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4A24CB" w:rsidRDefault="00445194">
      <w:pPr>
        <w:jc w:val="center"/>
        <w:rPr>
          <w:lang w:val="en-US"/>
        </w:rPr>
      </w:pPr>
      <w:r w:rsidRPr="004A24CB">
        <w:rPr>
          <w:noProof/>
          <w:lang w:val="en-US"/>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4A24CB" w:rsidRDefault="00445194">
      <w:pPr>
        <w:jc w:val="center"/>
        <w:rPr>
          <w:b/>
          <w:color w:val="0067B1"/>
          <w:sz w:val="56"/>
          <w:lang w:val="en-US"/>
        </w:rPr>
      </w:pPr>
      <w:r w:rsidRPr="004A24CB">
        <w:rPr>
          <w:b/>
          <w:color w:val="0067B1"/>
          <w:sz w:val="56"/>
          <w:lang w:val="en-US"/>
        </w:rPr>
        <w:t>EGI-Engage</w:t>
      </w:r>
    </w:p>
    <w:p w14:paraId="48372365" w14:textId="77777777" w:rsidR="00DC59ED" w:rsidRPr="004A24CB" w:rsidRDefault="00DC59ED">
      <w:pPr>
        <w:rPr>
          <w:lang w:val="en-US"/>
        </w:rPr>
      </w:pPr>
    </w:p>
    <w:p w14:paraId="0655C212" w14:textId="77777777" w:rsidR="00DC59ED" w:rsidRPr="004A24CB" w:rsidRDefault="00616D93" w:rsidP="00616D93">
      <w:pPr>
        <w:pStyle w:val="Subtitle"/>
        <w:rPr>
          <w:sz w:val="44"/>
          <w:lang w:val="en-US"/>
        </w:rPr>
      </w:pPr>
      <w:r w:rsidRPr="004A24CB">
        <w:rPr>
          <w:sz w:val="44"/>
          <w:lang w:val="en-US"/>
        </w:rPr>
        <w:t xml:space="preserve">Report on the installed LifeWatch applications and their usage record </w:t>
      </w:r>
    </w:p>
    <w:p w14:paraId="2302E0FE" w14:textId="77777777" w:rsidR="00DC59ED" w:rsidRPr="004A24CB" w:rsidRDefault="00616D93">
      <w:pPr>
        <w:pStyle w:val="Subtitle"/>
        <w:rPr>
          <w:color w:val="auto"/>
          <w:lang w:val="en-US"/>
        </w:rPr>
      </w:pPr>
      <w:r w:rsidRPr="004A24CB">
        <w:rPr>
          <w:lang w:val="en-US"/>
        </w:rPr>
        <w:t>D6.18</w:t>
      </w:r>
    </w:p>
    <w:p w14:paraId="407E2972" w14:textId="77777777" w:rsidR="00DC59ED" w:rsidRPr="004A24CB" w:rsidRDefault="00DC59ED">
      <w:pPr>
        <w:rPr>
          <w:lang w:val="en-US"/>
        </w:rPr>
      </w:pPr>
    </w:p>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4A24CB"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4A24CB" w:rsidRDefault="00445194">
            <w:pPr>
              <w:pStyle w:val="NoSpacing"/>
              <w:rPr>
                <w:b/>
                <w:lang w:val="en-US"/>
              </w:rPr>
            </w:pPr>
            <w:r w:rsidRPr="004A24CB">
              <w:rPr>
                <w:b/>
                <w:lang w:val="en-US"/>
              </w:rPr>
              <w:t>Date</w:t>
            </w:r>
          </w:p>
        </w:tc>
        <w:tc>
          <w:tcPr>
            <w:tcW w:w="5102" w:type="dxa"/>
            <w:tcBorders>
              <w:top w:val="single" w:sz="12" w:space="0" w:color="0067B1"/>
              <w:left w:val="nil"/>
              <w:bottom w:val="nil"/>
              <w:right w:val="nil"/>
            </w:tcBorders>
            <w:shd w:val="clear" w:color="auto" w:fill="auto"/>
          </w:tcPr>
          <w:p w14:paraId="426ACE50" w14:textId="716E39C0" w:rsidR="00DC59ED" w:rsidRPr="004A24CB" w:rsidRDefault="00616D93">
            <w:pPr>
              <w:pStyle w:val="NoSpacing"/>
              <w:rPr>
                <w:lang w:val="en-US"/>
              </w:rPr>
            </w:pPr>
            <w:r w:rsidRPr="004A24CB">
              <w:rPr>
                <w:lang w:val="en-US"/>
              </w:rPr>
              <w:t>1</w:t>
            </w:r>
            <w:r w:rsidR="00AE51D8" w:rsidRPr="004A24CB">
              <w:rPr>
                <w:lang w:val="en-US"/>
              </w:rPr>
              <w:t>6</w:t>
            </w:r>
            <w:r w:rsidRPr="004A24CB">
              <w:rPr>
                <w:lang w:val="en-US"/>
              </w:rPr>
              <w:t xml:space="preserve"> February 2017</w:t>
            </w:r>
          </w:p>
        </w:tc>
      </w:tr>
      <w:tr w:rsidR="00DC59ED" w:rsidRPr="004A24CB" w14:paraId="121991BD" w14:textId="77777777">
        <w:tc>
          <w:tcPr>
            <w:tcW w:w="2835" w:type="dxa"/>
            <w:tcBorders>
              <w:top w:val="nil"/>
              <w:left w:val="nil"/>
              <w:bottom w:val="nil"/>
              <w:right w:val="nil"/>
            </w:tcBorders>
            <w:shd w:val="clear" w:color="auto" w:fill="auto"/>
          </w:tcPr>
          <w:p w14:paraId="5771AE7E" w14:textId="77777777" w:rsidR="00DC59ED" w:rsidRPr="004A24CB" w:rsidRDefault="00445194">
            <w:pPr>
              <w:pStyle w:val="NoSpacing"/>
              <w:rPr>
                <w:b/>
                <w:lang w:val="en-US"/>
              </w:rPr>
            </w:pPr>
            <w:r w:rsidRPr="004A24CB">
              <w:rPr>
                <w:b/>
                <w:lang w:val="en-US"/>
              </w:rPr>
              <w:t>Activity</w:t>
            </w:r>
          </w:p>
        </w:tc>
        <w:tc>
          <w:tcPr>
            <w:tcW w:w="5102" w:type="dxa"/>
            <w:tcBorders>
              <w:top w:val="nil"/>
              <w:left w:val="nil"/>
              <w:bottom w:val="nil"/>
              <w:right w:val="nil"/>
            </w:tcBorders>
            <w:shd w:val="clear" w:color="auto" w:fill="auto"/>
          </w:tcPr>
          <w:p w14:paraId="3F3FEAA5" w14:textId="77777777" w:rsidR="00DC59ED" w:rsidRPr="004A24CB" w:rsidRDefault="00445194">
            <w:pPr>
              <w:pStyle w:val="NoSpacing"/>
              <w:rPr>
                <w:lang w:val="en-US"/>
              </w:rPr>
            </w:pPr>
            <w:r w:rsidRPr="004A24CB">
              <w:rPr>
                <w:lang w:val="en-US"/>
              </w:rPr>
              <w:t>WP6</w:t>
            </w:r>
          </w:p>
        </w:tc>
      </w:tr>
      <w:tr w:rsidR="00DC59ED" w:rsidRPr="004A24CB"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4A24CB" w:rsidRDefault="00445194">
            <w:pPr>
              <w:pStyle w:val="NoSpacing"/>
              <w:rPr>
                <w:b/>
                <w:lang w:val="en-US"/>
              </w:rPr>
            </w:pPr>
            <w:r w:rsidRPr="004A24CB">
              <w:rPr>
                <w:b/>
                <w:lang w:val="en-US"/>
              </w:rPr>
              <w:t>Lead Partner</w:t>
            </w:r>
          </w:p>
        </w:tc>
        <w:tc>
          <w:tcPr>
            <w:tcW w:w="5102" w:type="dxa"/>
            <w:tcBorders>
              <w:top w:val="nil"/>
              <w:left w:val="nil"/>
              <w:bottom w:val="nil"/>
              <w:right w:val="nil"/>
            </w:tcBorders>
            <w:shd w:val="clear" w:color="auto" w:fill="auto"/>
          </w:tcPr>
          <w:p w14:paraId="54DD78CF" w14:textId="77777777" w:rsidR="00DC59ED" w:rsidRPr="004A24CB" w:rsidRDefault="00445194">
            <w:pPr>
              <w:pStyle w:val="NoSpacing"/>
              <w:rPr>
                <w:lang w:val="en-US"/>
              </w:rPr>
            </w:pPr>
            <w:r w:rsidRPr="004A24CB">
              <w:rPr>
                <w:lang w:val="en-US"/>
              </w:rPr>
              <w:t>CSIC</w:t>
            </w:r>
          </w:p>
        </w:tc>
      </w:tr>
      <w:tr w:rsidR="00DC59ED" w:rsidRPr="004A24CB" w14:paraId="77D8F0A3" w14:textId="77777777">
        <w:tc>
          <w:tcPr>
            <w:tcW w:w="2835" w:type="dxa"/>
            <w:tcBorders>
              <w:top w:val="nil"/>
              <w:left w:val="nil"/>
              <w:bottom w:val="nil"/>
              <w:right w:val="nil"/>
            </w:tcBorders>
            <w:shd w:val="clear" w:color="auto" w:fill="auto"/>
          </w:tcPr>
          <w:p w14:paraId="299080ED" w14:textId="77777777" w:rsidR="00DC59ED" w:rsidRPr="004A24CB" w:rsidRDefault="00445194">
            <w:pPr>
              <w:pStyle w:val="NoSpacing"/>
              <w:rPr>
                <w:b/>
                <w:lang w:val="en-US"/>
              </w:rPr>
            </w:pPr>
            <w:r w:rsidRPr="004A24CB">
              <w:rPr>
                <w:b/>
                <w:lang w:val="en-US"/>
              </w:rPr>
              <w:t>Document Status</w:t>
            </w:r>
          </w:p>
        </w:tc>
        <w:tc>
          <w:tcPr>
            <w:tcW w:w="5102" w:type="dxa"/>
            <w:tcBorders>
              <w:top w:val="nil"/>
              <w:left w:val="nil"/>
              <w:bottom w:val="nil"/>
              <w:right w:val="nil"/>
            </w:tcBorders>
            <w:shd w:val="clear" w:color="auto" w:fill="auto"/>
          </w:tcPr>
          <w:p w14:paraId="27AECC1B" w14:textId="77777777" w:rsidR="00DC59ED" w:rsidRPr="004A24CB" w:rsidRDefault="00445194">
            <w:pPr>
              <w:pStyle w:val="NoSpacing"/>
              <w:rPr>
                <w:lang w:val="en-US"/>
              </w:rPr>
            </w:pPr>
            <w:r w:rsidRPr="004A24CB">
              <w:rPr>
                <w:lang w:val="en-US"/>
              </w:rPr>
              <w:t>DRAFT</w:t>
            </w:r>
          </w:p>
        </w:tc>
      </w:tr>
      <w:tr w:rsidR="00DC59ED" w:rsidRPr="004A24CB"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4A24CB" w:rsidRDefault="00445194">
            <w:pPr>
              <w:pStyle w:val="NoSpacing"/>
              <w:rPr>
                <w:b/>
                <w:lang w:val="en-US"/>
              </w:rPr>
            </w:pPr>
            <w:r w:rsidRPr="004A24CB">
              <w:rPr>
                <w:b/>
                <w:lang w:val="en-US"/>
              </w:rPr>
              <w:t>Document Link</w:t>
            </w:r>
          </w:p>
        </w:tc>
        <w:tc>
          <w:tcPr>
            <w:tcW w:w="5102" w:type="dxa"/>
            <w:tcBorders>
              <w:top w:val="nil"/>
              <w:left w:val="nil"/>
              <w:bottom w:val="single" w:sz="12" w:space="0" w:color="0067B1"/>
              <w:right w:val="nil"/>
            </w:tcBorders>
            <w:shd w:val="clear" w:color="auto" w:fill="auto"/>
          </w:tcPr>
          <w:p w14:paraId="55D8811A" w14:textId="42F726B7" w:rsidR="00DC59ED" w:rsidRPr="004A24CB" w:rsidRDefault="00FD2FEC">
            <w:pPr>
              <w:pStyle w:val="NoSpacing"/>
              <w:rPr>
                <w:lang w:val="en-US"/>
              </w:rPr>
            </w:pPr>
            <w:hyperlink r:id="rId10" w:history="1">
              <w:r w:rsidR="00190DEF" w:rsidRPr="00030303">
                <w:rPr>
                  <w:rStyle w:val="Hyperlink"/>
                  <w:lang w:val="en-US"/>
                </w:rPr>
                <w:t>https://documents.egi.eu/document/3022</w:t>
              </w:r>
            </w:hyperlink>
            <w:r w:rsidR="00190DEF">
              <w:rPr>
                <w:lang w:val="en-US"/>
              </w:rPr>
              <w:t xml:space="preserve"> </w:t>
            </w:r>
          </w:p>
        </w:tc>
      </w:tr>
    </w:tbl>
    <w:p w14:paraId="6D8FE259" w14:textId="77777777" w:rsidR="00DC59ED" w:rsidRPr="004A24CB" w:rsidRDefault="00DC59ED"/>
    <w:p w14:paraId="43EB6033" w14:textId="77777777" w:rsidR="00DC59ED" w:rsidRPr="004A24CB" w:rsidRDefault="00445194">
      <w:pPr>
        <w:pStyle w:val="Subtitle"/>
        <w:rPr>
          <w:lang w:val="en-US"/>
        </w:rPr>
      </w:pPr>
      <w:r w:rsidRPr="004A24CB">
        <w:rPr>
          <w:lang w:val="en-US"/>
        </w:rPr>
        <w:t>Abstract</w:t>
      </w:r>
    </w:p>
    <w:p w14:paraId="37D665B6" w14:textId="2987DB4F" w:rsidR="008755FB" w:rsidRPr="004A24CB" w:rsidRDefault="008755FB" w:rsidP="00324B0F">
      <w:pPr>
        <w:rPr>
          <w:color w:val="FFFFFF" w:themeColor="background1"/>
          <w:lang w:val="en-US"/>
        </w:rPr>
      </w:pPr>
      <w:r w:rsidRPr="004A24CB">
        <w:rPr>
          <w:color w:val="auto"/>
          <w:lang w:val="en-US"/>
        </w:rPr>
        <w:t>The LifeWatch EGI</w:t>
      </w:r>
      <w:r w:rsidR="003D6126" w:rsidRPr="004A24CB">
        <w:rPr>
          <w:color w:val="auto"/>
          <w:lang w:val="en-US"/>
        </w:rPr>
        <w:t>-Engage</w:t>
      </w:r>
      <w:r w:rsidR="00AE51D8" w:rsidRPr="004A24CB">
        <w:rPr>
          <w:color w:val="auto"/>
          <w:lang w:val="en-US"/>
        </w:rPr>
        <w:t xml:space="preserve"> Competence Center was proposed with a clear mission: </w:t>
      </w:r>
      <w:r w:rsidRPr="004A24CB">
        <w:rPr>
          <w:color w:val="auto"/>
          <w:lang w:val="en-US"/>
        </w:rPr>
        <w:t>capture and address the requirements of Biodiversity and Ecosystems research communities</w:t>
      </w:r>
      <w:r w:rsidR="00AE51D8" w:rsidRPr="004A24CB">
        <w:rPr>
          <w:color w:val="auto"/>
          <w:lang w:val="en-US"/>
        </w:rPr>
        <w:t xml:space="preserve"> about the e-infrastructure services supporting the different applications, and, when adequate, promote the</w:t>
      </w:r>
      <w:r w:rsidR="003D6126" w:rsidRPr="004A24CB">
        <w:rPr>
          <w:color w:val="auto"/>
          <w:lang w:val="en-US"/>
        </w:rPr>
        <w:t xml:space="preserve"> usage of EGI e-infrastructure</w:t>
      </w:r>
      <w:r w:rsidRPr="004A24CB">
        <w:rPr>
          <w:color w:val="auto"/>
          <w:lang w:val="en-US"/>
        </w:rPr>
        <w:t xml:space="preserve">. </w:t>
      </w:r>
      <w:r w:rsidR="00324B0F" w:rsidRPr="004A24CB">
        <w:rPr>
          <w:color w:val="auto"/>
          <w:lang w:val="en-US"/>
        </w:rPr>
        <w:t xml:space="preserve">In this </w:t>
      </w:r>
      <w:r w:rsidR="00324B0F" w:rsidRPr="004A24CB">
        <w:rPr>
          <w:color w:val="auto"/>
        </w:rPr>
        <w:t>report we summarize</w:t>
      </w:r>
      <w:r w:rsidR="003D6126" w:rsidRPr="004A24CB">
        <w:rPr>
          <w:color w:val="auto"/>
        </w:rPr>
        <w:t xml:space="preserve"> the </w:t>
      </w:r>
      <w:r w:rsidR="00324B0F" w:rsidRPr="004A24CB">
        <w:rPr>
          <w:color w:val="auto"/>
        </w:rPr>
        <w:t>applications</w:t>
      </w:r>
      <w:r w:rsidR="00AE51D8" w:rsidRPr="004A24CB">
        <w:rPr>
          <w:color w:val="auto"/>
        </w:rPr>
        <w:t xml:space="preserve"> and services</w:t>
      </w:r>
      <w:r w:rsidR="00324B0F" w:rsidRPr="004A24CB">
        <w:rPr>
          <w:color w:val="auto"/>
        </w:rPr>
        <w:t xml:space="preserve"> that have </w:t>
      </w:r>
      <w:r w:rsidR="00AE51D8" w:rsidRPr="004A24CB">
        <w:rPr>
          <w:color w:val="auto"/>
        </w:rPr>
        <w:t>been considered for integration along the activity of the Competence</w:t>
      </w:r>
      <w:r w:rsidR="00A607CC" w:rsidRPr="004A24CB">
        <w:rPr>
          <w:color w:val="auto"/>
        </w:rPr>
        <w:t xml:space="preserve"> </w:t>
      </w:r>
      <w:r w:rsidR="00AE51D8" w:rsidRPr="004A24CB">
        <w:rPr>
          <w:color w:val="auto"/>
        </w:rPr>
        <w:t>Center, describe how they can be implemented, following the service oriented architecture proposed for LifeWatch, analyse the status of their integration, and finally provide the corresponding</w:t>
      </w:r>
      <w:r w:rsidR="003D6126" w:rsidRPr="004A24CB">
        <w:rPr>
          <w:color w:val="auto"/>
        </w:rPr>
        <w:t xml:space="preserve"> information about their </w:t>
      </w:r>
      <w:r w:rsidR="00AE51D8" w:rsidRPr="004A24CB">
        <w:rPr>
          <w:color w:val="auto"/>
        </w:rPr>
        <w:t xml:space="preserve">interest, </w:t>
      </w:r>
      <w:r w:rsidR="001F0276" w:rsidRPr="004A24CB">
        <w:rPr>
          <w:color w:val="auto"/>
        </w:rPr>
        <w:t>current usage</w:t>
      </w:r>
      <w:r w:rsidR="00AE51D8" w:rsidRPr="004A24CB">
        <w:rPr>
          <w:color w:val="auto"/>
        </w:rPr>
        <w:t xml:space="preserve"> and future potential</w:t>
      </w:r>
      <w:r w:rsidR="001F0276" w:rsidRPr="004A24CB">
        <w:rPr>
          <w:color w:val="auto"/>
        </w:rPr>
        <w:t>.</w:t>
      </w:r>
      <w:r w:rsidR="00AE51D8" w:rsidRPr="004A24CB">
        <w:rPr>
          <w:color w:val="FFFFFF" w:themeColor="background1"/>
          <w:lang w:val="en-US"/>
        </w:rPr>
        <w:t xml:space="preserve"> </w:t>
      </w:r>
    </w:p>
    <w:p w14:paraId="3708C126" w14:textId="77777777" w:rsidR="00DC59ED" w:rsidRPr="004A24CB" w:rsidRDefault="00DC59ED">
      <w:pPr>
        <w:rPr>
          <w:lang w:val="en-US"/>
        </w:rPr>
      </w:pPr>
    </w:p>
    <w:p w14:paraId="65E693F6" w14:textId="77777777" w:rsidR="00DC59ED" w:rsidRPr="004A24CB" w:rsidRDefault="00DC59ED">
      <w:pPr>
        <w:rPr>
          <w:lang w:val="en-US"/>
        </w:rPr>
      </w:pPr>
    </w:p>
    <w:p w14:paraId="59C7374E" w14:textId="77777777" w:rsidR="00DC59ED" w:rsidRPr="004A24CB" w:rsidRDefault="00445194">
      <w:pPr>
        <w:spacing w:after="200"/>
        <w:jc w:val="left"/>
        <w:rPr>
          <w:lang w:val="en-US"/>
        </w:rPr>
      </w:pPr>
      <w:r w:rsidRPr="004A24CB">
        <w:rPr>
          <w:lang w:val="en-US"/>
        </w:rPr>
        <w:br w:type="page"/>
      </w:r>
    </w:p>
    <w:p w14:paraId="4AA19D9A" w14:textId="77777777" w:rsidR="00DC59ED" w:rsidRPr="004A24CB" w:rsidRDefault="00445194">
      <w:pPr>
        <w:rPr>
          <w:b/>
          <w:color w:val="4F81BD" w:themeColor="accent1"/>
          <w:lang w:val="en-US"/>
        </w:rPr>
      </w:pPr>
      <w:r w:rsidRPr="004A24CB">
        <w:rPr>
          <w:b/>
          <w:color w:val="4F81BD" w:themeColor="accent1"/>
          <w:lang w:val="en-US"/>
        </w:rPr>
        <w:lastRenderedPageBreak/>
        <w:t xml:space="preserve">COPYRIGHT NOTICE </w:t>
      </w:r>
    </w:p>
    <w:p w14:paraId="3527F6DC" w14:textId="77777777" w:rsidR="00DC59ED" w:rsidRPr="004A24CB" w:rsidRDefault="00445194">
      <w:pPr>
        <w:rPr>
          <w:lang w:val="en-US"/>
        </w:rPr>
      </w:pPr>
      <w:r w:rsidRPr="004A24CB">
        <w:rPr>
          <w:noProof/>
          <w:lang w:val="en-US"/>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4A24CB" w:rsidRDefault="00445194">
      <w:pPr>
        <w:rPr>
          <w:lang w:val="en-US"/>
        </w:rPr>
      </w:pPr>
      <w:r w:rsidRPr="004A24CB">
        <w:rPr>
          <w:lang w:val="en-US"/>
        </w:rP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rsidRPr="004A24CB">
        <w:rPr>
          <w:lang w:val="en-US"/>
        </w:rPr>
        <w:t>programme</w:t>
      </w:r>
      <w:proofErr w:type="spellEnd"/>
      <w:r w:rsidRPr="004A24CB">
        <w:rPr>
          <w:lang w:val="en-US"/>
        </w:rPr>
        <w:t xml:space="preserve"> under grant number 654142.</w:t>
      </w:r>
    </w:p>
    <w:p w14:paraId="0EA51F96" w14:textId="77777777" w:rsidR="00DC59ED" w:rsidRPr="004A24CB" w:rsidRDefault="00445194">
      <w:pPr>
        <w:rPr>
          <w:b/>
          <w:color w:val="4F81BD" w:themeColor="accent1"/>
          <w:lang w:val="en-US"/>
        </w:rPr>
      </w:pPr>
      <w:r w:rsidRPr="004A24CB">
        <w:rPr>
          <w:b/>
          <w:color w:val="4F81BD" w:themeColor="accent1"/>
          <w:lang w:val="en-US"/>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3611"/>
        <w:gridCol w:w="1844"/>
        <w:gridCol w:w="1477"/>
      </w:tblGrid>
      <w:tr w:rsidR="00DC59ED" w:rsidRPr="004A24CB" w14:paraId="6BEF1FF7" w14:textId="77777777">
        <w:tc>
          <w:tcPr>
            <w:tcW w:w="2310" w:type="dxa"/>
            <w:shd w:val="clear" w:color="auto" w:fill="B8CCE4" w:themeFill="accent1" w:themeFillTint="66"/>
            <w:tcMar>
              <w:left w:w="103" w:type="dxa"/>
            </w:tcMar>
          </w:tcPr>
          <w:p w14:paraId="6FB965BA" w14:textId="77777777" w:rsidR="00DC59ED" w:rsidRPr="004A24CB" w:rsidRDefault="00DC59ED">
            <w:pPr>
              <w:pStyle w:val="NoSpacing"/>
              <w:rPr>
                <w:b/>
                <w:lang w:val="en-US"/>
              </w:rPr>
            </w:pPr>
          </w:p>
        </w:tc>
        <w:tc>
          <w:tcPr>
            <w:tcW w:w="3611" w:type="dxa"/>
            <w:shd w:val="clear" w:color="auto" w:fill="B8CCE4" w:themeFill="accent1" w:themeFillTint="66"/>
            <w:tcMar>
              <w:left w:w="103" w:type="dxa"/>
            </w:tcMar>
          </w:tcPr>
          <w:p w14:paraId="36807F2A" w14:textId="77777777" w:rsidR="00DC59ED" w:rsidRPr="004A24CB" w:rsidRDefault="00445194">
            <w:pPr>
              <w:pStyle w:val="NoSpacing"/>
              <w:rPr>
                <w:b/>
                <w:i/>
                <w:lang w:val="en-US"/>
              </w:rPr>
            </w:pPr>
            <w:r w:rsidRPr="004A24CB">
              <w:rPr>
                <w:b/>
                <w:i/>
                <w:lang w:val="en-US"/>
              </w:rPr>
              <w:t>Name</w:t>
            </w:r>
          </w:p>
        </w:tc>
        <w:tc>
          <w:tcPr>
            <w:tcW w:w="1844" w:type="dxa"/>
            <w:shd w:val="clear" w:color="auto" w:fill="B8CCE4" w:themeFill="accent1" w:themeFillTint="66"/>
            <w:tcMar>
              <w:left w:w="103" w:type="dxa"/>
            </w:tcMar>
          </w:tcPr>
          <w:p w14:paraId="7A9B4BFD" w14:textId="77777777" w:rsidR="00DC59ED" w:rsidRPr="004A24CB" w:rsidRDefault="00445194">
            <w:pPr>
              <w:pStyle w:val="NoSpacing"/>
              <w:rPr>
                <w:b/>
                <w:i/>
                <w:lang w:val="en-US"/>
              </w:rPr>
            </w:pPr>
            <w:r w:rsidRPr="004A24CB">
              <w:rPr>
                <w:b/>
                <w:i/>
                <w:lang w:val="en-US"/>
              </w:rPr>
              <w:t>Partner/Activity</w:t>
            </w:r>
          </w:p>
        </w:tc>
        <w:tc>
          <w:tcPr>
            <w:tcW w:w="1477" w:type="dxa"/>
            <w:shd w:val="clear" w:color="auto" w:fill="B8CCE4" w:themeFill="accent1" w:themeFillTint="66"/>
            <w:tcMar>
              <w:left w:w="103" w:type="dxa"/>
            </w:tcMar>
          </w:tcPr>
          <w:p w14:paraId="32BF3208" w14:textId="77777777" w:rsidR="00DC59ED" w:rsidRPr="004A24CB" w:rsidRDefault="00445194">
            <w:pPr>
              <w:pStyle w:val="NoSpacing"/>
              <w:rPr>
                <w:b/>
                <w:i/>
                <w:lang w:val="en-US"/>
              </w:rPr>
            </w:pPr>
            <w:r w:rsidRPr="004A24CB">
              <w:rPr>
                <w:b/>
                <w:i/>
                <w:lang w:val="en-US"/>
              </w:rPr>
              <w:t>Date</w:t>
            </w:r>
          </w:p>
        </w:tc>
      </w:tr>
      <w:tr w:rsidR="00DC59ED" w:rsidRPr="004A24CB" w14:paraId="380114C1" w14:textId="77777777">
        <w:tc>
          <w:tcPr>
            <w:tcW w:w="2310" w:type="dxa"/>
            <w:shd w:val="clear" w:color="auto" w:fill="B8CCE4" w:themeFill="accent1" w:themeFillTint="66"/>
            <w:tcMar>
              <w:left w:w="103" w:type="dxa"/>
            </w:tcMar>
          </w:tcPr>
          <w:p w14:paraId="4FAA365F" w14:textId="77777777" w:rsidR="00DC59ED" w:rsidRPr="004A24CB" w:rsidRDefault="00445194">
            <w:pPr>
              <w:pStyle w:val="NoSpacing"/>
              <w:rPr>
                <w:b/>
                <w:lang w:val="en-US"/>
              </w:rPr>
            </w:pPr>
            <w:r w:rsidRPr="004A24CB">
              <w:rPr>
                <w:b/>
                <w:lang w:val="en-US"/>
              </w:rPr>
              <w:t>From:</w:t>
            </w:r>
          </w:p>
        </w:tc>
        <w:tc>
          <w:tcPr>
            <w:tcW w:w="3611" w:type="dxa"/>
            <w:shd w:val="clear" w:color="auto" w:fill="auto"/>
            <w:tcMar>
              <w:left w:w="103" w:type="dxa"/>
            </w:tcMar>
          </w:tcPr>
          <w:p w14:paraId="4FF4CD3A" w14:textId="77777777" w:rsidR="00DC59ED" w:rsidRPr="004A24CB" w:rsidRDefault="00643991">
            <w:pPr>
              <w:pStyle w:val="NoSpacing"/>
              <w:rPr>
                <w:lang w:val="en-US"/>
              </w:rPr>
            </w:pPr>
            <w:r w:rsidRPr="004A24CB">
              <w:rPr>
                <w:lang w:val="en-US"/>
              </w:rPr>
              <w:t>Jesus Marco</w:t>
            </w:r>
          </w:p>
        </w:tc>
        <w:tc>
          <w:tcPr>
            <w:tcW w:w="1844" w:type="dxa"/>
            <w:shd w:val="clear" w:color="auto" w:fill="auto"/>
            <w:tcMar>
              <w:left w:w="103" w:type="dxa"/>
            </w:tcMar>
          </w:tcPr>
          <w:p w14:paraId="7D72076D" w14:textId="77777777" w:rsidR="00DC59ED" w:rsidRPr="004A24CB" w:rsidRDefault="00643991">
            <w:pPr>
              <w:pStyle w:val="NoSpacing"/>
              <w:rPr>
                <w:lang w:val="en-US"/>
              </w:rPr>
            </w:pPr>
            <w:r w:rsidRPr="004A24CB">
              <w:rPr>
                <w:lang w:val="en-US"/>
              </w:rPr>
              <w:t>CSIC/SA2</w:t>
            </w:r>
          </w:p>
        </w:tc>
        <w:tc>
          <w:tcPr>
            <w:tcW w:w="1477" w:type="dxa"/>
            <w:shd w:val="clear" w:color="auto" w:fill="auto"/>
            <w:tcMar>
              <w:left w:w="103" w:type="dxa"/>
            </w:tcMar>
          </w:tcPr>
          <w:p w14:paraId="1A93ED3E" w14:textId="708AEB7A" w:rsidR="00DC59ED" w:rsidRPr="004A24CB" w:rsidRDefault="00616D93">
            <w:pPr>
              <w:pStyle w:val="NoSpacing"/>
              <w:rPr>
                <w:lang w:val="en-US"/>
              </w:rPr>
            </w:pPr>
            <w:r w:rsidRPr="004A24CB">
              <w:rPr>
                <w:lang w:val="en-US"/>
              </w:rPr>
              <w:t>1</w:t>
            </w:r>
            <w:r w:rsidR="001F0276" w:rsidRPr="004A24CB">
              <w:rPr>
                <w:lang w:val="en-US"/>
              </w:rPr>
              <w:t>6</w:t>
            </w:r>
            <w:r w:rsidRPr="004A24CB">
              <w:rPr>
                <w:lang w:val="en-US"/>
              </w:rPr>
              <w:t xml:space="preserve"> Feb 2017</w:t>
            </w:r>
          </w:p>
        </w:tc>
      </w:tr>
      <w:tr w:rsidR="00DC59ED" w:rsidRPr="004A24CB" w14:paraId="294668D0" w14:textId="77777777">
        <w:tc>
          <w:tcPr>
            <w:tcW w:w="2310" w:type="dxa"/>
            <w:shd w:val="clear" w:color="auto" w:fill="B8CCE4" w:themeFill="accent1" w:themeFillTint="66"/>
            <w:tcMar>
              <w:left w:w="103" w:type="dxa"/>
            </w:tcMar>
          </w:tcPr>
          <w:p w14:paraId="1C85F08E" w14:textId="77777777" w:rsidR="00DC59ED" w:rsidRPr="004A24CB" w:rsidRDefault="00445194">
            <w:pPr>
              <w:pStyle w:val="NoSpacing"/>
              <w:rPr>
                <w:b/>
                <w:lang w:val="en-US"/>
              </w:rPr>
            </w:pPr>
            <w:r w:rsidRPr="004A24CB">
              <w:rPr>
                <w:b/>
                <w:lang w:val="en-US"/>
              </w:rPr>
              <w:t>Moderated by:</w:t>
            </w:r>
          </w:p>
        </w:tc>
        <w:tc>
          <w:tcPr>
            <w:tcW w:w="3611" w:type="dxa"/>
            <w:shd w:val="clear" w:color="auto" w:fill="auto"/>
            <w:tcMar>
              <w:left w:w="103" w:type="dxa"/>
            </w:tcMar>
          </w:tcPr>
          <w:p w14:paraId="596A3327" w14:textId="77777777" w:rsidR="00DC59ED" w:rsidRPr="004A24CB" w:rsidRDefault="00DC59ED">
            <w:pPr>
              <w:pStyle w:val="NoSpacing"/>
              <w:rPr>
                <w:lang w:val="en-US"/>
              </w:rPr>
            </w:pPr>
          </w:p>
        </w:tc>
        <w:tc>
          <w:tcPr>
            <w:tcW w:w="1844" w:type="dxa"/>
            <w:shd w:val="clear" w:color="auto" w:fill="auto"/>
            <w:tcMar>
              <w:left w:w="103" w:type="dxa"/>
            </w:tcMar>
          </w:tcPr>
          <w:p w14:paraId="5A394884" w14:textId="77777777" w:rsidR="00DC59ED" w:rsidRPr="004A24CB" w:rsidRDefault="00DC59ED">
            <w:pPr>
              <w:pStyle w:val="NoSpacing"/>
              <w:rPr>
                <w:lang w:val="en-US"/>
              </w:rPr>
            </w:pPr>
          </w:p>
        </w:tc>
        <w:tc>
          <w:tcPr>
            <w:tcW w:w="1477" w:type="dxa"/>
            <w:shd w:val="clear" w:color="auto" w:fill="auto"/>
            <w:tcMar>
              <w:left w:w="103" w:type="dxa"/>
            </w:tcMar>
          </w:tcPr>
          <w:p w14:paraId="629FD8A0" w14:textId="77777777" w:rsidR="00DC59ED" w:rsidRPr="004A24CB" w:rsidRDefault="00DC59ED">
            <w:pPr>
              <w:pStyle w:val="NoSpacing"/>
              <w:rPr>
                <w:lang w:val="en-US"/>
              </w:rPr>
            </w:pPr>
          </w:p>
        </w:tc>
      </w:tr>
      <w:tr w:rsidR="00DC59ED" w:rsidRPr="004A24CB" w14:paraId="6DE92B85" w14:textId="77777777">
        <w:tc>
          <w:tcPr>
            <w:tcW w:w="2310" w:type="dxa"/>
            <w:shd w:val="clear" w:color="auto" w:fill="B8CCE4" w:themeFill="accent1" w:themeFillTint="66"/>
            <w:tcMar>
              <w:left w:w="103" w:type="dxa"/>
            </w:tcMar>
          </w:tcPr>
          <w:p w14:paraId="0D2FC29E" w14:textId="77777777" w:rsidR="00DC59ED" w:rsidRPr="004A24CB" w:rsidRDefault="00445194">
            <w:pPr>
              <w:pStyle w:val="NoSpacing"/>
              <w:rPr>
                <w:b/>
                <w:lang w:val="en-US"/>
              </w:rPr>
            </w:pPr>
            <w:r w:rsidRPr="004A24CB">
              <w:rPr>
                <w:b/>
                <w:lang w:val="en-US"/>
              </w:rPr>
              <w:t>Reviewed by</w:t>
            </w:r>
          </w:p>
        </w:tc>
        <w:tc>
          <w:tcPr>
            <w:tcW w:w="3611" w:type="dxa"/>
            <w:shd w:val="clear" w:color="auto" w:fill="auto"/>
            <w:tcMar>
              <w:left w:w="103" w:type="dxa"/>
            </w:tcMar>
          </w:tcPr>
          <w:p w14:paraId="7C49CCB6" w14:textId="77777777" w:rsidR="00DC59ED" w:rsidRPr="004A24CB" w:rsidRDefault="00DC59ED">
            <w:pPr>
              <w:pStyle w:val="NoSpacing"/>
              <w:rPr>
                <w:lang w:val="en-US"/>
              </w:rPr>
            </w:pPr>
          </w:p>
        </w:tc>
        <w:tc>
          <w:tcPr>
            <w:tcW w:w="1844" w:type="dxa"/>
            <w:shd w:val="clear" w:color="auto" w:fill="auto"/>
            <w:tcMar>
              <w:left w:w="103" w:type="dxa"/>
            </w:tcMar>
          </w:tcPr>
          <w:p w14:paraId="363F4D7E" w14:textId="77777777" w:rsidR="00DC59ED" w:rsidRPr="004A24CB" w:rsidRDefault="00DC59ED">
            <w:pPr>
              <w:pStyle w:val="NoSpacing"/>
              <w:rPr>
                <w:lang w:val="en-US"/>
              </w:rPr>
            </w:pPr>
          </w:p>
        </w:tc>
        <w:tc>
          <w:tcPr>
            <w:tcW w:w="1477" w:type="dxa"/>
            <w:shd w:val="clear" w:color="auto" w:fill="auto"/>
            <w:tcMar>
              <w:left w:w="103" w:type="dxa"/>
            </w:tcMar>
          </w:tcPr>
          <w:p w14:paraId="358C997D" w14:textId="77777777" w:rsidR="00DC59ED" w:rsidRPr="004A24CB" w:rsidRDefault="00DC59ED">
            <w:pPr>
              <w:pStyle w:val="NoSpacing"/>
              <w:rPr>
                <w:lang w:val="en-US"/>
              </w:rPr>
            </w:pPr>
          </w:p>
        </w:tc>
      </w:tr>
      <w:tr w:rsidR="00DC59ED" w:rsidRPr="004A24CB" w14:paraId="22D5D3DE" w14:textId="77777777">
        <w:tc>
          <w:tcPr>
            <w:tcW w:w="2310" w:type="dxa"/>
            <w:shd w:val="clear" w:color="auto" w:fill="B8CCE4" w:themeFill="accent1" w:themeFillTint="66"/>
            <w:tcMar>
              <w:left w:w="103" w:type="dxa"/>
            </w:tcMar>
          </w:tcPr>
          <w:p w14:paraId="253788BA" w14:textId="77777777" w:rsidR="00DC59ED" w:rsidRPr="004A24CB" w:rsidRDefault="00445194">
            <w:pPr>
              <w:pStyle w:val="NoSpacing"/>
              <w:rPr>
                <w:b/>
                <w:lang w:val="en-US"/>
              </w:rPr>
            </w:pPr>
            <w:r w:rsidRPr="004A24CB">
              <w:rPr>
                <w:b/>
                <w:lang w:val="en-US"/>
              </w:rPr>
              <w:t>Approved by:</w:t>
            </w:r>
          </w:p>
        </w:tc>
        <w:tc>
          <w:tcPr>
            <w:tcW w:w="3611" w:type="dxa"/>
            <w:shd w:val="clear" w:color="auto" w:fill="auto"/>
            <w:tcMar>
              <w:left w:w="103" w:type="dxa"/>
            </w:tcMar>
          </w:tcPr>
          <w:p w14:paraId="5E850157" w14:textId="77777777" w:rsidR="00DC59ED" w:rsidRPr="004A24CB" w:rsidRDefault="00643991">
            <w:pPr>
              <w:pStyle w:val="NoSpacing"/>
              <w:rPr>
                <w:lang w:val="en-US"/>
              </w:rPr>
            </w:pPr>
            <w:r w:rsidRPr="004A24CB">
              <w:rPr>
                <w:lang w:val="en-US"/>
              </w:rPr>
              <w:t>AMB and PMB</w:t>
            </w:r>
          </w:p>
        </w:tc>
        <w:tc>
          <w:tcPr>
            <w:tcW w:w="1844" w:type="dxa"/>
            <w:shd w:val="clear" w:color="auto" w:fill="auto"/>
            <w:tcMar>
              <w:left w:w="103" w:type="dxa"/>
            </w:tcMar>
          </w:tcPr>
          <w:p w14:paraId="2F91422B" w14:textId="77777777" w:rsidR="00DC59ED" w:rsidRPr="004A24CB" w:rsidRDefault="00DC59ED">
            <w:pPr>
              <w:pStyle w:val="NoSpacing"/>
              <w:rPr>
                <w:lang w:val="en-US"/>
              </w:rPr>
            </w:pPr>
          </w:p>
        </w:tc>
        <w:tc>
          <w:tcPr>
            <w:tcW w:w="1477" w:type="dxa"/>
            <w:shd w:val="clear" w:color="auto" w:fill="auto"/>
            <w:tcMar>
              <w:left w:w="103" w:type="dxa"/>
            </w:tcMar>
          </w:tcPr>
          <w:p w14:paraId="72A4441C" w14:textId="77777777" w:rsidR="00DC59ED" w:rsidRPr="004A24CB" w:rsidRDefault="00DC59ED">
            <w:pPr>
              <w:pStyle w:val="NoSpacing"/>
              <w:rPr>
                <w:lang w:val="en-US"/>
              </w:rPr>
            </w:pPr>
          </w:p>
        </w:tc>
      </w:tr>
    </w:tbl>
    <w:p w14:paraId="002DC27F" w14:textId="77777777" w:rsidR="00DC59ED" w:rsidRPr="004A24CB" w:rsidRDefault="00DC59ED">
      <w:pPr>
        <w:rPr>
          <w:lang w:val="en-US"/>
        </w:rPr>
      </w:pPr>
    </w:p>
    <w:p w14:paraId="768B2341" w14:textId="77777777" w:rsidR="00DC59ED" w:rsidRPr="004A24CB" w:rsidRDefault="00445194">
      <w:pPr>
        <w:rPr>
          <w:b/>
          <w:color w:val="4F81BD" w:themeColor="accent1"/>
          <w:lang w:val="en-US"/>
        </w:rPr>
      </w:pPr>
      <w:r w:rsidRPr="004A24CB">
        <w:rPr>
          <w:b/>
          <w:color w:val="4F81BD" w:themeColor="accent1"/>
          <w:lang w:val="en-US"/>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4A24CB"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4A24CB" w:rsidRDefault="00445194">
            <w:pPr>
              <w:pStyle w:val="NoSpacing"/>
              <w:rPr>
                <w:b/>
                <w:i/>
                <w:lang w:val="en-US"/>
              </w:rPr>
            </w:pPr>
            <w:r w:rsidRPr="004A24CB">
              <w:rPr>
                <w:b/>
                <w:i/>
                <w:lang w:val="en-US"/>
              </w:rPr>
              <w:t>Issue</w:t>
            </w:r>
          </w:p>
        </w:tc>
        <w:tc>
          <w:tcPr>
            <w:tcW w:w="1413" w:type="dxa"/>
            <w:shd w:val="clear" w:color="auto" w:fill="B8CCE4" w:themeFill="accent1" w:themeFillTint="66"/>
            <w:tcMar>
              <w:left w:w="103" w:type="dxa"/>
            </w:tcMar>
          </w:tcPr>
          <w:p w14:paraId="37764565" w14:textId="77777777" w:rsidR="00DC59ED" w:rsidRPr="004A24CB" w:rsidRDefault="00445194">
            <w:pPr>
              <w:pStyle w:val="NoSpacing"/>
              <w:rPr>
                <w:b/>
                <w:i/>
                <w:lang w:val="en-US"/>
              </w:rPr>
            </w:pPr>
            <w:r w:rsidRPr="004A24CB">
              <w:rPr>
                <w:b/>
                <w:i/>
                <w:lang w:val="en-US"/>
              </w:rPr>
              <w:t>Date</w:t>
            </w:r>
          </w:p>
        </w:tc>
        <w:tc>
          <w:tcPr>
            <w:tcW w:w="4864" w:type="dxa"/>
            <w:shd w:val="clear" w:color="auto" w:fill="B8CCE4" w:themeFill="accent1" w:themeFillTint="66"/>
            <w:tcMar>
              <w:left w:w="103" w:type="dxa"/>
            </w:tcMar>
          </w:tcPr>
          <w:p w14:paraId="4F50F507" w14:textId="77777777" w:rsidR="00DC59ED" w:rsidRPr="004A24CB" w:rsidRDefault="00445194">
            <w:pPr>
              <w:pStyle w:val="NoSpacing"/>
              <w:rPr>
                <w:b/>
                <w:i/>
                <w:lang w:val="en-US"/>
              </w:rPr>
            </w:pPr>
            <w:r w:rsidRPr="004A24CB">
              <w:rPr>
                <w:b/>
                <w:i/>
                <w:lang w:val="en-US"/>
              </w:rPr>
              <w:t>Comment</w:t>
            </w:r>
          </w:p>
        </w:tc>
        <w:tc>
          <w:tcPr>
            <w:tcW w:w="2154" w:type="dxa"/>
            <w:shd w:val="clear" w:color="auto" w:fill="B8CCE4" w:themeFill="accent1" w:themeFillTint="66"/>
            <w:tcMar>
              <w:left w:w="103" w:type="dxa"/>
            </w:tcMar>
          </w:tcPr>
          <w:p w14:paraId="6FD4F65D" w14:textId="77777777" w:rsidR="00DC59ED" w:rsidRPr="004A24CB" w:rsidRDefault="00445194">
            <w:pPr>
              <w:pStyle w:val="NoSpacing"/>
              <w:rPr>
                <w:b/>
                <w:i/>
                <w:lang w:val="en-US"/>
              </w:rPr>
            </w:pPr>
            <w:r w:rsidRPr="004A24CB">
              <w:rPr>
                <w:b/>
                <w:i/>
                <w:lang w:val="en-US"/>
              </w:rPr>
              <w:t>Author/Partner</w:t>
            </w:r>
          </w:p>
        </w:tc>
      </w:tr>
      <w:tr w:rsidR="00DC59ED" w:rsidRPr="004A24CB" w14:paraId="16FF0E73" w14:textId="77777777" w:rsidTr="000E5154">
        <w:tc>
          <w:tcPr>
            <w:tcW w:w="811" w:type="dxa"/>
            <w:shd w:val="clear" w:color="auto" w:fill="auto"/>
            <w:tcMar>
              <w:left w:w="103" w:type="dxa"/>
            </w:tcMar>
          </w:tcPr>
          <w:p w14:paraId="05F24D1B" w14:textId="09BC8029" w:rsidR="00DC59ED" w:rsidRPr="004A24CB" w:rsidRDefault="00B60B25">
            <w:pPr>
              <w:pStyle w:val="NoSpacing"/>
              <w:rPr>
                <w:b/>
                <w:lang w:val="en-US"/>
              </w:rPr>
            </w:pPr>
            <w:r w:rsidRPr="004A24CB">
              <w:rPr>
                <w:b/>
                <w:lang w:val="en-US"/>
              </w:rPr>
              <w:t>v0.</w:t>
            </w:r>
            <w:r w:rsidR="00445194" w:rsidRPr="004A24CB">
              <w:rPr>
                <w:b/>
                <w:lang w:val="en-US"/>
              </w:rPr>
              <w:t>1</w:t>
            </w:r>
          </w:p>
        </w:tc>
        <w:tc>
          <w:tcPr>
            <w:tcW w:w="1413" w:type="dxa"/>
            <w:shd w:val="clear" w:color="auto" w:fill="auto"/>
            <w:tcMar>
              <w:left w:w="103" w:type="dxa"/>
            </w:tcMar>
          </w:tcPr>
          <w:p w14:paraId="3B84B8CF" w14:textId="77777777" w:rsidR="00DC59ED" w:rsidRPr="004A24CB" w:rsidRDefault="00616D93">
            <w:pPr>
              <w:pStyle w:val="NoSpacing"/>
              <w:rPr>
                <w:lang w:val="en-US"/>
              </w:rPr>
            </w:pPr>
            <w:r w:rsidRPr="004A24CB">
              <w:rPr>
                <w:lang w:val="en-US"/>
              </w:rPr>
              <w:t>23/07/2016</w:t>
            </w:r>
          </w:p>
        </w:tc>
        <w:tc>
          <w:tcPr>
            <w:tcW w:w="4864" w:type="dxa"/>
            <w:shd w:val="clear" w:color="auto" w:fill="auto"/>
            <w:tcMar>
              <w:left w:w="103" w:type="dxa"/>
            </w:tcMar>
          </w:tcPr>
          <w:p w14:paraId="6DB2B949" w14:textId="77777777" w:rsidR="00DC59ED" w:rsidRPr="004A24CB" w:rsidRDefault="00445194">
            <w:pPr>
              <w:pStyle w:val="NoSpacing"/>
              <w:rPr>
                <w:lang w:val="en-US"/>
              </w:rPr>
            </w:pPr>
            <w:r w:rsidRPr="004A24CB">
              <w:rPr>
                <w:lang w:val="en-US"/>
              </w:rPr>
              <w:t>First draft</w:t>
            </w:r>
          </w:p>
        </w:tc>
        <w:tc>
          <w:tcPr>
            <w:tcW w:w="2154" w:type="dxa"/>
            <w:shd w:val="clear" w:color="auto" w:fill="auto"/>
            <w:tcMar>
              <w:left w:w="103" w:type="dxa"/>
            </w:tcMar>
          </w:tcPr>
          <w:p w14:paraId="7C7B086C" w14:textId="3B40A70C" w:rsidR="00DC59ED" w:rsidRPr="004A24CB" w:rsidRDefault="00B60B25" w:rsidP="00A607CC">
            <w:pPr>
              <w:pStyle w:val="NoSpacing"/>
              <w:jc w:val="left"/>
              <w:rPr>
                <w:lang w:val="en-US"/>
              </w:rPr>
            </w:pPr>
            <w:r w:rsidRPr="004A24CB">
              <w:rPr>
                <w:lang w:val="en-US"/>
              </w:rPr>
              <w:t xml:space="preserve">J. </w:t>
            </w:r>
            <w:r w:rsidR="00616D93" w:rsidRPr="004A24CB">
              <w:rPr>
                <w:lang w:val="en-US"/>
              </w:rPr>
              <w:t>Marco</w:t>
            </w:r>
            <w:r w:rsidR="00445194" w:rsidRPr="004A24CB">
              <w:rPr>
                <w:lang w:val="en-US"/>
              </w:rPr>
              <w:t>/CSIC</w:t>
            </w:r>
          </w:p>
        </w:tc>
      </w:tr>
      <w:tr w:rsidR="00616D93" w:rsidRPr="004A24CB" w14:paraId="718C6249" w14:textId="77777777" w:rsidTr="000E5154">
        <w:tc>
          <w:tcPr>
            <w:tcW w:w="811" w:type="dxa"/>
            <w:shd w:val="clear" w:color="auto" w:fill="auto"/>
            <w:tcMar>
              <w:left w:w="103" w:type="dxa"/>
            </w:tcMar>
          </w:tcPr>
          <w:p w14:paraId="51DA04F4" w14:textId="55528D94" w:rsidR="00616D93" w:rsidRPr="004A24CB" w:rsidRDefault="00B60B25" w:rsidP="00616D93">
            <w:pPr>
              <w:pStyle w:val="NoSpacing"/>
              <w:rPr>
                <w:b/>
                <w:lang w:val="en-US"/>
              </w:rPr>
            </w:pPr>
            <w:r w:rsidRPr="004A24CB">
              <w:rPr>
                <w:b/>
                <w:lang w:val="en-US"/>
              </w:rPr>
              <w:t>v0.</w:t>
            </w:r>
            <w:r w:rsidR="00616D93" w:rsidRPr="004A24CB">
              <w:rPr>
                <w:b/>
                <w:lang w:val="en-US"/>
              </w:rPr>
              <w:t>2</w:t>
            </w:r>
          </w:p>
        </w:tc>
        <w:tc>
          <w:tcPr>
            <w:tcW w:w="1413" w:type="dxa"/>
            <w:shd w:val="clear" w:color="auto" w:fill="auto"/>
            <w:tcMar>
              <w:left w:w="103" w:type="dxa"/>
            </w:tcMar>
          </w:tcPr>
          <w:p w14:paraId="33FCE0CE" w14:textId="76F02C49" w:rsidR="00616D93" w:rsidRPr="004A24CB" w:rsidRDefault="00616D93" w:rsidP="00616D93">
            <w:pPr>
              <w:pStyle w:val="NoSpacing"/>
              <w:rPr>
                <w:lang w:val="en-US"/>
              </w:rPr>
            </w:pPr>
            <w:r w:rsidRPr="004A24CB">
              <w:rPr>
                <w:lang w:val="en-US"/>
              </w:rPr>
              <w:t xml:space="preserve"> </w:t>
            </w:r>
            <w:r w:rsidR="00B60B25" w:rsidRPr="004A24CB">
              <w:rPr>
                <w:lang w:val="en-US"/>
              </w:rPr>
              <w:t>23/10/2016</w:t>
            </w:r>
          </w:p>
        </w:tc>
        <w:tc>
          <w:tcPr>
            <w:tcW w:w="4864" w:type="dxa"/>
            <w:shd w:val="clear" w:color="auto" w:fill="auto"/>
            <w:tcMar>
              <w:left w:w="103" w:type="dxa"/>
            </w:tcMar>
          </w:tcPr>
          <w:p w14:paraId="0749025A" w14:textId="0CA34EFE" w:rsidR="00616D93" w:rsidRPr="004A24CB" w:rsidRDefault="00B60B25" w:rsidP="000E5154">
            <w:pPr>
              <w:pStyle w:val="NoSpacing"/>
              <w:rPr>
                <w:lang w:val="en-US"/>
              </w:rPr>
            </w:pPr>
            <w:r w:rsidRPr="004A24CB">
              <w:rPr>
                <w:lang w:val="en-US"/>
              </w:rPr>
              <w:t xml:space="preserve">Scheme to report on services </w:t>
            </w:r>
          </w:p>
        </w:tc>
        <w:tc>
          <w:tcPr>
            <w:tcW w:w="2154" w:type="dxa"/>
            <w:shd w:val="clear" w:color="auto" w:fill="auto"/>
            <w:tcMar>
              <w:left w:w="103" w:type="dxa"/>
            </w:tcMar>
          </w:tcPr>
          <w:p w14:paraId="16EBDD10" w14:textId="47CB8C2B" w:rsidR="00616D93" w:rsidRPr="004A24CB" w:rsidRDefault="00B60B25" w:rsidP="00A607CC">
            <w:pPr>
              <w:pStyle w:val="NoSpacing"/>
              <w:jc w:val="left"/>
              <w:rPr>
                <w:lang w:val="es-ES"/>
              </w:rPr>
            </w:pPr>
            <w:r w:rsidRPr="004A24CB">
              <w:rPr>
                <w:lang w:val="es-ES"/>
              </w:rPr>
              <w:t xml:space="preserve">J. Marco, A. </w:t>
            </w:r>
            <w:proofErr w:type="spellStart"/>
            <w:r w:rsidRPr="004A24CB">
              <w:rPr>
                <w:lang w:val="es-ES"/>
              </w:rPr>
              <w:t>Lopez</w:t>
            </w:r>
            <w:proofErr w:type="spellEnd"/>
            <w:r w:rsidRPr="004A24CB">
              <w:rPr>
                <w:lang w:val="es-ES"/>
              </w:rPr>
              <w:t>, E. Fernández, F. Aguilar (CSIC)</w:t>
            </w:r>
          </w:p>
        </w:tc>
      </w:tr>
      <w:tr w:rsidR="00616D93" w:rsidRPr="004A24CB" w14:paraId="3365EBEB" w14:textId="77777777" w:rsidTr="000E5154">
        <w:tc>
          <w:tcPr>
            <w:tcW w:w="811" w:type="dxa"/>
            <w:shd w:val="clear" w:color="auto" w:fill="auto"/>
            <w:tcMar>
              <w:left w:w="103" w:type="dxa"/>
            </w:tcMar>
          </w:tcPr>
          <w:p w14:paraId="31A3828E" w14:textId="1670B0C6" w:rsidR="00616D93" w:rsidRPr="004A24CB" w:rsidRDefault="00B60B25" w:rsidP="00616D93">
            <w:pPr>
              <w:pStyle w:val="NoSpacing"/>
              <w:rPr>
                <w:b/>
                <w:lang w:val="en-US"/>
              </w:rPr>
            </w:pPr>
            <w:r w:rsidRPr="004A24CB">
              <w:rPr>
                <w:b/>
                <w:lang w:val="en-US"/>
              </w:rPr>
              <w:t>v0.</w:t>
            </w:r>
            <w:r w:rsidR="00616D93" w:rsidRPr="004A24CB">
              <w:rPr>
                <w:b/>
                <w:lang w:val="en-US"/>
              </w:rPr>
              <w:t>3</w:t>
            </w:r>
          </w:p>
        </w:tc>
        <w:tc>
          <w:tcPr>
            <w:tcW w:w="1413" w:type="dxa"/>
            <w:shd w:val="clear" w:color="auto" w:fill="auto"/>
            <w:tcMar>
              <w:left w:w="103" w:type="dxa"/>
            </w:tcMar>
          </w:tcPr>
          <w:p w14:paraId="68D45B20" w14:textId="355E7CA9" w:rsidR="00616D93" w:rsidRPr="004A24CB" w:rsidRDefault="00616D93" w:rsidP="00616D93">
            <w:pPr>
              <w:pStyle w:val="NoSpacing"/>
              <w:rPr>
                <w:lang w:val="en-US"/>
              </w:rPr>
            </w:pPr>
            <w:r w:rsidRPr="004A24CB">
              <w:rPr>
                <w:lang w:val="en-US"/>
              </w:rPr>
              <w:t xml:space="preserve"> </w:t>
            </w:r>
            <w:r w:rsidR="00B60B25" w:rsidRPr="004A24CB">
              <w:rPr>
                <w:lang w:val="en-US"/>
              </w:rPr>
              <w:t>6/12/2016</w:t>
            </w:r>
          </w:p>
        </w:tc>
        <w:tc>
          <w:tcPr>
            <w:tcW w:w="4864" w:type="dxa"/>
            <w:shd w:val="clear" w:color="auto" w:fill="auto"/>
            <w:tcMar>
              <w:left w:w="103" w:type="dxa"/>
            </w:tcMar>
          </w:tcPr>
          <w:p w14:paraId="35B8B6CA" w14:textId="74279DA9" w:rsidR="00616D93" w:rsidRPr="004A24CB" w:rsidRDefault="00B60B25" w:rsidP="00616D93">
            <w:pPr>
              <w:pStyle w:val="NoSpacing"/>
              <w:rPr>
                <w:lang w:val="en-US"/>
              </w:rPr>
            </w:pPr>
            <w:r w:rsidRPr="004A24CB">
              <w:rPr>
                <w:lang w:val="en-US"/>
              </w:rPr>
              <w:t>Draft including an example on Ecological Observatories and Models (ALGAEBLOOM)</w:t>
            </w:r>
            <w:r w:rsidR="00616D93" w:rsidRPr="004A24CB">
              <w:rPr>
                <w:lang w:val="en-US"/>
              </w:rPr>
              <w:t xml:space="preserve"> </w:t>
            </w:r>
          </w:p>
        </w:tc>
        <w:tc>
          <w:tcPr>
            <w:tcW w:w="2154" w:type="dxa"/>
            <w:shd w:val="clear" w:color="auto" w:fill="auto"/>
            <w:tcMar>
              <w:left w:w="103" w:type="dxa"/>
            </w:tcMar>
          </w:tcPr>
          <w:p w14:paraId="0A4926E6" w14:textId="1EC27F1C" w:rsidR="00616D93" w:rsidRPr="004A24CB" w:rsidRDefault="00616D93" w:rsidP="00A607CC">
            <w:pPr>
              <w:pStyle w:val="NoSpacing"/>
              <w:jc w:val="left"/>
              <w:rPr>
                <w:lang w:val="es-ES"/>
              </w:rPr>
            </w:pPr>
            <w:r w:rsidRPr="004A24CB">
              <w:t xml:space="preserve"> </w:t>
            </w:r>
            <w:r w:rsidR="00B60B25" w:rsidRPr="004A24CB">
              <w:rPr>
                <w:lang w:val="es-ES"/>
              </w:rPr>
              <w:t>J. Marco, F. Aguilar (CSIC)</w:t>
            </w:r>
          </w:p>
        </w:tc>
      </w:tr>
      <w:tr w:rsidR="00A607CC" w:rsidRPr="004A24CB" w14:paraId="232DA4C9" w14:textId="77777777" w:rsidTr="000E5154">
        <w:tc>
          <w:tcPr>
            <w:tcW w:w="811" w:type="dxa"/>
            <w:shd w:val="clear" w:color="auto" w:fill="auto"/>
            <w:tcMar>
              <w:left w:w="103" w:type="dxa"/>
            </w:tcMar>
          </w:tcPr>
          <w:p w14:paraId="68187035" w14:textId="52E80C8B" w:rsidR="00A607CC" w:rsidRPr="004A24CB" w:rsidRDefault="00A607CC" w:rsidP="00616D93">
            <w:pPr>
              <w:pStyle w:val="NoSpacing"/>
              <w:rPr>
                <w:b/>
                <w:lang w:val="en-US"/>
              </w:rPr>
            </w:pPr>
            <w:r w:rsidRPr="004A24CB">
              <w:rPr>
                <w:b/>
                <w:lang w:val="en-US"/>
              </w:rPr>
              <w:t>v0.4</w:t>
            </w:r>
          </w:p>
        </w:tc>
        <w:tc>
          <w:tcPr>
            <w:tcW w:w="1413" w:type="dxa"/>
            <w:shd w:val="clear" w:color="auto" w:fill="auto"/>
            <w:tcMar>
              <w:left w:w="103" w:type="dxa"/>
            </w:tcMar>
          </w:tcPr>
          <w:p w14:paraId="0C95994B" w14:textId="57B7E809" w:rsidR="00A607CC" w:rsidRPr="004A24CB" w:rsidRDefault="00A607CC" w:rsidP="00616D93">
            <w:pPr>
              <w:pStyle w:val="NoSpacing"/>
              <w:rPr>
                <w:lang w:val="en-US"/>
              </w:rPr>
            </w:pPr>
            <w:r w:rsidRPr="004A24CB">
              <w:rPr>
                <w:lang w:val="en-US"/>
              </w:rPr>
              <w:t xml:space="preserve"> 22/12/2016</w:t>
            </w:r>
          </w:p>
        </w:tc>
        <w:tc>
          <w:tcPr>
            <w:tcW w:w="4864" w:type="dxa"/>
            <w:shd w:val="clear" w:color="auto" w:fill="auto"/>
            <w:tcMar>
              <w:left w:w="103" w:type="dxa"/>
            </w:tcMar>
          </w:tcPr>
          <w:p w14:paraId="62268545" w14:textId="28D5CA79" w:rsidR="00A607CC" w:rsidRPr="004A24CB" w:rsidRDefault="00A607CC" w:rsidP="00616D93">
            <w:pPr>
              <w:pStyle w:val="NoSpacing"/>
              <w:rPr>
                <w:lang w:val="en-US"/>
              </w:rPr>
            </w:pPr>
            <w:r w:rsidRPr="004A24CB">
              <w:rPr>
                <w:lang w:val="en-US"/>
              </w:rPr>
              <w:t>First Inputs from different case studies included</w:t>
            </w:r>
            <w:r w:rsidR="000E5154" w:rsidRPr="004A24CB">
              <w:rPr>
                <w:lang w:val="en-US"/>
              </w:rPr>
              <w:t xml:space="preserve"> in the appendix</w:t>
            </w:r>
          </w:p>
        </w:tc>
        <w:tc>
          <w:tcPr>
            <w:tcW w:w="2154" w:type="dxa"/>
            <w:vMerge w:val="restart"/>
            <w:shd w:val="clear" w:color="auto" w:fill="auto"/>
            <w:tcMar>
              <w:left w:w="103" w:type="dxa"/>
            </w:tcMar>
          </w:tcPr>
          <w:p w14:paraId="7AD39CA7" w14:textId="3933F7FD" w:rsidR="00A607CC" w:rsidRPr="004A24CB" w:rsidRDefault="000E5154" w:rsidP="00A607CC">
            <w:pPr>
              <w:pStyle w:val="NoSpacing"/>
              <w:jc w:val="left"/>
              <w:rPr>
                <w:lang w:val="en-US"/>
              </w:rPr>
            </w:pPr>
            <w:r w:rsidRPr="004A24CB">
              <w:rPr>
                <w:lang w:val="en-US"/>
              </w:rPr>
              <w:t xml:space="preserve"> All LW-CC teams (see names in appendix)</w:t>
            </w:r>
          </w:p>
        </w:tc>
      </w:tr>
      <w:tr w:rsidR="00A607CC" w:rsidRPr="004A24CB" w14:paraId="0C20066A" w14:textId="77777777" w:rsidTr="000E5154">
        <w:tc>
          <w:tcPr>
            <w:tcW w:w="811" w:type="dxa"/>
            <w:shd w:val="clear" w:color="auto" w:fill="auto"/>
            <w:tcMar>
              <w:left w:w="103" w:type="dxa"/>
            </w:tcMar>
          </w:tcPr>
          <w:p w14:paraId="29177F13" w14:textId="0B56CAE0" w:rsidR="00A607CC" w:rsidRPr="004A24CB" w:rsidRDefault="00A607CC" w:rsidP="00616D93">
            <w:pPr>
              <w:pStyle w:val="NoSpacing"/>
              <w:rPr>
                <w:b/>
                <w:lang w:val="en-US"/>
              </w:rPr>
            </w:pPr>
            <w:r w:rsidRPr="004A24CB">
              <w:rPr>
                <w:b/>
                <w:lang w:val="en-US"/>
              </w:rPr>
              <w:t xml:space="preserve">v0.5 </w:t>
            </w:r>
          </w:p>
        </w:tc>
        <w:tc>
          <w:tcPr>
            <w:tcW w:w="1413" w:type="dxa"/>
            <w:shd w:val="clear" w:color="auto" w:fill="auto"/>
            <w:tcMar>
              <w:left w:w="103" w:type="dxa"/>
            </w:tcMar>
          </w:tcPr>
          <w:p w14:paraId="0572BD65" w14:textId="013D08FD" w:rsidR="00A607CC" w:rsidRPr="004A24CB" w:rsidRDefault="00A607CC" w:rsidP="00616D93">
            <w:pPr>
              <w:pStyle w:val="NoSpacing"/>
              <w:rPr>
                <w:lang w:val="en-US"/>
              </w:rPr>
            </w:pPr>
            <w:r w:rsidRPr="004A24CB">
              <w:rPr>
                <w:lang w:val="en-US"/>
              </w:rPr>
              <w:t xml:space="preserve"> 15/01/2017</w:t>
            </w:r>
          </w:p>
        </w:tc>
        <w:tc>
          <w:tcPr>
            <w:tcW w:w="4864" w:type="dxa"/>
            <w:shd w:val="clear" w:color="auto" w:fill="auto"/>
            <w:tcMar>
              <w:left w:w="103" w:type="dxa"/>
            </w:tcMar>
          </w:tcPr>
          <w:p w14:paraId="1DD875BB" w14:textId="39CDC3AE" w:rsidR="00A607CC" w:rsidRPr="004A24CB" w:rsidRDefault="000E5154" w:rsidP="00616D93">
            <w:pPr>
              <w:pStyle w:val="NoSpacing"/>
              <w:rPr>
                <w:lang w:val="en-US"/>
              </w:rPr>
            </w:pPr>
            <w:r w:rsidRPr="004A24CB">
              <w:rPr>
                <w:lang w:val="en-US"/>
              </w:rPr>
              <w:t>Case studies detailed in the appendix</w:t>
            </w:r>
            <w:r w:rsidR="00A607CC" w:rsidRPr="004A24CB">
              <w:rPr>
                <w:lang w:val="en-US"/>
              </w:rPr>
              <w:t xml:space="preserve"> </w:t>
            </w:r>
          </w:p>
        </w:tc>
        <w:tc>
          <w:tcPr>
            <w:tcW w:w="2154" w:type="dxa"/>
            <w:vMerge/>
            <w:shd w:val="clear" w:color="auto" w:fill="auto"/>
            <w:tcMar>
              <w:left w:w="103" w:type="dxa"/>
            </w:tcMar>
          </w:tcPr>
          <w:p w14:paraId="14293697" w14:textId="5D013B57" w:rsidR="00A607CC" w:rsidRPr="004A24CB" w:rsidRDefault="00A607CC" w:rsidP="00A607CC">
            <w:pPr>
              <w:pStyle w:val="NoSpacing"/>
              <w:jc w:val="left"/>
              <w:rPr>
                <w:lang w:val="en-US"/>
              </w:rPr>
            </w:pPr>
          </w:p>
        </w:tc>
      </w:tr>
      <w:tr w:rsidR="00616D93" w:rsidRPr="004A24CB" w14:paraId="22B9C4A0" w14:textId="77777777" w:rsidTr="000E5154">
        <w:trPr>
          <w:trHeight w:val="466"/>
        </w:trPr>
        <w:tc>
          <w:tcPr>
            <w:tcW w:w="811" w:type="dxa"/>
            <w:shd w:val="clear" w:color="auto" w:fill="auto"/>
            <w:tcMar>
              <w:left w:w="103" w:type="dxa"/>
            </w:tcMar>
          </w:tcPr>
          <w:p w14:paraId="43A2D5E4" w14:textId="00CACB06" w:rsidR="00616D93" w:rsidRPr="004A24CB" w:rsidRDefault="00B60B25" w:rsidP="00616D93">
            <w:pPr>
              <w:pStyle w:val="NoSpacing"/>
              <w:rPr>
                <w:b/>
                <w:lang w:val="en-US"/>
              </w:rPr>
            </w:pPr>
            <w:r w:rsidRPr="004A24CB">
              <w:rPr>
                <w:b/>
                <w:lang w:val="en-US"/>
              </w:rPr>
              <w:t>v0.</w:t>
            </w:r>
            <w:r w:rsidR="00616D93" w:rsidRPr="004A24CB">
              <w:rPr>
                <w:b/>
                <w:lang w:val="en-US"/>
              </w:rPr>
              <w:t>6</w:t>
            </w:r>
          </w:p>
        </w:tc>
        <w:tc>
          <w:tcPr>
            <w:tcW w:w="1413" w:type="dxa"/>
            <w:shd w:val="clear" w:color="auto" w:fill="auto"/>
            <w:tcMar>
              <w:left w:w="103" w:type="dxa"/>
            </w:tcMar>
          </w:tcPr>
          <w:p w14:paraId="58F46D4F" w14:textId="7B162D11" w:rsidR="00616D93" w:rsidRPr="004A24CB" w:rsidRDefault="00616D93" w:rsidP="00616D93">
            <w:pPr>
              <w:pStyle w:val="NoSpacing"/>
              <w:rPr>
                <w:lang w:val="en-US"/>
              </w:rPr>
            </w:pPr>
            <w:r w:rsidRPr="004A24CB">
              <w:rPr>
                <w:lang w:val="en-US"/>
              </w:rPr>
              <w:t xml:space="preserve"> </w:t>
            </w:r>
            <w:r w:rsidR="00A607CC" w:rsidRPr="004A24CB">
              <w:rPr>
                <w:lang w:val="en-US"/>
              </w:rPr>
              <w:t>27</w:t>
            </w:r>
            <w:r w:rsidR="00B60B25" w:rsidRPr="004A24CB">
              <w:rPr>
                <w:lang w:val="en-US"/>
              </w:rPr>
              <w:t>/01/2017</w:t>
            </w:r>
          </w:p>
        </w:tc>
        <w:tc>
          <w:tcPr>
            <w:tcW w:w="4864" w:type="dxa"/>
            <w:shd w:val="clear" w:color="auto" w:fill="auto"/>
            <w:tcMar>
              <w:left w:w="103" w:type="dxa"/>
            </w:tcMar>
          </w:tcPr>
          <w:p w14:paraId="3412559A" w14:textId="49C68BF7" w:rsidR="00616D93" w:rsidRPr="004A24CB" w:rsidRDefault="00A607CC" w:rsidP="00616D93">
            <w:pPr>
              <w:pStyle w:val="NoSpacing"/>
              <w:rPr>
                <w:lang w:val="en-US"/>
              </w:rPr>
            </w:pPr>
            <w:r w:rsidRPr="004A24CB">
              <w:rPr>
                <w:lang w:val="en-US"/>
              </w:rPr>
              <w:t xml:space="preserve">Detailed information about services collected, classified, and revised </w:t>
            </w:r>
          </w:p>
        </w:tc>
        <w:tc>
          <w:tcPr>
            <w:tcW w:w="2154" w:type="dxa"/>
            <w:shd w:val="clear" w:color="auto" w:fill="auto"/>
            <w:tcMar>
              <w:left w:w="103" w:type="dxa"/>
            </w:tcMar>
          </w:tcPr>
          <w:p w14:paraId="3E6ACFFC" w14:textId="4B994592" w:rsidR="00616D93" w:rsidRPr="004A24CB" w:rsidRDefault="00616D93" w:rsidP="00A607CC">
            <w:pPr>
              <w:pStyle w:val="NoSpacing"/>
              <w:jc w:val="left"/>
              <w:rPr>
                <w:lang w:val="es-ES"/>
              </w:rPr>
            </w:pPr>
            <w:r w:rsidRPr="004A24CB">
              <w:t xml:space="preserve"> </w:t>
            </w:r>
            <w:r w:rsidR="00A607CC" w:rsidRPr="004A24CB">
              <w:rPr>
                <w:lang w:val="es-ES"/>
              </w:rPr>
              <w:t>F.</w:t>
            </w:r>
            <w:r w:rsidR="000E5154" w:rsidRPr="004A24CB">
              <w:rPr>
                <w:lang w:val="es-ES"/>
              </w:rPr>
              <w:t xml:space="preserve"> </w:t>
            </w:r>
            <w:r w:rsidR="00A607CC" w:rsidRPr="004A24CB">
              <w:rPr>
                <w:lang w:val="es-ES"/>
              </w:rPr>
              <w:t>Aguilar,</w:t>
            </w:r>
            <w:r w:rsidR="000E5154" w:rsidRPr="004A24CB">
              <w:rPr>
                <w:lang w:val="es-ES"/>
              </w:rPr>
              <w:t xml:space="preserve"> </w:t>
            </w:r>
            <w:proofErr w:type="spellStart"/>
            <w:r w:rsidR="000E5154" w:rsidRPr="004A24CB">
              <w:rPr>
                <w:lang w:val="es-ES"/>
              </w:rPr>
              <w:t>J.</w:t>
            </w:r>
            <w:r w:rsidR="00B60B25" w:rsidRPr="004A24CB">
              <w:rPr>
                <w:lang w:val="es-ES"/>
              </w:rPr>
              <w:t>Marco</w:t>
            </w:r>
            <w:proofErr w:type="spellEnd"/>
            <w:r w:rsidR="000E5154" w:rsidRPr="004A24CB">
              <w:rPr>
                <w:lang w:val="es-ES"/>
              </w:rPr>
              <w:t xml:space="preserve"> </w:t>
            </w:r>
            <w:r w:rsidR="00B60B25" w:rsidRPr="004A24CB">
              <w:rPr>
                <w:lang w:val="es-ES"/>
              </w:rPr>
              <w:t>/CSIC</w:t>
            </w:r>
          </w:p>
        </w:tc>
      </w:tr>
      <w:tr w:rsidR="00616D93" w:rsidRPr="004A24CB" w14:paraId="57FD8C58" w14:textId="77777777" w:rsidTr="000E5154">
        <w:tc>
          <w:tcPr>
            <w:tcW w:w="811" w:type="dxa"/>
            <w:shd w:val="clear" w:color="auto" w:fill="auto"/>
            <w:tcMar>
              <w:left w:w="103" w:type="dxa"/>
            </w:tcMar>
          </w:tcPr>
          <w:p w14:paraId="4BB8EBF1" w14:textId="4DA6A572" w:rsidR="00616D93" w:rsidRPr="004A24CB" w:rsidRDefault="00B60B25" w:rsidP="00616D93">
            <w:pPr>
              <w:pStyle w:val="NoSpacing"/>
              <w:rPr>
                <w:b/>
                <w:lang w:val="en-US"/>
              </w:rPr>
            </w:pPr>
            <w:r w:rsidRPr="004A24CB">
              <w:rPr>
                <w:b/>
                <w:lang w:val="en-US"/>
              </w:rPr>
              <w:t>v1.0</w:t>
            </w:r>
          </w:p>
        </w:tc>
        <w:tc>
          <w:tcPr>
            <w:tcW w:w="1413" w:type="dxa"/>
            <w:shd w:val="clear" w:color="auto" w:fill="auto"/>
            <w:tcMar>
              <w:left w:w="103" w:type="dxa"/>
            </w:tcMar>
          </w:tcPr>
          <w:p w14:paraId="104050C6" w14:textId="7A292674" w:rsidR="00616D93" w:rsidRPr="004A24CB" w:rsidRDefault="00B60B25" w:rsidP="00616D93">
            <w:pPr>
              <w:pStyle w:val="NoSpacing"/>
              <w:rPr>
                <w:lang w:val="en-US"/>
              </w:rPr>
            </w:pPr>
            <w:r w:rsidRPr="004A24CB">
              <w:rPr>
                <w:lang w:val="en-US"/>
              </w:rPr>
              <w:t>1</w:t>
            </w:r>
            <w:r w:rsidR="00AE51D8" w:rsidRPr="004A24CB">
              <w:rPr>
                <w:lang w:val="en-US"/>
              </w:rPr>
              <w:t>6</w:t>
            </w:r>
            <w:r w:rsidRPr="004A24CB">
              <w:rPr>
                <w:lang w:val="en-US"/>
              </w:rPr>
              <w:t>/02/2017</w:t>
            </w:r>
            <w:r w:rsidR="00616D93" w:rsidRPr="004A24CB">
              <w:rPr>
                <w:lang w:val="en-US"/>
              </w:rPr>
              <w:t xml:space="preserve"> </w:t>
            </w:r>
          </w:p>
        </w:tc>
        <w:tc>
          <w:tcPr>
            <w:tcW w:w="4864" w:type="dxa"/>
            <w:shd w:val="clear" w:color="auto" w:fill="auto"/>
            <w:tcMar>
              <w:left w:w="103" w:type="dxa"/>
            </w:tcMar>
          </w:tcPr>
          <w:p w14:paraId="0E6775B4" w14:textId="280BACFE" w:rsidR="00616D93" w:rsidRPr="004A24CB" w:rsidRDefault="00B60B25" w:rsidP="00AF4493">
            <w:pPr>
              <w:pStyle w:val="NoSpacing"/>
              <w:rPr>
                <w:lang w:val="en-US"/>
              </w:rPr>
            </w:pPr>
            <w:r w:rsidRPr="004A24CB">
              <w:rPr>
                <w:lang w:val="en-US"/>
              </w:rPr>
              <w:t>Version ready for review</w:t>
            </w:r>
            <w:r w:rsidR="00616D93" w:rsidRPr="004A24CB">
              <w:rPr>
                <w:lang w:val="en-US"/>
              </w:rPr>
              <w:t xml:space="preserve"> </w:t>
            </w:r>
          </w:p>
        </w:tc>
        <w:tc>
          <w:tcPr>
            <w:tcW w:w="2154" w:type="dxa"/>
            <w:shd w:val="clear" w:color="auto" w:fill="auto"/>
            <w:tcMar>
              <w:left w:w="103" w:type="dxa"/>
            </w:tcMar>
          </w:tcPr>
          <w:p w14:paraId="321B2F97" w14:textId="2CDE15CB" w:rsidR="00616D93" w:rsidRPr="004A24CB" w:rsidRDefault="00B60B25" w:rsidP="00A607CC">
            <w:pPr>
              <w:pStyle w:val="NoSpacing"/>
              <w:jc w:val="left"/>
              <w:rPr>
                <w:lang w:val="en-US"/>
              </w:rPr>
            </w:pPr>
            <w:r w:rsidRPr="004A24CB">
              <w:rPr>
                <w:lang w:val="en-US"/>
              </w:rPr>
              <w:t>J. Marco/CSIC</w:t>
            </w:r>
            <w:r w:rsidR="00616D93" w:rsidRPr="004A24CB">
              <w:rPr>
                <w:lang w:val="en-US"/>
              </w:rPr>
              <w:t xml:space="preserve"> </w:t>
            </w:r>
          </w:p>
        </w:tc>
      </w:tr>
      <w:tr w:rsidR="00616D93" w:rsidRPr="004A24CB" w14:paraId="70F2267A" w14:textId="77777777" w:rsidTr="000E5154">
        <w:tc>
          <w:tcPr>
            <w:tcW w:w="811" w:type="dxa"/>
            <w:shd w:val="clear" w:color="auto" w:fill="auto"/>
            <w:tcMar>
              <w:left w:w="103" w:type="dxa"/>
            </w:tcMar>
          </w:tcPr>
          <w:p w14:paraId="34FDF9AA" w14:textId="71218E1E" w:rsidR="00616D93" w:rsidRPr="004A24CB" w:rsidRDefault="00B60B25" w:rsidP="00616D93">
            <w:pPr>
              <w:pStyle w:val="NoSpacing"/>
              <w:rPr>
                <w:b/>
                <w:i/>
                <w:color w:val="A6A6A6" w:themeColor="background1" w:themeShade="A6"/>
                <w:lang w:val="en-US"/>
              </w:rPr>
            </w:pPr>
            <w:proofErr w:type="gramStart"/>
            <w:r w:rsidRPr="004A24CB">
              <w:rPr>
                <w:b/>
                <w:i/>
                <w:color w:val="A6A6A6" w:themeColor="background1" w:themeShade="A6"/>
                <w:lang w:val="en-US"/>
              </w:rPr>
              <w:t>v1.1</w:t>
            </w:r>
            <w:proofErr w:type="gramEnd"/>
          </w:p>
        </w:tc>
        <w:tc>
          <w:tcPr>
            <w:tcW w:w="1413" w:type="dxa"/>
            <w:shd w:val="clear" w:color="auto" w:fill="auto"/>
            <w:tcMar>
              <w:left w:w="103" w:type="dxa"/>
            </w:tcMar>
          </w:tcPr>
          <w:p w14:paraId="0E5FC59A" w14:textId="6FF0D59D" w:rsidR="00616D93" w:rsidRPr="004A24CB" w:rsidRDefault="00AE51D8" w:rsidP="00616D93">
            <w:pPr>
              <w:pStyle w:val="NoSpacing"/>
              <w:rPr>
                <w:i/>
                <w:color w:val="A6A6A6" w:themeColor="background1" w:themeShade="A6"/>
                <w:lang w:val="en-US"/>
              </w:rPr>
            </w:pPr>
            <w:r w:rsidRPr="004A24CB">
              <w:rPr>
                <w:i/>
                <w:color w:val="A6A6A6" w:themeColor="background1" w:themeShade="A6"/>
                <w:lang w:val="en-US"/>
              </w:rPr>
              <w:t>22</w:t>
            </w:r>
            <w:r w:rsidR="00B60B25" w:rsidRPr="004A24CB">
              <w:rPr>
                <w:i/>
                <w:color w:val="A6A6A6" w:themeColor="background1" w:themeShade="A6"/>
                <w:lang w:val="en-US"/>
              </w:rPr>
              <w:t>/02/2017</w:t>
            </w:r>
          </w:p>
        </w:tc>
        <w:tc>
          <w:tcPr>
            <w:tcW w:w="4864" w:type="dxa"/>
            <w:shd w:val="clear" w:color="auto" w:fill="auto"/>
            <w:tcMar>
              <w:left w:w="103" w:type="dxa"/>
            </w:tcMar>
          </w:tcPr>
          <w:p w14:paraId="0B2C6C6E" w14:textId="795488D6" w:rsidR="00616D93" w:rsidRPr="004A24CB" w:rsidRDefault="00B60B25" w:rsidP="00616D93">
            <w:pPr>
              <w:pStyle w:val="NoSpacing"/>
              <w:rPr>
                <w:i/>
                <w:color w:val="A6A6A6" w:themeColor="background1" w:themeShade="A6"/>
                <w:lang w:val="en-US"/>
              </w:rPr>
            </w:pPr>
            <w:r w:rsidRPr="004A24CB">
              <w:rPr>
                <w:i/>
                <w:color w:val="A6A6A6" w:themeColor="background1" w:themeShade="A6"/>
                <w:lang w:val="en-US"/>
              </w:rPr>
              <w:t>Version including reviewers’ suggestions</w:t>
            </w:r>
          </w:p>
        </w:tc>
        <w:tc>
          <w:tcPr>
            <w:tcW w:w="2154" w:type="dxa"/>
            <w:shd w:val="clear" w:color="auto" w:fill="auto"/>
            <w:tcMar>
              <w:left w:w="103" w:type="dxa"/>
            </w:tcMar>
          </w:tcPr>
          <w:p w14:paraId="42487660" w14:textId="1FF65145" w:rsidR="00616D93" w:rsidRPr="004A24CB" w:rsidRDefault="00B60B25" w:rsidP="00A607CC">
            <w:pPr>
              <w:pStyle w:val="NoSpacing"/>
              <w:jc w:val="left"/>
              <w:rPr>
                <w:i/>
                <w:color w:val="A6A6A6" w:themeColor="background1" w:themeShade="A6"/>
                <w:lang w:val="en-US"/>
              </w:rPr>
            </w:pPr>
            <w:r w:rsidRPr="004A24CB">
              <w:rPr>
                <w:i/>
                <w:color w:val="A6A6A6" w:themeColor="background1" w:themeShade="A6"/>
                <w:lang w:val="en-US"/>
              </w:rPr>
              <w:t>J. Marco/CSIC</w:t>
            </w:r>
            <w:r w:rsidR="00616D93" w:rsidRPr="004A24CB">
              <w:rPr>
                <w:i/>
                <w:color w:val="A6A6A6" w:themeColor="background1" w:themeShade="A6"/>
                <w:lang w:val="en-US"/>
              </w:rPr>
              <w:t xml:space="preserve"> </w:t>
            </w:r>
          </w:p>
        </w:tc>
      </w:tr>
      <w:tr w:rsidR="00B60B25" w:rsidRPr="004A24CB" w14:paraId="4FCE70A8" w14:textId="77777777" w:rsidTr="000E5154">
        <w:tc>
          <w:tcPr>
            <w:tcW w:w="811" w:type="dxa"/>
            <w:shd w:val="clear" w:color="auto" w:fill="auto"/>
            <w:tcMar>
              <w:left w:w="103" w:type="dxa"/>
            </w:tcMar>
          </w:tcPr>
          <w:p w14:paraId="209A03BD" w14:textId="240FCDBC" w:rsidR="00B60B25" w:rsidRPr="004A24CB" w:rsidRDefault="00B60B25" w:rsidP="00B60B25">
            <w:pPr>
              <w:pStyle w:val="NoSpacing"/>
              <w:rPr>
                <w:b/>
                <w:i/>
                <w:color w:val="A6A6A6" w:themeColor="background1" w:themeShade="A6"/>
                <w:lang w:val="en-US"/>
              </w:rPr>
            </w:pPr>
            <w:r w:rsidRPr="004A24CB">
              <w:rPr>
                <w:b/>
                <w:i/>
                <w:color w:val="A6A6A6" w:themeColor="background1" w:themeShade="A6"/>
                <w:lang w:val="en-US"/>
              </w:rPr>
              <w:t>v2.0</w:t>
            </w:r>
          </w:p>
        </w:tc>
        <w:tc>
          <w:tcPr>
            <w:tcW w:w="1413" w:type="dxa"/>
            <w:shd w:val="clear" w:color="auto" w:fill="auto"/>
            <w:tcMar>
              <w:left w:w="103" w:type="dxa"/>
            </w:tcMar>
          </w:tcPr>
          <w:p w14:paraId="4F8E2740" w14:textId="6E578EC4"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28/02/2017</w:t>
            </w:r>
          </w:p>
        </w:tc>
        <w:tc>
          <w:tcPr>
            <w:tcW w:w="4864" w:type="dxa"/>
            <w:shd w:val="clear" w:color="auto" w:fill="auto"/>
            <w:tcMar>
              <w:left w:w="103" w:type="dxa"/>
            </w:tcMar>
          </w:tcPr>
          <w:p w14:paraId="1B84A7EE" w14:textId="5F0953D6"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 xml:space="preserve">Version ready for submission to EC </w:t>
            </w:r>
          </w:p>
        </w:tc>
        <w:tc>
          <w:tcPr>
            <w:tcW w:w="2154" w:type="dxa"/>
            <w:shd w:val="clear" w:color="auto" w:fill="auto"/>
            <w:tcMar>
              <w:left w:w="103" w:type="dxa"/>
            </w:tcMar>
          </w:tcPr>
          <w:p w14:paraId="4B2B1B98" w14:textId="55BD02BC" w:rsidR="00B60B25" w:rsidRPr="004A24CB" w:rsidRDefault="00B60B25" w:rsidP="00A607CC">
            <w:pPr>
              <w:pStyle w:val="NoSpacing"/>
              <w:jc w:val="left"/>
              <w:rPr>
                <w:i/>
                <w:color w:val="A6A6A6" w:themeColor="background1" w:themeShade="A6"/>
                <w:lang w:val="en-US"/>
              </w:rPr>
            </w:pPr>
            <w:r w:rsidRPr="004A24CB">
              <w:rPr>
                <w:i/>
                <w:color w:val="A6A6A6" w:themeColor="background1" w:themeShade="A6"/>
                <w:lang w:val="en-US"/>
              </w:rPr>
              <w:t xml:space="preserve">J. Marco/CSIC </w:t>
            </w:r>
          </w:p>
        </w:tc>
      </w:tr>
    </w:tbl>
    <w:p w14:paraId="3DC4C016" w14:textId="77777777" w:rsidR="00DC59ED" w:rsidRPr="004A24CB" w:rsidRDefault="00DC59ED">
      <w:pPr>
        <w:rPr>
          <w:lang w:val="en-US"/>
        </w:rPr>
      </w:pPr>
    </w:p>
    <w:p w14:paraId="4009EAC7" w14:textId="77777777" w:rsidR="00DC59ED" w:rsidRPr="004A24CB" w:rsidRDefault="00445194">
      <w:pPr>
        <w:rPr>
          <w:b/>
          <w:color w:val="4F81BD" w:themeColor="accent1"/>
          <w:lang w:val="en-US"/>
        </w:rPr>
      </w:pPr>
      <w:r w:rsidRPr="004A24CB">
        <w:rPr>
          <w:b/>
          <w:color w:val="4F81BD" w:themeColor="accent1"/>
          <w:lang w:val="en-US"/>
        </w:rPr>
        <w:t>TERMINOLOGY</w:t>
      </w:r>
    </w:p>
    <w:p w14:paraId="5780A584" w14:textId="77777777" w:rsidR="00DC59ED" w:rsidRPr="004A24CB" w:rsidRDefault="00445194">
      <w:pPr>
        <w:rPr>
          <w:lang w:val="en-US"/>
        </w:rPr>
      </w:pPr>
      <w:r w:rsidRPr="004A24CB">
        <w:rPr>
          <w:lang w:val="en-US"/>
        </w:rPr>
        <w:t xml:space="preserve">A complete project glossary is provided at the following page: </w:t>
      </w:r>
      <w:hyperlink r:id="rId12">
        <w:r w:rsidRPr="004A24CB">
          <w:rPr>
            <w:rStyle w:val="EnlacedeInternet"/>
          </w:rPr>
          <w:t>http://www.egi.eu/about/glossary/</w:t>
        </w:r>
      </w:hyperlink>
      <w:r w:rsidRPr="004A24CB">
        <w:rPr>
          <w:lang w:val="en-US"/>
        </w:rPr>
        <w:t xml:space="preserve">     </w:t>
      </w:r>
    </w:p>
    <w:p w14:paraId="7D5A8EE4" w14:textId="77777777" w:rsidR="00DC59ED" w:rsidRPr="004A24CB" w:rsidRDefault="00445194">
      <w:pPr>
        <w:rPr>
          <w:lang w:val="en-US"/>
        </w:rPr>
      </w:pPr>
      <w:r w:rsidRPr="004A24CB">
        <w:rPr>
          <w:lang w:val="en-US"/>
        </w:rPr>
        <w:br w:type="page"/>
      </w:r>
    </w:p>
    <w:sdt>
      <w:sdtPr>
        <w:rPr>
          <w:lang w:val="en-US"/>
        </w:rPr>
        <w:id w:val="1127401630"/>
        <w:docPartObj>
          <w:docPartGallery w:val="Table of Contents"/>
          <w:docPartUnique/>
        </w:docPartObj>
      </w:sdtPr>
      <w:sdtContent>
        <w:p w14:paraId="1628CE25" w14:textId="77777777" w:rsidR="00DC59ED" w:rsidRPr="004A24CB" w:rsidRDefault="00445194">
          <w:pPr>
            <w:rPr>
              <w:lang w:val="en-US"/>
            </w:rPr>
          </w:pPr>
          <w:r w:rsidRPr="004A24CB">
            <w:rPr>
              <w:b/>
              <w:color w:val="0067B1"/>
              <w:sz w:val="40"/>
              <w:lang w:val="en-US"/>
            </w:rPr>
            <w:t>Contents</w:t>
          </w:r>
        </w:p>
        <w:commentRangeStart w:id="0"/>
        <w:p w14:paraId="636E7541" w14:textId="77777777" w:rsidR="009B124C" w:rsidRDefault="00B124A9">
          <w:pPr>
            <w:pStyle w:val="TOC1"/>
            <w:tabs>
              <w:tab w:val="right" w:leader="dot" w:pos="9016"/>
            </w:tabs>
            <w:rPr>
              <w:rFonts w:eastAsiaTheme="minorEastAsia"/>
              <w:noProof/>
              <w:color w:val="auto"/>
              <w:spacing w:val="0"/>
              <w:sz w:val="24"/>
              <w:szCs w:val="24"/>
              <w:lang w:val="en-US" w:eastAsia="ja-JP"/>
            </w:rPr>
          </w:pPr>
          <w:r w:rsidRPr="004A24CB">
            <w:rPr>
              <w:lang w:val="en-US"/>
            </w:rPr>
            <w:fldChar w:fldCharType="begin"/>
          </w:r>
          <w:r w:rsidR="00445194" w:rsidRPr="004A24CB">
            <w:rPr>
              <w:lang w:val="en-US"/>
            </w:rPr>
            <w:instrText>TOC \z \o "1-3" \u \h</w:instrText>
          </w:r>
          <w:r w:rsidRPr="004A24CB">
            <w:rPr>
              <w:lang w:val="en-US"/>
            </w:rPr>
            <w:fldChar w:fldCharType="separate"/>
          </w:r>
          <w:r w:rsidR="009B124C" w:rsidRPr="0055620A">
            <w:rPr>
              <w:b/>
              <w:bCs/>
              <w:noProof/>
              <w:color w:val="0063AA"/>
            </w:rPr>
            <w:t>Executive summary</w:t>
          </w:r>
          <w:r w:rsidR="009B124C">
            <w:rPr>
              <w:noProof/>
            </w:rPr>
            <w:tab/>
          </w:r>
          <w:r w:rsidR="009B124C">
            <w:rPr>
              <w:noProof/>
            </w:rPr>
            <w:fldChar w:fldCharType="begin"/>
          </w:r>
          <w:r w:rsidR="009B124C">
            <w:rPr>
              <w:noProof/>
            </w:rPr>
            <w:instrText xml:space="preserve"> PAGEREF _Toc348942755 \h </w:instrText>
          </w:r>
          <w:r w:rsidR="009B124C">
            <w:rPr>
              <w:noProof/>
            </w:rPr>
          </w:r>
          <w:r w:rsidR="009B124C">
            <w:rPr>
              <w:noProof/>
            </w:rPr>
            <w:fldChar w:fldCharType="separate"/>
          </w:r>
          <w:r w:rsidR="009B124C">
            <w:rPr>
              <w:noProof/>
            </w:rPr>
            <w:t>4</w:t>
          </w:r>
          <w:r w:rsidR="009B124C">
            <w:rPr>
              <w:noProof/>
            </w:rPr>
            <w:fldChar w:fldCharType="end"/>
          </w:r>
        </w:p>
        <w:p w14:paraId="1F9522B8" w14:textId="77777777" w:rsidR="009B124C" w:rsidRDefault="009B124C">
          <w:pPr>
            <w:pStyle w:val="TOC1"/>
            <w:tabs>
              <w:tab w:val="left" w:pos="425"/>
              <w:tab w:val="right" w:leader="dot" w:pos="9016"/>
            </w:tabs>
            <w:rPr>
              <w:rFonts w:eastAsiaTheme="minorEastAsia"/>
              <w:noProof/>
              <w:color w:val="auto"/>
              <w:spacing w:val="0"/>
              <w:sz w:val="24"/>
              <w:szCs w:val="24"/>
              <w:lang w:val="en-US" w:eastAsia="ja-JP"/>
            </w:rPr>
          </w:pPr>
          <w:r w:rsidRPr="0055620A">
            <w:rPr>
              <w:b/>
              <w:bCs/>
              <w:noProof/>
              <w:color w:val="0063AA"/>
            </w:rPr>
            <w:t>1.</w:t>
          </w:r>
          <w:r>
            <w:rPr>
              <w:rFonts w:eastAsiaTheme="minorEastAsia"/>
              <w:noProof/>
              <w:color w:val="auto"/>
              <w:spacing w:val="0"/>
              <w:sz w:val="24"/>
              <w:szCs w:val="24"/>
              <w:lang w:val="en-US" w:eastAsia="ja-JP"/>
            </w:rPr>
            <w:tab/>
          </w:r>
          <w:r w:rsidRPr="0055620A">
            <w:rPr>
              <w:b/>
              <w:bCs/>
              <w:noProof/>
              <w:color w:val="0063AA"/>
            </w:rPr>
            <w:t>Introduction</w:t>
          </w:r>
          <w:r>
            <w:rPr>
              <w:noProof/>
            </w:rPr>
            <w:tab/>
          </w:r>
          <w:r>
            <w:rPr>
              <w:noProof/>
            </w:rPr>
            <w:fldChar w:fldCharType="begin"/>
          </w:r>
          <w:r>
            <w:rPr>
              <w:noProof/>
            </w:rPr>
            <w:instrText xml:space="preserve"> PAGEREF _Toc348942756 \h </w:instrText>
          </w:r>
          <w:r>
            <w:rPr>
              <w:noProof/>
            </w:rPr>
          </w:r>
          <w:r>
            <w:rPr>
              <w:noProof/>
            </w:rPr>
            <w:fldChar w:fldCharType="separate"/>
          </w:r>
          <w:r>
            <w:rPr>
              <w:noProof/>
            </w:rPr>
            <w:t>5</w:t>
          </w:r>
          <w:r>
            <w:rPr>
              <w:noProof/>
            </w:rPr>
            <w:fldChar w:fldCharType="end"/>
          </w:r>
        </w:p>
        <w:p w14:paraId="3761BA18"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Connecting LIFEWATCH and EGI</w:t>
          </w:r>
          <w:r>
            <w:rPr>
              <w:noProof/>
            </w:rPr>
            <w:tab/>
          </w:r>
          <w:r>
            <w:rPr>
              <w:noProof/>
            </w:rPr>
            <w:fldChar w:fldCharType="begin"/>
          </w:r>
          <w:r>
            <w:rPr>
              <w:noProof/>
            </w:rPr>
            <w:instrText xml:space="preserve"> PAGEREF _Toc348942757 \h </w:instrText>
          </w:r>
          <w:r>
            <w:rPr>
              <w:noProof/>
            </w:rPr>
          </w:r>
          <w:r>
            <w:rPr>
              <w:noProof/>
            </w:rPr>
            <w:fldChar w:fldCharType="separate"/>
          </w:r>
          <w:r>
            <w:rPr>
              <w:noProof/>
            </w:rPr>
            <w:t>7</w:t>
          </w:r>
          <w:r>
            <w:rPr>
              <w:noProof/>
            </w:rPr>
            <w:fldChar w:fldCharType="end"/>
          </w:r>
        </w:p>
        <w:p w14:paraId="3B2D0EF9"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lang w:val="en-US"/>
            </w:rPr>
            <w:t>Definition of Services</w:t>
          </w:r>
          <w:r>
            <w:rPr>
              <w:noProof/>
            </w:rPr>
            <w:tab/>
          </w:r>
          <w:r>
            <w:rPr>
              <w:noProof/>
            </w:rPr>
            <w:fldChar w:fldCharType="begin"/>
          </w:r>
          <w:r>
            <w:rPr>
              <w:noProof/>
            </w:rPr>
            <w:instrText xml:space="preserve"> PAGEREF _Toc348942758 \h </w:instrText>
          </w:r>
          <w:r>
            <w:rPr>
              <w:noProof/>
            </w:rPr>
          </w:r>
          <w:r>
            <w:rPr>
              <w:noProof/>
            </w:rPr>
            <w:fldChar w:fldCharType="separate"/>
          </w:r>
          <w:r>
            <w:rPr>
              <w:noProof/>
            </w:rPr>
            <w:t>9</w:t>
          </w:r>
          <w:r>
            <w:rPr>
              <w:noProof/>
            </w:rPr>
            <w:fldChar w:fldCharType="end"/>
          </w:r>
        </w:p>
        <w:p w14:paraId="4AA441A5"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Exploiting the possibilities offered by the cloud framework.</w:t>
          </w:r>
          <w:r>
            <w:rPr>
              <w:noProof/>
            </w:rPr>
            <w:tab/>
          </w:r>
          <w:r>
            <w:rPr>
              <w:noProof/>
            </w:rPr>
            <w:fldChar w:fldCharType="begin"/>
          </w:r>
          <w:r>
            <w:rPr>
              <w:noProof/>
            </w:rPr>
            <w:instrText xml:space="preserve"> PAGEREF _Toc348942759 \h </w:instrText>
          </w:r>
          <w:r>
            <w:rPr>
              <w:noProof/>
            </w:rPr>
          </w:r>
          <w:r>
            <w:rPr>
              <w:noProof/>
            </w:rPr>
            <w:fldChar w:fldCharType="separate"/>
          </w:r>
          <w:r>
            <w:rPr>
              <w:noProof/>
            </w:rPr>
            <w:t>11</w:t>
          </w:r>
          <w:r>
            <w:rPr>
              <w:noProof/>
            </w:rPr>
            <w:fldChar w:fldCharType="end"/>
          </w:r>
        </w:p>
        <w:p w14:paraId="1A7732F5" w14:textId="77777777" w:rsidR="009B124C" w:rsidRDefault="009B124C">
          <w:pPr>
            <w:pStyle w:val="TOC1"/>
            <w:tabs>
              <w:tab w:val="left" w:pos="425"/>
              <w:tab w:val="right" w:leader="dot" w:pos="9016"/>
            </w:tabs>
            <w:rPr>
              <w:rFonts w:eastAsiaTheme="minorEastAsia"/>
              <w:noProof/>
              <w:color w:val="auto"/>
              <w:spacing w:val="0"/>
              <w:sz w:val="24"/>
              <w:szCs w:val="24"/>
              <w:lang w:val="en-US" w:eastAsia="ja-JP"/>
            </w:rPr>
          </w:pPr>
          <w:r w:rsidRPr="0055620A">
            <w:rPr>
              <w:b/>
              <w:bCs/>
              <w:noProof/>
              <w:color w:val="0063AA"/>
            </w:rPr>
            <w:t>2.</w:t>
          </w:r>
          <w:r>
            <w:rPr>
              <w:rFonts w:eastAsiaTheme="minorEastAsia"/>
              <w:noProof/>
              <w:color w:val="auto"/>
              <w:spacing w:val="0"/>
              <w:sz w:val="24"/>
              <w:szCs w:val="24"/>
              <w:lang w:val="en-US" w:eastAsia="ja-JP"/>
            </w:rPr>
            <w:tab/>
          </w:r>
          <w:r w:rsidRPr="0055620A">
            <w:rPr>
              <w:b/>
              <w:bCs/>
              <w:noProof/>
              <w:color w:val="0063AA"/>
            </w:rPr>
            <w:t>Potential impact and current usage</w:t>
          </w:r>
          <w:r>
            <w:rPr>
              <w:noProof/>
            </w:rPr>
            <w:tab/>
          </w:r>
          <w:r>
            <w:rPr>
              <w:noProof/>
            </w:rPr>
            <w:fldChar w:fldCharType="begin"/>
          </w:r>
          <w:r>
            <w:rPr>
              <w:noProof/>
            </w:rPr>
            <w:instrText xml:space="preserve"> PAGEREF _Toc348942760 \h </w:instrText>
          </w:r>
          <w:r>
            <w:rPr>
              <w:noProof/>
            </w:rPr>
          </w:r>
          <w:r>
            <w:rPr>
              <w:noProof/>
            </w:rPr>
            <w:fldChar w:fldCharType="separate"/>
          </w:r>
          <w:r>
            <w:rPr>
              <w:noProof/>
            </w:rPr>
            <w:t>13</w:t>
          </w:r>
          <w:r>
            <w:rPr>
              <w:noProof/>
            </w:rPr>
            <w:fldChar w:fldCharType="end"/>
          </w:r>
        </w:p>
        <w:p w14:paraId="69EA9693"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Analysis of potential impact of LifeWatch services</w:t>
          </w:r>
          <w:r>
            <w:rPr>
              <w:noProof/>
            </w:rPr>
            <w:tab/>
          </w:r>
          <w:r>
            <w:rPr>
              <w:noProof/>
            </w:rPr>
            <w:fldChar w:fldCharType="begin"/>
          </w:r>
          <w:r>
            <w:rPr>
              <w:noProof/>
            </w:rPr>
            <w:instrText xml:space="preserve"> PAGEREF _Toc348942761 \h </w:instrText>
          </w:r>
          <w:r>
            <w:rPr>
              <w:noProof/>
            </w:rPr>
          </w:r>
          <w:r>
            <w:rPr>
              <w:noProof/>
            </w:rPr>
            <w:fldChar w:fldCharType="separate"/>
          </w:r>
          <w:r>
            <w:rPr>
              <w:noProof/>
            </w:rPr>
            <w:t>13</w:t>
          </w:r>
          <w:r>
            <w:rPr>
              <w:noProof/>
            </w:rPr>
            <w:fldChar w:fldCharType="end"/>
          </w:r>
        </w:p>
        <w:p w14:paraId="679F80BB"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Current and expected use</w:t>
          </w:r>
          <w:r>
            <w:rPr>
              <w:noProof/>
            </w:rPr>
            <w:tab/>
          </w:r>
          <w:r>
            <w:rPr>
              <w:noProof/>
            </w:rPr>
            <w:fldChar w:fldCharType="begin"/>
          </w:r>
          <w:r>
            <w:rPr>
              <w:noProof/>
            </w:rPr>
            <w:instrText xml:space="preserve"> PAGEREF _Toc348942762 \h </w:instrText>
          </w:r>
          <w:r>
            <w:rPr>
              <w:noProof/>
            </w:rPr>
          </w:r>
          <w:r>
            <w:rPr>
              <w:noProof/>
            </w:rPr>
            <w:fldChar w:fldCharType="separate"/>
          </w:r>
          <w:r>
            <w:rPr>
              <w:noProof/>
            </w:rPr>
            <w:t>13</w:t>
          </w:r>
          <w:r>
            <w:rPr>
              <w:noProof/>
            </w:rPr>
            <w:fldChar w:fldCharType="end"/>
          </w:r>
        </w:p>
        <w:p w14:paraId="6D1A8562" w14:textId="77777777" w:rsidR="009B124C" w:rsidRDefault="009B124C">
          <w:pPr>
            <w:pStyle w:val="TOC1"/>
            <w:tabs>
              <w:tab w:val="right" w:leader="dot" w:pos="9016"/>
            </w:tabs>
            <w:rPr>
              <w:rFonts w:eastAsiaTheme="minorEastAsia"/>
              <w:noProof/>
              <w:color w:val="auto"/>
              <w:spacing w:val="0"/>
              <w:sz w:val="24"/>
              <w:szCs w:val="24"/>
              <w:lang w:val="en-US" w:eastAsia="ja-JP"/>
            </w:rPr>
          </w:pPr>
          <w:r w:rsidRPr="0055620A">
            <w:rPr>
              <w:b/>
              <w:bCs/>
              <w:noProof/>
              <w:color w:val="0063AA"/>
            </w:rPr>
            <w:t>Appendix: Description of the services and their potential integration with EGI e-infrastructure</w:t>
          </w:r>
          <w:r>
            <w:rPr>
              <w:noProof/>
            </w:rPr>
            <w:tab/>
          </w:r>
          <w:r>
            <w:rPr>
              <w:noProof/>
            </w:rPr>
            <w:fldChar w:fldCharType="begin"/>
          </w:r>
          <w:r>
            <w:rPr>
              <w:noProof/>
            </w:rPr>
            <w:instrText xml:space="preserve"> PAGEREF _Toc348942763 \h </w:instrText>
          </w:r>
          <w:r>
            <w:rPr>
              <w:noProof/>
            </w:rPr>
          </w:r>
          <w:r>
            <w:rPr>
              <w:noProof/>
            </w:rPr>
            <w:fldChar w:fldCharType="separate"/>
          </w:r>
          <w:r>
            <w:rPr>
              <w:noProof/>
            </w:rPr>
            <w:t>15</w:t>
          </w:r>
          <w:r>
            <w:rPr>
              <w:noProof/>
            </w:rPr>
            <w:fldChar w:fldCharType="end"/>
          </w:r>
        </w:p>
        <w:p w14:paraId="2D7BFFAE"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rPr>
            <w:t>1-Collaborative platform for observatories</w:t>
          </w:r>
          <w:r>
            <w:rPr>
              <w:noProof/>
            </w:rPr>
            <w:tab/>
          </w:r>
          <w:r>
            <w:rPr>
              <w:noProof/>
            </w:rPr>
            <w:fldChar w:fldCharType="begin"/>
          </w:r>
          <w:r>
            <w:rPr>
              <w:noProof/>
            </w:rPr>
            <w:instrText xml:space="preserve"> PAGEREF _Toc348942764 \h </w:instrText>
          </w:r>
          <w:r>
            <w:rPr>
              <w:noProof/>
            </w:rPr>
          </w:r>
          <w:r>
            <w:rPr>
              <w:noProof/>
            </w:rPr>
            <w:fldChar w:fldCharType="separate"/>
          </w:r>
          <w:r>
            <w:rPr>
              <w:noProof/>
            </w:rPr>
            <w:t>15</w:t>
          </w:r>
          <w:r>
            <w:rPr>
              <w:noProof/>
            </w:rPr>
            <w:fldChar w:fldCharType="end"/>
          </w:r>
        </w:p>
        <w:p w14:paraId="090C9274"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rPr>
            <w:t>3-Data Services</w:t>
          </w:r>
          <w:r>
            <w:rPr>
              <w:noProof/>
            </w:rPr>
            <w:tab/>
          </w:r>
          <w:r>
            <w:rPr>
              <w:noProof/>
            </w:rPr>
            <w:fldChar w:fldCharType="begin"/>
          </w:r>
          <w:r>
            <w:rPr>
              <w:noProof/>
            </w:rPr>
            <w:instrText xml:space="preserve"> PAGEREF _Toc348942765 \h </w:instrText>
          </w:r>
          <w:r>
            <w:rPr>
              <w:noProof/>
            </w:rPr>
          </w:r>
          <w:r>
            <w:rPr>
              <w:noProof/>
            </w:rPr>
            <w:fldChar w:fldCharType="separate"/>
          </w:r>
          <w:r>
            <w:rPr>
              <w:noProof/>
            </w:rPr>
            <w:t>21</w:t>
          </w:r>
          <w:r>
            <w:rPr>
              <w:noProof/>
            </w:rPr>
            <w:fldChar w:fldCharType="end"/>
          </w:r>
        </w:p>
        <w:p w14:paraId="425B1042"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lang w:val="en-US"/>
            </w:rPr>
            <w:t>9- R Services</w:t>
          </w:r>
          <w:r>
            <w:rPr>
              <w:noProof/>
            </w:rPr>
            <w:tab/>
          </w:r>
          <w:r>
            <w:rPr>
              <w:noProof/>
            </w:rPr>
            <w:fldChar w:fldCharType="begin"/>
          </w:r>
          <w:r>
            <w:rPr>
              <w:noProof/>
            </w:rPr>
            <w:instrText xml:space="preserve"> PAGEREF _Toc348942766 \h </w:instrText>
          </w:r>
          <w:r>
            <w:rPr>
              <w:noProof/>
            </w:rPr>
          </w:r>
          <w:r>
            <w:rPr>
              <w:noProof/>
            </w:rPr>
            <w:fldChar w:fldCharType="separate"/>
          </w:r>
          <w:r>
            <w:rPr>
              <w:noProof/>
            </w:rPr>
            <w:t>40</w:t>
          </w:r>
          <w:r>
            <w:rPr>
              <w:noProof/>
            </w:rPr>
            <w:fldChar w:fldCharType="end"/>
          </w:r>
        </w:p>
        <w:p w14:paraId="3A8B7C95"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lang w:val="en-US"/>
            </w:rPr>
            <w:t>11- Phytoplankton VRE</w:t>
          </w:r>
          <w:r>
            <w:rPr>
              <w:noProof/>
            </w:rPr>
            <w:tab/>
          </w:r>
          <w:r>
            <w:rPr>
              <w:noProof/>
            </w:rPr>
            <w:fldChar w:fldCharType="begin"/>
          </w:r>
          <w:r>
            <w:rPr>
              <w:noProof/>
            </w:rPr>
            <w:instrText xml:space="preserve"> PAGEREF _Toc348942767 \h </w:instrText>
          </w:r>
          <w:r>
            <w:rPr>
              <w:noProof/>
            </w:rPr>
          </w:r>
          <w:r>
            <w:rPr>
              <w:noProof/>
            </w:rPr>
            <w:fldChar w:fldCharType="separate"/>
          </w:r>
          <w:r>
            <w:rPr>
              <w:noProof/>
            </w:rPr>
            <w:t>48</w:t>
          </w:r>
          <w:r>
            <w:rPr>
              <w:noProof/>
            </w:rPr>
            <w:fldChar w:fldCharType="end"/>
          </w:r>
        </w:p>
        <w:p w14:paraId="14373A58"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12- Ecological Data Analysis Platform</w:t>
          </w:r>
          <w:r>
            <w:rPr>
              <w:noProof/>
            </w:rPr>
            <w:tab/>
          </w:r>
          <w:r>
            <w:rPr>
              <w:noProof/>
            </w:rPr>
            <w:fldChar w:fldCharType="begin"/>
          </w:r>
          <w:r>
            <w:rPr>
              <w:noProof/>
            </w:rPr>
            <w:instrText xml:space="preserve"> PAGEREF _Toc348942768 \h </w:instrText>
          </w:r>
          <w:r>
            <w:rPr>
              <w:noProof/>
            </w:rPr>
          </w:r>
          <w:r>
            <w:rPr>
              <w:noProof/>
            </w:rPr>
            <w:fldChar w:fldCharType="separate"/>
          </w:r>
          <w:r>
            <w:rPr>
              <w:noProof/>
            </w:rPr>
            <w:t>52</w:t>
          </w:r>
          <w:r>
            <w:rPr>
              <w:noProof/>
            </w:rPr>
            <w:fldChar w:fldCharType="end"/>
          </w:r>
        </w:p>
        <w:p w14:paraId="710F4522" w14:textId="3A432CA0" w:rsidR="00DC59ED" w:rsidRPr="004A24CB" w:rsidRDefault="00B124A9">
          <w:pPr>
            <w:rPr>
              <w:lang w:val="en-US"/>
            </w:rPr>
          </w:pPr>
          <w:r w:rsidRPr="004A24CB">
            <w:rPr>
              <w:lang w:val="en-US"/>
            </w:rPr>
            <w:fldChar w:fldCharType="end"/>
          </w:r>
          <w:commentRangeEnd w:id="0"/>
          <w:r w:rsidR="008F7102">
            <w:rPr>
              <w:rStyle w:val="CommentReference"/>
            </w:rPr>
            <w:commentReference w:id="0"/>
          </w:r>
        </w:p>
      </w:sdtContent>
    </w:sdt>
    <w:p w14:paraId="74FE5475" w14:textId="77777777" w:rsidR="00961AFC" w:rsidRPr="004A24CB" w:rsidRDefault="00961AFC">
      <w:pPr>
        <w:suppressAutoHyphens w:val="0"/>
        <w:spacing w:after="0"/>
        <w:jc w:val="left"/>
        <w:rPr>
          <w:lang w:val="en-US"/>
        </w:rPr>
      </w:pPr>
      <w:r w:rsidRPr="004A24CB">
        <w:rPr>
          <w:lang w:val="en-US"/>
        </w:rPr>
        <w:br w:type="page"/>
      </w:r>
    </w:p>
    <w:p w14:paraId="21E60FCB" w14:textId="34EFF7B3" w:rsidR="00DC59ED" w:rsidRPr="004A24CB" w:rsidRDefault="00445194" w:rsidP="00EB330F">
      <w:pPr>
        <w:pStyle w:val="Heading1"/>
        <w:rPr>
          <w:rStyle w:val="Ttulo1Car"/>
          <w:rFonts w:asciiTheme="minorHAnsi" w:hAnsiTheme="minorHAnsi"/>
        </w:rPr>
      </w:pPr>
      <w:bookmarkStart w:id="1" w:name="_Toc348942755"/>
      <w:r w:rsidRPr="004A24CB">
        <w:rPr>
          <w:rStyle w:val="Ttulo1Car"/>
          <w:rFonts w:asciiTheme="minorHAnsi" w:hAnsiTheme="minorHAnsi"/>
        </w:rPr>
        <w:lastRenderedPageBreak/>
        <w:t>Executive summary</w:t>
      </w:r>
      <w:bookmarkEnd w:id="1"/>
    </w:p>
    <w:p w14:paraId="11F89752" w14:textId="33A70D1D" w:rsidR="00445194" w:rsidRPr="004A24CB" w:rsidRDefault="00445194" w:rsidP="00445194">
      <w:pPr>
        <w:rPr>
          <w:lang w:val="en-US"/>
        </w:rPr>
      </w:pPr>
      <w:r w:rsidRPr="004A24CB">
        <w:rPr>
          <w:lang w:val="en-US"/>
        </w:rPr>
        <w:t xml:space="preserve">The </w:t>
      </w:r>
      <w:commentRangeStart w:id="2"/>
      <w:r w:rsidRPr="004A24CB">
        <w:rPr>
          <w:lang w:val="en-US"/>
        </w:rPr>
        <w:t>goal</w:t>
      </w:r>
      <w:commentRangeEnd w:id="2"/>
      <w:r w:rsidR="00D57896">
        <w:rPr>
          <w:rStyle w:val="CommentReference"/>
        </w:rPr>
        <w:commentReference w:id="2"/>
      </w:r>
      <w:r w:rsidRPr="004A24CB">
        <w:rPr>
          <w:lang w:val="en-US"/>
        </w:rPr>
        <w:t xml:space="preserve"> of the LifeWatch EGI</w:t>
      </w:r>
      <w:r w:rsidR="004F3DB8" w:rsidRPr="004A24CB">
        <w:rPr>
          <w:lang w:val="en-US"/>
        </w:rPr>
        <w:t>-Engage</w:t>
      </w:r>
      <w:r w:rsidR="00961AFC" w:rsidRPr="004A24CB">
        <w:rPr>
          <w:lang w:val="en-US"/>
        </w:rPr>
        <w:t xml:space="preserve"> Competence Center (LW-EGI-CC) wa</w:t>
      </w:r>
      <w:r w:rsidRPr="004A24CB">
        <w:rPr>
          <w:lang w:val="en-US"/>
        </w:rPr>
        <w:t xml:space="preserve">s to capture and address the requirements of Biodiversity and Ecosystems research communities. </w:t>
      </w:r>
    </w:p>
    <w:p w14:paraId="324F7D1E" w14:textId="726C7697" w:rsidR="00AE51D8" w:rsidRPr="004A24CB" w:rsidRDefault="00961AFC" w:rsidP="00AE51D8">
      <w:pPr>
        <w:spacing w:after="0"/>
        <w:rPr>
          <w:rFonts w:cs="Calibri"/>
        </w:rPr>
      </w:pPr>
      <w:r w:rsidRPr="004A24CB">
        <w:rPr>
          <w:rFonts w:cs="Calibri"/>
          <w:lang w:val="en-US"/>
        </w:rPr>
        <w:t>Our</w:t>
      </w:r>
      <w:r w:rsidRPr="004A24CB">
        <w:rPr>
          <w:rFonts w:cs="Calibri"/>
        </w:rPr>
        <w:t xml:space="preserve"> final </w:t>
      </w:r>
      <w:commentRangeStart w:id="3"/>
      <w:r w:rsidRPr="004A24CB">
        <w:rPr>
          <w:rFonts w:cs="Calibri"/>
        </w:rPr>
        <w:t>analysis</w:t>
      </w:r>
      <w:commentRangeEnd w:id="3"/>
      <w:r w:rsidR="00FD2FEC">
        <w:rPr>
          <w:rStyle w:val="CommentReference"/>
        </w:rPr>
        <w:commentReference w:id="3"/>
      </w:r>
      <w:r w:rsidRPr="004A24CB">
        <w:rPr>
          <w:rFonts w:cs="Calibri"/>
        </w:rPr>
        <w:t xml:space="preserve"> includes 16</w:t>
      </w:r>
      <w:r w:rsidR="00AE51D8" w:rsidRPr="004A24CB">
        <w:rPr>
          <w:rFonts w:cs="Calibri"/>
        </w:rPr>
        <w:t xml:space="preserve"> services in production addressing clear requirements in biodiversity and ecosystem research</w:t>
      </w:r>
      <w:r w:rsidR="00EB330F" w:rsidRPr="004A24CB">
        <w:rPr>
          <w:rFonts w:cs="Calibri"/>
        </w:rPr>
        <w:t>, and several</w:t>
      </w:r>
      <w:r w:rsidRPr="004A24CB">
        <w:rPr>
          <w:rFonts w:cs="Calibri"/>
        </w:rPr>
        <w:t xml:space="preserve"> of them currently </w:t>
      </w:r>
      <w:r w:rsidR="00EB330F" w:rsidRPr="004A24CB">
        <w:rPr>
          <w:rFonts w:cs="Calibri"/>
        </w:rPr>
        <w:t>integrated using</w:t>
      </w:r>
      <w:r w:rsidRPr="004A24CB">
        <w:rPr>
          <w:rFonts w:cs="Calibri"/>
        </w:rPr>
        <w:t xml:space="preserve"> EGI </w:t>
      </w:r>
      <w:proofErr w:type="spellStart"/>
      <w:r w:rsidRPr="004A24CB">
        <w:rPr>
          <w:rFonts w:cs="Calibri"/>
        </w:rPr>
        <w:t>FedCloud</w:t>
      </w:r>
      <w:proofErr w:type="spellEnd"/>
      <w:r w:rsidRPr="004A24CB">
        <w:rPr>
          <w:rFonts w:cs="Calibri"/>
        </w:rPr>
        <w:t xml:space="preserve"> resources</w:t>
      </w:r>
      <w:r w:rsidR="00AE51D8" w:rsidRPr="004A24CB">
        <w:rPr>
          <w:rFonts w:cs="Calibri"/>
        </w:rPr>
        <w:t>.</w:t>
      </w:r>
    </w:p>
    <w:p w14:paraId="2E7FC94E" w14:textId="77777777" w:rsidR="00AE51D8" w:rsidRPr="004A24CB" w:rsidRDefault="00AE51D8" w:rsidP="00AE51D8">
      <w:pPr>
        <w:spacing w:after="0"/>
        <w:rPr>
          <w:rFonts w:cs="Calibri"/>
          <w:sz w:val="8"/>
        </w:rPr>
      </w:pPr>
    </w:p>
    <w:p w14:paraId="775A9444" w14:textId="56FE3D09" w:rsidR="00AE51D8" w:rsidRPr="004A24CB" w:rsidRDefault="00AE51D8" w:rsidP="00AE51D8">
      <w:pPr>
        <w:spacing w:after="0"/>
        <w:rPr>
          <w:rFonts w:cs="Calibri"/>
        </w:rPr>
      </w:pPr>
      <w:r w:rsidRPr="004A24CB">
        <w:rPr>
          <w:rFonts w:cs="Calibri"/>
        </w:rPr>
        <w:t xml:space="preserve">They are grouped under </w:t>
      </w:r>
      <w:r w:rsidR="00961AFC" w:rsidRPr="004A24CB">
        <w:rPr>
          <w:rFonts w:cs="Calibri"/>
        </w:rPr>
        <w:t xml:space="preserve">the </w:t>
      </w:r>
      <w:r w:rsidRPr="004A24CB">
        <w:rPr>
          <w:rFonts w:cs="Calibri"/>
        </w:rPr>
        <w:t>four different categories</w:t>
      </w:r>
      <w:r w:rsidR="00961AFC" w:rsidRPr="004A24CB">
        <w:rPr>
          <w:rFonts w:cs="Calibri"/>
        </w:rPr>
        <w:t xml:space="preserve"> originally considered in the Competence Center proposal:</w:t>
      </w:r>
      <w:r w:rsidRPr="004A24CB">
        <w:rPr>
          <w:rFonts w:cs="Calibri"/>
        </w:rPr>
        <w:t xml:space="preserve"> Observatories, Workflows, Virtual Labs and Citizen Science support.</w:t>
      </w:r>
    </w:p>
    <w:p w14:paraId="68F6FA39" w14:textId="77777777" w:rsidR="00AE51D8" w:rsidRPr="004A24CB" w:rsidRDefault="00AE51D8" w:rsidP="00AE51D8">
      <w:pPr>
        <w:spacing w:after="0"/>
        <w:rPr>
          <w:rFonts w:cs="Calibri"/>
          <w:sz w:val="8"/>
        </w:rPr>
      </w:pPr>
    </w:p>
    <w:p w14:paraId="65EA50EB" w14:textId="77777777" w:rsidR="00AE51D8" w:rsidRPr="004A24CB" w:rsidRDefault="00AE51D8" w:rsidP="00AE51D8">
      <w:pPr>
        <w:spacing w:after="0"/>
        <w:rPr>
          <w:rFonts w:cs="Calibri"/>
        </w:rPr>
      </w:pPr>
      <w:r w:rsidRPr="004A24CB">
        <w:rPr>
          <w:rFonts w:cs="Calibri"/>
        </w:rPr>
        <w:t>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use of open source components and of data management standards make these services even more suitable for further exploitation.</w:t>
      </w:r>
    </w:p>
    <w:p w14:paraId="692F3D02" w14:textId="77777777" w:rsidR="00AE51D8" w:rsidRPr="004A24CB" w:rsidRDefault="00AE51D8" w:rsidP="00AE51D8">
      <w:pPr>
        <w:spacing w:after="0"/>
        <w:rPr>
          <w:rFonts w:cs="Calibri"/>
          <w:sz w:val="8"/>
          <w:szCs w:val="8"/>
        </w:rPr>
      </w:pPr>
    </w:p>
    <w:p w14:paraId="5CAFF3B5" w14:textId="1EE6F94D" w:rsidR="00AE51D8" w:rsidRPr="004A24CB" w:rsidRDefault="00961AFC" w:rsidP="00AE51D8">
      <w:pPr>
        <w:spacing w:after="0"/>
        <w:rPr>
          <w:rFonts w:cs="Calibri"/>
        </w:rPr>
      </w:pPr>
      <w:r w:rsidRPr="004A24CB">
        <w:rPr>
          <w:rFonts w:cs="Calibri"/>
        </w:rPr>
        <w:t>The analysis</w:t>
      </w:r>
      <w:r w:rsidR="00AE51D8" w:rsidRPr="004A24CB">
        <w:rPr>
          <w:rFonts w:cs="Calibri"/>
        </w:rPr>
        <w:t xml:space="preserve"> comes in a key moment for LifeWatch: the launching of the ERIC provides the perfect timing to better integrate and consolidate all these services developed and supported by 20 centres in 6 European countries into the European Open Science Cloud, exploiting the close connection alread</w:t>
      </w:r>
      <w:r w:rsidRPr="004A24CB">
        <w:rPr>
          <w:rFonts w:cs="Calibri"/>
        </w:rPr>
        <w:t>y existing with EGI, through this</w:t>
      </w:r>
      <w:r w:rsidR="00AE51D8" w:rsidRPr="004A24CB">
        <w:rPr>
          <w:rFonts w:cs="Calibri"/>
        </w:rPr>
        <w:t xml:space="preserve"> LifeWatch Competence Center, </w:t>
      </w:r>
      <w:r w:rsidRPr="004A24CB">
        <w:rPr>
          <w:rFonts w:cs="Calibri"/>
        </w:rPr>
        <w:t xml:space="preserve">and </w:t>
      </w:r>
      <w:r w:rsidR="00AE51D8" w:rsidRPr="004A24CB">
        <w:rPr>
          <w:rFonts w:cs="Calibri"/>
        </w:rPr>
        <w:t xml:space="preserve">with </w:t>
      </w:r>
      <w:r w:rsidRPr="004A24CB">
        <w:rPr>
          <w:rFonts w:cs="Calibri"/>
        </w:rPr>
        <w:t xml:space="preserve">other projects like </w:t>
      </w:r>
      <w:r w:rsidR="00AE51D8" w:rsidRPr="004A24CB">
        <w:rPr>
          <w:rFonts w:cs="Calibri"/>
        </w:rPr>
        <w:t>INDIGO</w:t>
      </w:r>
      <w:r w:rsidRPr="004A24CB">
        <w:rPr>
          <w:rFonts w:cs="Calibri"/>
        </w:rPr>
        <w:t>-DataCloud</w:t>
      </w:r>
      <w:r w:rsidR="00AE51D8" w:rsidRPr="004A24CB">
        <w:rPr>
          <w:rFonts w:cs="Calibri"/>
        </w:rPr>
        <w:t>, through the integration of their so</w:t>
      </w:r>
      <w:r w:rsidRPr="004A24CB">
        <w:rPr>
          <w:rFonts w:cs="Calibri"/>
        </w:rPr>
        <w:t>lutions in complex Case Studies.</w:t>
      </w:r>
    </w:p>
    <w:p w14:paraId="65254CE1" w14:textId="77777777" w:rsidR="00AE51D8" w:rsidRPr="004A24CB" w:rsidRDefault="00AE51D8" w:rsidP="00AE51D8">
      <w:pPr>
        <w:spacing w:after="0"/>
        <w:rPr>
          <w:rFonts w:cs="Calibri"/>
          <w:sz w:val="8"/>
        </w:rPr>
      </w:pPr>
    </w:p>
    <w:p w14:paraId="630343AE" w14:textId="33B4A4D1" w:rsidR="00AE51D8" w:rsidRPr="004A24CB" w:rsidRDefault="00AE51D8" w:rsidP="00AE51D8">
      <w:pPr>
        <w:spacing w:after="0"/>
        <w:rPr>
          <w:rFonts w:cs="Calibri"/>
        </w:rPr>
      </w:pPr>
      <w:r w:rsidRPr="004A24CB">
        <w:rPr>
          <w:rFonts w:cs="Calibri"/>
        </w:rPr>
        <w:t>If the current experience of usage and impact, mainly based on local level support, is translated to a wider EU level, these services will provide a clear added value to the current e-infrastructure resources that will be available in the framework of th</w:t>
      </w:r>
      <w:r w:rsidR="002069A6" w:rsidRPr="004A24CB">
        <w:rPr>
          <w:rFonts w:cs="Calibri"/>
        </w:rPr>
        <w:t>e European Open Science Cloud</w:t>
      </w:r>
      <w:r w:rsidRPr="004A24CB">
        <w:rPr>
          <w:rFonts w:cs="Calibri"/>
        </w:rPr>
        <w:t>: extrap</w:t>
      </w:r>
      <w:r w:rsidR="002069A6" w:rsidRPr="004A24CB">
        <w:rPr>
          <w:rFonts w:cs="Calibri"/>
        </w:rPr>
        <w:t>olate the example of a</w:t>
      </w:r>
      <w:r w:rsidRPr="004A24CB">
        <w:rPr>
          <w:rFonts w:cs="Calibri"/>
        </w:rPr>
        <w:t xml:space="preserve"> genomic pipeline workflow </w:t>
      </w:r>
      <w:r w:rsidR="002069A6" w:rsidRPr="004A24CB">
        <w:rPr>
          <w:rFonts w:cs="Calibri"/>
        </w:rPr>
        <w:t xml:space="preserve">like </w:t>
      </w:r>
      <w:r w:rsidRPr="004A24CB">
        <w:rPr>
          <w:rFonts w:cs="Calibri"/>
        </w:rPr>
        <w:t>TRUFA</w:t>
      </w:r>
      <w:r w:rsidR="002069A6" w:rsidRPr="004A24CB">
        <w:rPr>
          <w:rFonts w:cs="Calibri"/>
        </w:rPr>
        <w:t>,</w:t>
      </w:r>
      <w:r w:rsidRPr="004A24CB">
        <w:rPr>
          <w:rFonts w:cs="Calibri"/>
        </w:rPr>
        <w:t xml:space="preserve"> accessed now by more than 200 users in biodiversity, when extended towards applications in the health area; or think about the possibilities of a service oriented to citizen science like </w:t>
      </w:r>
      <w:proofErr w:type="spellStart"/>
      <w:r w:rsidRPr="004A24CB">
        <w:rPr>
          <w:rFonts w:cs="Calibri"/>
        </w:rPr>
        <w:t>Natusfera</w:t>
      </w:r>
      <w:proofErr w:type="spellEnd"/>
      <w:r w:rsidRPr="004A24CB">
        <w:rPr>
          <w:rFonts w:cs="Calibri"/>
        </w:rPr>
        <w:t xml:space="preserve"> easy enabling the setup of projects where the users can upload and discuss the observations made, scaling above 5.000 in a few months.</w:t>
      </w:r>
    </w:p>
    <w:p w14:paraId="0F48524A" w14:textId="77777777" w:rsidR="00AE51D8" w:rsidRPr="004A24CB" w:rsidRDefault="00AE51D8" w:rsidP="00AE51D8">
      <w:pPr>
        <w:spacing w:after="0"/>
        <w:rPr>
          <w:rFonts w:cs="Calibri"/>
          <w:sz w:val="8"/>
        </w:rPr>
      </w:pPr>
    </w:p>
    <w:p w14:paraId="64899FD2" w14:textId="77777777" w:rsidR="00AE51D8" w:rsidRPr="004A24CB" w:rsidRDefault="00AE51D8" w:rsidP="00AE51D8">
      <w:pPr>
        <w:spacing w:after="0"/>
        <w:rPr>
          <w:rFonts w:cs="Calibri"/>
        </w:rPr>
      </w:pPr>
      <w:r w:rsidRPr="004A24CB">
        <w:rPr>
          <w:rFonts w:cs="Calibri"/>
        </w:rPr>
        <w:t xml:space="preserve">These examples of “visible” services for wider re-use, are balanced by very mature and well known services to the whole biodiversity community, like those provided by GBIF Spain and Portugal, or by the advanced LifeWatch Virtual Research Environments, launched on top of </w:t>
      </w:r>
      <w:proofErr w:type="spellStart"/>
      <w:r w:rsidRPr="004A24CB">
        <w:rPr>
          <w:rFonts w:cs="Calibri"/>
        </w:rPr>
        <w:t>FedCloud</w:t>
      </w:r>
      <w:proofErr w:type="spellEnd"/>
      <w:r w:rsidRPr="004A24CB">
        <w:rPr>
          <w:rFonts w:cs="Calibri"/>
        </w:rPr>
        <w:t xml:space="preserve"> resources since 2015, and exploited by first line research groups and centres that provide for example the references on the quality of our marine environment in Europe.</w:t>
      </w:r>
    </w:p>
    <w:p w14:paraId="0EC52B4F" w14:textId="77777777" w:rsidR="00AE51D8" w:rsidRPr="004A24CB" w:rsidRDefault="00AE51D8" w:rsidP="00AE51D8">
      <w:pPr>
        <w:spacing w:after="0"/>
        <w:rPr>
          <w:rFonts w:cs="Calibri"/>
          <w:sz w:val="8"/>
        </w:rPr>
      </w:pPr>
    </w:p>
    <w:p w14:paraId="3D1B3E61" w14:textId="1766DEFF" w:rsidR="00AE51D8" w:rsidRPr="004A24CB" w:rsidRDefault="00961AFC" w:rsidP="00AE51D8">
      <w:pPr>
        <w:spacing w:after="0"/>
        <w:rPr>
          <w:rFonts w:cs="Calibri"/>
        </w:rPr>
      </w:pPr>
      <w:r w:rsidRPr="004A24CB">
        <w:rPr>
          <w:rFonts w:cs="Calibri"/>
        </w:rPr>
        <w:t xml:space="preserve">We foresee an implementation plan </w:t>
      </w:r>
      <w:r w:rsidR="00AE51D8" w:rsidRPr="004A24CB">
        <w:rPr>
          <w:rFonts w:cs="Calibri"/>
        </w:rPr>
        <w:t xml:space="preserve">coordinated from LifeWatch ERIC in close contact with the </w:t>
      </w:r>
      <w:r w:rsidRPr="004A24CB">
        <w:rPr>
          <w:rFonts w:cs="Calibri"/>
        </w:rPr>
        <w:t xml:space="preserve">next EINFRA12(a) </w:t>
      </w:r>
      <w:r w:rsidR="00AE51D8" w:rsidRPr="004A24CB">
        <w:rPr>
          <w:rFonts w:cs="Calibri"/>
        </w:rPr>
        <w:t>project</w:t>
      </w:r>
      <w:r w:rsidR="002069A6" w:rsidRPr="004A24CB">
        <w:rPr>
          <w:rStyle w:val="FootnoteReference"/>
          <w:rFonts w:cs="Calibri"/>
        </w:rPr>
        <w:footnoteReference w:id="1"/>
      </w:r>
      <w:r w:rsidR="00AE51D8" w:rsidRPr="004A24CB">
        <w:rPr>
          <w:rFonts w:cs="Calibri"/>
        </w:rPr>
        <w:t xml:space="preserve"> management; our previous common experience, in particular in the EGI-Engage Competence Center, is the best guarantee of our responsiveness and fulfilment of </w:t>
      </w:r>
      <w:r w:rsidR="00AE51D8" w:rsidRPr="004A24CB">
        <w:rPr>
          <w:rFonts w:cs="Calibri"/>
        </w:rPr>
        <w:lastRenderedPageBreak/>
        <w:t>commitments, through an adequate internal organization, that will be reinforced with the ERIC launch.</w:t>
      </w:r>
    </w:p>
    <w:p w14:paraId="5934F06B" w14:textId="77777777" w:rsidR="00AE51D8" w:rsidRPr="004A24CB" w:rsidRDefault="00AE51D8" w:rsidP="00AE51D8">
      <w:pPr>
        <w:spacing w:after="0"/>
        <w:rPr>
          <w:rFonts w:cs="Calibri"/>
          <w:sz w:val="8"/>
        </w:rPr>
      </w:pPr>
    </w:p>
    <w:p w14:paraId="78AA858D" w14:textId="77777777" w:rsidR="00403EC9" w:rsidRPr="004A24CB" w:rsidRDefault="00403EC9" w:rsidP="00403EC9">
      <w:pPr>
        <w:pStyle w:val="Heading1"/>
        <w:numPr>
          <w:ilvl w:val="0"/>
          <w:numId w:val="42"/>
        </w:numPr>
        <w:rPr>
          <w:rStyle w:val="Ttulo1Car"/>
          <w:rFonts w:asciiTheme="minorHAnsi" w:hAnsiTheme="minorHAnsi"/>
        </w:rPr>
      </w:pPr>
      <w:bookmarkStart w:id="4" w:name="_Toc348942756"/>
      <w:r w:rsidRPr="004A24CB">
        <w:rPr>
          <w:rStyle w:val="Ttulo1Car"/>
          <w:rFonts w:asciiTheme="minorHAnsi" w:hAnsiTheme="minorHAnsi"/>
        </w:rPr>
        <w:t>Introduction</w:t>
      </w:r>
      <w:bookmarkEnd w:id="4"/>
    </w:p>
    <w:p w14:paraId="549D6201" w14:textId="77777777" w:rsidR="00AE51D8" w:rsidRPr="004A24CB" w:rsidRDefault="00AE51D8" w:rsidP="00AE51D8">
      <w:r w:rsidRPr="004A24CB">
        <w:rPr>
          <w:rFonts w:cs="Calibri"/>
          <w:b/>
          <w:i/>
          <w:sz w:val="24"/>
          <w:szCs w:val="24"/>
        </w:rPr>
        <w:t xml:space="preserve">LifeWatch, </w:t>
      </w:r>
      <w:hyperlink r:id="rId14" w:history="1">
        <w:r w:rsidRPr="004A24CB">
          <w:rPr>
            <w:rStyle w:val="Hyperlink"/>
            <w:rFonts w:cs="Calibri"/>
            <w:b/>
            <w:i/>
            <w:sz w:val="24"/>
            <w:szCs w:val="24"/>
          </w:rPr>
          <w:t>http://www.lifewatch.eu</w:t>
        </w:r>
      </w:hyperlink>
      <w:r w:rsidRPr="004A24CB">
        <w:rPr>
          <w:rFonts w:cs="Calibri"/>
          <w:b/>
          <w:i/>
          <w:sz w:val="24"/>
          <w:szCs w:val="24"/>
        </w:rPr>
        <w:t xml:space="preserve">, </w:t>
      </w:r>
      <w:r w:rsidRPr="004A24CB">
        <w:rPr>
          <w:rFonts w:cs="Calibri"/>
          <w:i/>
          <w:sz w:val="24"/>
          <w:szCs w:val="24"/>
        </w:rPr>
        <w:t xml:space="preserve">the e-Science European Research Infrastructure for Biodiversity and Ecosystem Research, is a distributed Research e-Infrastructure to </w:t>
      </w:r>
      <w:r w:rsidRPr="004A24CB">
        <w:rPr>
          <w:rFonts w:cs="Calibri"/>
          <w:b/>
          <w:i/>
          <w:sz w:val="24"/>
          <w:szCs w:val="24"/>
        </w:rPr>
        <w:t>advance biodiversity research and to address the big environmental challenges</w:t>
      </w:r>
      <w:r w:rsidRPr="004A24CB">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4A24CB" w:rsidRDefault="00AE51D8" w:rsidP="00AE51D8">
      <w:pPr>
        <w:jc w:val="center"/>
        <w:rPr>
          <w:rFonts w:cs="Calibri"/>
          <w:szCs w:val="24"/>
        </w:rPr>
      </w:pPr>
      <w:r w:rsidRPr="004A24CB">
        <w:rPr>
          <w:noProof/>
          <w:lang w:val="en-US"/>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4A24CB" w:rsidRDefault="00AE51D8" w:rsidP="00AE51D8">
      <w:r w:rsidRPr="004A24CB">
        <w:rPr>
          <w:rFonts w:cs="Calibri"/>
          <w:szCs w:val="24"/>
        </w:rPr>
        <w:t xml:space="preserve">LifeWatch is included in the 2016 </w:t>
      </w:r>
      <w:r w:rsidRPr="004A24CB">
        <w:rPr>
          <w:rFonts w:cs="Calibri"/>
          <w:b/>
          <w:szCs w:val="24"/>
        </w:rPr>
        <w:t>ESFRI</w:t>
      </w:r>
      <w:r w:rsidRPr="004A24CB">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4A24CB" w:rsidRDefault="00AE51D8" w:rsidP="00AE51D8">
      <w:r w:rsidRPr="004A24CB">
        <w:rPr>
          <w:rFonts w:cs="Calibri"/>
          <w:szCs w:val="24"/>
        </w:rPr>
        <w:t>As an e-Infrastructure of distributed nature, LifeWatch is composed</w:t>
      </w:r>
      <w:r w:rsidRPr="004A24CB">
        <w:rPr>
          <w:rStyle w:val="FootnoteReference"/>
          <w:rFonts w:cs="Calibri"/>
          <w:szCs w:val="24"/>
        </w:rPr>
        <w:footnoteReference w:id="2"/>
      </w:r>
      <w:r w:rsidRPr="004A24CB">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4A24CB" w:rsidRDefault="00AE51D8" w:rsidP="00AE51D8">
      <w:r w:rsidRPr="004A24CB">
        <w:lastRenderedPageBreak/>
        <w:t xml:space="preserve">The </w:t>
      </w:r>
      <w:r w:rsidRPr="004A24CB">
        <w:rPr>
          <w:b/>
          <w:bCs/>
        </w:rPr>
        <w:t>Statutory Seat and the ICT e-Infrastructure Technical Offices</w:t>
      </w:r>
      <w:r w:rsidRPr="004A24CB">
        <w:t xml:space="preserve"> will jointly assist to the coordination and management of the day-to-day institutional relationships, administrative, legal, 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4A24CB">
        <w:rPr>
          <w:b/>
          <w:bCs/>
        </w:rPr>
        <w:t>Service Centre</w:t>
      </w:r>
      <w:r w:rsidRPr="004A24CB">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LifeWatch Research Infrastructure, including those enabling discovery, visualization, and download of data and applications for analysis, synthesis and modelling of Scientific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LifeWatch for users and general public, and the enhancing the visibility of LifeWatch scientific outcomes, by publicizing and disseminating them. The </w:t>
      </w:r>
      <w:r w:rsidRPr="004A24CB">
        <w:rPr>
          <w:b/>
          <w:bCs/>
        </w:rPr>
        <w:t>Virtual Laboratories and Innovations Centre</w:t>
      </w:r>
      <w:r w:rsidRPr="004A24CB">
        <w:t xml:space="preserve"> will coordinate and manage the requirements and needs analysis, design and implementation of the scientific case studies and productions of the LifeWatch Virtual Laboratories. These e-Labs will be implemented and deployed through the LifeWatch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4A24CB" w:rsidRDefault="00AE51D8" w:rsidP="00AE51D8">
      <w:r w:rsidRPr="004A24CB">
        <w:rPr>
          <w:b/>
          <w:bCs/>
        </w:rPr>
        <w:t>Distributed Facilities</w:t>
      </w:r>
      <w:r w:rsidRPr="004A24CB">
        <w:t xml:space="preserve"> - Member countries of the LifeWatch ERIC and scientific networks are encouraged to establish LifeWatch Centres to serve specialized facilities in the framework of the LifeWatch services, in accordance with it overall architectural scheme.</w:t>
      </w:r>
      <w:r w:rsidRPr="004A24CB">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4A24CB" w:rsidRDefault="00AE51D8" w:rsidP="00AE51D8">
      <w:pPr>
        <w:rPr>
          <w:rFonts w:cs="Calibri"/>
          <w:b/>
          <w:sz w:val="24"/>
          <w:szCs w:val="24"/>
        </w:rPr>
      </w:pPr>
      <w:r w:rsidRPr="004A24CB">
        <w:rPr>
          <w:rFonts w:cs="Calibri"/>
          <w:szCs w:val="24"/>
        </w:rPr>
        <w:t xml:space="preserve">LifeWatch allows its users to enter new research areas supported by its </w:t>
      </w:r>
      <w:r w:rsidRPr="004A24CB">
        <w:rPr>
          <w:rFonts w:cs="Calibri"/>
          <w:b/>
          <w:szCs w:val="24"/>
        </w:rPr>
        <w:t>e-Infrastructure</w:t>
      </w:r>
      <w:r w:rsidRPr="004A24CB">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4A24CB" w:rsidRDefault="002069A6" w:rsidP="002069A6">
      <w:pPr>
        <w:pStyle w:val="Heading2"/>
        <w:rPr>
          <w:rFonts w:asciiTheme="minorHAnsi" w:hAnsiTheme="minorHAnsi"/>
        </w:rPr>
      </w:pPr>
      <w:bookmarkStart w:id="5" w:name="_Toc348942757"/>
      <w:r w:rsidRPr="004A24CB">
        <w:rPr>
          <w:rFonts w:asciiTheme="minorHAnsi" w:hAnsiTheme="minorHAnsi"/>
        </w:rPr>
        <w:lastRenderedPageBreak/>
        <w:t>Connecting LIFEWATCH and</w:t>
      </w:r>
      <w:r w:rsidR="00AE51D8" w:rsidRPr="004A24CB">
        <w:rPr>
          <w:rFonts w:asciiTheme="minorHAnsi" w:hAnsiTheme="minorHAnsi"/>
        </w:rPr>
        <w:t xml:space="preserve"> E</w:t>
      </w:r>
      <w:r w:rsidR="0005728B" w:rsidRPr="004A24CB">
        <w:rPr>
          <w:rFonts w:asciiTheme="minorHAnsi" w:hAnsiTheme="minorHAnsi"/>
        </w:rPr>
        <w:t>GI</w:t>
      </w:r>
      <w:bookmarkEnd w:id="5"/>
    </w:p>
    <w:p w14:paraId="14681B5D" w14:textId="77777777" w:rsidR="00AE51D8" w:rsidRPr="004A24CB" w:rsidRDefault="00AE51D8" w:rsidP="00AE51D8">
      <w:pPr>
        <w:rPr>
          <w:color w:val="FF0000"/>
        </w:rPr>
      </w:pPr>
      <w:r w:rsidRPr="004A24CB">
        <w:t>Since the design phase LifeWatch architecture has been based in a Service Oriented Approach, exploiting the possibilities offered by common e-infrastructures, and in particular exploring the option of cloud-based services, as quoted already in the LW statement for H2020 in 2013.</w:t>
      </w:r>
      <w:r w:rsidRPr="004A24CB">
        <w:rPr>
          <w:color w:val="FF0000"/>
        </w:rPr>
        <w:t xml:space="preserve"> </w:t>
      </w:r>
    </w:p>
    <w:p w14:paraId="78EE86B7" w14:textId="77777777" w:rsidR="00AE51D8" w:rsidRPr="004A24CB" w:rsidRDefault="00AE51D8" w:rsidP="00AE51D8">
      <w:r w:rsidRPr="004A24CB">
        <w:t xml:space="preserve">As shown in figure 1, LifeWatch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4A24CB" w:rsidRDefault="00AE51D8" w:rsidP="00AE51D8"/>
    <w:p w14:paraId="7B7BA6B4" w14:textId="77777777" w:rsidR="00AE51D8" w:rsidRPr="004A24CB" w:rsidRDefault="00AE51D8" w:rsidP="00AE51D8">
      <w:pPr>
        <w:jc w:val="center"/>
        <w:rPr>
          <w:i/>
          <w:sz w:val="20"/>
        </w:rPr>
      </w:pPr>
      <w:r w:rsidRPr="004A24CB">
        <w:rPr>
          <w:noProof/>
          <w:lang w:val="en-US"/>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4A24CB" w:rsidRDefault="00AE51D8" w:rsidP="00AE51D8">
      <w:pPr>
        <w:jc w:val="center"/>
      </w:pPr>
      <w:r w:rsidRPr="004A24CB">
        <w:rPr>
          <w:i/>
          <w:sz w:val="20"/>
        </w:rPr>
        <w:t>Figure 1: LifeWatch basic architecture scheme</w:t>
      </w:r>
    </w:p>
    <w:p w14:paraId="7CA781F7" w14:textId="77777777" w:rsidR="00AE51D8" w:rsidRPr="004A24CB" w:rsidRDefault="00AE51D8" w:rsidP="00AE51D8">
      <w:r w:rsidRPr="004A24CB">
        <w:t xml:space="preserve">EGI e-Infrastructure, and in particular EGI </w:t>
      </w:r>
      <w:proofErr w:type="spellStart"/>
      <w:r w:rsidRPr="004A24CB">
        <w:t>FedCloud</w:t>
      </w:r>
      <w:proofErr w:type="spellEnd"/>
      <w:r w:rsidRPr="004A24CB">
        <w:t xml:space="preserve"> resources, was considered one of the best options to provide the e-infrastructure layer required, where analysis and processing tools can be deployed and executed. The </w:t>
      </w:r>
      <w:r w:rsidRPr="004A24CB">
        <w:rPr>
          <w:b/>
        </w:rPr>
        <w:t>LifeWatch Competence Center under the EGI-Engage</w:t>
      </w:r>
      <w:r w:rsidRPr="004A24CB">
        <w:t xml:space="preserve"> project addressed the adoption and exploitation of the EGI infrastructure by the LifeWatch user community, in particular by deploying basic tools required to support data management, data processing and modelling for Ecological Observatories, considering the services required to support workflows oriented to the deployment of Virtual Labs for LifeWatch, and exploring the possibilities to offer a better support to the direct participation of citizens in LifeWatch contributing observation records, in particular those including images uploading and processing.</w:t>
      </w:r>
    </w:p>
    <w:p w14:paraId="4131E474" w14:textId="7F8A715D" w:rsidR="00AE51D8" w:rsidRPr="004A24CB" w:rsidDel="003208E8" w:rsidRDefault="00AE51D8" w:rsidP="00AE51D8">
      <w:pPr>
        <w:rPr>
          <w:del w:id="6" w:author="Yin  Chen" w:date="2017-02-21T09:41:00Z"/>
        </w:rPr>
      </w:pPr>
      <w:r w:rsidRPr="004A24CB">
        <w:t>The collaboration established between EGI and LifeWatch through this Competenc</w:t>
      </w:r>
      <w:r w:rsidR="0005728B" w:rsidRPr="004A24CB">
        <w:t xml:space="preserve">e Center along the last </w:t>
      </w:r>
      <w:r w:rsidRPr="004A24CB">
        <w:t>years has been quite successful, with very active participation of different LW centres and also of several NGIs related to the LW participant countries, resulting in a rich catalogue of solutio</w:t>
      </w:r>
      <w:r w:rsidR="0005728B" w:rsidRPr="004A24CB">
        <w:t xml:space="preserve">ns, presented </w:t>
      </w:r>
      <w:del w:id="7" w:author="Yin  Chen" w:date="2017-02-21T15:25:00Z">
        <w:r w:rsidR="0005728B" w:rsidRPr="004A24CB" w:rsidDel="00956B5A">
          <w:delText>below</w:delText>
        </w:r>
      </w:del>
      <w:ins w:id="8" w:author="Yin  Chen" w:date="2017-02-21T15:25:00Z">
        <w:r w:rsidR="00956B5A">
          <w:t xml:space="preserve">in </w:t>
        </w:r>
        <w:proofErr w:type="spellStart"/>
        <w:r w:rsidR="00956B5A">
          <w:t>Appedix</w:t>
        </w:r>
      </w:ins>
      <w:proofErr w:type="spellEnd"/>
      <w:r w:rsidR="0005728B" w:rsidRPr="004A24CB">
        <w:t>, many</w:t>
      </w:r>
      <w:r w:rsidRPr="004A24CB">
        <w:t xml:space="preserve"> of them in operation already using EGI </w:t>
      </w:r>
      <w:proofErr w:type="spellStart"/>
      <w:r w:rsidRPr="004A24CB">
        <w:t>FedCloud</w:t>
      </w:r>
      <w:proofErr w:type="spellEnd"/>
      <w:r w:rsidRPr="004A24CB">
        <w:t xml:space="preserve"> resources. </w:t>
      </w:r>
    </w:p>
    <w:p w14:paraId="246DE595" w14:textId="77777777" w:rsidR="00AE51D8" w:rsidRPr="004A24CB" w:rsidDel="003208E8" w:rsidRDefault="00AE51D8" w:rsidP="00AE51D8">
      <w:pPr>
        <w:rPr>
          <w:del w:id="9" w:author="Yin  Chen" w:date="2017-02-21T09:41:00Z"/>
          <w:rFonts w:cs="Calibri"/>
          <w:b/>
          <w:sz w:val="24"/>
          <w:szCs w:val="24"/>
        </w:rPr>
      </w:pPr>
    </w:p>
    <w:p w14:paraId="270D4592" w14:textId="77777777" w:rsidR="00AE51D8" w:rsidRPr="004A24CB" w:rsidDel="003208E8" w:rsidRDefault="00AE51D8" w:rsidP="00AE51D8">
      <w:pPr>
        <w:rPr>
          <w:del w:id="10" w:author="Yin  Chen" w:date="2017-02-21T09:41:00Z"/>
          <w:rFonts w:cs="Calibri"/>
          <w:b/>
          <w:sz w:val="24"/>
          <w:szCs w:val="24"/>
        </w:rPr>
      </w:pPr>
    </w:p>
    <w:p w14:paraId="4332AD9B" w14:textId="77777777" w:rsidR="00AE51D8" w:rsidRPr="004A24CB" w:rsidRDefault="00AE51D8" w:rsidP="00AE51D8">
      <w:pPr>
        <w:rPr>
          <w:rFonts w:cs="Calibri"/>
          <w:b/>
          <w:sz w:val="24"/>
          <w:szCs w:val="24"/>
        </w:rPr>
      </w:pPr>
      <w:del w:id="11" w:author="Yin  Chen" w:date="2017-02-21T09:41:00Z">
        <w:r w:rsidRPr="004A24CB" w:rsidDel="003208E8">
          <w:rPr>
            <w:rFonts w:cs="Calibri"/>
            <w:b/>
            <w:sz w:val="24"/>
            <w:szCs w:val="24"/>
          </w:rPr>
          <w:br w:type="page"/>
        </w:r>
      </w:del>
    </w:p>
    <w:p w14:paraId="7FA6FDAB" w14:textId="7BBA08CB" w:rsidR="00EB330F" w:rsidRPr="004A24CB" w:rsidRDefault="00EB330F" w:rsidP="00EB330F">
      <w:pPr>
        <w:pStyle w:val="Heading2"/>
        <w:rPr>
          <w:rFonts w:asciiTheme="minorHAnsi" w:hAnsiTheme="minorHAnsi"/>
          <w:lang w:val="en-US"/>
        </w:rPr>
      </w:pPr>
      <w:bookmarkStart w:id="12" w:name="_Toc348942758"/>
      <w:r w:rsidRPr="004A24CB">
        <w:rPr>
          <w:rFonts w:asciiTheme="minorHAnsi" w:hAnsiTheme="minorHAnsi"/>
          <w:lang w:val="en-US"/>
        </w:rPr>
        <w:lastRenderedPageBreak/>
        <w:t>Definition of Services</w:t>
      </w:r>
      <w:bookmarkEnd w:id="12"/>
    </w:p>
    <w:p w14:paraId="13FBA1B6" w14:textId="3EF8E5DB" w:rsidR="00AE51D8" w:rsidRPr="004A24CB" w:rsidRDefault="0005728B" w:rsidP="00AE51D8">
      <w:r w:rsidRPr="004A24CB">
        <w:rPr>
          <w:lang w:val="en-US"/>
        </w:rPr>
        <w:t xml:space="preserve">The </w:t>
      </w:r>
      <w:r w:rsidRPr="004A24CB">
        <w:t>service portfolio presented in what follows</w:t>
      </w:r>
      <w:r w:rsidR="00AE51D8" w:rsidRPr="004A24CB">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4A24CB">
        <w:rPr>
          <w:b/>
        </w:rPr>
        <w:t>contrasted and complementary experience of close to 20 different research groups in six EU countries</w:t>
      </w:r>
      <w:r w:rsidR="00EB330F" w:rsidRPr="004A24CB">
        <w:t>, that will</w:t>
      </w:r>
      <w:r w:rsidR="00AE51D8" w:rsidRPr="004A24CB">
        <w:t xml:space="preserve"> continue their collaboration in the next years under the LIFEWATCH ERIC umbrella.</w:t>
      </w:r>
    </w:p>
    <w:p w14:paraId="37776D14" w14:textId="77777777" w:rsidR="00AE51D8" w:rsidRPr="004A24CB" w:rsidRDefault="00AE51D8" w:rsidP="00AE51D8">
      <w:r w:rsidRPr="004A24CB">
        <w:t>The “Scientific and Technical description of LifeWatch ERIC” document</w:t>
      </w:r>
      <w:r w:rsidRPr="004A24CB">
        <w:rPr>
          <w:rStyle w:val="FootnoteReference"/>
        </w:rPr>
        <w:footnoteReference w:id="3"/>
      </w:r>
      <w:r w:rsidRPr="004A24CB">
        <w:t xml:space="preserve">, includes the following figure </w:t>
      </w:r>
      <w:r w:rsidRPr="004A24CB">
        <w:rPr>
          <w:i/>
        </w:rPr>
        <w:t>showing some examples of data, modelling and analysis capabilities based on the expected e-Services provided by LifeWatch distributed e-Infrastructure.</w:t>
      </w:r>
    </w:p>
    <w:p w14:paraId="7BA06750" w14:textId="77777777" w:rsidR="00AE51D8" w:rsidRPr="004A24CB" w:rsidRDefault="00AE51D8" w:rsidP="00AE51D8">
      <w:pPr>
        <w:jc w:val="center"/>
        <w:rPr>
          <w:i/>
          <w:sz w:val="20"/>
        </w:rPr>
      </w:pPr>
      <w:r w:rsidRPr="004A24CB">
        <w:rPr>
          <w:noProof/>
          <w:lang w:val="en-US"/>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4A24CB" w:rsidRDefault="00AE51D8" w:rsidP="00AE51D8">
      <w:pPr>
        <w:jc w:val="center"/>
      </w:pPr>
      <w:r w:rsidRPr="004A24CB">
        <w:rPr>
          <w:i/>
          <w:sz w:val="20"/>
        </w:rPr>
        <w:t>Figure 2: Examples of main services provided by LifeWatch e-Infrastructure</w:t>
      </w:r>
    </w:p>
    <w:p w14:paraId="7C9582F7" w14:textId="6D223143" w:rsidR="00AE51D8" w:rsidRPr="004A24CB" w:rsidRDefault="00AE51D8" w:rsidP="00AE51D8">
      <w:r w:rsidRPr="004A24CB">
        <w:t xml:space="preserve">This initial scheme is in evolution to match the </w:t>
      </w:r>
      <w:r w:rsidRPr="004A24CB">
        <w:rPr>
          <w:b/>
        </w:rPr>
        <w:t>real requirements of the researchers</w:t>
      </w:r>
      <w:r w:rsidRPr="004A24CB">
        <w:t xml:space="preserve"> in their different projects and initiatives, and also take into account new research and technical advances. The list of s</w:t>
      </w:r>
      <w:r w:rsidR="00EB330F" w:rsidRPr="004A24CB">
        <w:t>ervices analysed</w:t>
      </w:r>
      <w:r w:rsidRPr="004A24CB">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4A24CB">
        <w:t>oration with EGI initiative</w:t>
      </w:r>
      <w:r w:rsidRPr="004A24CB">
        <w:t xml:space="preserve"> is very important for LifeWatch to achieve this objective, and at the same time our demanding requirements and the </w:t>
      </w:r>
      <w:r w:rsidRPr="004A24CB">
        <w:rPr>
          <w:b/>
        </w:rPr>
        <w:t xml:space="preserve">richness of our stakeholders, including public administration, consultancy companies, many of them SMEs, and citizen scientists, provides </w:t>
      </w:r>
      <w:r w:rsidR="00CF0C0B" w:rsidRPr="004A24CB">
        <w:rPr>
          <w:b/>
        </w:rPr>
        <w:t>a real challenge to our</w:t>
      </w:r>
      <w:r w:rsidR="0005728B" w:rsidRPr="004A24CB">
        <w:rPr>
          <w:b/>
        </w:rPr>
        <w:t xml:space="preserve"> future</w:t>
      </w:r>
      <w:r w:rsidR="00CF0C0B" w:rsidRPr="004A24CB">
        <w:rPr>
          <w:b/>
        </w:rPr>
        <w:t xml:space="preserve"> </w:t>
      </w:r>
      <w:r w:rsidRPr="004A24CB">
        <w:rPr>
          <w:b/>
        </w:rPr>
        <w:t>objectives</w:t>
      </w:r>
      <w:r w:rsidRPr="004A24CB">
        <w:t xml:space="preserve">.  </w:t>
      </w:r>
    </w:p>
    <w:p w14:paraId="0ECE30AC" w14:textId="73A86009" w:rsidR="00AE51D8" w:rsidRPr="004A24CB" w:rsidRDefault="00AE51D8" w:rsidP="00AE51D8">
      <w:r w:rsidRPr="004A24CB">
        <w:lastRenderedPageBreak/>
        <w:t xml:space="preserve">Having all this in mind, </w:t>
      </w:r>
      <w:r w:rsidRPr="004A24CB">
        <w:rPr>
          <w:b/>
        </w:rPr>
        <w:t>the following table sum</w:t>
      </w:r>
      <w:r w:rsidR="0005728B" w:rsidRPr="004A24CB">
        <w:rPr>
          <w:b/>
        </w:rPr>
        <w:t>marizes the list of services consid</w:t>
      </w:r>
      <w:r w:rsidRPr="004A24CB">
        <w:rPr>
          <w:b/>
        </w:rPr>
        <w:t>ered</w:t>
      </w:r>
      <w:r w:rsidR="009B40FD" w:rsidRPr="004A24CB">
        <w:rPr>
          <w:b/>
        </w:rPr>
        <w:t xml:space="preserve"> along</w:t>
      </w:r>
      <w:r w:rsidR="0005728B" w:rsidRPr="004A24CB">
        <w:rPr>
          <w:b/>
        </w:rPr>
        <w:t xml:space="preserve"> the last months withi</w:t>
      </w:r>
      <w:r w:rsidR="00EB330F" w:rsidRPr="004A24CB">
        <w:rPr>
          <w:b/>
        </w:rPr>
        <w:t>n this</w:t>
      </w:r>
      <w:r w:rsidR="0005728B" w:rsidRPr="004A24CB">
        <w:rPr>
          <w:b/>
        </w:rPr>
        <w:t xml:space="preserve"> Competence Center</w:t>
      </w:r>
      <w:r w:rsidRPr="004A24CB">
        <w:rPr>
          <w:b/>
        </w:rPr>
        <w:t>:</w:t>
      </w:r>
    </w:p>
    <w:tbl>
      <w:tblPr>
        <w:tblW w:w="9077" w:type="dxa"/>
        <w:tblInd w:w="-10" w:type="dxa"/>
        <w:tblLayout w:type="fixed"/>
        <w:tblLook w:val="0000" w:firstRow="0" w:lastRow="0" w:firstColumn="0" w:lastColumn="0" w:noHBand="0" w:noVBand="0"/>
      </w:tblPr>
      <w:tblGrid>
        <w:gridCol w:w="2121"/>
        <w:gridCol w:w="1995"/>
        <w:gridCol w:w="3393"/>
        <w:gridCol w:w="1568"/>
      </w:tblGrid>
      <w:tr w:rsidR="00AE51D8" w:rsidRPr="004A24CB" w14:paraId="4DC63B90" w14:textId="77777777" w:rsidTr="00EB330F">
        <w:tc>
          <w:tcPr>
            <w:tcW w:w="2121" w:type="dxa"/>
            <w:tcBorders>
              <w:top w:val="single" w:sz="4" w:space="0" w:color="00000A"/>
              <w:left w:val="single" w:sz="4" w:space="0" w:color="00000A"/>
              <w:bottom w:val="single" w:sz="4" w:space="0" w:color="00000A"/>
            </w:tcBorders>
            <w:shd w:val="clear" w:color="auto" w:fill="FFFFFF"/>
          </w:tcPr>
          <w:p w14:paraId="172E028A" w14:textId="77777777" w:rsidR="00AE51D8" w:rsidRPr="004A24CB" w:rsidRDefault="00AE51D8" w:rsidP="00AE51D8">
            <w:pPr>
              <w:spacing w:after="0" w:line="240" w:lineRule="auto"/>
            </w:pPr>
            <w:r w:rsidRPr="004A24CB">
              <w:rPr>
                <w:b/>
              </w:rPr>
              <w:t>Service Name</w:t>
            </w:r>
          </w:p>
        </w:tc>
        <w:tc>
          <w:tcPr>
            <w:tcW w:w="1995" w:type="dxa"/>
            <w:tcBorders>
              <w:top w:val="single" w:sz="4" w:space="0" w:color="00000A"/>
              <w:left w:val="single" w:sz="4" w:space="0" w:color="00000A"/>
              <w:bottom w:val="single" w:sz="4" w:space="0" w:color="00000A"/>
            </w:tcBorders>
            <w:shd w:val="clear" w:color="auto" w:fill="FFFFFF"/>
          </w:tcPr>
          <w:p w14:paraId="5B24299E" w14:textId="77777777" w:rsidR="00AE51D8" w:rsidRPr="004A24CB" w:rsidRDefault="00AE51D8" w:rsidP="00AE51D8">
            <w:pPr>
              <w:spacing w:after="0" w:line="240" w:lineRule="auto"/>
            </w:pPr>
            <w:r w:rsidRPr="004A24CB">
              <w:rPr>
                <w:b/>
              </w:rPr>
              <w:t>Main area</w:t>
            </w:r>
          </w:p>
        </w:tc>
        <w:tc>
          <w:tcPr>
            <w:tcW w:w="3393" w:type="dxa"/>
            <w:tcBorders>
              <w:top w:val="single" w:sz="4" w:space="0" w:color="00000A"/>
              <w:left w:val="single" w:sz="4" w:space="0" w:color="00000A"/>
              <w:bottom w:val="single" w:sz="4" w:space="0" w:color="00000A"/>
            </w:tcBorders>
            <w:shd w:val="clear" w:color="auto" w:fill="FFFFFF"/>
          </w:tcPr>
          <w:p w14:paraId="155D892A" w14:textId="77777777" w:rsidR="00AE51D8" w:rsidRPr="004A24CB" w:rsidRDefault="00AE51D8" w:rsidP="00AE51D8">
            <w:pPr>
              <w:spacing w:after="0" w:line="240" w:lineRule="auto"/>
            </w:pPr>
            <w:r w:rsidRPr="004A24CB">
              <w:rPr>
                <w:b/>
              </w:rPr>
              <w:t>Main teams involved</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23E068EB" w:rsidR="00AE51D8" w:rsidRPr="004A24CB" w:rsidRDefault="00CF0C0B" w:rsidP="00AE51D8">
            <w:pPr>
              <w:spacing w:after="0" w:line="240" w:lineRule="auto"/>
            </w:pPr>
            <w:r w:rsidRPr="004A24CB">
              <w:rPr>
                <w:b/>
                <w:sz w:val="18"/>
              </w:rPr>
              <w:t>Status</w:t>
            </w:r>
          </w:p>
        </w:tc>
      </w:tr>
      <w:tr w:rsidR="00AE51D8" w:rsidRPr="004A24CB" w14:paraId="7169AC9E" w14:textId="77777777" w:rsidTr="00EB330F">
        <w:tc>
          <w:tcPr>
            <w:tcW w:w="2121" w:type="dxa"/>
            <w:tcBorders>
              <w:top w:val="single" w:sz="4" w:space="0" w:color="00000A"/>
              <w:left w:val="single" w:sz="4" w:space="0" w:color="00000A"/>
              <w:bottom w:val="single" w:sz="4" w:space="0" w:color="00000A"/>
            </w:tcBorders>
            <w:shd w:val="clear" w:color="auto" w:fill="FFFFFF"/>
          </w:tcPr>
          <w:p w14:paraId="48E7EF0F" w14:textId="77777777" w:rsidR="00AE51D8" w:rsidRPr="004A24CB" w:rsidRDefault="00AE51D8" w:rsidP="00AE51D8">
            <w:pPr>
              <w:spacing w:after="0" w:line="240" w:lineRule="auto"/>
            </w:pPr>
            <w:r w:rsidRPr="004A24CB">
              <w:t>1-Collaborative platform for observatories</w:t>
            </w:r>
          </w:p>
        </w:tc>
        <w:tc>
          <w:tcPr>
            <w:tcW w:w="1995" w:type="dxa"/>
            <w:tcBorders>
              <w:top w:val="single" w:sz="4" w:space="0" w:color="00000A"/>
              <w:left w:val="single" w:sz="4" w:space="0" w:color="00000A"/>
              <w:bottom w:val="single" w:sz="4" w:space="0" w:color="00000A"/>
            </w:tcBorders>
            <w:shd w:val="clear" w:color="auto" w:fill="FFFFFF"/>
          </w:tcPr>
          <w:p w14:paraId="04CAF3EF" w14:textId="77777777" w:rsidR="00AE51D8" w:rsidRPr="004A24CB" w:rsidRDefault="00AE51D8" w:rsidP="00AE51D8">
            <w:pPr>
              <w:spacing w:after="0" w:line="240" w:lineRule="auto"/>
            </w:pPr>
            <w:r w:rsidRPr="004A24CB">
              <w:rPr>
                <w:b/>
              </w:rPr>
              <w:t>Observatories</w:t>
            </w:r>
            <w:r w:rsidRPr="004A24CB">
              <w:t xml:space="preserve"> </w:t>
            </w:r>
          </w:p>
          <w:p w14:paraId="78FCD75C" w14:textId="77777777" w:rsidR="00AE51D8" w:rsidRPr="004A24CB" w:rsidRDefault="00AE51D8" w:rsidP="00AE51D8">
            <w:pPr>
              <w:spacing w:after="0" w:line="240" w:lineRule="auto"/>
            </w:pPr>
            <w:r w:rsidRPr="004A24CB">
              <w:t>Data Management</w:t>
            </w:r>
          </w:p>
        </w:tc>
        <w:tc>
          <w:tcPr>
            <w:tcW w:w="3393" w:type="dxa"/>
            <w:tcBorders>
              <w:top w:val="single" w:sz="4" w:space="0" w:color="00000A"/>
              <w:left w:val="single" w:sz="4" w:space="0" w:color="00000A"/>
              <w:bottom w:val="single" w:sz="4" w:space="0" w:color="00000A"/>
            </w:tcBorders>
            <w:shd w:val="clear" w:color="auto" w:fill="FFFFFF"/>
          </w:tcPr>
          <w:p w14:paraId="16DEE5D3" w14:textId="77777777" w:rsidR="00AE51D8" w:rsidRPr="004A24CB" w:rsidRDefault="00AE51D8" w:rsidP="00AE51D8">
            <w:pPr>
              <w:spacing w:after="0" w:line="240" w:lineRule="auto"/>
            </w:pPr>
            <w:r w:rsidRPr="004A24CB">
              <w:t>LW-Be, LW-Gr [VLIZ (Be),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5F095345" w:rsidR="00AE51D8" w:rsidRPr="004A24CB" w:rsidRDefault="00CF0C0B" w:rsidP="00CF0C0B">
            <w:pPr>
              <w:spacing w:after="0" w:line="240" w:lineRule="auto"/>
              <w:jc w:val="left"/>
            </w:pPr>
            <w:r w:rsidRPr="004A24CB">
              <w:t xml:space="preserve">Deployed on EGI </w:t>
            </w:r>
            <w:proofErr w:type="spellStart"/>
            <w:r w:rsidRPr="004A24CB">
              <w:t>FedCloud</w:t>
            </w:r>
            <w:proofErr w:type="spellEnd"/>
          </w:p>
        </w:tc>
      </w:tr>
      <w:tr w:rsidR="00AE51D8" w:rsidRPr="004A24CB" w14:paraId="09A4BE7C" w14:textId="77777777" w:rsidTr="00EB330F">
        <w:tc>
          <w:tcPr>
            <w:tcW w:w="2121" w:type="dxa"/>
            <w:tcBorders>
              <w:top w:val="single" w:sz="4" w:space="0" w:color="00000A"/>
              <w:left w:val="single" w:sz="4" w:space="0" w:color="00000A"/>
              <w:bottom w:val="single" w:sz="4" w:space="0" w:color="00000A"/>
            </w:tcBorders>
            <w:shd w:val="clear" w:color="auto" w:fill="FFFFFF"/>
          </w:tcPr>
          <w:p w14:paraId="7E101FDC" w14:textId="77777777" w:rsidR="00AE51D8" w:rsidRPr="004A24CB" w:rsidRDefault="00AE51D8" w:rsidP="00AE51D8">
            <w:pPr>
              <w:spacing w:after="0" w:line="240" w:lineRule="auto"/>
            </w:pPr>
            <w:r w:rsidRPr="004A24CB">
              <w:t>2-Modelling Water Masses</w:t>
            </w:r>
          </w:p>
        </w:tc>
        <w:tc>
          <w:tcPr>
            <w:tcW w:w="1995" w:type="dxa"/>
            <w:tcBorders>
              <w:top w:val="single" w:sz="4" w:space="0" w:color="00000A"/>
              <w:left w:val="single" w:sz="4" w:space="0" w:color="00000A"/>
              <w:bottom w:val="single" w:sz="4" w:space="0" w:color="00000A"/>
            </w:tcBorders>
            <w:shd w:val="clear" w:color="auto" w:fill="FFFFFF"/>
          </w:tcPr>
          <w:p w14:paraId="4BA329E4" w14:textId="77777777" w:rsidR="00AE51D8" w:rsidRPr="004A24CB" w:rsidRDefault="00AE51D8" w:rsidP="00AE51D8">
            <w:pPr>
              <w:spacing w:after="0" w:line="240" w:lineRule="auto"/>
            </w:pPr>
            <w:r w:rsidRPr="004A24CB">
              <w:rPr>
                <w:b/>
              </w:rPr>
              <w:t>Observatories</w:t>
            </w:r>
            <w:r w:rsidRPr="004A24CB">
              <w:t xml:space="preserve"> Modelling</w:t>
            </w:r>
          </w:p>
        </w:tc>
        <w:tc>
          <w:tcPr>
            <w:tcW w:w="3393" w:type="dxa"/>
            <w:tcBorders>
              <w:top w:val="single" w:sz="4" w:space="0" w:color="00000A"/>
              <w:left w:val="single" w:sz="4" w:space="0" w:color="00000A"/>
              <w:bottom w:val="single" w:sz="4" w:space="0" w:color="00000A"/>
            </w:tcBorders>
            <w:shd w:val="clear" w:color="auto" w:fill="FFFFFF"/>
          </w:tcPr>
          <w:p w14:paraId="4D8AEA1E" w14:textId="77777777" w:rsidR="00AE51D8" w:rsidRPr="004A24CB" w:rsidRDefault="00AE51D8" w:rsidP="00AE51D8">
            <w:pPr>
              <w:spacing w:after="0" w:line="240" w:lineRule="auto"/>
            </w:pPr>
            <w:r w:rsidRPr="004A24CB">
              <w:t>JRU LW.ES, NGI-ES, NGI-IT [IFCA(</w:t>
            </w:r>
            <w:proofErr w:type="spellStart"/>
            <w:r w:rsidRPr="004A24CB">
              <w:t>Sp</w:t>
            </w:r>
            <w:proofErr w:type="spellEnd"/>
            <w:r w:rsidRPr="004A24CB">
              <w:t xml:space="preserve">), </w:t>
            </w:r>
            <w:proofErr w:type="spellStart"/>
            <w:r w:rsidRPr="004A24CB">
              <w:t>Ecohydros</w:t>
            </w:r>
            <w:proofErr w:type="spellEnd"/>
            <w:r w:rsidRPr="004A24CB">
              <w:t>(SME) (</w:t>
            </w:r>
            <w:proofErr w:type="spellStart"/>
            <w:r w:rsidRPr="004A24CB">
              <w:t>Sp</w:t>
            </w:r>
            <w:proofErr w:type="spellEnd"/>
            <w:r w:rsidRPr="004A24CB">
              <w:t>), CITIC (</w:t>
            </w:r>
            <w:proofErr w:type="spellStart"/>
            <w:r w:rsidRPr="004A24CB">
              <w:t>Sp</w:t>
            </w:r>
            <w:proofErr w:type="spellEnd"/>
            <w:r w:rsidRPr="004A24CB">
              <w:t xml:space="preserve">), INFN(It)]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3545FA89" w:rsidR="00AE51D8" w:rsidRPr="004A24CB" w:rsidRDefault="00CF0C0B" w:rsidP="00AE51D8">
            <w:pPr>
              <w:spacing w:after="0" w:line="240" w:lineRule="auto"/>
            </w:pPr>
            <w:r w:rsidRPr="004A24CB">
              <w:t>In production, partially integrated</w:t>
            </w:r>
          </w:p>
        </w:tc>
      </w:tr>
      <w:tr w:rsidR="00AE51D8" w:rsidRPr="004A24CB" w14:paraId="6B3063C0" w14:textId="77777777" w:rsidTr="00EB330F">
        <w:tc>
          <w:tcPr>
            <w:tcW w:w="2121" w:type="dxa"/>
            <w:tcBorders>
              <w:top w:val="single" w:sz="4" w:space="0" w:color="00000A"/>
              <w:left w:val="single" w:sz="4" w:space="0" w:color="00000A"/>
              <w:bottom w:val="single" w:sz="4" w:space="0" w:color="00000A"/>
            </w:tcBorders>
            <w:shd w:val="clear" w:color="auto" w:fill="FFFFFF"/>
          </w:tcPr>
          <w:p w14:paraId="102C4529" w14:textId="77777777" w:rsidR="00AE51D8" w:rsidRPr="004A24CB" w:rsidRDefault="00AE51D8" w:rsidP="00AE51D8">
            <w:pPr>
              <w:spacing w:after="0" w:line="240" w:lineRule="auto"/>
            </w:pPr>
            <w:r w:rsidRPr="004A24CB">
              <w:t>3-Data Services</w:t>
            </w:r>
          </w:p>
        </w:tc>
        <w:tc>
          <w:tcPr>
            <w:tcW w:w="1995" w:type="dxa"/>
            <w:tcBorders>
              <w:top w:val="single" w:sz="4" w:space="0" w:color="00000A"/>
              <w:left w:val="single" w:sz="4" w:space="0" w:color="00000A"/>
              <w:bottom w:val="single" w:sz="4" w:space="0" w:color="00000A"/>
            </w:tcBorders>
            <w:shd w:val="clear" w:color="auto" w:fill="FFFFFF"/>
          </w:tcPr>
          <w:p w14:paraId="0D65EC85" w14:textId="77777777" w:rsidR="00AE51D8" w:rsidRPr="004A24CB" w:rsidRDefault="00AE51D8" w:rsidP="00AE51D8">
            <w:pPr>
              <w:spacing w:after="0" w:line="240" w:lineRule="auto"/>
            </w:pPr>
            <w:r w:rsidRPr="004A24CB">
              <w:rPr>
                <w:b/>
              </w:rPr>
              <w:t>Observatories</w:t>
            </w:r>
            <w:r w:rsidRPr="004A24CB">
              <w:t xml:space="preserve"> </w:t>
            </w:r>
          </w:p>
          <w:p w14:paraId="1A2F6DC1" w14:textId="77777777" w:rsidR="00AE51D8" w:rsidRPr="004A24CB" w:rsidRDefault="00AE51D8" w:rsidP="00AE51D8">
            <w:pPr>
              <w:spacing w:after="0" w:line="240" w:lineRule="auto"/>
            </w:pPr>
            <w:r w:rsidRPr="004A24CB">
              <w:t>Data Management</w:t>
            </w:r>
          </w:p>
        </w:tc>
        <w:tc>
          <w:tcPr>
            <w:tcW w:w="3393" w:type="dxa"/>
            <w:tcBorders>
              <w:top w:val="single" w:sz="4" w:space="0" w:color="00000A"/>
              <w:left w:val="single" w:sz="4" w:space="0" w:color="00000A"/>
              <w:bottom w:val="single" w:sz="4" w:space="0" w:color="00000A"/>
            </w:tcBorders>
            <w:shd w:val="clear" w:color="auto" w:fill="FFFFFF"/>
          </w:tcPr>
          <w:p w14:paraId="28924AE0" w14:textId="77777777" w:rsidR="00AE51D8" w:rsidRPr="004A24CB" w:rsidRDefault="00AE51D8" w:rsidP="00AE51D8">
            <w:pPr>
              <w:spacing w:after="0" w:line="240" w:lineRule="auto"/>
            </w:pPr>
            <w:r w:rsidRPr="004A24CB">
              <w:t>LW-Gr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4A24CB" w:rsidRDefault="00CF0C0B" w:rsidP="00AE51D8">
            <w:pPr>
              <w:spacing w:after="0" w:line="240" w:lineRule="auto"/>
            </w:pPr>
            <w:r w:rsidRPr="004A24CB">
              <w:t xml:space="preserve">In production at </w:t>
            </w:r>
            <w:commentRangeStart w:id="13"/>
            <w:r w:rsidRPr="004A24CB">
              <w:t>HCMR</w:t>
            </w:r>
            <w:commentRangeEnd w:id="13"/>
            <w:r w:rsidR="002A191C">
              <w:rPr>
                <w:rStyle w:val="CommentReference"/>
              </w:rPr>
              <w:commentReference w:id="13"/>
            </w:r>
          </w:p>
        </w:tc>
      </w:tr>
      <w:tr w:rsidR="00AE51D8" w:rsidRPr="004A24CB" w14:paraId="5C569DFD" w14:textId="77777777" w:rsidTr="00EB330F">
        <w:tc>
          <w:tcPr>
            <w:tcW w:w="2121" w:type="dxa"/>
            <w:tcBorders>
              <w:top w:val="single" w:sz="4" w:space="0" w:color="00000A"/>
              <w:left w:val="single" w:sz="4" w:space="0" w:color="00000A"/>
              <w:bottom w:val="single" w:sz="4" w:space="0" w:color="00000A"/>
            </w:tcBorders>
            <w:shd w:val="clear" w:color="auto" w:fill="FFFFFF"/>
          </w:tcPr>
          <w:p w14:paraId="3A6FC006" w14:textId="77777777" w:rsidR="00AE51D8" w:rsidRPr="004A24CB" w:rsidRDefault="00AE51D8" w:rsidP="00AE51D8">
            <w:pPr>
              <w:spacing w:after="0" w:line="240" w:lineRule="auto"/>
            </w:pPr>
            <w:r w:rsidRPr="004A24CB">
              <w:t>4-GBIF data access under biogeographic context</w:t>
            </w:r>
          </w:p>
        </w:tc>
        <w:tc>
          <w:tcPr>
            <w:tcW w:w="1995" w:type="dxa"/>
            <w:tcBorders>
              <w:top w:val="single" w:sz="4" w:space="0" w:color="00000A"/>
              <w:left w:val="single" w:sz="4" w:space="0" w:color="00000A"/>
              <w:bottom w:val="single" w:sz="4" w:space="0" w:color="00000A"/>
            </w:tcBorders>
            <w:shd w:val="clear" w:color="auto" w:fill="FFFFFF"/>
          </w:tcPr>
          <w:p w14:paraId="6C268902" w14:textId="77777777" w:rsidR="00AE51D8" w:rsidRPr="004A24CB" w:rsidRDefault="00AE51D8" w:rsidP="00AE51D8">
            <w:pPr>
              <w:spacing w:after="0" w:line="240" w:lineRule="auto"/>
            </w:pPr>
            <w:r w:rsidRPr="004A24CB">
              <w:rPr>
                <w:b/>
              </w:rPr>
              <w:t>Observatories</w:t>
            </w:r>
          </w:p>
          <w:p w14:paraId="1D6301F9" w14:textId="77777777" w:rsidR="00AE51D8" w:rsidRPr="004A24CB" w:rsidRDefault="00AE51D8" w:rsidP="00AE51D8">
            <w:pPr>
              <w:spacing w:after="0" w:line="240" w:lineRule="auto"/>
              <w:rPr>
                <w:b/>
              </w:rPr>
            </w:pPr>
            <w:r w:rsidRPr="004A24CB">
              <w:t>Data Collections</w:t>
            </w:r>
          </w:p>
        </w:tc>
        <w:tc>
          <w:tcPr>
            <w:tcW w:w="3393" w:type="dxa"/>
            <w:tcBorders>
              <w:top w:val="single" w:sz="4" w:space="0" w:color="00000A"/>
              <w:left w:val="single" w:sz="4" w:space="0" w:color="00000A"/>
              <w:bottom w:val="single" w:sz="4" w:space="0" w:color="00000A"/>
            </w:tcBorders>
            <w:shd w:val="clear" w:color="auto" w:fill="FFFFFF"/>
          </w:tcPr>
          <w:p w14:paraId="7A4F64D3" w14:textId="77777777" w:rsidR="00AE51D8" w:rsidRPr="004A24CB" w:rsidRDefault="00AE51D8" w:rsidP="00AE51D8">
            <w:pPr>
              <w:spacing w:after="0" w:line="240" w:lineRule="auto"/>
            </w:pPr>
            <w:r w:rsidRPr="004A24CB">
              <w:t>JRU LW.ES, LW-PT, NGI-ES, NGI-PT [GBIF Spain and GBIF Portugal, LIP(Pt), IFCA(</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51CEBF62" w:rsidR="00AE51D8" w:rsidRPr="004A24CB" w:rsidRDefault="00CF0C0B" w:rsidP="00AE51D8">
            <w:pPr>
              <w:spacing w:after="0" w:line="240" w:lineRule="auto"/>
            </w:pPr>
            <w:r w:rsidRPr="004A24CB">
              <w:t xml:space="preserve">In production, partially using </w:t>
            </w:r>
            <w:proofErr w:type="spellStart"/>
            <w:r w:rsidRPr="004A24CB">
              <w:t>FedCloud</w:t>
            </w:r>
            <w:proofErr w:type="spellEnd"/>
          </w:p>
        </w:tc>
      </w:tr>
      <w:tr w:rsidR="00CF0C0B" w:rsidRPr="004A24CB" w14:paraId="5F814718" w14:textId="77777777" w:rsidTr="00EB330F">
        <w:tc>
          <w:tcPr>
            <w:tcW w:w="2121" w:type="dxa"/>
            <w:tcBorders>
              <w:top w:val="single" w:sz="4" w:space="0" w:color="00000A"/>
              <w:left w:val="single" w:sz="4" w:space="0" w:color="00000A"/>
              <w:bottom w:val="single" w:sz="4" w:space="0" w:color="00000A"/>
            </w:tcBorders>
            <w:shd w:val="clear" w:color="auto" w:fill="FFFFFF"/>
          </w:tcPr>
          <w:p w14:paraId="4F7059D2" w14:textId="600AAF5D" w:rsidR="00CF0C0B" w:rsidRPr="004A24CB" w:rsidRDefault="00CF0C0B" w:rsidP="00CF0C0B">
            <w:pPr>
              <w:spacing w:after="0" w:line="240" w:lineRule="auto"/>
            </w:pPr>
            <w:r w:rsidRPr="004A24CB">
              <w:t>5-Citizen Science Services</w:t>
            </w:r>
          </w:p>
        </w:tc>
        <w:tc>
          <w:tcPr>
            <w:tcW w:w="1995" w:type="dxa"/>
            <w:tcBorders>
              <w:top w:val="single" w:sz="4" w:space="0" w:color="00000A"/>
              <w:left w:val="single" w:sz="4" w:space="0" w:color="00000A"/>
              <w:bottom w:val="single" w:sz="4" w:space="0" w:color="00000A"/>
            </w:tcBorders>
            <w:shd w:val="clear" w:color="auto" w:fill="FFFFFF"/>
          </w:tcPr>
          <w:p w14:paraId="2432B6B7" w14:textId="77777777" w:rsidR="00CF0C0B" w:rsidRPr="004A24CB" w:rsidRDefault="00CF0C0B" w:rsidP="00CF0C0B">
            <w:pPr>
              <w:spacing w:after="0" w:line="240" w:lineRule="auto"/>
            </w:pPr>
            <w:r w:rsidRPr="004A24CB">
              <w:rPr>
                <w:b/>
              </w:rPr>
              <w:t>Citizen Science</w:t>
            </w:r>
          </w:p>
          <w:p w14:paraId="489853C3" w14:textId="77777777" w:rsidR="00CF0C0B" w:rsidRPr="004A24CB" w:rsidRDefault="00CF0C0B" w:rsidP="00CF0C0B">
            <w:pPr>
              <w:spacing w:after="0" w:line="240" w:lineRule="auto"/>
            </w:pPr>
            <w:r w:rsidRPr="004A24CB">
              <w:t>Data</w:t>
            </w:r>
          </w:p>
          <w:p w14:paraId="16D22C0B" w14:textId="77777777" w:rsidR="00CF0C0B" w:rsidRPr="004A24CB" w:rsidRDefault="00CF0C0B" w:rsidP="00CF0C0B">
            <w:pPr>
              <w:spacing w:after="0" w:line="240" w:lineRule="auto"/>
            </w:pPr>
            <w:r w:rsidRPr="004A24CB">
              <w:t>Processing</w:t>
            </w:r>
          </w:p>
        </w:tc>
        <w:tc>
          <w:tcPr>
            <w:tcW w:w="3393" w:type="dxa"/>
            <w:tcBorders>
              <w:top w:val="single" w:sz="4" w:space="0" w:color="00000A"/>
              <w:left w:val="single" w:sz="4" w:space="0" w:color="00000A"/>
              <w:bottom w:val="single" w:sz="4" w:space="0" w:color="00000A"/>
            </w:tcBorders>
            <w:shd w:val="clear" w:color="auto" w:fill="FFFFFF"/>
          </w:tcPr>
          <w:p w14:paraId="17F0716C" w14:textId="77777777" w:rsidR="00CF0C0B" w:rsidRPr="004A24CB" w:rsidRDefault="00CF0C0B" w:rsidP="00CF0C0B">
            <w:pPr>
              <w:spacing w:after="0" w:line="240" w:lineRule="auto"/>
            </w:pPr>
            <w:r w:rsidRPr="004A24CB">
              <w:t>JRU LW.ES, NGI-ES [</w:t>
            </w:r>
            <w:proofErr w:type="gramStart"/>
            <w:r w:rsidRPr="004A24CB">
              <w:t>BIFI(</w:t>
            </w:r>
            <w:proofErr w:type="spellStart"/>
            <w:proofErr w:type="gramEnd"/>
            <w:r w:rsidRPr="004A24CB">
              <w:t>sp</w:t>
            </w:r>
            <w:proofErr w:type="spellEnd"/>
            <w:r w:rsidRPr="004A24CB">
              <w:t>), CREAF (</w:t>
            </w:r>
            <w:proofErr w:type="spellStart"/>
            <w:r w:rsidRPr="004A24CB">
              <w:t>Sp</w:t>
            </w:r>
            <w:proofErr w:type="spellEnd"/>
            <w:r w:rsidRPr="004A24CB">
              <w:t>), GBIF node (</w:t>
            </w:r>
            <w:proofErr w:type="spellStart"/>
            <w:r w:rsidRPr="004A24CB">
              <w:t>Sp</w:t>
            </w:r>
            <w:proofErr w:type="spellEnd"/>
            <w:r w:rsidRPr="004A24CB">
              <w:t>), IFCA (</w:t>
            </w:r>
            <w:proofErr w:type="spellStart"/>
            <w:r w:rsidRPr="004A24CB">
              <w:t>Sp</w:t>
            </w:r>
            <w:proofErr w:type="spellEnd"/>
            <w:r w:rsidRPr="004A24CB">
              <w:t xml:space="preserve">), </w:t>
            </w:r>
            <w:proofErr w:type="spellStart"/>
            <w:r w:rsidRPr="004A24CB">
              <w:t>U.Granada</w:t>
            </w:r>
            <w:proofErr w:type="spellEnd"/>
            <w:r w:rsidRPr="004A24CB">
              <w:t xml:space="preserve"> (</w:t>
            </w:r>
            <w:proofErr w:type="spellStart"/>
            <w:r w:rsidRPr="004A24CB">
              <w:t>Sp</w:t>
            </w:r>
            <w:proofErr w:type="spellEnd"/>
            <w:r w:rsidRPr="004A24CB">
              <w:t xml:space="preserve">)], </w:t>
            </w:r>
            <w:proofErr w:type="spellStart"/>
            <w:r w:rsidRPr="004A24CB">
              <w:t>U.Cordoba</w:t>
            </w:r>
            <w:proofErr w:type="spellEnd"/>
            <w:r w:rsidRPr="004A24CB">
              <w:t xml:space="preserve">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7E3C0463" w14:textId="70071355" w:rsidR="00CF0C0B" w:rsidRPr="004A24CB" w:rsidRDefault="00CF0C0B" w:rsidP="00CF0C0B">
            <w:pPr>
              <w:spacing w:after="0" w:line="240" w:lineRule="auto"/>
            </w:pPr>
            <w:r w:rsidRPr="004A24CB">
              <w:t xml:space="preserve">In production, partially using </w:t>
            </w:r>
            <w:proofErr w:type="spellStart"/>
            <w:r w:rsidRPr="004A24CB">
              <w:t>FedCloud</w:t>
            </w:r>
            <w:proofErr w:type="spellEnd"/>
          </w:p>
        </w:tc>
      </w:tr>
      <w:tr w:rsidR="00CF0C0B" w:rsidRPr="004A24CB" w14:paraId="0BD9E502" w14:textId="77777777" w:rsidTr="00EB330F">
        <w:tc>
          <w:tcPr>
            <w:tcW w:w="2121" w:type="dxa"/>
            <w:tcBorders>
              <w:top w:val="single" w:sz="4" w:space="0" w:color="00000A"/>
              <w:left w:val="single" w:sz="4" w:space="0" w:color="00000A"/>
              <w:bottom w:val="single" w:sz="4" w:space="0" w:color="00000A"/>
            </w:tcBorders>
            <w:shd w:val="clear" w:color="auto" w:fill="FFFFFF"/>
          </w:tcPr>
          <w:p w14:paraId="7D914ABE" w14:textId="16EEFB42" w:rsidR="00CF0C0B" w:rsidRPr="004A24CB" w:rsidRDefault="00CF0C0B" w:rsidP="00CF0C0B">
            <w:pPr>
              <w:spacing w:after="0" w:line="240" w:lineRule="auto"/>
            </w:pPr>
            <w:r w:rsidRPr="004A24CB">
              <w:t>6-Image Classification Deep Learning Tools</w:t>
            </w:r>
          </w:p>
        </w:tc>
        <w:tc>
          <w:tcPr>
            <w:tcW w:w="1995" w:type="dxa"/>
            <w:tcBorders>
              <w:top w:val="single" w:sz="4" w:space="0" w:color="00000A"/>
              <w:left w:val="single" w:sz="4" w:space="0" w:color="00000A"/>
              <w:bottom w:val="single" w:sz="4" w:space="0" w:color="00000A"/>
            </w:tcBorders>
            <w:shd w:val="clear" w:color="auto" w:fill="FFFFFF"/>
          </w:tcPr>
          <w:p w14:paraId="49ED51DC" w14:textId="77777777" w:rsidR="00CF0C0B" w:rsidRPr="004A24CB" w:rsidRDefault="00CF0C0B" w:rsidP="00CF0C0B">
            <w:pPr>
              <w:spacing w:after="0" w:line="240" w:lineRule="auto"/>
            </w:pPr>
            <w:r w:rsidRPr="004A24CB">
              <w:rPr>
                <w:b/>
              </w:rPr>
              <w:t>Citizen Science</w:t>
            </w:r>
          </w:p>
          <w:p w14:paraId="306A420F" w14:textId="77777777" w:rsidR="00CF0C0B" w:rsidRPr="004A24CB" w:rsidRDefault="00CF0C0B" w:rsidP="00CF0C0B">
            <w:pPr>
              <w:spacing w:after="0" w:line="240" w:lineRule="auto"/>
            </w:pPr>
            <w:r w:rsidRPr="004A24CB">
              <w:t>Data</w:t>
            </w:r>
          </w:p>
          <w:p w14:paraId="77750AD1" w14:textId="77777777" w:rsidR="00CF0C0B" w:rsidRPr="004A24CB" w:rsidRDefault="00CF0C0B" w:rsidP="00CF0C0B">
            <w:pPr>
              <w:spacing w:after="0" w:line="240" w:lineRule="auto"/>
            </w:pPr>
            <w:r w:rsidRPr="004A24CB">
              <w:t>Analysis</w:t>
            </w:r>
          </w:p>
        </w:tc>
        <w:tc>
          <w:tcPr>
            <w:tcW w:w="3393" w:type="dxa"/>
            <w:tcBorders>
              <w:top w:val="single" w:sz="4" w:space="0" w:color="00000A"/>
              <w:left w:val="single" w:sz="4" w:space="0" w:color="00000A"/>
              <w:bottom w:val="single" w:sz="4" w:space="0" w:color="00000A"/>
            </w:tcBorders>
            <w:shd w:val="clear" w:color="auto" w:fill="FFFFFF"/>
          </w:tcPr>
          <w:p w14:paraId="602CFE2B" w14:textId="77777777" w:rsidR="00CF0C0B" w:rsidRPr="004A24CB" w:rsidRDefault="00CF0C0B" w:rsidP="00CF0C0B">
            <w:pPr>
              <w:spacing w:after="0" w:line="240" w:lineRule="auto"/>
              <w:rPr>
                <w:lang w:val="es-ES"/>
              </w:rPr>
            </w:pPr>
            <w:r w:rsidRPr="004A24CB">
              <w:rPr>
                <w:lang w:val="es-ES"/>
              </w:rPr>
              <w:t>JRU LW.ES, NGI-ES [BIFI (</w:t>
            </w:r>
            <w:proofErr w:type="spellStart"/>
            <w:r w:rsidRPr="004A24CB">
              <w:rPr>
                <w:lang w:val="es-ES"/>
              </w:rPr>
              <w:t>Sp</w:t>
            </w:r>
            <w:proofErr w:type="spellEnd"/>
            <w:r w:rsidRPr="004A24CB">
              <w:rPr>
                <w:lang w:val="es-ES"/>
              </w:rPr>
              <w:t>), IFCA (</w:t>
            </w:r>
            <w:proofErr w:type="spellStart"/>
            <w:r w:rsidRPr="004A24CB">
              <w:rPr>
                <w:lang w:val="es-ES"/>
              </w:rPr>
              <w:t>Sp</w:t>
            </w:r>
            <w:proofErr w:type="spellEnd"/>
            <w:r w:rsidRPr="004A24CB">
              <w:rPr>
                <w:lang w:val="es-ES"/>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41FF08AD" w:rsidR="00CF0C0B" w:rsidRPr="004A24CB" w:rsidRDefault="00CF0C0B" w:rsidP="00CF0C0B">
            <w:pPr>
              <w:spacing w:after="0" w:line="240" w:lineRule="auto"/>
            </w:pPr>
            <w:r w:rsidRPr="004A24CB">
              <w:t>Considered for integration</w:t>
            </w:r>
          </w:p>
        </w:tc>
      </w:tr>
      <w:tr w:rsidR="00CF0C0B" w:rsidRPr="004A24CB" w14:paraId="42751B16" w14:textId="77777777" w:rsidTr="00EB330F">
        <w:tc>
          <w:tcPr>
            <w:tcW w:w="2121" w:type="dxa"/>
            <w:tcBorders>
              <w:top w:val="single" w:sz="4" w:space="0" w:color="00000A"/>
              <w:left w:val="single" w:sz="4" w:space="0" w:color="00000A"/>
              <w:bottom w:val="single" w:sz="4" w:space="0" w:color="00000A"/>
            </w:tcBorders>
            <w:shd w:val="clear" w:color="auto" w:fill="FFFFFF"/>
          </w:tcPr>
          <w:p w14:paraId="41332D4E" w14:textId="59F95D2E" w:rsidR="00CF0C0B" w:rsidRPr="004A24CB" w:rsidRDefault="00CF0C0B" w:rsidP="00CF0C0B">
            <w:pPr>
              <w:spacing w:after="0" w:line="240" w:lineRule="auto"/>
            </w:pPr>
            <w:r w:rsidRPr="004A24CB">
              <w:t>7-Genetic Services</w:t>
            </w:r>
          </w:p>
        </w:tc>
        <w:tc>
          <w:tcPr>
            <w:tcW w:w="1995" w:type="dxa"/>
            <w:tcBorders>
              <w:top w:val="single" w:sz="4" w:space="0" w:color="00000A"/>
              <w:left w:val="single" w:sz="4" w:space="0" w:color="00000A"/>
              <w:bottom w:val="single" w:sz="4" w:space="0" w:color="00000A"/>
            </w:tcBorders>
            <w:shd w:val="clear" w:color="auto" w:fill="FFFFFF"/>
          </w:tcPr>
          <w:p w14:paraId="635DF049" w14:textId="77777777" w:rsidR="00CF0C0B" w:rsidRPr="004A24CB" w:rsidRDefault="00CF0C0B" w:rsidP="00CF0C0B">
            <w:pPr>
              <w:spacing w:after="0" w:line="240" w:lineRule="auto"/>
            </w:pPr>
            <w:r w:rsidRPr="004A24CB">
              <w:rPr>
                <w:b/>
              </w:rPr>
              <w:t>Virtual Lab</w:t>
            </w:r>
          </w:p>
          <w:p w14:paraId="25D81064" w14:textId="77777777" w:rsidR="00CF0C0B" w:rsidRPr="004A24CB" w:rsidRDefault="00CF0C0B" w:rsidP="00CF0C0B">
            <w:pPr>
              <w:spacing w:after="0" w:line="240" w:lineRule="auto"/>
            </w:pPr>
          </w:p>
        </w:tc>
        <w:tc>
          <w:tcPr>
            <w:tcW w:w="3393" w:type="dxa"/>
            <w:tcBorders>
              <w:top w:val="single" w:sz="4" w:space="0" w:color="00000A"/>
              <w:left w:val="single" w:sz="4" w:space="0" w:color="00000A"/>
              <w:bottom w:val="single" w:sz="4" w:space="0" w:color="00000A"/>
            </w:tcBorders>
            <w:shd w:val="clear" w:color="auto" w:fill="FFFFFF"/>
          </w:tcPr>
          <w:p w14:paraId="6CF98712" w14:textId="77777777" w:rsidR="00CF0C0B" w:rsidRPr="004A24CB" w:rsidRDefault="00CF0C0B" w:rsidP="00CF0C0B">
            <w:pPr>
              <w:spacing w:after="0" w:line="240" w:lineRule="auto"/>
            </w:pPr>
            <w:r w:rsidRPr="004A24CB">
              <w:t>LW-Gr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4A24CB" w:rsidRDefault="00CF0C0B" w:rsidP="00CF0C0B">
            <w:pPr>
              <w:spacing w:after="0" w:line="240" w:lineRule="auto"/>
            </w:pPr>
            <w:r w:rsidRPr="004A24CB">
              <w:t xml:space="preserve">In production at </w:t>
            </w:r>
            <w:commentRangeStart w:id="14"/>
            <w:r w:rsidRPr="004A24CB">
              <w:t>HCMR</w:t>
            </w:r>
            <w:commentRangeEnd w:id="14"/>
            <w:r w:rsidR="002A191C">
              <w:rPr>
                <w:rStyle w:val="CommentReference"/>
              </w:rPr>
              <w:commentReference w:id="14"/>
            </w:r>
          </w:p>
        </w:tc>
      </w:tr>
      <w:tr w:rsidR="00CF0C0B" w:rsidRPr="004A24CB" w14:paraId="672F03C0" w14:textId="77777777" w:rsidTr="00EB330F">
        <w:tc>
          <w:tcPr>
            <w:tcW w:w="2121" w:type="dxa"/>
            <w:tcBorders>
              <w:top w:val="single" w:sz="4" w:space="0" w:color="00000A"/>
              <w:left w:val="single" w:sz="4" w:space="0" w:color="00000A"/>
              <w:bottom w:val="single" w:sz="4" w:space="0" w:color="00000A"/>
            </w:tcBorders>
            <w:shd w:val="clear" w:color="auto" w:fill="FFFFFF"/>
          </w:tcPr>
          <w:p w14:paraId="219CEE2A" w14:textId="4F51AA6C" w:rsidR="00CF0C0B" w:rsidRPr="004A24CB" w:rsidRDefault="00CF0C0B" w:rsidP="00CF0C0B">
            <w:pPr>
              <w:spacing w:after="0" w:line="240" w:lineRule="auto"/>
            </w:pPr>
            <w:r w:rsidRPr="004A24CB">
              <w:t xml:space="preserve">8-MiroCT </w:t>
            </w:r>
          </w:p>
        </w:tc>
        <w:tc>
          <w:tcPr>
            <w:tcW w:w="1995" w:type="dxa"/>
            <w:tcBorders>
              <w:top w:val="single" w:sz="4" w:space="0" w:color="00000A"/>
              <w:left w:val="single" w:sz="4" w:space="0" w:color="00000A"/>
              <w:bottom w:val="single" w:sz="4" w:space="0" w:color="00000A"/>
            </w:tcBorders>
            <w:shd w:val="clear" w:color="auto" w:fill="FFFFFF"/>
          </w:tcPr>
          <w:p w14:paraId="1C698C90" w14:textId="77777777" w:rsidR="00CF0C0B" w:rsidRPr="004A24CB" w:rsidRDefault="00CF0C0B" w:rsidP="00CF0C0B">
            <w:pPr>
              <w:spacing w:after="0" w:line="240" w:lineRule="auto"/>
            </w:pPr>
            <w:r w:rsidRPr="004A24CB">
              <w:rPr>
                <w:b/>
              </w:rPr>
              <w:t>Virtual Lab</w:t>
            </w:r>
          </w:p>
        </w:tc>
        <w:tc>
          <w:tcPr>
            <w:tcW w:w="3393" w:type="dxa"/>
            <w:tcBorders>
              <w:top w:val="single" w:sz="4" w:space="0" w:color="00000A"/>
              <w:left w:val="single" w:sz="4" w:space="0" w:color="00000A"/>
              <w:bottom w:val="single" w:sz="4" w:space="0" w:color="00000A"/>
            </w:tcBorders>
            <w:shd w:val="clear" w:color="auto" w:fill="FFFFFF"/>
          </w:tcPr>
          <w:p w14:paraId="184238D9" w14:textId="77777777" w:rsidR="00CF0C0B" w:rsidRPr="004A24CB" w:rsidRDefault="00CF0C0B" w:rsidP="00CF0C0B">
            <w:pPr>
              <w:spacing w:after="0" w:line="240" w:lineRule="auto"/>
            </w:pPr>
            <w:r w:rsidRPr="004A24CB">
              <w:t>LW-GR [HCMR(Gr)]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4A24CB" w:rsidRDefault="00CF0C0B" w:rsidP="00CF0C0B">
            <w:pPr>
              <w:spacing w:after="0" w:line="240" w:lineRule="auto"/>
            </w:pPr>
            <w:r w:rsidRPr="004A24CB">
              <w:t>In production at HCMR</w:t>
            </w:r>
          </w:p>
        </w:tc>
      </w:tr>
      <w:tr w:rsidR="00CF0C0B" w:rsidRPr="004A24CB" w14:paraId="230DB379" w14:textId="77777777" w:rsidTr="00EB330F">
        <w:tc>
          <w:tcPr>
            <w:tcW w:w="2121" w:type="dxa"/>
            <w:tcBorders>
              <w:top w:val="single" w:sz="4" w:space="0" w:color="00000A"/>
              <w:left w:val="single" w:sz="4" w:space="0" w:color="00000A"/>
              <w:bottom w:val="single" w:sz="4" w:space="0" w:color="00000A"/>
            </w:tcBorders>
            <w:shd w:val="clear" w:color="auto" w:fill="FFFFFF"/>
          </w:tcPr>
          <w:p w14:paraId="11AFC787" w14:textId="47716D20" w:rsidR="00CF0C0B" w:rsidRPr="004A24CB" w:rsidRDefault="00CF0C0B" w:rsidP="00CF0C0B">
            <w:pPr>
              <w:spacing w:after="0" w:line="240" w:lineRule="auto"/>
            </w:pPr>
            <w:r w:rsidRPr="004A24CB">
              <w:t>9-R Services</w:t>
            </w:r>
          </w:p>
        </w:tc>
        <w:tc>
          <w:tcPr>
            <w:tcW w:w="1995" w:type="dxa"/>
            <w:tcBorders>
              <w:top w:val="single" w:sz="4" w:space="0" w:color="00000A"/>
              <w:left w:val="single" w:sz="4" w:space="0" w:color="00000A"/>
              <w:bottom w:val="single" w:sz="4" w:space="0" w:color="00000A"/>
            </w:tcBorders>
            <w:shd w:val="clear" w:color="auto" w:fill="FFFFFF"/>
          </w:tcPr>
          <w:p w14:paraId="1F86334D" w14:textId="77777777" w:rsidR="00CF0C0B" w:rsidRPr="004A24CB" w:rsidRDefault="00CF0C0B" w:rsidP="00CF0C0B">
            <w:pPr>
              <w:spacing w:after="0" w:line="240" w:lineRule="auto"/>
            </w:pPr>
            <w:r w:rsidRPr="004A24CB">
              <w:rPr>
                <w:b/>
              </w:rPr>
              <w:t>Virtual Lab</w:t>
            </w:r>
          </w:p>
          <w:p w14:paraId="7A6ADFB8" w14:textId="77777777" w:rsidR="00CF0C0B" w:rsidRPr="004A24CB" w:rsidRDefault="00CF0C0B" w:rsidP="00CF0C0B">
            <w:pPr>
              <w:spacing w:after="0" w:line="240" w:lineRule="auto"/>
            </w:pPr>
            <w:r w:rsidRPr="004A24CB">
              <w:t>Analysis</w:t>
            </w:r>
          </w:p>
        </w:tc>
        <w:tc>
          <w:tcPr>
            <w:tcW w:w="3393" w:type="dxa"/>
            <w:tcBorders>
              <w:top w:val="single" w:sz="4" w:space="0" w:color="00000A"/>
              <w:left w:val="single" w:sz="4" w:space="0" w:color="00000A"/>
              <w:bottom w:val="single" w:sz="4" w:space="0" w:color="00000A"/>
            </w:tcBorders>
            <w:shd w:val="clear" w:color="auto" w:fill="FFFFFF"/>
          </w:tcPr>
          <w:p w14:paraId="7115925F" w14:textId="77777777" w:rsidR="00CF0C0B" w:rsidRPr="004A24CB" w:rsidRDefault="00CF0C0B" w:rsidP="00CF0C0B">
            <w:pPr>
              <w:spacing w:after="0" w:line="240" w:lineRule="auto"/>
            </w:pPr>
            <w:r w:rsidRPr="004A24CB">
              <w:t>LW-Gr, LW-Be, JRU LW.ES   [HCMR (Gr), VLIZ (Be), IFCA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1613C913" w:rsidR="00CF0C0B" w:rsidRPr="004A24CB" w:rsidRDefault="00CF0C0B" w:rsidP="00CF0C0B">
            <w:pPr>
              <w:spacing w:after="0" w:line="240" w:lineRule="auto"/>
            </w:pPr>
            <w:commentRangeStart w:id="15"/>
            <w:r w:rsidRPr="004A24CB">
              <w:t>In production at HCMR, VLIZ, IFCA, partially integrated</w:t>
            </w:r>
            <w:commentRangeEnd w:id="15"/>
            <w:r w:rsidR="002A191C">
              <w:rPr>
                <w:rStyle w:val="CommentReference"/>
              </w:rPr>
              <w:commentReference w:id="15"/>
            </w:r>
          </w:p>
        </w:tc>
      </w:tr>
      <w:tr w:rsidR="00CF0C0B" w:rsidRPr="004A24CB" w14:paraId="48D05FE1" w14:textId="77777777" w:rsidTr="00EB330F">
        <w:tc>
          <w:tcPr>
            <w:tcW w:w="2121" w:type="dxa"/>
            <w:tcBorders>
              <w:top w:val="single" w:sz="4" w:space="0" w:color="00000A"/>
              <w:left w:val="single" w:sz="4" w:space="0" w:color="00000A"/>
              <w:bottom w:val="single" w:sz="4" w:space="0" w:color="00000A"/>
            </w:tcBorders>
            <w:shd w:val="clear" w:color="auto" w:fill="FFFFFF"/>
          </w:tcPr>
          <w:p w14:paraId="5FAAE38D" w14:textId="682D7727" w:rsidR="00CF0C0B" w:rsidRPr="004A24CB" w:rsidRDefault="00CF0C0B" w:rsidP="00CF0C0B">
            <w:pPr>
              <w:spacing w:after="0" w:line="240" w:lineRule="auto"/>
            </w:pPr>
            <w:r w:rsidRPr="004A24CB">
              <w:t>10-Semantic Tools</w:t>
            </w:r>
          </w:p>
        </w:tc>
        <w:tc>
          <w:tcPr>
            <w:tcW w:w="1995" w:type="dxa"/>
            <w:tcBorders>
              <w:top w:val="single" w:sz="4" w:space="0" w:color="00000A"/>
              <w:left w:val="single" w:sz="4" w:space="0" w:color="00000A"/>
              <w:bottom w:val="single" w:sz="4" w:space="0" w:color="00000A"/>
            </w:tcBorders>
            <w:shd w:val="clear" w:color="auto" w:fill="FFFFFF"/>
          </w:tcPr>
          <w:p w14:paraId="39E873B6" w14:textId="77777777" w:rsidR="00CF0C0B" w:rsidRPr="004A24CB" w:rsidRDefault="00CF0C0B" w:rsidP="00CF0C0B">
            <w:pPr>
              <w:spacing w:after="0" w:line="240" w:lineRule="auto"/>
            </w:pPr>
            <w:r w:rsidRPr="004A24CB">
              <w:rPr>
                <w:b/>
              </w:rPr>
              <w:t>Virtual Lab</w:t>
            </w:r>
          </w:p>
          <w:p w14:paraId="25ABDEA4" w14:textId="77777777" w:rsidR="00CF0C0B" w:rsidRPr="004A24CB" w:rsidRDefault="00CF0C0B" w:rsidP="00CF0C0B">
            <w:pPr>
              <w:spacing w:after="0" w:line="240" w:lineRule="auto"/>
            </w:pPr>
            <w:r w:rsidRPr="004A24CB">
              <w:t>Data</w:t>
            </w:r>
          </w:p>
        </w:tc>
        <w:tc>
          <w:tcPr>
            <w:tcW w:w="3393" w:type="dxa"/>
            <w:tcBorders>
              <w:top w:val="single" w:sz="4" w:space="0" w:color="00000A"/>
              <w:left w:val="single" w:sz="4" w:space="0" w:color="00000A"/>
              <w:bottom w:val="single" w:sz="4" w:space="0" w:color="00000A"/>
            </w:tcBorders>
            <w:shd w:val="clear" w:color="auto" w:fill="FFFFFF"/>
          </w:tcPr>
          <w:p w14:paraId="4D890508"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4A24CB" w:rsidRDefault="00CF0C0B" w:rsidP="00CF0C0B">
            <w:pPr>
              <w:spacing w:after="0" w:line="240" w:lineRule="auto"/>
            </w:pPr>
            <w:commentRangeStart w:id="16"/>
            <w:r w:rsidRPr="004A24CB">
              <w:t xml:space="preserve">In production at </w:t>
            </w:r>
            <w:proofErr w:type="spellStart"/>
            <w:r w:rsidRPr="004A24CB">
              <w:t>UniSalento</w:t>
            </w:r>
            <w:commentRangeEnd w:id="16"/>
            <w:proofErr w:type="spellEnd"/>
            <w:r w:rsidR="002A191C">
              <w:rPr>
                <w:rStyle w:val="CommentReference"/>
              </w:rPr>
              <w:commentReference w:id="16"/>
            </w:r>
          </w:p>
        </w:tc>
      </w:tr>
      <w:tr w:rsidR="00CF0C0B" w:rsidRPr="004A24CB" w14:paraId="4C7539BD" w14:textId="77777777" w:rsidTr="00EB330F">
        <w:tc>
          <w:tcPr>
            <w:tcW w:w="2121" w:type="dxa"/>
            <w:tcBorders>
              <w:top w:val="single" w:sz="4" w:space="0" w:color="00000A"/>
              <w:left w:val="single" w:sz="4" w:space="0" w:color="00000A"/>
              <w:bottom w:val="single" w:sz="4" w:space="0" w:color="00000A"/>
            </w:tcBorders>
            <w:shd w:val="clear" w:color="auto" w:fill="FFFFFF"/>
          </w:tcPr>
          <w:p w14:paraId="7CFB0DC1" w14:textId="718A410E" w:rsidR="00CF0C0B" w:rsidRPr="004A24CB" w:rsidRDefault="00CF0C0B" w:rsidP="00CF0C0B">
            <w:pPr>
              <w:spacing w:after="0" w:line="240" w:lineRule="auto"/>
            </w:pPr>
            <w:r w:rsidRPr="004A24CB">
              <w:t>11-Phytoplankton VRE</w:t>
            </w:r>
          </w:p>
        </w:tc>
        <w:tc>
          <w:tcPr>
            <w:tcW w:w="1995" w:type="dxa"/>
            <w:tcBorders>
              <w:top w:val="single" w:sz="4" w:space="0" w:color="00000A"/>
              <w:left w:val="single" w:sz="4" w:space="0" w:color="00000A"/>
              <w:bottom w:val="single" w:sz="4" w:space="0" w:color="00000A"/>
            </w:tcBorders>
            <w:shd w:val="clear" w:color="auto" w:fill="FFFFFF"/>
          </w:tcPr>
          <w:p w14:paraId="464BAF35" w14:textId="77777777" w:rsidR="00CF0C0B" w:rsidRPr="004A24CB" w:rsidRDefault="00CF0C0B" w:rsidP="00CF0C0B">
            <w:pPr>
              <w:spacing w:after="0" w:line="240" w:lineRule="auto"/>
            </w:pPr>
            <w:r w:rsidRPr="004A24CB">
              <w:rPr>
                <w:b/>
              </w:rPr>
              <w:t>Virtual Lab</w:t>
            </w:r>
          </w:p>
          <w:p w14:paraId="608D551A"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29069FE9"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4A24CB" w:rsidRDefault="00CF0C0B" w:rsidP="00CF0C0B">
            <w:pPr>
              <w:spacing w:after="0" w:line="240" w:lineRule="auto"/>
            </w:pPr>
            <w:r w:rsidRPr="004A24CB">
              <w:t xml:space="preserve">In production at </w:t>
            </w:r>
            <w:proofErr w:type="spellStart"/>
            <w:r w:rsidRPr="004A24CB">
              <w:t>UniSalento</w:t>
            </w:r>
            <w:proofErr w:type="spellEnd"/>
          </w:p>
        </w:tc>
      </w:tr>
      <w:tr w:rsidR="00CF0C0B" w:rsidRPr="004A24CB" w14:paraId="6903AD58" w14:textId="77777777" w:rsidTr="00EB330F">
        <w:tc>
          <w:tcPr>
            <w:tcW w:w="2121" w:type="dxa"/>
            <w:tcBorders>
              <w:top w:val="single" w:sz="4" w:space="0" w:color="00000A"/>
              <w:left w:val="single" w:sz="4" w:space="0" w:color="00000A"/>
              <w:bottom w:val="single" w:sz="4" w:space="0" w:color="00000A"/>
            </w:tcBorders>
            <w:shd w:val="clear" w:color="auto" w:fill="FFFFFF"/>
          </w:tcPr>
          <w:p w14:paraId="4834D403" w14:textId="6377E3AB" w:rsidR="00CF0C0B" w:rsidRPr="004A24CB" w:rsidRDefault="00CF0C0B" w:rsidP="00CF0C0B">
            <w:pPr>
              <w:spacing w:after="0" w:line="240" w:lineRule="auto"/>
            </w:pPr>
            <w:r w:rsidRPr="004A24CB">
              <w:t>12-Ecological Data analysis platform</w:t>
            </w:r>
          </w:p>
        </w:tc>
        <w:tc>
          <w:tcPr>
            <w:tcW w:w="1995" w:type="dxa"/>
            <w:tcBorders>
              <w:top w:val="single" w:sz="4" w:space="0" w:color="00000A"/>
              <w:left w:val="single" w:sz="4" w:space="0" w:color="00000A"/>
              <w:bottom w:val="single" w:sz="4" w:space="0" w:color="00000A"/>
            </w:tcBorders>
            <w:shd w:val="clear" w:color="auto" w:fill="FFFFFF"/>
          </w:tcPr>
          <w:p w14:paraId="2DB65474" w14:textId="77777777" w:rsidR="00CF0C0B" w:rsidRPr="004A24CB" w:rsidRDefault="00CF0C0B" w:rsidP="00CF0C0B">
            <w:pPr>
              <w:spacing w:after="0" w:line="240" w:lineRule="auto"/>
            </w:pPr>
            <w:r w:rsidRPr="004A24CB">
              <w:rPr>
                <w:b/>
              </w:rPr>
              <w:t>Virtual Lab</w:t>
            </w:r>
          </w:p>
          <w:p w14:paraId="46D2A60E"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1A393E9B"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4A24CB" w:rsidRDefault="00CF0C0B" w:rsidP="00CF0C0B">
            <w:pPr>
              <w:spacing w:after="0" w:line="240" w:lineRule="auto"/>
            </w:pPr>
            <w:commentRangeStart w:id="17"/>
            <w:r w:rsidRPr="004A24CB">
              <w:t xml:space="preserve">In production at </w:t>
            </w:r>
            <w:proofErr w:type="spellStart"/>
            <w:r w:rsidRPr="004A24CB">
              <w:t>UniSalento</w:t>
            </w:r>
            <w:commentRangeEnd w:id="17"/>
            <w:proofErr w:type="spellEnd"/>
            <w:r w:rsidR="002A191C">
              <w:rPr>
                <w:rStyle w:val="CommentReference"/>
              </w:rPr>
              <w:commentReference w:id="17"/>
            </w:r>
          </w:p>
        </w:tc>
      </w:tr>
      <w:tr w:rsidR="00CF0C0B" w:rsidRPr="004A24CB" w14:paraId="63F3DD88" w14:textId="77777777" w:rsidTr="00EB330F">
        <w:tc>
          <w:tcPr>
            <w:tcW w:w="2121" w:type="dxa"/>
            <w:tcBorders>
              <w:top w:val="single" w:sz="4" w:space="0" w:color="00000A"/>
              <w:left w:val="single" w:sz="4" w:space="0" w:color="00000A"/>
              <w:bottom w:val="single" w:sz="4" w:space="0" w:color="00000A"/>
            </w:tcBorders>
            <w:shd w:val="clear" w:color="auto" w:fill="FFFFFF"/>
          </w:tcPr>
          <w:p w14:paraId="4D1DF1F1" w14:textId="0DBE5E74" w:rsidR="00CF0C0B" w:rsidRPr="004A24CB" w:rsidRDefault="00CF0C0B" w:rsidP="00CF0C0B">
            <w:pPr>
              <w:spacing w:after="0" w:line="240" w:lineRule="auto"/>
            </w:pPr>
            <w:r w:rsidRPr="004A24CB">
              <w:t>13-Digital Knowledge Preservation Framework</w:t>
            </w:r>
          </w:p>
        </w:tc>
        <w:tc>
          <w:tcPr>
            <w:tcW w:w="1995" w:type="dxa"/>
            <w:tcBorders>
              <w:top w:val="single" w:sz="4" w:space="0" w:color="00000A"/>
              <w:left w:val="single" w:sz="4" w:space="0" w:color="00000A"/>
              <w:bottom w:val="single" w:sz="4" w:space="0" w:color="00000A"/>
            </w:tcBorders>
            <w:shd w:val="clear" w:color="auto" w:fill="FFFFFF"/>
          </w:tcPr>
          <w:p w14:paraId="10D796C0" w14:textId="77777777" w:rsidR="00CF0C0B" w:rsidRPr="004A24CB" w:rsidRDefault="00CF0C0B" w:rsidP="00CF0C0B">
            <w:pPr>
              <w:spacing w:after="0" w:line="240" w:lineRule="auto"/>
            </w:pPr>
            <w:r w:rsidRPr="004A24CB">
              <w:rPr>
                <w:b/>
              </w:rPr>
              <w:t>Virtual Lab</w:t>
            </w:r>
          </w:p>
          <w:p w14:paraId="39BF0251" w14:textId="77777777" w:rsidR="00CF0C0B" w:rsidRPr="004A24CB" w:rsidRDefault="00CF0C0B" w:rsidP="00CF0C0B">
            <w:pPr>
              <w:spacing w:after="0" w:line="240" w:lineRule="auto"/>
            </w:pPr>
            <w:r w:rsidRPr="004A24CB">
              <w:t>Data Management</w:t>
            </w:r>
          </w:p>
          <w:p w14:paraId="6FC8AA99" w14:textId="77777777" w:rsidR="00CF0C0B" w:rsidRPr="004A24CB" w:rsidRDefault="00CF0C0B" w:rsidP="00CF0C0B">
            <w:pPr>
              <w:spacing w:after="0" w:line="240" w:lineRule="auto"/>
            </w:pPr>
            <w:r w:rsidRPr="004A24CB">
              <w:t>Analysis Preservation</w:t>
            </w:r>
          </w:p>
        </w:tc>
        <w:tc>
          <w:tcPr>
            <w:tcW w:w="3393" w:type="dxa"/>
            <w:tcBorders>
              <w:top w:val="single" w:sz="4" w:space="0" w:color="00000A"/>
              <w:left w:val="single" w:sz="4" w:space="0" w:color="00000A"/>
              <w:bottom w:val="single" w:sz="4" w:space="0" w:color="00000A"/>
            </w:tcBorders>
            <w:shd w:val="clear" w:color="auto" w:fill="FFFFFF"/>
          </w:tcPr>
          <w:p w14:paraId="0045B33C"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w:t>
            </w:r>
            <w:proofErr w:type="spellStart"/>
            <w:proofErr w:type="gramStart"/>
            <w:r w:rsidRPr="004A24CB">
              <w:t>U.Sevilla</w:t>
            </w:r>
            <w:proofErr w:type="spellEnd"/>
            <w:r w:rsidRPr="004A24CB">
              <w:t>(</w:t>
            </w:r>
            <w:proofErr w:type="spellStart"/>
            <w:proofErr w:type="gramEnd"/>
            <w:r w:rsidRPr="004A24CB">
              <w:t>Sp</w:t>
            </w:r>
            <w:proofErr w:type="spellEnd"/>
            <w:r w:rsidRPr="004A24CB">
              <w:t>), CITIC(</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2236BC76" w:rsidR="00CF0C0B" w:rsidRPr="004A24CB" w:rsidRDefault="00CF0C0B" w:rsidP="00CF0C0B">
            <w:pPr>
              <w:spacing w:after="0" w:line="240" w:lineRule="auto"/>
            </w:pPr>
            <w:r w:rsidRPr="004A24CB">
              <w:t xml:space="preserve">Partially integrated into </w:t>
            </w:r>
            <w:proofErr w:type="spellStart"/>
            <w:r w:rsidRPr="004A24CB">
              <w:t>FedCloud</w:t>
            </w:r>
            <w:proofErr w:type="spellEnd"/>
          </w:p>
        </w:tc>
      </w:tr>
      <w:tr w:rsidR="00CF0C0B" w:rsidRPr="004A24CB" w14:paraId="06FAF65F" w14:textId="77777777" w:rsidTr="00EB330F">
        <w:tc>
          <w:tcPr>
            <w:tcW w:w="2121" w:type="dxa"/>
            <w:tcBorders>
              <w:top w:val="single" w:sz="4" w:space="0" w:color="00000A"/>
              <w:left w:val="single" w:sz="4" w:space="0" w:color="00000A"/>
              <w:bottom w:val="single" w:sz="4" w:space="0" w:color="00000A"/>
            </w:tcBorders>
            <w:shd w:val="clear" w:color="auto" w:fill="FFFFFF"/>
          </w:tcPr>
          <w:p w14:paraId="1D869420" w14:textId="3C8DCCF4" w:rsidR="00CF0C0B" w:rsidRPr="004A24CB" w:rsidRDefault="00CF0C0B" w:rsidP="00CF0C0B">
            <w:pPr>
              <w:spacing w:after="0" w:line="240" w:lineRule="auto"/>
            </w:pPr>
            <w:r w:rsidRPr="004A24CB">
              <w:t>14-Remote Monitoring and Smart Sensing</w:t>
            </w:r>
          </w:p>
        </w:tc>
        <w:tc>
          <w:tcPr>
            <w:tcW w:w="1995" w:type="dxa"/>
            <w:tcBorders>
              <w:top w:val="single" w:sz="4" w:space="0" w:color="00000A"/>
              <w:left w:val="single" w:sz="4" w:space="0" w:color="00000A"/>
              <w:bottom w:val="single" w:sz="4" w:space="0" w:color="00000A"/>
            </w:tcBorders>
            <w:shd w:val="clear" w:color="auto" w:fill="FFFFFF"/>
          </w:tcPr>
          <w:p w14:paraId="4EED3F21" w14:textId="77777777" w:rsidR="00CF0C0B" w:rsidRPr="004A24CB" w:rsidRDefault="00CF0C0B" w:rsidP="00CF0C0B">
            <w:pPr>
              <w:spacing w:after="0" w:line="240" w:lineRule="auto"/>
            </w:pPr>
            <w:r w:rsidRPr="004A24CB">
              <w:rPr>
                <w:b/>
              </w:rPr>
              <w:t>Virtual Lab</w:t>
            </w:r>
          </w:p>
          <w:p w14:paraId="7E9BB4F8"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367A8215"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U. </w:t>
            </w:r>
            <w:proofErr w:type="spellStart"/>
            <w:r w:rsidRPr="004A24CB">
              <w:t>Sevilla</w:t>
            </w:r>
            <w:proofErr w:type="spellEnd"/>
            <w:r w:rsidRPr="004A24CB">
              <w:t xml:space="preserve"> (</w:t>
            </w:r>
            <w:proofErr w:type="spellStart"/>
            <w:r w:rsidRPr="004A24CB">
              <w:t>Sp</w:t>
            </w:r>
            <w:proofErr w:type="spellEnd"/>
            <w:r w:rsidRPr="004A24CB">
              <w:t xml:space="preserve">), </w:t>
            </w:r>
            <w:proofErr w:type="spellStart"/>
            <w:r w:rsidRPr="004A24CB">
              <w:t>Andalucia</w:t>
            </w:r>
            <w:proofErr w:type="spellEnd"/>
            <w:r w:rsidRPr="004A24CB">
              <w:t xml:space="preserve"> </w:t>
            </w:r>
            <w:proofErr w:type="spellStart"/>
            <w:r w:rsidRPr="004A24CB">
              <w:t>SmartCity</w:t>
            </w:r>
            <w:proofErr w:type="spellEnd"/>
            <w:r w:rsidRPr="004A24CB">
              <w:t xml:space="preserve">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4BD89DAB" w:rsidR="00CF0C0B" w:rsidRPr="004A24CB" w:rsidRDefault="00CF0C0B" w:rsidP="00CF0C0B">
            <w:pPr>
              <w:spacing w:after="0" w:line="240" w:lineRule="auto"/>
            </w:pPr>
            <w:r w:rsidRPr="004A24CB">
              <w:t>In production, considering integration</w:t>
            </w:r>
          </w:p>
        </w:tc>
      </w:tr>
      <w:tr w:rsidR="00CF0C0B" w:rsidRPr="004A24CB" w14:paraId="2AEC332D" w14:textId="77777777" w:rsidTr="00EB330F">
        <w:tc>
          <w:tcPr>
            <w:tcW w:w="2121" w:type="dxa"/>
            <w:tcBorders>
              <w:top w:val="single" w:sz="4" w:space="0" w:color="00000A"/>
              <w:left w:val="single" w:sz="4" w:space="0" w:color="00000A"/>
              <w:bottom w:val="single" w:sz="4" w:space="0" w:color="00000A"/>
            </w:tcBorders>
            <w:shd w:val="clear" w:color="auto" w:fill="FFFFFF"/>
          </w:tcPr>
          <w:p w14:paraId="64CA5208" w14:textId="12D42760" w:rsidR="00CF0C0B" w:rsidRPr="004A24CB" w:rsidRDefault="00CF0C0B" w:rsidP="00CF0C0B">
            <w:pPr>
              <w:spacing w:after="0" w:line="240" w:lineRule="auto"/>
            </w:pPr>
            <w:r w:rsidRPr="004A24CB">
              <w:t>15-TRUFA</w:t>
            </w:r>
          </w:p>
        </w:tc>
        <w:tc>
          <w:tcPr>
            <w:tcW w:w="1995" w:type="dxa"/>
            <w:tcBorders>
              <w:top w:val="single" w:sz="4" w:space="0" w:color="00000A"/>
              <w:left w:val="single" w:sz="4" w:space="0" w:color="00000A"/>
              <w:bottom w:val="single" w:sz="4" w:space="0" w:color="00000A"/>
            </w:tcBorders>
            <w:shd w:val="clear" w:color="auto" w:fill="FFFFFF"/>
          </w:tcPr>
          <w:p w14:paraId="40B9ED99" w14:textId="77777777" w:rsidR="00CF0C0B" w:rsidRPr="004A24CB" w:rsidRDefault="00CF0C0B" w:rsidP="00CF0C0B">
            <w:pPr>
              <w:spacing w:after="0" w:line="240" w:lineRule="auto"/>
            </w:pPr>
            <w:r w:rsidRPr="004A24CB">
              <w:rPr>
                <w:b/>
              </w:rPr>
              <w:t>Workflows</w:t>
            </w:r>
          </w:p>
        </w:tc>
        <w:tc>
          <w:tcPr>
            <w:tcW w:w="3393" w:type="dxa"/>
            <w:tcBorders>
              <w:top w:val="single" w:sz="4" w:space="0" w:color="00000A"/>
              <w:left w:val="single" w:sz="4" w:space="0" w:color="00000A"/>
              <w:bottom w:val="single" w:sz="4" w:space="0" w:color="00000A"/>
            </w:tcBorders>
            <w:shd w:val="clear" w:color="auto" w:fill="FFFFFF"/>
          </w:tcPr>
          <w:p w14:paraId="37DCE79D"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77D8B9FA" w:rsidR="00CF0C0B" w:rsidRPr="004A24CB" w:rsidRDefault="00EB330F" w:rsidP="00CF0C0B">
            <w:pPr>
              <w:spacing w:after="0" w:line="240" w:lineRule="auto"/>
            </w:pPr>
            <w:commentRangeStart w:id="18"/>
            <w:r w:rsidRPr="004A24CB">
              <w:t>In production</w:t>
            </w:r>
            <w:commentRangeEnd w:id="18"/>
            <w:r w:rsidR="002A191C">
              <w:rPr>
                <w:rStyle w:val="CommentReference"/>
              </w:rPr>
              <w:commentReference w:id="18"/>
            </w:r>
          </w:p>
        </w:tc>
      </w:tr>
      <w:tr w:rsidR="00CF0C0B" w:rsidRPr="004A24CB" w14:paraId="403682A0" w14:textId="77777777" w:rsidTr="00EB330F">
        <w:tc>
          <w:tcPr>
            <w:tcW w:w="2121" w:type="dxa"/>
            <w:tcBorders>
              <w:top w:val="single" w:sz="4" w:space="0" w:color="00000A"/>
              <w:left w:val="single" w:sz="4" w:space="0" w:color="00000A"/>
              <w:bottom w:val="single" w:sz="4" w:space="0" w:color="00000A"/>
            </w:tcBorders>
            <w:shd w:val="clear" w:color="auto" w:fill="FFFFFF"/>
          </w:tcPr>
          <w:p w14:paraId="4274112D" w14:textId="3B6E18C1" w:rsidR="00CF0C0B" w:rsidRPr="004A24CB" w:rsidRDefault="00CF0C0B" w:rsidP="00CF0C0B">
            <w:pPr>
              <w:spacing w:after="0" w:line="240" w:lineRule="auto"/>
              <w:rPr>
                <w:b/>
              </w:rPr>
            </w:pPr>
            <w:r w:rsidRPr="004A24CB">
              <w:t>16 -</w:t>
            </w:r>
            <w:proofErr w:type="spellStart"/>
            <w:r w:rsidRPr="004A24CB">
              <w:t>Declic</w:t>
            </w:r>
            <w:proofErr w:type="spellEnd"/>
          </w:p>
        </w:tc>
        <w:tc>
          <w:tcPr>
            <w:tcW w:w="1995" w:type="dxa"/>
            <w:tcBorders>
              <w:top w:val="single" w:sz="4" w:space="0" w:color="00000A"/>
              <w:left w:val="single" w:sz="4" w:space="0" w:color="00000A"/>
              <w:bottom w:val="single" w:sz="4" w:space="0" w:color="00000A"/>
            </w:tcBorders>
            <w:shd w:val="clear" w:color="auto" w:fill="FFFFFF"/>
          </w:tcPr>
          <w:p w14:paraId="79C3BE4A" w14:textId="77777777" w:rsidR="00CF0C0B" w:rsidRPr="004A24CB" w:rsidRDefault="00CF0C0B" w:rsidP="00CF0C0B">
            <w:pPr>
              <w:spacing w:after="0" w:line="240" w:lineRule="auto"/>
            </w:pPr>
            <w:r w:rsidRPr="004A24CB">
              <w:rPr>
                <w:b/>
              </w:rPr>
              <w:t>Workflows</w:t>
            </w:r>
          </w:p>
        </w:tc>
        <w:tc>
          <w:tcPr>
            <w:tcW w:w="3393" w:type="dxa"/>
            <w:tcBorders>
              <w:top w:val="single" w:sz="4" w:space="0" w:color="00000A"/>
              <w:left w:val="single" w:sz="4" w:space="0" w:color="00000A"/>
              <w:bottom w:val="single" w:sz="4" w:space="0" w:color="00000A"/>
            </w:tcBorders>
            <w:shd w:val="clear" w:color="auto" w:fill="FFFFFF"/>
          </w:tcPr>
          <w:p w14:paraId="65682001" w14:textId="77777777" w:rsidR="00CF0C0B" w:rsidRPr="004A24CB" w:rsidRDefault="00CF0C0B" w:rsidP="00CF0C0B">
            <w:pPr>
              <w:spacing w:after="0" w:line="240" w:lineRule="auto"/>
            </w:pPr>
            <w:r w:rsidRPr="004A24CB">
              <w:t xml:space="preserve">NGI-FR, +NGI-ES [PGTB(Fr), </w:t>
            </w:r>
            <w:r w:rsidRPr="004A24CB">
              <w:lastRenderedPageBreak/>
              <w:t>UPV(</w:t>
            </w:r>
            <w:proofErr w:type="spellStart"/>
            <w:r w:rsidRPr="004A24CB">
              <w:t>Sp</w:t>
            </w:r>
            <w:proofErr w:type="spellEnd"/>
            <w:r w:rsidRPr="004A24CB">
              <w:t>), France-Grilles]</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49F45CC" w:rsidR="00CF0C0B" w:rsidRPr="004A24CB" w:rsidRDefault="00EB330F" w:rsidP="00CF0C0B">
            <w:pPr>
              <w:spacing w:after="0" w:line="240" w:lineRule="auto"/>
            </w:pPr>
            <w:r w:rsidRPr="004A24CB">
              <w:lastRenderedPageBreak/>
              <w:t>In production</w:t>
            </w:r>
          </w:p>
        </w:tc>
      </w:tr>
    </w:tbl>
    <w:p w14:paraId="06E807D0" w14:textId="77777777" w:rsidR="00EB330F" w:rsidRPr="004A24CB" w:rsidRDefault="00EB330F" w:rsidP="00AE51D8">
      <w:pPr>
        <w:rPr>
          <w:rFonts w:cs="Calibri"/>
          <w:b/>
          <w:sz w:val="24"/>
          <w:szCs w:val="24"/>
        </w:rPr>
      </w:pPr>
    </w:p>
    <w:p w14:paraId="23E4EA77" w14:textId="707F9C81" w:rsidR="00AE51D8" w:rsidRPr="004A24CB" w:rsidRDefault="00AE51D8" w:rsidP="00AE51D8">
      <w:r w:rsidRPr="004A24CB">
        <w:t>Regarding how these services can globally contribu</w:t>
      </w:r>
      <w:r w:rsidR="009B40FD" w:rsidRPr="004A24CB">
        <w:t>te to the</w:t>
      </w:r>
      <w:r w:rsidRPr="004A24CB">
        <w:t xml:space="preserve"> challenges</w:t>
      </w:r>
      <w:r w:rsidR="009B40FD" w:rsidRPr="004A24CB">
        <w:t xml:space="preserve"> we need to address in our field and in general</w:t>
      </w:r>
      <w:r w:rsidRPr="004A24CB">
        <w:t>, and although the very specific information is included in the different templates</w:t>
      </w:r>
      <w:r w:rsidR="00EB330F" w:rsidRPr="004A24CB">
        <w:t xml:space="preserve"> included below</w:t>
      </w:r>
      <w:r w:rsidRPr="004A24CB">
        <w:t>, it can be noted that:</w:t>
      </w:r>
    </w:p>
    <w:p w14:paraId="20038B3C" w14:textId="77777777" w:rsidR="00AE51D8" w:rsidRPr="004A24CB" w:rsidRDefault="00AE51D8" w:rsidP="00AE51D8">
      <w:r w:rsidRPr="004A24CB">
        <w:t>-several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LifeWatch users but to a very wide range of researchers interested in these tools for analytics.</w:t>
      </w:r>
    </w:p>
    <w:p w14:paraId="43013285" w14:textId="77777777" w:rsidR="00AE51D8" w:rsidRPr="004A24CB" w:rsidRDefault="00AE51D8" w:rsidP="00AE51D8">
      <w:r w:rsidRPr="004A24CB">
        <w:t xml:space="preserve">-most if not all the services are based on open source components, as this is a required condition in the LifeWatch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INDIGO-DataCloud initiative, and implemented in EGI </w:t>
      </w:r>
      <w:proofErr w:type="spellStart"/>
      <w:r w:rsidRPr="004A24CB">
        <w:t>FedCloud</w:t>
      </w:r>
      <w:proofErr w:type="spellEnd"/>
      <w:r w:rsidRPr="004A24CB">
        <w:t xml:space="preserve"> infrastructure. </w:t>
      </w:r>
    </w:p>
    <w:p w14:paraId="1FFBFB39" w14:textId="5366E157" w:rsidR="00AE51D8" w:rsidRPr="004A24CB" w:rsidRDefault="00AE51D8" w:rsidP="00AE51D8">
      <w:r w:rsidRPr="004A24CB">
        <w:t xml:space="preserve">A clear advantage of this approach, and basic to LifeWatch given the key role to be played by other stakeholders like public administrations and external companies developing or exploiting solutions, is the possibility for interoperation. LifeWatch has a very wide, and we hope also correct, vision on this topic, and we have made a bet not only to be able to interoperate at the e-infrastructure level, for example by considering the use of hybrid cloud resources, as currently explored in </w:t>
      </w:r>
      <w:r w:rsidR="009B40FD" w:rsidRPr="004A24CB">
        <w:t xml:space="preserve">projects like </w:t>
      </w:r>
      <w:r w:rsidRPr="004A24CB">
        <w:t>INDIGO</w:t>
      </w:r>
      <w:r w:rsidR="009B40FD" w:rsidRPr="004A24CB">
        <w:t>-DataCloud</w:t>
      </w:r>
      <w:r w:rsidRPr="004A24CB">
        <w:t xml:space="preserve">, but also to be able to cover this interaction along the full application lifecycle, following an </w:t>
      </w:r>
      <w:r w:rsidRPr="004A24CB">
        <w:rPr>
          <w:i/>
        </w:rPr>
        <w:t>Agile</w:t>
      </w:r>
      <w:r w:rsidRPr="004A24CB">
        <w:t xml:space="preserve"> and </w:t>
      </w:r>
      <w:r w:rsidRPr="004A24CB">
        <w:rPr>
          <w:i/>
        </w:rPr>
        <w:t>DevOps</w:t>
      </w:r>
      <w:r w:rsidRPr="004A24CB">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4A24CB">
        <w:t>fferential features of our services</w:t>
      </w:r>
      <w:r w:rsidRPr="004A24CB">
        <w:t>, and also one of the best guarantees of the sustainability of the “p</w:t>
      </w:r>
      <w:r w:rsidR="009B40FD" w:rsidRPr="004A24CB">
        <w:t>roduction-level” of our services in the future</w:t>
      </w:r>
      <w:r w:rsidRPr="004A24CB">
        <w:t xml:space="preserve">. </w:t>
      </w:r>
    </w:p>
    <w:p w14:paraId="20E18A8F" w14:textId="32BCE49D" w:rsidR="00AE51D8" w:rsidRPr="004A24CB" w:rsidRDefault="009B40FD" w:rsidP="002069A6">
      <w:pPr>
        <w:pStyle w:val="Heading2"/>
        <w:rPr>
          <w:rFonts w:asciiTheme="minorHAnsi" w:hAnsiTheme="minorHAnsi"/>
        </w:rPr>
      </w:pPr>
      <w:bookmarkStart w:id="19" w:name="_Toc348942759"/>
      <w:r w:rsidRPr="004A24CB">
        <w:rPr>
          <w:rFonts w:asciiTheme="minorHAnsi" w:hAnsiTheme="minorHAnsi"/>
        </w:rPr>
        <w:t>Exploiting the possibilities offered by the cloud framework</w:t>
      </w:r>
      <w:r w:rsidR="00AE51D8" w:rsidRPr="004A24CB">
        <w:rPr>
          <w:rFonts w:asciiTheme="minorHAnsi" w:hAnsiTheme="minorHAnsi"/>
        </w:rPr>
        <w:t>.</w:t>
      </w:r>
      <w:bookmarkEnd w:id="19"/>
    </w:p>
    <w:p w14:paraId="078D430E" w14:textId="68DAB5C5" w:rsidR="00AE51D8" w:rsidRPr="004A24CB" w:rsidRDefault="00AE51D8" w:rsidP="00AE51D8">
      <w:r w:rsidRPr="004A24CB">
        <w:t>Regarding t</w:t>
      </w:r>
      <w:r w:rsidR="009B40FD" w:rsidRPr="004A24CB">
        <w:t>he explicit list of advantages and possibilities offered by the use of a cloud framework</w:t>
      </w:r>
      <w:r w:rsidRPr="004A24CB">
        <w:t>, we also try to summarize the current status:</w:t>
      </w:r>
    </w:p>
    <w:p w14:paraId="51521EEA" w14:textId="243A9D12" w:rsidR="00AE51D8" w:rsidRPr="004A24CB" w:rsidRDefault="00AE51D8" w:rsidP="00AE51D8">
      <w:r w:rsidRPr="004A24CB">
        <w:t>-Most of the services are designed taking into account the integration with federated AAI, compute, storage and data management servi</w:t>
      </w:r>
      <w:r w:rsidR="009B40FD" w:rsidRPr="004A24CB">
        <w:t>ces provided by EGI</w:t>
      </w:r>
      <w:r w:rsidRPr="004A24CB">
        <w:t xml:space="preserve">. The main links are detailed in the summary table presented, but further details are provided in the detailed templates. As an </w:t>
      </w:r>
      <w:r w:rsidRPr="004A24CB">
        <w:lastRenderedPageBreak/>
        <w:t xml:space="preserve">example, many of the services are running on EGI </w:t>
      </w:r>
      <w:proofErr w:type="spellStart"/>
      <w:r w:rsidRPr="004A24CB">
        <w:t>FedCloud</w:t>
      </w:r>
      <w:proofErr w:type="spellEnd"/>
      <w:r w:rsidRPr="004A24CB">
        <w:t xml:space="preserve"> virtual machines, the LifeWatch VO is also operational since two years ago, several applications are using</w:t>
      </w:r>
      <w:r w:rsidR="009B40FD" w:rsidRPr="004A24CB">
        <w:t xml:space="preserve"> container solutions</w:t>
      </w:r>
      <w:r w:rsidRPr="004A24CB">
        <w:t xml:space="preserve"> or exploiting the access to </w:t>
      </w:r>
      <w:r w:rsidR="009B40FD" w:rsidRPr="004A24CB">
        <w:t>HPC resources.</w:t>
      </w:r>
      <w:r w:rsidRPr="004A24CB">
        <w:t xml:space="preserve"> Moreover, LifeWatch is committed to support a common AAI solution developed in the EINFRA framework and that is the main reason for its </w:t>
      </w:r>
      <w:r w:rsidR="009B40FD" w:rsidRPr="004A24CB">
        <w:t>involvement in the AARC2 initiative</w:t>
      </w:r>
      <w:r w:rsidRPr="004A24CB">
        <w:t xml:space="preserve"> as well. </w:t>
      </w:r>
    </w:p>
    <w:p w14:paraId="5678E500" w14:textId="77777777" w:rsidR="00AE51D8" w:rsidRPr="004A24CB" w:rsidRDefault="00AE51D8" w:rsidP="00AE51D8">
      <w:r w:rsidRPr="004A24CB">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4A24CB" w:rsidRDefault="00AE51D8" w:rsidP="00AE51D8">
      <w:r w:rsidRPr="004A24CB">
        <w:t>Another target within LifeWatch is the support of the offered services by an adequate management, help desks, and technical documentation. This is an on-going effort, that we expe</w:t>
      </w:r>
      <w:r w:rsidR="009B40FD" w:rsidRPr="004A24CB">
        <w:t>ct to further expand within our next</w:t>
      </w:r>
      <w:r w:rsidRPr="004A24CB">
        <w:t xml:space="preserve"> project, focussing mainly on the needs from communities new to the field that want to explore and use the services for multidisciplinary projects. </w:t>
      </w:r>
    </w:p>
    <w:p w14:paraId="5BC500D7" w14:textId="77777777" w:rsidR="00AE51D8" w:rsidRPr="004A24CB" w:rsidRDefault="00AE51D8" w:rsidP="00AE51D8">
      <w:r w:rsidRPr="004A24CB">
        <w:t xml:space="preserve">The services have shown, through their use, their relevance to international research collaborations, and are open, under the corresponding policies, to international user groups. As a relevant example, the TRUFA genomic pipeline,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4A24CB" w:rsidRDefault="00AE51D8" w:rsidP="00AE51D8">
      <w:r w:rsidRPr="004A24CB">
        <w:t>As already indicated all the services are implemented on standard-based open architectures and technologies, and, even more, LifeWatch promotes the development of open source solutions, and the integration of the development under a DevOps orientation promoting also an Agile approach. We consider this as an</w:t>
      </w:r>
      <w:r w:rsidR="009B40FD" w:rsidRPr="004A24CB">
        <w:t xml:space="preserve"> important step required by services in production</w:t>
      </w:r>
      <w:r w:rsidRPr="004A24CB">
        <w:t>, an approach already adopted in many other initiatives. The possibility of a transparent test and validation of the services and their implicit dependencies on other (mainly open) components is key to this.</w:t>
      </w:r>
    </w:p>
    <w:p w14:paraId="2BA62CDC" w14:textId="1B335BC5" w:rsidR="00AE51D8" w:rsidRPr="004A24CB" w:rsidRDefault="00AE51D8" w:rsidP="00AE51D8">
      <w:r w:rsidRPr="004A24CB">
        <w:t>Along this line, the detailed templates specify the relevant set of user groups that have used the services described, and in some cases also provide evidence of the positive results. Notice howev</w:t>
      </w:r>
      <w:r w:rsidR="009B40FD" w:rsidRPr="004A24CB">
        <w:t>er the difference between a production</w:t>
      </w:r>
      <w:r w:rsidRPr="004A24CB">
        <w:t xml:space="preserve"> level for some of the services in oper</w:t>
      </w:r>
      <w:r w:rsidR="009B40FD" w:rsidRPr="004A24CB">
        <w:t>ation for many years, and a production</w:t>
      </w:r>
      <w:r w:rsidRPr="004A24CB">
        <w:t xml:space="preserve"> level for the same service after integration with the EINFRA</w:t>
      </w:r>
      <w:r w:rsidR="009B40FD" w:rsidRPr="004A24CB">
        <w:t xml:space="preserve"> services offered by EGI.</w:t>
      </w:r>
    </w:p>
    <w:p w14:paraId="2113CB84" w14:textId="217653C5" w:rsidR="00AE51D8" w:rsidRPr="004A24CB" w:rsidRDefault="00AE51D8" w:rsidP="00AE51D8">
      <w:r w:rsidRPr="004A24CB">
        <w:t xml:space="preserve">Most if not all the services presented already benefit from a high level of exploitation: services like GBIF.ES or GBIF.PT are serving the relevant communities with a high demand; relatively new applications for Citizen Science like </w:t>
      </w:r>
      <w:proofErr w:type="spellStart"/>
      <w:r w:rsidRPr="004A24CB">
        <w:t>Natusfera</w:t>
      </w:r>
      <w:proofErr w:type="spellEnd"/>
      <w:r w:rsidRPr="004A24CB">
        <w:t xml:space="preserve"> have already collected more than 5000 images and the user community has more than 1000 individuals; the marine VRE is in daily usage by the researchers at VLIZ and HCMR </w:t>
      </w:r>
      <w:proofErr w:type="spellStart"/>
      <w:r w:rsidRPr="004A24CB">
        <w:t>centers</w:t>
      </w:r>
      <w:proofErr w:type="spellEnd"/>
      <w:r w:rsidRPr="004A24CB">
        <w:t xml:space="preserve">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w:t>
      </w:r>
      <w:r w:rsidRPr="004A24CB">
        <w:lastRenderedPageBreak/>
        <w:t xml:space="preserve">using large training datasets, or to the parameter sweeping to find the best modelling of algae bloom in a water reservoir in collaboration with an SME. </w:t>
      </w:r>
    </w:p>
    <w:p w14:paraId="35EF64C6" w14:textId="530316C8" w:rsidR="00AE51D8" w:rsidRPr="004A24CB" w:rsidRDefault="00AE51D8" w:rsidP="00AE51D8"/>
    <w:p w14:paraId="3BF9C623" w14:textId="77777777" w:rsidR="00AE51D8" w:rsidRPr="004A24CB" w:rsidRDefault="00AE51D8" w:rsidP="00AE51D8">
      <w:pPr>
        <w:rPr>
          <w:rFonts w:cs="Calibri"/>
          <w:b/>
        </w:rPr>
      </w:pPr>
    </w:p>
    <w:p w14:paraId="421B64E0" w14:textId="3B37D611" w:rsidR="002069A6" w:rsidRPr="004A24CB" w:rsidRDefault="00906649" w:rsidP="002069A6">
      <w:pPr>
        <w:pStyle w:val="Heading1"/>
        <w:numPr>
          <w:ilvl w:val="0"/>
          <w:numId w:val="42"/>
        </w:numPr>
        <w:rPr>
          <w:rStyle w:val="Ttulo1Car"/>
          <w:rFonts w:asciiTheme="minorHAnsi" w:hAnsiTheme="minorHAnsi"/>
        </w:rPr>
      </w:pPr>
      <w:bookmarkStart w:id="20" w:name="_Toc348942760"/>
      <w:r w:rsidRPr="004A24CB">
        <w:rPr>
          <w:rStyle w:val="Ttulo1Car"/>
          <w:rFonts w:asciiTheme="minorHAnsi" w:hAnsiTheme="minorHAnsi"/>
        </w:rPr>
        <w:t>Potential impact and current usage</w:t>
      </w:r>
      <w:bookmarkEnd w:id="20"/>
    </w:p>
    <w:p w14:paraId="2EFA704B" w14:textId="61E293C2" w:rsidR="002069A6" w:rsidRPr="004A24CB" w:rsidRDefault="002069A6" w:rsidP="002069A6">
      <w:pPr>
        <w:pStyle w:val="Heading2"/>
        <w:rPr>
          <w:rFonts w:asciiTheme="minorHAnsi" w:hAnsiTheme="minorHAnsi"/>
        </w:rPr>
      </w:pPr>
      <w:bookmarkStart w:id="21" w:name="_Toc348942761"/>
      <w:r w:rsidRPr="004A24CB">
        <w:rPr>
          <w:rFonts w:asciiTheme="minorHAnsi" w:hAnsiTheme="minorHAnsi"/>
        </w:rPr>
        <w:t>Analysis of potential impact of LifeWatch services</w:t>
      </w:r>
      <w:bookmarkEnd w:id="21"/>
    </w:p>
    <w:p w14:paraId="7A08EC9C" w14:textId="37ED8B01" w:rsidR="002069A6" w:rsidRPr="004A24CB" w:rsidRDefault="002069A6" w:rsidP="002069A6">
      <w:pPr>
        <w:rPr>
          <w:rFonts w:cs="Arial"/>
        </w:rPr>
      </w:pPr>
      <w:r w:rsidRPr="004A24CB">
        <w:rPr>
          <w:rFonts w:cs="Arial"/>
        </w:rPr>
        <w:t xml:space="preserve">Our exploitation plan is based on the fact that the services offered are becoming part of the LifeWatch ERIC services, and so </w:t>
      </w:r>
      <w:r w:rsidRPr="004A24CB">
        <w:rPr>
          <w:rFonts w:cs="Arial"/>
          <w:b/>
        </w:rPr>
        <w:t>supported by the detailed technical and financial plan officially approved for LifeWatch as an ESFRI</w:t>
      </w:r>
      <w:r w:rsidRPr="004A24CB">
        <w:rPr>
          <w:rFonts w:cs="Arial"/>
        </w:rPr>
        <w:t xml:space="preserve">. </w:t>
      </w:r>
    </w:p>
    <w:p w14:paraId="436A2890" w14:textId="77777777" w:rsidR="002069A6" w:rsidRPr="004A24CB" w:rsidRDefault="002069A6" w:rsidP="002069A6">
      <w:pPr>
        <w:rPr>
          <w:rFonts w:cs="Arial"/>
        </w:rPr>
      </w:pPr>
      <w:r w:rsidRPr="004A24CB">
        <w:rPr>
          <w:rFonts w:cs="Arial"/>
        </w:rPr>
        <w:t xml:space="preserve">As described in the official ESFRI roadmap for 2016 </w:t>
      </w:r>
      <w:hyperlink r:id="rId18" w:history="1">
        <w:r w:rsidRPr="004A24CB">
          <w:rPr>
            <w:rStyle w:val="Hyperlink"/>
            <w:rFonts w:cs="Arial"/>
          </w:rPr>
          <w:t>http://www.esfri.eu/roadmap-2016</w:t>
        </w:r>
      </w:hyperlink>
      <w:r w:rsidRPr="004A24CB">
        <w:rPr>
          <w:rFonts w:cs="Arial"/>
        </w:rPr>
        <w:t xml:space="preserve">, LifeWatch initiative joins 7 EU countries as members and another 7 as participants, and represents an investment of &gt;65M€ and an annual operation budget of 10M€. </w:t>
      </w:r>
    </w:p>
    <w:p w14:paraId="5AA2FAF2" w14:textId="77777777" w:rsidR="002069A6" w:rsidRPr="004A24CB" w:rsidRDefault="002069A6" w:rsidP="002069A6">
      <w:pPr>
        <w:rPr>
          <w:rFonts w:cs="Arial"/>
        </w:rPr>
      </w:pPr>
      <w:r w:rsidRPr="004A24CB">
        <w:rPr>
          <w:rFonts w:cs="Arial"/>
        </w:rPr>
        <w:t xml:space="preserve">The biodiversity and ecosystem research community that LifeWatch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LifeWatch services will be available to these researchers, and an estimation of the potential number of users exceeds 5.000 EU researchers and more than 10.000 worldwide.  This community publishes more than 10.000 papers/year only on the specific area of “biodiversity” (according to </w:t>
      </w:r>
      <w:proofErr w:type="spellStart"/>
      <w:r w:rsidRPr="004A24CB">
        <w:rPr>
          <w:rFonts w:cs="Arial"/>
        </w:rPr>
        <w:t>WoS</w:t>
      </w:r>
      <w:proofErr w:type="spellEnd"/>
      <w:r w:rsidRPr="004A24CB">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4A24CB" w:rsidRDefault="002069A6" w:rsidP="002069A6">
      <w:pPr>
        <w:rPr>
          <w:rFonts w:cs="Arial"/>
        </w:rPr>
      </w:pPr>
      <w:r w:rsidRPr="004A24CB">
        <w:rPr>
          <w:rFonts w:cs="Arial"/>
        </w:rPr>
        <w:t xml:space="preserve">The orders of the potential number of users for the next 5 years of LifeWatch services can be estimated to be: </w:t>
      </w:r>
      <w:proofErr w:type="gramStart"/>
      <w:r w:rsidRPr="004A24CB">
        <w:rPr>
          <w:rFonts w:cs="Arial"/>
        </w:rPr>
        <w:t>o(</w:t>
      </w:r>
      <w:proofErr w:type="gramEnd"/>
      <w:r w:rsidRPr="004A24CB">
        <w:rPr>
          <w:rFonts w:cs="Arial"/>
        </w:rPr>
        <w:t xml:space="preserve">3.000) for basic researchers, o(500) for researchers involved in management of biodiversity and natural resources, o(10.000) for citizen scientists. </w:t>
      </w:r>
    </w:p>
    <w:p w14:paraId="601E2B96" w14:textId="1A52EDEA" w:rsidR="002069A6" w:rsidRPr="004A24CB" w:rsidRDefault="002069A6" w:rsidP="002069A6">
      <w:pPr>
        <w:pStyle w:val="Heading2"/>
        <w:rPr>
          <w:rFonts w:asciiTheme="minorHAnsi" w:hAnsiTheme="minorHAnsi"/>
        </w:rPr>
      </w:pPr>
      <w:bookmarkStart w:id="22" w:name="_Toc348942762"/>
      <w:r w:rsidRPr="004A24CB">
        <w:rPr>
          <w:rFonts w:asciiTheme="minorHAnsi" w:hAnsiTheme="minorHAnsi"/>
        </w:rPr>
        <w:t>Current and expected use</w:t>
      </w:r>
      <w:bookmarkEnd w:id="22"/>
    </w:p>
    <w:p w14:paraId="4B36157F" w14:textId="548DBF61" w:rsidR="002069A6" w:rsidRPr="004A24CB" w:rsidRDefault="002069A6" w:rsidP="002069A6">
      <w:pPr>
        <w:rPr>
          <w:rFonts w:cs="Arial"/>
        </w:rPr>
      </w:pPr>
      <w:r w:rsidRPr="004A24CB">
        <w:rPr>
          <w:rFonts w:cs="Arial"/>
        </w:rPr>
        <w:t xml:space="preserve">The </w:t>
      </w:r>
      <w:r w:rsidRPr="004A24CB">
        <w:rPr>
          <w:rFonts w:cs="Arial"/>
          <w:b/>
        </w:rPr>
        <w:t>current</w:t>
      </w:r>
      <w:r w:rsidRPr="004A24CB">
        <w:rPr>
          <w:rFonts w:cs="Arial"/>
        </w:rPr>
        <w:t xml:space="preserve"> </w:t>
      </w:r>
      <w:r w:rsidRPr="004A24CB">
        <w:rPr>
          <w:rFonts w:cs="Arial"/>
          <w:b/>
        </w:rPr>
        <w:t>number of users of the services presented</w:t>
      </w:r>
      <w:r w:rsidRPr="004A24CB">
        <w:rPr>
          <w:rFonts w:cs="Arial"/>
        </w:rPr>
        <w:t xml:space="preserve"> are o(1.000)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w:t>
      </w:r>
      <w:proofErr w:type="spellStart"/>
      <w:r w:rsidRPr="004A24CB">
        <w:rPr>
          <w:rFonts w:cs="Arial"/>
        </w:rPr>
        <w:t>Natusfera</w:t>
      </w:r>
      <w:proofErr w:type="spellEnd"/>
      <w:r w:rsidRPr="004A24CB">
        <w:rPr>
          <w:rFonts w:cs="Arial"/>
        </w:rPr>
        <w:t xml:space="preserve"> project focused mainly in Spain). </w:t>
      </w:r>
    </w:p>
    <w:p w14:paraId="18CBD286" w14:textId="77777777" w:rsidR="002069A6" w:rsidRPr="004A24CB" w:rsidRDefault="002069A6">
      <w:pPr>
        <w:suppressAutoHyphens w:val="0"/>
        <w:spacing w:after="0"/>
        <w:jc w:val="left"/>
        <w:rPr>
          <w:rFonts w:cs="Arial"/>
        </w:rPr>
      </w:pPr>
      <w:r w:rsidRPr="004A24CB">
        <w:rPr>
          <w:rFonts w:cs="Arial"/>
        </w:rPr>
        <w:br w:type="page"/>
      </w:r>
    </w:p>
    <w:p w14:paraId="74E38F56" w14:textId="717AF689" w:rsidR="002069A6" w:rsidRPr="004A24CB" w:rsidRDefault="002069A6" w:rsidP="002069A6">
      <w:pPr>
        <w:rPr>
          <w:rFonts w:cs="Arial"/>
        </w:rPr>
      </w:pPr>
      <w:r w:rsidRPr="004A24CB">
        <w:rPr>
          <w:rFonts w:cs="Arial"/>
        </w:rPr>
        <w:lastRenderedPageBreak/>
        <w:t>The current usage statistics and a fair estimation of the potential evolution is provided in the following table:</w:t>
      </w:r>
    </w:p>
    <w:tbl>
      <w:tblPr>
        <w:tblW w:w="7401" w:type="dxa"/>
        <w:tblInd w:w="-10" w:type="dxa"/>
        <w:tblLayout w:type="fixed"/>
        <w:tblLook w:val="0000" w:firstRow="0" w:lastRow="0" w:firstColumn="0" w:lastColumn="0" w:noHBand="0" w:noVBand="0"/>
      </w:tblPr>
      <w:tblGrid>
        <w:gridCol w:w="2121"/>
        <w:gridCol w:w="2996"/>
        <w:gridCol w:w="1142"/>
        <w:gridCol w:w="1142"/>
      </w:tblGrid>
      <w:tr w:rsidR="002069A6" w:rsidRPr="004A24CB" w14:paraId="554D3E37" w14:textId="77777777" w:rsidTr="000E5154">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4A24CB" w:rsidRDefault="002069A6" w:rsidP="000E5154">
            <w:pPr>
              <w:spacing w:after="0" w:line="240" w:lineRule="auto"/>
              <w:rPr>
                <w:rFonts w:cs="Arial"/>
              </w:rPr>
            </w:pPr>
            <w:r w:rsidRPr="004A24CB">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4A24CB" w:rsidRDefault="002069A6" w:rsidP="000E5154">
            <w:pPr>
              <w:spacing w:after="0" w:line="240" w:lineRule="auto"/>
              <w:rPr>
                <w:rFonts w:cs="Arial"/>
              </w:rPr>
            </w:pPr>
            <w:r w:rsidRPr="004A24CB">
              <w:rPr>
                <w:rFonts w:cs="Arial"/>
                <w:b/>
              </w:rPr>
              <w:t>Main teams involved</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4A24CB" w:rsidRDefault="002069A6" w:rsidP="000E5154">
            <w:pPr>
              <w:spacing w:after="0" w:line="240" w:lineRule="auto"/>
              <w:rPr>
                <w:rFonts w:cs="Arial"/>
              </w:rPr>
            </w:pPr>
            <w:r w:rsidRPr="004A24CB">
              <w:rPr>
                <w:rFonts w:cs="Arial"/>
                <w:b/>
                <w:sz w:val="18"/>
              </w:rPr>
              <w:t>Current # users</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4A24CB" w:rsidRDefault="002069A6" w:rsidP="000E5154">
            <w:pPr>
              <w:spacing w:after="0" w:line="240" w:lineRule="auto"/>
              <w:rPr>
                <w:rFonts w:cs="Arial"/>
                <w:b/>
                <w:sz w:val="18"/>
              </w:rPr>
            </w:pPr>
            <w:r w:rsidRPr="004A24CB">
              <w:rPr>
                <w:rFonts w:cs="Arial"/>
                <w:b/>
                <w:sz w:val="18"/>
              </w:rPr>
              <w:t>Potential #users 2020</w:t>
            </w:r>
          </w:p>
        </w:tc>
      </w:tr>
      <w:tr w:rsidR="002069A6" w:rsidRPr="004A24CB" w14:paraId="1A2C9530" w14:textId="77777777" w:rsidTr="000E5154">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4A24CB" w:rsidRDefault="002069A6" w:rsidP="000E5154">
            <w:pPr>
              <w:spacing w:after="0" w:line="240" w:lineRule="auto"/>
              <w:rPr>
                <w:rFonts w:cs="Arial"/>
              </w:rPr>
            </w:pPr>
            <w:r w:rsidRPr="004A24CB">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4A24CB" w:rsidRDefault="002069A6" w:rsidP="000E5154">
            <w:pPr>
              <w:spacing w:after="0" w:line="240" w:lineRule="auto"/>
              <w:rPr>
                <w:rFonts w:cs="Arial"/>
              </w:rPr>
            </w:pPr>
            <w:r w:rsidRPr="004A24CB">
              <w:rPr>
                <w:rFonts w:cs="Arial"/>
              </w:rPr>
              <w:t>LW-Be, LW-Gr [VLIZ (Be),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4A24CB" w:rsidRDefault="002069A6" w:rsidP="000E5154">
            <w:pPr>
              <w:spacing w:after="0" w:line="240" w:lineRule="auto"/>
              <w:rPr>
                <w:rFonts w:cs="Arial"/>
              </w:rPr>
            </w:pPr>
            <w:r w:rsidRPr="004A24CB">
              <w:rPr>
                <w:rFonts w:cs="Arial"/>
              </w:rPr>
              <w:t>80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56DEC858" w14:textId="77777777" w:rsidTr="000E5154">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4A24CB" w:rsidRDefault="002069A6" w:rsidP="000E5154">
            <w:pPr>
              <w:spacing w:after="0" w:line="240" w:lineRule="auto"/>
              <w:rPr>
                <w:rFonts w:cs="Arial"/>
              </w:rPr>
            </w:pPr>
            <w:r w:rsidRPr="004A24CB">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4A24CB" w:rsidRDefault="002069A6" w:rsidP="000E5154">
            <w:pPr>
              <w:spacing w:after="0" w:line="240" w:lineRule="auto"/>
              <w:rPr>
                <w:rFonts w:cs="Arial"/>
              </w:rPr>
            </w:pPr>
            <w:r w:rsidRPr="004A24CB">
              <w:rPr>
                <w:rFonts w:cs="Arial"/>
              </w:rPr>
              <w:t>JRU LW.ES, NGI-ES, NGI-IT [IFCA(</w:t>
            </w:r>
            <w:proofErr w:type="spellStart"/>
            <w:r w:rsidRPr="004A24CB">
              <w:rPr>
                <w:rFonts w:cs="Arial"/>
              </w:rPr>
              <w:t>Sp</w:t>
            </w:r>
            <w:proofErr w:type="spellEnd"/>
            <w:r w:rsidRPr="004A24CB">
              <w:rPr>
                <w:rFonts w:cs="Arial"/>
              </w:rPr>
              <w:t xml:space="preserve">), </w:t>
            </w:r>
            <w:proofErr w:type="spellStart"/>
            <w:r w:rsidRPr="004A24CB">
              <w:rPr>
                <w:rFonts w:cs="Arial"/>
              </w:rPr>
              <w:t>Ecohydros</w:t>
            </w:r>
            <w:proofErr w:type="spellEnd"/>
            <w:r w:rsidRPr="004A24CB">
              <w:rPr>
                <w:rFonts w:cs="Arial"/>
              </w:rPr>
              <w:t>(SME) (</w:t>
            </w:r>
            <w:proofErr w:type="spellStart"/>
            <w:r w:rsidRPr="004A24CB">
              <w:rPr>
                <w:rFonts w:cs="Arial"/>
              </w:rPr>
              <w:t>Sp</w:t>
            </w:r>
            <w:proofErr w:type="spellEnd"/>
            <w:r w:rsidRPr="004A24CB">
              <w:rPr>
                <w:rFonts w:cs="Arial"/>
              </w:rPr>
              <w:t>), CITIC (</w:t>
            </w:r>
            <w:proofErr w:type="spellStart"/>
            <w:r w:rsidRPr="004A24CB">
              <w:rPr>
                <w:rFonts w:cs="Arial"/>
              </w:rPr>
              <w:t>Sp</w:t>
            </w:r>
            <w:proofErr w:type="spellEnd"/>
            <w:r w:rsidRPr="004A24CB">
              <w:rPr>
                <w:rFonts w:cs="Arial"/>
              </w:rPr>
              <w:t xml:space="preserve">), INFN(It)] </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4A24CB" w:rsidRDefault="002069A6" w:rsidP="000E5154">
            <w:pPr>
              <w:spacing w:after="0" w:line="240" w:lineRule="auto"/>
              <w:rPr>
                <w:rFonts w:cs="Arial"/>
              </w:rPr>
            </w:pPr>
            <w:r w:rsidRPr="004A24CB">
              <w:rPr>
                <w:rFonts w:cs="Arial"/>
              </w:rPr>
              <w:t>&gt;100</w:t>
            </w:r>
          </w:p>
        </w:tc>
      </w:tr>
      <w:tr w:rsidR="002069A6" w:rsidRPr="004A24CB" w14:paraId="0CC5D322" w14:textId="77777777" w:rsidTr="000E5154">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4A24CB" w:rsidRDefault="002069A6" w:rsidP="000E5154">
            <w:pPr>
              <w:spacing w:after="0" w:line="240" w:lineRule="auto"/>
              <w:rPr>
                <w:rFonts w:cs="Arial"/>
              </w:rPr>
            </w:pPr>
            <w:r w:rsidRPr="004A24CB">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4A24CB" w:rsidRDefault="002069A6" w:rsidP="000E5154">
            <w:pPr>
              <w:spacing w:after="0" w:line="240" w:lineRule="auto"/>
              <w:rPr>
                <w:rFonts w:cs="Arial"/>
              </w:rPr>
            </w:pPr>
            <w:r w:rsidRPr="004A24CB">
              <w:rPr>
                <w:rFonts w:cs="Arial"/>
              </w:rPr>
              <w:t>LW-Gr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AF11DB1" w14:textId="77777777" w:rsidTr="000E5154">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4A24CB" w:rsidRDefault="002069A6" w:rsidP="000E5154">
            <w:pPr>
              <w:spacing w:after="0" w:line="240" w:lineRule="auto"/>
              <w:rPr>
                <w:rFonts w:cs="Arial"/>
              </w:rPr>
            </w:pPr>
            <w:r w:rsidRPr="004A24CB">
              <w:rPr>
                <w:rFonts w:cs="Arial"/>
              </w:rPr>
              <w:t>4-GBIF data access under biogeographic context</w:t>
            </w:r>
            <w:r w:rsidRPr="004A24CB">
              <w:rPr>
                <w:rStyle w:val="FootnoteReference"/>
                <w:rFonts w:cs="Arial"/>
              </w:rPr>
              <w:footnoteReference w:id="4"/>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4A24CB" w:rsidRDefault="002069A6" w:rsidP="000E5154">
            <w:pPr>
              <w:spacing w:after="0" w:line="240" w:lineRule="auto"/>
              <w:rPr>
                <w:rFonts w:cs="Arial"/>
              </w:rPr>
            </w:pPr>
            <w:r w:rsidRPr="004A24CB">
              <w:rPr>
                <w:rFonts w:cs="Arial"/>
              </w:rPr>
              <w:t>JRU LW.ES, LW-PT, NGI-ES, NGI-PT [GBIF Spain and GBIF Portugal, LIP(Pt), IFCA(</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4A24CB" w:rsidRDefault="002069A6" w:rsidP="000E5154">
            <w:pPr>
              <w:spacing w:after="0" w:line="240" w:lineRule="auto"/>
              <w:rPr>
                <w:rFonts w:cs="Arial"/>
              </w:rPr>
            </w:pPr>
            <w:r w:rsidRPr="004A24CB">
              <w:rPr>
                <w:rFonts w:cs="Arial"/>
              </w:rPr>
              <w:t>&gt;1</w:t>
            </w:r>
            <w:r w:rsidR="00F35097" w:rsidRPr="004A24CB">
              <w:rPr>
                <w:rFonts w:cs="Arial"/>
              </w:rPr>
              <w:t>0.</w:t>
            </w:r>
            <w:r w:rsidRPr="004A24CB">
              <w:rPr>
                <w:rFonts w:cs="Arial"/>
              </w:rPr>
              <w:t>000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4A24CB" w:rsidRDefault="002069A6" w:rsidP="000E5154">
            <w:pPr>
              <w:spacing w:after="0" w:line="240" w:lineRule="auto"/>
              <w:rPr>
                <w:rFonts w:cs="Arial"/>
              </w:rPr>
            </w:pPr>
            <w:r w:rsidRPr="004A24CB">
              <w:rPr>
                <w:rFonts w:cs="Arial"/>
              </w:rPr>
              <w:t>&gt;2</w:t>
            </w:r>
            <w:r w:rsidR="00F35097" w:rsidRPr="004A24CB">
              <w:rPr>
                <w:rFonts w:cs="Arial"/>
              </w:rPr>
              <w:t>0.</w:t>
            </w:r>
            <w:r w:rsidRPr="004A24CB">
              <w:rPr>
                <w:rFonts w:cs="Arial"/>
              </w:rPr>
              <w:t>000</w:t>
            </w:r>
          </w:p>
        </w:tc>
      </w:tr>
      <w:tr w:rsidR="002069A6" w:rsidRPr="004A24CB" w14:paraId="410FEC3C" w14:textId="77777777" w:rsidTr="000E5154">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4A24CB" w:rsidRDefault="00F35097" w:rsidP="000E5154">
            <w:pPr>
              <w:spacing w:after="0" w:line="240" w:lineRule="auto"/>
              <w:rPr>
                <w:rFonts w:cs="Arial"/>
              </w:rPr>
            </w:pPr>
            <w:r w:rsidRPr="004A24CB">
              <w:rPr>
                <w:rFonts w:cs="Arial"/>
              </w:rPr>
              <w:t>5</w:t>
            </w:r>
            <w:r w:rsidR="002069A6" w:rsidRPr="004A24CB">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4A24CB" w:rsidRDefault="002069A6" w:rsidP="000E5154">
            <w:pPr>
              <w:spacing w:after="0" w:line="240" w:lineRule="auto"/>
              <w:rPr>
                <w:rFonts w:cs="Arial"/>
              </w:rPr>
            </w:pPr>
            <w:r w:rsidRPr="004A24CB">
              <w:rPr>
                <w:rFonts w:cs="Arial"/>
              </w:rPr>
              <w:t>JRU LW.ES, NGI-ES [</w:t>
            </w:r>
            <w:proofErr w:type="gramStart"/>
            <w:r w:rsidRPr="004A24CB">
              <w:rPr>
                <w:rFonts w:cs="Arial"/>
              </w:rPr>
              <w:t>BIFI(</w:t>
            </w:r>
            <w:proofErr w:type="spellStart"/>
            <w:proofErr w:type="gramEnd"/>
            <w:r w:rsidRPr="004A24CB">
              <w:rPr>
                <w:rFonts w:cs="Arial"/>
              </w:rPr>
              <w:t>sp</w:t>
            </w:r>
            <w:proofErr w:type="spellEnd"/>
            <w:r w:rsidRPr="004A24CB">
              <w:rPr>
                <w:rFonts w:cs="Arial"/>
              </w:rPr>
              <w:t>), CREAF (</w:t>
            </w:r>
            <w:proofErr w:type="spellStart"/>
            <w:r w:rsidRPr="004A24CB">
              <w:rPr>
                <w:rFonts w:cs="Arial"/>
              </w:rPr>
              <w:t>Sp</w:t>
            </w:r>
            <w:proofErr w:type="spellEnd"/>
            <w:r w:rsidRPr="004A24CB">
              <w:rPr>
                <w:rFonts w:cs="Arial"/>
              </w:rPr>
              <w:t>), GBIF node (</w:t>
            </w:r>
            <w:proofErr w:type="spellStart"/>
            <w:r w:rsidRPr="004A24CB">
              <w:rPr>
                <w:rFonts w:cs="Arial"/>
              </w:rPr>
              <w:t>Sp</w:t>
            </w:r>
            <w:proofErr w:type="spellEnd"/>
            <w:r w:rsidRPr="004A24CB">
              <w:rPr>
                <w:rFonts w:cs="Arial"/>
              </w:rPr>
              <w:t>), IFCA (</w:t>
            </w:r>
            <w:proofErr w:type="spellStart"/>
            <w:r w:rsidRPr="004A24CB">
              <w:rPr>
                <w:rFonts w:cs="Arial"/>
              </w:rPr>
              <w:t>Sp</w:t>
            </w:r>
            <w:proofErr w:type="spellEnd"/>
            <w:r w:rsidRPr="004A24CB">
              <w:rPr>
                <w:rFonts w:cs="Arial"/>
              </w:rPr>
              <w:t xml:space="preserve">), </w:t>
            </w:r>
            <w:proofErr w:type="spellStart"/>
            <w:r w:rsidRPr="004A24CB">
              <w:rPr>
                <w:rFonts w:cs="Arial"/>
              </w:rPr>
              <w:t>U.Granada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U.Cordoba</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4A24CB" w:rsidRDefault="002069A6" w:rsidP="000E5154">
            <w:pPr>
              <w:spacing w:after="0" w:line="240" w:lineRule="auto"/>
              <w:rPr>
                <w:rFonts w:cs="Arial"/>
              </w:rPr>
            </w:pPr>
            <w:r w:rsidRPr="004A24CB">
              <w:rPr>
                <w:rFonts w:cs="Arial"/>
              </w:rPr>
              <w:t>&gt;1000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4A24CB" w:rsidRDefault="002069A6" w:rsidP="000E5154">
            <w:pPr>
              <w:spacing w:after="0" w:line="240" w:lineRule="auto"/>
              <w:rPr>
                <w:rFonts w:cs="Arial"/>
              </w:rPr>
            </w:pPr>
            <w:r w:rsidRPr="004A24CB">
              <w:rPr>
                <w:rFonts w:cs="Arial"/>
              </w:rPr>
              <w:t>&gt;5000</w:t>
            </w:r>
          </w:p>
        </w:tc>
      </w:tr>
      <w:tr w:rsidR="002069A6" w:rsidRPr="004A24CB" w14:paraId="26AF6B48" w14:textId="77777777" w:rsidTr="000E5154">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4A24CB" w:rsidRDefault="00F35097" w:rsidP="000E5154">
            <w:pPr>
              <w:spacing w:after="0" w:line="240" w:lineRule="auto"/>
              <w:rPr>
                <w:rFonts w:cs="Arial"/>
              </w:rPr>
            </w:pPr>
            <w:r w:rsidRPr="004A24CB">
              <w:rPr>
                <w:rFonts w:cs="Arial"/>
              </w:rPr>
              <w:t>6</w:t>
            </w:r>
            <w:r w:rsidR="002069A6" w:rsidRPr="004A24CB">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4A24CB" w:rsidRDefault="002069A6" w:rsidP="000E5154">
            <w:pPr>
              <w:spacing w:after="0" w:line="240" w:lineRule="auto"/>
              <w:rPr>
                <w:rFonts w:cs="Arial"/>
                <w:lang w:val="es-ES"/>
              </w:rPr>
            </w:pPr>
            <w:r w:rsidRPr="004A24CB">
              <w:rPr>
                <w:rFonts w:cs="Arial"/>
                <w:lang w:val="es-ES"/>
              </w:rPr>
              <w:t>JRU LW.ES, NGI-ES [BIFI (</w:t>
            </w:r>
            <w:proofErr w:type="spellStart"/>
            <w:r w:rsidRPr="004A24CB">
              <w:rPr>
                <w:rFonts w:cs="Arial"/>
                <w:lang w:val="es-ES"/>
              </w:rPr>
              <w:t>Sp</w:t>
            </w:r>
            <w:proofErr w:type="spellEnd"/>
            <w:r w:rsidRPr="004A24CB">
              <w:rPr>
                <w:rFonts w:cs="Arial"/>
                <w:lang w:val="es-ES"/>
              </w:rPr>
              <w:t>), IFCA (</w:t>
            </w:r>
            <w:proofErr w:type="spellStart"/>
            <w:r w:rsidRPr="004A24CB">
              <w:rPr>
                <w:rFonts w:cs="Arial"/>
                <w:lang w:val="es-ES"/>
              </w:rPr>
              <w:t>Sp</w:t>
            </w:r>
            <w:proofErr w:type="spellEnd"/>
            <w:r w:rsidRPr="004A24CB">
              <w:rPr>
                <w:rFonts w:cs="Arial"/>
                <w:lang w:val="es-ES"/>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4A24CB" w:rsidRDefault="002069A6" w:rsidP="000E5154">
            <w:pPr>
              <w:spacing w:after="0" w:line="240" w:lineRule="auto"/>
              <w:rPr>
                <w:rFonts w:cs="Arial"/>
              </w:rPr>
            </w:pPr>
            <w:r w:rsidRPr="004A24CB">
              <w:rPr>
                <w:rFonts w:cs="Arial"/>
              </w:rPr>
              <w:t>20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F6F8F5D" w14:textId="77777777" w:rsidTr="000E5154">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4A24CB" w:rsidRDefault="00F35097" w:rsidP="000E5154">
            <w:pPr>
              <w:spacing w:after="0" w:line="240" w:lineRule="auto"/>
              <w:rPr>
                <w:rFonts w:cs="Arial"/>
              </w:rPr>
            </w:pPr>
            <w:r w:rsidRPr="004A24CB">
              <w:rPr>
                <w:rFonts w:cs="Arial"/>
              </w:rPr>
              <w:t>7</w:t>
            </w:r>
            <w:r w:rsidR="002069A6" w:rsidRPr="004A24CB">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4A24CB" w:rsidRDefault="002069A6" w:rsidP="000E5154">
            <w:pPr>
              <w:spacing w:after="0" w:line="240" w:lineRule="auto"/>
              <w:rPr>
                <w:rFonts w:cs="Arial"/>
              </w:rPr>
            </w:pPr>
            <w:r w:rsidRPr="004A24CB">
              <w:rPr>
                <w:rFonts w:cs="Arial"/>
              </w:rPr>
              <w:t>LW-Gr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05B66844" w14:textId="77777777" w:rsidTr="000E5154">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4A24CB" w:rsidRDefault="00F35097" w:rsidP="000E5154">
            <w:pPr>
              <w:spacing w:after="0" w:line="240" w:lineRule="auto"/>
              <w:rPr>
                <w:rFonts w:cs="Arial"/>
              </w:rPr>
            </w:pPr>
            <w:r w:rsidRPr="004A24CB">
              <w:rPr>
                <w:rFonts w:cs="Arial"/>
              </w:rPr>
              <w:t>8</w:t>
            </w:r>
            <w:r w:rsidR="002069A6" w:rsidRPr="004A24CB">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4A24CB" w:rsidRDefault="002069A6" w:rsidP="000E5154">
            <w:pPr>
              <w:spacing w:after="0" w:line="240" w:lineRule="auto"/>
              <w:rPr>
                <w:rFonts w:cs="Arial"/>
              </w:rPr>
            </w:pPr>
            <w:r w:rsidRPr="004A24CB">
              <w:rPr>
                <w:rFonts w:cs="Arial"/>
              </w:rPr>
              <w:t>LW-GR [HCMR(Gr)]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4A24CB" w:rsidRDefault="002069A6" w:rsidP="000E5154">
            <w:pPr>
              <w:spacing w:after="0" w:line="240" w:lineRule="auto"/>
              <w:rPr>
                <w:rFonts w:cs="Arial"/>
              </w:rPr>
            </w:pPr>
            <w:r w:rsidRPr="004A24CB">
              <w:rPr>
                <w:rFonts w:cs="Arial"/>
              </w:rPr>
              <w:t>20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4A24CB" w:rsidRDefault="002069A6" w:rsidP="000E5154">
            <w:pPr>
              <w:spacing w:after="0" w:line="240" w:lineRule="auto"/>
              <w:rPr>
                <w:rFonts w:cs="Arial"/>
              </w:rPr>
            </w:pPr>
            <w:r w:rsidRPr="004A24CB">
              <w:rPr>
                <w:rFonts w:cs="Arial"/>
              </w:rPr>
              <w:t>50</w:t>
            </w:r>
          </w:p>
        </w:tc>
      </w:tr>
      <w:tr w:rsidR="002069A6" w:rsidRPr="004A24CB" w14:paraId="27EDECD8" w14:textId="77777777" w:rsidTr="000E5154">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4A24CB" w:rsidRDefault="00F35097" w:rsidP="000E5154">
            <w:pPr>
              <w:spacing w:after="0" w:line="240" w:lineRule="auto"/>
              <w:rPr>
                <w:rFonts w:cs="Arial"/>
              </w:rPr>
            </w:pPr>
            <w:r w:rsidRPr="004A24CB">
              <w:rPr>
                <w:rFonts w:cs="Arial"/>
              </w:rPr>
              <w:t>9</w:t>
            </w:r>
            <w:r w:rsidR="002069A6" w:rsidRPr="004A24CB">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4A24CB" w:rsidRDefault="002069A6" w:rsidP="000E5154">
            <w:pPr>
              <w:spacing w:after="0" w:line="240" w:lineRule="auto"/>
              <w:rPr>
                <w:rFonts w:cs="Arial"/>
              </w:rPr>
            </w:pPr>
            <w:r w:rsidRPr="004A24CB">
              <w:rPr>
                <w:rFonts w:cs="Arial"/>
              </w:rPr>
              <w:t>LW-Gr, LW-Be, JRU LW.ES   [HCMR (Gr), VLIZ (Be), IFCA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59DC6AF3" w14:textId="77777777" w:rsidTr="000E5154">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4A24CB" w:rsidRDefault="00F35097" w:rsidP="000E5154">
            <w:pPr>
              <w:spacing w:after="0" w:line="240" w:lineRule="auto"/>
              <w:rPr>
                <w:rFonts w:cs="Arial"/>
              </w:rPr>
            </w:pPr>
            <w:r w:rsidRPr="004A24CB">
              <w:rPr>
                <w:rFonts w:cs="Arial"/>
              </w:rPr>
              <w:t>10</w:t>
            </w:r>
            <w:r w:rsidR="002069A6" w:rsidRPr="004A24CB">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4A24CB" w:rsidRDefault="002069A6" w:rsidP="000E5154">
            <w:pPr>
              <w:spacing w:after="0" w:line="240" w:lineRule="auto"/>
              <w:rPr>
                <w:rFonts w:cs="Arial"/>
              </w:rPr>
            </w:pPr>
            <w:r w:rsidRPr="004A24CB">
              <w:rPr>
                <w:rFonts w:cs="Arial"/>
              </w:rPr>
              <w:t>90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38E8F384" w14:textId="77777777" w:rsidTr="000E5154">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4A24CB" w:rsidRDefault="00F35097" w:rsidP="000E5154">
            <w:pPr>
              <w:spacing w:after="0" w:line="240" w:lineRule="auto"/>
              <w:rPr>
                <w:rFonts w:cs="Arial"/>
              </w:rPr>
            </w:pPr>
            <w:r w:rsidRPr="004A24CB">
              <w:rPr>
                <w:rFonts w:cs="Arial"/>
              </w:rPr>
              <w:t>11</w:t>
            </w:r>
            <w:r w:rsidR="002069A6" w:rsidRPr="004A24CB">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4A24CB" w:rsidRDefault="002069A6" w:rsidP="000E5154">
            <w:pPr>
              <w:spacing w:after="0" w:line="240" w:lineRule="auto"/>
              <w:rPr>
                <w:rFonts w:cs="Arial"/>
              </w:rPr>
            </w:pPr>
            <w:r w:rsidRPr="004A24CB">
              <w:rPr>
                <w:rFonts w:cs="Arial"/>
              </w:rPr>
              <w:t>70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093BC724" w14:textId="77777777" w:rsidTr="000E5154">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4A24CB" w:rsidRDefault="00F35097" w:rsidP="000E5154">
            <w:pPr>
              <w:spacing w:after="0" w:line="240" w:lineRule="auto"/>
              <w:rPr>
                <w:rFonts w:cs="Arial"/>
              </w:rPr>
            </w:pPr>
            <w:r w:rsidRPr="004A24CB">
              <w:rPr>
                <w:rFonts w:cs="Arial"/>
              </w:rPr>
              <w:t>12</w:t>
            </w:r>
            <w:r w:rsidR="002069A6" w:rsidRPr="004A24CB">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4A24CB" w:rsidRDefault="002069A6" w:rsidP="000E5154">
            <w:pPr>
              <w:spacing w:after="0" w:line="240" w:lineRule="auto"/>
              <w:rPr>
                <w:rFonts w:cs="Arial"/>
              </w:rPr>
            </w:pPr>
            <w:r w:rsidRPr="004A24CB">
              <w:rPr>
                <w:rFonts w:cs="Arial"/>
              </w:rPr>
              <w:t>90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06AE48E" w14:textId="77777777" w:rsidTr="000E5154">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4A24CB" w:rsidRDefault="00F35097" w:rsidP="000E5154">
            <w:pPr>
              <w:spacing w:after="0" w:line="240" w:lineRule="auto"/>
              <w:rPr>
                <w:rFonts w:cs="Arial"/>
              </w:rPr>
            </w:pPr>
            <w:r w:rsidRPr="004A24CB">
              <w:rPr>
                <w:rFonts w:cs="Arial"/>
              </w:rPr>
              <w:t>13</w:t>
            </w:r>
            <w:r w:rsidR="002069A6" w:rsidRPr="004A24CB">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w:t>
            </w:r>
            <w:proofErr w:type="spellStart"/>
            <w:proofErr w:type="gramStart"/>
            <w:r w:rsidRPr="004A24CB">
              <w:rPr>
                <w:rFonts w:cs="Arial"/>
              </w:rPr>
              <w:t>U.Sevilla</w:t>
            </w:r>
            <w:proofErr w:type="spellEnd"/>
            <w:r w:rsidRPr="004A24CB">
              <w:rPr>
                <w:rFonts w:cs="Arial"/>
              </w:rPr>
              <w:t>(</w:t>
            </w:r>
            <w:proofErr w:type="spellStart"/>
            <w:proofErr w:type="gramEnd"/>
            <w:r w:rsidRPr="004A24CB">
              <w:rPr>
                <w:rFonts w:cs="Arial"/>
              </w:rPr>
              <w:t>Sp</w:t>
            </w:r>
            <w:proofErr w:type="spellEnd"/>
            <w:r w:rsidRPr="004A24CB">
              <w:rPr>
                <w:rFonts w:cs="Arial"/>
              </w:rPr>
              <w:t>), CITIC(</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4A24CB" w:rsidRDefault="002069A6" w:rsidP="000E5154">
            <w:pPr>
              <w:spacing w:after="0" w:line="240" w:lineRule="auto"/>
              <w:rPr>
                <w:rFonts w:cs="Arial"/>
              </w:rPr>
            </w:pPr>
            <w:r w:rsidRPr="004A24CB">
              <w:rPr>
                <w:rFonts w:cs="Arial"/>
              </w:rPr>
              <w:t>&gt;50</w:t>
            </w:r>
          </w:p>
        </w:tc>
      </w:tr>
      <w:tr w:rsidR="002069A6" w:rsidRPr="004A24CB" w14:paraId="77CCED23" w14:textId="77777777" w:rsidTr="000E5154">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4A24CB" w:rsidRDefault="00F35097" w:rsidP="000E5154">
            <w:pPr>
              <w:spacing w:after="0" w:line="240" w:lineRule="auto"/>
              <w:rPr>
                <w:rFonts w:cs="Arial"/>
              </w:rPr>
            </w:pPr>
            <w:r w:rsidRPr="004A24CB">
              <w:rPr>
                <w:rFonts w:cs="Arial"/>
              </w:rPr>
              <w:t>14</w:t>
            </w:r>
            <w:r w:rsidR="002069A6" w:rsidRPr="004A24CB">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U. </w:t>
            </w:r>
            <w:proofErr w:type="spellStart"/>
            <w:r w:rsidRPr="004A24CB">
              <w:rPr>
                <w:rFonts w:cs="Arial"/>
              </w:rPr>
              <w:t>Sevilla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Andalucia</w:t>
            </w:r>
            <w:proofErr w:type="spellEnd"/>
            <w:r w:rsidRPr="004A24CB">
              <w:rPr>
                <w:rFonts w:cs="Arial"/>
              </w:rPr>
              <w:t xml:space="preserve"> </w:t>
            </w:r>
            <w:proofErr w:type="spellStart"/>
            <w:r w:rsidRPr="004A24CB">
              <w:rPr>
                <w:rFonts w:cs="Arial"/>
              </w:rPr>
              <w:t>SmartCity</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4A24CB" w:rsidRDefault="002069A6" w:rsidP="000E5154">
            <w:pPr>
              <w:spacing w:after="0" w:line="240" w:lineRule="auto"/>
              <w:rPr>
                <w:rFonts w:cs="Arial"/>
              </w:rPr>
            </w:pPr>
            <w:r w:rsidRPr="004A24CB">
              <w:rPr>
                <w:rFonts w:cs="Arial"/>
              </w:rPr>
              <w:t>&gt;200</w:t>
            </w:r>
          </w:p>
        </w:tc>
      </w:tr>
      <w:tr w:rsidR="002069A6" w:rsidRPr="004A24CB" w14:paraId="210FE24F" w14:textId="77777777" w:rsidTr="000E5154">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4A24CB" w:rsidRDefault="00A71D9E" w:rsidP="000E5154">
            <w:pPr>
              <w:spacing w:after="0" w:line="240" w:lineRule="auto"/>
              <w:rPr>
                <w:rFonts w:cs="Arial"/>
              </w:rPr>
            </w:pPr>
            <w:r w:rsidRPr="004A24CB">
              <w:rPr>
                <w:rFonts w:cs="Arial"/>
              </w:rPr>
              <w:t>15</w:t>
            </w:r>
            <w:r w:rsidR="002069A6" w:rsidRPr="004A24CB">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4A24CB" w:rsidRDefault="002069A6" w:rsidP="000E5154">
            <w:pPr>
              <w:spacing w:after="0" w:line="240" w:lineRule="auto"/>
              <w:rPr>
                <w:rFonts w:cs="Arial"/>
              </w:rPr>
            </w:pPr>
            <w:r w:rsidRPr="004A24CB">
              <w:rPr>
                <w:rFonts w:cs="Arial"/>
              </w:rPr>
              <w:t>&gt;200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4A24CB" w:rsidRDefault="002069A6" w:rsidP="000E5154">
            <w:pPr>
              <w:spacing w:after="0" w:line="240" w:lineRule="auto"/>
              <w:rPr>
                <w:rFonts w:cs="Arial"/>
              </w:rPr>
            </w:pPr>
            <w:r w:rsidRPr="004A24CB">
              <w:rPr>
                <w:rFonts w:cs="Arial"/>
              </w:rPr>
              <w:t>&gt;500</w:t>
            </w:r>
          </w:p>
        </w:tc>
      </w:tr>
    </w:tbl>
    <w:p w14:paraId="7969B39B" w14:textId="77777777" w:rsidR="002069A6" w:rsidRPr="004A24CB" w:rsidRDefault="002069A6" w:rsidP="002069A6">
      <w:pPr>
        <w:rPr>
          <w:rFonts w:cs="Arial"/>
        </w:rPr>
      </w:pPr>
    </w:p>
    <w:p w14:paraId="52389758" w14:textId="567972FD" w:rsidR="00BE0AE8" w:rsidRPr="004A24CB" w:rsidRDefault="00F35097" w:rsidP="00355762">
      <w:pPr>
        <w:pStyle w:val="Heading1"/>
        <w:rPr>
          <w:rStyle w:val="Ttulo1Car"/>
          <w:rFonts w:asciiTheme="minorHAnsi" w:hAnsiTheme="minorHAnsi"/>
        </w:rPr>
      </w:pPr>
      <w:bookmarkStart w:id="23" w:name="_Toc348942763"/>
      <w:r w:rsidRPr="004A24CB">
        <w:rPr>
          <w:rStyle w:val="Ttulo1Car"/>
          <w:rFonts w:asciiTheme="minorHAnsi" w:hAnsiTheme="minorHAnsi"/>
        </w:rPr>
        <w:lastRenderedPageBreak/>
        <w:t>Appendix: Description of</w:t>
      </w:r>
      <w:r w:rsidR="000F325E" w:rsidRPr="004A24CB">
        <w:rPr>
          <w:rStyle w:val="Ttulo1Car"/>
          <w:rFonts w:asciiTheme="minorHAnsi" w:hAnsiTheme="minorHAnsi"/>
        </w:rPr>
        <w:t xml:space="preserve"> the services</w:t>
      </w:r>
      <w:r w:rsidRPr="004A24CB">
        <w:rPr>
          <w:rStyle w:val="Ttulo1Car"/>
          <w:rFonts w:asciiTheme="minorHAnsi" w:hAnsiTheme="minorHAnsi"/>
        </w:rPr>
        <w:t xml:space="preserve"> and their potential integration with EGI e-infrastructure</w:t>
      </w:r>
      <w:bookmarkEnd w:id="23"/>
    </w:p>
    <w:p w14:paraId="412E4E44" w14:textId="77777777" w:rsidR="00F35097" w:rsidRPr="004A24CB" w:rsidRDefault="00F35097" w:rsidP="00A71D9E">
      <w:pPr>
        <w:pStyle w:val="Heading2"/>
        <w:rPr>
          <w:rFonts w:asciiTheme="minorHAnsi" w:eastAsia="Times New Roman" w:hAnsiTheme="minorHAnsi"/>
          <w:lang w:val="en-US"/>
        </w:rPr>
      </w:pPr>
      <w:bookmarkStart w:id="24" w:name="_Toc473298311"/>
      <w:bookmarkStart w:id="25" w:name="_Toc348942764"/>
      <w:r w:rsidRPr="004A24CB">
        <w:rPr>
          <w:rFonts w:asciiTheme="minorHAnsi" w:eastAsia="Times New Roman" w:hAnsiTheme="minorHAnsi"/>
        </w:rPr>
        <w:t>1-Collaborative platform for observatories</w:t>
      </w:r>
      <w:bookmarkEnd w:id="24"/>
      <w:bookmarkEnd w:id="25"/>
      <w:r w:rsidRPr="004A24CB">
        <w:rPr>
          <w:rFonts w:asciiTheme="minorHAnsi" w:eastAsia="Times New Roman" w:hAnsiTheme="minorHAnsi"/>
          <w:lang w:val="en-US"/>
        </w:rPr>
        <w:t xml:space="preserve"> </w:t>
      </w:r>
    </w:p>
    <w:p w14:paraId="6AB45FC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4A24CB"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 xml:space="preserve">Collaborative Platform for Observatory and sensor data analysis </w:t>
            </w:r>
          </w:p>
        </w:tc>
      </w:tr>
      <w:tr w:rsidR="00F35097" w:rsidRPr="004A24CB"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exploratory analysis can be extended in a secure coding environment where researchers have direct access to the data and where code sharing, publication and versioning is facilitated.</w:t>
            </w:r>
          </w:p>
          <w:p w14:paraId="5884FDA2" w14:textId="77777777" w:rsidR="00F35097" w:rsidRPr="004A24CB" w:rsidRDefault="00F35097" w:rsidP="000E5154">
            <w:pPr>
              <w:spacing w:after="0" w:line="240" w:lineRule="auto"/>
              <w:rPr>
                <w:rFonts w:eastAsia="Times New Roman" w:cs="Arial"/>
                <w:lang w:val="en-US"/>
              </w:rPr>
            </w:pPr>
          </w:p>
          <w:p w14:paraId="010303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already provides analytical services for a broad set of sample and sensor based data and can be extended to additional types of sensors.</w:t>
            </w:r>
          </w:p>
          <w:p w14:paraId="6BAEC772" w14:textId="77777777" w:rsidR="00F35097" w:rsidRPr="004A24CB" w:rsidRDefault="00F35097" w:rsidP="000E5154">
            <w:pPr>
              <w:spacing w:after="0" w:line="240" w:lineRule="auto"/>
              <w:rPr>
                <w:rFonts w:eastAsia="Times New Roman" w:cs="Arial"/>
                <w:i/>
                <w:lang w:val="en-US"/>
              </w:rPr>
            </w:pPr>
          </w:p>
        </w:tc>
      </w:tr>
      <w:tr w:rsidR="00F35097" w:rsidRPr="004A24CB"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7D98719B"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SERVICE PROVIDED BY VLIZ</w:t>
            </w:r>
          </w:p>
          <w:p w14:paraId="5C4B3D3F" w14:textId="77777777" w:rsidR="00F35097" w:rsidRPr="004A24CB" w:rsidRDefault="00F35097" w:rsidP="000E5154">
            <w:pPr>
              <w:spacing w:after="0" w:line="240" w:lineRule="auto"/>
              <w:rPr>
                <w:rFonts w:eastAsia="Times New Roman" w:cs="Arial"/>
                <w:i/>
                <w:lang w:val="en-US"/>
              </w:rPr>
            </w:pPr>
          </w:p>
        </w:tc>
      </w:tr>
      <w:tr w:rsidR="00F35097" w:rsidRPr="004A24CB"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(MARINE) ANALYTICAL SERVICES</w:t>
            </w:r>
          </w:p>
        </w:tc>
      </w:tr>
      <w:tr w:rsidR="00F35097" w:rsidRPr="004A24CB"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Easy explorative visualization and mapping, highly </w:t>
            </w:r>
            <w:r w:rsidR="00DE6570" w:rsidRPr="004A24CB">
              <w:rPr>
                <w:rFonts w:eastAsia="Times New Roman" w:cs="Arial"/>
                <w:lang w:val="en-US"/>
              </w:rPr>
              <w:t>interactive, performant</w:t>
            </w:r>
            <w:r w:rsidRPr="004A24CB">
              <w:rPr>
                <w:rFonts w:eastAsia="Times New Roman" w:cs="Arial"/>
                <w:lang w:val="en-US"/>
              </w:rPr>
              <w:t xml:space="preserve"> analytical environment. Shared coding and development, integrated data and processing.</w:t>
            </w:r>
          </w:p>
          <w:p w14:paraId="2E746DFF" w14:textId="77777777" w:rsidR="00F35097" w:rsidRPr="004A24CB" w:rsidRDefault="00F35097" w:rsidP="000E5154">
            <w:pPr>
              <w:spacing w:after="0" w:line="240" w:lineRule="auto"/>
              <w:rPr>
                <w:rFonts w:eastAsia="Times New Roman" w:cs="Arial"/>
                <w:i/>
                <w:lang w:val="en-US"/>
              </w:rPr>
            </w:pPr>
          </w:p>
        </w:tc>
      </w:tr>
      <w:tr w:rsidR="00F35097" w:rsidRPr="004A24CB"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DE6570" w:rsidRPr="004A24CB">
              <w:rPr>
                <w:rFonts w:eastAsia="Times New Roman" w:cs="Arial"/>
                <w:lang w:val="en-US"/>
              </w:rPr>
              <w:t xml:space="preserve"> </w:t>
            </w:r>
            <w:r w:rsidRPr="004A24CB">
              <w:rPr>
                <w:rFonts w:eastAsia="Times New Roman" w:cs="Arial"/>
                <w:lang w:val="en-US"/>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4A24CB" w:rsidRDefault="00F35097" w:rsidP="000E5154">
            <w:pPr>
              <w:spacing w:after="0" w:line="240" w:lineRule="auto"/>
              <w:rPr>
                <w:rFonts w:eastAsia="Times New Roman" w:cs="Arial"/>
                <w:b/>
                <w:i/>
                <w:lang w:val="en-US"/>
              </w:rPr>
            </w:pPr>
            <w:r w:rsidRPr="004A24CB">
              <w:rPr>
                <w:rFonts w:eastAsia="Times New Roman" w:cs="Arial"/>
                <w:b/>
                <w:i/>
                <w:lang w:val="en-US"/>
              </w:rPr>
              <w:t>TRL8</w:t>
            </w:r>
          </w:p>
          <w:p w14:paraId="3F1C9FD5"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In production after being tested by both internal and external users </w:t>
            </w:r>
          </w:p>
          <w:p w14:paraId="482C7C01"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Used by Belgium observatory data users (</w:t>
            </w:r>
            <w:hyperlink r:id="rId19" w:history="1">
              <w:r w:rsidRPr="004A24CB">
                <w:rPr>
                  <w:rFonts w:eastAsia="Times New Roman" w:cs="Arial"/>
                  <w:i/>
                  <w:u w:val="single"/>
                  <w:lang w:val="en-US"/>
                </w:rPr>
                <w:t>users@lifewatch.be</w:t>
              </w:r>
            </w:hyperlink>
            <w:r w:rsidRPr="004A24CB">
              <w:rPr>
                <w:rFonts w:eastAsia="Times New Roman" w:cs="Arial"/>
                <w:i/>
                <w:lang w:val="en-US"/>
              </w:rPr>
              <w:t xml:space="preserve">): </w:t>
            </w:r>
            <w:proofErr w:type="spellStart"/>
            <w:r w:rsidRPr="004A24CB">
              <w:rPr>
                <w:rFonts w:eastAsia="Times New Roman" w:cs="Arial"/>
                <w:i/>
                <w:lang w:val="en-US"/>
              </w:rPr>
              <w:t>Phd</w:t>
            </w:r>
            <w:proofErr w:type="spellEnd"/>
            <w:r w:rsidRPr="004A24CB">
              <w:rPr>
                <w:rFonts w:eastAsia="Times New Roman" w:cs="Arial"/>
                <w:i/>
                <w:lang w:val="en-US"/>
              </w:rPr>
              <w:t xml:space="preserve"> students; researchers from research institutes and labs; use during analysis workshops.</w:t>
            </w:r>
          </w:p>
          <w:p w14:paraId="6D9E131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Needs further integration and upscaling</w:t>
            </w:r>
          </w:p>
          <w:p w14:paraId="644F6CAA"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Components online: </w:t>
            </w:r>
            <w:hyperlink r:id="rId20" w:history="1">
              <w:r w:rsidRPr="004A24CB">
                <w:rPr>
                  <w:rFonts w:eastAsia="Times New Roman" w:cs="Arial"/>
                  <w:i/>
                  <w:u w:val="single"/>
                  <w:lang w:val="en-US"/>
                </w:rPr>
                <w:t>http://www.lifewatch.be/en/lifewatch-data-explorer</w:t>
              </w:r>
            </w:hyperlink>
            <w:r w:rsidRPr="004A24CB">
              <w:rPr>
                <w:rFonts w:eastAsia="Times New Roman" w:cs="Arial"/>
                <w:i/>
                <w:lang w:val="en-US"/>
              </w:rPr>
              <w:t xml:space="preserve">, </w:t>
            </w:r>
            <w:hyperlink r:id="rId21" w:history="1">
              <w:r w:rsidRPr="004A24CB">
                <w:rPr>
                  <w:rFonts w:eastAsia="Times New Roman" w:cs="Arial"/>
                  <w:i/>
                  <w:u w:val="single"/>
                  <w:lang w:val="en-US"/>
                </w:rPr>
                <w:t>http://rstudio.lifewatch.be/auth-sign-in</w:t>
              </w:r>
            </w:hyperlink>
            <w:r w:rsidRPr="004A24CB">
              <w:rPr>
                <w:rFonts w:eastAsia="Times New Roman" w:cs="Arial"/>
                <w:i/>
                <w:lang w:val="en-US"/>
              </w:rPr>
              <w:t xml:space="preserve">, </w:t>
            </w:r>
          </w:p>
          <w:p w14:paraId="560893CB" w14:textId="77777777" w:rsidR="00F35097" w:rsidRPr="004A24CB" w:rsidRDefault="00F35097" w:rsidP="000E5154">
            <w:pPr>
              <w:spacing w:after="0" w:line="240" w:lineRule="auto"/>
              <w:rPr>
                <w:rFonts w:eastAsia="Times New Roman" w:cs="Arial"/>
                <w:i/>
                <w:color w:val="FF0000"/>
                <w:lang w:val="en-US"/>
              </w:rPr>
            </w:pPr>
          </w:p>
          <w:p w14:paraId="221AAB04" w14:textId="7C577008"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Comp</w:t>
            </w:r>
            <w:r w:rsidR="00DE6570" w:rsidRPr="004A24CB">
              <w:rPr>
                <w:rFonts w:eastAsia="Times New Roman" w:cs="Arial"/>
                <w:i/>
                <w:lang w:val="en-US"/>
              </w:rPr>
              <w:t>onents presented at various for</w:t>
            </w:r>
            <w:r w:rsidRPr="004A24CB">
              <w:rPr>
                <w:rFonts w:eastAsia="Times New Roman" w:cs="Arial"/>
                <w:i/>
                <w:lang w:val="en-US"/>
              </w:rPr>
              <w:t>a. For example:</w:t>
            </w:r>
          </w:p>
          <w:p w14:paraId="741F6AE1" w14:textId="77777777" w:rsidR="00F35097" w:rsidRPr="004A24CB" w:rsidRDefault="00F35097" w:rsidP="000E5154">
            <w:pPr>
              <w:spacing w:after="0" w:line="240" w:lineRule="auto"/>
              <w:rPr>
                <w:rFonts w:eastAsia="Times New Roman" w:cs="Arial"/>
                <w:bCs/>
                <w:lang w:val="en-US"/>
              </w:rPr>
            </w:pPr>
            <w:r w:rsidRPr="004A24CB">
              <w:rPr>
                <w:rFonts w:eastAsia="Times New Roman" w:cs="Arial"/>
                <w:iCs/>
                <w:lang w:val="en-US"/>
              </w:rPr>
              <w:t xml:space="preserve">-VLIZ Marine Scientist Day. </w:t>
            </w:r>
            <w:proofErr w:type="spellStart"/>
            <w:r w:rsidRPr="004A24CB">
              <w:rPr>
                <w:rFonts w:eastAsia="Times New Roman" w:cs="Arial"/>
                <w:iCs/>
                <w:lang w:val="en-US"/>
              </w:rPr>
              <w:t>Brugge</w:t>
            </w:r>
            <w:proofErr w:type="spellEnd"/>
            <w:r w:rsidRPr="004A24CB">
              <w:rPr>
                <w:rFonts w:eastAsia="Times New Roman" w:cs="Arial"/>
                <w:iCs/>
                <w:lang w:val="en-US"/>
              </w:rPr>
              <w:t>, Belgium, 12 February 2016</w:t>
            </w:r>
          </w:p>
          <w:p w14:paraId="74541CF1" w14:textId="77777777" w:rsidR="00F35097" w:rsidRPr="004A24CB" w:rsidRDefault="00F35097" w:rsidP="000E5154">
            <w:pPr>
              <w:spacing w:after="0" w:line="240" w:lineRule="auto"/>
              <w:rPr>
                <w:rFonts w:eastAsia="Times New Roman" w:cs="Arial"/>
                <w:i/>
                <w:lang w:val="en-US"/>
              </w:rPr>
            </w:pPr>
            <w:r w:rsidRPr="004A24CB">
              <w:rPr>
                <w:rFonts w:eastAsia="Times New Roman" w:cs="Arial"/>
                <w:bCs/>
                <w:i/>
                <w:lang w:val="nl-BE"/>
              </w:rPr>
              <w:t>Deneudt, K.; Maes, P.; Vanhoorne, B.; Hernandez, F.</w:t>
            </w:r>
            <w:r w:rsidRPr="004A24CB">
              <w:rPr>
                <w:rFonts w:eastAsia="Times New Roman" w:cs="Arial"/>
                <w:i/>
                <w:lang w:val="nl-BE"/>
              </w:rPr>
              <w:t xml:space="preserve"> (2016). </w:t>
            </w:r>
            <w:r w:rsidRPr="004A24CB">
              <w:rPr>
                <w:rFonts w:eastAsia="Times New Roman" w:cs="Arial"/>
                <w:i/>
                <w:lang w:val="en-US"/>
              </w:rPr>
              <w:t xml:space="preserve">Building an online and interactive scientific data explorer for LifeWatch observatory data, </w:t>
            </w:r>
            <w:r w:rsidRPr="004A24CB">
              <w:rPr>
                <w:rFonts w:eastAsia="Times New Roman" w:cs="Arial"/>
                <w:bCs/>
                <w:i/>
                <w:iCs/>
                <w:lang w:val="en-US"/>
              </w:rPr>
              <w:t>in</w:t>
            </w:r>
            <w:r w:rsidRPr="004A24CB">
              <w:rPr>
                <w:rFonts w:eastAsia="Times New Roman" w:cs="Arial"/>
                <w:i/>
                <w:lang w:val="en-US"/>
              </w:rPr>
              <w:t xml:space="preserve">: </w:t>
            </w:r>
            <w:proofErr w:type="spellStart"/>
            <w:r w:rsidRPr="004A24CB">
              <w:rPr>
                <w:rFonts w:eastAsia="Times New Roman" w:cs="Arial"/>
                <w:i/>
                <w:lang w:val="en-US"/>
              </w:rPr>
              <w:t>Mees</w:t>
            </w:r>
            <w:proofErr w:type="spellEnd"/>
            <w:r w:rsidRPr="004A24CB">
              <w:rPr>
                <w:rFonts w:eastAsia="Times New Roman" w:cs="Arial"/>
                <w:i/>
                <w:lang w:val="en-US"/>
              </w:rPr>
              <w:t xml:space="preserve">, J. </w:t>
            </w:r>
            <w:r w:rsidRPr="004A24CB">
              <w:rPr>
                <w:rFonts w:eastAsia="Times New Roman" w:cs="Arial"/>
                <w:i/>
                <w:iCs/>
                <w:lang w:val="en-US"/>
              </w:rPr>
              <w:t>et al.</w:t>
            </w:r>
            <w:r w:rsidRPr="004A24CB">
              <w:rPr>
                <w:rFonts w:eastAsia="Times New Roman" w:cs="Arial"/>
                <w:i/>
                <w:lang w:val="en-US"/>
              </w:rPr>
              <w:t xml:space="preserve"> (Ed.) </w:t>
            </w:r>
            <w:r w:rsidRPr="004A24CB">
              <w:rPr>
                <w:rFonts w:eastAsia="Times New Roman" w:cs="Arial"/>
                <w:i/>
                <w:iCs/>
                <w:lang w:val="en-US"/>
              </w:rPr>
              <w:t xml:space="preserve">Book of abstracts – VLIZ Marine Scientist Day. </w:t>
            </w:r>
            <w:proofErr w:type="spellStart"/>
            <w:r w:rsidRPr="004A24CB">
              <w:rPr>
                <w:rFonts w:eastAsia="Times New Roman" w:cs="Arial"/>
                <w:i/>
                <w:iCs/>
                <w:lang w:val="en-US"/>
              </w:rPr>
              <w:t>Brugge</w:t>
            </w:r>
            <w:proofErr w:type="spellEnd"/>
            <w:r w:rsidRPr="004A24CB">
              <w:rPr>
                <w:rFonts w:eastAsia="Times New Roman" w:cs="Arial"/>
                <w:i/>
                <w:iCs/>
                <w:lang w:val="en-US"/>
              </w:rPr>
              <w:t>, Belgium, 12 February 2016. VLIZ Special Publication,</w:t>
            </w:r>
            <w:r w:rsidRPr="004A24CB">
              <w:rPr>
                <w:rFonts w:eastAsia="Times New Roman" w:cs="Arial"/>
                <w:i/>
                <w:lang w:val="en-US"/>
              </w:rPr>
              <w:t xml:space="preserve"> 75: pp. 47,</w:t>
            </w:r>
          </w:p>
          <w:p w14:paraId="59E73645" w14:textId="21E471A8" w:rsidR="00F35097" w:rsidRPr="004A24CB" w:rsidRDefault="00DE6570" w:rsidP="00DE6570">
            <w:pPr>
              <w:suppressAutoHyphens w:val="0"/>
              <w:spacing w:after="0" w:line="240" w:lineRule="auto"/>
              <w:contextualSpacing/>
              <w:jc w:val="left"/>
              <w:rPr>
                <w:rFonts w:eastAsia="Times New Roman" w:cs="Arial"/>
                <w:lang w:val="en-US"/>
              </w:rPr>
            </w:pPr>
            <w:r w:rsidRPr="004A24CB">
              <w:rPr>
                <w:rFonts w:eastAsia="Times New Roman" w:cs="Arial"/>
                <w:lang w:val="en-US"/>
              </w:rPr>
              <w:t>-</w:t>
            </w:r>
            <w:proofErr w:type="spellStart"/>
            <w:r w:rsidR="00F35097" w:rsidRPr="004A24CB">
              <w:rPr>
                <w:rFonts w:eastAsia="Times New Roman" w:cs="Arial"/>
                <w:lang w:val="en-US"/>
              </w:rPr>
              <w:t>Lifewatch</w:t>
            </w:r>
            <w:proofErr w:type="spellEnd"/>
            <w:r w:rsidR="00F35097" w:rsidRPr="004A24CB">
              <w:rPr>
                <w:rFonts w:eastAsia="Times New Roman" w:cs="Arial"/>
                <w:lang w:val="en-US"/>
              </w:rPr>
              <w:t xml:space="preserve"> technical meeting, Crete, 3-5 June 2014</w:t>
            </w:r>
          </w:p>
          <w:p w14:paraId="1619E47D" w14:textId="77777777" w:rsidR="00F35097" w:rsidRPr="004A24CB" w:rsidRDefault="00FD2FEC" w:rsidP="000E5154">
            <w:pPr>
              <w:spacing w:after="0" w:line="240" w:lineRule="auto"/>
              <w:rPr>
                <w:rFonts w:eastAsia="Times New Roman" w:cs="Arial"/>
                <w:i/>
                <w:color w:val="FF0000"/>
                <w:lang w:val="en-US"/>
              </w:rPr>
            </w:pPr>
            <w:hyperlink r:id="rId22" w:history="1">
              <w:r w:rsidR="00F35097" w:rsidRPr="004A24CB">
                <w:rPr>
                  <w:rFonts w:eastAsia="Times New Roman" w:cs="Arial"/>
                  <w:i/>
                  <w:color w:val="0000FF"/>
                  <w:u w:val="single"/>
                  <w:lang w:val="en-US"/>
                </w:rPr>
                <w:t>https://www.lifewatchgreece.eu/sites/default/files/pdf_files/Collaborative-scientific-platforms.pdf</w:t>
              </w:r>
            </w:hyperlink>
          </w:p>
          <w:p w14:paraId="7A5F46B4" w14:textId="77777777" w:rsidR="00F35097" w:rsidRPr="004A24CB" w:rsidRDefault="00F35097" w:rsidP="000E5154">
            <w:pPr>
              <w:spacing w:after="0" w:line="240" w:lineRule="auto"/>
              <w:rPr>
                <w:rFonts w:eastAsia="Times New Roman" w:cs="Arial"/>
                <w:i/>
                <w:lang w:val="en-US"/>
              </w:rPr>
            </w:pPr>
          </w:p>
        </w:tc>
      </w:tr>
      <w:tr w:rsidR="00F35097" w:rsidRPr="004A24CB"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4A24CB" w:rsidRDefault="00F35097" w:rsidP="000E5154">
            <w:pPr>
              <w:spacing w:after="0" w:line="240" w:lineRule="auto"/>
              <w:rPr>
                <w:rFonts w:eastAsia="Times New Roman" w:cs="Arial"/>
                <w:lang w:val="en-US"/>
              </w:rPr>
            </w:pPr>
            <w:r w:rsidRPr="004A24CB">
              <w:rPr>
                <w:rFonts w:eastAsia="Times New Roman" w:cs="Arial"/>
                <w:lang w:val="en-US"/>
              </w:rPr>
              <w:t xml:space="preserve">Policy based. </w:t>
            </w:r>
          </w:p>
          <w:p w14:paraId="139ABC40" w14:textId="6BD385C8"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comes into the public domain after moratorium period.</w:t>
            </w:r>
          </w:p>
        </w:tc>
      </w:tr>
      <w:tr w:rsidR="00F35097" w:rsidRPr="004A24CB"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After moratorium data is published as a cc-by data publication.</w:t>
            </w:r>
          </w:p>
          <w:p w14:paraId="526A6D03" w14:textId="06C14538" w:rsidR="00F35097" w:rsidRPr="004A24CB" w:rsidRDefault="00DE6570" w:rsidP="000E5154">
            <w:pPr>
              <w:spacing w:after="0" w:line="240" w:lineRule="auto"/>
              <w:rPr>
                <w:rFonts w:eastAsia="Times New Roman" w:cs="Arial"/>
                <w:lang w:val="en-US"/>
              </w:rPr>
            </w:pPr>
            <w:r w:rsidRPr="004A24CB">
              <w:rPr>
                <w:rFonts w:eastAsia="Times New Roman" w:cs="Arial"/>
                <w:lang w:val="en-US"/>
              </w:rPr>
              <w:t>Upon publication of result LifeW</w:t>
            </w:r>
            <w:r w:rsidR="00F35097" w:rsidRPr="004A24CB">
              <w:rPr>
                <w:rFonts w:eastAsia="Times New Roman" w:cs="Arial"/>
                <w:lang w:val="en-US"/>
              </w:rPr>
              <w:t>atch needs to be referenced.</w:t>
            </w:r>
          </w:p>
        </w:tc>
      </w:tr>
      <w:tr w:rsidR="00F35097" w:rsidRPr="004A24CB"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Ocean...</w:t>
            </w:r>
          </w:p>
        </w:tc>
      </w:tr>
      <w:tr w:rsidR="00F35097" w:rsidRPr="004A24CB"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marine observatory is supported by Flemish government in the framework of the Flemish contribution to </w:t>
            </w:r>
            <w:proofErr w:type="spellStart"/>
            <w:r w:rsidRPr="004A24CB">
              <w:rPr>
                <w:rFonts w:eastAsia="Times New Roman" w:cs="Arial"/>
                <w:lang w:val="en-US"/>
              </w:rPr>
              <w:t>Lifewatch</w:t>
            </w:r>
            <w:proofErr w:type="spellEnd"/>
            <w:r w:rsidRPr="004A24CB">
              <w:rPr>
                <w:rFonts w:eastAsia="Times New Roman" w:cs="Arial"/>
                <w:lang w:val="en-US"/>
              </w:rPr>
              <w:t>.</w:t>
            </w:r>
          </w:p>
          <w:p w14:paraId="521CD711" w14:textId="77777777" w:rsidR="00F35097" w:rsidRPr="004A24CB" w:rsidRDefault="00F35097" w:rsidP="000E5154">
            <w:pPr>
              <w:spacing w:after="0" w:line="240" w:lineRule="auto"/>
              <w:rPr>
                <w:rFonts w:eastAsia="Times New Roman" w:cs="Arial"/>
                <w:i/>
                <w:lang w:val="en-US"/>
              </w:rPr>
            </w:pPr>
          </w:p>
        </w:tc>
      </w:tr>
      <w:tr w:rsidR="00F35097" w:rsidRPr="004A24CB"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4A24CB" w:rsidRDefault="00F35097" w:rsidP="000E5154">
            <w:pPr>
              <w:spacing w:after="0" w:line="240" w:lineRule="auto"/>
              <w:rPr>
                <w:rFonts w:eastAsia="Times New Roman" w:cs="Arial"/>
                <w:sz w:val="24"/>
                <w:szCs w:val="24"/>
              </w:rPr>
            </w:pPr>
          </w:p>
        </w:tc>
      </w:tr>
      <w:tr w:rsidR="00F35097" w:rsidRPr="004A24CB"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w:t>
            </w:r>
            <w:proofErr w:type="gramStart"/>
            <w:r w:rsidRPr="004A24CB">
              <w:rPr>
                <w:rFonts w:eastAsia="Times New Roman" w:cs="Arial"/>
                <w:lang w:val="en-US"/>
              </w:rPr>
              <w:t xml:space="preserve">components  </w:t>
            </w:r>
            <w:proofErr w:type="gramEnd"/>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4A24CB"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w:t>
                  </w:r>
                  <w:proofErr w:type="gramStart"/>
                  <w:r w:rsidRPr="004A24CB">
                    <w:rPr>
                      <w:rFonts w:eastAsia="Times New Roman" w:cs="Arial"/>
                      <w:lang w:val="en-US"/>
                    </w:rPr>
                    <w:t xml:space="preserve">component  </w:t>
                  </w:r>
                  <w:proofErr w:type="gramEnd"/>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8F5E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E638B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w:t>
                  </w:r>
                </w:p>
                <w:p w14:paraId="20C9E0E1"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PostGress</w:t>
                  </w:r>
                  <w:proofErr w:type="spellEnd"/>
                  <w:r w:rsidRPr="004A24CB">
                    <w:rPr>
                      <w:rFonts w:eastAsia="Times New Roman" w:cs="Arial"/>
                      <w:lang w:val="en-US"/>
                    </w:rPr>
                    <w:t xml:space="preserve">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RShiny</w:t>
                  </w:r>
                  <w:proofErr w:type="spellEnd"/>
                  <w:r w:rsidRPr="004A24CB">
                    <w:rPr>
                      <w:rFonts w:eastAsia="Times New Roman" w:cs="Arial"/>
                      <w:lang w:val="en-US"/>
                    </w:rPr>
                    <w:t xml:space="preserve">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Analysis and </w:t>
                  </w:r>
                  <w:r w:rsidR="00DE6570" w:rsidRPr="004A24CB">
                    <w:rPr>
                      <w:rFonts w:eastAsia="Times New Roman" w:cs="Arial"/>
                      <w:lang w:val="en-US"/>
                    </w:rPr>
                    <w:t>visualization</w:t>
                  </w:r>
                  <w:r w:rsidRPr="004A24CB">
                    <w:rPr>
                      <w:rFonts w:eastAsia="Times New Roman" w:cs="Arial"/>
                      <w:lang w:val="en-US"/>
                    </w:rPr>
                    <w:t xml:space="preserve"> interface based</w:t>
                  </w:r>
                  <w:r w:rsidR="00DE6570" w:rsidRPr="004A24CB">
                    <w:rPr>
                      <w:rFonts w:eastAsia="Times New Roman" w:cs="Arial"/>
                      <w:lang w:val="en-US"/>
                    </w:rPr>
                    <w:t xml:space="preserve"> </w:t>
                  </w:r>
                  <w:r w:rsidRPr="004A24CB">
                    <w:rPr>
                      <w:rFonts w:eastAsia="Times New Roman" w:cs="Arial"/>
                      <w:lang w:val="en-US"/>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VLIZ</w:t>
                  </w:r>
                </w:p>
              </w:tc>
            </w:tr>
            <w:tr w:rsidR="00F35097" w:rsidRPr="004A24CB"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SVN,</w:t>
                  </w:r>
                </w:p>
                <w:p w14:paraId="4E1D60F9"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Github</w:t>
                  </w:r>
                  <w:proofErr w:type="spellEnd"/>
                  <w:r w:rsidRPr="004A24CB">
                    <w:rPr>
                      <w:rFonts w:eastAsia="Times New Roman" w:cs="Arial"/>
                      <w:lang w:val="en-US"/>
                    </w:rPr>
                    <w:t xml:space="preserve"> </w:t>
                  </w:r>
                </w:p>
              </w:tc>
            </w:tr>
          </w:tbl>
          <w:p w14:paraId="146F4C6C" w14:textId="77777777" w:rsidR="00F35097" w:rsidRPr="004A24CB" w:rsidRDefault="00F35097" w:rsidP="000E5154">
            <w:pPr>
              <w:spacing w:after="0" w:line="240" w:lineRule="auto"/>
              <w:rPr>
                <w:rFonts w:eastAsia="Times New Roman" w:cs="Arial"/>
                <w:lang w:val="en-US"/>
              </w:rPr>
            </w:pPr>
          </w:p>
        </w:tc>
      </w:tr>
      <w:tr w:rsidR="00F35097" w:rsidRPr="004A24CB"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A71D9E" w:rsidRPr="004A24CB">
              <w:rPr>
                <w:rFonts w:eastAsia="Times New Roman" w:cs="Arial"/>
                <w:b/>
                <w:lang w:val="en-US"/>
              </w:rPr>
              <w:t xml:space="preserve"> with generic e-Infrastructures</w:t>
            </w:r>
          </w:p>
        </w:tc>
      </w:tr>
      <w:tr w:rsidR="00F35097" w:rsidRPr="004A24CB"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4A24CB" w:rsidRDefault="00F35097" w:rsidP="000E5154">
            <w:pPr>
              <w:spacing w:after="0" w:line="240" w:lineRule="auto"/>
              <w:rPr>
                <w:rFonts w:eastAsia="Times New Roman" w:cs="Arial"/>
                <w:lang w:val="en-US"/>
              </w:rPr>
            </w:pPr>
            <w:commentRangeStart w:id="26"/>
            <w:r w:rsidRPr="004A24CB">
              <w:rPr>
                <w:rFonts w:eastAsia="Times New Roman" w:cs="Arial"/>
                <w:lang w:val="en-US"/>
              </w:rPr>
              <w:t>EGI FEDCLOUD, LIFEWATCH e-INFRA</w:t>
            </w:r>
          </w:p>
          <w:p w14:paraId="7886C53C" w14:textId="77777777" w:rsidR="00F35097" w:rsidRPr="004A24CB" w:rsidRDefault="00F35097" w:rsidP="000E5154">
            <w:pPr>
              <w:spacing w:after="0" w:line="240" w:lineRule="auto"/>
              <w:rPr>
                <w:rFonts w:eastAsia="Times New Roman" w:cs="Arial"/>
                <w:lang w:val="en-US"/>
              </w:rPr>
            </w:pPr>
          </w:p>
          <w:p w14:paraId="654993B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Further integration of components and upscaling performance needed</w:t>
            </w:r>
            <w:commentRangeEnd w:id="26"/>
            <w:r w:rsidR="00746A24">
              <w:rPr>
                <w:rStyle w:val="CommentReference"/>
              </w:rPr>
              <w:commentReference w:id="26"/>
            </w:r>
          </w:p>
        </w:tc>
      </w:tr>
      <w:tr w:rsidR="00F35097" w:rsidRPr="004A24CB"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012888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tc>
      </w:tr>
      <w:tr w:rsidR="00F35097" w:rsidRPr="004A24CB"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00A71D9E" w:rsidRPr="004A24CB">
              <w:rPr>
                <w:rFonts w:eastAsia="Times New Roman" w:cs="Arial"/>
                <w:b/>
                <w:lang w:val="en-US"/>
              </w:rPr>
              <w:t xml:space="preserve"> required</w:t>
            </w:r>
            <w:r w:rsidRPr="004A24CB">
              <w:rPr>
                <w:rFonts w:eastAsia="Times New Roman" w:cs="Arial"/>
                <w:i/>
                <w:lang w:val="en-US"/>
              </w:rPr>
              <w:t xml:space="preserve"> </w:t>
            </w:r>
          </w:p>
        </w:tc>
      </w:tr>
      <w:tr w:rsidR="00F35097" w:rsidRPr="004A24CB"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Description of infrastructure integration activities </w:t>
            </w:r>
            <w:r w:rsidR="00A71D9E" w:rsidRPr="004A24CB">
              <w:rPr>
                <w:rFonts w:eastAsia="Times New Roman" w:cs="Arial"/>
                <w:lang w:val="en-US"/>
              </w:rPr>
              <w:t>(to be planned</w:t>
            </w:r>
            <w:r w:rsidRPr="004A24CB">
              <w:rPr>
                <w:rFonts w:eastAsia="Times New Roman" w:cs="Arial"/>
                <w:lang w:val="en-US"/>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ACTIVITIES NEEDED: multiplication of server infrastructure (R servers, </w:t>
            </w:r>
            <w:proofErr w:type="spellStart"/>
            <w:proofErr w:type="gramStart"/>
            <w:r w:rsidRPr="004A24CB">
              <w:rPr>
                <w:rFonts w:eastAsia="Times New Roman" w:cs="Arial"/>
                <w:lang w:val="en-US"/>
              </w:rPr>
              <w:t>Geoser</w:t>
            </w:r>
            <w:r w:rsidR="00DE6570" w:rsidRPr="004A24CB">
              <w:rPr>
                <w:rFonts w:eastAsia="Times New Roman" w:cs="Arial"/>
                <w:lang w:val="en-US"/>
              </w:rPr>
              <w:t>vers</w:t>
            </w:r>
            <w:proofErr w:type="spellEnd"/>
            <w:r w:rsidR="00DE6570" w:rsidRPr="004A24CB">
              <w:rPr>
                <w:rFonts w:eastAsia="Times New Roman" w:cs="Arial"/>
                <w:lang w:val="en-US"/>
              </w:rPr>
              <w:t>,</w:t>
            </w:r>
            <w:r w:rsidRPr="004A24CB">
              <w:rPr>
                <w:rFonts w:eastAsia="Times New Roman" w:cs="Arial"/>
                <w:lang w:val="en-US"/>
              </w:rPr>
              <w:t>…)</w:t>
            </w:r>
            <w:proofErr w:type="gramEnd"/>
            <w:r w:rsidRPr="004A24CB">
              <w:rPr>
                <w:rFonts w:eastAsia="Times New Roman" w:cs="Arial"/>
                <w:lang w:val="en-US"/>
              </w:rPr>
              <w:t xml:space="preserve"> to increase performance; better integration of components by linking up components. Access regulated by central user authentication.</w:t>
            </w:r>
          </w:p>
          <w:p w14:paraId="5313A01A" w14:textId="77777777" w:rsidR="00F35097" w:rsidRPr="004A24CB" w:rsidRDefault="00F35097" w:rsidP="000E5154">
            <w:pPr>
              <w:spacing w:after="0" w:line="240" w:lineRule="auto"/>
              <w:rPr>
                <w:rFonts w:eastAsia="Times New Roman" w:cs="Arial"/>
                <w:lang w:val="en-US"/>
              </w:rPr>
            </w:pPr>
          </w:p>
          <w:p w14:paraId="32F1E1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flow from ship or sensor to servers; data stores, RDBMS, visualization interfaces, analytical </w:t>
            </w:r>
            <w:proofErr w:type="gramStart"/>
            <w:r w:rsidRPr="004A24CB">
              <w:rPr>
                <w:rFonts w:eastAsia="Times New Roman" w:cs="Arial"/>
                <w:lang w:val="en-US"/>
              </w:rPr>
              <w:t>workflows,…</w:t>
            </w:r>
            <w:proofErr w:type="gramEnd"/>
            <w:r w:rsidRPr="004A24CB">
              <w:rPr>
                <w:rFonts w:eastAsia="Times New Roman" w:cs="Arial"/>
                <w:lang w:val="en-US"/>
              </w:rPr>
              <w:t xml:space="preserve"> </w:t>
            </w:r>
          </w:p>
          <w:p w14:paraId="0457A1F6" w14:textId="77777777" w:rsidR="00F35097" w:rsidRPr="004A24CB" w:rsidRDefault="00F35097" w:rsidP="000E5154">
            <w:pPr>
              <w:spacing w:after="0" w:line="240" w:lineRule="auto"/>
              <w:rPr>
                <w:rFonts w:eastAsia="Times New Roman" w:cs="Arial"/>
                <w:lang w:val="en-US"/>
              </w:rPr>
            </w:pPr>
          </w:p>
          <w:p w14:paraId="30ED1975" w14:textId="4A637BFA" w:rsidR="00F35097" w:rsidRPr="004A24CB" w:rsidRDefault="00F35097" w:rsidP="000E5154">
            <w:pPr>
              <w:spacing w:after="0" w:line="240" w:lineRule="auto"/>
              <w:rPr>
                <w:rFonts w:eastAsia="Times New Roman" w:cs="Arial"/>
                <w:lang w:val="en-US"/>
              </w:rPr>
            </w:pPr>
            <w:r w:rsidRPr="004A24CB">
              <w:rPr>
                <w:rFonts w:eastAsia="Times New Roman" w:cs="Arial"/>
                <w:lang w:val="en-US"/>
              </w:rPr>
              <w:t>ALREADY IN PLACE (IN KIND): A</w:t>
            </w:r>
            <w:r w:rsidR="00A71D9E" w:rsidRPr="004A24CB">
              <w:rPr>
                <w:rFonts w:eastAsia="Times New Roman" w:cs="Arial"/>
                <w:lang w:val="en-US"/>
              </w:rPr>
              <w:t xml:space="preserve">ll components running on local </w:t>
            </w:r>
            <w:r w:rsidRPr="004A24CB">
              <w:rPr>
                <w:rFonts w:eastAsia="Times New Roman" w:cs="Arial"/>
                <w:lang w:val="en-US"/>
              </w:rPr>
              <w:t>servers; de-centralized authentication</w:t>
            </w:r>
          </w:p>
          <w:p w14:paraId="12F675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w:t>
            </w:r>
          </w:p>
        </w:tc>
      </w:tr>
      <w:tr w:rsidR="00F35097" w:rsidRPr="004A24CB"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Description of training acti</w:t>
            </w:r>
            <w:r w:rsidR="00A71D9E" w:rsidRPr="004A24CB">
              <w:rPr>
                <w:rFonts w:eastAsia="Times New Roman" w:cs="Arial"/>
                <w:lang w:val="en-US"/>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Specific training activities would need to be developed for users</w:t>
            </w:r>
          </w:p>
        </w:tc>
      </w:tr>
    </w:tbl>
    <w:p w14:paraId="1A7324FC" w14:textId="77777777" w:rsidR="00F35097" w:rsidRPr="004A24CB" w:rsidRDefault="00F35097" w:rsidP="00F35097">
      <w:pPr>
        <w:spacing w:after="0" w:line="240" w:lineRule="auto"/>
        <w:rPr>
          <w:rFonts w:eastAsia="Times New Roman" w:cs="Arial"/>
          <w:lang w:val="en-US"/>
        </w:rPr>
      </w:pPr>
    </w:p>
    <w:p w14:paraId="7EA00305" w14:textId="77777777" w:rsidR="00977534" w:rsidRPr="004A24CB" w:rsidRDefault="00977534">
      <w:pPr>
        <w:suppressAutoHyphens w:val="0"/>
        <w:spacing w:after="0"/>
        <w:jc w:val="left"/>
        <w:rPr>
          <w:rFonts w:eastAsia="Times New Roman" w:cs="Arial"/>
          <w:b/>
          <w:bCs/>
          <w:color w:val="4F81BD"/>
          <w:sz w:val="26"/>
          <w:szCs w:val="26"/>
          <w:lang w:val="en-US"/>
        </w:rPr>
      </w:pPr>
      <w:bookmarkStart w:id="28" w:name="_Toc473298315"/>
      <w:r w:rsidRPr="004A24CB">
        <w:rPr>
          <w:rFonts w:eastAsia="Times New Roman" w:cs="Arial"/>
          <w:b/>
          <w:bCs/>
          <w:color w:val="4F81BD"/>
          <w:sz w:val="26"/>
          <w:szCs w:val="26"/>
          <w:lang w:val="en-US"/>
        </w:rPr>
        <w:br w:type="page"/>
      </w:r>
    </w:p>
    <w:p w14:paraId="0A7035E6" w14:textId="0E8E27F8" w:rsidR="00F35097" w:rsidRPr="004A24CB" w:rsidRDefault="00977534"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 xml:space="preserve">2-Modelling Water Masses </w:t>
      </w:r>
      <w:bookmarkEnd w:id="28"/>
    </w:p>
    <w:p w14:paraId="0DD06BCF" w14:textId="77777777" w:rsidR="00F35097" w:rsidRPr="004A24CB" w:rsidRDefault="00F35097" w:rsidP="00F35097">
      <w:pPr>
        <w:spacing w:after="0" w:line="240" w:lineRule="auto"/>
        <w:rPr>
          <w:rFonts w:eastAsia="Times New Roman" w:cs="Arial"/>
          <w:lang w:val="en-US"/>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4A24CB"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WATER MASSES MONITORING AND MODELLING</w:t>
            </w:r>
          </w:p>
        </w:tc>
      </w:tr>
      <w:tr w:rsidR="00F35097" w:rsidRPr="004A24CB"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This service aims to integrate different tools to manage the data that serves as input for Hydrodynamics and Water Quality Models, in particular those performed using Delft3D from </w:t>
            </w:r>
            <w:proofErr w:type="spellStart"/>
            <w:r w:rsidRPr="004A24CB">
              <w:rPr>
                <w:rFonts w:eastAsia="Times New Roman" w:cs="Arial"/>
                <w:lang w:val="en-US"/>
              </w:rPr>
              <w:t>Deltares</w:t>
            </w:r>
            <w:proofErr w:type="spellEnd"/>
            <w:r w:rsidRPr="004A24CB">
              <w:rPr>
                <w:rFonts w:eastAsia="Times New Roman" w:cs="Arial"/>
                <w:lang w:val="en-US"/>
              </w:rPr>
              <w:t>. The use of those different tools will deploy a user-friendly and dynamic environment capable to exploit computing and storage resources over a cloud framework to do different actions:</w:t>
            </w:r>
          </w:p>
          <w:p w14:paraId="253D2E1B" w14:textId="77777777" w:rsidR="00F35097" w:rsidRPr="004A24CB" w:rsidRDefault="00F35097" w:rsidP="000E5154">
            <w:pPr>
              <w:spacing w:after="0" w:line="240" w:lineRule="auto"/>
              <w:rPr>
                <w:rFonts w:eastAsia="Times New Roman" w:cs="Arial"/>
                <w:lang w:val="en-US"/>
              </w:rPr>
            </w:pPr>
          </w:p>
          <w:p w14:paraId="371E7F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Data Management.</w:t>
            </w:r>
          </w:p>
          <w:p w14:paraId="27FED240" w14:textId="0DFE5284" w:rsidR="00F35097" w:rsidRPr="004A24CB" w:rsidRDefault="00F35097" w:rsidP="000E5154">
            <w:pPr>
              <w:spacing w:after="0" w:line="240" w:lineRule="auto"/>
              <w:rPr>
                <w:rFonts w:eastAsia="Times New Roman" w:cs="Arial"/>
                <w:lang w:val="en-US"/>
              </w:rPr>
            </w:pPr>
            <w:r w:rsidRPr="004A24CB">
              <w:rPr>
                <w:rFonts w:eastAsia="Times New Roman" w:cs="Arial"/>
                <w:lang w:val="en-US"/>
              </w:rPr>
              <w:t>- Scenario and calibration performing for hydrodynamics an</w:t>
            </w:r>
            <w:r w:rsidR="00DE45A2" w:rsidRPr="004A24CB">
              <w:rPr>
                <w:rFonts w:eastAsia="Times New Roman" w:cs="Arial"/>
                <w:lang w:val="en-US"/>
              </w:rPr>
              <w:t>d water quality modeling over a</w:t>
            </w:r>
            <w:r w:rsidRPr="004A24CB">
              <w:rPr>
                <w:rFonts w:eastAsia="Times New Roman" w:cs="Arial"/>
                <w:lang w:val="en-US"/>
              </w:rPr>
              <w:t xml:space="preserve"> user friendly interface.</w:t>
            </w:r>
          </w:p>
          <w:p w14:paraId="75D4B7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Models performing using distributed storage system.</w:t>
            </w:r>
          </w:p>
          <w:p w14:paraId="7C9E9896" w14:textId="77777777" w:rsidR="00F35097" w:rsidRPr="004A24CB" w:rsidRDefault="00F35097" w:rsidP="000E5154">
            <w:pPr>
              <w:spacing w:after="0" w:line="240" w:lineRule="auto"/>
              <w:rPr>
                <w:rFonts w:eastAsia="Times New Roman" w:cs="Arial"/>
                <w:lang w:val="en-US"/>
              </w:rPr>
            </w:pPr>
          </w:p>
          <w:p w14:paraId="6B50A3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All the components involved in the service will integrate transversal tools to act coordinately. </w:t>
            </w:r>
          </w:p>
          <w:p w14:paraId="0FA54247" w14:textId="77777777" w:rsidR="00F35097" w:rsidRPr="004A24CB" w:rsidRDefault="00F35097" w:rsidP="000E5154">
            <w:pPr>
              <w:spacing w:after="0" w:line="240" w:lineRule="auto"/>
              <w:rPr>
                <w:rFonts w:eastAsia="Times New Roman" w:cs="Arial"/>
                <w:lang w:val="en-US"/>
              </w:rPr>
            </w:pPr>
          </w:p>
          <w:p w14:paraId="51EC6A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can be applied to different type of water mass, including rivers, lakes, reservoirs and oceans.</w:t>
            </w:r>
          </w:p>
          <w:p w14:paraId="75BC6A48" w14:textId="77777777" w:rsidR="00F35097" w:rsidRPr="004A24CB" w:rsidRDefault="00F35097" w:rsidP="000E5154">
            <w:pPr>
              <w:spacing w:after="0" w:line="240" w:lineRule="auto"/>
              <w:rPr>
                <w:rFonts w:eastAsia="Times New Roman" w:cs="Arial"/>
                <w:i/>
                <w:lang w:val="en-US"/>
              </w:rPr>
            </w:pPr>
          </w:p>
        </w:tc>
      </w:tr>
      <w:tr w:rsidR="00F35097" w:rsidRPr="004A24CB"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LIFEWATCH ERIC</w:t>
            </w:r>
          </w:p>
          <w:p w14:paraId="71508C15" w14:textId="0693435F"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SERVICE P</w:t>
            </w:r>
            <w:r w:rsidR="00DE45A2" w:rsidRPr="004A24CB">
              <w:rPr>
                <w:rFonts w:eastAsia="Times New Roman" w:cs="Arial"/>
                <w:color w:val="000000"/>
                <w:lang w:val="en-US"/>
              </w:rPr>
              <w:t>ROVIDED BY IFCA + ECOHYDROS SME</w:t>
            </w:r>
          </w:p>
        </w:tc>
      </w:tr>
      <w:tr w:rsidR="00F35097" w:rsidRPr="004A24CB"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4A24CB" w:rsidRDefault="00DE45A2" w:rsidP="000E5154">
            <w:pPr>
              <w:spacing w:after="0" w:line="240" w:lineRule="auto"/>
              <w:rPr>
                <w:rFonts w:eastAsia="Times New Roman" w:cs="Arial"/>
                <w:lang w:val="en-US"/>
              </w:rPr>
            </w:pPr>
            <w:r w:rsidRPr="004A24CB">
              <w:rPr>
                <w:rFonts w:eastAsia="Times New Roman" w:cs="Arial"/>
                <w:lang w:val="en-US"/>
              </w:rPr>
              <w:t>LIFEWATCH MODELLING SERVICES</w:t>
            </w:r>
          </w:p>
        </w:tc>
      </w:tr>
      <w:tr w:rsidR="00F35097" w:rsidRPr="004A24CB"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User-friendly access to computing resources.</w:t>
            </w:r>
          </w:p>
          <w:p w14:paraId="1C56CC91"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Easy parameter sweep for calibrating models and scenario deployment in water masses (Hydrodynamics, Water Quality).</w:t>
            </w:r>
          </w:p>
          <w:p w14:paraId="48F2A66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Access to computing and storage resources and dynamic staging of data (avoiding self-resources on laptop, PC...). </w:t>
            </w:r>
          </w:p>
          <w:p w14:paraId="1FE67B1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Integrated data and processing tools.</w:t>
            </w:r>
          </w:p>
          <w:p w14:paraId="680CC146" w14:textId="77777777" w:rsidR="00F35097" w:rsidRPr="004A24CB" w:rsidRDefault="00F35097" w:rsidP="000E5154">
            <w:pPr>
              <w:spacing w:after="0" w:line="240" w:lineRule="auto"/>
              <w:rPr>
                <w:rFonts w:eastAsia="Times New Roman" w:cs="Arial"/>
                <w:i/>
                <w:lang w:val="en-US"/>
              </w:rPr>
            </w:pPr>
          </w:p>
        </w:tc>
      </w:tr>
      <w:tr w:rsidR="00F35097" w:rsidRPr="004A24CB"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4A24CB" w:rsidRDefault="00F35097" w:rsidP="00DE45A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TRL8</w:t>
            </w:r>
          </w:p>
          <w:p w14:paraId="779430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This service is set by different tools that are running and being used. The use of Delft3D modelling software is being done both in supercomputers and cloud computing resources within the context of different European projects and initiatives (ROEM+, INDIGO-DataCloud, </w:t>
            </w:r>
            <w:proofErr w:type="spellStart"/>
            <w:r w:rsidRPr="004A24CB">
              <w:rPr>
                <w:rFonts w:eastAsia="Times New Roman" w:cs="Arial"/>
                <w:lang w:val="en-US"/>
              </w:rPr>
              <w:t>Lifewatch</w:t>
            </w:r>
            <w:proofErr w:type="spellEnd"/>
            <w:r w:rsidRPr="004A24CB">
              <w:rPr>
                <w:rFonts w:eastAsia="Times New Roman" w:cs="Arial"/>
                <w:lang w:val="en-US"/>
              </w:rPr>
              <w:t>).</w:t>
            </w:r>
          </w:p>
          <w:p w14:paraId="0B0D33C5" w14:textId="77777777" w:rsidR="00F35097" w:rsidRPr="004A24CB" w:rsidRDefault="00F35097" w:rsidP="000E5154">
            <w:pPr>
              <w:spacing w:after="0" w:line="240" w:lineRule="auto"/>
              <w:rPr>
                <w:rFonts w:eastAsia="Times New Roman" w:cs="Arial"/>
                <w:lang w:val="en-US"/>
              </w:rPr>
            </w:pPr>
          </w:p>
          <w:p w14:paraId="1487B88D" w14:textId="09BC8576"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monitoring data has been gathered since 2010 and the data visualization and management tool is running at IFCA (doriiie</w:t>
            </w:r>
            <w:r w:rsidR="00DE45A2" w:rsidRPr="004A24CB">
              <w:rPr>
                <w:rFonts w:eastAsia="Times New Roman" w:cs="Arial"/>
                <w:lang w:val="en-US"/>
              </w:rPr>
              <w:t>02</w:t>
            </w:r>
            <w:r w:rsidRPr="004A24CB">
              <w:rPr>
                <w:rFonts w:eastAsia="Times New Roman" w:cs="Arial"/>
                <w:lang w:val="en-US"/>
              </w:rPr>
              <w:t>.ifca.es).</w:t>
            </w:r>
          </w:p>
          <w:p w14:paraId="35BFC49A" w14:textId="77777777" w:rsidR="00F35097" w:rsidRPr="004A24CB" w:rsidRDefault="00F35097" w:rsidP="000E5154">
            <w:pPr>
              <w:spacing w:after="0" w:line="240" w:lineRule="auto"/>
              <w:rPr>
                <w:rFonts w:eastAsia="Times New Roman" w:cs="Arial"/>
                <w:lang w:val="en-US"/>
              </w:rPr>
            </w:pPr>
          </w:p>
          <w:p w14:paraId="18E617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Presented at:</w:t>
            </w:r>
          </w:p>
          <w:p w14:paraId="4E1E3F8A" w14:textId="77777777" w:rsidR="00F35097" w:rsidRPr="004A24CB" w:rsidRDefault="00F35097" w:rsidP="000E5154">
            <w:pPr>
              <w:spacing w:after="0" w:line="240" w:lineRule="auto"/>
              <w:rPr>
                <w:rFonts w:eastAsia="Times New Roman" w:cs="Arial"/>
                <w:lang w:val="en-US"/>
              </w:rPr>
            </w:pPr>
          </w:p>
          <w:p w14:paraId="797863C7"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Delft3D Users Meeting (Delft, The Netherlands, 2015 and 2016).</w:t>
            </w:r>
          </w:p>
          <w:p w14:paraId="6EB9AA05" w14:textId="4E053B12" w:rsidR="00F35097" w:rsidRPr="004A24CB" w:rsidRDefault="00F35097" w:rsidP="000E5154">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INDIGO-DataCloud Review.</w:t>
            </w:r>
          </w:p>
        </w:tc>
      </w:tr>
      <w:tr w:rsidR="00F35097" w:rsidRPr="004A24CB"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MARKET DRIVEN </w:t>
            </w:r>
          </w:p>
        </w:tc>
      </w:tr>
      <w:tr w:rsidR="00F35097" w:rsidRPr="004A24CB"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4A24CB" w:rsidRDefault="00DE45A2" w:rsidP="000E5154">
            <w:pPr>
              <w:spacing w:after="0" w:line="240" w:lineRule="auto"/>
              <w:rPr>
                <w:rFonts w:eastAsia="Times New Roman" w:cs="Arial"/>
                <w:lang w:val="en-US"/>
              </w:rPr>
            </w:pPr>
            <w:r w:rsidRPr="004A24CB">
              <w:rPr>
                <w:rFonts w:eastAsia="Times New Roman" w:cs="Arial"/>
                <w:lang w:val="en-US"/>
              </w:rPr>
              <w:t>Available for LifeW</w:t>
            </w:r>
            <w:r w:rsidR="00F35097" w:rsidRPr="004A24CB">
              <w:rPr>
                <w:rFonts w:eastAsia="Times New Roman" w:cs="Arial"/>
                <w:lang w:val="en-US"/>
              </w:rPr>
              <w:t>atch users</w:t>
            </w:r>
          </w:p>
        </w:tc>
      </w:tr>
      <w:tr w:rsidR="00F35097" w:rsidRPr="004A24CB"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Research...</w:t>
            </w:r>
          </w:p>
        </w:tc>
      </w:tr>
      <w:tr w:rsidR="00F35097" w:rsidRPr="004A24CB"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Contracts with Water Authorities/ Third parties</w:t>
            </w:r>
          </w:p>
          <w:p w14:paraId="2C9E2CBE"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4A24CB" w:rsidRDefault="00DE45A2"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4A24CB"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6C6D3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3B50B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p w14:paraId="03613DDB" w14:textId="77777777" w:rsidR="00F35097" w:rsidRPr="004A24CB" w:rsidRDefault="00F35097" w:rsidP="000E5154">
                  <w:pPr>
                    <w:spacing w:after="0" w:line="240" w:lineRule="auto"/>
                    <w:rPr>
                      <w:rFonts w:eastAsia="Times New Roman" w:cs="Arial"/>
                      <w:color w:val="FF0000"/>
                      <w:lang w:val="en-US"/>
                    </w:rPr>
                  </w:pPr>
                  <w:r w:rsidRPr="004A24CB">
                    <w:rPr>
                      <w:rFonts w:eastAsia="Times New Roman" w:cs="Arial"/>
                      <w:lang w:val="en-US"/>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Deltares</w:t>
                  </w:r>
                  <w:proofErr w:type="spellEnd"/>
                </w:p>
              </w:tc>
            </w:tr>
            <w:tr w:rsidR="00F35097" w:rsidRPr="004A24CB"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57B630FE" w14:textId="77777777" w:rsidR="00F35097" w:rsidRPr="004A24CB" w:rsidRDefault="00F35097" w:rsidP="000E5154">
                  <w:pPr>
                    <w:spacing w:after="0" w:line="240" w:lineRule="auto"/>
                    <w:rPr>
                      <w:rFonts w:eastAsia="Times New Roman" w:cs="Arial"/>
                      <w:lang w:val="en-US"/>
                    </w:rPr>
                  </w:pPr>
                </w:p>
                <w:p w14:paraId="038258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Min. 500GB disk per user.</w:t>
                  </w:r>
                </w:p>
                <w:p w14:paraId="3A775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03ADE07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Space: </w:t>
                  </w:r>
                </w:p>
                <w:p w14:paraId="4089FD0B" w14:textId="77777777" w:rsidR="00F35097" w:rsidRPr="004A24CB" w:rsidRDefault="00F35097" w:rsidP="000E5154">
                  <w:pPr>
                    <w:spacing w:after="0" w:line="240" w:lineRule="auto"/>
                    <w:rPr>
                      <w:rFonts w:eastAsia="Times New Roman" w:cs="Arial"/>
                      <w:lang w:val="en-US"/>
                    </w:rPr>
                  </w:pPr>
                </w:p>
                <w:p w14:paraId="08BD5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r w:rsidRPr="004A24CB">
                    <w:rPr>
                      <w:rFonts w:eastAsia="Times New Roman" w:cs="Arial"/>
                      <w:lang w:val="en-US"/>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Service to dynamically deploy the </w:t>
                  </w:r>
                  <w:r w:rsidRPr="004A24CB">
                    <w:rPr>
                      <w:rFonts w:eastAsia="Times New Roman" w:cs="Arial"/>
                      <w:lang w:val="en-US"/>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w:t>
                  </w:r>
                </w:p>
              </w:tc>
            </w:tr>
            <w:tr w:rsidR="00F35097" w:rsidRPr="004A24CB"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42F39F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45A71062" w14:textId="77777777" w:rsidR="00F35097" w:rsidRPr="004A24CB" w:rsidRDefault="00F35097" w:rsidP="000E5154">
            <w:pPr>
              <w:spacing w:after="0" w:line="240" w:lineRule="auto"/>
              <w:rPr>
                <w:rFonts w:eastAsia="Times New Roman" w:cs="Arial"/>
                <w:lang w:val="en-US"/>
              </w:rPr>
            </w:pPr>
          </w:p>
        </w:tc>
      </w:tr>
      <w:tr w:rsidR="00F35097" w:rsidRPr="004A24CB"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DE45A2" w:rsidRPr="004A24CB">
              <w:rPr>
                <w:rFonts w:eastAsia="Times New Roman" w:cs="Arial"/>
                <w:b/>
                <w:lang w:val="en-US"/>
              </w:rPr>
              <w:t xml:space="preserve"> with generic e-Infrastructures</w:t>
            </w:r>
          </w:p>
        </w:tc>
      </w:tr>
      <w:tr w:rsidR="00F35097" w:rsidRPr="004A24CB"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4A24CB" w:rsidRDefault="00F35097" w:rsidP="000E5154">
            <w:pPr>
              <w:spacing w:after="0" w:line="240" w:lineRule="auto"/>
              <w:rPr>
                <w:rFonts w:eastAsia="Times New Roman" w:cs="Arial"/>
                <w:lang w:val="en-US"/>
              </w:rPr>
            </w:pPr>
          </w:p>
          <w:p w14:paraId="45068AD4"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708D0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1822E8F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Deployment of Data Management tools</w:t>
            </w:r>
          </w:p>
          <w:p w14:paraId="4608B10A" w14:textId="53FD9976" w:rsidR="00F35097" w:rsidRPr="004A24CB" w:rsidRDefault="00F35097" w:rsidP="000E5154">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tc>
      </w:tr>
      <w:tr w:rsidR="00F35097" w:rsidRPr="004A24CB"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D99A8B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3AEAA9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User Interface (Future Gateway), Software…</w:t>
            </w:r>
          </w:p>
        </w:tc>
      </w:tr>
      <w:tr w:rsidR="00F35097" w:rsidRPr="004A24CB"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4A24CB" w:rsidRDefault="00DE45A2" w:rsidP="00DE45A2">
            <w:pPr>
              <w:spacing w:after="0" w:line="240" w:lineRule="auto"/>
              <w:jc w:val="left"/>
              <w:rPr>
                <w:rFonts w:eastAsia="Times New Roman" w:cs="Arial"/>
                <w:lang w:val="en-US"/>
              </w:rPr>
            </w:pPr>
            <w:r w:rsidRPr="004A24CB">
              <w:rPr>
                <w:rFonts w:eastAsia="Times New Roman" w:cs="Arial"/>
                <w:lang w:val="en-US"/>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ACTIVITIES NEEDED: </w:t>
            </w:r>
          </w:p>
          <w:p w14:paraId="0741FFEA" w14:textId="62EAA12D" w:rsidR="00F35097" w:rsidRPr="004A24CB" w:rsidRDefault="00DE45A2" w:rsidP="000E5154">
            <w:pPr>
              <w:spacing w:after="0" w:line="240" w:lineRule="auto"/>
              <w:rPr>
                <w:rFonts w:eastAsia="Times New Roman" w:cs="Arial"/>
                <w:lang w:val="en-US"/>
              </w:rPr>
            </w:pPr>
            <w:r w:rsidRPr="004A24CB">
              <w:rPr>
                <w:rFonts w:eastAsia="Times New Roman" w:cs="Arial"/>
                <w:lang w:val="en-US"/>
              </w:rPr>
              <w:t>Monitoring platform</w:t>
            </w:r>
          </w:p>
          <w:p w14:paraId="3BD1F77C" w14:textId="47C5B03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ALREADY IN PLACE:  </w:t>
            </w:r>
            <w:r w:rsidR="00F35097" w:rsidRPr="004A24CB">
              <w:rPr>
                <w:rFonts w:eastAsia="Times New Roman" w:cs="Arial"/>
                <w:lang w:val="en-US"/>
              </w:rPr>
              <w:t>HPC</w:t>
            </w:r>
          </w:p>
        </w:tc>
      </w:tr>
      <w:tr w:rsidR="00F35097" w:rsidRPr="004A24CB"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Description of training act</w:t>
            </w:r>
            <w:r w:rsidR="00DE45A2" w:rsidRPr="004A24CB">
              <w:rPr>
                <w:rFonts w:eastAsia="Times New Roman" w:cs="Arial"/>
                <w:lang w:val="en-US"/>
              </w:rPr>
              <w:t>ivities relevant (to be planned</w:t>
            </w:r>
            <w:r w:rsidRPr="004A24CB">
              <w:rPr>
                <w:rFonts w:eastAsia="Times New Roman" w:cs="Arial"/>
                <w:lang w:val="en-US"/>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4A24CB" w:rsidRDefault="00DE45A2" w:rsidP="000E5154">
            <w:pPr>
              <w:spacing w:after="0" w:line="240" w:lineRule="auto"/>
              <w:rPr>
                <w:rFonts w:eastAsia="Times New Roman" w:cs="Arial"/>
                <w:lang w:val="en-US"/>
              </w:rPr>
            </w:pPr>
            <w:r w:rsidRPr="004A24CB">
              <w:rPr>
                <w:rFonts w:eastAsia="Times New Roman" w:cs="Arial"/>
                <w:lang w:val="en-US"/>
              </w:rPr>
              <w:t>ACTIVITIES NEEDED:  Specific Training</w:t>
            </w:r>
          </w:p>
          <w:p w14:paraId="789FFCC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ALREADY IN PLACE (IN KIND): </w:t>
            </w:r>
          </w:p>
          <w:p w14:paraId="2CB1064E"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Tutorial EGU PICO, Environmental </w:t>
            </w:r>
            <w:proofErr w:type="spellStart"/>
            <w:r w:rsidRPr="004A24CB">
              <w:rPr>
                <w:rFonts w:eastAsia="Times New Roman" w:cs="Arial"/>
                <w:i/>
                <w:lang w:val="en-US"/>
              </w:rPr>
              <w:t>DataLab</w:t>
            </w:r>
            <w:proofErr w:type="spellEnd"/>
            <w:r w:rsidRPr="004A24CB">
              <w:rPr>
                <w:rFonts w:eastAsia="Times New Roman" w:cs="Arial"/>
                <w:i/>
                <w:lang w:val="en-US"/>
              </w:rPr>
              <w:t xml:space="preserve"> (Data Science Master)</w:t>
            </w:r>
          </w:p>
        </w:tc>
      </w:tr>
    </w:tbl>
    <w:p w14:paraId="59E56805" w14:textId="77777777" w:rsidR="00F35097" w:rsidRPr="004A24CB" w:rsidRDefault="00F35097" w:rsidP="00F35097">
      <w:pPr>
        <w:spacing w:after="0" w:line="240" w:lineRule="auto"/>
        <w:rPr>
          <w:rFonts w:eastAsia="Times New Roman" w:cs="Arial"/>
          <w:lang w:val="en-US"/>
        </w:rPr>
      </w:pPr>
    </w:p>
    <w:p w14:paraId="2736735C" w14:textId="77777777" w:rsidR="00F35097" w:rsidRPr="004A24CB" w:rsidRDefault="00F35097" w:rsidP="00F35097">
      <w:pPr>
        <w:spacing w:after="0" w:line="240" w:lineRule="auto"/>
        <w:rPr>
          <w:rFonts w:eastAsia="Times New Roman" w:cs="Arial"/>
          <w:lang w:val="en-US"/>
        </w:rPr>
      </w:pPr>
    </w:p>
    <w:p w14:paraId="73B987E2" w14:textId="77777777" w:rsidR="00DE45A2" w:rsidRPr="004A24CB" w:rsidRDefault="00DE45A2">
      <w:pPr>
        <w:suppressAutoHyphens w:val="0"/>
        <w:spacing w:after="0"/>
        <w:jc w:val="left"/>
        <w:rPr>
          <w:rFonts w:eastAsia="Times New Roman" w:cstheme="majorBidi"/>
          <w:b/>
          <w:bCs/>
          <w:color w:val="4F81BD" w:themeColor="accent1"/>
          <w:sz w:val="26"/>
          <w:szCs w:val="26"/>
        </w:rPr>
      </w:pPr>
      <w:bookmarkStart w:id="29" w:name="_Toc473298317"/>
      <w:r w:rsidRPr="004A24CB">
        <w:rPr>
          <w:rFonts w:eastAsia="Times New Roman"/>
        </w:rPr>
        <w:br w:type="page"/>
      </w:r>
    </w:p>
    <w:p w14:paraId="6EF44FE2" w14:textId="32EE1C1E" w:rsidR="00F35097" w:rsidRPr="004A24CB" w:rsidRDefault="00F35097" w:rsidP="00DE45A2">
      <w:pPr>
        <w:pStyle w:val="Heading2"/>
        <w:rPr>
          <w:rFonts w:asciiTheme="minorHAnsi" w:eastAsia="Times New Roman" w:hAnsiTheme="minorHAnsi"/>
          <w:lang w:val="en-US"/>
        </w:rPr>
      </w:pPr>
      <w:bookmarkStart w:id="30" w:name="_Toc348942765"/>
      <w:r w:rsidRPr="004A24CB">
        <w:rPr>
          <w:rFonts w:asciiTheme="minorHAnsi" w:eastAsia="Times New Roman" w:hAnsiTheme="minorHAnsi"/>
        </w:rPr>
        <w:lastRenderedPageBreak/>
        <w:t>3-Data Services</w:t>
      </w:r>
      <w:bookmarkEnd w:id="29"/>
      <w:bookmarkEnd w:id="30"/>
      <w:r w:rsidRPr="004A24CB">
        <w:rPr>
          <w:rFonts w:asciiTheme="minorHAnsi" w:eastAsia="Times New Roman" w:hAnsiTheme="minorHAnsi"/>
          <w:lang w:val="en-US"/>
        </w:rPr>
        <w:t xml:space="preserve"> </w:t>
      </w:r>
    </w:p>
    <w:p w14:paraId="5C5AD91D"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4A24CB"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Data Services</w:t>
            </w:r>
          </w:p>
        </w:tc>
      </w:tr>
      <w:tr w:rsidR="00F35097" w:rsidRPr="004A24CB"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One of the main characteristics of biodiversity data is its cross-disciplinary character and the extremely broad range of data types, structures, and semantic concepts which encompasses. </w:t>
            </w:r>
            <w:r w:rsidRPr="004A24CB">
              <w:rPr>
                <w:rFonts w:eastAsia="Arial" w:cs="Arial"/>
                <w:b/>
                <w:lang w:val="en-US"/>
              </w:rPr>
              <w:t>Data Services</w:t>
            </w:r>
            <w:r w:rsidRPr="004A24CB">
              <w:rPr>
                <w:rFonts w:eastAsia="Arial" w:cs="Arial"/>
                <w:lang w:val="en-US"/>
              </w:rPr>
              <w:t xml:space="preserve"> is set of data services that: </w:t>
            </w:r>
            <w:proofErr w:type="spellStart"/>
            <w:r w:rsidRPr="004A24CB">
              <w:rPr>
                <w:rFonts w:eastAsia="Arial" w:cs="Arial"/>
                <w:lang w:val="en-US"/>
              </w:rPr>
              <w:t>i</w:t>
            </w:r>
            <w:proofErr w:type="spellEnd"/>
            <w:r w:rsidRPr="004A24CB">
              <w:rPr>
                <w:rFonts w:eastAsia="Arial" w:cs="Arial"/>
                <w:lang w:val="en-US"/>
              </w:rPr>
              <w:t xml:space="preserve">) support </w:t>
            </w:r>
            <w:r w:rsidRPr="004A24CB">
              <w:rPr>
                <w:rFonts w:eastAsia="Arial" w:cs="Arial"/>
                <w:b/>
                <w:i/>
                <w:lang w:val="en-US"/>
              </w:rPr>
              <w:t xml:space="preserve">cataloguing and publishing </w:t>
            </w:r>
            <w:r w:rsidRPr="004A24CB">
              <w:rPr>
                <w:rFonts w:eastAsia="Arial" w:cs="Arial"/>
                <w:lang w:val="en-US"/>
              </w:rPr>
              <w:t>all the relev</w:t>
            </w:r>
            <w:r w:rsidR="003827DB" w:rsidRPr="004A24CB">
              <w:rPr>
                <w:rFonts w:eastAsia="Arial" w:cs="Arial"/>
                <w:lang w:val="en-US"/>
              </w:rPr>
              <w:t xml:space="preserve">ant meta-data information </w:t>
            </w:r>
            <w:r w:rsidRPr="004A24CB">
              <w:rPr>
                <w:rFonts w:eastAsia="Arial" w:cs="Arial"/>
                <w:lang w:val="en-US"/>
              </w:rPr>
              <w:t xml:space="preserve">of the Greek biodiversity domain, ii) </w:t>
            </w:r>
            <w:r w:rsidRPr="004A24CB">
              <w:rPr>
                <w:rFonts w:eastAsia="Arial" w:cs="Arial"/>
                <w:b/>
                <w:i/>
                <w:lang w:val="en-US"/>
              </w:rPr>
              <w:t>integrate data</w:t>
            </w:r>
            <w:r w:rsidRPr="004A24CB">
              <w:rPr>
                <w:rFonts w:eastAsia="Arial" w:cs="Arial"/>
                <w:lang w:val="en-US"/>
              </w:rPr>
              <w:t xml:space="preserve"> from heterogeneous sources by supporting the definitions of appropriate models, iii) efficiently </w:t>
            </w:r>
            <w:r w:rsidRPr="004A24CB">
              <w:rPr>
                <w:rFonts w:eastAsia="Arial" w:cs="Arial"/>
                <w:b/>
                <w:i/>
                <w:lang w:val="en-US"/>
              </w:rPr>
              <w:t>discover biodiversity data</w:t>
            </w:r>
            <w:r w:rsidRPr="004A24CB">
              <w:rPr>
                <w:rFonts w:eastAsia="Arial" w:cs="Arial"/>
                <w:lang w:val="en-US"/>
              </w:rPr>
              <w:t xml:space="preserve"> of interest and enable the answering of complex queries that could not be answered from the individual sources. The </w:t>
            </w:r>
            <w:r w:rsidRPr="004A24CB">
              <w:rPr>
                <w:rFonts w:eastAsia="Arial" w:cs="Arial"/>
                <w:b/>
                <w:lang w:val="en-US"/>
              </w:rPr>
              <w:t>Data Services</w:t>
            </w:r>
            <w:r w:rsidRPr="004A24CB">
              <w:rPr>
                <w:rFonts w:eastAsia="Arial" w:cs="Arial"/>
                <w:lang w:val="en-US"/>
              </w:rPr>
              <w:t xml:space="preserve"> allow the providers to express their meta</w:t>
            </w:r>
            <w:r w:rsidR="003827DB" w:rsidRPr="004A24CB">
              <w:rPr>
                <w:rFonts w:eastAsia="Arial" w:cs="Arial"/>
                <w:lang w:val="en-US"/>
              </w:rPr>
              <w:t xml:space="preserve">data in a schema agnostic way; </w:t>
            </w:r>
            <w:r w:rsidRPr="004A24CB">
              <w:rPr>
                <w:rFonts w:eastAsia="Arial" w:cs="Arial"/>
                <w:lang w:val="en-US"/>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4A24CB" w:rsidRDefault="00F35097" w:rsidP="009272C7">
            <w:pPr>
              <w:spacing w:after="0" w:line="240" w:lineRule="auto"/>
              <w:jc w:val="left"/>
              <w:rPr>
                <w:rFonts w:eastAsia="Times New Roman" w:cs="Arial"/>
                <w:sz w:val="10"/>
                <w:lang w:val="en-US"/>
              </w:rPr>
            </w:pPr>
          </w:p>
          <w:p w14:paraId="0316E627" w14:textId="25B75D32"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w:t>
            </w:r>
            <w:r w:rsidRPr="004A24CB">
              <w:rPr>
                <w:rFonts w:eastAsia="Arial" w:cs="Arial"/>
                <w:b/>
                <w:i/>
                <w:lang w:val="en-US"/>
              </w:rPr>
              <w:t>Data Services VRE</w:t>
            </w:r>
            <w:r w:rsidRPr="004A24CB">
              <w:rPr>
                <w:rFonts w:eastAsia="Arial" w:cs="Arial"/>
                <w:lang w:val="en-US"/>
              </w:rPr>
              <w:t xml:space="preserve"> (</w:t>
            </w:r>
            <w:hyperlink r:id="rId23">
              <w:r w:rsidRPr="004A24CB">
                <w:rPr>
                  <w:rFonts w:eastAsia="Arial" w:cs="Arial"/>
                  <w:u w:val="single"/>
                  <w:lang w:val="en-US"/>
                </w:rPr>
                <w:t>http://metacatalogue.portal.lifewatchgreece.eu/</w:t>
              </w:r>
            </w:hyperlink>
            <w:r w:rsidRPr="004A24CB">
              <w:rPr>
                <w:rFonts w:eastAsia="Arial" w:cs="Arial"/>
                <w:lang w:val="en-US"/>
              </w:rPr>
              <w:t xml:space="preserve">) which is accessible through the </w:t>
            </w:r>
            <w:proofErr w:type="spellStart"/>
            <w:r w:rsidRPr="004A24CB">
              <w:rPr>
                <w:rFonts w:eastAsia="Arial" w:cs="Arial"/>
                <w:lang w:val="en-US"/>
              </w:rPr>
              <w:t>Lifewatch</w:t>
            </w:r>
            <w:proofErr w:type="spellEnd"/>
            <w:r w:rsidRPr="004A24CB">
              <w:rPr>
                <w:rFonts w:eastAsia="Arial" w:cs="Arial"/>
                <w:lang w:val="en-US"/>
              </w:rPr>
              <w:t xml:space="preserve"> Greece Portal, provides access except of the afore</w:t>
            </w:r>
            <w:r w:rsidR="007879B9" w:rsidRPr="004A24CB">
              <w:rPr>
                <w:rFonts w:eastAsia="Arial" w:cs="Arial"/>
                <w:lang w:val="en-US"/>
              </w:rPr>
              <w:t xml:space="preserve"> </w:t>
            </w:r>
            <w:r w:rsidRPr="004A24CB">
              <w:rPr>
                <w:rFonts w:eastAsia="Arial" w:cs="Arial"/>
                <w:lang w:val="en-US"/>
              </w:rPr>
              <w:t xml:space="preserve">mentioned services, to services of </w:t>
            </w:r>
            <w:r w:rsidRPr="004A24CB">
              <w:rPr>
                <w:rFonts w:eastAsia="Arial" w:cs="Arial"/>
                <w:i/>
                <w:lang w:val="en-US"/>
              </w:rPr>
              <w:t>data annotation, quality improvement, fundamental searching, semantic graph browsing, natural text descriptions production, and data manipulatio</w:t>
            </w:r>
            <w:r w:rsidRPr="004A24CB">
              <w:rPr>
                <w:rFonts w:eastAsia="Arial" w:cs="Arial"/>
                <w:lang w:val="en-US"/>
              </w:rPr>
              <w:t xml:space="preserve">n. It gives access to a Virtuoso Triple store which acts as the metadata repository and directory of the infrastructure, to an </w:t>
            </w:r>
            <w:proofErr w:type="spellStart"/>
            <w:r w:rsidRPr="004A24CB">
              <w:rPr>
                <w:rFonts w:eastAsia="Arial" w:cs="Arial"/>
                <w:lang w:val="en-US"/>
              </w:rPr>
              <w:t>iRODS</w:t>
            </w:r>
            <w:proofErr w:type="spellEnd"/>
            <w:r w:rsidRPr="004A24CB">
              <w:rPr>
                <w:rFonts w:eastAsia="Arial" w:cs="Arial"/>
                <w:lang w:val="en-US"/>
              </w:rPr>
              <w:t xml:space="preserve"> virtual file system which acts as the content storage, and to an annotation data base.</w:t>
            </w:r>
          </w:p>
          <w:p w14:paraId="44C58284" w14:textId="68494D80" w:rsidR="00F35097" w:rsidRPr="004A24CB" w:rsidRDefault="00F35097" w:rsidP="009272C7">
            <w:pPr>
              <w:suppressAutoHyphens w:val="0"/>
              <w:spacing w:after="0" w:line="240" w:lineRule="auto"/>
              <w:ind w:left="360"/>
              <w:contextualSpacing/>
              <w:jc w:val="left"/>
              <w:rPr>
                <w:rFonts w:eastAsia="Arial" w:cs="Arial"/>
                <w:lang w:val="en-US"/>
              </w:rPr>
            </w:pPr>
            <w:r w:rsidRPr="004A24CB">
              <w:rPr>
                <w:rFonts w:eastAsia="Arial" w:cs="Arial"/>
                <w:lang w:val="en-US"/>
              </w:rPr>
              <w:t xml:space="preserve">For more information, you can read the relevant software description paper: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Marketakis</w:t>
            </w:r>
            <w:proofErr w:type="spellEnd"/>
            <w:r w:rsidRPr="004A24CB">
              <w:rPr>
                <w:rFonts w:eastAsia="Arial" w:cs="Arial"/>
                <w:lang w:val="en-US"/>
              </w:rPr>
              <w:t xml:space="preserve"> Y,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Bekiari</w:t>
            </w:r>
            <w:proofErr w:type="spellEnd"/>
            <w:r w:rsidRPr="004A24CB">
              <w:rPr>
                <w:rFonts w:eastAsia="Arial" w:cs="Arial"/>
                <w:lang w:val="en-US"/>
              </w:rPr>
              <w:t xml:space="preserve"> C, Papadakos P,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Bailly</w:t>
            </w:r>
            <w:proofErr w:type="spellEnd"/>
            <w:r w:rsidRPr="004A24CB">
              <w:rPr>
                <w:rFonts w:eastAsia="Arial" w:cs="Arial"/>
                <w:lang w:val="en-US"/>
              </w:rPr>
              <w:t xml:space="preserve"> N, </w:t>
            </w:r>
            <w:proofErr w:type="spellStart"/>
            <w:r w:rsidRPr="004A24CB">
              <w:rPr>
                <w:rFonts w:eastAsia="Arial" w:cs="Arial"/>
                <w:lang w:val="en-US"/>
              </w:rPr>
              <w:t>Arvanitidis</w:t>
            </w:r>
            <w:proofErr w:type="spellEnd"/>
            <w:r w:rsidRPr="004A24CB">
              <w:rPr>
                <w:rFonts w:eastAsia="Arial" w:cs="Arial"/>
                <w:lang w:val="en-US"/>
              </w:rPr>
              <w:t xml:space="preserve"> C (2016) LifeWatch Greece data-services: Discovering Biodiversity Data using Semantic Web Technologies. Biodiversity Data Journal 4: e8443.</w:t>
            </w:r>
            <w:hyperlink r:id="rId24">
              <w:r w:rsidRPr="004A24CB">
                <w:rPr>
                  <w:rFonts w:eastAsia="Arial" w:cs="Arial"/>
                  <w:lang w:val="en-US"/>
                </w:rPr>
                <w:t xml:space="preserve"> </w:t>
              </w:r>
            </w:hyperlink>
            <w:hyperlink r:id="rId25">
              <w:r w:rsidRPr="004A24CB">
                <w:rPr>
                  <w:rFonts w:eastAsia="Arial" w:cs="Arial"/>
                  <w:lang w:val="en-US"/>
                </w:rPr>
                <w:t>https://doi.org/10.3897/BDJ.4.e8443</w:t>
              </w:r>
            </w:hyperlink>
            <w:r w:rsidRPr="004A24CB">
              <w:rPr>
                <w:rFonts w:eastAsia="Arial" w:cs="Arial"/>
                <w:lang w:val="en-US"/>
              </w:rPr>
              <w:t xml:space="preserve"> or read the Data Services manual: http://metacatalogue.portal.lifewatchgreece.eu/getFile/documents/Data_Services_Tutorial.pdf</w:t>
            </w:r>
          </w:p>
        </w:tc>
      </w:tr>
      <w:tr w:rsidR="00F35097" w:rsidRPr="004A24CB"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4A24CB" w:rsidRDefault="00F35097" w:rsidP="000E5154">
            <w:pPr>
              <w:spacing w:after="0" w:line="240" w:lineRule="auto"/>
              <w:rPr>
                <w:rFonts w:eastAsia="Times New Roman" w:cs="Arial"/>
                <w:b/>
                <w:lang w:val="en-US"/>
              </w:rPr>
            </w:pPr>
            <w:r w:rsidRPr="004A24CB">
              <w:rPr>
                <w:rFonts w:eastAsia="Arial" w:cs="Arial"/>
                <w:b/>
                <w:lang w:val="en-US"/>
              </w:rPr>
              <w:t>LifeWatch ERIC</w:t>
            </w:r>
          </w:p>
          <w:p w14:paraId="1671AC84" w14:textId="1682C212"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(IMBBC) at Hellenic Centre for Marine Research (HCMR) with the cooperation of the </w:t>
            </w:r>
            <w:r w:rsidRPr="004A24CB">
              <w:rPr>
                <w:rFonts w:eastAsia="Arial" w:cs="Arial"/>
                <w:b/>
                <w:lang w:val="en-US"/>
              </w:rPr>
              <w:t>Foundation for Research and Technology Hellas (FORTH)</w:t>
            </w:r>
          </w:p>
        </w:tc>
      </w:tr>
      <w:tr w:rsidR="00F35097" w:rsidRPr="004A24CB"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4A24CB" w:rsidRDefault="00F35097" w:rsidP="000E5154">
            <w:pPr>
              <w:spacing w:after="0" w:line="240" w:lineRule="auto"/>
              <w:rPr>
                <w:rFonts w:eastAsia="Times New Roman" w:cs="Arial"/>
                <w:lang w:val="en-US"/>
              </w:rPr>
            </w:pPr>
            <w:r w:rsidRPr="004A24CB">
              <w:rPr>
                <w:rFonts w:eastAsia="Arial" w:cs="Arial"/>
                <w:b/>
                <w:lang w:val="en-US"/>
              </w:rPr>
              <w:t>Data Services</w:t>
            </w:r>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p>
          <w:p w14:paraId="4B4B825F" w14:textId="77777777" w:rsidR="00F35097" w:rsidRPr="004A24CB" w:rsidRDefault="00FD2FEC" w:rsidP="000E5154">
            <w:pPr>
              <w:widowControl w:val="0"/>
              <w:spacing w:after="0" w:line="240" w:lineRule="auto"/>
              <w:rPr>
                <w:rFonts w:eastAsia="Times New Roman" w:cs="Arial"/>
                <w:sz w:val="24"/>
                <w:szCs w:val="24"/>
                <w:lang w:val="en-US"/>
              </w:rPr>
            </w:pPr>
            <w:hyperlink r:id="rId26">
              <w:r w:rsidR="00F35097" w:rsidRPr="004A24CB">
                <w:rPr>
                  <w:rFonts w:eastAsia="Arial" w:cs="Arial"/>
                  <w:lang w:val="en-US"/>
                </w:rPr>
                <w:t>https://portal.lifewatchgreece.eu/</w:t>
              </w:r>
            </w:hyperlink>
          </w:p>
        </w:tc>
      </w:tr>
      <w:tr w:rsidR="00F35097" w:rsidRPr="004A24CB"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4A24CB">
              <w:rPr>
                <w:rFonts w:eastAsia="Arial" w:cs="Arial"/>
                <w:lang w:val="en-US"/>
              </w:rPr>
              <w:t>,</w:t>
            </w:r>
            <w:r w:rsidRPr="004A24CB">
              <w:rPr>
                <w:rFonts w:eastAsia="Arial" w:cs="Arial"/>
                <w:lang w:val="en-US"/>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4A24CB"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4A24CB" w:rsidRDefault="009272C7" w:rsidP="007879B9">
            <w:pPr>
              <w:spacing w:after="0" w:line="240" w:lineRule="auto"/>
              <w:rPr>
                <w:rFonts w:eastAsia="Times New Roman" w:cs="Arial"/>
                <w:sz w:val="24"/>
                <w:szCs w:val="24"/>
                <w:lang w:val="en-US"/>
              </w:rPr>
            </w:pPr>
            <w:r w:rsidRPr="004A24CB">
              <w:rPr>
                <w:rFonts w:eastAsia="Arial" w:cs="Arial"/>
                <w:lang w:val="en-US"/>
              </w:rPr>
              <w:t>Current TRL</w:t>
            </w:r>
            <w:r w:rsidR="00F35097" w:rsidRPr="004A24CB">
              <w:rPr>
                <w:rFonts w:eastAsia="Arial" w:cs="Arial"/>
                <w:lang w:val="en-US"/>
              </w:rPr>
              <w:t xml:space="preserve"> level, acceptance criteria and</w:t>
            </w:r>
            <w:r w:rsidRPr="004A24CB">
              <w:rPr>
                <w:rFonts w:eastAsia="Arial" w:cs="Arial"/>
                <w:lang w:val="en-US"/>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4A24CB" w:rsidRDefault="00F35097" w:rsidP="000E5154">
            <w:pPr>
              <w:spacing w:after="0" w:line="240" w:lineRule="auto"/>
              <w:rPr>
                <w:rFonts w:eastAsia="Times New Roman" w:cs="Arial"/>
                <w:b/>
                <w:i/>
                <w:lang w:val="en-US"/>
              </w:rPr>
            </w:pPr>
            <w:r w:rsidRPr="004A24CB">
              <w:rPr>
                <w:rFonts w:eastAsia="Arial" w:cs="Arial"/>
                <w:lang w:val="en-US"/>
              </w:rPr>
              <w:t xml:space="preserve">TRL 7 in evolution to </w:t>
            </w:r>
            <w:r w:rsidRPr="004A24CB">
              <w:rPr>
                <w:rFonts w:eastAsia="Times New Roman" w:cs="Arial"/>
                <w:b/>
                <w:i/>
                <w:lang w:val="en-US"/>
              </w:rPr>
              <w:t>TRL8 to be completed in 2017</w:t>
            </w:r>
          </w:p>
          <w:p w14:paraId="227BF901"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w:t>
            </w:r>
            <w:r w:rsidRPr="004A24CB">
              <w:rPr>
                <w:rFonts w:eastAsia="Arial" w:cs="Arial"/>
                <w:i/>
                <w:lang w:val="en-US"/>
              </w:rPr>
              <w:t>system prototype demonstration in operational environment</w:t>
            </w:r>
            <w:r w:rsidRPr="004A24CB">
              <w:rPr>
                <w:rFonts w:eastAsia="Arial" w:cs="Arial"/>
                <w:lang w:val="en-US"/>
              </w:rPr>
              <w:t xml:space="preserve">). </w:t>
            </w:r>
            <w:hyperlink r:id="rId27">
              <w:r w:rsidRPr="004A24CB">
                <w:rPr>
                  <w:rFonts w:eastAsia="Arial" w:cs="Arial"/>
                  <w:lang w:val="en-US"/>
                </w:rPr>
                <w:t>https://doi.org/10.3897/BDJ.4.e8443</w:t>
              </w:r>
            </w:hyperlink>
          </w:p>
        </w:tc>
      </w:tr>
      <w:tr w:rsidR="00F35097" w:rsidRPr="004A24CB"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Using </w:t>
            </w:r>
            <w:r w:rsidRPr="004A24CB">
              <w:rPr>
                <w:rFonts w:eastAsia="Arial" w:cs="Arial"/>
                <w:b/>
                <w:lang w:val="en-US"/>
              </w:rPr>
              <w:t>Data Services</w:t>
            </w:r>
            <w:r w:rsidRPr="004A24CB">
              <w:rPr>
                <w:rFonts w:eastAsia="Arial" w:cs="Arial"/>
                <w:lang w:val="en-US"/>
              </w:rPr>
              <w:t xml:space="preserve"> require users to register to </w:t>
            </w:r>
            <w:proofErr w:type="spellStart"/>
            <w:r w:rsidRPr="004A24CB">
              <w:rPr>
                <w:rFonts w:eastAsia="Arial" w:cs="Arial"/>
                <w:lang w:val="en-US"/>
              </w:rPr>
              <w:t>LifewatchGreece</w:t>
            </w:r>
            <w:proofErr w:type="spellEnd"/>
            <w:r w:rsidRPr="004A24CB">
              <w:rPr>
                <w:rFonts w:eastAsia="Arial" w:cs="Arial"/>
                <w:lang w:val="en-US"/>
              </w:rPr>
              <w:t xml:space="preserve"> portal. </w:t>
            </w:r>
          </w:p>
        </w:tc>
      </w:tr>
      <w:tr w:rsidR="00F35097" w:rsidRPr="004A24CB"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For the time being, no terms of use are being enforced.</w:t>
            </w:r>
          </w:p>
        </w:tc>
      </w:tr>
      <w:tr w:rsidR="00F35097" w:rsidRPr="004A24CB"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4A24CB" w:rsidRDefault="00F35097" w:rsidP="009272C7">
            <w:pPr>
              <w:spacing w:after="0" w:line="240" w:lineRule="auto"/>
              <w:rPr>
                <w:rFonts w:eastAsia="Times New Roman" w:cs="Arial"/>
                <w:sz w:val="24"/>
                <w:szCs w:val="24"/>
                <w:lang w:val="en-US"/>
              </w:rPr>
            </w:pPr>
            <w:r w:rsidRPr="004A24CB">
              <w:rPr>
                <w:rFonts w:eastAsia="Arial" w:cs="Arial"/>
                <w:lang w:val="en-US"/>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Academics, Researchers, Scientists, Students</w:t>
            </w:r>
          </w:p>
        </w:tc>
      </w:tr>
      <w:tr w:rsidR="00F35097" w:rsidRPr="004A24CB"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the time being the Data Services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64F51D19"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9E871F0"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33B8BD30" w14:textId="77777777" w:rsidR="009272C7" w:rsidRPr="004A24CB" w:rsidRDefault="009272C7" w:rsidP="009272C7">
            <w:pPr>
              <w:suppressAutoHyphens w:val="0"/>
              <w:spacing w:after="0" w:line="240" w:lineRule="auto"/>
              <w:ind w:left="720"/>
              <w:contextualSpacing/>
              <w:jc w:val="left"/>
              <w:rPr>
                <w:rFonts w:eastAsia="Arial" w:cs="Arial"/>
                <w:lang w:val="en-US"/>
              </w:rPr>
            </w:pPr>
          </w:p>
          <w:p w14:paraId="2A6A34A8" w14:textId="7D86B41D" w:rsidR="009272C7" w:rsidRPr="004A24CB" w:rsidRDefault="009272C7" w:rsidP="009272C7">
            <w:pPr>
              <w:suppressAutoHyphens w:val="0"/>
              <w:spacing w:after="0" w:line="240" w:lineRule="auto"/>
              <w:ind w:left="720"/>
              <w:contextualSpacing/>
              <w:jc w:val="left"/>
              <w:rPr>
                <w:rFonts w:eastAsia="Arial" w:cs="Arial"/>
                <w:lang w:val="en-US"/>
              </w:rPr>
            </w:pPr>
          </w:p>
        </w:tc>
      </w:tr>
      <w:tr w:rsidR="00F35097" w:rsidRPr="004A24CB"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28"/>
          </w:p>
        </w:tc>
      </w:tr>
      <w:tr w:rsidR="00F35097" w:rsidRPr="004A24CB"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w:t>
            </w:r>
            <w:proofErr w:type="gramStart"/>
            <w:r w:rsidRPr="004A24CB">
              <w:rPr>
                <w:rFonts w:eastAsia="Arial" w:cs="Arial"/>
                <w:lang w:val="en-US"/>
              </w:rPr>
              <w:t xml:space="preserve">components  </w:t>
            </w:r>
            <w:proofErr w:type="gramEnd"/>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w:t>
                  </w:r>
                  <w:proofErr w:type="gramStart"/>
                  <w:r w:rsidRPr="004A24CB">
                    <w:rPr>
                      <w:rFonts w:eastAsia="Arial" w:cs="Arial"/>
                      <w:lang w:val="en-US"/>
                    </w:rPr>
                    <w:t xml:space="preserve">component  </w:t>
                  </w:r>
                  <w:proofErr w:type="gramEnd"/>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w:t>
                  </w:r>
                  <w:r w:rsidR="009272C7" w:rsidRPr="004A24CB">
                    <w:rPr>
                      <w:rFonts w:eastAsia="Arial" w:cs="Arial"/>
                      <w:lang w:val="en-US"/>
                    </w:rPr>
                    <w:t xml:space="preserve">applicable standards and </w:t>
                  </w:r>
                  <w:r w:rsidRPr="004A24CB">
                    <w:rPr>
                      <w:rFonts w:eastAsia="Arial" w:cs="Arial"/>
                      <w:lang w:val="en-US"/>
                    </w:rPr>
                    <w:t>r</w:t>
                  </w:r>
                  <w:r w:rsidR="009272C7" w:rsidRPr="004A24CB">
                    <w:rPr>
                      <w:rFonts w:eastAsia="Arial" w:cs="Arial"/>
                      <w:lang w:val="en-US"/>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t xml:space="preserve">Provider </w:t>
                  </w:r>
                </w:p>
                <w:p w14:paraId="57B08FB8" w14:textId="14714F79"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If</w:t>
                  </w:r>
                  <w:r w:rsidR="00F35097" w:rsidRPr="004A24CB">
                    <w:rPr>
                      <w:rFonts w:eastAsia="Arial" w:cs="Arial"/>
                      <w:lang w:val="en-US"/>
                    </w:rPr>
                    <w:t xml:space="preserve"> appointed </w:t>
                  </w:r>
                </w:p>
              </w:tc>
            </w:tr>
            <w:tr w:rsidR="00F35097" w:rsidRPr="004A24CB"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br/>
                    <w:t>HCMR</w:t>
                  </w:r>
                </w:p>
              </w:tc>
            </w:tr>
            <w:tr w:rsidR="00F35097" w:rsidRPr="004A24CB"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iRODS</w:t>
                  </w:r>
                  <w:proofErr w:type="spellEnd"/>
                  <w:r w:rsidRPr="004A24CB">
                    <w:rPr>
                      <w:rFonts w:eastAsia="Arial" w:cs="Arial"/>
                      <w:lang w:val="en-US"/>
                    </w:rPr>
                    <w:t>,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r w:rsidR="00F35097" w:rsidRPr="004A24CB"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xml:space="preserve"> Platform (JAVA, </w:t>
                  </w:r>
                  <w:proofErr w:type="spellStart"/>
                  <w:r w:rsidRPr="004A24CB">
                    <w:rPr>
                      <w:rFonts w:eastAsia="Arial" w:cs="Arial"/>
                      <w:lang w:val="en-US"/>
                    </w:rPr>
                    <w:t>ReactJS</w:t>
                  </w:r>
                  <w:proofErr w:type="spellEnd"/>
                  <w:r w:rsidRPr="004A24CB">
                    <w:rPr>
                      <w:rFonts w:eastAsia="Arial" w:cs="Arial"/>
                      <w:lang w:val="en-US"/>
                    </w:rPr>
                    <w:t>),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HCMR</w:t>
                  </w:r>
                </w:p>
              </w:tc>
            </w:tr>
            <w:tr w:rsidR="00F35097" w:rsidRPr="004A24CB"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JSP, </w:t>
                  </w:r>
                  <w:proofErr w:type="spellStart"/>
                  <w:r w:rsidRPr="004A24CB">
                    <w:rPr>
                      <w:rFonts w:eastAsia="Arial" w:cs="Arial"/>
                      <w:lang w:val="en-US"/>
                    </w:rPr>
                    <w:t>Javascript</w:t>
                  </w:r>
                  <w:proofErr w:type="spellEnd"/>
                  <w:r w:rsidRPr="004A24CB">
                    <w:rPr>
                      <w:rFonts w:eastAsia="Arial" w:cs="Arial"/>
                      <w:lang w:val="en-US"/>
                    </w:rPr>
                    <w:t xml:space="preserve">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bl>
          <w:p w14:paraId="727BD56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Transform every Semantic Service in REST service.</w:t>
            </w:r>
          </w:p>
          <w:p w14:paraId="2A6A8F7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Refine Data Service API.</w:t>
            </w:r>
          </w:p>
          <w:p w14:paraId="550F5E23"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Migrate/integrate metadata repository, directory and content storage.</w:t>
            </w:r>
          </w:p>
          <w:p w14:paraId="499B599A"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Migrate/integrate fundamental search platform and annotation services.</w:t>
            </w:r>
          </w:p>
        </w:tc>
      </w:tr>
      <w:tr w:rsidR="00F35097" w:rsidRPr="004A24CB"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701962A2" w14:textId="2B7424E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w:t>
            </w:r>
            <w:r w:rsidR="00F35097" w:rsidRPr="004A24CB">
              <w:rPr>
                <w:rFonts w:eastAsia="Arial" w:cs="Arial"/>
                <w:lang w:val="en-US"/>
              </w:rPr>
              <w:t xml:space="preserve">nfrastructure integration </w:t>
            </w:r>
            <w:r w:rsidRPr="004A24CB">
              <w:rPr>
                <w:rFonts w:eastAsia="Arial" w:cs="Arial"/>
                <w:lang w:val="en-US"/>
              </w:rPr>
              <w:t>activities</w:t>
            </w:r>
            <w:r w:rsidR="00F35097" w:rsidRPr="004A24CB">
              <w:rPr>
                <w:rFonts w:eastAsia="Arial" w:cs="Arial"/>
                <w:lang w:val="en-US"/>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Data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w:t>
            </w:r>
          </w:p>
          <w:p w14:paraId="12D30F9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workshops, Webinars, video-tutorials available.</w:t>
            </w:r>
          </w:p>
        </w:tc>
      </w:tr>
    </w:tbl>
    <w:p w14:paraId="6265D444" w14:textId="77777777" w:rsidR="00F35097" w:rsidRPr="004A24CB" w:rsidRDefault="00F35097" w:rsidP="00F35097">
      <w:pPr>
        <w:rPr>
          <w:rFonts w:cs="Arial"/>
        </w:rPr>
      </w:pPr>
    </w:p>
    <w:p w14:paraId="7C7BD93F" w14:textId="6BD3E110" w:rsidR="00F35097" w:rsidRPr="004A24CB" w:rsidRDefault="00043465" w:rsidP="00F35097">
      <w:pPr>
        <w:keepNext/>
        <w:keepLines/>
        <w:spacing w:before="200" w:after="0" w:line="240" w:lineRule="auto"/>
        <w:outlineLvl w:val="1"/>
        <w:rPr>
          <w:rFonts w:eastAsia="Times New Roman" w:cs="Arial"/>
          <w:bCs/>
          <w:color w:val="4F81BD"/>
          <w:sz w:val="26"/>
          <w:szCs w:val="26"/>
          <w:lang w:val="en-US"/>
        </w:rPr>
      </w:pPr>
      <w:bookmarkStart w:id="31" w:name="_Toc473298321"/>
      <w:r w:rsidRPr="004A24CB">
        <w:rPr>
          <w:rFonts w:eastAsia="Times New Roman" w:cs="Arial"/>
          <w:bCs/>
          <w:color w:val="4F81BD"/>
          <w:sz w:val="26"/>
          <w:szCs w:val="26"/>
          <w:lang w:val="en-US"/>
        </w:rPr>
        <w:t>4-</w:t>
      </w:r>
      <w:r w:rsidRPr="004A24CB">
        <w:t xml:space="preserve"> </w:t>
      </w:r>
      <w:r w:rsidRPr="004A24CB">
        <w:rPr>
          <w:rFonts w:eastAsia="Times New Roman" w:cs="Arial"/>
          <w:bCs/>
          <w:color w:val="4F81BD"/>
          <w:sz w:val="26"/>
          <w:szCs w:val="26"/>
          <w:lang w:val="en-US"/>
        </w:rPr>
        <w:t>GBIF data access under biogeographic context</w:t>
      </w:r>
      <w:bookmarkEnd w:id="31"/>
    </w:p>
    <w:p w14:paraId="364A457E" w14:textId="77777777" w:rsidR="00F35097" w:rsidRPr="004A24CB" w:rsidRDefault="00F35097" w:rsidP="00F35097">
      <w:pPr>
        <w:spacing w:after="0" w:line="240" w:lineRule="auto"/>
        <w:rPr>
          <w:rFonts w:eastAsia="Times New Roman" w:cs="Arial"/>
          <w:lang w:val="en-US"/>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4A24CB"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GBIF data access under biogeographic context</w:t>
            </w:r>
          </w:p>
        </w:tc>
      </w:tr>
      <w:tr w:rsidR="00F35097" w:rsidRPr="004A24CB"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t>
            </w:r>
            <w:proofErr w:type="spellStart"/>
            <w:r w:rsidRPr="004A24CB">
              <w:rPr>
                <w:rFonts w:eastAsia="Times New Roman" w:cs="Arial"/>
                <w:lang w:val="en-US"/>
              </w:rPr>
              <w:t>webapps</w:t>
            </w:r>
            <w:proofErr w:type="spellEnd"/>
            <w:r w:rsidRPr="004A24CB">
              <w:rPr>
                <w:rFonts w:eastAsia="Times New Roman" w:cs="Arial"/>
                <w:lang w:val="en-US"/>
              </w:rPr>
              <w:t>.</w:t>
            </w:r>
          </w:p>
        </w:tc>
      </w:tr>
      <w:tr w:rsidR="00F35097" w:rsidRPr="004A24CB"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4A24CB" w:rsidRDefault="00F35097" w:rsidP="000E5154">
            <w:pPr>
              <w:spacing w:after="0" w:line="240" w:lineRule="auto"/>
              <w:rPr>
                <w:rFonts w:eastAsia="Times New Roman" w:cs="Arial"/>
                <w:lang w:val="es-ES"/>
              </w:rPr>
            </w:pPr>
            <w:r w:rsidRPr="004A24CB">
              <w:rPr>
                <w:rFonts w:eastAsia="Times New Roman" w:cs="Arial"/>
                <w:lang w:val="es-ES"/>
              </w:rPr>
              <w:t xml:space="preserve">GBIF Portugal (Instituto Superior de </w:t>
            </w:r>
            <w:proofErr w:type="spellStart"/>
            <w:r w:rsidRPr="004A24CB">
              <w:rPr>
                <w:rFonts w:eastAsia="Times New Roman" w:cs="Arial"/>
                <w:lang w:val="es-ES"/>
              </w:rPr>
              <w:t>Agronomia</w:t>
            </w:r>
            <w:proofErr w:type="spellEnd"/>
            <w:r w:rsidRPr="004A24CB">
              <w:rPr>
                <w:rFonts w:eastAsia="Times New Roman" w:cs="Arial"/>
                <w:lang w:val="es-ES"/>
              </w:rPr>
              <w:t>)</w:t>
            </w:r>
          </w:p>
          <w:p w14:paraId="36333D6E"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GBIF Spain (Real </w:t>
            </w:r>
            <w:proofErr w:type="spellStart"/>
            <w:r w:rsidRPr="004A24CB">
              <w:rPr>
                <w:rFonts w:eastAsia="Times New Roman" w:cs="Arial"/>
              </w:rPr>
              <w:t>Jardin</w:t>
            </w:r>
            <w:proofErr w:type="spellEnd"/>
            <w:r w:rsidRPr="004A24CB">
              <w:rPr>
                <w:rFonts w:eastAsia="Times New Roman" w:cs="Arial"/>
              </w:rPr>
              <w:t xml:space="preserve"> </w:t>
            </w:r>
            <w:proofErr w:type="spellStart"/>
            <w:r w:rsidRPr="004A24CB">
              <w:rPr>
                <w:rFonts w:eastAsia="Times New Roman" w:cs="Arial"/>
              </w:rPr>
              <w:t>Botánico</w:t>
            </w:r>
            <w:proofErr w:type="spellEnd"/>
            <w:r w:rsidRPr="004A24CB">
              <w:rPr>
                <w:rFonts w:eastAsia="Times New Roman" w:cs="Arial"/>
              </w:rPr>
              <w:t>)</w:t>
            </w:r>
          </w:p>
          <w:p w14:paraId="66C88445" w14:textId="77777777" w:rsidR="00F35097" w:rsidRPr="004A24CB" w:rsidRDefault="00F35097" w:rsidP="000E5154">
            <w:pPr>
              <w:spacing w:after="0" w:line="240" w:lineRule="auto"/>
              <w:rPr>
                <w:rFonts w:eastAsia="Times New Roman" w:cs="Arial"/>
              </w:rPr>
            </w:pPr>
            <w:r w:rsidRPr="004A24CB">
              <w:rPr>
                <w:rFonts w:eastAsia="Times New Roman" w:cs="Arial"/>
              </w:rPr>
              <w:t>LIP</w:t>
            </w:r>
          </w:p>
          <w:p w14:paraId="1CE4A6DA" w14:textId="3D3756FA" w:rsidR="00F35097" w:rsidRPr="004A24CB" w:rsidRDefault="00A02756" w:rsidP="000E5154">
            <w:pPr>
              <w:spacing w:after="0" w:line="240" w:lineRule="auto"/>
              <w:rPr>
                <w:rFonts w:eastAsia="Times New Roman" w:cs="Arial"/>
              </w:rPr>
            </w:pPr>
            <w:r w:rsidRPr="004A24CB">
              <w:rPr>
                <w:rFonts w:eastAsia="Times New Roman" w:cs="Arial"/>
              </w:rPr>
              <w:t>IFCA</w:t>
            </w:r>
          </w:p>
        </w:tc>
      </w:tr>
      <w:tr w:rsidR="00F35097" w:rsidRPr="004A24CB"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Lif</w:t>
            </w:r>
            <w:r w:rsidR="00A02756" w:rsidRPr="004A24CB">
              <w:rPr>
                <w:rFonts w:eastAsia="Times New Roman" w:cs="Arial"/>
                <w:lang w:val="en-US"/>
              </w:rPr>
              <w:t>ewatch</w:t>
            </w:r>
            <w:proofErr w:type="spellEnd"/>
            <w:r w:rsidR="00A02756" w:rsidRPr="004A24CB">
              <w:rPr>
                <w:rFonts w:eastAsia="Times New Roman" w:cs="Arial"/>
                <w:lang w:val="en-US"/>
              </w:rPr>
              <w:t xml:space="preserve"> Citizen Science Services</w:t>
            </w:r>
          </w:p>
        </w:tc>
      </w:tr>
      <w:tr w:rsidR="00F35097" w:rsidRPr="004A24CB"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w:t>
            </w:r>
            <w:proofErr w:type="spellStart"/>
            <w:r w:rsidRPr="004A24CB">
              <w:rPr>
                <w:rFonts w:eastAsia="Times New Roman" w:cs="Arial"/>
                <w:lang w:val="en-US"/>
              </w:rPr>
              <w:t>ecogeographical</w:t>
            </w:r>
            <w:proofErr w:type="spellEnd"/>
            <w:r w:rsidRPr="004A24CB">
              <w:rPr>
                <w:rFonts w:eastAsia="Times New Roman" w:cs="Arial"/>
                <w:lang w:val="en-US"/>
              </w:rPr>
              <w:t xml:space="preserve">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4A24CB" w:rsidRDefault="00F35097" w:rsidP="000E5154">
            <w:pPr>
              <w:spacing w:after="0" w:line="240" w:lineRule="auto"/>
              <w:rPr>
                <w:rFonts w:eastAsia="Times New Roman" w:cs="Arial"/>
                <w:sz w:val="24"/>
                <w:szCs w:val="24"/>
                <w:lang w:val="en-US"/>
              </w:rPr>
            </w:pPr>
          </w:p>
          <w:p w14:paraId="0AF64E5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4A24CB"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4A24CB" w:rsidRDefault="00F35097" w:rsidP="00A02756">
            <w:pPr>
              <w:spacing w:after="0" w:line="240" w:lineRule="auto"/>
              <w:rPr>
                <w:rFonts w:eastAsia="Times New Roman" w:cs="Arial"/>
                <w:lang w:val="en-US"/>
              </w:rPr>
            </w:pPr>
            <w:r w:rsidRPr="004A24CB">
              <w:rPr>
                <w:rFonts w:eastAsia="Times New Roman" w:cs="Arial"/>
                <w:lang w:val="en-US"/>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8</w:t>
            </w:r>
          </w:p>
          <w:p w14:paraId="6DD49D39" w14:textId="77777777" w:rsidR="00F35097" w:rsidRPr="004A24CB" w:rsidRDefault="00F35097" w:rsidP="000E5154">
            <w:pPr>
              <w:spacing w:after="0" w:line="240" w:lineRule="auto"/>
              <w:rPr>
                <w:rFonts w:eastAsia="Times New Roman" w:cs="Arial"/>
                <w:i/>
                <w:lang w:val="en-US"/>
              </w:rPr>
            </w:pPr>
          </w:p>
          <w:p w14:paraId="10A08287" w14:textId="77777777" w:rsidR="00F35097" w:rsidRPr="004A24CB" w:rsidRDefault="00F35097" w:rsidP="000E5154">
            <w:pPr>
              <w:spacing w:after="0" w:line="240" w:lineRule="auto"/>
              <w:rPr>
                <w:rFonts w:eastAsia="Times New Roman" w:cs="Arial"/>
                <w:i/>
                <w:lang w:val="en-US"/>
              </w:rPr>
            </w:pPr>
          </w:p>
        </w:tc>
      </w:tr>
      <w:tr w:rsidR="00F35097" w:rsidRPr="004A24CB"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Wide access: users can freely access to data and services provided, provided they agree with the GBIF data user agreement</w:t>
            </w:r>
          </w:p>
        </w:tc>
      </w:tr>
      <w:tr w:rsidR="00F35097" w:rsidRPr="004A24CB"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GBIF Data user agreement </w:t>
            </w:r>
          </w:p>
          <w:p w14:paraId="0C62EF4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http://www.gbif.org/terms/data-user</w:t>
            </w:r>
          </w:p>
        </w:tc>
      </w:tr>
      <w:tr w:rsidR="00F35097" w:rsidRPr="004A24CB"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biogeography, climate change, invasive species, food and farming, conservation, etc.</w:t>
            </w:r>
          </w:p>
        </w:tc>
      </w:tr>
      <w:tr w:rsidR="00F35097" w:rsidRPr="004A24CB"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w:t>
            </w:r>
            <w:proofErr w:type="gramStart"/>
            <w:r w:rsidRPr="004A24CB">
              <w:rPr>
                <w:rFonts w:eastAsia="Times New Roman" w:cs="Arial"/>
                <w:lang w:val="en-US"/>
              </w:rPr>
              <w:t xml:space="preserve">components  </w:t>
            </w:r>
            <w:proofErr w:type="gramEnd"/>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4A24CB"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w:t>
                  </w:r>
                  <w:proofErr w:type="gramStart"/>
                  <w:r w:rsidRPr="004A24CB">
                    <w:rPr>
                      <w:rFonts w:eastAsia="Times New Roman" w:cs="Arial"/>
                      <w:lang w:val="en-US"/>
                    </w:rPr>
                    <w:t xml:space="preserve">component  </w:t>
                  </w:r>
                  <w:proofErr w:type="gramEnd"/>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B8068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027E5BA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Virtual machines to support Apache </w:t>
                  </w:r>
                  <w:proofErr w:type="spellStart"/>
                  <w:r w:rsidRPr="004A24CB">
                    <w:rPr>
                      <w:rFonts w:eastAsia="Times New Roman" w:cs="Arial"/>
                      <w:lang w:val="en-US"/>
                    </w:rPr>
                    <w:t>Solr</w:t>
                  </w:r>
                  <w:proofErr w:type="spellEnd"/>
                  <w:r w:rsidRPr="004A24CB">
                    <w:rPr>
                      <w:rFonts w:eastAsia="Times New Roman" w:cs="Arial"/>
                      <w:lang w:val="en-US"/>
                    </w:rPr>
                    <w:t>,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4A24CB" w:rsidRDefault="00A02756" w:rsidP="000E5154">
                  <w:pPr>
                    <w:spacing w:after="0" w:line="240" w:lineRule="auto"/>
                    <w:rPr>
                      <w:rFonts w:eastAsia="Times New Roman" w:cs="Arial"/>
                      <w:lang w:val="en-US"/>
                    </w:rPr>
                  </w:pPr>
                  <w:proofErr w:type="spellStart"/>
                  <w:r w:rsidRPr="004A24CB">
                    <w:rPr>
                      <w:rFonts w:eastAsia="Times New Roman" w:cs="Arial"/>
                      <w:lang w:val="en-US"/>
                    </w:rPr>
                    <w:t>Openstack</w:t>
                  </w:r>
                  <w:proofErr w:type="spellEnd"/>
                  <w:r w:rsidRPr="004A24CB">
                    <w:rPr>
                      <w:rFonts w:eastAsia="Times New Roman" w:cs="Arial"/>
                      <w:lang w:val="en-US"/>
                    </w:rPr>
                    <w:t xml:space="preserve"> cloud compute</w:t>
                  </w:r>
                </w:p>
                <w:p w14:paraId="4DFDDD0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xml:space="preserve"> (IFCA)</w:t>
                  </w:r>
                </w:p>
              </w:tc>
            </w:tr>
          </w:tbl>
          <w:p w14:paraId="13C32CD1" w14:textId="77777777" w:rsidR="00F35097" w:rsidRPr="004A24CB" w:rsidRDefault="00F35097" w:rsidP="000E5154">
            <w:pPr>
              <w:spacing w:after="0" w:line="240" w:lineRule="auto"/>
              <w:rPr>
                <w:rFonts w:eastAsia="Times New Roman" w:cs="Arial"/>
                <w:lang w:val="en-US"/>
              </w:rPr>
            </w:pPr>
          </w:p>
        </w:tc>
      </w:tr>
      <w:tr w:rsidR="00F35097" w:rsidRPr="004A24CB"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 with generic e-Infrastructures</w:t>
            </w:r>
          </w:p>
          <w:p w14:paraId="0A9172E8" w14:textId="683D5A82" w:rsidR="00F35097" w:rsidRPr="004A24CB" w:rsidRDefault="00F35097" w:rsidP="000E5154">
            <w:pPr>
              <w:spacing w:after="0" w:line="240" w:lineRule="auto"/>
              <w:rPr>
                <w:rFonts w:eastAsia="Times New Roman" w:cs="Arial"/>
                <w:i/>
                <w:lang w:val="en-US"/>
              </w:rPr>
            </w:pPr>
          </w:p>
        </w:tc>
      </w:tr>
      <w:tr w:rsidR="00F35097" w:rsidRPr="004A24CB"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API services available for data analysis by statistical package R provided by LifeWatch Competence Centre</w:t>
            </w:r>
          </w:p>
          <w:p w14:paraId="646674DF" w14:textId="77777777" w:rsidR="00F35097" w:rsidRPr="004A24CB" w:rsidRDefault="00F35097" w:rsidP="000E5154">
            <w:pPr>
              <w:spacing w:after="0" w:line="240" w:lineRule="auto"/>
              <w:rPr>
                <w:rFonts w:eastAsia="Times New Roman" w:cs="Arial"/>
                <w:lang w:val="en-US"/>
              </w:rPr>
            </w:pPr>
          </w:p>
        </w:tc>
      </w:tr>
      <w:tr w:rsidR="00F35097" w:rsidRPr="004A24CB"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4A24CB" w:rsidRDefault="00F35097" w:rsidP="00A02756">
            <w:pPr>
              <w:spacing w:after="0" w:line="240" w:lineRule="auto"/>
              <w:jc w:val="left"/>
              <w:rPr>
                <w:rFonts w:eastAsia="Times New Roman" w:cs="Arial"/>
                <w:lang w:val="en-US"/>
              </w:rPr>
            </w:pPr>
            <w:r w:rsidRPr="004A24CB">
              <w:rPr>
                <w:rFonts w:eastAsia="Times New Roman" w:cs="Arial"/>
                <w:lang w:val="en-US"/>
              </w:rPr>
              <w:t>Description of infrastructure integration activities r</w:t>
            </w:r>
            <w:r w:rsidR="00A02756" w:rsidRPr="004A24CB">
              <w:rPr>
                <w:rFonts w:eastAsia="Times New Roman" w:cs="Arial"/>
                <w:lang w:val="en-US"/>
              </w:rPr>
              <w:t>elevant to the</w:t>
            </w:r>
            <w:r w:rsidRPr="004A24CB">
              <w:rPr>
                <w:rFonts w:eastAsia="Times New Roman" w:cs="Arial"/>
                <w:lang w:val="en-US"/>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Cloud compute support of Virtual Machines for the implementation of web, data and indexing services (e.g. Cassandra, </w:t>
            </w:r>
            <w:proofErr w:type="spellStart"/>
            <w:r w:rsidRPr="004A24CB">
              <w:rPr>
                <w:rFonts w:eastAsia="Times New Roman" w:cs="Arial"/>
                <w:lang w:val="en-US"/>
              </w:rPr>
              <w:t>Solr</w:t>
            </w:r>
            <w:proofErr w:type="spellEnd"/>
            <w:r w:rsidRPr="004A24CB">
              <w:rPr>
                <w:rFonts w:eastAsia="Times New Roman" w:cs="Arial"/>
                <w:lang w:val="en-US"/>
              </w:rPr>
              <w:t>, Postgres, MySQL, Tomcat, Apache Web Server)</w:t>
            </w:r>
          </w:p>
        </w:tc>
      </w:tr>
      <w:tr w:rsidR="00F35097" w:rsidRPr="004A24CB"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4A24CB" w:rsidRDefault="00F35097" w:rsidP="000E5154">
            <w:pPr>
              <w:spacing w:after="0" w:line="240" w:lineRule="auto"/>
              <w:rPr>
                <w:rFonts w:eastAsia="Times New Roman" w:cs="Arial"/>
                <w:lang w:val="en-US"/>
              </w:rPr>
            </w:pPr>
            <w:r w:rsidRPr="004A24CB">
              <w:rPr>
                <w:rFonts w:eastAsia="Times New Roman" w:cs="Arial"/>
                <w:lang w:val="en-US"/>
              </w:rPr>
              <w:t>Description</w:t>
            </w:r>
            <w:r w:rsidR="00A02756" w:rsidRPr="004A24CB">
              <w:rPr>
                <w:rFonts w:eastAsia="Times New Roman" w:cs="Arial"/>
                <w:lang w:val="en-US"/>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Training programs running by the Spanish GBIF node (http://www.gbif.es/formacion_in.php) and (soon) Portuguese </w:t>
            </w:r>
            <w:r w:rsidRPr="004A24CB">
              <w:rPr>
                <w:rFonts w:eastAsia="Times New Roman" w:cs="Arial"/>
                <w:lang w:val="en-US"/>
              </w:rPr>
              <w:lastRenderedPageBreak/>
              <w:t xml:space="preserve">GBIF Node </w:t>
            </w:r>
          </w:p>
        </w:tc>
      </w:tr>
    </w:tbl>
    <w:p w14:paraId="788E1769" w14:textId="77777777" w:rsidR="00B4559D" w:rsidRPr="004A24CB" w:rsidRDefault="00B4559D" w:rsidP="00F35097">
      <w:pPr>
        <w:keepNext/>
        <w:keepLines/>
        <w:spacing w:before="200" w:after="0" w:line="240" w:lineRule="auto"/>
        <w:outlineLvl w:val="1"/>
        <w:rPr>
          <w:rFonts w:eastAsia="Times New Roman" w:cs="Arial"/>
          <w:b/>
          <w:bCs/>
          <w:color w:val="4F81BD"/>
          <w:sz w:val="26"/>
          <w:szCs w:val="26"/>
          <w:lang w:val="en-US"/>
        </w:rPr>
      </w:pPr>
      <w:bookmarkStart w:id="32" w:name="_Toc473298326"/>
    </w:p>
    <w:p w14:paraId="71A6EFF0" w14:textId="77777777" w:rsidR="00B4559D" w:rsidRPr="004A24CB" w:rsidRDefault="00B4559D">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3B64D6B7" w14:textId="7E25226F" w:rsidR="00F35097" w:rsidRPr="004A24CB" w:rsidRDefault="00B4559D"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5-</w:t>
      </w:r>
      <w:r w:rsidRPr="004A24CB">
        <w:t xml:space="preserve"> </w:t>
      </w:r>
      <w:r w:rsidRPr="004A24CB">
        <w:rPr>
          <w:rFonts w:eastAsia="Times New Roman" w:cs="Arial"/>
          <w:bCs/>
          <w:color w:val="4F81BD"/>
          <w:sz w:val="26"/>
          <w:szCs w:val="26"/>
          <w:lang w:val="en-US"/>
        </w:rPr>
        <w:t>Citizen Science Services</w:t>
      </w:r>
      <w:bookmarkEnd w:id="32"/>
    </w:p>
    <w:p w14:paraId="268DEE4B"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60"/>
        <w:gridCol w:w="7040"/>
      </w:tblGrid>
      <w:tr w:rsidR="00F35097" w:rsidRPr="004A24CB"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Citizen Science Services</w:t>
            </w:r>
          </w:p>
        </w:tc>
      </w:tr>
      <w:tr w:rsidR="00F35097" w:rsidRPr="004A24CB"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(1) </w:t>
            </w:r>
            <w:proofErr w:type="spellStart"/>
            <w:r w:rsidRPr="004A24CB">
              <w:rPr>
                <w:rFonts w:eastAsia="Arial" w:cs="Arial"/>
                <w:lang w:val="en-US"/>
              </w:rPr>
              <w:t>Natusfera</w:t>
            </w:r>
            <w:proofErr w:type="spellEnd"/>
            <w:r w:rsidRPr="004A24CB">
              <w:rPr>
                <w:rFonts w:eastAsia="Arial" w:cs="Arial"/>
                <w:lang w:val="en-US"/>
              </w:rPr>
              <w:t xml:space="preserve"> (</w:t>
            </w:r>
            <w:hyperlink r:id="rId29">
              <w:r w:rsidRPr="004A24CB">
                <w:rPr>
                  <w:rFonts w:eastAsia="Arial" w:cs="Arial"/>
                  <w:u w:val="single"/>
                  <w:lang w:val="en-US"/>
                </w:rPr>
                <w:t>http://natusfera.gbif.es/</w:t>
              </w:r>
            </w:hyperlink>
            <w:r w:rsidRPr="004A24CB">
              <w:rPr>
                <w:rFonts w:eastAsia="Arial" w:cs="Arial"/>
                <w:lang w:val="en-US"/>
              </w:rPr>
              <w:t xml:space="preserve"> )A platform to publish, manage, and integrate biodiversity observations (species occurrences) </w:t>
            </w:r>
          </w:p>
          <w:p w14:paraId="74D5A34D"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(2)</w:t>
            </w:r>
            <w:r w:rsidRPr="004A24CB">
              <w:rPr>
                <w:rFonts w:eastAsia="Times New Roman" w:cs="Arial"/>
                <w:lang w:val="en-US"/>
              </w:rPr>
              <w:t xml:space="preserve"> </w:t>
            </w:r>
            <w:r w:rsidRPr="004A24CB">
              <w:rPr>
                <w:rFonts w:eastAsia="Arial" w:cs="Arial"/>
                <w:lang w:val="en-US"/>
              </w:rPr>
              <w:t>Automatic image analysis using AI and crowd-analysis (</w:t>
            </w:r>
            <w:proofErr w:type="gramStart"/>
            <w:r w:rsidRPr="004A24CB">
              <w:rPr>
                <w:rFonts w:eastAsia="Arial" w:cs="Arial"/>
                <w:lang w:val="en-US"/>
              </w:rPr>
              <w:t>citizens</w:t>
            </w:r>
            <w:proofErr w:type="gramEnd"/>
            <w:r w:rsidRPr="004A24CB">
              <w:rPr>
                <w:rFonts w:eastAsia="Arial" w:cs="Arial"/>
                <w:lang w:val="en-US"/>
              </w:rPr>
              <w:t xml:space="preserve"> contributions). Taking as pilot the orchids scenario we can expand its scope with any set of scientific images</w:t>
            </w:r>
          </w:p>
          <w:p w14:paraId="42E6B6F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(3)</w:t>
            </w:r>
            <w:r w:rsidRPr="004A24CB">
              <w:rPr>
                <w:rFonts w:eastAsia="Times New Roman" w:cs="Arial"/>
                <w:lang w:val="en-US"/>
              </w:rPr>
              <w:t xml:space="preserve"> </w:t>
            </w:r>
            <w:proofErr w:type="spellStart"/>
            <w:r w:rsidRPr="004A24CB">
              <w:rPr>
                <w:rFonts w:eastAsia="Arial" w:cs="Arial"/>
                <w:lang w:val="en-US"/>
              </w:rPr>
              <w:t>PyBossa</w:t>
            </w:r>
            <w:proofErr w:type="spellEnd"/>
            <w:r w:rsidRPr="004A24CB">
              <w:rPr>
                <w:rFonts w:eastAsia="Arial" w:cs="Arial"/>
                <w:lang w:val="en-US"/>
              </w:rPr>
              <w:t>: Crowdsourcing any task. Given a set of data (images, texts, audios) the service allows the creation of individual tasks that are delivered to visitors</w:t>
            </w:r>
          </w:p>
          <w:p w14:paraId="2806BEA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(4)</w:t>
            </w:r>
            <w:r w:rsidRPr="004A24CB">
              <w:rPr>
                <w:rFonts w:eastAsia="Times New Roman" w:cs="Arial"/>
                <w:lang w:val="en-US"/>
              </w:rPr>
              <w:t xml:space="preserve"> </w:t>
            </w:r>
            <w:r w:rsidRPr="004A24CB">
              <w:rPr>
                <w:rFonts w:eastAsia="Arial" w:cs="Arial"/>
                <w:lang w:val="en-US"/>
              </w:rPr>
              <w:t>Generating 3D models from pictures. Given a set of pictures of any natural resource (e.g. a tree, or a mountain) 3D models are automatically generated on the cloud</w:t>
            </w:r>
          </w:p>
          <w:p w14:paraId="25CE10F3"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Generating maps from pictures. Given a set of pictures of a given region (e.g. taken with drones for emergency management), maps are automatically generated on the cloud</w:t>
            </w:r>
          </w:p>
          <w:p w14:paraId="6D6CF7C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(5) CINDA (</w:t>
            </w:r>
            <w:hyperlink r:id="rId30">
              <w:r w:rsidRPr="004A24CB">
                <w:rPr>
                  <w:rFonts w:eastAsia="Arial" w:cs="Arial"/>
                  <w:u w:val="single"/>
                  <w:lang w:val="en-US"/>
                </w:rPr>
                <w:t>http://www.cinda.science/</w:t>
              </w:r>
            </w:hyperlink>
            <w:r w:rsidRPr="004A24CB">
              <w:rPr>
                <w:rFonts w:eastAsia="Arial" w:cs="Arial"/>
                <w:lang w:val="en-US"/>
              </w:rPr>
              <w:t>). an Open Science platform created for manage campaigns and contributions of volunteer networks.</w:t>
            </w:r>
            <w:r w:rsidRPr="004A24CB">
              <w:rPr>
                <w:rFonts w:eastAsia="Arial" w:cs="Arial"/>
                <w:i/>
                <w:lang w:val="en-US"/>
              </w:rPr>
              <w:t xml:space="preserve">   </w:t>
            </w:r>
          </w:p>
        </w:tc>
      </w:tr>
      <w:tr w:rsidR="00F35097" w:rsidRPr="004A24CB"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CREAF | Ecological and Forestry Applications Research Centre (Spain)</w:t>
            </w:r>
          </w:p>
          <w:p w14:paraId="72BBCBB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Spanish GBIF Node-CSIC</w:t>
            </w:r>
          </w:p>
          <w:p w14:paraId="2982D22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s-ES"/>
              </w:rPr>
            </w:pPr>
            <w:r w:rsidRPr="004A24CB">
              <w:rPr>
                <w:rFonts w:eastAsia="Arial" w:cs="Arial"/>
                <w:i/>
                <w:lang w:val="es-ES"/>
              </w:rPr>
              <w:t>Instituto de Física de Cantabria (</w:t>
            </w:r>
            <w:proofErr w:type="spellStart"/>
            <w:r w:rsidRPr="004A24CB">
              <w:rPr>
                <w:rFonts w:eastAsia="Arial" w:cs="Arial"/>
                <w:i/>
                <w:lang w:val="es-ES"/>
              </w:rPr>
              <w:t>Spain</w:t>
            </w:r>
            <w:proofErr w:type="spellEnd"/>
            <w:r w:rsidRPr="004A24CB">
              <w:rPr>
                <w:rFonts w:eastAsia="Arial" w:cs="Arial"/>
                <w:i/>
                <w:lang w:val="es-ES"/>
              </w:rPr>
              <w:t>)</w:t>
            </w:r>
          </w:p>
          <w:p w14:paraId="1AC4A4CB"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BIFI-</w:t>
            </w:r>
            <w:proofErr w:type="spellStart"/>
            <w:r w:rsidRPr="004A24CB">
              <w:rPr>
                <w:rFonts w:eastAsia="Arial" w:cs="Arial"/>
                <w:i/>
                <w:lang w:val="en-US"/>
              </w:rPr>
              <w:t>Unizar</w:t>
            </w:r>
            <w:proofErr w:type="spellEnd"/>
            <w:r w:rsidRPr="004A24CB">
              <w:rPr>
                <w:rFonts w:eastAsia="Arial" w:cs="Arial"/>
                <w:i/>
                <w:lang w:val="en-US"/>
              </w:rPr>
              <w:t>-</w:t>
            </w:r>
            <w:proofErr w:type="spellStart"/>
            <w:r w:rsidRPr="004A24CB">
              <w:rPr>
                <w:rFonts w:eastAsia="Arial" w:cs="Arial"/>
                <w:i/>
                <w:lang w:val="en-US"/>
              </w:rPr>
              <w:t>Ibercivis</w:t>
            </w:r>
            <w:proofErr w:type="spellEnd"/>
            <w:r w:rsidRPr="004A24CB">
              <w:rPr>
                <w:rFonts w:eastAsia="Arial" w:cs="Arial"/>
                <w:i/>
                <w:lang w:val="en-US"/>
              </w:rPr>
              <w:t>(Spain)</w:t>
            </w:r>
          </w:p>
          <w:p w14:paraId="04F2C0F0" w14:textId="77777777" w:rsidR="00F35097" w:rsidRPr="004A24CB" w:rsidRDefault="00F35097" w:rsidP="00F35097">
            <w:pPr>
              <w:widowControl w:val="0"/>
              <w:numPr>
                <w:ilvl w:val="0"/>
                <w:numId w:val="39"/>
              </w:numPr>
              <w:suppressAutoHyphens w:val="0"/>
              <w:spacing w:after="0" w:line="240" w:lineRule="auto"/>
              <w:contextualSpacing/>
              <w:jc w:val="left"/>
              <w:rPr>
                <w:rFonts w:eastAsia="Times New Roman" w:cs="Arial"/>
                <w:sz w:val="24"/>
                <w:szCs w:val="24"/>
                <w:lang w:val="en-US"/>
              </w:rPr>
            </w:pPr>
            <w:proofErr w:type="spellStart"/>
            <w:r w:rsidRPr="004A24CB">
              <w:rPr>
                <w:rFonts w:eastAsia="Arial" w:cs="Arial"/>
                <w:i/>
                <w:lang w:val="es-ES"/>
              </w:rPr>
              <w:t>iEcolab</w:t>
            </w:r>
            <w:proofErr w:type="spellEnd"/>
            <w:r w:rsidRPr="004A24CB">
              <w:rPr>
                <w:rFonts w:eastAsia="Arial" w:cs="Arial"/>
                <w:i/>
                <w:lang w:val="es-ES"/>
              </w:rPr>
              <w:t xml:space="preserve">, IISTA, Univ. Granada, Univ. </w:t>
            </w:r>
            <w:r w:rsidRPr="004A24CB">
              <w:rPr>
                <w:rFonts w:eastAsia="Arial" w:cs="Arial"/>
                <w:i/>
                <w:lang w:val="en-US"/>
              </w:rPr>
              <w:t>Córdoba</w:t>
            </w:r>
          </w:p>
        </w:tc>
      </w:tr>
      <w:tr w:rsidR="00F35097" w:rsidRPr="004A24CB"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Keep track: your natural observations and taxon lists, in the cloud</w:t>
            </w:r>
          </w:p>
          <w:p w14:paraId="692E83C2" w14:textId="56E790CF"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Identify species: Connect with other users to get help identifying what you see</w:t>
            </w:r>
          </w:p>
          <w:p w14:paraId="388190A7" w14:textId="701B7A37" w:rsidR="00F35097" w:rsidRPr="004A24CB" w:rsidRDefault="00B4559D" w:rsidP="00B4559D">
            <w:pPr>
              <w:widowControl w:val="0"/>
              <w:suppressAutoHyphens w:val="0"/>
              <w:spacing w:after="0" w:line="240" w:lineRule="auto"/>
              <w:contextualSpacing/>
              <w:jc w:val="left"/>
              <w:rPr>
                <w:rFonts w:eastAsia="Arial" w:cs="Arial"/>
                <w:b/>
                <w:lang w:val="en-US"/>
              </w:rPr>
            </w:pPr>
            <w:r w:rsidRPr="004A24CB">
              <w:rPr>
                <w:rFonts w:eastAsia="Arial" w:cs="Arial"/>
                <w:b/>
                <w:lang w:val="en-US"/>
              </w:rPr>
              <w:t>-</w:t>
            </w:r>
            <w:r w:rsidR="00F35097" w:rsidRPr="004A24CB">
              <w:rPr>
                <w:rFonts w:eastAsia="Arial" w:cs="Arial"/>
                <w:b/>
                <w:lang w:val="en-US"/>
              </w:rPr>
              <w:t>Gather information to identify the impacts of global change in order to design management actions that minimize them</w:t>
            </w:r>
          </w:p>
          <w:p w14:paraId="5D973513" w14:textId="2DFA7D8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Create capacity, disseminate knowledges: Learn about nature through community support tools, increase your knowledge talking to other naturalists; Collaborate in interesting projects, or create your own</w:t>
            </w:r>
          </w:p>
          <w:p w14:paraId="0CDC1503" w14:textId="211E796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Support sciences: Help scientists find out where different taxa occur</w:t>
            </w:r>
          </w:p>
          <w:p w14:paraId="245BDA83" w14:textId="4CCA49F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Produce and make available different data products (maps, lists, summaries, analyses</w:t>
            </w:r>
            <w:proofErr w:type="gramStart"/>
            <w:r w:rsidR="00F35097" w:rsidRPr="004A24CB">
              <w:rPr>
                <w:rFonts w:eastAsia="Arial" w:cs="Arial"/>
                <w:lang w:val="en-US"/>
              </w:rPr>
              <w:t>,..</w:t>
            </w:r>
            <w:proofErr w:type="gramEnd"/>
            <w:r w:rsidR="00F35097" w:rsidRPr="004A24CB">
              <w:rPr>
                <w:rFonts w:eastAsia="Arial" w:cs="Arial"/>
                <w:lang w:val="en-US"/>
              </w:rPr>
              <w:t>) relevant for the users</w:t>
            </w:r>
          </w:p>
        </w:tc>
      </w:tr>
      <w:tr w:rsidR="00F35097" w:rsidRPr="004A24CB"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4A24CB" w:rsidRDefault="00F35097" w:rsidP="000E5154">
            <w:pPr>
              <w:spacing w:after="0" w:line="240" w:lineRule="auto"/>
              <w:rPr>
                <w:rFonts w:eastAsia="Arial" w:cs="Arial"/>
                <w:i/>
                <w:lang w:val="en-US"/>
              </w:rPr>
            </w:pPr>
            <w:r w:rsidRPr="004A24CB">
              <w:rPr>
                <w:rFonts w:eastAsia="Arial" w:cs="Arial"/>
                <w:i/>
                <w:lang w:val="en-US"/>
              </w:rPr>
              <w:t xml:space="preserve">Enabling unprecedented sharing and re-use of information related to biological species and their geographic distributions for a variety of user communities: citizen scientists, land and protected </w:t>
            </w:r>
            <w:r w:rsidR="00B4559D" w:rsidRPr="004A24CB">
              <w:rPr>
                <w:rFonts w:eastAsia="Arial" w:cs="Arial"/>
                <w:i/>
                <w:lang w:val="en-US"/>
              </w:rPr>
              <w:t>area managers, scientists, etc.</w:t>
            </w:r>
          </w:p>
          <w:p w14:paraId="4B038F3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lastRenderedPageBreak/>
              <w:t>Long-term monitoring based on the collaboration between citizens and scientists.</w:t>
            </w:r>
          </w:p>
          <w:p w14:paraId="629A30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Increased number of potential users of the knowledge produced by the observatory.</w:t>
            </w:r>
          </w:p>
        </w:tc>
      </w:tr>
      <w:tr w:rsidR="00F35097" w:rsidRPr="004A24CB"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w:t>
            </w:r>
            <w:r w:rsidR="00B4559D" w:rsidRPr="004A24CB">
              <w:rPr>
                <w:rFonts w:eastAsia="Arial" w:cs="Arial"/>
                <w:lang w:val="en-US"/>
              </w:rPr>
              <w:t xml:space="preserve"> </w:t>
            </w:r>
            <w:r w:rsidRPr="004A24CB">
              <w:rPr>
                <w:rFonts w:eastAsia="Arial" w:cs="Arial"/>
                <w:lang w:val="en-US"/>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Provide information about </w:t>
            </w:r>
          </w:p>
          <w:p w14:paraId="6BF3C0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(1) service status in terms of completeness and maturity (including link to relevant documentation), </w:t>
            </w:r>
          </w:p>
          <w:p w14:paraId="600BC398" w14:textId="231BD7B2"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TRL 8-9: in production and mature</w:t>
            </w:r>
          </w:p>
          <w:p w14:paraId="3E5B754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(2) </w:t>
            </w:r>
            <w:proofErr w:type="gramStart"/>
            <w:r w:rsidRPr="004A24CB">
              <w:rPr>
                <w:rFonts w:eastAsia="Arial" w:cs="Arial"/>
                <w:i/>
                <w:lang w:val="en-US"/>
              </w:rPr>
              <w:t>service</w:t>
            </w:r>
            <w:proofErr w:type="gramEnd"/>
            <w:r w:rsidRPr="004A24CB">
              <w:rPr>
                <w:rFonts w:eastAsia="Arial" w:cs="Arial"/>
                <w:i/>
                <w:lang w:val="en-US"/>
              </w:rPr>
              <w:t xml:space="preserve"> acceptance criteria defined by customers and/or users  (including e.g. aspects related to interoperability, availability, </w:t>
            </w:r>
            <w:proofErr w:type="spellStart"/>
            <w:r w:rsidRPr="004A24CB">
              <w:rPr>
                <w:rFonts w:eastAsia="Arial" w:cs="Arial"/>
                <w:i/>
                <w:lang w:val="en-US"/>
              </w:rPr>
              <w:t>installability</w:t>
            </w:r>
            <w:proofErr w:type="spellEnd"/>
            <w:r w:rsidRPr="004A24CB">
              <w:rPr>
                <w:rFonts w:eastAsia="Arial" w:cs="Arial"/>
                <w:i/>
                <w:lang w:val="en-US"/>
              </w:rPr>
              <w:t xml:space="preserve">, performance, portability, recoverability, safety, scalability, usability; </w:t>
            </w:r>
          </w:p>
          <w:p w14:paraId="430461E9" w14:textId="0B151AF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Performance is satisfactory. Aspects such expanding the user base and enhancing interoperability needs further work.</w:t>
            </w:r>
          </w:p>
          <w:p w14:paraId="4B0C2A50" w14:textId="01A4ECCC" w:rsidR="00F35097" w:rsidRPr="004A24CB" w:rsidRDefault="00B4559D" w:rsidP="000E5154">
            <w:pPr>
              <w:spacing w:after="0" w:line="240" w:lineRule="auto"/>
              <w:rPr>
                <w:rFonts w:eastAsia="Arial" w:cs="Arial"/>
                <w:lang w:val="en-US"/>
              </w:rPr>
            </w:pPr>
            <w:r w:rsidRPr="004A24CB">
              <w:rPr>
                <w:rFonts w:eastAsia="Arial" w:cs="Arial"/>
                <w:lang w:val="en-US"/>
              </w:rPr>
              <w:t xml:space="preserve">CINDA (Service 5) is </w:t>
            </w:r>
            <w:r w:rsidR="00F35097" w:rsidRPr="004A24CB">
              <w:rPr>
                <w:rFonts w:eastAsia="Arial" w:cs="Arial"/>
                <w:lang w:val="en-US"/>
              </w:rPr>
              <w:t xml:space="preserve">multilingual, </w:t>
            </w:r>
            <w:proofErr w:type="spellStart"/>
            <w:r w:rsidR="00F35097" w:rsidRPr="004A24CB">
              <w:rPr>
                <w:rFonts w:eastAsia="Arial" w:cs="Arial"/>
                <w:lang w:val="en-US"/>
              </w:rPr>
              <w:t>multiserver</w:t>
            </w:r>
            <w:proofErr w:type="spellEnd"/>
            <w:r w:rsidR="00F35097" w:rsidRPr="004A24CB">
              <w:rPr>
                <w:rFonts w:eastAsia="Arial" w:cs="Arial"/>
                <w:lang w:val="en-US"/>
              </w:rPr>
              <w:t xml:space="preserve"> (it permits to connect to any server where CINDA has bee</w:t>
            </w:r>
            <w:r w:rsidRPr="004A24CB">
              <w:rPr>
                <w:rFonts w:eastAsia="Arial" w:cs="Arial"/>
                <w:lang w:val="en-US"/>
              </w:rPr>
              <w:t xml:space="preserve">n installed) and </w:t>
            </w:r>
            <w:proofErr w:type="spellStart"/>
            <w:r w:rsidRPr="004A24CB">
              <w:rPr>
                <w:rFonts w:eastAsia="Arial" w:cs="Arial"/>
                <w:lang w:val="en-US"/>
              </w:rPr>
              <w:t>multicampaign</w:t>
            </w:r>
            <w:proofErr w:type="spellEnd"/>
            <w:r w:rsidRPr="004A24CB">
              <w:rPr>
                <w:rFonts w:eastAsia="Arial" w:cs="Arial"/>
                <w:lang w:val="en-US"/>
              </w:rPr>
              <w:t>.</w:t>
            </w:r>
          </w:p>
          <w:p w14:paraId="2CC02A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(3) results of validation and verification activities involving service providers and user communities.</w:t>
            </w:r>
          </w:p>
          <w:p w14:paraId="5620811D" w14:textId="45AE06B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3, </w:t>
            </w:r>
            <w:proofErr w:type="spellStart"/>
            <w:r w:rsidRPr="004A24CB">
              <w:rPr>
                <w:rFonts w:eastAsia="Arial" w:cs="Arial"/>
                <w:lang w:val="en-US"/>
              </w:rPr>
              <w:t>PyBossa</w:t>
            </w:r>
            <w:proofErr w:type="spellEnd"/>
            <w:r w:rsidRPr="004A24CB">
              <w:rPr>
                <w:rFonts w:eastAsia="Arial" w:cs="Arial"/>
                <w:lang w:val="en-US"/>
              </w:rPr>
              <w:t xml:space="preserve"> automatically implements validation with work unit replication-quorum. Researchers can perform their own ad-hoc verification. </w:t>
            </w:r>
          </w:p>
        </w:tc>
      </w:tr>
      <w:tr w:rsidR="00F35097" w:rsidRPr="004A24CB"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Users are requested to register to publish and manage data and projects.</w:t>
            </w:r>
          </w:p>
          <w:p w14:paraId="0B338BB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Information tag as public by the respective contributors a freely available to anyone.</w:t>
            </w:r>
          </w:p>
          <w:p w14:paraId="5383F1FA" w14:textId="7E2264AD" w:rsidR="00F35097" w:rsidRPr="004A24CB" w:rsidRDefault="00B4559D" w:rsidP="000E5154">
            <w:pPr>
              <w:spacing w:after="0" w:line="240" w:lineRule="auto"/>
              <w:rPr>
                <w:rFonts w:eastAsia="Times New Roman" w:cs="Arial"/>
                <w:sz w:val="24"/>
                <w:szCs w:val="24"/>
                <w:lang w:val="en-US"/>
              </w:rPr>
            </w:pPr>
            <w:r w:rsidRPr="004A24CB">
              <w:rPr>
                <w:rFonts w:eastAsia="Arial" w:cs="Arial"/>
                <w:lang w:val="en-US"/>
              </w:rPr>
              <w:t>Tools developed for these</w:t>
            </w:r>
            <w:r w:rsidR="00F35097" w:rsidRPr="004A24CB">
              <w:rPr>
                <w:rFonts w:eastAsia="Arial" w:cs="Arial"/>
                <w:lang w:val="en-US"/>
              </w:rPr>
              <w:t xml:space="preserve"> services are Open Source</w:t>
            </w:r>
          </w:p>
        </w:tc>
      </w:tr>
      <w:tr w:rsidR="00F35097" w:rsidRPr="004A24CB"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service 1: </w:t>
            </w:r>
            <w:hyperlink r:id="rId31">
              <w:r w:rsidRPr="004A24CB">
                <w:rPr>
                  <w:rFonts w:eastAsia="Arial" w:cs="Arial"/>
                  <w:u w:val="single"/>
                  <w:lang w:val="en-US"/>
                </w:rPr>
                <w:t>http://natusfera.gbif.es/pages/privacy</w:t>
              </w:r>
            </w:hyperlink>
            <w:r w:rsidRPr="004A24CB">
              <w:rPr>
                <w:rFonts w:eastAsia="Arial" w:cs="Arial"/>
                <w:lang w:val="en-US"/>
              </w:rPr>
              <w:t xml:space="preserve"> (in Spanish)</w:t>
            </w:r>
          </w:p>
          <w:p w14:paraId="4501CC9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5: </w:t>
            </w:r>
            <w:hyperlink r:id="rId32">
              <w:r w:rsidRPr="004A24CB">
                <w:rPr>
                  <w:rFonts w:eastAsia="Arial" w:cs="Arial"/>
                  <w:u w:val="single"/>
                  <w:lang w:val="en-US"/>
                </w:rPr>
                <w:t>http://www.cinda.science/open-data/</w:t>
              </w:r>
            </w:hyperlink>
            <w:r w:rsidRPr="004A24CB">
              <w:rPr>
                <w:rFonts w:eastAsia="Arial" w:cs="Arial"/>
                <w:lang w:val="en-US"/>
              </w:rPr>
              <w:t xml:space="preserve"> (in Spanish)</w:t>
            </w:r>
          </w:p>
        </w:tc>
      </w:tr>
      <w:tr w:rsidR="00F35097" w:rsidRPr="004A24CB"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Anyone with an interest in biodiversity from different avenues:</w:t>
            </w:r>
          </w:p>
          <w:p w14:paraId="6232EC5F"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Science</w:t>
            </w:r>
          </w:p>
          <w:p w14:paraId="56A2D2F3"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Biodiversity conservation</w:t>
            </w:r>
          </w:p>
          <w:p w14:paraId="3F839755"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Land management</w:t>
            </w:r>
          </w:p>
          <w:p w14:paraId="365176A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Citizen science and civil initiatives</w:t>
            </w:r>
          </w:p>
          <w:p w14:paraId="6E4228F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Eco-tourism</w:t>
            </w:r>
          </w:p>
          <w:p w14:paraId="7B2AFB20"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Recreation activities</w:t>
            </w:r>
          </w:p>
          <w:p w14:paraId="3AF0E1A7"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Etc.</w:t>
            </w:r>
          </w:p>
        </w:tc>
      </w:tr>
      <w:tr w:rsidR="00F35097" w:rsidRPr="004A24CB"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Public funding, in the understanding that this service is a cost-effective system to gather manage and share biodiversity information relevant for science and essential for sound management and decision making regarding environmental issues (e.g.  invasive species, protected species and areas, water quality, etc.)</w:t>
            </w:r>
          </w:p>
          <w:p w14:paraId="2CB33441" w14:textId="36F6ED53" w:rsidR="00F35097" w:rsidRPr="004A24CB" w:rsidRDefault="00F35097" w:rsidP="000E5154">
            <w:pPr>
              <w:spacing w:after="0" w:line="240" w:lineRule="auto"/>
              <w:rPr>
                <w:rFonts w:eastAsia="Times New Roman" w:cs="Arial"/>
                <w:sz w:val="24"/>
                <w:szCs w:val="24"/>
                <w:lang w:val="en-US"/>
              </w:rPr>
            </w:pPr>
          </w:p>
        </w:tc>
      </w:tr>
      <w:tr w:rsidR="00F35097" w:rsidRPr="004A24CB"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33"/>
          </w:p>
        </w:tc>
      </w:tr>
      <w:tr w:rsidR="00F35097" w:rsidRPr="004A24CB"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w:t>
            </w:r>
            <w:proofErr w:type="gramStart"/>
            <w:r w:rsidRPr="004A24CB">
              <w:rPr>
                <w:rFonts w:eastAsia="Arial" w:cs="Arial"/>
                <w:lang w:val="en-US"/>
              </w:rPr>
              <w:t xml:space="preserve">components  </w:t>
            </w:r>
            <w:proofErr w:type="gramEnd"/>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4A24CB"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w:t>
                  </w:r>
                  <w:proofErr w:type="gramStart"/>
                  <w:r w:rsidRPr="004A24CB">
                    <w:rPr>
                      <w:rFonts w:eastAsia="Arial" w:cs="Arial"/>
                      <w:lang w:val="en-US"/>
                    </w:rPr>
                    <w:t xml:space="preserve">component  </w:t>
                  </w:r>
                  <w:proofErr w:type="gramEnd"/>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5A8D331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bl>
          <w:p w14:paraId="2D40C176"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integration with generic e-Infrastructures</w:t>
            </w:r>
          </w:p>
        </w:tc>
      </w:tr>
      <w:tr w:rsidR="00F35097" w:rsidRPr="004A24CB"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service 1 (</w:t>
            </w:r>
            <w:proofErr w:type="spellStart"/>
            <w:r w:rsidRPr="004A24CB">
              <w:rPr>
                <w:rFonts w:eastAsia="Arial" w:cs="Arial"/>
                <w:lang w:val="en-US"/>
              </w:rPr>
              <w:t>Natusfera</w:t>
            </w:r>
            <w:proofErr w:type="spellEnd"/>
            <w:r w:rsidRPr="004A24CB">
              <w:rPr>
                <w:rFonts w:eastAsia="Arial" w:cs="Arial"/>
                <w:lang w:val="en-US"/>
              </w:rPr>
              <w:t>):</w:t>
            </w:r>
          </w:p>
          <w:p w14:paraId="62D82C5A" w14:textId="266EFB8C"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Under discussion: Building a gateway to allow data transfer and integration with the Global Biodiversity Information Facility (GBIF).</w:t>
            </w:r>
          </w:p>
          <w:p w14:paraId="3714BE2D" w14:textId="636F173E"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 xml:space="preserve">Exploit images and identifications to build and refine computer-assisted species identification </w:t>
            </w:r>
            <w:proofErr w:type="gramStart"/>
            <w:r w:rsidR="00F35097" w:rsidRPr="004A24CB">
              <w:rPr>
                <w:rFonts w:eastAsia="Arial" w:cs="Arial"/>
                <w:lang w:val="en-US"/>
              </w:rPr>
              <w:t>services  based</w:t>
            </w:r>
            <w:proofErr w:type="gramEnd"/>
            <w:r w:rsidR="00F35097" w:rsidRPr="004A24CB">
              <w:rPr>
                <w:rFonts w:eastAsia="Arial" w:cs="Arial"/>
                <w:lang w:val="en-US"/>
              </w:rPr>
              <w:t xml:space="preserve"> on machine learning methods</w:t>
            </w:r>
          </w:p>
        </w:tc>
      </w:tr>
      <w:tr w:rsidR="00F35097" w:rsidRPr="004A24CB"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p w14:paraId="06E1A66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p w14:paraId="19B9209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Archive Storage</w:t>
            </w:r>
          </w:p>
          <w:p w14:paraId="6E235D8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High-Throughput Compute</w:t>
            </w:r>
          </w:p>
        </w:tc>
      </w:tr>
      <w:tr w:rsidR="00F35097" w:rsidRPr="004A24CB"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4A24CB" w:rsidRDefault="00F35097" w:rsidP="00B4559D">
            <w:pPr>
              <w:spacing w:after="0" w:line="240" w:lineRule="auto"/>
              <w:jc w:val="left"/>
              <w:rPr>
                <w:rFonts w:eastAsia="Times New Roman" w:cs="Arial"/>
                <w:sz w:val="24"/>
                <w:szCs w:val="24"/>
                <w:lang w:val="en-US"/>
              </w:rPr>
            </w:pPr>
            <w:r w:rsidRPr="004A24CB">
              <w:rPr>
                <w:rFonts w:eastAsia="Arial" w:cs="Arial"/>
                <w:lang w:val="en-US"/>
              </w:rPr>
              <w:t>Description of infrastructure integra</w:t>
            </w:r>
            <w:r w:rsidR="00B4559D" w:rsidRPr="004A24CB">
              <w:rPr>
                <w:rFonts w:eastAsia="Arial" w:cs="Arial"/>
                <w:lang w:val="en-US"/>
              </w:rPr>
              <w:t xml:space="preserve">tion activities relevant to the service </w:t>
            </w:r>
            <w:r w:rsidRPr="004A24CB">
              <w:rPr>
                <w:rFonts w:eastAsia="Arial" w:cs="Arial"/>
                <w:lang w:val="en-US"/>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Shot in the dark: developing software components to enable data transfer and integration with GBIF</w:t>
            </w:r>
          </w:p>
          <w:p w14:paraId="5462503F" w14:textId="77777777" w:rsidR="00F35097" w:rsidRPr="004A24CB" w:rsidRDefault="00F35097" w:rsidP="000E5154">
            <w:pPr>
              <w:spacing w:after="0" w:line="240" w:lineRule="auto"/>
              <w:rPr>
                <w:rFonts w:eastAsia="Times New Roman" w:cs="Arial"/>
                <w:sz w:val="24"/>
                <w:szCs w:val="24"/>
                <w:lang w:val="en-US"/>
              </w:rPr>
            </w:pPr>
          </w:p>
          <w:p w14:paraId="5AAD555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Software development and ICT enhancing aimed to an image based computer-assisted </w:t>
            </w:r>
            <w:proofErr w:type="gramStart"/>
            <w:r w:rsidRPr="004A24CB">
              <w:rPr>
                <w:rFonts w:eastAsia="Arial" w:cs="Arial"/>
                <w:lang w:val="en-US"/>
              </w:rPr>
              <w:t>species  identification</w:t>
            </w:r>
            <w:proofErr w:type="gramEnd"/>
            <w:r w:rsidRPr="004A24CB">
              <w:rPr>
                <w:rFonts w:eastAsia="Arial" w:cs="Arial"/>
                <w:lang w:val="en-US"/>
              </w:rPr>
              <w:t xml:space="preserve"> system</w:t>
            </w:r>
          </w:p>
          <w:p w14:paraId="46AF6C8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citizen science organizations</w:t>
            </w:r>
          </w:p>
          <w:p w14:paraId="68DB06D5" w14:textId="3AFBD01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protected area managers</w:t>
            </w:r>
          </w:p>
          <w:p w14:paraId="0BE88BF0" w14:textId="32946D82"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Workshop for parties interested in installing and deploying their own </w:t>
            </w:r>
            <w:proofErr w:type="spellStart"/>
            <w:r w:rsidRPr="004A24CB">
              <w:rPr>
                <w:rFonts w:eastAsia="Arial" w:cs="Arial"/>
                <w:lang w:val="en-US"/>
              </w:rPr>
              <w:t>Natusfera</w:t>
            </w:r>
            <w:proofErr w:type="spellEnd"/>
            <w:r w:rsidRPr="004A24CB">
              <w:rPr>
                <w:rFonts w:eastAsia="Arial" w:cs="Arial"/>
                <w:lang w:val="en-US"/>
              </w:rPr>
              <w:t xml:space="preserve"> platforms (using their own ICT infrastructure or the one already in place and dedicated to the current </w:t>
            </w:r>
            <w:proofErr w:type="spellStart"/>
            <w:r w:rsidRPr="004A24CB">
              <w:rPr>
                <w:rFonts w:eastAsia="Arial" w:cs="Arial"/>
                <w:lang w:val="en-US"/>
              </w:rPr>
              <w:t>Natusfera</w:t>
            </w:r>
            <w:proofErr w:type="spellEnd"/>
            <w:r w:rsidRPr="004A24CB">
              <w:rPr>
                <w:rFonts w:eastAsia="Arial" w:cs="Arial"/>
                <w:lang w:val="en-US"/>
              </w:rPr>
              <w:t xml:space="preserve"> site.</w:t>
            </w:r>
          </w:p>
        </w:tc>
      </w:tr>
    </w:tbl>
    <w:p w14:paraId="43DECA54" w14:textId="05611E42" w:rsidR="00F35097" w:rsidRPr="004A24CB" w:rsidRDefault="00746ACB" w:rsidP="00F35097">
      <w:pPr>
        <w:keepNext/>
        <w:keepLines/>
        <w:spacing w:before="200" w:after="0" w:line="240" w:lineRule="auto"/>
        <w:outlineLvl w:val="1"/>
        <w:rPr>
          <w:rFonts w:eastAsia="Times New Roman" w:cs="Arial"/>
          <w:bCs/>
          <w:color w:val="4F81BD"/>
          <w:sz w:val="26"/>
          <w:szCs w:val="26"/>
          <w:lang w:val="en-US"/>
        </w:rPr>
      </w:pPr>
      <w:bookmarkStart w:id="33" w:name="_Toc473298329"/>
      <w:r w:rsidRPr="004A24CB">
        <w:rPr>
          <w:rFonts w:eastAsia="Times New Roman" w:cs="Arial"/>
          <w:bCs/>
          <w:color w:val="4F81BD"/>
          <w:sz w:val="26"/>
          <w:szCs w:val="26"/>
          <w:lang w:val="en-US"/>
        </w:rPr>
        <w:lastRenderedPageBreak/>
        <w:t>6- Image Classification Deep Learning Tools</w:t>
      </w:r>
      <w:bookmarkEnd w:id="33"/>
    </w:p>
    <w:p w14:paraId="5504CAB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4A24CB"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4A24CB" w:rsidRDefault="00F35097" w:rsidP="000E5154">
            <w:pPr>
              <w:spacing w:after="0" w:line="240" w:lineRule="auto"/>
              <w:rPr>
                <w:rFonts w:eastAsia="Times New Roman" w:cs="Arial"/>
                <w:i/>
                <w:lang w:val="en-US"/>
              </w:rPr>
            </w:pPr>
            <w:r w:rsidRPr="004A24CB">
              <w:rPr>
                <w:rFonts w:eastAsia="Times New Roman" w:cs="Arial"/>
                <w:shd w:val="clear" w:color="auto" w:fill="F5F5F5"/>
                <w:lang w:val="en-US"/>
              </w:rPr>
              <w:t>IC-DLT (Image Classification Deep Learning Tool)</w:t>
            </w:r>
          </w:p>
        </w:tc>
      </w:tr>
      <w:tr w:rsidR="00F35097" w:rsidRPr="004A24CB"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IC-DLT (Image Classification Deep Learning Tool) is a service designed to help users to train an image classificatory based on web. It is supported by different Neural Networks and Deep Lear</w:t>
            </w:r>
            <w:r w:rsidR="00746ACB" w:rsidRPr="004A24CB">
              <w:rPr>
                <w:rFonts w:eastAsia="Times New Roman" w:cs="Arial"/>
                <w:shd w:val="clear" w:color="auto" w:fill="F5F5F5"/>
                <w:lang w:val="en-US"/>
              </w:rPr>
              <w:t>ning tools and based on Python.</w:t>
            </w:r>
          </w:p>
          <w:p w14:paraId="66C1206E" w14:textId="77777777"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The use of IC-DLT is a two-steps process:</w:t>
            </w:r>
          </w:p>
          <w:p w14:paraId="1A05FCFF"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shd w:val="clear" w:color="auto" w:fill="F5F5F5"/>
                <w:lang w:val="en-US"/>
              </w:rPr>
            </w:pPr>
            <w:r w:rsidRPr="004A24CB">
              <w:rPr>
                <w:rFonts w:eastAsia="Times New Roman" w:cs="Arial"/>
                <w:shd w:val="clear" w:color="auto" w:fill="F5F5F5"/>
                <w:lang w:val="en-US"/>
              </w:rPr>
              <w:t>First, the Neural Network is trained with the images datasets and tags provided by the user. This steps need access to GPUs.</w:t>
            </w:r>
          </w:p>
          <w:p w14:paraId="6A559955" w14:textId="27F0B096" w:rsidR="00F35097" w:rsidRPr="004A24CB" w:rsidRDefault="00F35097" w:rsidP="000E5154">
            <w:pPr>
              <w:numPr>
                <w:ilvl w:val="0"/>
                <w:numId w:val="26"/>
              </w:numPr>
              <w:suppressAutoHyphens w:val="0"/>
              <w:spacing w:after="0" w:line="240" w:lineRule="auto"/>
              <w:contextualSpacing/>
              <w:jc w:val="left"/>
              <w:rPr>
                <w:rFonts w:eastAsia="Times New Roman" w:cs="Arial"/>
                <w:i/>
                <w:lang w:val="en-US"/>
              </w:rPr>
            </w:pPr>
            <w:r w:rsidRPr="004A24CB">
              <w:rPr>
                <w:rFonts w:eastAsia="Times New Roman" w:cs="Arial"/>
                <w:shd w:val="clear" w:color="auto" w:fill="F5F5F5"/>
                <w:lang w:val="en-US"/>
              </w:rPr>
              <w:t>Second, the trained Neural Network is connected with the web service that provides a web-based environment to upload new images to be classified. It returns a list of potential classification and accuracy (%).</w:t>
            </w:r>
          </w:p>
        </w:tc>
      </w:tr>
      <w:tr w:rsidR="00F35097" w:rsidRPr="004A24CB"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8B3F8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w:t>
            </w:r>
          </w:p>
        </w:tc>
      </w:tr>
      <w:tr w:rsidR="00F35097" w:rsidRPr="004A24CB"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LIFEWATCH SERVICES</w:t>
            </w:r>
          </w:p>
        </w:tc>
      </w:tr>
      <w:tr w:rsidR="00F35097" w:rsidRPr="004A24CB"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4A24CB" w:rsidRDefault="00F35097" w:rsidP="000E5154">
            <w:pPr>
              <w:spacing w:after="0" w:line="240" w:lineRule="auto"/>
              <w:rPr>
                <w:rFonts w:eastAsia="Times New Roman" w:cs="Arial"/>
                <w:lang w:val="en-US"/>
              </w:rPr>
            </w:pPr>
            <w:r w:rsidRPr="004A24CB">
              <w:rPr>
                <w:rFonts w:eastAsia="Times New Roman" w:cs="Arial"/>
                <w:lang w:val="en-US"/>
              </w:rPr>
              <w:t>Easy system to train Neural Networks for image classification with no previous Deep Learning kno</w:t>
            </w:r>
            <w:r w:rsidR="00746ACB" w:rsidRPr="004A24CB">
              <w:rPr>
                <w:rFonts w:eastAsia="Times New Roman" w:cs="Arial"/>
                <w:lang w:val="en-US"/>
              </w:rPr>
              <w:t xml:space="preserve">wledge. </w:t>
            </w:r>
          </w:p>
          <w:p w14:paraId="72D1C404" w14:textId="0791AE64"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Integrates software and scri</w:t>
            </w:r>
            <w:r w:rsidR="00746ACB" w:rsidRPr="004A24CB">
              <w:rPr>
                <w:rFonts w:eastAsia="Times New Roman" w:cs="Arial"/>
                <w:lang w:val="en-US"/>
              </w:rPr>
              <w:t>pts for perform in an easy way.</w:t>
            </w:r>
          </w:p>
          <w:p w14:paraId="7459D04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Easy access to GPUs and Storage.</w:t>
            </w:r>
          </w:p>
        </w:tc>
      </w:tr>
      <w:tr w:rsidR="00F35097" w:rsidRPr="004A24CB"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4A24CB" w:rsidRDefault="00F35097" w:rsidP="00746ACB">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746ACB" w:rsidRPr="004A24CB">
              <w:rPr>
                <w:rFonts w:eastAsia="Times New Roman" w:cs="Arial"/>
                <w:lang w:val="en-US"/>
              </w:rPr>
              <w:t xml:space="preserve"> </w:t>
            </w:r>
            <w:r w:rsidRPr="004A24CB">
              <w:rPr>
                <w:rFonts w:eastAsia="Times New Roman" w:cs="Arial"/>
                <w:lang w:val="en-US"/>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 is running in local resources of GPUs and it is being developed to work virtually over Docker containers to be easily capable to be deployed in different resource pr</w:t>
            </w:r>
            <w:r w:rsidR="00746ACB" w:rsidRPr="004A24CB">
              <w:rPr>
                <w:rFonts w:eastAsia="Times New Roman" w:cs="Arial"/>
                <w:lang w:val="en-US"/>
              </w:rPr>
              <w:t xml:space="preserve">oviders including EGI </w:t>
            </w:r>
            <w:proofErr w:type="spellStart"/>
            <w:r w:rsidR="00746ACB" w:rsidRPr="004A24CB">
              <w:rPr>
                <w:rFonts w:eastAsia="Times New Roman" w:cs="Arial"/>
                <w:lang w:val="en-US"/>
              </w:rPr>
              <w:t>FedCloud</w:t>
            </w:r>
            <w:proofErr w:type="spellEnd"/>
            <w:r w:rsidR="00746ACB" w:rsidRPr="004A24CB">
              <w:rPr>
                <w:rFonts w:eastAsia="Times New Roman" w:cs="Arial"/>
                <w:lang w:val="en-US"/>
              </w:rPr>
              <w:t>.</w:t>
            </w:r>
          </w:p>
          <w:p w14:paraId="1FF6D9E4" w14:textId="00FFD61B" w:rsidR="00F35097" w:rsidRPr="004A24CB" w:rsidRDefault="00746ACB" w:rsidP="000E5154">
            <w:pPr>
              <w:spacing w:after="0" w:line="240" w:lineRule="auto"/>
              <w:rPr>
                <w:rFonts w:eastAsia="Times New Roman" w:cs="Arial"/>
                <w:lang w:val="en-US"/>
              </w:rPr>
            </w:pPr>
            <w:r w:rsidRPr="004A24CB">
              <w:rPr>
                <w:rFonts w:eastAsia="Times New Roman" w:cs="Arial"/>
                <w:lang w:val="en-US"/>
              </w:rPr>
              <w:t>TLR Level: 7</w:t>
            </w:r>
            <w:r w:rsidR="00F35097" w:rsidRPr="004A24CB">
              <w:rPr>
                <w:rFonts w:eastAsia="Times New Roman" w:cs="Arial"/>
                <w:lang w:val="en-US"/>
              </w:rPr>
              <w:t>, evolution to TRL8 along 2017</w:t>
            </w:r>
            <w:r w:rsidRPr="004A24CB">
              <w:rPr>
                <w:rFonts w:eastAsia="Times New Roman" w:cs="Arial"/>
                <w:lang w:val="en-US"/>
              </w:rPr>
              <w:t xml:space="preserve"> (assured by contract in place)</w:t>
            </w:r>
          </w:p>
          <w:p w14:paraId="567071E0" w14:textId="2A727C80"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r w:rsidR="00746ACB" w:rsidRPr="004A24CB">
              <w:rPr>
                <w:rFonts w:eastAsia="Times New Roman" w:cs="Arial"/>
                <w:lang w:val="en-US"/>
              </w:rPr>
              <w:t>, check the GitHub Repository: https://github.com/IFCA/</w:t>
            </w:r>
          </w:p>
        </w:tc>
      </w:tr>
      <w:tr w:rsidR="00F35097" w:rsidRPr="004A24CB"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w:t>
            </w:r>
            <w:r w:rsidR="00746ACB" w:rsidRPr="004A24CB">
              <w:rPr>
                <w:rFonts w:eastAsia="Times New Roman" w:cs="Arial"/>
                <w:lang w:val="en-US"/>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746ACB" w:rsidRPr="004A24CB">
              <w:rPr>
                <w:rFonts w:eastAsia="Times New Roman" w:cs="Arial"/>
                <w:lang w:val="en-US"/>
              </w:rPr>
              <w:t>, Researchers, Scientists from:</w:t>
            </w:r>
          </w:p>
          <w:p w14:paraId="374B8A9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Botanic, etc.</w:t>
            </w:r>
          </w:p>
        </w:tc>
      </w:tr>
      <w:tr w:rsidR="00F35097" w:rsidRPr="004A24CB"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Free by now</w:t>
            </w:r>
          </w:p>
          <w:p w14:paraId="6CB31E6D" w14:textId="77777777" w:rsidR="00F35097" w:rsidRPr="004A24CB" w:rsidRDefault="00F35097" w:rsidP="000E5154">
            <w:pPr>
              <w:spacing w:after="0" w:line="240" w:lineRule="auto"/>
              <w:rPr>
                <w:rFonts w:eastAsia="Times New Roman" w:cs="Arial"/>
                <w:i/>
                <w:lang w:val="en-US"/>
              </w:rPr>
            </w:pPr>
          </w:p>
        </w:tc>
      </w:tr>
      <w:tr w:rsidR="00F35097" w:rsidRPr="004A24CB"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architecture </w:t>
            </w:r>
            <w:r w:rsidR="00746ACB" w:rsidRPr="004A24CB">
              <w:rPr>
                <w:rFonts w:eastAsia="Times New Roman" w:cs="Arial"/>
                <w:sz w:val="24"/>
                <w:szCs w:val="24"/>
                <w:lang w:val="es-ES"/>
              </w:rPr>
              <w:t xml:space="preserve"> </w:t>
            </w:r>
          </w:p>
        </w:tc>
      </w:tr>
      <w:tr w:rsidR="00F35097" w:rsidRPr="004A24CB"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4A24CB"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224C7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73DEFC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746ACB" w:rsidRPr="004A24CB">
                    <w:rPr>
                      <w:rFonts w:eastAsia="Times New Roman" w:cs="Arial"/>
                      <w:lang w:val="en-US"/>
                    </w:rPr>
                    <w:t>ynamic deployment of resources.</w:t>
                  </w:r>
                </w:p>
                <w:p w14:paraId="4BD0523D"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Model Training step: access to GPUs, Up to 1TB of storage per training.</w:t>
                  </w:r>
                </w:p>
                <w:p w14:paraId="11EFCF58"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p w14:paraId="60B51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IBERGRID</w:t>
                  </w:r>
                </w:p>
              </w:tc>
            </w:tr>
            <w:tr w:rsidR="00F35097" w:rsidRPr="004A24CB"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Lasagne</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4A24CB" w:rsidRDefault="00FD2FEC" w:rsidP="000E5154">
                  <w:pPr>
                    <w:spacing w:after="0" w:line="240" w:lineRule="auto"/>
                    <w:rPr>
                      <w:rFonts w:eastAsia="Times New Roman" w:cs="Arial"/>
                      <w:lang w:val="en-US"/>
                    </w:rPr>
                  </w:pPr>
                  <w:hyperlink r:id="rId34" w:history="1">
                    <w:r w:rsidR="00F35097" w:rsidRPr="004A24CB">
                      <w:rPr>
                        <w:rFonts w:eastAsia="Times New Roman" w:cs="Arial"/>
                        <w:color w:val="0000FF"/>
                        <w:u w:val="single"/>
                        <w:lang w:val="en-US"/>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4A24CB" w:rsidRDefault="00F35097" w:rsidP="000E5154">
                  <w:pPr>
                    <w:spacing w:after="0" w:line="240" w:lineRule="auto"/>
                    <w:rPr>
                      <w:rFonts w:eastAsia="Times New Roman" w:cs="Arial"/>
                      <w:lang w:val="en-US"/>
                    </w:rPr>
                  </w:pPr>
                </w:p>
              </w:tc>
            </w:tr>
            <w:tr w:rsidR="00F35097" w:rsidRPr="004A24CB"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Theano</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4A24CB" w:rsidRDefault="00FD2FEC" w:rsidP="000E5154">
                  <w:pPr>
                    <w:spacing w:after="0" w:line="240" w:lineRule="auto"/>
                    <w:rPr>
                      <w:rFonts w:eastAsia="Times New Roman" w:cs="Arial"/>
                      <w:lang w:val="en-US"/>
                    </w:rPr>
                  </w:pPr>
                  <w:hyperlink r:id="rId35" w:history="1">
                    <w:r w:rsidR="00F35097" w:rsidRPr="004A24CB">
                      <w:rPr>
                        <w:rFonts w:eastAsia="Times New Roman" w:cs="Arial"/>
                        <w:color w:val="0000FF"/>
                        <w:u w:val="single"/>
                        <w:lang w:val="en-US"/>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4A24CB" w:rsidRDefault="00F35097" w:rsidP="000E5154">
                  <w:pPr>
                    <w:spacing w:after="0" w:line="240" w:lineRule="auto"/>
                    <w:rPr>
                      <w:rFonts w:eastAsia="Times New Roman" w:cs="Arial"/>
                      <w:lang w:val="en-US"/>
                    </w:rPr>
                  </w:pPr>
                </w:p>
              </w:tc>
            </w:tr>
            <w:tr w:rsidR="00F35097" w:rsidRPr="004A24CB"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4A24CB" w:rsidRDefault="00F35097" w:rsidP="000E5154">
                  <w:pPr>
                    <w:spacing w:after="0" w:line="240" w:lineRule="auto"/>
                    <w:rPr>
                      <w:rFonts w:eastAsia="Times New Roman" w:cs="Arial"/>
                      <w:lang w:val="en-US"/>
                    </w:rPr>
                  </w:pPr>
                </w:p>
              </w:tc>
            </w:tr>
            <w:tr w:rsidR="00F35097" w:rsidRPr="004A24CB"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C7E706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016740A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OneData</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A9A4408" w14:textId="77777777" w:rsidR="00F35097" w:rsidRPr="004A24CB" w:rsidRDefault="00F35097" w:rsidP="000E5154">
                  <w:pPr>
                    <w:spacing w:after="0" w:line="240" w:lineRule="auto"/>
                    <w:rPr>
                      <w:rFonts w:eastAsia="Times New Roman" w:cs="Arial"/>
                      <w:lang w:val="en-US"/>
                    </w:rPr>
                  </w:pPr>
                </w:p>
                <w:p w14:paraId="2B30B9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36888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bl>
          <w:p w14:paraId="493A62BB" w14:textId="77777777" w:rsidR="00F35097" w:rsidRPr="004A24CB" w:rsidRDefault="00F35097" w:rsidP="000E5154">
            <w:pPr>
              <w:spacing w:after="0" w:line="240" w:lineRule="auto"/>
              <w:rPr>
                <w:rFonts w:eastAsia="Times New Roman" w:cs="Arial"/>
                <w:lang w:val="en-US"/>
              </w:rPr>
            </w:pPr>
          </w:p>
        </w:tc>
      </w:tr>
      <w:tr w:rsidR="00F35097" w:rsidRPr="004A24CB"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w:t>
            </w:r>
            <w:r w:rsidR="00746ACB" w:rsidRPr="004A24CB">
              <w:rPr>
                <w:rFonts w:eastAsia="Times New Roman" w:cs="Arial"/>
                <w:b/>
                <w:lang w:val="en-US"/>
              </w:rPr>
              <w:t xml:space="preserve"> with generic e-Infrastructures</w:t>
            </w:r>
          </w:p>
        </w:tc>
      </w:tr>
      <w:tr w:rsidR="00F35097" w:rsidRPr="004A24CB"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ID-CLT is running on local resources and it has been tested with a training based on Data sets from </w:t>
            </w:r>
            <w:proofErr w:type="spellStart"/>
            <w:r w:rsidRPr="004A24CB">
              <w:rPr>
                <w:rFonts w:eastAsia="Times New Roman" w:cs="Arial"/>
                <w:lang w:val="en-US"/>
              </w:rPr>
              <w:t>PlantNet</w:t>
            </w:r>
            <w:proofErr w:type="spellEnd"/>
            <w:r w:rsidRPr="004A24CB">
              <w:rPr>
                <w:rFonts w:eastAsia="Times New Roman" w:cs="Arial"/>
                <w:lang w:val="en-US"/>
              </w:rPr>
              <w:t xml:space="preserve"> and validated with Portuguese Flora and </w:t>
            </w:r>
            <w:proofErr w:type="spellStart"/>
            <w:r w:rsidRPr="004A24CB">
              <w:rPr>
                <w:rFonts w:eastAsia="Times New Roman" w:cs="Arial"/>
                <w:lang w:val="en-US"/>
              </w:rPr>
              <w:t>iNaturalist</w:t>
            </w:r>
            <w:proofErr w:type="spellEnd"/>
            <w:r w:rsidRPr="004A24CB">
              <w:rPr>
                <w:rFonts w:eastAsia="Times New Roman" w:cs="Arial"/>
                <w:lang w:val="en-US"/>
              </w:rPr>
              <w:t xml:space="preserve"> images.  The following integration activities can contribute to make it more scalable, easy to use and integrated:</w:t>
            </w:r>
          </w:p>
          <w:p w14:paraId="280A283B" w14:textId="77777777" w:rsidR="00F35097" w:rsidRPr="004A24CB" w:rsidRDefault="00F35097" w:rsidP="000E5154">
            <w:pPr>
              <w:spacing w:after="0" w:line="240" w:lineRule="auto"/>
              <w:rPr>
                <w:rFonts w:eastAsia="Times New Roman" w:cs="Arial"/>
                <w:lang w:val="en-US"/>
              </w:rPr>
            </w:pPr>
          </w:p>
          <w:p w14:paraId="28B62DE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700B17C2"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B537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lastRenderedPageBreak/>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 and exploitation of GPUs </w:t>
            </w:r>
            <w:proofErr w:type="spellStart"/>
            <w:r w:rsidRPr="004A24CB">
              <w:rPr>
                <w:rFonts w:eastAsia="Times New Roman" w:cs="Arial"/>
                <w:lang w:val="en-US"/>
              </w:rPr>
              <w:t>reources</w:t>
            </w:r>
            <w:proofErr w:type="spellEnd"/>
            <w:r w:rsidRPr="004A24CB">
              <w:rPr>
                <w:rFonts w:eastAsia="Times New Roman" w:cs="Arial"/>
                <w:lang w:val="en-US"/>
              </w:rPr>
              <w:t>.</w:t>
            </w:r>
          </w:p>
          <w:p w14:paraId="05DD6B3A"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Use of Orchestrator to manage the 2-steps process: training and deployment of Image Classification web.</w:t>
            </w:r>
          </w:p>
        </w:tc>
      </w:tr>
      <w:tr w:rsidR="00F35097" w:rsidRPr="004A24CB"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(GPUs), Storage.</w:t>
            </w:r>
          </w:p>
          <w:p w14:paraId="5ED473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175930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Software (</w:t>
            </w:r>
            <w:proofErr w:type="spellStart"/>
            <w:r w:rsidRPr="004A24CB">
              <w:rPr>
                <w:rFonts w:eastAsia="Times New Roman" w:cs="Arial"/>
                <w:lang w:val="en-US"/>
              </w:rPr>
              <w:t>OneData</w:t>
            </w:r>
            <w:proofErr w:type="spellEnd"/>
            <w:r w:rsidRPr="004A24CB">
              <w:rPr>
                <w:rFonts w:eastAsia="Times New Roman" w:cs="Arial"/>
                <w:lang w:val="en-US"/>
              </w:rPr>
              <w:t>, Orchestrator).</w:t>
            </w:r>
          </w:p>
        </w:tc>
      </w:tr>
      <w:tr w:rsidR="00F35097" w:rsidRPr="004A24CB"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IC-DLT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training with GPUs and to deploy a web service for classification.</w:t>
            </w:r>
          </w:p>
          <w:p w14:paraId="50D69A6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 xml:space="preserve">). </w:t>
            </w:r>
            <w:proofErr w:type="gramStart"/>
            <w:r w:rsidRPr="004A24CB">
              <w:rPr>
                <w:rFonts w:eastAsia="Times New Roman" w:cs="Arial"/>
                <w:lang w:val="en-US"/>
              </w:rPr>
              <w:t>A</w:t>
            </w:r>
            <w:proofErr w:type="gramEnd"/>
            <w:r w:rsidRPr="004A24CB">
              <w:rPr>
                <w:rFonts w:eastAsia="Times New Roman" w:cs="Arial"/>
                <w:lang w:val="en-US"/>
              </w:rPr>
              <w:t xml:space="preserve"> Orchestration solution (INDIGO) is needed to manage the workflow and the dependencies between the step one (Training) and step two (Classification) that depends on the output of the first.</w:t>
            </w:r>
          </w:p>
        </w:tc>
      </w:tr>
      <w:tr w:rsidR="00F35097" w:rsidRPr="004A24CB"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be available. Webinars and workshop will be organized as needed.</w:t>
            </w:r>
          </w:p>
        </w:tc>
      </w:tr>
    </w:tbl>
    <w:p w14:paraId="487FF9A8" w14:textId="360BB787" w:rsidR="00F35097" w:rsidRPr="004A24CB" w:rsidRDefault="00F35097" w:rsidP="00F35097">
      <w:pPr>
        <w:spacing w:after="200"/>
        <w:rPr>
          <w:rFonts w:eastAsia="Times New Roman" w:cs="Arial"/>
          <w:b/>
          <w:bCs/>
          <w:color w:val="345A8A"/>
          <w:sz w:val="32"/>
          <w:szCs w:val="32"/>
          <w:lang w:val="en-US"/>
        </w:rPr>
      </w:pPr>
      <w:r w:rsidRPr="004A24CB">
        <w:rPr>
          <w:rFonts w:eastAsia="Times New Roman" w:cs="Arial"/>
          <w:lang w:val="en-US"/>
        </w:rPr>
        <w:br w:type="page"/>
      </w:r>
    </w:p>
    <w:p w14:paraId="7099877B" w14:textId="0E20C516" w:rsidR="00F35097" w:rsidRPr="004A24CB" w:rsidRDefault="005C6275" w:rsidP="00F35097">
      <w:pPr>
        <w:keepNext/>
        <w:keepLines/>
        <w:spacing w:before="200" w:after="0" w:line="240" w:lineRule="auto"/>
        <w:outlineLvl w:val="1"/>
        <w:rPr>
          <w:rFonts w:eastAsia="Times New Roman" w:cs="Arial"/>
          <w:bCs/>
          <w:color w:val="4F81BD"/>
          <w:sz w:val="26"/>
          <w:szCs w:val="26"/>
          <w:lang w:val="en-US"/>
        </w:rPr>
      </w:pPr>
      <w:bookmarkStart w:id="34" w:name="_Toc473298330"/>
      <w:r w:rsidRPr="004A24CB">
        <w:rPr>
          <w:rFonts w:eastAsia="Times New Roman" w:cs="Arial"/>
          <w:bCs/>
          <w:color w:val="4F81BD"/>
          <w:sz w:val="26"/>
          <w:szCs w:val="26"/>
          <w:lang w:val="en-US"/>
        </w:rPr>
        <w:lastRenderedPageBreak/>
        <w:t>7</w:t>
      </w:r>
      <w:r w:rsidR="00CA5AC7" w:rsidRPr="004A24CB">
        <w:rPr>
          <w:rFonts w:eastAsia="Times New Roman" w:cs="Arial"/>
          <w:bCs/>
          <w:color w:val="4F81BD"/>
          <w:sz w:val="26"/>
          <w:szCs w:val="26"/>
          <w:lang w:val="en-US"/>
        </w:rPr>
        <w:t>-Genetic Services</w:t>
      </w:r>
      <w:bookmarkEnd w:id="34"/>
    </w:p>
    <w:p w14:paraId="4CEF77A3"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Genetic Services (Genetics </w:t>
            </w:r>
            <w:proofErr w:type="spellStart"/>
            <w:r w:rsidRPr="004A24CB">
              <w:rPr>
                <w:rFonts w:eastAsia="Arial" w:cs="Arial"/>
                <w:b/>
                <w:lang w:val="en-US"/>
              </w:rPr>
              <w:t>vLab</w:t>
            </w:r>
            <w:proofErr w:type="spellEnd"/>
            <w:r w:rsidRPr="004A24CB">
              <w:rPr>
                <w:rFonts w:eastAsia="Arial" w:cs="Arial"/>
                <w:b/>
                <w:lang w:val="en-US"/>
              </w:rPr>
              <w:t>)</w:t>
            </w:r>
          </w:p>
        </w:tc>
      </w:tr>
      <w:tr w:rsidR="00F35097" w:rsidRPr="004A24CB"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Genetics Services (or </w:t>
            </w:r>
            <w:proofErr w:type="spellStart"/>
            <w:r w:rsidRPr="004A24CB">
              <w:rPr>
                <w:rFonts w:eastAsia="Arial" w:cs="Arial"/>
                <w:lang w:val="en-US"/>
              </w:rPr>
              <w:t>GeneticsvLab</w:t>
            </w:r>
            <w:proofErr w:type="spellEnd"/>
            <w:r w:rsidRPr="004A24CB">
              <w:rPr>
                <w:rFonts w:eastAsia="Arial" w:cs="Arial"/>
                <w:lang w:val="en-US"/>
              </w:rPr>
              <w:t>)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For more information, you can read the Genetics Services manual: </w:t>
            </w:r>
            <w:hyperlink r:id="rId36">
              <w:r w:rsidRPr="004A24CB">
                <w:rPr>
                  <w:rFonts w:eastAsia="Arial" w:cs="Arial"/>
                  <w:u w:val="single"/>
                  <w:lang w:val="en-US"/>
                </w:rPr>
                <w:t>https://qiime.portal.lifewatchgreece.eu/files/Genetics_services_manual.pdf</w:t>
              </w:r>
            </w:hyperlink>
            <w:r w:rsidRPr="004A24CB">
              <w:rPr>
                <w:rFonts w:eastAsia="Arial" w:cs="Arial"/>
                <w:color w:val="4F81BD"/>
                <w:lang w:val="en-US"/>
              </w:rPr>
              <w:t xml:space="preserve"> </w:t>
            </w:r>
          </w:p>
          <w:p w14:paraId="76D0DF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5E8404C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the Institute of Marine Biology, Biotechnology and Aquaculture (IMBBC) of the Hellenic Centre for Marine Research (HCMR)</w:t>
            </w:r>
          </w:p>
          <w:p w14:paraId="09B7550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77777777" w:rsidR="00F35097" w:rsidRPr="004A24CB" w:rsidRDefault="00F35097" w:rsidP="000E5154">
            <w:pPr>
              <w:spacing w:after="0" w:line="240" w:lineRule="auto"/>
              <w:rPr>
                <w:rFonts w:eastAsia="Times New Roman" w:cs="Arial"/>
                <w:lang w:val="en-US"/>
              </w:rPr>
            </w:pPr>
            <w:proofErr w:type="spellStart"/>
            <w:r w:rsidRPr="004A24CB">
              <w:rPr>
                <w:rFonts w:eastAsia="Arial" w:cs="Arial"/>
                <w:lang w:val="en-US"/>
              </w:rPr>
              <w:t>GeneticsvLab</w:t>
            </w:r>
            <w:proofErr w:type="spellEnd"/>
            <w:r w:rsidRPr="004A24CB">
              <w:rPr>
                <w:rFonts w:eastAsia="Arial" w:cs="Arial"/>
                <w:b/>
                <w:lang w:val="en-US"/>
              </w:rPr>
              <w:t xml:space="preserve"> </w:t>
            </w:r>
            <w:r w:rsidRPr="004A24CB">
              <w:rPr>
                <w:rFonts w:eastAsia="Arial" w:cs="Arial"/>
                <w:lang w:val="en-US"/>
              </w:rPr>
              <w:t xml:space="preserve">(https://qiime.portal.lifewatchgreece.eu/)is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37">
              <w:r w:rsidRPr="004A24CB">
                <w:rPr>
                  <w:rFonts w:eastAsia="Arial" w:cs="Arial"/>
                  <w:lang w:val="en-US"/>
                </w:rPr>
                <w:t>https://portal.lifewatchgreece.eu/</w:t>
              </w:r>
            </w:hyperlink>
            <w:r w:rsidRPr="004A24CB">
              <w:rPr>
                <w:rFonts w:eastAsia="Arial" w:cs="Arial"/>
                <w:lang w:val="en-US"/>
              </w:rPr>
              <w:t>)</w:t>
            </w:r>
          </w:p>
          <w:p w14:paraId="388B7F1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w:t>
            </w:r>
            <w:proofErr w:type="spellStart"/>
            <w:r w:rsidRPr="004A24CB">
              <w:rPr>
                <w:rFonts w:eastAsia="Arial" w:cs="Arial"/>
                <w:lang w:val="en-US"/>
              </w:rPr>
              <w:t>GeneticsvLab</w:t>
            </w:r>
            <w:proofErr w:type="spellEnd"/>
            <w:r w:rsidRPr="004A24CB">
              <w:rPr>
                <w:rFonts w:eastAsia="Arial" w:cs="Arial"/>
                <w:lang w:val="en-US"/>
              </w:rPr>
              <w:t xml:space="preserve"> is designed to take users from raw sequencing data generated on the Illumina or other platforms through publication quality graphics and statistics.</w:t>
            </w:r>
          </w:p>
          <w:p w14:paraId="300023E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4A24CB" w:rsidRDefault="00F35097" w:rsidP="009D7EB9">
            <w:pPr>
              <w:spacing w:after="0" w:line="240" w:lineRule="auto"/>
              <w:rPr>
                <w:rFonts w:eastAsia="Times New Roman" w:cs="Arial"/>
                <w:sz w:val="24"/>
                <w:szCs w:val="24"/>
                <w:lang w:val="en-US"/>
              </w:rPr>
            </w:pPr>
            <w:r w:rsidRPr="004A24CB">
              <w:rPr>
                <w:rFonts w:eastAsia="Arial" w:cs="Arial"/>
                <w:lang w:val="en-US"/>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TRL 7 – in evolution to TRL8 by end of 2017</w:t>
            </w:r>
          </w:p>
          <w:p w14:paraId="0758CBC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is available after registration at: </w:t>
            </w:r>
            <w:hyperlink r:id="rId38">
              <w:r w:rsidRPr="004A24CB">
                <w:rPr>
                  <w:rFonts w:eastAsia="Arial" w:cs="Arial"/>
                  <w:u w:val="single"/>
                  <w:lang w:val="en-US"/>
                </w:rPr>
                <w:t>https://portal.lifewatchgreece.eu/</w:t>
              </w:r>
            </w:hyperlink>
            <w:r w:rsidRPr="004A24CB">
              <w:rPr>
                <w:rFonts w:eastAsia="Arial" w:cs="Arial"/>
                <w:lang w:val="en-US"/>
              </w:rPr>
              <w:t xml:space="preserve"> </w:t>
            </w:r>
          </w:p>
          <w:p w14:paraId="34BE991E" w14:textId="7221F613"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A registered user can ask for access to </w:t>
            </w:r>
            <w:proofErr w:type="spellStart"/>
            <w:r w:rsidRPr="004A24CB">
              <w:rPr>
                <w:rFonts w:eastAsia="Arial" w:cs="Arial"/>
                <w:lang w:val="en-US"/>
              </w:rPr>
              <w:t>GeneticsvLab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GeneticsvLab</w:t>
            </w:r>
            <w:proofErr w:type="spellEnd"/>
            <w:r w:rsidRPr="004A24CB">
              <w:rPr>
                <w:rFonts w:eastAsia="Arial" w:cs="Arial"/>
                <w:lang w:val="en-US"/>
              </w:rPr>
              <w:t xml:space="preserve"> users. </w:t>
            </w:r>
          </w:p>
        </w:tc>
      </w:tr>
      <w:tr w:rsidR="00F35097" w:rsidRPr="004A24CB"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4A24CB" w:rsidRDefault="00F35097" w:rsidP="000E5154">
            <w:pPr>
              <w:spacing w:after="0" w:line="240" w:lineRule="auto"/>
              <w:rPr>
                <w:rFonts w:eastAsia="Arial" w:cs="Arial"/>
                <w:lang w:val="en-US"/>
              </w:rPr>
            </w:pPr>
            <w:r w:rsidRPr="004A24CB">
              <w:rPr>
                <w:rFonts w:eastAsia="Arial" w:cs="Arial"/>
                <w:lang w:val="en-US"/>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4A24CB" w:rsidRDefault="00FD2FEC" w:rsidP="000E5154">
            <w:pPr>
              <w:spacing w:after="0" w:line="240" w:lineRule="auto"/>
              <w:rPr>
                <w:rFonts w:cs="Arial"/>
              </w:rPr>
            </w:pPr>
            <w:hyperlink r:id="rId39" w:history="1">
              <w:r w:rsidR="009D7EB9" w:rsidRPr="004A24CB">
                <w:rPr>
                  <w:rStyle w:val="Hyperlink"/>
                  <w:rFonts w:eastAsia="Times New Roman" w:cs="Arial"/>
                  <w:szCs w:val="24"/>
                  <w:lang w:val="en-US"/>
                </w:rPr>
                <w:t>https://www.lifewatchgreece.eu/?q=lifewatch-greece-documents</w:t>
              </w:r>
            </w:hyperlink>
            <w:r w:rsidR="009D7EB9" w:rsidRPr="004A24CB">
              <w:rPr>
                <w:rFonts w:eastAsia="Times New Roman" w:cs="Arial"/>
                <w:szCs w:val="24"/>
                <w:lang w:val="en-US"/>
              </w:rPr>
              <w:t xml:space="preserve"> </w:t>
            </w:r>
          </w:p>
        </w:tc>
      </w:tr>
      <w:tr w:rsidR="00F35097" w:rsidRPr="004A24CB"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Academics, Researchers, Scientists, Students</w:t>
            </w:r>
          </w:p>
        </w:tc>
      </w:tr>
      <w:tr w:rsidR="00F35097" w:rsidRPr="004A24CB"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GeneticsvLab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w:t>
            </w:r>
            <w:r w:rsidR="009D7EB9" w:rsidRPr="004A24CB">
              <w:rPr>
                <w:rFonts w:eastAsia="Arial" w:cs="Arial"/>
                <w:lang w:val="en-US"/>
              </w:rPr>
              <w:t xml:space="preserve"> </w:t>
            </w:r>
            <w:r w:rsidRPr="004A24CB">
              <w:rPr>
                <w:rFonts w:eastAsia="Arial" w:cs="Arial"/>
                <w:lang w:val="en-US"/>
              </w:rPr>
              <w:t>payers</w:t>
            </w:r>
            <w:proofErr w:type="gramEnd"/>
            <w:r w:rsidRPr="004A24CB">
              <w:rPr>
                <w:rFonts w:eastAsia="Arial" w:cs="Arial"/>
                <w:lang w:val="en-US"/>
              </w:rPr>
              <w:t xml:space="preserve"> resources. However, its maintenance may need some additional resources. Thoughts have been expressed along the following lines: </w:t>
            </w:r>
          </w:p>
          <w:p w14:paraId="10C297E1" w14:textId="77777777" w:rsidR="00F35097" w:rsidRPr="004A24CB" w:rsidRDefault="00F35097" w:rsidP="00F35097">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5DA0F4EA" w14:textId="23B6E0FE" w:rsidR="00F35097" w:rsidRPr="004A24CB" w:rsidRDefault="00F35097" w:rsidP="000E5154">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tc>
      </w:tr>
      <w:tr w:rsidR="00F35097" w:rsidRPr="004A24CB"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40"/>
          </w:p>
        </w:tc>
      </w:tr>
      <w:tr w:rsidR="00F35097" w:rsidRPr="004A24CB"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5B4D75C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7F1D400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bl>
          <w:p w14:paraId="1DB8013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Given sufficient resources, </w:t>
            </w:r>
            <w:proofErr w:type="spellStart"/>
            <w:r w:rsidRPr="004A24CB">
              <w:rPr>
                <w:rFonts w:eastAsia="Arial" w:cs="Arial"/>
                <w:lang w:val="en-US"/>
              </w:rPr>
              <w:t>GeneticsvLab</w:t>
            </w:r>
            <w:proofErr w:type="spellEnd"/>
            <w:r w:rsidRPr="004A24CB">
              <w:rPr>
                <w:rFonts w:eastAsia="Arial" w:cs="Arial"/>
                <w:lang w:val="en-US"/>
              </w:rPr>
              <w:t xml:space="preserve"> will integrate the full capabilities of QIIME pipeline and it will develop to incorporate other commonly used molecular biology algorithms.  </w:t>
            </w:r>
          </w:p>
        </w:tc>
      </w:tr>
      <w:tr w:rsidR="00F35097" w:rsidRPr="004A24CB"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Storage and Computational power will be requested in order to allow more users to work simultaneously and to achieve the overall improvement of </w:t>
            </w:r>
            <w:proofErr w:type="spellStart"/>
            <w:r w:rsidRPr="004A24CB">
              <w:rPr>
                <w:rFonts w:eastAsia="Arial" w:cs="Arial"/>
                <w:lang w:val="en-US"/>
              </w:rPr>
              <w:t>GeneticsvLab</w:t>
            </w:r>
            <w:proofErr w:type="spellEnd"/>
            <w:r w:rsidRPr="004A24CB">
              <w:rPr>
                <w:rFonts w:eastAsia="Arial" w:cs="Arial"/>
                <w:lang w:val="en-US"/>
              </w:rPr>
              <w:t xml:space="preserve">. </w:t>
            </w:r>
          </w:p>
        </w:tc>
      </w:tr>
      <w:tr w:rsidR="00F35097" w:rsidRPr="004A24CB"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4A24CB" w:rsidRDefault="00F35097" w:rsidP="00EF19A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p w14:paraId="746D2F7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0EBD607" w14:textId="77777777" w:rsidR="00EF19AF" w:rsidRPr="004A24CB" w:rsidRDefault="00EF19AF" w:rsidP="00F35097">
      <w:pPr>
        <w:keepNext/>
        <w:keepLines/>
        <w:spacing w:before="200" w:after="0" w:line="240" w:lineRule="auto"/>
        <w:outlineLvl w:val="1"/>
        <w:rPr>
          <w:rFonts w:eastAsia="Times New Roman" w:cs="Arial"/>
          <w:b/>
          <w:bCs/>
          <w:color w:val="345A8A"/>
          <w:sz w:val="32"/>
          <w:szCs w:val="32"/>
        </w:rPr>
      </w:pPr>
      <w:bookmarkStart w:id="35" w:name="_Toc473298333"/>
    </w:p>
    <w:p w14:paraId="1D7B2C0A" w14:textId="77777777" w:rsidR="00EF19AF" w:rsidRPr="004A24CB" w:rsidRDefault="00EF19AF">
      <w:pPr>
        <w:suppressAutoHyphens w:val="0"/>
        <w:spacing w:after="0"/>
        <w:jc w:val="left"/>
        <w:rPr>
          <w:rFonts w:eastAsia="Times New Roman" w:cs="Arial"/>
          <w:b/>
          <w:bCs/>
          <w:color w:val="345A8A"/>
          <w:sz w:val="32"/>
          <w:szCs w:val="32"/>
        </w:rPr>
      </w:pPr>
      <w:r w:rsidRPr="004A24CB">
        <w:rPr>
          <w:rFonts w:eastAsia="Times New Roman" w:cs="Arial"/>
          <w:b/>
          <w:bCs/>
          <w:color w:val="345A8A"/>
          <w:sz w:val="32"/>
          <w:szCs w:val="32"/>
        </w:rPr>
        <w:br w:type="page"/>
      </w:r>
    </w:p>
    <w:p w14:paraId="112D998C" w14:textId="1E622CA0" w:rsidR="00F35097" w:rsidRPr="004A24CB" w:rsidRDefault="00FC26D3"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8</w:t>
      </w:r>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MiroCT</w:t>
      </w:r>
      <w:proofErr w:type="spellEnd"/>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vlab</w:t>
      </w:r>
      <w:proofErr w:type="spellEnd"/>
      <w:r w:rsidR="00EF19AF" w:rsidRPr="004A24CB">
        <w:rPr>
          <w:rFonts w:eastAsia="Times New Roman" w:cs="Arial"/>
          <w:bCs/>
          <w:color w:val="4F81BD"/>
          <w:sz w:val="26"/>
          <w:szCs w:val="26"/>
          <w:lang w:val="en-US"/>
        </w:rPr>
        <w:t xml:space="preserve"> </w:t>
      </w:r>
      <w:bookmarkEnd w:id="35"/>
    </w:p>
    <w:p w14:paraId="1D68418A"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4A24CB" w:rsidRDefault="00F35097" w:rsidP="000E5154">
            <w:pPr>
              <w:spacing w:after="0" w:line="240" w:lineRule="auto"/>
              <w:rPr>
                <w:rFonts w:eastAsia="Times New Roman" w:cs="Arial"/>
                <w:b/>
                <w:lang w:val="en-US"/>
              </w:rPr>
            </w:pPr>
            <w:proofErr w:type="spellStart"/>
            <w:r w:rsidRPr="004A24CB">
              <w:rPr>
                <w:rFonts w:eastAsia="Arial" w:cs="Arial"/>
                <w:b/>
                <w:lang w:val="en-US"/>
              </w:rPr>
              <w:t>MicroCTvlab</w:t>
            </w:r>
            <w:proofErr w:type="spellEnd"/>
          </w:p>
        </w:tc>
      </w:tr>
      <w:tr w:rsidR="00F35097" w:rsidRPr="004A24CB"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77777777" w:rsidR="00F35097" w:rsidRPr="004A24CB" w:rsidRDefault="00F35097" w:rsidP="00F35097">
            <w:pPr>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Microtomography</w:t>
            </w:r>
            <w:proofErr w:type="spellEnd"/>
            <w:r w:rsidRPr="004A24CB">
              <w:rPr>
                <w:rFonts w:eastAsia="Arial" w:cs="Arial"/>
                <w:lang w:val="en-US"/>
              </w:rPr>
              <w:t xml:space="preserve"> (micro-computed tomography or micro-CT) is a method of non-destructive 3D x-ray microscopy, which allows the users to create 3D models of objects from a series of x-ray projection images, similar to the conventional clinical computer tomography. The Micro-CT virtual laboratory (Micro-</w:t>
            </w:r>
            <w:proofErr w:type="spellStart"/>
            <w:r w:rsidRPr="004A24CB">
              <w:rPr>
                <w:rFonts w:eastAsia="Arial" w:cs="Arial"/>
                <w:lang w:val="en-US"/>
              </w:rPr>
              <w:t>CTvlab</w:t>
            </w:r>
            <w:proofErr w:type="spellEnd"/>
            <w:r w:rsidRPr="004A24CB">
              <w:rPr>
                <w:rFonts w:eastAsia="Arial" w:cs="Arial"/>
                <w:lang w:val="en-US"/>
              </w:rPr>
              <w:t>) offers to the user a collection of virtual image galleries of taxa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4A24CB" w:rsidRDefault="00F35097" w:rsidP="000E5154">
            <w:pPr>
              <w:spacing w:after="0" w:line="240" w:lineRule="auto"/>
              <w:rPr>
                <w:rFonts w:eastAsia="Times New Roman" w:cs="Arial"/>
                <w:lang w:val="en-US"/>
              </w:rPr>
            </w:pPr>
          </w:p>
          <w:p w14:paraId="0EDF8427" w14:textId="77777777"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r w:rsidRPr="004A24CB">
              <w:rPr>
                <w:rFonts w:eastAsia="Arial" w:cs="Arial"/>
                <w:lang w:val="en-US"/>
              </w:rPr>
              <w:t>Micro-</w:t>
            </w:r>
            <w:proofErr w:type="spellStart"/>
            <w:r w:rsidRPr="004A24CB">
              <w:rPr>
                <w:rFonts w:eastAsia="Arial" w:cs="Arial"/>
                <w:lang w:val="en-US"/>
              </w:rPr>
              <w:t>CT</w:t>
            </w:r>
            <w:r w:rsidRPr="004A24CB">
              <w:rPr>
                <w:rFonts w:eastAsia="Arial" w:cs="Arial"/>
                <w:vertAlign w:val="subscript"/>
                <w:lang w:val="en-US"/>
              </w:rPr>
              <w:t>vlab</w:t>
            </w:r>
            <w:proofErr w:type="spellEnd"/>
            <w:r w:rsidRPr="004A24CB">
              <w:rPr>
                <w:rFonts w:eastAsia="Arial" w:cs="Arial"/>
                <w:lang w:val="en-US"/>
              </w:rPr>
              <w:t xml:space="preserve"> enables access to a collection of virtual 3D specimens which are annotated with metadata and can be interactively displayed and retrieved through a web-based application.</w:t>
            </w:r>
          </w:p>
          <w:p w14:paraId="2FDD833E" w14:textId="77777777" w:rsidR="00F35097" w:rsidRPr="004A24CB" w:rsidRDefault="00F35097" w:rsidP="000E5154">
            <w:pPr>
              <w:widowControl w:val="0"/>
              <w:spacing w:after="0" w:line="240" w:lineRule="auto"/>
              <w:rPr>
                <w:rFonts w:eastAsia="Times New Roman" w:cs="Arial"/>
                <w:lang w:val="en-US"/>
              </w:rPr>
            </w:pPr>
          </w:p>
          <w:p w14:paraId="6000A867" w14:textId="77777777"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Keklikoglou</w:t>
            </w:r>
            <w:proofErr w:type="spellEnd"/>
            <w:r w:rsidRPr="004A24CB">
              <w:rPr>
                <w:rFonts w:eastAsia="Arial" w:cs="Arial"/>
                <w:lang w:val="en-US"/>
              </w:rPr>
              <w:t xml:space="preserve"> K,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Michalakis</w:t>
            </w:r>
            <w:proofErr w:type="spellEnd"/>
            <w:r w:rsidRPr="004A24CB">
              <w:rPr>
                <w:rFonts w:eastAsia="Arial" w:cs="Arial"/>
                <w:lang w:val="en-US"/>
              </w:rPr>
              <w:t xml:space="preserve"> N,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Panteri</w:t>
            </w:r>
            <w:proofErr w:type="spellEnd"/>
            <w:r w:rsidRPr="004A24CB">
              <w:rPr>
                <w:rFonts w:eastAsia="Arial" w:cs="Arial"/>
                <w:lang w:val="en-US"/>
              </w:rPr>
              <w:t xml:space="preserve"> E, </w:t>
            </w:r>
            <w:proofErr w:type="spellStart"/>
            <w:r w:rsidRPr="004A24CB">
              <w:rPr>
                <w:rFonts w:eastAsia="Arial" w:cs="Arial"/>
                <w:lang w:val="en-US"/>
              </w:rPr>
              <w:t>Perantinos</w:t>
            </w:r>
            <w:proofErr w:type="spellEnd"/>
            <w:r w:rsidRPr="004A24CB">
              <w:rPr>
                <w:rFonts w:eastAsia="Arial" w:cs="Arial"/>
                <w:lang w:val="en-US"/>
              </w:rPr>
              <w:t xml:space="preserve"> G,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Arvanitidis</w:t>
            </w:r>
            <w:proofErr w:type="spellEnd"/>
            <w:r w:rsidRPr="004A24CB">
              <w:rPr>
                <w:rFonts w:eastAsia="Arial" w:cs="Arial"/>
                <w:lang w:val="en-US"/>
              </w:rPr>
              <w:t xml:space="preserve"> C (2016) Micro-</w:t>
            </w:r>
            <w:proofErr w:type="gramStart"/>
            <w:r w:rsidRPr="004A24CB">
              <w:rPr>
                <w:rFonts w:eastAsia="Arial" w:cs="Arial"/>
                <w:lang w:val="en-US"/>
              </w:rPr>
              <w:t>CT :</w:t>
            </w:r>
            <w:proofErr w:type="gramEnd"/>
            <w:r w:rsidRPr="004A24CB">
              <w:rPr>
                <w:rFonts w:eastAsia="Arial" w:cs="Arial"/>
                <w:lang w:val="en-US"/>
              </w:rPr>
              <w:t xml:space="preserve"> A web based virtual gallery of biological specimens using X-ray </w:t>
            </w:r>
            <w:proofErr w:type="spellStart"/>
            <w:r w:rsidRPr="004A24CB">
              <w:rPr>
                <w:rFonts w:eastAsia="Arial" w:cs="Arial"/>
                <w:lang w:val="en-US"/>
              </w:rPr>
              <w:t>microtomography</w:t>
            </w:r>
            <w:proofErr w:type="spellEnd"/>
            <w:r w:rsidRPr="004A24CB">
              <w:rPr>
                <w:rFonts w:eastAsia="Arial" w:cs="Arial"/>
                <w:lang w:val="en-US"/>
              </w:rPr>
              <w:t xml:space="preserve"> (micro-CT). Biodiversity Data Journal 4: e8740. </w:t>
            </w:r>
            <w:hyperlink r:id="rId41">
              <w:r w:rsidRPr="004A24CB">
                <w:rPr>
                  <w:rFonts w:eastAsia="Arial" w:cs="Arial"/>
                  <w:u w:val="single"/>
                  <w:lang w:val="en-US"/>
                </w:rPr>
                <w:t>https://doi.org/10.3897/BDJ.4.e8740</w:t>
              </w:r>
            </w:hyperlink>
          </w:p>
          <w:p w14:paraId="4FCD491E" w14:textId="3EEC263A" w:rsidR="00F35097" w:rsidRPr="004A24CB" w:rsidRDefault="00F35097" w:rsidP="000A6A66">
            <w:pPr>
              <w:widowControl w:val="0"/>
              <w:spacing w:after="0" w:line="240" w:lineRule="auto"/>
              <w:rPr>
                <w:rFonts w:eastAsia="Times New Roman" w:cs="Arial"/>
                <w:sz w:val="24"/>
                <w:szCs w:val="24"/>
                <w:lang w:val="en-US"/>
              </w:rPr>
            </w:pPr>
            <w:r w:rsidRPr="004A24CB">
              <w:rPr>
                <w:rFonts w:eastAsia="Arial" w:cs="Arial"/>
                <w:lang w:val="en-US"/>
              </w:rPr>
              <w:t xml:space="preserve"> (http://bdj.pensoft.net/articles.php?id=8740)</w:t>
            </w:r>
          </w:p>
        </w:tc>
      </w:tr>
      <w:tr w:rsidR="00F35097" w:rsidRPr="004A24CB"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3F1CF723" w14:textId="2952EE1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 IMBBC at Hellenic Centre for Marine Research </w:t>
            </w:r>
            <w:r w:rsidR="000A6A66" w:rsidRPr="004A24CB">
              <w:rPr>
                <w:rFonts w:eastAsia="Arial" w:cs="Arial"/>
                <w:lang w:val="en-US"/>
              </w:rPr>
              <w:t>–</w:t>
            </w:r>
            <w:r w:rsidRPr="004A24CB">
              <w:rPr>
                <w:rFonts w:eastAsia="Arial" w:cs="Arial"/>
                <w:lang w:val="en-US"/>
              </w:rPr>
              <w:t xml:space="preserve"> HCMR</w:t>
            </w:r>
          </w:p>
        </w:tc>
      </w:tr>
      <w:tr w:rsidR="00F35097" w:rsidRPr="004A24CB"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77777777" w:rsidR="00F35097" w:rsidRPr="004A24CB" w:rsidRDefault="00F35097" w:rsidP="000E5154">
            <w:pPr>
              <w:spacing w:after="0" w:line="240" w:lineRule="auto"/>
              <w:rPr>
                <w:rFonts w:eastAsia="Times New Roman" w:cs="Arial"/>
                <w:lang w:val="en-US"/>
              </w:rPr>
            </w:pPr>
            <w:proofErr w:type="spellStart"/>
            <w:r w:rsidRPr="004A24CB">
              <w:rPr>
                <w:rFonts w:eastAsia="Arial" w:cs="Arial"/>
                <w:lang w:val="en-US"/>
              </w:rPr>
              <w:t>MicroCTvlab</w:t>
            </w:r>
            <w:proofErr w:type="spellEnd"/>
            <w:r w:rsidRPr="004A24CB">
              <w:rPr>
                <w:rFonts w:eastAsia="Arial" w:cs="Arial"/>
                <w:lang w:val="en-US"/>
              </w:rPr>
              <w:t xml:space="preserve"> (</w:t>
            </w:r>
            <w:hyperlink r:id="rId42">
              <w:r w:rsidRPr="004A24CB">
                <w:rPr>
                  <w:rFonts w:eastAsia="Arial" w:cs="Arial"/>
                  <w:u w:val="single"/>
                  <w:lang w:val="en-US"/>
                </w:rPr>
                <w:t>http://microct.portal.lifewatchgreece.eu/</w:t>
              </w:r>
            </w:hyperlink>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43">
              <w:r w:rsidRPr="004A24CB">
                <w:rPr>
                  <w:rFonts w:eastAsia="Arial" w:cs="Arial"/>
                  <w:lang w:val="en-US"/>
                </w:rPr>
                <w:t>https://portal.lifewatchgreece.eu/</w:t>
              </w:r>
            </w:hyperlink>
            <w:r w:rsidRPr="004A24CB">
              <w:rPr>
                <w:rFonts w:eastAsia="Arial" w:cs="Arial"/>
                <w:i/>
                <w:lang w:val="en-US"/>
              </w:rPr>
              <w:t>)</w:t>
            </w:r>
          </w:p>
        </w:tc>
      </w:tr>
      <w:tr w:rsidR="00F35097" w:rsidRPr="004A24CB"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Experts in micro-CT technology can use the information in the </w:t>
            </w:r>
            <w:proofErr w:type="spellStart"/>
            <w:r w:rsidRPr="004A24CB">
              <w:rPr>
                <w:rFonts w:eastAsia="Arial" w:cs="Arial"/>
                <w:lang w:val="en-US"/>
              </w:rPr>
              <w:t>MicroCTvlab</w:t>
            </w:r>
            <w:proofErr w:type="spellEnd"/>
            <w:r w:rsidRPr="004A24CB">
              <w:rPr>
                <w:rFonts w:eastAsia="Arial" w:cs="Arial"/>
                <w:lang w:val="en-US"/>
              </w:rPr>
              <w:t xml:space="preserve"> to compare or discover protocols and scanning parameters for different species. Furthermore, members of the scientific community who are not yet familiar with this technology </w:t>
            </w:r>
            <w:r w:rsidRPr="004A24CB">
              <w:rPr>
                <w:rFonts w:eastAsia="Arial" w:cs="Arial"/>
                <w:lang w:val="en-US"/>
              </w:rPr>
              <w:lastRenderedPageBreak/>
              <w:t xml:space="preserve">but work in areas such as taxonomy, evolutionary, developmental or functional biology could be attracted by the </w:t>
            </w:r>
            <w:proofErr w:type="spellStart"/>
            <w:r w:rsidRPr="004A24CB">
              <w:rPr>
                <w:rFonts w:eastAsia="Arial" w:cs="Arial"/>
                <w:lang w:val="en-US"/>
              </w:rPr>
              <w:t>MicroCTvlab</w:t>
            </w:r>
            <w:proofErr w:type="spellEnd"/>
            <w:r w:rsidRPr="004A24CB">
              <w:rPr>
                <w:rFonts w:eastAsia="Arial" w:cs="Arial"/>
                <w:lang w:val="en-US"/>
              </w:rPr>
              <w:t xml:space="preserve"> since this virtual service presents, through a range of examples, the potential for micro-CT imaging in many research fields. Natural history museums will naturally be highly interested in the </w:t>
            </w:r>
            <w:proofErr w:type="spellStart"/>
            <w:r w:rsidRPr="004A24CB">
              <w:rPr>
                <w:rFonts w:eastAsia="Arial" w:cs="Arial"/>
                <w:lang w:val="en-US"/>
              </w:rPr>
              <w:t>MicroCTvlab</w:t>
            </w:r>
            <w:proofErr w:type="spellEnd"/>
            <w:r w:rsidRPr="004A24CB">
              <w:rPr>
                <w:rFonts w:eastAsia="Arial" w:cs="Arial"/>
                <w:lang w:val="en-US"/>
              </w:rPr>
              <w:t xml:space="preserve"> and the underlying technology, since there is a need for massive </w:t>
            </w:r>
            <w:proofErr w:type="spellStart"/>
            <w:r w:rsidRPr="004A24CB">
              <w:rPr>
                <w:rFonts w:eastAsia="Arial" w:cs="Arial"/>
                <w:lang w:val="en-US"/>
              </w:rPr>
              <w:t>digitisation</w:t>
            </w:r>
            <w:proofErr w:type="spellEnd"/>
            <w:r w:rsidRPr="004A24CB">
              <w:rPr>
                <w:rFonts w:eastAsia="Arial" w:cs="Arial"/>
                <w:lang w:val="en-US"/>
              </w:rPr>
              <w:t xml:space="preserve"> and dissemination of natural history collections and this virtual lab could be used as a tool to achieve this. Furthermore, the </w:t>
            </w:r>
            <w:proofErr w:type="spellStart"/>
            <w:r w:rsidRPr="004A24CB">
              <w:rPr>
                <w:rFonts w:eastAsia="Arial" w:cs="Arial"/>
                <w:lang w:val="en-US"/>
              </w:rPr>
              <w:t>MicroCTvlab</w:t>
            </w:r>
            <w:proofErr w:type="spellEnd"/>
            <w:r w:rsidRPr="004A24CB">
              <w:rPr>
                <w:rFonts w:eastAsia="Arial" w:cs="Arial"/>
                <w:lang w:val="en-US"/>
              </w:rPr>
              <w:t xml:space="preserve"> can be used for educational purposes since it offers information on the morphology and anatomy of species and the 3D model scan be interactively manipulated by the students. </w:t>
            </w:r>
          </w:p>
        </w:tc>
      </w:tr>
      <w:tr w:rsidR="00F35097" w:rsidRPr="004A24CB"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4A24CB" w:rsidRDefault="00F35097" w:rsidP="000E5154">
            <w:pPr>
              <w:spacing w:after="0" w:line="240" w:lineRule="auto"/>
              <w:rPr>
                <w:rFonts w:eastAsia="Times New Roman" w:cs="Arial"/>
                <w:b/>
                <w:lang w:val="en-US"/>
              </w:rPr>
            </w:pPr>
            <w:r w:rsidRPr="004A24CB">
              <w:rPr>
                <w:rFonts w:eastAsia="Arial" w:cs="Arial"/>
                <w:b/>
                <w:lang w:val="en-US"/>
              </w:rPr>
              <w:t>TRL 8 (system complete and qualified)</w:t>
            </w:r>
          </w:p>
          <w:p w14:paraId="26C02F0D" w14:textId="252C54F1" w:rsidR="00F35097" w:rsidRPr="004A24CB" w:rsidRDefault="00F35097" w:rsidP="000E5154">
            <w:pPr>
              <w:spacing w:after="0" w:line="240" w:lineRule="auto"/>
              <w:rPr>
                <w:rFonts w:eastAsia="Times New Roman" w:cs="Arial"/>
                <w:lang w:val="en-US"/>
              </w:rPr>
            </w:pPr>
            <w:r w:rsidRPr="004A24CB">
              <w:rPr>
                <w:rFonts w:eastAsia="Arial" w:cs="Arial"/>
                <w:i/>
                <w:lang w:val="en-US"/>
              </w:rPr>
              <w:t xml:space="preserve">A </w:t>
            </w:r>
            <w:proofErr w:type="spellStart"/>
            <w:r w:rsidRPr="004A24CB">
              <w:rPr>
                <w:rFonts w:eastAsia="Arial" w:cs="Arial"/>
                <w:i/>
                <w:lang w:val="en-US"/>
              </w:rPr>
              <w:t>standardised</w:t>
            </w:r>
            <w:proofErr w:type="spellEnd"/>
            <w:r w:rsidRPr="004A24CB">
              <w:rPr>
                <w:rFonts w:eastAsia="Arial" w:cs="Arial"/>
                <w:i/>
                <w:lang w:val="en-US"/>
              </w:rPr>
              <w:t xml:space="preserve"> workflow has been developed for the creation of micro-CT datasets, protocols and terms for documenting each dataset with metadata</w:t>
            </w:r>
            <w:r w:rsidRPr="004A24CB">
              <w:rPr>
                <w:rFonts w:eastAsia="Arial" w:cs="Arial"/>
                <w:i/>
                <w:vertAlign w:val="superscript"/>
                <w:lang w:val="en-US"/>
              </w:rPr>
              <w:t>1</w:t>
            </w:r>
            <w:r w:rsidRPr="004A24CB">
              <w:rPr>
                <w:rFonts w:eastAsia="Arial" w:cs="Arial"/>
                <w:i/>
                <w:lang w:val="en-US"/>
              </w:rPr>
              <w:t>, and a web based environment for the publication, dissemination and on-the-fly rendering manipulation of these datasets and their metadata (</w:t>
            </w:r>
            <w:hyperlink r:id="rId44">
              <w:r w:rsidRPr="004A24CB">
                <w:rPr>
                  <w:rFonts w:eastAsia="Arial" w:cs="Arial"/>
                  <w:i/>
                  <w:lang w:val="en-US"/>
                </w:rPr>
                <w:t>https://microct.portal.lifewatchgreece.eu/</w:t>
              </w:r>
            </w:hyperlink>
            <w:r w:rsidR="000A6A66" w:rsidRPr="004A24CB">
              <w:rPr>
                <w:rFonts w:eastAsia="Arial" w:cs="Arial"/>
                <w:i/>
                <w:lang w:val="en-US"/>
              </w:rPr>
              <w:t>)</w:t>
            </w:r>
            <w:r w:rsidRPr="004A24CB">
              <w:rPr>
                <w:rFonts w:eastAsia="Arial" w:cs="Arial"/>
                <w:i/>
                <w:lang w:val="en-US"/>
              </w:rPr>
              <w:t xml:space="preserve">.  </w:t>
            </w:r>
          </w:p>
          <w:p w14:paraId="35D9D154" w14:textId="77777777" w:rsidR="00F35097" w:rsidRPr="004A24CB" w:rsidRDefault="00F35097" w:rsidP="000E5154">
            <w:pPr>
              <w:spacing w:after="0" w:line="240" w:lineRule="auto"/>
              <w:rPr>
                <w:rFonts w:eastAsia="Times New Roman" w:cs="Arial"/>
                <w:lang w:val="en-US"/>
              </w:rPr>
            </w:pPr>
          </w:p>
          <w:p w14:paraId="0040418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vertAlign w:val="superscript"/>
                <w:lang w:val="en-US"/>
              </w:rPr>
              <w:t>1</w:t>
            </w:r>
            <w:r w:rsidRPr="004A24CB">
              <w:rPr>
                <w:rFonts w:eastAsia="Arial" w:cs="Arial"/>
                <w:i/>
                <w:lang w:val="en-US"/>
              </w:rPr>
              <w:t xml:space="preserve"> </w:t>
            </w:r>
            <w:proofErr w:type="spellStart"/>
            <w:r w:rsidRPr="004A24CB">
              <w:rPr>
                <w:rFonts w:eastAsia="Arial" w:cs="Arial"/>
                <w:i/>
                <w:lang w:val="en-US"/>
              </w:rPr>
              <w:t>Faulwetter</w:t>
            </w:r>
            <w:proofErr w:type="spellEnd"/>
            <w:r w:rsidRPr="004A24CB">
              <w:rPr>
                <w:rFonts w:eastAsia="Arial" w:cs="Arial"/>
                <w:i/>
                <w:lang w:val="en-US"/>
              </w:rPr>
              <w:t xml:space="preserve">, S., </w:t>
            </w:r>
            <w:proofErr w:type="spellStart"/>
            <w:r w:rsidRPr="004A24CB">
              <w:rPr>
                <w:rFonts w:eastAsia="Arial" w:cs="Arial"/>
                <w:i/>
                <w:lang w:val="en-US"/>
              </w:rPr>
              <w:t>Minadakis</w:t>
            </w:r>
            <w:proofErr w:type="spellEnd"/>
            <w:r w:rsidRPr="004A24CB">
              <w:rPr>
                <w:rFonts w:eastAsia="Arial" w:cs="Arial"/>
                <w:i/>
                <w:lang w:val="en-US"/>
              </w:rPr>
              <w:t xml:space="preserve">, N., </w:t>
            </w:r>
            <w:proofErr w:type="spellStart"/>
            <w:r w:rsidRPr="004A24CB">
              <w:rPr>
                <w:rFonts w:eastAsia="Arial" w:cs="Arial"/>
                <w:i/>
                <w:lang w:val="en-US"/>
              </w:rPr>
              <w:t>Keklikoglou</w:t>
            </w:r>
            <w:proofErr w:type="spellEnd"/>
            <w:r w:rsidRPr="004A24CB">
              <w:rPr>
                <w:rFonts w:eastAsia="Arial" w:cs="Arial"/>
                <w:i/>
                <w:lang w:val="en-US"/>
              </w:rPr>
              <w:t xml:space="preserve">, K., </w:t>
            </w:r>
            <w:proofErr w:type="spellStart"/>
            <w:r w:rsidRPr="004A24CB">
              <w:rPr>
                <w:rFonts w:eastAsia="Arial" w:cs="Arial"/>
                <w:i/>
                <w:lang w:val="en-US"/>
              </w:rPr>
              <w:t>Doerr</w:t>
            </w:r>
            <w:proofErr w:type="spellEnd"/>
            <w:r w:rsidRPr="004A24CB">
              <w:rPr>
                <w:rFonts w:eastAsia="Arial" w:cs="Arial"/>
                <w:i/>
                <w:lang w:val="en-US"/>
              </w:rPr>
              <w:t xml:space="preserve">, M., &amp; </w:t>
            </w:r>
            <w:proofErr w:type="spellStart"/>
            <w:r w:rsidRPr="004A24CB">
              <w:rPr>
                <w:rFonts w:eastAsia="Arial" w:cs="Arial"/>
                <w:i/>
                <w:lang w:val="en-US"/>
              </w:rPr>
              <w:t>Arvanitidis</w:t>
            </w:r>
            <w:proofErr w:type="spellEnd"/>
            <w:r w:rsidRPr="004A24CB">
              <w:rPr>
                <w:rFonts w:eastAsia="Arial" w:cs="Arial"/>
                <w:i/>
                <w:lang w:val="en-US"/>
              </w:rPr>
              <w:t>, C. First steps towards the development of an integrated metadata management system for biodiversity-related micro-CT datasets.</w:t>
            </w:r>
          </w:p>
        </w:tc>
      </w:tr>
      <w:tr w:rsidR="00F35097" w:rsidRPr="004A24CB"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source code for the mobile application is licensed under MIT license. For the web application the source code is licensed under the GNU General Public License. The content of the </w:t>
            </w:r>
            <w:proofErr w:type="spellStart"/>
            <w:r w:rsidRPr="004A24CB">
              <w:rPr>
                <w:rFonts w:eastAsia="Arial" w:cs="Arial"/>
                <w:lang w:val="en-US"/>
              </w:rPr>
              <w:t>MicroCT</w:t>
            </w:r>
            <w:proofErr w:type="spellEnd"/>
            <w:r w:rsidRPr="004A24CB">
              <w:rPr>
                <w:rFonts w:eastAsia="Arial" w:cs="Arial"/>
                <w:lang w:val="en-US"/>
              </w:rPr>
              <w:t xml:space="preserve"> is available under a Creative Commons Attribution License (CC-BY) unless indicated otherwise </w:t>
            </w:r>
          </w:p>
        </w:tc>
      </w:tr>
      <w:tr w:rsidR="00F35097" w:rsidRPr="004A24CB"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w:t>
            </w:r>
            <w:r w:rsidR="000A6A66" w:rsidRPr="004A24CB">
              <w:rPr>
                <w:rFonts w:eastAsia="Arial" w:cs="Arial"/>
                <w:lang w:val="en-US"/>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Scientists, Researchers, Students, Artists, Animators</w:t>
            </w:r>
          </w:p>
        </w:tc>
      </w:tr>
      <w:tr w:rsidR="00F35097" w:rsidRPr="004A24CB"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MicroCTvlab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3D0F03A9"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40C3EFE"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 charge in those cases for which the use is targeted to industrial research and commits a great deal of its </w:t>
            </w:r>
            <w:r w:rsidRPr="004A24CB">
              <w:rPr>
                <w:rFonts w:eastAsia="Arial" w:cs="Arial"/>
                <w:lang w:val="en-US"/>
              </w:rPr>
              <w:lastRenderedPageBreak/>
              <w:t>computational resources</w:t>
            </w:r>
          </w:p>
          <w:p w14:paraId="64D94C85"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7F5977A2"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45"/>
          </w:p>
        </w:tc>
      </w:tr>
      <w:tr w:rsidR="00F35097" w:rsidRPr="004A24CB"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3D3474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331084A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4A24CB" w:rsidRDefault="00F35097" w:rsidP="000E5154">
                  <w:pPr>
                    <w:spacing w:after="0" w:line="240" w:lineRule="auto"/>
                    <w:rPr>
                      <w:rFonts w:eastAsia="Times New Roman" w:cs="Arial"/>
                      <w:sz w:val="24"/>
                      <w:szCs w:val="24"/>
                      <w:lang w:val="en-US"/>
                    </w:rPr>
                  </w:pPr>
                </w:p>
              </w:tc>
            </w:tr>
          </w:tbl>
          <w:p w14:paraId="54601EEF"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40B0A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service integration activities are related to: a) the large size of the Micro-CT datasets constitutes a restriction for native integration and upload of the raw</w:t>
            </w:r>
          </w:p>
          <w:p w14:paraId="74C6C22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(i.e. the high-resolution cross-section datasets). Currently, several datasets are available only through external links to the Dryad data repository, but an installation of a</w:t>
            </w:r>
          </w:p>
          <w:p w14:paraId="08131BD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storage area network (SAN) is planned to overcome this restriction. With this SAN in place, all datasets will be made available for download</w:t>
            </w:r>
            <w:proofErr w:type="gramStart"/>
            <w:r w:rsidRPr="004A24CB">
              <w:rPr>
                <w:rFonts w:eastAsia="Arial" w:cs="Arial"/>
                <w:lang w:val="en-US"/>
              </w:rPr>
              <w:t>;  b</w:t>
            </w:r>
            <w:proofErr w:type="gramEnd"/>
            <w:r w:rsidRPr="004A24CB">
              <w:rPr>
                <w:rFonts w:eastAsia="Arial" w:cs="Arial"/>
                <w:lang w:val="en-US"/>
              </w:rPr>
              <w:t>) a service needs to be developed to</w:t>
            </w:r>
          </w:p>
          <w:p w14:paraId="601F366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allow other Micro-CT users to submit and share their raw data through the Micro-CT; c) the communication with the </w:t>
            </w:r>
            <w:proofErr w:type="spellStart"/>
            <w:r w:rsidRPr="004A24CB">
              <w:rPr>
                <w:rFonts w:eastAsia="Arial" w:cs="Arial"/>
                <w:lang w:val="en-US"/>
              </w:rPr>
              <w:t>LifeWatchGreece</w:t>
            </w:r>
            <w:proofErr w:type="spellEnd"/>
            <w:r w:rsidRPr="004A24CB">
              <w:rPr>
                <w:rFonts w:eastAsia="Arial" w:cs="Arial"/>
                <w:lang w:val="en-US"/>
              </w:rPr>
              <w:t xml:space="preserve"> data services catalogue needs to be</w:t>
            </w:r>
          </w:p>
          <w:p w14:paraId="28771BEF" w14:textId="5B7D1FD5" w:rsidR="00F35097" w:rsidRPr="004A24CB" w:rsidRDefault="00F35097" w:rsidP="000E5154">
            <w:pPr>
              <w:spacing w:after="0" w:line="240" w:lineRule="auto"/>
              <w:rPr>
                <w:rFonts w:eastAsia="Times New Roman" w:cs="Arial"/>
                <w:sz w:val="24"/>
                <w:szCs w:val="24"/>
                <w:lang w:val="en-US"/>
              </w:rPr>
            </w:pPr>
            <w:proofErr w:type="gramStart"/>
            <w:r w:rsidRPr="004A24CB">
              <w:rPr>
                <w:rFonts w:eastAsia="Arial" w:cs="Arial"/>
                <w:lang w:val="en-US"/>
              </w:rPr>
              <w:t>improved</w:t>
            </w:r>
            <w:proofErr w:type="gramEnd"/>
            <w:r w:rsidRPr="004A24CB">
              <w:rPr>
                <w:rFonts w:eastAsia="Arial" w:cs="Arial"/>
                <w:lang w:val="en-US"/>
              </w:rPr>
              <w:t xml:space="preserve"> to allow refined querying for datasets; d) the process of creating </w:t>
            </w:r>
            <w:r w:rsidR="000A6A66" w:rsidRPr="004A24CB">
              <w:rPr>
                <w:rFonts w:eastAsia="Arial" w:cs="Arial"/>
                <w:lang w:val="en-US"/>
              </w:rPr>
              <w:t xml:space="preserve">preview files, descriptions and </w:t>
            </w:r>
            <w:r w:rsidRPr="004A24CB">
              <w:rPr>
                <w:rFonts w:eastAsia="Arial" w:cs="Arial"/>
                <w:lang w:val="en-US"/>
              </w:rPr>
              <w:t>.</w:t>
            </w:r>
            <w:proofErr w:type="spellStart"/>
            <w:r w:rsidRPr="004A24CB">
              <w:rPr>
                <w:rFonts w:eastAsia="Arial" w:cs="Arial"/>
                <w:lang w:val="en-US"/>
              </w:rPr>
              <w:t>nifti</w:t>
            </w:r>
            <w:proofErr w:type="spellEnd"/>
            <w:r w:rsidRPr="004A24CB">
              <w:rPr>
                <w:rFonts w:eastAsia="Arial" w:cs="Arial"/>
                <w:lang w:val="en-US"/>
              </w:rPr>
              <w:t xml:space="preserve"> files for online manipulation needs to be automated so that the</w:t>
            </w:r>
          </w:p>
          <w:p w14:paraId="0B86A2D5" w14:textId="37A77E0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of additional datasets can be achieved more quickly.</w:t>
            </w:r>
          </w:p>
        </w:tc>
      </w:tr>
      <w:tr w:rsidR="00F35097" w:rsidRPr="004A24CB"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xml:space="preserve">: Storage capacity will be requested as the size of the micro-CT </w:t>
            </w:r>
            <w:proofErr w:type="gramStart"/>
            <w:r w:rsidRPr="004A24CB">
              <w:rPr>
                <w:rFonts w:eastAsia="Arial" w:cs="Arial"/>
                <w:lang w:val="en-US"/>
              </w:rPr>
              <w:t>datasets  range</w:t>
            </w:r>
            <w:proofErr w:type="gramEnd"/>
            <w:r w:rsidRPr="004A24CB">
              <w:rPr>
                <w:rFonts w:eastAsia="Arial" w:cs="Arial"/>
                <w:lang w:val="en-US"/>
              </w:rPr>
              <w:t xml:space="preserve"> from 1 to 50GB each</w:t>
            </w:r>
          </w:p>
        </w:tc>
      </w:tr>
      <w:tr w:rsidR="00F35097" w:rsidRPr="004A24CB"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infrastructure in</w:t>
            </w:r>
            <w:r w:rsidR="00DC5A47" w:rsidRPr="004A24CB">
              <w:rPr>
                <w:rFonts w:eastAsia="Arial" w:cs="Arial"/>
                <w:lang w:val="en-US"/>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MicroCTvlab</w:t>
            </w:r>
            <w:proofErr w:type="spellEnd"/>
            <w:r w:rsidRPr="004A24CB">
              <w:rPr>
                <w:rFonts w:eastAsia="Arial" w:cs="Arial"/>
                <w:lang w:val="en-US"/>
              </w:rPr>
              <w:t xml:space="preserve"> could use </w:t>
            </w:r>
            <w:proofErr w:type="spellStart"/>
            <w:r w:rsidRPr="004A24CB">
              <w:rPr>
                <w:rFonts w:eastAsia="Arial" w:cs="Arial"/>
                <w:lang w:val="en-US"/>
              </w:rPr>
              <w:t>FedCloud</w:t>
            </w:r>
            <w:proofErr w:type="spellEnd"/>
            <w:r w:rsidRPr="004A24CB">
              <w:rPr>
                <w:rFonts w:eastAsia="Arial" w:cs="Arial"/>
                <w:lang w:val="en-US"/>
              </w:rPr>
              <w:t xml:space="preserve"> storage resources. </w:t>
            </w:r>
          </w:p>
        </w:tc>
      </w:tr>
      <w:tr w:rsidR="00F35097" w:rsidRPr="004A24CB"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t xml:space="preserve">Description of </w:t>
            </w:r>
            <w:r w:rsidRPr="004A24CB">
              <w:rPr>
                <w:rFonts w:eastAsia="Arial" w:cs="Arial"/>
                <w:lang w:val="en-US"/>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Training workshops related to digitization methods, Webinars, </w:t>
            </w:r>
            <w:r w:rsidRPr="004A24CB">
              <w:rPr>
                <w:rFonts w:eastAsia="Arial" w:cs="Arial"/>
                <w:lang w:val="en-US"/>
              </w:rPr>
              <w:lastRenderedPageBreak/>
              <w:t xml:space="preserve">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1FEFC33" w14:textId="28BC5F0A" w:rsidR="00F35097" w:rsidRPr="004A24CB" w:rsidRDefault="000A6A66" w:rsidP="00D80117">
      <w:pPr>
        <w:pStyle w:val="Heading2"/>
        <w:rPr>
          <w:rFonts w:asciiTheme="minorHAnsi" w:eastAsia="Times New Roman" w:hAnsiTheme="minorHAnsi"/>
          <w:b w:val="0"/>
          <w:lang w:val="en-US"/>
        </w:rPr>
      </w:pPr>
      <w:bookmarkStart w:id="36" w:name="_Toc473298335"/>
      <w:r w:rsidRPr="004A24CB">
        <w:rPr>
          <w:rFonts w:asciiTheme="minorHAnsi" w:eastAsia="Times New Roman" w:hAnsiTheme="minorHAnsi"/>
          <w:color w:val="345A8A"/>
          <w:sz w:val="32"/>
          <w:szCs w:val="32"/>
        </w:rPr>
        <w:lastRenderedPageBreak/>
        <w:br w:type="page"/>
      </w:r>
      <w:bookmarkStart w:id="37" w:name="_Toc348942766"/>
      <w:r w:rsidRPr="004A24CB">
        <w:rPr>
          <w:rFonts w:asciiTheme="minorHAnsi" w:eastAsia="Times New Roman" w:hAnsiTheme="minorHAnsi"/>
          <w:b w:val="0"/>
          <w:lang w:val="en-US"/>
        </w:rPr>
        <w:lastRenderedPageBreak/>
        <w:t xml:space="preserve">9- R </w:t>
      </w:r>
      <w:r w:rsidR="00F35097" w:rsidRPr="004A24CB">
        <w:rPr>
          <w:rFonts w:asciiTheme="minorHAnsi" w:eastAsia="Times New Roman" w:hAnsiTheme="minorHAnsi"/>
          <w:b w:val="0"/>
          <w:lang w:val="en-US"/>
        </w:rPr>
        <w:t>Service</w:t>
      </w:r>
      <w:r w:rsidRPr="004A24CB">
        <w:rPr>
          <w:rFonts w:asciiTheme="minorHAnsi" w:eastAsia="Times New Roman" w:hAnsiTheme="minorHAnsi"/>
          <w:b w:val="0"/>
          <w:lang w:val="en-US"/>
        </w:rPr>
        <w:t>s</w:t>
      </w:r>
      <w:bookmarkEnd w:id="36"/>
      <w:bookmarkEnd w:id="37"/>
    </w:p>
    <w:p w14:paraId="4E1DFF20"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b/>
                <w:lang w:val="en-US"/>
              </w:rPr>
              <w:t>RvLab</w:t>
            </w:r>
            <w:proofErr w:type="spellEnd"/>
            <w:r w:rsidRPr="004A24CB">
              <w:rPr>
                <w:rFonts w:eastAsia="Arial" w:cs="Arial"/>
                <w:b/>
                <w:lang w:val="en-US"/>
              </w:rPr>
              <w:t xml:space="preserve"> &amp; R services</w:t>
            </w:r>
          </w:p>
        </w:tc>
      </w:tr>
      <w:tr w:rsidR="00F35097" w:rsidRPr="004A24CB"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The </w:t>
            </w:r>
            <w:proofErr w:type="spellStart"/>
            <w:r w:rsidRPr="004A24CB">
              <w:rPr>
                <w:rFonts w:eastAsia="Arial" w:cs="Arial"/>
                <w:lang w:val="en-US"/>
              </w:rPr>
              <w:t>RvLab</w:t>
            </w:r>
            <w:proofErr w:type="spellEnd"/>
            <w:r w:rsidRPr="004A24CB">
              <w:rPr>
                <w:rFonts w:eastAsia="Arial" w:cs="Arial"/>
                <w:lang w:val="en-US"/>
              </w:rPr>
              <w:t xml:space="preserve"> in its current version makes use of the VEGAN library of the “R” package, which is </w:t>
            </w:r>
            <w:r w:rsidRPr="004A24CB">
              <w:rPr>
                <w:rFonts w:eastAsia="Arial" w:cs="Arial"/>
                <w:highlight w:val="white"/>
                <w:lang w:val="en-US"/>
              </w:rPr>
              <w:t xml:space="preserve">a freely available language and environment for statistical computing, </w:t>
            </w:r>
            <w:r w:rsidRPr="004A24CB">
              <w:rPr>
                <w:rFonts w:eastAsia="Arial" w:cs="Arial"/>
                <w:lang w:val="en-US"/>
              </w:rPr>
              <w:t xml:space="preserve">widely used by scientists working in many research disciplines. It supports an integrated and optimized online R environment. This </w:t>
            </w:r>
            <w:proofErr w:type="spellStart"/>
            <w:r w:rsidRPr="004A24CB">
              <w:rPr>
                <w:rFonts w:eastAsia="Arial" w:cs="Arial"/>
                <w:lang w:val="en-US"/>
              </w:rPr>
              <w:t>vLab</w:t>
            </w:r>
            <w:proofErr w:type="spellEnd"/>
            <w:r w:rsidRPr="004A24CB">
              <w:rPr>
                <w:rFonts w:eastAsia="Arial" w:cs="Arial"/>
                <w:lang w:val="en-US"/>
              </w:rPr>
              <w:t xml:space="preserve">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w:t>
            </w:r>
            <w:proofErr w:type="spellStart"/>
            <w:r w:rsidRPr="004A24CB">
              <w:rPr>
                <w:rFonts w:eastAsia="Arial" w:cs="Arial"/>
                <w:lang w:val="en-US"/>
              </w:rPr>
              <w:t>vLab</w:t>
            </w:r>
            <w:proofErr w:type="spellEnd"/>
            <w:r w:rsidRPr="004A24CB">
              <w:rPr>
                <w:rFonts w:eastAsia="Arial" w:cs="Arial"/>
                <w:lang w:val="en-US"/>
              </w:rPr>
              <w:t xml:space="preserve"> allows for a predefined, commonly used set of R functions to run on the </w:t>
            </w:r>
            <w:proofErr w:type="spellStart"/>
            <w:r w:rsidRPr="004A24CB">
              <w:rPr>
                <w:rFonts w:eastAsia="Arial" w:cs="Arial"/>
                <w:lang w:val="en-US"/>
              </w:rPr>
              <w:t>LifeWatchGreece</w:t>
            </w:r>
            <w:proofErr w:type="spellEnd"/>
            <w:r w:rsidRPr="004A24CB">
              <w:rPr>
                <w:rFonts w:eastAsia="Arial" w:cs="Arial"/>
                <w:lang w:val="en-US"/>
              </w:rPr>
              <w:t xml:space="preserve"> Research Infrastructure in order to support large-scale computational and modeling activities. The </w:t>
            </w:r>
            <w:proofErr w:type="spellStart"/>
            <w:r w:rsidRPr="004A24CB">
              <w:rPr>
                <w:rFonts w:eastAsia="Arial" w:cs="Arial"/>
                <w:lang w:val="en-US"/>
              </w:rPr>
              <w:t>vLab</w:t>
            </w:r>
            <w:proofErr w:type="spellEnd"/>
            <w:r w:rsidRPr="004A24CB">
              <w:rPr>
                <w:rFonts w:eastAsia="Arial" w:cs="Arial"/>
                <w:lang w:val="en-US"/>
              </w:rPr>
              <w:t xml:space="preserve"> is also available as a mobile/tablet application.</w:t>
            </w:r>
          </w:p>
          <w:p w14:paraId="665436C6" w14:textId="77777777" w:rsidR="00F35097" w:rsidRPr="004A24CB" w:rsidRDefault="00F35097" w:rsidP="00F35097">
            <w:pPr>
              <w:widowControl w:val="0"/>
              <w:numPr>
                <w:ilvl w:val="0"/>
                <w:numId w:val="32"/>
              </w:numPr>
              <w:suppressAutoHyphens w:val="0"/>
              <w:spacing w:after="0" w:line="240" w:lineRule="auto"/>
              <w:ind w:hanging="360"/>
              <w:contextualSpacing/>
              <w:rPr>
                <w:rFonts w:eastAsia="Arial" w:cs="Arial"/>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and offers an intuitive virtual environment interface enabling users to perform analysis of ecological and microbial communities based on optimized vegan functions. The </w:t>
            </w:r>
            <w:proofErr w:type="spellStart"/>
            <w:r w:rsidRPr="004A24CB">
              <w:rPr>
                <w:rFonts w:eastAsia="Arial" w:cs="Arial"/>
                <w:lang w:val="en-US"/>
              </w:rPr>
              <w:t>RvLab</w:t>
            </w:r>
            <w:proofErr w:type="spellEnd"/>
            <w:r w:rsidRPr="004A24CB">
              <w:rPr>
                <w:rFonts w:eastAsia="Arial" w:cs="Arial"/>
                <w:lang w:val="en-US"/>
              </w:rPr>
              <w:t xml:space="preserve"> will integrate other R-based services from </w:t>
            </w:r>
            <w:proofErr w:type="spellStart"/>
            <w:r w:rsidRPr="004A24CB">
              <w:rPr>
                <w:rFonts w:eastAsia="Arial" w:cs="Arial"/>
                <w:lang w:val="en-US"/>
              </w:rPr>
              <w:t>Lifewatch</w:t>
            </w:r>
            <w:proofErr w:type="spellEnd"/>
            <w:r w:rsidRPr="004A24CB">
              <w:rPr>
                <w:rFonts w:eastAsia="Arial" w:cs="Arial"/>
                <w:lang w:val="en-US"/>
              </w:rPr>
              <w:t xml:space="preserve"> partners. In particular, </w:t>
            </w:r>
            <w:proofErr w:type="spellStart"/>
            <w:r w:rsidRPr="004A24CB">
              <w:rPr>
                <w:rFonts w:eastAsia="Arial" w:cs="Arial"/>
                <w:lang w:val="en-US"/>
              </w:rPr>
              <w:t>Lifewatch</w:t>
            </w:r>
            <w:proofErr w:type="spellEnd"/>
            <w:r w:rsidRPr="004A24CB">
              <w:rPr>
                <w:rFonts w:eastAsia="Arial" w:cs="Arial"/>
                <w:lang w:val="en-US"/>
              </w:rPr>
              <w:t xml:space="preserve"> Belgium (VLIZ) is offering </w:t>
            </w:r>
            <w:proofErr w:type="spellStart"/>
            <w:r w:rsidRPr="004A24CB">
              <w:rPr>
                <w:rFonts w:eastAsia="Arial" w:cs="Arial"/>
                <w:lang w:val="en-US"/>
              </w:rPr>
              <w:t>Rshiny</w:t>
            </w:r>
            <w:proofErr w:type="spellEnd"/>
            <w:r w:rsidRPr="004A24CB">
              <w:rPr>
                <w:rFonts w:eastAsia="Arial" w:cs="Arial"/>
                <w:lang w:val="en-US"/>
              </w:rPr>
              <w:t xml:space="preserve"> applications for data analysis and </w:t>
            </w:r>
            <w:proofErr w:type="spellStart"/>
            <w:r w:rsidRPr="004A24CB">
              <w:rPr>
                <w:rFonts w:eastAsia="Arial" w:cs="Arial"/>
                <w:lang w:val="en-US"/>
              </w:rPr>
              <w:t>Lifewatch</w:t>
            </w:r>
            <w:proofErr w:type="spellEnd"/>
            <w:r w:rsidRPr="004A24CB">
              <w:rPr>
                <w:rFonts w:eastAsia="Arial" w:cs="Arial"/>
                <w:lang w:val="en-US"/>
              </w:rPr>
              <w:t xml:space="preserve"> Spain (IFCA) provides </w:t>
            </w:r>
            <w:proofErr w:type="spellStart"/>
            <w:r w:rsidRPr="004A24CB">
              <w:rPr>
                <w:rFonts w:eastAsia="Arial" w:cs="Arial"/>
                <w:lang w:val="en-US"/>
              </w:rPr>
              <w:t>Jupyter</w:t>
            </w:r>
            <w:proofErr w:type="spellEnd"/>
            <w:r w:rsidRPr="004A24CB">
              <w:rPr>
                <w:rFonts w:eastAsia="Arial" w:cs="Arial"/>
                <w:lang w:val="en-US"/>
              </w:rPr>
              <w:t xml:space="preserve"> portal that runs both R and python scripts and programs for analysis. </w:t>
            </w:r>
          </w:p>
          <w:p w14:paraId="47C6256B"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For more information, you can read the relevant software description paper: </w:t>
            </w:r>
          </w:p>
          <w:p w14:paraId="17964B65" w14:textId="77777777" w:rsidR="00F35097" w:rsidRPr="004A24CB" w:rsidRDefault="00F35097" w:rsidP="000E5154">
            <w:pPr>
              <w:spacing w:after="0" w:line="240" w:lineRule="auto"/>
              <w:ind w:left="720"/>
              <w:rPr>
                <w:rFonts w:eastAsia="Times New Roman" w:cs="Arial"/>
                <w:sz w:val="24"/>
                <w:szCs w:val="24"/>
                <w:lang w:val="en-US"/>
              </w:rPr>
            </w:pPr>
            <w:proofErr w:type="spellStart"/>
            <w:r w:rsidRPr="004A24CB">
              <w:rPr>
                <w:rFonts w:eastAsia="Arial" w:cs="Arial"/>
                <w:lang w:val="en-US"/>
              </w:rPr>
              <w:t>Varsos</w:t>
            </w:r>
            <w:proofErr w:type="spellEnd"/>
            <w:r w:rsidRPr="004A24CB">
              <w:rPr>
                <w:rFonts w:eastAsia="Arial" w:cs="Arial"/>
                <w:lang w:val="en-US"/>
              </w:rPr>
              <w:t xml:space="preserve"> C, </w:t>
            </w:r>
            <w:proofErr w:type="spellStart"/>
            <w:r w:rsidRPr="004A24CB">
              <w:rPr>
                <w:rFonts w:eastAsia="Arial" w:cs="Arial"/>
                <w:lang w:val="en-US"/>
              </w:rPr>
              <w:t>Patkos</w:t>
            </w:r>
            <w:proofErr w:type="spellEnd"/>
            <w:r w:rsidRPr="004A24CB">
              <w:rPr>
                <w:rFonts w:eastAsia="Arial" w:cs="Arial"/>
                <w:lang w:val="en-US"/>
              </w:rPr>
              <w:t xml:space="preserve"> T, </w:t>
            </w:r>
            <w:proofErr w:type="spellStart"/>
            <w:r w:rsidRPr="004A24CB">
              <w:rPr>
                <w:rFonts w:eastAsia="Arial" w:cs="Arial"/>
                <w:lang w:val="en-US"/>
              </w:rPr>
              <w:t>Oulas</w:t>
            </w:r>
            <w:proofErr w:type="spellEnd"/>
            <w:r w:rsidRPr="004A24CB">
              <w:rPr>
                <w:rFonts w:eastAsia="Arial" w:cs="Arial"/>
                <w:lang w:val="en-US"/>
              </w:rPr>
              <w:t xml:space="preserve"> A, </w:t>
            </w:r>
            <w:proofErr w:type="spellStart"/>
            <w:r w:rsidRPr="004A24CB">
              <w:rPr>
                <w:rFonts w:eastAsia="Arial" w:cs="Arial"/>
                <w:lang w:val="en-US"/>
              </w:rPr>
              <w:t>Pavloudi</w:t>
            </w:r>
            <w:proofErr w:type="spellEnd"/>
            <w:r w:rsidRPr="004A24CB">
              <w:rPr>
                <w:rFonts w:eastAsia="Arial" w:cs="Arial"/>
                <w:lang w:val="en-US"/>
              </w:rPr>
              <w:t xml:space="preserve"> C,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Ijaz</w:t>
            </w:r>
            <w:proofErr w:type="spellEnd"/>
            <w:r w:rsidRPr="004A24CB">
              <w:rPr>
                <w:rFonts w:eastAsia="Arial" w:cs="Arial"/>
                <w:lang w:val="en-US"/>
              </w:rPr>
              <w:t xml:space="preserve"> U,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Pattakos</w:t>
            </w:r>
            <w:proofErr w:type="spellEnd"/>
            <w:r w:rsidRPr="004A24CB">
              <w:rPr>
                <w:rFonts w:eastAsia="Arial" w:cs="Arial"/>
                <w:lang w:val="en-US"/>
              </w:rPr>
              <w:t xml:space="preserve"> N, </w:t>
            </w:r>
            <w:proofErr w:type="spellStart"/>
            <w:r w:rsidRPr="004A24CB">
              <w:rPr>
                <w:rFonts w:eastAsia="Arial" w:cs="Arial"/>
                <w:lang w:val="en-US"/>
              </w:rPr>
              <w:t>Vanden</w:t>
            </w:r>
            <w:proofErr w:type="spellEnd"/>
            <w:r w:rsidRPr="004A24CB">
              <w:rPr>
                <w:rFonts w:eastAsia="Arial" w:cs="Arial"/>
                <w:lang w:val="en-US"/>
              </w:rPr>
              <w:t xml:space="preserve"> </w:t>
            </w:r>
            <w:proofErr w:type="spellStart"/>
            <w:r w:rsidRPr="004A24CB">
              <w:rPr>
                <w:rFonts w:eastAsia="Arial" w:cs="Arial"/>
                <w:lang w:val="en-US"/>
              </w:rPr>
              <w:t>Berghe</w:t>
            </w:r>
            <w:proofErr w:type="spellEnd"/>
            <w:r w:rsidRPr="004A24CB">
              <w:rPr>
                <w:rFonts w:eastAsia="Arial" w:cs="Arial"/>
                <w:lang w:val="en-US"/>
              </w:rPr>
              <w:t xml:space="preserve"> E, </w:t>
            </w:r>
            <w:proofErr w:type="spellStart"/>
            <w:r w:rsidRPr="004A24CB">
              <w:rPr>
                <w:rFonts w:eastAsia="Arial" w:cs="Arial"/>
                <w:lang w:val="en-US"/>
              </w:rPr>
              <w:t>Fernández</w:t>
            </w:r>
            <w:proofErr w:type="spellEnd"/>
            <w:r w:rsidRPr="004A24CB">
              <w:rPr>
                <w:rFonts w:eastAsia="Arial" w:cs="Arial"/>
                <w:lang w:val="en-US"/>
              </w:rPr>
              <w:t xml:space="preserve">-Guerra A,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Pafilis</w:t>
            </w:r>
            <w:proofErr w:type="spellEnd"/>
            <w:r w:rsidRPr="004A24CB">
              <w:rPr>
                <w:rFonts w:eastAsia="Arial" w:cs="Arial"/>
                <w:lang w:val="en-US"/>
              </w:rPr>
              <w:t xml:space="preserve"> E, </w:t>
            </w:r>
            <w:proofErr w:type="spellStart"/>
            <w:r w:rsidRPr="004A24CB">
              <w:rPr>
                <w:rFonts w:eastAsia="Arial" w:cs="Arial"/>
                <w:lang w:val="en-US"/>
              </w:rPr>
              <w:t>Bekiari</w:t>
            </w:r>
            <w:proofErr w:type="spellEnd"/>
            <w:r w:rsidRPr="004A24CB">
              <w:rPr>
                <w:rFonts w:eastAsia="Arial" w:cs="Arial"/>
                <w:lang w:val="en-US"/>
              </w:rPr>
              <w:t xml:space="preserve"> C,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Arvanitidis</w:t>
            </w:r>
            <w:proofErr w:type="spellEnd"/>
            <w:r w:rsidRPr="004A24CB">
              <w:rPr>
                <w:rFonts w:eastAsia="Arial" w:cs="Arial"/>
                <w:lang w:val="en-US"/>
              </w:rPr>
              <w:t xml:space="preserve"> C (2016) Optimized R functions for analysis of ecological community data using the R virtual laboratory (</w:t>
            </w:r>
            <w:proofErr w:type="spellStart"/>
            <w:r w:rsidRPr="004A24CB">
              <w:rPr>
                <w:rFonts w:eastAsia="Arial" w:cs="Arial"/>
                <w:lang w:val="en-US"/>
              </w:rPr>
              <w:t>RvLab</w:t>
            </w:r>
            <w:proofErr w:type="spellEnd"/>
            <w:r w:rsidRPr="004A24CB">
              <w:rPr>
                <w:rFonts w:eastAsia="Arial" w:cs="Arial"/>
                <w:lang w:val="en-US"/>
              </w:rPr>
              <w:t>). Biodiversity Data Journal 4: e8357.</w:t>
            </w:r>
            <w:hyperlink r:id="rId46">
              <w:r w:rsidRPr="004A24CB">
                <w:rPr>
                  <w:rFonts w:eastAsia="Arial" w:cs="Arial"/>
                  <w:lang w:val="en-US"/>
                </w:rPr>
                <w:t xml:space="preserve"> </w:t>
              </w:r>
            </w:hyperlink>
            <w:hyperlink r:id="rId47">
              <w:r w:rsidRPr="004A24CB">
                <w:rPr>
                  <w:rFonts w:eastAsia="Arial" w:cs="Arial"/>
                  <w:u w:val="single"/>
                  <w:lang w:val="en-US"/>
                </w:rPr>
                <w:t>https://doi.org/10.3897/BDJ.4.e8357</w:t>
              </w:r>
            </w:hyperlink>
          </w:p>
          <w:p w14:paraId="7BD72D2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watch the </w:t>
            </w:r>
            <w:proofErr w:type="spellStart"/>
            <w:r w:rsidRPr="004A24CB">
              <w:rPr>
                <w:rFonts w:eastAsia="Arial" w:cs="Arial"/>
                <w:lang w:val="en-US"/>
              </w:rPr>
              <w:t>RvLab’s</w:t>
            </w:r>
            <w:proofErr w:type="spellEnd"/>
            <w:r w:rsidRPr="004A24CB">
              <w:rPr>
                <w:rFonts w:eastAsia="Arial" w:cs="Arial"/>
                <w:lang w:val="en-US"/>
              </w:rPr>
              <w:t xml:space="preserve"> video tutorial:</w:t>
            </w:r>
          </w:p>
          <w:p w14:paraId="08EBBA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w:t>
            </w:r>
            <w:hyperlink r:id="rId48">
              <w:r w:rsidRPr="004A24CB">
                <w:rPr>
                  <w:rFonts w:eastAsia="Arial" w:cs="Arial"/>
                  <w:u w:val="single"/>
                  <w:lang w:val="en-US"/>
                </w:rPr>
                <w:t>https://youtu.be/87nw-8W6myI</w:t>
              </w:r>
            </w:hyperlink>
            <w:r w:rsidRPr="004A24CB">
              <w:rPr>
                <w:rFonts w:eastAsia="Arial" w:cs="Arial"/>
                <w:lang w:val="en-US"/>
              </w:rPr>
              <w:t xml:space="preserve"> </w:t>
            </w:r>
          </w:p>
          <w:p w14:paraId="566E47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read the </w:t>
            </w:r>
            <w:proofErr w:type="spellStart"/>
            <w:r w:rsidRPr="004A24CB">
              <w:rPr>
                <w:rFonts w:eastAsia="Arial" w:cs="Arial"/>
                <w:lang w:val="en-US"/>
              </w:rPr>
              <w:t>RvLab’s</w:t>
            </w:r>
            <w:proofErr w:type="spellEnd"/>
            <w:r w:rsidRPr="004A24CB">
              <w:rPr>
                <w:rFonts w:eastAsia="Arial" w:cs="Arial"/>
                <w:lang w:val="en-US"/>
              </w:rPr>
              <w:t xml:space="preserve"> manual:</w:t>
            </w:r>
          </w:p>
          <w:p w14:paraId="5FC53E11" w14:textId="77777777" w:rsidR="00F35097" w:rsidRPr="004A24CB" w:rsidRDefault="00FD2FEC" w:rsidP="000E5154">
            <w:pPr>
              <w:spacing w:after="0" w:line="240" w:lineRule="auto"/>
              <w:rPr>
                <w:rFonts w:eastAsia="Times New Roman" w:cs="Arial"/>
                <w:sz w:val="24"/>
                <w:szCs w:val="24"/>
                <w:lang w:val="en-US"/>
              </w:rPr>
            </w:pPr>
            <w:hyperlink r:id="rId49">
              <w:r w:rsidR="00F35097" w:rsidRPr="004A24CB">
                <w:rPr>
                  <w:rFonts w:eastAsia="Arial" w:cs="Arial"/>
                  <w:u w:val="single"/>
                  <w:lang w:val="en-US"/>
                </w:rPr>
                <w:t>https://rvlab.portal.lifewatchgreece.eu/files/RvLab_manual.pdf</w:t>
              </w:r>
            </w:hyperlink>
            <w:r w:rsidR="00F35097" w:rsidRPr="004A24CB">
              <w:rPr>
                <w:rFonts w:eastAsia="Arial" w:cs="Arial"/>
                <w:lang w:val="en-US"/>
              </w:rPr>
              <w:t xml:space="preserve"> </w:t>
            </w:r>
          </w:p>
          <w:p w14:paraId="2CEAED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color w:val="4F81BD"/>
                <w:lang w:val="en-US"/>
              </w:rPr>
              <w:t xml:space="preserve">      </w:t>
            </w:r>
          </w:p>
        </w:tc>
      </w:tr>
      <w:tr w:rsidR="00F35097" w:rsidRPr="004A24CB"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45671C15"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provided by </w:t>
            </w:r>
            <w:proofErr w:type="spellStart"/>
            <w:r w:rsidRPr="004A24CB">
              <w:rPr>
                <w:rFonts w:eastAsia="Arial" w:cs="Arial"/>
                <w:lang w:val="en-US"/>
              </w:rPr>
              <w:t>LifeWatchGreece</w:t>
            </w:r>
            <w:proofErr w:type="spellEnd"/>
            <w:r w:rsidRPr="004A24CB">
              <w:rPr>
                <w:rFonts w:eastAsia="Arial" w:cs="Arial"/>
                <w:lang w:val="en-US"/>
              </w:rPr>
              <w:t xml:space="preserve"> (HCMR). </w:t>
            </w:r>
          </w:p>
          <w:p w14:paraId="1FAD24A7"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applications provided by </w:t>
            </w:r>
            <w:proofErr w:type="spellStart"/>
            <w:r w:rsidRPr="004A24CB">
              <w:rPr>
                <w:rFonts w:eastAsia="Arial" w:cs="Arial"/>
                <w:lang w:val="en-US"/>
              </w:rPr>
              <w:t>Lifewatch</w:t>
            </w:r>
            <w:proofErr w:type="spellEnd"/>
            <w:r w:rsidRPr="004A24CB">
              <w:rPr>
                <w:rFonts w:eastAsia="Arial" w:cs="Arial"/>
                <w:lang w:val="en-US"/>
              </w:rPr>
              <w:t xml:space="preserve"> Belgium (VLIZ).</w:t>
            </w:r>
          </w:p>
          <w:p w14:paraId="5063D80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environment provided by </w:t>
            </w:r>
            <w:proofErr w:type="spellStart"/>
            <w:r w:rsidRPr="004A24CB">
              <w:rPr>
                <w:rFonts w:eastAsia="Arial" w:cs="Arial"/>
                <w:lang w:val="en-US"/>
              </w:rPr>
              <w:t>Lifewatch</w:t>
            </w:r>
            <w:proofErr w:type="spellEnd"/>
            <w:r w:rsidRPr="004A24CB">
              <w:rPr>
                <w:rFonts w:eastAsia="Arial" w:cs="Arial"/>
                <w:lang w:val="en-US"/>
              </w:rPr>
              <w:t xml:space="preserve"> Spain (IFCA).</w:t>
            </w:r>
          </w:p>
          <w:p w14:paraId="2163A20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hyperlink r:id="rId50">
              <w:r w:rsidRPr="004A24CB">
                <w:rPr>
                  <w:rFonts w:eastAsia="Arial" w:cs="Arial"/>
                  <w:lang w:val="en-US"/>
                </w:rPr>
                <w:t>https://rvlab.portal.lifewatchgreece.eu/</w:t>
              </w:r>
            </w:hyperlink>
            <w:r w:rsidRPr="004A24CB">
              <w:rPr>
                <w:rFonts w:eastAsia="Arial" w:cs="Arial"/>
                <w:lang w:val="en-US"/>
              </w:rPr>
              <w:t xml:space="preserve">) 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51">
              <w:r w:rsidRPr="004A24CB">
                <w:rPr>
                  <w:rFonts w:eastAsia="Arial" w:cs="Arial"/>
                  <w:lang w:val="en-US"/>
                </w:rPr>
                <w:t>https://portal.lifewatchgreece.eu/</w:t>
              </w:r>
            </w:hyperlink>
            <w:r w:rsidRPr="004A24CB">
              <w:rPr>
                <w:rFonts w:eastAsia="Arial" w:cs="Arial"/>
                <w:lang w:val="en-US"/>
              </w:rPr>
              <w:t>)</w:t>
            </w:r>
          </w:p>
          <w:p w14:paraId="6C0578E8" w14:textId="77777777" w:rsidR="00F35097" w:rsidRPr="004A24CB" w:rsidRDefault="00F35097" w:rsidP="000E5154">
            <w:pPr>
              <w:widowControl w:val="0"/>
              <w:spacing w:after="0" w:line="240" w:lineRule="auto"/>
              <w:rPr>
                <w:rFonts w:eastAsia="Times New Roman" w:cs="Arial"/>
                <w:sz w:val="24"/>
                <w:szCs w:val="24"/>
                <w:lang w:val="en-US"/>
              </w:rPr>
            </w:pPr>
            <w:r w:rsidRPr="004A24CB">
              <w:rPr>
                <w:rFonts w:eastAsia="Arial" w:cs="Arial"/>
                <w:lang w:val="en-US"/>
              </w:rPr>
              <w:t>and the LifeWatch Marine VRE (</w:t>
            </w:r>
            <w:hyperlink r:id="rId52">
              <w:r w:rsidRPr="004A24CB">
                <w:rPr>
                  <w:rFonts w:eastAsia="Arial" w:cs="Arial"/>
                  <w:u w:val="single"/>
                  <w:lang w:val="en-US"/>
                </w:rPr>
                <w:t>http://marine.lifewatch.eu/lifewatch-greece-rvlab</w:t>
              </w:r>
            </w:hyperlink>
            <w:r w:rsidRPr="004A24CB">
              <w:rPr>
                <w:rFonts w:eastAsia="Arial" w:cs="Arial"/>
                <w:lang w:val="en-US"/>
              </w:rPr>
              <w:t>)</w:t>
            </w:r>
          </w:p>
          <w:p w14:paraId="28FC4E40" w14:textId="77777777" w:rsidR="00F35097" w:rsidRPr="004A24CB" w:rsidRDefault="00F35097" w:rsidP="000E5154">
            <w:pPr>
              <w:widowControl w:val="0"/>
              <w:spacing w:after="0" w:line="240" w:lineRule="auto"/>
              <w:rPr>
                <w:rFonts w:eastAsia="Times New Roman" w:cs="Arial"/>
                <w:sz w:val="24"/>
                <w:szCs w:val="24"/>
                <w:lang w:val="en-US"/>
              </w:rPr>
            </w:pPr>
          </w:p>
          <w:p w14:paraId="7252AB5D" w14:textId="77777777" w:rsidR="00F35097" w:rsidRPr="004A24CB" w:rsidRDefault="00F35097" w:rsidP="000E5154">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proofErr w:type="spellStart"/>
            <w:r w:rsidRPr="004A24CB">
              <w:rPr>
                <w:rFonts w:eastAsia="Arial" w:cs="Arial"/>
                <w:lang w:val="en-US"/>
              </w:rPr>
              <w:t>Rshiny</w:t>
            </w:r>
            <w:proofErr w:type="spellEnd"/>
            <w:r w:rsidRPr="004A24CB">
              <w:rPr>
                <w:rFonts w:eastAsia="Arial" w:cs="Arial"/>
                <w:lang w:val="en-US"/>
              </w:rPr>
              <w:t xml:space="preserve"> applications and </w:t>
            </w:r>
            <w:proofErr w:type="spellStart"/>
            <w:r w:rsidRPr="004A24CB">
              <w:rPr>
                <w:rFonts w:eastAsia="Arial" w:cs="Arial"/>
                <w:lang w:val="en-US"/>
              </w:rPr>
              <w:t>Jupyter</w:t>
            </w:r>
            <w:proofErr w:type="spellEnd"/>
            <w:r w:rsidRPr="004A24CB">
              <w:rPr>
                <w:rFonts w:eastAsia="Arial" w:cs="Arial"/>
                <w:lang w:val="en-US"/>
              </w:rPr>
              <w:t xml:space="preserve"> environment are part from LifeWatch Analytical services and Virtual Research Environments.</w:t>
            </w:r>
          </w:p>
        </w:tc>
      </w:tr>
      <w:tr w:rsidR="00F35097" w:rsidRPr="004A24CB"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a very useful and powerful tool, both for users who are already familiar with R (and some of its functions) but also for students and/or scientists who are in </w:t>
            </w:r>
            <w:proofErr w:type="spellStart"/>
            <w:r w:rsidRPr="004A24CB">
              <w:rPr>
                <w:rFonts w:eastAsia="Arial" w:cs="Arial"/>
                <w:lang w:val="en-US"/>
              </w:rPr>
              <w:t>favour</w:t>
            </w:r>
            <w:proofErr w:type="spellEnd"/>
            <w:r w:rsidRPr="004A24CB">
              <w:rPr>
                <w:rFonts w:eastAsia="Arial" w:cs="Arial"/>
                <w:lang w:val="en-US"/>
              </w:rPr>
              <w:t xml:space="preserve"> of open source software and would like to dedicate some time to get familiar with its functions, without having to go through the steep command line R learning curve. Performing analysis with high computational or memory requirements that would not be feasible for a personal computer, is now possible for any subscribed user. The results are made available asynchronously. In addition, the user can run several functions at the same time, without having to wait for the first analysis (R function) to finish in order to submit a second analysis.</w:t>
            </w:r>
            <w:r w:rsidRPr="004A24CB">
              <w:rPr>
                <w:rFonts w:eastAsia="Arial" w:cs="Arial"/>
                <w:lang w:val="en-US"/>
              </w:rPr>
              <w:br/>
              <w:t xml:space="preserve">The user can benefit from the availability of newly designed functions if the dataset to be </w:t>
            </w:r>
            <w:proofErr w:type="spellStart"/>
            <w:r w:rsidRPr="004A24CB">
              <w:rPr>
                <w:rFonts w:eastAsia="Arial" w:cs="Arial"/>
                <w:lang w:val="en-US"/>
              </w:rPr>
              <w:t>analysed</w:t>
            </w:r>
            <w:proofErr w:type="spellEnd"/>
            <w:r w:rsidRPr="004A24CB">
              <w:rPr>
                <w:rFonts w:eastAsia="Arial" w:cs="Arial"/>
                <w:lang w:val="en-US"/>
              </w:rPr>
              <w:t xml:space="preserve"> requires their implementation.</w:t>
            </w:r>
            <w:r w:rsidRPr="004A24CB">
              <w:rPr>
                <w:rFonts w:eastAsia="Arial" w:cs="Arial"/>
                <w:lang w:val="en-US"/>
              </w:rPr>
              <w:br/>
              <w:t xml:space="preserve">In addition, the </w:t>
            </w:r>
            <w:proofErr w:type="spellStart"/>
            <w:r w:rsidRPr="004A24CB">
              <w:rPr>
                <w:rFonts w:eastAsia="Arial" w:cs="Arial"/>
                <w:lang w:val="en-US"/>
              </w:rPr>
              <w:t>RvLab</w:t>
            </w:r>
            <w:proofErr w:type="spellEnd"/>
            <w:r w:rsidRPr="004A24CB">
              <w:rPr>
                <w:rFonts w:eastAsia="Arial" w:cs="Arial"/>
                <w:lang w:val="en-US"/>
              </w:rPr>
              <w:t xml:space="preserve"> is an interactive virtual laboratory; should the user require other types of functions, these can be added in the "laboratory" and become available online in a short time.</w:t>
            </w:r>
          </w:p>
          <w:p w14:paraId="76A07057" w14:textId="34126918"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All</w:t>
            </w:r>
            <w:r w:rsidR="005C6275" w:rsidRPr="004A24CB">
              <w:rPr>
                <w:rFonts w:eastAsia="Arial" w:cs="Arial"/>
                <w:lang w:val="en-US"/>
              </w:rPr>
              <w:t xml:space="preserve"> LifeWatch R-services provide a</w:t>
            </w:r>
            <w:r w:rsidRPr="004A24CB">
              <w:rPr>
                <w:rFonts w:eastAsia="Arial" w:cs="Arial"/>
                <w:lang w:val="en-US"/>
              </w:rPr>
              <w:t xml:space="preserve"> user-friendly environment that allow the users to access powerful computing resources.</w:t>
            </w:r>
          </w:p>
        </w:tc>
      </w:tr>
      <w:tr w:rsidR="00F35097" w:rsidRPr="004A24CB"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4A24CB" w:rsidRDefault="00F35097" w:rsidP="005C6275">
            <w:pPr>
              <w:spacing w:after="0" w:line="240" w:lineRule="auto"/>
              <w:rPr>
                <w:rFonts w:eastAsia="Times New Roman" w:cs="Arial"/>
                <w:sz w:val="24"/>
                <w:szCs w:val="24"/>
                <w:lang w:val="en-US"/>
              </w:rPr>
            </w:pPr>
            <w:r w:rsidRPr="004A24CB">
              <w:rPr>
                <w:rFonts w:eastAsia="Arial" w:cs="Arial"/>
                <w:lang w:val="en-US"/>
              </w:rPr>
              <w:t>Current TRL level, acceptance criteria and validation/</w:t>
            </w:r>
            <w:r w:rsidR="005C6275" w:rsidRPr="004A24CB">
              <w:rPr>
                <w:rFonts w:eastAsia="Arial" w:cs="Arial"/>
                <w:lang w:val="en-US"/>
              </w:rPr>
              <w:t xml:space="preserve"> </w:t>
            </w:r>
            <w:r w:rsidRPr="004A24CB">
              <w:rPr>
                <w:rFonts w:eastAsia="Arial" w:cs="Arial"/>
                <w:lang w:val="en-US"/>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4A24CB" w:rsidRDefault="00F35097" w:rsidP="005C6275">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since </w:t>
            </w:r>
          </w:p>
          <w:p w14:paraId="5F3B0781" w14:textId="6961699E"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is currently running at VLIZ resources and is being used to exploit Marine Observatory data.</w:t>
            </w:r>
          </w:p>
          <w:p w14:paraId="50A88F1F" w14:textId="601C831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is deployed at IFCA and connected to Supercomputer resources.</w:t>
            </w:r>
          </w:p>
          <w:p w14:paraId="6D876EF4"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 xml:space="preserve">TRL 8 – systems complete and qualified </w:t>
            </w:r>
          </w:p>
          <w:p w14:paraId="7FB8668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Wide-access:  </w:t>
            </w:r>
            <w:proofErr w:type="spellStart"/>
            <w:r w:rsidRPr="004A24CB">
              <w:rPr>
                <w:rFonts w:eastAsia="Arial" w:cs="Arial"/>
                <w:lang w:val="en-US"/>
              </w:rPr>
              <w:t>RvLab</w:t>
            </w:r>
            <w:proofErr w:type="spellEnd"/>
            <w:r w:rsidRPr="004A24CB">
              <w:rPr>
                <w:rFonts w:eastAsia="Arial" w:cs="Arial"/>
                <w:lang w:val="en-US"/>
              </w:rPr>
              <w:t xml:space="preserve"> is available, after registration, at: </w:t>
            </w:r>
            <w:hyperlink r:id="rId53">
              <w:r w:rsidRPr="004A24CB">
                <w:rPr>
                  <w:rFonts w:eastAsia="Arial" w:cs="Arial"/>
                  <w:u w:val="single"/>
                  <w:lang w:val="en-US"/>
                </w:rPr>
                <w:t>https://portal.lifewatchgreece.eu/</w:t>
              </w:r>
            </w:hyperlink>
            <w:r w:rsidRPr="004A24CB">
              <w:rPr>
                <w:rFonts w:eastAsia="Arial" w:cs="Arial"/>
                <w:lang w:val="en-US"/>
              </w:rPr>
              <w:t xml:space="preserve">  A registered user can ask for access to </w:t>
            </w:r>
            <w:proofErr w:type="spellStart"/>
            <w:r w:rsidRPr="004A24CB">
              <w:rPr>
                <w:rFonts w:eastAsia="Arial" w:cs="Arial"/>
                <w:lang w:val="en-US"/>
              </w:rPr>
              <w:t>RvLab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RvLab</w:t>
            </w:r>
            <w:proofErr w:type="spellEnd"/>
            <w:r w:rsidRPr="004A24CB">
              <w:rPr>
                <w:rFonts w:eastAsia="Arial" w:cs="Arial"/>
                <w:lang w:val="en-US"/>
              </w:rPr>
              <w:t xml:space="preserve"> users. </w:t>
            </w:r>
          </w:p>
          <w:p w14:paraId="3C291680"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and </w:t>
            </w:r>
            <w:proofErr w:type="spellStart"/>
            <w:r w:rsidRPr="004A24CB">
              <w:rPr>
                <w:rFonts w:eastAsia="Arial" w:cs="Arial"/>
                <w:lang w:val="en-US"/>
              </w:rPr>
              <w:t>Jupyter</w:t>
            </w:r>
            <w:proofErr w:type="spellEnd"/>
            <w:r w:rsidRPr="004A24CB">
              <w:rPr>
                <w:rFonts w:eastAsia="Arial" w:cs="Arial"/>
                <w:lang w:val="en-US"/>
              </w:rPr>
              <w:t xml:space="preserve"> services are available for researchers by request.</w:t>
            </w:r>
          </w:p>
        </w:tc>
      </w:tr>
      <w:tr w:rsidR="00F35097" w:rsidRPr="004A24CB"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Researchers, Scientists, Students, Environmental managers, Environmental Stakeholders  </w:t>
            </w:r>
          </w:p>
          <w:p w14:paraId="4088817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Biodiversity, Marine Research, Ecology</w:t>
            </w:r>
          </w:p>
        </w:tc>
      </w:tr>
      <w:tr w:rsidR="00F35097" w:rsidRPr="004A24CB"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RvLab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0153E85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B05A4F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296F451"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Any additional development, under the scheme of joint venture. </w:t>
            </w:r>
          </w:p>
        </w:tc>
      </w:tr>
      <w:tr w:rsidR="00F35097" w:rsidRPr="004A24CB"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54"/>
          </w:p>
        </w:tc>
      </w:tr>
      <w:tr w:rsidR="00F35097" w:rsidRPr="004A24CB"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27C8D2A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1E6749B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w:t>
                  </w:r>
                </w:p>
              </w:tc>
            </w:tr>
            <w:tr w:rsidR="00F35097" w:rsidRPr="004A24CB"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20TB + 5TB per year (Marine </w:t>
                  </w:r>
                  <w:r w:rsidRPr="004A24CB">
                    <w:rPr>
                      <w:rFonts w:eastAsia="Arial" w:cs="Arial"/>
                      <w:lang w:val="en-US"/>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4A24CB" w:rsidRDefault="00F35097" w:rsidP="000E5154">
                  <w:pPr>
                    <w:spacing w:after="0" w:line="240" w:lineRule="auto"/>
                    <w:rPr>
                      <w:rFonts w:eastAsia="Times New Roman" w:cs="Arial"/>
                      <w:sz w:val="24"/>
                      <w:szCs w:val="24"/>
                      <w:lang w:val="en-US"/>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RStudio</w:t>
                  </w:r>
                  <w:proofErr w:type="spellEnd"/>
                  <w:r w:rsidRPr="004A24CB">
                    <w:rPr>
                      <w:rFonts w:eastAsia="Arial" w:cs="Arial"/>
                      <w:lang w:val="en-US"/>
                    </w:rPr>
                    <w:t xml:space="preserve"> Inc.</w:t>
                  </w:r>
                </w:p>
              </w:tc>
            </w:tr>
            <w:tr w:rsidR="00F35097" w:rsidRPr="004A24CB"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Project </w:t>
                  </w:r>
                  <w:proofErr w:type="spellStart"/>
                  <w:r w:rsidRPr="004A24CB">
                    <w:rPr>
                      <w:rFonts w:eastAsia="Arial" w:cs="Arial"/>
                      <w:lang w:val="en-US"/>
                    </w:rPr>
                    <w:t>Jupyter</w:t>
                  </w:r>
                  <w:proofErr w:type="spellEnd"/>
                </w:p>
              </w:tc>
            </w:tr>
          </w:tbl>
          <w:p w14:paraId="5DAFC0F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Transform R </w:t>
            </w:r>
            <w:proofErr w:type="spellStart"/>
            <w:r w:rsidRPr="004A24CB">
              <w:rPr>
                <w:rFonts w:eastAsia="Arial" w:cs="Arial"/>
                <w:lang w:val="en-US"/>
              </w:rPr>
              <w:t>vLab</w:t>
            </w:r>
            <w:proofErr w:type="spellEnd"/>
            <w:r w:rsidRPr="004A24CB">
              <w:rPr>
                <w:rFonts w:eastAsia="Arial" w:cs="Arial"/>
                <w:lang w:val="en-US"/>
              </w:rPr>
              <w:t xml:space="preserve"> to an API-based </w:t>
            </w:r>
            <w:proofErr w:type="gramStart"/>
            <w:r w:rsidRPr="004A24CB">
              <w:rPr>
                <w:rFonts w:eastAsia="Arial" w:cs="Arial"/>
                <w:lang w:val="en-US"/>
              </w:rPr>
              <w:t>service .</w:t>
            </w:r>
            <w:proofErr w:type="gramEnd"/>
          </w:p>
          <w:p w14:paraId="725D09E7"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Deployment of a single-point access for R services.</w:t>
            </w:r>
          </w:p>
          <w:p w14:paraId="7651C8D1"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of Data Storage for R </w:t>
            </w:r>
            <w:proofErr w:type="spellStart"/>
            <w:r w:rsidRPr="004A24CB">
              <w:rPr>
                <w:rFonts w:eastAsia="Arial" w:cs="Arial"/>
                <w:lang w:val="en-US"/>
              </w:rPr>
              <w:t>vLab</w:t>
            </w:r>
            <w:proofErr w:type="spellEnd"/>
            <w:r w:rsidRPr="004A24CB">
              <w:rPr>
                <w:rFonts w:eastAsia="Arial" w:cs="Arial"/>
                <w:lang w:val="en-US"/>
              </w:rPr>
              <w:t>.</w:t>
            </w:r>
          </w:p>
          <w:p w14:paraId="3A91FB54"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to HPC cluster for R </w:t>
            </w:r>
            <w:proofErr w:type="spellStart"/>
            <w:r w:rsidRPr="004A24CB">
              <w:rPr>
                <w:rFonts w:eastAsia="Arial" w:cs="Arial"/>
                <w:lang w:val="en-US"/>
              </w:rPr>
              <w:t>vLab</w:t>
            </w:r>
            <w:proofErr w:type="spellEnd"/>
            <w:r w:rsidRPr="004A24CB">
              <w:rPr>
                <w:rFonts w:eastAsia="Arial" w:cs="Arial"/>
                <w:lang w:val="en-US"/>
              </w:rPr>
              <w:t>.</w:t>
            </w:r>
          </w:p>
          <w:p w14:paraId="0D6393AB"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Integration to Cloud AAI based on Open standards like OpenID connect.</w:t>
            </w:r>
          </w:p>
          <w:p w14:paraId="4024CBE8"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Integration of other R services: </w:t>
            </w:r>
            <w:proofErr w:type="spellStart"/>
            <w:r w:rsidRPr="004A24CB">
              <w:rPr>
                <w:rFonts w:eastAsia="Arial" w:cs="Arial"/>
                <w:lang w:val="en-US"/>
              </w:rPr>
              <w:t>Rshiny</w:t>
            </w:r>
            <w:proofErr w:type="spellEnd"/>
            <w:r w:rsidRPr="004A24CB">
              <w:rPr>
                <w:rFonts w:eastAsia="Arial" w:cs="Arial"/>
                <w:lang w:val="en-US"/>
              </w:rPr>
              <w:t xml:space="preserve">, </w:t>
            </w:r>
            <w:proofErr w:type="spellStart"/>
            <w:r w:rsidRPr="004A24CB">
              <w:rPr>
                <w:rFonts w:eastAsia="Arial" w:cs="Arial"/>
                <w:lang w:val="en-US"/>
              </w:rPr>
              <w:t>Rstudio</w:t>
            </w:r>
            <w:proofErr w:type="spellEnd"/>
            <w:r w:rsidRPr="004A24CB">
              <w:rPr>
                <w:rFonts w:eastAsia="Arial" w:cs="Arial"/>
                <w:lang w:val="en-US"/>
              </w:rPr>
              <w:t xml:space="preserve">, </w:t>
            </w:r>
            <w:proofErr w:type="spellStart"/>
            <w:r w:rsidRPr="004A24CB">
              <w:rPr>
                <w:rFonts w:eastAsia="Arial" w:cs="Arial"/>
                <w:lang w:val="en-US"/>
              </w:rPr>
              <w:t>Jupyter</w:t>
            </w:r>
            <w:proofErr w:type="spellEnd"/>
            <w:r w:rsidRPr="004A24CB">
              <w:rPr>
                <w:rFonts w:eastAsia="Arial" w:cs="Arial"/>
                <w:lang w:val="en-US"/>
              </w:rPr>
              <w:t>.</w:t>
            </w:r>
          </w:p>
        </w:tc>
      </w:tr>
      <w:tr w:rsidR="00F35097" w:rsidRPr="004A24CB"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249991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4A24CB" w:rsidRDefault="00F35097" w:rsidP="004E224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and R </w:t>
            </w:r>
            <w:proofErr w:type="spellStart"/>
            <w:r w:rsidRPr="004A24CB">
              <w:rPr>
                <w:rFonts w:eastAsia="Arial" w:cs="Arial"/>
                <w:lang w:val="en-US"/>
              </w:rPr>
              <w:t>Lifewatch</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tc>
      </w:tr>
      <w:tr w:rsidR="00F35097" w:rsidRPr="004A24CB"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4A24CB" w:rsidRDefault="00F35097" w:rsidP="00957CB5">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to the </w:t>
            </w:r>
            <w:r w:rsidR="00957CB5" w:rsidRPr="004A24CB">
              <w:rPr>
                <w:rFonts w:eastAsia="Arial" w:cs="Arial"/>
                <w:lang w:val="en-US"/>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p w14:paraId="36E030F5" w14:textId="77777777" w:rsidR="00F35097" w:rsidRPr="004A24CB" w:rsidRDefault="00F35097" w:rsidP="000E5154">
            <w:pPr>
              <w:spacing w:after="0" w:line="240" w:lineRule="auto"/>
              <w:rPr>
                <w:rFonts w:eastAsia="Times New Roman" w:cs="Arial"/>
                <w:sz w:val="24"/>
                <w:szCs w:val="24"/>
                <w:lang w:val="en-US"/>
              </w:rPr>
            </w:pPr>
          </w:p>
          <w:p w14:paraId="51C2FE85" w14:textId="77777777" w:rsidR="00F35097" w:rsidRPr="004A24CB" w:rsidRDefault="00F35097" w:rsidP="000E5154">
            <w:pPr>
              <w:spacing w:after="0" w:line="240" w:lineRule="auto"/>
              <w:rPr>
                <w:rFonts w:eastAsia="Times New Roman" w:cs="Arial"/>
                <w:sz w:val="24"/>
                <w:szCs w:val="24"/>
                <w:lang w:val="en-US"/>
              </w:rPr>
            </w:pPr>
          </w:p>
        </w:tc>
      </w:tr>
    </w:tbl>
    <w:p w14:paraId="713C5BCF"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5F75D765" w14:textId="79C65138" w:rsidR="00F35097" w:rsidRPr="004A24CB" w:rsidRDefault="00145B36" w:rsidP="00145B36">
      <w:pPr>
        <w:keepNext/>
        <w:keepLines/>
        <w:spacing w:before="200" w:after="0" w:line="240" w:lineRule="auto"/>
        <w:outlineLvl w:val="1"/>
        <w:rPr>
          <w:rFonts w:eastAsia="Times New Roman" w:cs="Arial"/>
          <w:bCs/>
          <w:color w:val="4F81BD"/>
          <w:sz w:val="26"/>
          <w:szCs w:val="26"/>
          <w:lang w:val="en-US"/>
        </w:rPr>
      </w:pPr>
      <w:bookmarkStart w:id="38" w:name="_Toc473298338"/>
      <w:r w:rsidRPr="004A24CB">
        <w:rPr>
          <w:rFonts w:eastAsia="Times New Roman" w:cs="Arial"/>
          <w:bCs/>
          <w:color w:val="4F81BD"/>
          <w:sz w:val="26"/>
          <w:szCs w:val="26"/>
          <w:lang w:val="en-US"/>
        </w:rPr>
        <w:lastRenderedPageBreak/>
        <w:t>10</w:t>
      </w:r>
      <w:r w:rsidR="009E13FC" w:rsidRPr="004A24CB">
        <w:rPr>
          <w:rFonts w:eastAsia="Times New Roman" w:cs="Arial"/>
          <w:bCs/>
          <w:color w:val="4F81BD"/>
          <w:sz w:val="26"/>
          <w:szCs w:val="26"/>
          <w:lang w:val="en-US"/>
        </w:rPr>
        <w:t>- Semantic Tools</w:t>
      </w:r>
      <w:bookmarkEnd w:id="38"/>
    </w:p>
    <w:p w14:paraId="47FE6BBC" w14:textId="77777777" w:rsidR="00145B36" w:rsidRPr="004A24CB" w:rsidRDefault="00145B36" w:rsidP="00145B36">
      <w:pPr>
        <w:keepNext/>
        <w:keepLines/>
        <w:spacing w:before="200" w:after="0" w:line="240" w:lineRule="auto"/>
        <w:outlineLvl w:val="1"/>
        <w:rPr>
          <w:rFonts w:eastAsia="Times New Roman" w:cs="Arial"/>
          <w:b/>
          <w:bCs/>
          <w:color w:val="4F81BD"/>
          <w:sz w:val="10"/>
          <w:szCs w:val="26"/>
          <w:lang w:val="en-US"/>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4A24CB"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4A24CB" w:rsidRDefault="00F35097" w:rsidP="000E5154">
            <w:pPr>
              <w:tabs>
                <w:tab w:val="left" w:pos="2241"/>
              </w:tabs>
              <w:rPr>
                <w:rFonts w:cs="Arial"/>
                <w:b/>
              </w:rPr>
            </w:pPr>
            <w:r w:rsidRPr="004A24CB">
              <w:rPr>
                <w:rFonts w:cs="Arial"/>
                <w:b/>
              </w:rPr>
              <w:t>Service overview</w:t>
            </w:r>
            <w:r w:rsidRPr="004A24CB">
              <w:rPr>
                <w:rFonts w:cs="Arial"/>
                <w:b/>
              </w:rPr>
              <w:tab/>
            </w:r>
          </w:p>
        </w:tc>
      </w:tr>
      <w:tr w:rsidR="00F35097" w:rsidRPr="004A24CB"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4A24CB" w:rsidRDefault="00F35097" w:rsidP="000E5154">
            <w:pPr>
              <w:rPr>
                <w:rFonts w:cs="Arial"/>
              </w:rPr>
            </w:pPr>
            <w:r w:rsidRPr="004A24CB">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4A24CB" w:rsidRDefault="00F35097" w:rsidP="000E5154">
            <w:pPr>
              <w:rPr>
                <w:rFonts w:cs="Arial"/>
                <w:i/>
              </w:rPr>
            </w:pPr>
            <w:r w:rsidRPr="004A24CB">
              <w:rPr>
                <w:rFonts w:cs="Arial"/>
                <w:bCs/>
                <w:i/>
              </w:rPr>
              <w:t>Semantic tools for aquatic functional ecology</w:t>
            </w:r>
            <w:r w:rsidR="009E13FC" w:rsidRPr="004A24CB">
              <w:rPr>
                <w:rFonts w:cs="Arial"/>
                <w:i/>
              </w:rPr>
              <w:t xml:space="preserve"> </w:t>
            </w:r>
          </w:p>
        </w:tc>
      </w:tr>
      <w:tr w:rsidR="00F35097" w:rsidRPr="004A24CB"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4A24CB" w:rsidRDefault="00F35097" w:rsidP="000E5154">
            <w:pPr>
              <w:rPr>
                <w:rFonts w:cs="Arial"/>
              </w:rPr>
            </w:pPr>
            <w:r w:rsidRPr="004A24CB">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4A24CB" w:rsidRDefault="00F35097" w:rsidP="000E5154">
            <w:pPr>
              <w:rPr>
                <w:rFonts w:cs="Arial"/>
              </w:rPr>
            </w:pPr>
            <w:r w:rsidRPr="004A24CB">
              <w:rPr>
                <w:rFonts w:cs="Arial"/>
              </w:rPr>
              <w:t xml:space="preserve">This service provides different thesauri on </w:t>
            </w:r>
            <w:r w:rsidRPr="004A24CB">
              <w:rPr>
                <w:rFonts w:cs="Arial"/>
                <w:color w:val="000000"/>
              </w:rPr>
              <w:t xml:space="preserve">functional traits of aquatic organisms (phytoplankton, zooplankton, </w:t>
            </w:r>
            <w:proofErr w:type="spellStart"/>
            <w:r w:rsidRPr="004A24CB">
              <w:rPr>
                <w:rFonts w:cs="Arial"/>
                <w:color w:val="000000"/>
              </w:rPr>
              <w:t>macrozoobenthos</w:t>
            </w:r>
            <w:proofErr w:type="spellEnd"/>
            <w:r w:rsidRPr="004A24CB">
              <w:rPr>
                <w:rFonts w:cs="Arial"/>
                <w:color w:val="000000"/>
              </w:rPr>
              <w:t xml:space="preserve">, </w:t>
            </w:r>
            <w:proofErr w:type="spellStart"/>
            <w:r w:rsidRPr="004A24CB">
              <w:rPr>
                <w:rFonts w:cs="Arial"/>
                <w:color w:val="000000"/>
              </w:rPr>
              <w:t>macroalgae</w:t>
            </w:r>
            <w:proofErr w:type="spellEnd"/>
            <w:r w:rsidRPr="004A24CB">
              <w:rPr>
                <w:rFonts w:cs="Arial"/>
                <w:color w:val="000000"/>
              </w:rPr>
              <w:t xml:space="preserve"> and fish). The use of thesauri is an acknowledged good practice to establish the foundation for semantic interoperability</w:t>
            </w:r>
            <w:r w:rsidRPr="004A24CB">
              <w:rPr>
                <w:rFonts w:cs="Arial"/>
              </w:rPr>
              <w:t xml:space="preserve">, </w:t>
            </w:r>
            <w:r w:rsidRPr="004A24CB">
              <w:rPr>
                <w:rFonts w:cs="Arial"/>
                <w:color w:val="000000"/>
              </w:rPr>
              <w:t>a critical requirement</w:t>
            </w:r>
            <w:r w:rsidRPr="004A24CB">
              <w:rPr>
                <w:rFonts w:cs="Arial"/>
              </w:rPr>
              <w:t xml:space="preserve"> for reuse and sharing of data. Thesauri, in</w:t>
            </w:r>
            <w:r w:rsidR="009E13FC" w:rsidRPr="004A24CB">
              <w:rPr>
                <w:rFonts w:cs="Arial"/>
              </w:rPr>
              <w:t xml:space="preserve"> </w:t>
            </w:r>
            <w:r w:rsidRPr="004A24CB">
              <w:rPr>
                <w:rFonts w:cs="Arial"/>
              </w:rPr>
              <w:t xml:space="preserve">fact, collectively constructed, bypass ambiguity issues in natural language, </w:t>
            </w:r>
            <w:r w:rsidRPr="004A24CB">
              <w:rPr>
                <w:rFonts w:eastAsia="Times New Roman" w:cs="Arial"/>
              </w:rPr>
              <w:t>facilitating the identification and integration of the information available in multiple data sources</w:t>
            </w:r>
            <w:r w:rsidRPr="004A24CB">
              <w:rPr>
                <w:rFonts w:cs="Arial"/>
              </w:rPr>
              <w:t xml:space="preserve"> and allowing both scientists and computer applications to interpreter more effectively the meaning of data. Semantic technologies provide a promising way to properly describe and interrelate different data sources in ways that reduce barriers to data discovery, integration, and exchange among ecological resources and researchers. </w:t>
            </w:r>
          </w:p>
          <w:p w14:paraId="5FF6CF85" w14:textId="77777777" w:rsidR="00F35097" w:rsidRPr="004A24CB" w:rsidRDefault="00F35097" w:rsidP="000E5154">
            <w:pPr>
              <w:rPr>
                <w:rFonts w:cs="Arial"/>
                <w:i/>
              </w:rPr>
            </w:pPr>
            <w:r w:rsidRPr="004A24CB">
              <w:rPr>
                <w:rFonts w:cs="Arial"/>
                <w:color w:val="000000"/>
              </w:rPr>
              <w:t xml:space="preserve">LifeWatch Functional Traits Thesauri focus </w:t>
            </w:r>
            <w:r w:rsidRPr="004A24CB">
              <w:rPr>
                <w:rFonts w:cs="Arial"/>
                <w:color w:val="141413"/>
              </w:rPr>
              <w:t xml:space="preserve">specifically to harmonization and integration of individual body-size data that serve as input for collaborative experiments on the </w:t>
            </w:r>
            <w:proofErr w:type="gramStart"/>
            <w:r w:rsidRPr="004A24CB">
              <w:rPr>
                <w:rFonts w:eastAsia="Times New Roman" w:cs="Arial"/>
              </w:rPr>
              <w:t>Metabolic  Scaling</w:t>
            </w:r>
            <w:proofErr w:type="gramEnd"/>
            <w:r w:rsidRPr="004A24CB">
              <w:rPr>
                <w:rFonts w:eastAsia="Times New Roman" w:cs="Arial"/>
              </w:rPr>
              <w:t xml:space="preserve"> Theory. </w:t>
            </w:r>
          </w:p>
        </w:tc>
      </w:tr>
      <w:tr w:rsidR="00F35097" w:rsidRPr="004A24CB"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4A24CB" w:rsidRDefault="00F35097" w:rsidP="000E5154">
            <w:pPr>
              <w:rPr>
                <w:rFonts w:cs="Arial"/>
              </w:rPr>
            </w:pPr>
            <w:r w:rsidRPr="004A24CB">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4A24CB" w:rsidRDefault="00F35097" w:rsidP="000E5154">
            <w:pPr>
              <w:rPr>
                <w:rFonts w:cs="Arial"/>
                <w:i/>
              </w:rPr>
            </w:pPr>
            <w:r w:rsidRPr="004A24CB">
              <w:rPr>
                <w:rFonts w:cs="Arial"/>
                <w:i/>
              </w:rPr>
              <w:t>LIFEWATCH ERIC</w:t>
            </w:r>
          </w:p>
          <w:p w14:paraId="66C1DC19" w14:textId="77777777" w:rsidR="00F35097" w:rsidRPr="004A24CB" w:rsidRDefault="00F35097" w:rsidP="000E5154">
            <w:pPr>
              <w:rPr>
                <w:rFonts w:cs="Arial"/>
                <w:i/>
              </w:rPr>
            </w:pPr>
            <w:r w:rsidRPr="004A24CB">
              <w:rPr>
                <w:rFonts w:cs="Arial"/>
                <w:i/>
              </w:rPr>
              <w:t>SERVICE PROVIDED BY LifeWatch-ITA</w:t>
            </w:r>
          </w:p>
        </w:tc>
      </w:tr>
      <w:tr w:rsidR="00F35097" w:rsidRPr="004A24CB"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4A24CB" w:rsidRDefault="00F35097" w:rsidP="000E5154">
            <w:pPr>
              <w:rPr>
                <w:rFonts w:cs="Arial"/>
              </w:rPr>
            </w:pPr>
            <w:r w:rsidRPr="004A24CB">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4A24CB" w:rsidRDefault="00F35097" w:rsidP="000E5154">
            <w:pPr>
              <w:rPr>
                <w:rFonts w:cs="Arial"/>
              </w:rPr>
            </w:pPr>
            <w:r w:rsidRPr="004A24CB">
              <w:rPr>
                <w:rFonts w:cs="Arial"/>
              </w:rPr>
              <w:t>LIFEWATCH Catalogue of Services (</w:t>
            </w:r>
            <w:hyperlink r:id="rId55" w:history="1">
              <w:r w:rsidR="009E13FC" w:rsidRPr="004A24CB">
                <w:rPr>
                  <w:rStyle w:val="Hyperlink"/>
                  <w:rFonts w:cs="Arial"/>
                </w:rPr>
                <w:t>http://www.servicecentrelifewatch.eu/catalogue-of-services</w:t>
              </w:r>
            </w:hyperlink>
            <w:r w:rsidR="009E13FC" w:rsidRPr="004A24CB">
              <w:rPr>
                <w:rFonts w:cs="Arial"/>
              </w:rPr>
              <w:t xml:space="preserve"> </w:t>
            </w:r>
            <w:r w:rsidRPr="004A24CB">
              <w:rPr>
                <w:rFonts w:cs="Arial"/>
              </w:rPr>
              <w:t>)</w:t>
            </w:r>
          </w:p>
        </w:tc>
      </w:tr>
      <w:tr w:rsidR="00F35097" w:rsidRPr="004A24CB"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4A24CB" w:rsidRDefault="00F35097" w:rsidP="000E5154">
            <w:pPr>
              <w:rPr>
                <w:rFonts w:cs="Arial"/>
              </w:rPr>
            </w:pPr>
            <w:r w:rsidRPr="004A24CB">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4A24CB" w:rsidRDefault="00F35097" w:rsidP="000E5154">
            <w:pPr>
              <w:rPr>
                <w:rFonts w:cs="Arial"/>
                <w:i/>
              </w:rPr>
            </w:pPr>
            <w:r w:rsidRPr="004A24CB">
              <w:rPr>
                <w:rFonts w:cs="Arial"/>
                <w:i/>
              </w:rPr>
              <w:t xml:space="preserve">It will reduce barriers to data discovery, integration, and exchange among ecological resources and researchers </w:t>
            </w:r>
          </w:p>
        </w:tc>
      </w:tr>
      <w:tr w:rsidR="00F35097" w:rsidRPr="004A24CB"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4A24CB" w:rsidRDefault="00145B36" w:rsidP="009E13FC">
            <w:pPr>
              <w:rPr>
                <w:rFonts w:cs="Arial"/>
              </w:rPr>
            </w:pPr>
            <w:r w:rsidRPr="004A24CB">
              <w:rPr>
                <w:rFonts w:cs="Arial"/>
              </w:rPr>
              <w:t>Current T</w:t>
            </w:r>
            <w:r w:rsidR="00F35097" w:rsidRPr="004A24CB">
              <w:rPr>
                <w:rFonts w:cs="Arial"/>
              </w:rPr>
              <w:t>R</w:t>
            </w:r>
            <w:r w:rsidRPr="004A24CB">
              <w:rPr>
                <w:rFonts w:cs="Arial"/>
              </w:rPr>
              <w:t>L</w:t>
            </w:r>
            <w:r w:rsidR="00F35097" w:rsidRPr="004A24CB">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4A24CB" w:rsidRDefault="00F35097" w:rsidP="000E5154">
            <w:pPr>
              <w:rPr>
                <w:rFonts w:cs="Arial"/>
                <w:b/>
              </w:rPr>
            </w:pPr>
            <w:r w:rsidRPr="004A24CB">
              <w:rPr>
                <w:rFonts w:cs="Arial"/>
                <w:b/>
              </w:rPr>
              <w:t>TLR9</w:t>
            </w:r>
          </w:p>
        </w:tc>
      </w:tr>
      <w:tr w:rsidR="00F35097" w:rsidRPr="004A24CB"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4A24CB" w:rsidRDefault="00F35097" w:rsidP="000E5154">
            <w:pPr>
              <w:rPr>
                <w:rFonts w:cs="Arial"/>
              </w:rPr>
            </w:pPr>
            <w:r w:rsidRPr="004A24CB">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4A24CB" w:rsidRDefault="00F35097" w:rsidP="000E5154">
            <w:pPr>
              <w:rPr>
                <w:rFonts w:cs="Arial"/>
              </w:rPr>
            </w:pPr>
            <w:r w:rsidRPr="004A24CB">
              <w:rPr>
                <w:rFonts w:cs="Arial"/>
              </w:rPr>
              <w:t>Wide access: users can freely access the service provided;</w:t>
            </w:r>
          </w:p>
        </w:tc>
      </w:tr>
      <w:tr w:rsidR="00F35097" w:rsidRPr="004A24CB"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4A24CB" w:rsidRDefault="00F35097" w:rsidP="000E5154">
            <w:pPr>
              <w:rPr>
                <w:rFonts w:cs="Arial"/>
              </w:rPr>
            </w:pPr>
            <w:r w:rsidRPr="004A24CB">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4A24CB" w:rsidRDefault="00F35097" w:rsidP="000E5154">
            <w:pPr>
              <w:rPr>
                <w:rFonts w:cs="Arial"/>
              </w:rPr>
            </w:pPr>
            <w:r w:rsidRPr="004A24CB">
              <w:rPr>
                <w:rFonts w:cs="Arial"/>
              </w:rPr>
              <w:t>For the time being, no terms of use are being enforced</w:t>
            </w:r>
          </w:p>
        </w:tc>
      </w:tr>
      <w:tr w:rsidR="00F35097" w:rsidRPr="004A24CB"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4A24CB" w:rsidRDefault="00F35097" w:rsidP="000E5154">
            <w:pPr>
              <w:rPr>
                <w:rFonts w:cs="Arial"/>
              </w:rPr>
            </w:pPr>
            <w:r w:rsidRPr="004A24CB">
              <w:rPr>
                <w:rFonts w:cs="Arial"/>
              </w:rPr>
              <w:t>User groups a</w:t>
            </w:r>
            <w:r w:rsidR="009E13FC" w:rsidRPr="004A24CB">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4A24CB" w:rsidRDefault="00F35097" w:rsidP="000E5154">
            <w:pPr>
              <w:rPr>
                <w:rFonts w:cs="Arial"/>
              </w:rPr>
            </w:pPr>
            <w:r w:rsidRPr="004A24CB">
              <w:rPr>
                <w:rFonts w:cs="Arial"/>
                <w:i/>
              </w:rPr>
              <w:t>Biodiversity and Ecology</w:t>
            </w:r>
          </w:p>
        </w:tc>
      </w:tr>
      <w:tr w:rsidR="00F35097" w:rsidRPr="004A24CB"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4A24CB" w:rsidRDefault="00F35097" w:rsidP="000E5154">
            <w:pPr>
              <w:rPr>
                <w:rFonts w:cs="Arial"/>
              </w:rPr>
            </w:pPr>
            <w:r w:rsidRPr="004A24CB">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4A24CB" w:rsidRDefault="00F35097" w:rsidP="000E5154">
            <w:pPr>
              <w:rPr>
                <w:rFonts w:cs="Arial"/>
              </w:rPr>
            </w:pPr>
            <w:r w:rsidRPr="004A24CB">
              <w:rPr>
                <w:rFonts w:cs="Arial"/>
              </w:rPr>
              <w:t>For the time being this thematic service is offered as a free service.</w:t>
            </w:r>
          </w:p>
        </w:tc>
      </w:tr>
      <w:tr w:rsidR="00F35097" w:rsidRPr="004A24CB"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4A24CB" w:rsidRDefault="00F35097" w:rsidP="000E5154">
            <w:pPr>
              <w:rPr>
                <w:rFonts w:cs="Arial"/>
                <w:b/>
              </w:rPr>
            </w:pPr>
            <w:r w:rsidRPr="004A24CB">
              <w:rPr>
                <w:rFonts w:cs="Arial"/>
                <w:b/>
              </w:rPr>
              <w:t>Service architecture </w:t>
            </w:r>
          </w:p>
        </w:tc>
      </w:tr>
      <w:tr w:rsidR="00F35097" w:rsidRPr="004A24CB"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4A24CB" w:rsidRDefault="00F35097" w:rsidP="000E5154">
            <w:pPr>
              <w:rPr>
                <w:rFonts w:cs="Arial"/>
              </w:rPr>
            </w:pPr>
            <w:r w:rsidRPr="004A24CB">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4A24CB"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4A24CB" w:rsidRDefault="00F35097" w:rsidP="000E5154">
                  <w:pPr>
                    <w:rPr>
                      <w:rFonts w:cs="Arial"/>
                    </w:rPr>
                  </w:pPr>
                  <w:r w:rsidRPr="004A24CB">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4A24CB" w:rsidRDefault="00F35097" w:rsidP="000E5154">
                  <w:pPr>
                    <w:rPr>
                      <w:rFonts w:cs="Arial"/>
                    </w:rPr>
                  </w:pPr>
                  <w:r w:rsidRPr="004A24CB">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4A24CB" w:rsidRDefault="00F35097" w:rsidP="000E5154">
                  <w:pPr>
                    <w:rPr>
                      <w:rFonts w:cs="Arial"/>
                    </w:rPr>
                  </w:pPr>
                  <w:r w:rsidRPr="004A24CB">
                    <w:rPr>
                      <w:rFonts w:cs="Arial"/>
                    </w:rPr>
                    <w:t xml:space="preserve">Provider </w:t>
                  </w:r>
                </w:p>
                <w:p w14:paraId="402B2383" w14:textId="77777777" w:rsidR="00F35097" w:rsidRPr="004A24CB" w:rsidRDefault="00F35097" w:rsidP="000E5154">
                  <w:pPr>
                    <w:rPr>
                      <w:rFonts w:cs="Arial"/>
                    </w:rPr>
                  </w:pPr>
                  <w:r w:rsidRPr="004A24CB">
                    <w:rPr>
                      <w:rFonts w:cs="Arial"/>
                    </w:rPr>
                    <w:t xml:space="preserve">If already appointed </w:t>
                  </w:r>
                </w:p>
              </w:tc>
            </w:tr>
            <w:tr w:rsidR="00F35097" w:rsidRPr="004A24CB"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4A24CB" w:rsidRDefault="00F35097" w:rsidP="00145B36">
                  <w:pPr>
                    <w:spacing w:after="0"/>
                    <w:rPr>
                      <w:rFonts w:cs="Arial"/>
                    </w:rPr>
                  </w:pPr>
                  <w:r w:rsidRPr="004A24CB">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4A24CB" w:rsidRDefault="00F35097" w:rsidP="00145B36">
                  <w:pPr>
                    <w:spacing w:after="0"/>
                    <w:rPr>
                      <w:rFonts w:cs="Arial"/>
                    </w:rPr>
                  </w:pPr>
                  <w:r w:rsidRPr="004A24CB">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4A24CB" w:rsidRDefault="00F35097" w:rsidP="00145B36">
                  <w:pPr>
                    <w:spacing w:after="0"/>
                    <w:rPr>
                      <w:rFonts w:cs="Arial"/>
                    </w:rPr>
                  </w:pPr>
                  <w:r w:rsidRPr="004A24CB">
                    <w:rPr>
                      <w:rFonts w:cs="Arial"/>
                    </w:rPr>
                    <w:t>LW-ITA</w:t>
                  </w:r>
                </w:p>
              </w:tc>
            </w:tr>
            <w:tr w:rsidR="00F35097" w:rsidRPr="004A24CB"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4A24CB" w:rsidRDefault="00F35097" w:rsidP="00145B36">
                  <w:pPr>
                    <w:spacing w:after="0"/>
                    <w:rPr>
                      <w:rFonts w:cs="Arial"/>
                    </w:rPr>
                  </w:pPr>
                  <w:proofErr w:type="spellStart"/>
                  <w:r w:rsidRPr="004A24CB">
                    <w:rPr>
                      <w:rFonts w:cs="Arial"/>
                    </w:rPr>
                    <w:t>ThemaTres</w:t>
                  </w:r>
                  <w:proofErr w:type="spellEnd"/>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4A24CB" w:rsidRDefault="00F35097" w:rsidP="00145B36">
                  <w:pPr>
                    <w:spacing w:after="0"/>
                    <w:rPr>
                      <w:rFonts w:cs="Arial"/>
                    </w:rPr>
                  </w:pPr>
                  <w:r w:rsidRPr="004A24CB">
                    <w:rPr>
                      <w:rFonts w:cs="Arial"/>
                    </w:rPr>
                    <w:t>T</w:t>
                  </w:r>
                  <w:r w:rsidR="009E13FC" w:rsidRPr="004A24CB">
                    <w:rPr>
                      <w:rFonts w:cs="Arial"/>
                    </w:rPr>
                    <w:t xml:space="preserve">hesauri Management Software and </w:t>
                  </w:r>
                  <w:r w:rsidRPr="004A24CB">
                    <w:rPr>
                      <w:rFonts w:cs="Arial"/>
                    </w:rPr>
                    <w:t xml:space="preserve">SPARQL </w:t>
                  </w:r>
                  <w:proofErr w:type="spellStart"/>
                  <w:r w:rsidRPr="004A24CB">
                    <w:rPr>
                      <w:rFonts w:cs="Arial"/>
                    </w:rPr>
                    <w:t>EndPoint</w:t>
                  </w:r>
                  <w:proofErr w:type="spellEnd"/>
                  <w:r w:rsidRPr="004A24CB">
                    <w:rPr>
                      <w:rFonts w:cs="Arial"/>
                    </w:rPr>
                    <w:t xml:space="preserve">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4A24CB" w:rsidRDefault="00F35097" w:rsidP="00145B36">
                  <w:pPr>
                    <w:spacing w:after="0"/>
                    <w:rPr>
                      <w:rFonts w:cs="Arial"/>
                    </w:rPr>
                  </w:pPr>
                  <w:r w:rsidRPr="004A24CB">
                    <w:rPr>
                      <w:rFonts w:cs="Arial"/>
                    </w:rPr>
                    <w:t>LW-ITA</w:t>
                  </w:r>
                </w:p>
              </w:tc>
            </w:tr>
            <w:tr w:rsidR="00F35097" w:rsidRPr="004A24CB"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4A24CB" w:rsidRDefault="00F35097" w:rsidP="00145B36">
                  <w:pPr>
                    <w:spacing w:after="0"/>
                    <w:rPr>
                      <w:rFonts w:cs="Arial"/>
                    </w:rPr>
                  </w:pPr>
                  <w:r w:rsidRPr="004A24CB">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4A24CB" w:rsidRDefault="00F35097" w:rsidP="00145B36">
                  <w:pPr>
                    <w:spacing w:after="0"/>
                    <w:rPr>
                      <w:rFonts w:cs="Arial"/>
                      <w:color w:val="000000"/>
                    </w:rPr>
                  </w:pPr>
                  <w:proofErr w:type="spellStart"/>
                  <w:r w:rsidRPr="004A24CB">
                    <w:rPr>
                      <w:rFonts w:cs="Arial"/>
                      <w:color w:val="000000"/>
                    </w:rPr>
                    <w:t>OpenSource</w:t>
                  </w:r>
                  <w:proofErr w:type="spellEnd"/>
                  <w:r w:rsidRPr="004A24CB">
                    <w:rPr>
                      <w:rFonts w:cs="Arial"/>
                      <w:color w:val="000000"/>
                    </w:rPr>
                    <w:t xml:space="preserve"> Cloud Management Framework, enhanced</w:t>
                  </w:r>
                  <w:r w:rsidR="009E13FC" w:rsidRPr="004A24CB">
                    <w:rPr>
                      <w:rFonts w:cs="Arial"/>
                      <w:color w:val="000000"/>
                    </w:rPr>
                    <w:t xml:space="preserve"> with INDIGO and EGI addition. </w:t>
                  </w:r>
                  <w:r w:rsidRPr="004A24CB">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4A24CB" w:rsidRDefault="00145B36" w:rsidP="00145B36">
                  <w:pPr>
                    <w:spacing w:after="0"/>
                    <w:rPr>
                      <w:rFonts w:cs="Arial"/>
                      <w:color w:val="000000"/>
                    </w:rPr>
                  </w:pPr>
                  <w:r w:rsidRPr="004A24CB">
                    <w:rPr>
                      <w:rFonts w:cs="Arial"/>
                      <w:color w:val="000000"/>
                    </w:rPr>
                    <w:t xml:space="preserve">Public Available + INDIGO / EGI </w:t>
                  </w:r>
                  <w:r w:rsidR="009E13FC" w:rsidRPr="004A24CB">
                    <w:rPr>
                      <w:rFonts w:cs="Arial"/>
                      <w:color w:val="000000"/>
                    </w:rPr>
                    <w:t>(LW ITA)</w:t>
                  </w:r>
                </w:p>
              </w:tc>
            </w:tr>
            <w:tr w:rsidR="00F35097" w:rsidRPr="004A24CB"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4A24CB" w:rsidRDefault="00F35097" w:rsidP="00145B36">
                  <w:pPr>
                    <w:spacing w:after="0"/>
                    <w:rPr>
                      <w:rFonts w:cs="Arial"/>
                    </w:rPr>
                  </w:pPr>
                  <w:r w:rsidRPr="004A24CB">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4A24CB" w:rsidRDefault="00F35097" w:rsidP="00145B36">
                  <w:pPr>
                    <w:spacing w:after="0"/>
                    <w:rPr>
                      <w:rFonts w:cs="Arial"/>
                    </w:rPr>
                  </w:pPr>
                  <w:r w:rsidRPr="004A24CB">
                    <w:rPr>
                      <w:rFonts w:cs="Arial"/>
                    </w:rPr>
                    <w:t xml:space="preserve">The INDIGO IAM service provides a layer where identities, </w:t>
                  </w:r>
                  <w:r w:rsidR="009E13FC" w:rsidRPr="004A24CB">
                    <w:rPr>
                      <w:rFonts w:cs="Arial"/>
                    </w:rPr>
                    <w:t xml:space="preserve">enrolment, </w:t>
                  </w:r>
                  <w:r w:rsidRPr="004A24CB">
                    <w:rPr>
                      <w:rFonts w:cs="Arial"/>
                    </w:rPr>
                    <w:t>group membership</w:t>
                  </w:r>
                  <w:proofErr w:type="gramStart"/>
                  <w:r w:rsidRPr="004A24CB">
                    <w:rPr>
                      <w:rFonts w:cs="Arial"/>
                    </w:rPr>
                    <w:t>,  attributes</w:t>
                  </w:r>
                  <w:proofErr w:type="gramEnd"/>
                  <w:r w:rsidRPr="004A24CB">
                    <w:rPr>
                      <w:rFonts w:cs="Arial"/>
                    </w:rPr>
                    <w:t xml:space="preserve">  and  policies  to  access  distributed  resources  and services can be managed in a homogeneous and interoperable way. It supports the federated authentication mechanisms behind the INDIGO AAI.</w:t>
                  </w:r>
                </w:p>
                <w:p w14:paraId="7B5D0352" w14:textId="77777777" w:rsidR="00F35097" w:rsidRPr="004A24CB" w:rsidRDefault="00F35097" w:rsidP="00145B36">
                  <w:pPr>
                    <w:spacing w:after="0"/>
                    <w:rPr>
                      <w:rFonts w:cs="Arial"/>
                    </w:rPr>
                  </w:pPr>
                  <w:r w:rsidRPr="004A24CB">
                    <w:rPr>
                      <w:rFonts w:cs="Arial"/>
                    </w:rPr>
                    <w:t>The IAM service provides user identity and policy information to services so that consistent authorization decisions can be enforced across distributed services.</w:t>
                  </w:r>
                </w:p>
                <w:p w14:paraId="3A55596D" w14:textId="1CB21B81" w:rsidR="00F35097" w:rsidRPr="004A24CB" w:rsidRDefault="00F35097" w:rsidP="00145B36">
                  <w:pPr>
                    <w:spacing w:after="0"/>
                    <w:rPr>
                      <w:rFonts w:cs="Arial"/>
                    </w:rPr>
                  </w:pPr>
                  <w:r w:rsidRPr="004A24CB">
                    <w:rPr>
                      <w:rFonts w:cs="Arial"/>
                    </w:rPr>
                    <w:lastRenderedPageBreak/>
                    <w:t>Identity and Access Management is provided through multiple methods (SAML, OpenID Connect and X.509) by leveraging on the credentials provided by the existing Identity Feder</w:t>
                  </w:r>
                  <w:r w:rsidR="00145B36" w:rsidRPr="004A24CB">
                    <w:rPr>
                      <w:rFonts w:cs="Arial"/>
                    </w:rPr>
                    <w:t>ations (i.e. IDEM, EDUGAIN</w:t>
                  </w:r>
                  <w:r w:rsidRPr="004A24CB">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4A24CB" w:rsidRDefault="00F35097" w:rsidP="00145B36">
                  <w:pPr>
                    <w:spacing w:after="0"/>
                    <w:rPr>
                      <w:rFonts w:cs="Arial"/>
                    </w:rPr>
                  </w:pPr>
                  <w:r w:rsidRPr="004A24CB">
                    <w:rPr>
                      <w:rFonts w:cs="Arial"/>
                    </w:rPr>
                    <w:lastRenderedPageBreak/>
                    <w:t>INDIGO (LW ITA)</w:t>
                  </w:r>
                </w:p>
              </w:tc>
            </w:tr>
            <w:tr w:rsidR="00F35097" w:rsidRPr="004A24CB"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4A24CB" w:rsidRDefault="00F35097" w:rsidP="000E5154">
                  <w:pPr>
                    <w:rPr>
                      <w:rFonts w:cs="Arial"/>
                    </w:rPr>
                  </w:pPr>
                  <w:r w:rsidRPr="004A24CB">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4A24CB" w:rsidRDefault="00F35097" w:rsidP="000E5154">
                  <w:pPr>
                    <w:rPr>
                      <w:rFonts w:cs="Arial"/>
                    </w:rPr>
                  </w:pPr>
                  <w:r w:rsidRPr="004A24CB">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4A24CB" w:rsidRDefault="00F35097" w:rsidP="000E5154">
                  <w:pPr>
                    <w:rPr>
                      <w:rFonts w:cs="Arial"/>
                    </w:rPr>
                  </w:pPr>
                  <w:r w:rsidRPr="004A24CB">
                    <w:rPr>
                      <w:rFonts w:cs="Arial"/>
                    </w:rPr>
                    <w:t>(Using about 20 CPU/Core, 50GB or RAM and 4TB of disc</w:t>
                  </w:r>
                  <w:r w:rsidR="009E13FC" w:rsidRPr="004A24CB">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4A24CB" w:rsidRDefault="00F35097" w:rsidP="000E5154">
                  <w:pPr>
                    <w:rPr>
                      <w:rFonts w:cs="Arial"/>
                    </w:rPr>
                  </w:pPr>
                  <w:r w:rsidRPr="004A24CB">
                    <w:rPr>
                      <w:rFonts w:cs="Arial"/>
                    </w:rPr>
                    <w:t xml:space="preserve">INDIGO </w:t>
                  </w:r>
                </w:p>
                <w:p w14:paraId="22FFC3A5" w14:textId="77777777" w:rsidR="00F35097" w:rsidRPr="004A24CB" w:rsidRDefault="00F35097" w:rsidP="000E5154">
                  <w:pPr>
                    <w:rPr>
                      <w:rFonts w:cs="Arial"/>
                    </w:rPr>
                  </w:pPr>
                  <w:r w:rsidRPr="004A24CB">
                    <w:rPr>
                      <w:rFonts w:cs="Arial"/>
                    </w:rPr>
                    <w:t xml:space="preserve">(LW ITA) </w:t>
                  </w:r>
                </w:p>
              </w:tc>
            </w:tr>
          </w:tbl>
          <w:p w14:paraId="50BBCDC4" w14:textId="77777777" w:rsidR="00F35097" w:rsidRPr="004A24CB" w:rsidRDefault="00F35097" w:rsidP="000E5154">
            <w:pPr>
              <w:rPr>
                <w:rFonts w:cs="Arial"/>
              </w:rPr>
            </w:pPr>
          </w:p>
        </w:tc>
      </w:tr>
      <w:tr w:rsidR="00F35097" w:rsidRPr="004A24CB"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4A24CB" w:rsidRDefault="00F35097" w:rsidP="000E5154">
            <w:pPr>
              <w:rPr>
                <w:rFonts w:cs="Arial"/>
                <w:b/>
              </w:rPr>
            </w:pPr>
            <w:r w:rsidRPr="004A24CB">
              <w:rPr>
                <w:rFonts w:cs="Arial"/>
                <w:b/>
              </w:rPr>
              <w:lastRenderedPageBreak/>
              <w:t>Service integration</w:t>
            </w:r>
            <w:r w:rsidR="009E13FC" w:rsidRPr="004A24CB">
              <w:rPr>
                <w:rFonts w:cs="Arial"/>
                <w:b/>
              </w:rPr>
              <w:t xml:space="preserve"> with generic e-Infrastructures</w:t>
            </w:r>
          </w:p>
        </w:tc>
      </w:tr>
      <w:tr w:rsidR="00F35097" w:rsidRPr="004A24CB"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4A24CB" w:rsidRDefault="00F35097" w:rsidP="000E5154">
            <w:pPr>
              <w:rPr>
                <w:rFonts w:cs="Arial"/>
              </w:rPr>
            </w:pPr>
            <w:r w:rsidRPr="004A24CB">
              <w:rPr>
                <w:rFonts w:cs="Arial"/>
              </w:rPr>
              <w:t xml:space="preserve">Integration activity </w:t>
            </w:r>
            <w:r w:rsidR="00145B36" w:rsidRPr="004A24CB">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4A24CB" w:rsidRDefault="00F35097" w:rsidP="000E5154">
            <w:pPr>
              <w:rPr>
                <w:rFonts w:cs="Arial"/>
              </w:rPr>
            </w:pPr>
            <w:r w:rsidRPr="004A24CB">
              <w:rPr>
                <w:rFonts w:cs="Arial"/>
              </w:rPr>
              <w:t xml:space="preserve">Integrating the high-level services described in the INDIGO PaaS, in order to obtain automatic scalability and high availability. </w:t>
            </w:r>
          </w:p>
        </w:tc>
      </w:tr>
      <w:tr w:rsidR="00F35097" w:rsidRPr="004A24CB"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4A24CB" w:rsidRDefault="00F35097" w:rsidP="000E5154">
            <w:pPr>
              <w:rPr>
                <w:rFonts w:cs="Arial"/>
              </w:rPr>
            </w:pPr>
            <w:r w:rsidRPr="004A24CB">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4A24CB" w:rsidRDefault="00F35097" w:rsidP="000E5154">
            <w:pPr>
              <w:rPr>
                <w:rFonts w:cs="Arial"/>
              </w:rPr>
            </w:pPr>
            <w:r w:rsidRPr="004A24CB">
              <w:rPr>
                <w:rFonts w:cs="Arial"/>
              </w:rPr>
              <w:t xml:space="preserve">EGI </w:t>
            </w:r>
            <w:proofErr w:type="spellStart"/>
            <w:r w:rsidRPr="004A24CB">
              <w:rPr>
                <w:rFonts w:cs="Arial"/>
              </w:rPr>
              <w:t>FedCloud</w:t>
            </w:r>
            <w:proofErr w:type="spellEnd"/>
            <w:r w:rsidRPr="004A24CB">
              <w:rPr>
                <w:rFonts w:cs="Arial"/>
              </w:rPr>
              <w:t>: Compute, Storage.</w:t>
            </w:r>
          </w:p>
          <w:p w14:paraId="0926F776" w14:textId="77777777" w:rsidR="00F35097" w:rsidRPr="004A24CB" w:rsidRDefault="00F35097" w:rsidP="000E5154">
            <w:pPr>
              <w:rPr>
                <w:rFonts w:cs="Arial"/>
              </w:rPr>
            </w:pPr>
            <w:r w:rsidRPr="004A24CB">
              <w:rPr>
                <w:rFonts w:cs="Arial"/>
              </w:rPr>
              <w:t>INDIGO: AAI, INDIGO-PaaS</w:t>
            </w:r>
          </w:p>
        </w:tc>
      </w:tr>
      <w:tr w:rsidR="00F35097" w:rsidRPr="004A24CB"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4A24CB" w:rsidRDefault="00F35097" w:rsidP="009E13FC">
            <w:pPr>
              <w:rPr>
                <w:rFonts w:cs="Arial"/>
                <w:b/>
              </w:rPr>
            </w:pPr>
            <w:r w:rsidRPr="004A24CB">
              <w:rPr>
                <w:rFonts w:cs="Arial"/>
                <w:b/>
              </w:rPr>
              <w:t>Infrastructure integration</w:t>
            </w:r>
            <w:r w:rsidRPr="004A24CB">
              <w:rPr>
                <w:rFonts w:cs="Arial"/>
                <w:i/>
              </w:rPr>
              <w:t xml:space="preserve">  </w:t>
            </w:r>
          </w:p>
        </w:tc>
      </w:tr>
      <w:tr w:rsidR="00F35097" w:rsidRPr="004A24CB"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4A24CB" w:rsidRDefault="00F35097" w:rsidP="009E13FC">
            <w:pPr>
              <w:jc w:val="left"/>
              <w:rPr>
                <w:rFonts w:cs="Arial"/>
              </w:rPr>
            </w:pPr>
            <w:r w:rsidRPr="004A24CB">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4A24CB" w:rsidRDefault="00F35097" w:rsidP="00145B36">
            <w:pPr>
              <w:spacing w:after="0"/>
              <w:rPr>
                <w:rFonts w:cs="Arial"/>
              </w:rPr>
            </w:pPr>
            <w:r w:rsidRPr="004A24CB">
              <w:rPr>
                <w:rFonts w:cs="Arial"/>
              </w:rPr>
              <w:t xml:space="preserve">ACTIVITIES NEEDED: </w:t>
            </w:r>
          </w:p>
          <w:p w14:paraId="18369D0A" w14:textId="77777777" w:rsidR="00F35097" w:rsidRPr="004A24CB" w:rsidRDefault="00F35097" w:rsidP="00145B36">
            <w:pPr>
              <w:spacing w:after="0"/>
              <w:rPr>
                <w:rFonts w:cs="Arial"/>
              </w:rPr>
            </w:pPr>
            <w:r w:rsidRPr="004A24CB">
              <w:rPr>
                <w:rFonts w:cs="Arial"/>
              </w:rPr>
              <w:t>Integration of the high-level services in the INDIGO PaaS.</w:t>
            </w:r>
          </w:p>
          <w:p w14:paraId="02333D03" w14:textId="77777777" w:rsidR="00F35097" w:rsidRPr="004A24CB" w:rsidRDefault="00F35097" w:rsidP="00145B36">
            <w:pPr>
              <w:spacing w:after="0"/>
              <w:rPr>
                <w:rFonts w:cs="Arial"/>
              </w:rPr>
            </w:pPr>
            <w:r w:rsidRPr="004A24CB">
              <w:rPr>
                <w:rFonts w:cs="Arial"/>
              </w:rPr>
              <w:t xml:space="preserve">ALREADY IN PLACE (IN KIND): </w:t>
            </w:r>
          </w:p>
          <w:p w14:paraId="02B84E4C" w14:textId="78F510A6" w:rsidR="00F35097" w:rsidRPr="004A24CB" w:rsidRDefault="00F35097" w:rsidP="000E5154">
            <w:pPr>
              <w:rPr>
                <w:rFonts w:cs="Arial"/>
              </w:rPr>
            </w:pPr>
            <w:r w:rsidRPr="004A24CB">
              <w:rPr>
                <w:rFonts w:cs="Arial"/>
              </w:rPr>
              <w:t>Cloud infrastructur</w:t>
            </w:r>
            <w:r w:rsidR="00145B36" w:rsidRPr="004A24CB">
              <w:rPr>
                <w:rFonts w:cs="Arial"/>
              </w:rPr>
              <w:t>e, INDIGO IAM</w:t>
            </w:r>
          </w:p>
        </w:tc>
      </w:tr>
      <w:tr w:rsidR="00F35097" w:rsidRPr="004A24CB"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4A24CB" w:rsidRDefault="00F35097" w:rsidP="000E5154">
            <w:pPr>
              <w:rPr>
                <w:rFonts w:cs="Arial"/>
              </w:rPr>
            </w:pPr>
            <w:r w:rsidRPr="004A24CB">
              <w:rPr>
                <w:rFonts w:cs="Arial"/>
                <w:b/>
              </w:rPr>
              <w:t>Training</w:t>
            </w:r>
          </w:p>
        </w:tc>
      </w:tr>
      <w:tr w:rsidR="00F35097" w:rsidRPr="004A24CB"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4A24CB" w:rsidRDefault="00F35097" w:rsidP="00145B36">
            <w:pPr>
              <w:rPr>
                <w:rFonts w:cs="Arial"/>
              </w:rPr>
            </w:pPr>
            <w:r w:rsidRPr="004A24CB">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4A24CB" w:rsidRDefault="00145B36" w:rsidP="000E5154">
            <w:pPr>
              <w:rPr>
                <w:rFonts w:cs="Arial"/>
                <w:i/>
              </w:rPr>
            </w:pPr>
            <w:r w:rsidRPr="004A24CB">
              <w:rPr>
                <w:rFonts w:cs="Arial"/>
              </w:rPr>
              <w:t>IN PLACE:</w:t>
            </w:r>
            <w:r w:rsidRPr="004A24CB">
              <w:rPr>
                <w:rFonts w:cs="Arial"/>
                <w:i/>
              </w:rPr>
              <w:t xml:space="preserve"> </w:t>
            </w:r>
            <w:r w:rsidR="00F35097" w:rsidRPr="004A24CB">
              <w:rPr>
                <w:rFonts w:cs="Arial"/>
                <w:i/>
              </w:rPr>
              <w:t>Tutorial available on the LifeWatch e-Training Platform</w:t>
            </w:r>
          </w:p>
        </w:tc>
      </w:tr>
    </w:tbl>
    <w:p w14:paraId="2489581B" w14:textId="482F270D" w:rsidR="00F35097" w:rsidRPr="004A24CB" w:rsidRDefault="00F35097" w:rsidP="00CF12FB">
      <w:pPr>
        <w:pStyle w:val="Heading2"/>
        <w:rPr>
          <w:rFonts w:asciiTheme="minorHAnsi" w:eastAsia="Times New Roman" w:hAnsiTheme="minorHAnsi"/>
          <w:b w:val="0"/>
          <w:lang w:val="en-US"/>
        </w:rPr>
      </w:pPr>
      <w:r w:rsidRPr="004A24CB">
        <w:rPr>
          <w:rFonts w:asciiTheme="minorHAnsi" w:eastAsia="Times New Roman" w:hAnsiTheme="minorHAnsi"/>
          <w:lang w:val="en-US"/>
        </w:rPr>
        <w:br w:type="page"/>
      </w:r>
      <w:bookmarkStart w:id="39" w:name="_Toc348942767"/>
      <w:bookmarkStart w:id="40" w:name="_Toc473298340"/>
      <w:r w:rsidR="00145B36" w:rsidRPr="004A24CB">
        <w:rPr>
          <w:rFonts w:asciiTheme="minorHAnsi" w:eastAsia="Times New Roman" w:hAnsiTheme="minorHAnsi"/>
          <w:b w:val="0"/>
          <w:lang w:val="en-US"/>
        </w:rPr>
        <w:lastRenderedPageBreak/>
        <w:t>11- Phytoplankton VRE</w:t>
      </w:r>
      <w:bookmarkEnd w:id="39"/>
      <w:r w:rsidR="00145B36" w:rsidRPr="004A24CB">
        <w:rPr>
          <w:rFonts w:asciiTheme="minorHAnsi" w:eastAsia="Times New Roman" w:hAnsiTheme="minorHAnsi"/>
          <w:b w:val="0"/>
          <w:lang w:val="en-US"/>
        </w:rPr>
        <w:t xml:space="preserve"> </w:t>
      </w:r>
      <w:bookmarkEnd w:id="40"/>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4A24CB"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Phytoplankton Virtual Research Environment</w:t>
            </w:r>
          </w:p>
        </w:tc>
      </w:tr>
      <w:tr w:rsidR="00F35097" w:rsidRPr="004A24CB"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modeling.</w:t>
            </w:r>
          </w:p>
          <w:p w14:paraId="39D694C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framework may be operated by </w:t>
            </w:r>
            <w:proofErr w:type="spellStart"/>
            <w:r w:rsidRPr="004A24CB">
              <w:rPr>
                <w:rFonts w:eastAsia="Times New Roman" w:cs="Arial"/>
                <w:lang w:val="en-US"/>
              </w:rPr>
              <w:t>phytoplanktonologist</w:t>
            </w:r>
            <w:proofErr w:type="spellEnd"/>
            <w:r w:rsidRPr="004A24CB">
              <w:rPr>
                <w:rFonts w:eastAsia="Times New Roman" w:cs="Arial"/>
                <w:lang w:val="en-US"/>
              </w:rPr>
              <w:t xml:space="preserve"> with various level of knowledge, from basic to advanced levels of knowledge.</w:t>
            </w:r>
          </w:p>
          <w:p w14:paraId="21571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service provides both a procedural method and web-based working environment to assist and help a </w:t>
            </w:r>
            <w:proofErr w:type="spellStart"/>
            <w:r w:rsidRPr="004A24CB">
              <w:rPr>
                <w:rFonts w:eastAsia="Times New Roman" w:cs="Arial"/>
                <w:lang w:val="en-US"/>
              </w:rPr>
              <w:t>phytoplanktonologist</w:t>
            </w:r>
            <w:proofErr w:type="spellEnd"/>
            <w:r w:rsidRPr="004A24CB">
              <w:rPr>
                <w:rFonts w:eastAsia="Times New Roman" w:cs="Arial"/>
                <w:lang w:val="en-US"/>
              </w:rPr>
              <w:t xml:space="preserve"> step by step, from taxonomic identification, specific shape association, measurement of linear dimensions characterizing each single shape, to morphological and demographic traits computation. </w:t>
            </w:r>
          </w:p>
          <w:p w14:paraId="24222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user can find easy and transparent access to both a set of computational tools and sharing data facility. </w:t>
            </w:r>
          </w:p>
          <w:p w14:paraId="7BF1ECB6" w14:textId="6288128D"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harmonization and standardization of data using a data</w:t>
            </w:r>
            <w:r w:rsidR="00184D54" w:rsidRPr="004A24CB">
              <w:rPr>
                <w:rFonts w:eastAsia="Times New Roman" w:cs="Arial"/>
                <w:lang w:val="en-US"/>
              </w:rPr>
              <w:t xml:space="preserve"> </w:t>
            </w:r>
            <w:r w:rsidRPr="004A24CB">
              <w:rPr>
                <w:rFonts w:eastAsia="Times New Roman" w:cs="Arial"/>
                <w:lang w:val="en-US"/>
              </w:rPr>
              <w:t>template ensure the consistency and the usefulness of phytoplankton database, facilitating their comparability and accessibility and enhancing the informa</w:t>
            </w:r>
            <w:r w:rsidR="00184D54" w:rsidRPr="004A24CB">
              <w:rPr>
                <w:rFonts w:eastAsia="Times New Roman" w:cs="Arial"/>
                <w:lang w:val="en-US"/>
              </w:rPr>
              <w:t>tion exchange between agencies.</w:t>
            </w:r>
          </w:p>
        </w:tc>
      </w:tr>
      <w:tr w:rsidR="00F35097" w:rsidRPr="004A24CB"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4A24CB" w:rsidRDefault="00184D54" w:rsidP="000E5154">
            <w:pPr>
              <w:spacing w:after="0" w:line="240" w:lineRule="auto"/>
              <w:rPr>
                <w:rFonts w:eastAsia="Times New Roman" w:cs="Arial"/>
                <w:lang w:val="en-US"/>
              </w:rPr>
            </w:pPr>
            <w:r w:rsidRPr="004A24CB">
              <w:rPr>
                <w:rFonts w:eastAsia="Times New Roman" w:cs="Arial"/>
                <w:lang w:val="en-US"/>
              </w:rPr>
              <w:t>LIFEWATCH ERIC</w:t>
            </w:r>
          </w:p>
          <w:p w14:paraId="314D7DB8" w14:textId="750B4527" w:rsidR="00F35097" w:rsidRPr="004A24CB" w:rsidRDefault="00F35097" w:rsidP="000E5154">
            <w:pPr>
              <w:spacing w:after="0" w:line="240" w:lineRule="auto"/>
              <w:rPr>
                <w:rFonts w:eastAsia="Times New Roman" w:cs="Arial"/>
                <w:lang w:val="en-US"/>
              </w:rPr>
            </w:pPr>
            <w:r w:rsidRPr="004A24CB">
              <w:rPr>
                <w:rFonts w:eastAsia="Times New Roman" w:cs="Arial"/>
                <w:lang w:val="en-US"/>
              </w:rPr>
              <w:t>SE</w:t>
            </w:r>
            <w:r w:rsidR="00184D54" w:rsidRPr="004A24CB">
              <w:rPr>
                <w:rFonts w:eastAsia="Times New Roman" w:cs="Arial"/>
                <w:lang w:val="en-US"/>
              </w:rPr>
              <w:t>RVICE PROVIDED BY LIFEWATCH ITA</w:t>
            </w:r>
          </w:p>
        </w:tc>
      </w:tr>
      <w:tr w:rsidR="00F35097" w:rsidRPr="004A24CB"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CATALOGUE OF SERVICES</w:t>
            </w:r>
          </w:p>
        </w:tc>
      </w:tr>
      <w:tr w:rsidR="00F35097" w:rsidRPr="004A24CB"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Very useful and fast guide helping in the identification, shape association and detailed computational processes of phytoplankton studies. Easy use of several tools in a more reliable way to analyze, compare and share the data obtained by comparable methodology, following a data template harmonization.</w:t>
            </w:r>
          </w:p>
        </w:tc>
      </w:tr>
      <w:tr w:rsidR="00F35097" w:rsidRPr="004A24CB"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(1) TLR9</w:t>
            </w:r>
          </w:p>
          <w:p w14:paraId="118AFA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(2) </w:t>
            </w:r>
            <w:proofErr w:type="gramStart"/>
            <w:r w:rsidRPr="004A24CB">
              <w:rPr>
                <w:rFonts w:eastAsia="Times New Roman" w:cs="Arial"/>
                <w:lang w:val="en-US"/>
              </w:rPr>
              <w:t>the</w:t>
            </w:r>
            <w:proofErr w:type="gramEnd"/>
            <w:r w:rsidRPr="004A24CB">
              <w:rPr>
                <w:rFonts w:eastAsia="Times New Roman" w:cs="Arial"/>
                <w:lang w:val="en-US"/>
              </w:rPr>
              <w:t xml:space="preserve"> services are interoperable with the LW DATA  &amp; METADATA STANDARD MODEL</w:t>
            </w:r>
          </w:p>
          <w:p w14:paraId="6BA6EAAE" w14:textId="4479D42F" w:rsidR="00F35097" w:rsidRPr="004A24CB" w:rsidRDefault="00184D54" w:rsidP="000E5154">
            <w:pPr>
              <w:spacing w:after="0" w:line="240" w:lineRule="auto"/>
              <w:rPr>
                <w:rFonts w:eastAsia="Times New Roman" w:cs="Arial"/>
                <w:lang w:val="en-US"/>
              </w:rPr>
            </w:pPr>
            <w:r w:rsidRPr="004A24CB">
              <w:rPr>
                <w:rFonts w:eastAsia="Times New Roman" w:cs="Arial"/>
                <w:lang w:val="en-US"/>
              </w:rPr>
              <w:t>(3) REFERENCES</w:t>
            </w:r>
          </w:p>
        </w:tc>
      </w:tr>
      <w:tr w:rsidR="00F35097" w:rsidRPr="004A24CB"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w:t>
            </w:r>
          </w:p>
        </w:tc>
      </w:tr>
      <w:tr w:rsidR="00F35097" w:rsidRPr="004A24CB"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and Transitional systems</w:t>
            </w:r>
          </w:p>
        </w:tc>
      </w:tr>
      <w:tr w:rsidR="00F35097" w:rsidRPr="004A24CB"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4A24CB"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Provider </w:t>
                  </w:r>
                </w:p>
                <w:p w14:paraId="62E8DFC3"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If already appointed </w:t>
                  </w:r>
                </w:p>
              </w:tc>
            </w:tr>
            <w:tr w:rsidR="00F35097" w:rsidRPr="004A24CB"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3B05CF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19F5BF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4A24CB" w:rsidRDefault="00F35097" w:rsidP="000E5154">
                  <w:pPr>
                    <w:spacing w:after="0" w:line="240" w:lineRule="auto"/>
                    <w:rPr>
                      <w:rFonts w:eastAsia="Times New Roman" w:cs="Arial"/>
                      <w:color w:val="000000"/>
                    </w:rPr>
                  </w:pPr>
                  <w:proofErr w:type="spellStart"/>
                  <w:r w:rsidRPr="004A24CB">
                    <w:rPr>
                      <w:rFonts w:eastAsia="Times New Roman" w:cs="Arial"/>
                      <w:color w:val="000000"/>
                    </w:rPr>
                    <w:t>OpenSource</w:t>
                  </w:r>
                  <w:proofErr w:type="spellEnd"/>
                  <w:r w:rsidRPr="004A24CB">
                    <w:rPr>
                      <w:rFonts w:eastAsia="Times New Roman" w:cs="Arial"/>
                      <w:color w:val="000000"/>
                    </w:rPr>
                    <w:t xml:space="preserve"> Cloud Management Framework, enhanced with INDIGO and EGI addition. </w:t>
                  </w:r>
                </w:p>
                <w:p w14:paraId="1202FA0A"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 xml:space="preserve">(Providing about 50 CPU/Core, 100GB or RAM and 20TB of disc </w:t>
                  </w:r>
                  <w:r w:rsidRPr="004A24CB">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lastRenderedPageBreak/>
                    <w:t>Public Available + INDIGO / EGI</w:t>
                  </w:r>
                </w:p>
                <w:p w14:paraId="67915665"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(LW ITA)</w:t>
                  </w:r>
                </w:p>
                <w:p w14:paraId="4DAC452B" w14:textId="77777777" w:rsidR="00F35097" w:rsidRPr="004A24CB" w:rsidRDefault="00F35097" w:rsidP="000E5154">
                  <w:pPr>
                    <w:spacing w:after="0" w:line="240" w:lineRule="auto"/>
                    <w:rPr>
                      <w:rFonts w:eastAsia="Times New Roman" w:cs="Arial"/>
                      <w:color w:val="000000"/>
                    </w:rPr>
                  </w:pPr>
                </w:p>
                <w:p w14:paraId="64E672B6" w14:textId="77777777" w:rsidR="00F35097" w:rsidRPr="004A24CB" w:rsidRDefault="00F35097" w:rsidP="000E5154">
                  <w:pPr>
                    <w:spacing w:after="0" w:line="240" w:lineRule="auto"/>
                    <w:rPr>
                      <w:rFonts w:eastAsia="Times New Roman" w:cs="Arial"/>
                      <w:lang w:val="en-US"/>
                    </w:rPr>
                  </w:pPr>
                </w:p>
              </w:tc>
            </w:tr>
            <w:tr w:rsidR="00F35097" w:rsidRPr="004A24CB"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INDIGO IAM service provides a layer where ident</w:t>
                  </w:r>
                  <w:r w:rsidR="00184D54" w:rsidRPr="004A24CB">
                    <w:rPr>
                      <w:rFonts w:eastAsia="Times New Roman" w:cs="Arial"/>
                      <w:lang w:val="en-US"/>
                    </w:rPr>
                    <w:t>ities, enrolment,</w:t>
                  </w:r>
                  <w:r w:rsidRPr="004A24CB">
                    <w:rPr>
                      <w:rFonts w:eastAsia="Times New Roman" w:cs="Arial"/>
                      <w:lang w:val="en-US"/>
                    </w:rPr>
                    <w:t xml:space="preserve"> group membership</w:t>
                  </w:r>
                  <w:proofErr w:type="gramStart"/>
                  <w:r w:rsidRPr="004A24CB">
                    <w:rPr>
                      <w:rFonts w:eastAsia="Times New Roman" w:cs="Arial"/>
                      <w:lang w:val="en-US"/>
                    </w:rPr>
                    <w:t>,  attributes</w:t>
                  </w:r>
                  <w:proofErr w:type="gramEnd"/>
                  <w:r w:rsidRPr="004A24CB">
                    <w:rPr>
                      <w:rFonts w:eastAsia="Times New Roman" w:cs="Arial"/>
                      <w:lang w:val="en-US"/>
                    </w:rPr>
                    <w:t xml:space="preserve">  and  policies  to  access  distributed  resources  and services can be managed in a homogeneous and interoperable way. It supports the federated authentication mechanisms behind the INDIGO AAI.</w:t>
                  </w:r>
                </w:p>
                <w:p w14:paraId="39F8E1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146B7E0D" w14:textId="381EAA95" w:rsidR="00F35097" w:rsidRPr="004A24CB" w:rsidRDefault="00F35097" w:rsidP="000E5154">
                  <w:pPr>
                    <w:spacing w:after="0" w:line="240" w:lineRule="auto"/>
                    <w:rPr>
                      <w:rFonts w:eastAsia="Times New Roman" w:cs="Arial"/>
                      <w:lang w:val="en-US"/>
                    </w:rPr>
                  </w:pPr>
                  <w:r w:rsidRPr="004A24CB">
                    <w:rPr>
                      <w:rFonts w:eastAsia="Times New Roman" w:cs="Arial"/>
                      <w:lang w:val="en-US"/>
                    </w:rPr>
                    <w:t>Identity and Access Management is provided through multiple methods (SAML, OpenID Connect and X.509) by leveraging on the credentials provided by the existing Identity Federati</w:t>
                  </w:r>
                  <w:r w:rsidR="00184D54" w:rsidRPr="004A24CB">
                    <w:rPr>
                      <w:rFonts w:eastAsia="Times New Roman" w:cs="Arial"/>
                      <w:lang w:val="en-US"/>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4A24CB" w:rsidRDefault="00184D54" w:rsidP="000E5154">
                  <w:pPr>
                    <w:spacing w:after="0" w:line="240" w:lineRule="auto"/>
                    <w:rPr>
                      <w:rFonts w:eastAsia="Times New Roman" w:cs="Arial"/>
                      <w:lang w:val="en-US"/>
                    </w:rPr>
                  </w:pPr>
                  <w:r w:rsidRPr="004A24CB">
                    <w:rPr>
                      <w:rFonts w:eastAsia="Times New Roman" w:cs="Arial"/>
                      <w:lang w:val="en-US"/>
                    </w:rPr>
                    <w:t xml:space="preserve">INDIGO </w:t>
                  </w:r>
                </w:p>
                <w:p w14:paraId="7ACF79FB" w14:textId="27F96A44"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184D54" w:rsidRPr="004A24CB">
                    <w:rPr>
                      <w:rFonts w:eastAsia="Times New Roman" w:cs="Arial"/>
                      <w:lang w:val="en-US"/>
                    </w:rPr>
                    <w:t>n</w:t>
                  </w:r>
                  <w:r w:rsidRPr="004A24CB">
                    <w:rPr>
                      <w:rFonts w:eastAsia="Times New Roman" w:cs="Arial"/>
                      <w:lang w:val="en-US"/>
                    </w:rPr>
                    <w:t>stance)</w:t>
                  </w:r>
                </w:p>
                <w:p w14:paraId="29C2199F" w14:textId="77777777" w:rsidR="00F35097" w:rsidRPr="004A24CB" w:rsidRDefault="00F35097" w:rsidP="000E5154">
                  <w:pPr>
                    <w:spacing w:after="0" w:line="240" w:lineRule="auto"/>
                    <w:rPr>
                      <w:rFonts w:eastAsia="Times New Roman" w:cs="Arial"/>
                      <w:lang w:val="en-US"/>
                    </w:rPr>
                  </w:pPr>
                </w:p>
                <w:p w14:paraId="10A8D463" w14:textId="5A592A8C" w:rsidR="00184D54" w:rsidRPr="004A24CB" w:rsidRDefault="00184D54" w:rsidP="000E5154">
                  <w:pPr>
                    <w:spacing w:after="0" w:line="240" w:lineRule="auto"/>
                    <w:rPr>
                      <w:rFonts w:eastAsia="Times New Roman" w:cs="Arial"/>
                      <w:lang w:val="en-US"/>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717563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33A129C2" w14:textId="77777777" w:rsidR="00F35097" w:rsidRPr="004A24CB" w:rsidRDefault="00F35097" w:rsidP="000E5154">
            <w:pPr>
              <w:spacing w:after="0" w:line="240" w:lineRule="auto"/>
              <w:rPr>
                <w:rFonts w:eastAsia="Times New Roman" w:cs="Arial"/>
                <w:lang w:val="en-US"/>
              </w:rPr>
            </w:pPr>
          </w:p>
        </w:tc>
      </w:tr>
      <w:tr w:rsidR="00F35097" w:rsidRPr="004A24CB"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184D54" w:rsidRPr="004A24CB">
              <w:rPr>
                <w:rFonts w:eastAsia="Times New Roman" w:cs="Arial"/>
                <w:b/>
                <w:lang w:val="en-US"/>
              </w:rPr>
              <w:t xml:space="preserve"> with generic e-Infrastructures</w:t>
            </w:r>
          </w:p>
        </w:tc>
      </w:tr>
      <w:tr w:rsidR="00F35097" w:rsidRPr="004A24CB"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Integrating the high-level services described in the INDIGO PaaS, in order to obtain automatic scalability and high availability. </w:t>
            </w:r>
          </w:p>
          <w:p w14:paraId="298C2034" w14:textId="0AC95BBD" w:rsidR="00F35097" w:rsidRPr="004A24CB" w:rsidRDefault="00F35097" w:rsidP="000E5154">
            <w:pPr>
              <w:spacing w:after="0" w:line="240" w:lineRule="auto"/>
              <w:rPr>
                <w:rFonts w:eastAsia="Times New Roman" w:cs="Arial"/>
                <w:lang w:val="en-US"/>
              </w:rPr>
            </w:pPr>
          </w:p>
        </w:tc>
      </w:tr>
      <w:tr w:rsidR="00F35097" w:rsidRPr="004A24CB"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542A4D73" w14:textId="77777777"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p w14:paraId="75EA0D90" w14:textId="77777777" w:rsidR="00F35097" w:rsidRPr="004A24CB" w:rsidRDefault="00F35097" w:rsidP="000E5154">
            <w:pPr>
              <w:spacing w:after="0" w:line="240" w:lineRule="auto"/>
              <w:rPr>
                <w:rFonts w:eastAsia="Times New Roman" w:cs="Arial"/>
                <w:lang w:val="en-US"/>
              </w:rPr>
            </w:pPr>
          </w:p>
        </w:tc>
      </w:tr>
      <w:tr w:rsidR="00F35097" w:rsidRPr="004A24CB"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r w:rsidR="00184D54" w:rsidRPr="004A24CB">
              <w:rPr>
                <w:rFonts w:eastAsia="Times New Roman" w:cs="Arial"/>
                <w:lang w:val="en-US"/>
              </w:rPr>
              <w:t>(to be planned</w:t>
            </w:r>
            <w:r w:rsidRPr="004A24CB">
              <w:rPr>
                <w:rFonts w:eastAsia="Times New Roman" w:cs="Arial"/>
                <w:lang w:val="en-US"/>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4A24CB" w:rsidRDefault="00F35097" w:rsidP="000E5154">
            <w:pPr>
              <w:spacing w:after="0" w:line="240" w:lineRule="auto"/>
              <w:rPr>
                <w:rFonts w:eastAsia="Times New Roman" w:cs="Arial"/>
              </w:rPr>
            </w:pPr>
            <w:r w:rsidRPr="004A24CB">
              <w:rPr>
                <w:rFonts w:eastAsia="Times New Roman" w:cs="Arial"/>
              </w:rPr>
              <w:t>A</w:t>
            </w:r>
            <w:r w:rsidR="00184D54" w:rsidRPr="004A24CB">
              <w:rPr>
                <w:rFonts w:eastAsia="Times New Roman" w:cs="Arial"/>
              </w:rPr>
              <w:t xml:space="preserve">CTIVITIES NEEDED: </w:t>
            </w:r>
          </w:p>
          <w:p w14:paraId="0B13555C" w14:textId="290071F7" w:rsidR="00F35097" w:rsidRPr="004A24CB" w:rsidRDefault="00F35097" w:rsidP="000E5154">
            <w:pPr>
              <w:spacing w:after="0" w:line="240" w:lineRule="auto"/>
              <w:rPr>
                <w:rFonts w:eastAsia="Times New Roman" w:cs="Arial"/>
              </w:rPr>
            </w:pPr>
            <w:r w:rsidRPr="004A24CB">
              <w:rPr>
                <w:rFonts w:eastAsia="Times New Roman" w:cs="Arial"/>
              </w:rPr>
              <w:t>Integration of the high-lev</w:t>
            </w:r>
            <w:r w:rsidR="00184D54" w:rsidRPr="004A24CB">
              <w:rPr>
                <w:rFonts w:eastAsia="Times New Roman" w:cs="Arial"/>
              </w:rPr>
              <w:t>el services in the INDIGO PaaS.</w:t>
            </w:r>
          </w:p>
          <w:p w14:paraId="439E23D1" w14:textId="34923E2C" w:rsidR="00F35097" w:rsidRPr="004A24CB" w:rsidRDefault="00184D54" w:rsidP="000E5154">
            <w:pPr>
              <w:spacing w:after="0" w:line="240" w:lineRule="auto"/>
              <w:rPr>
                <w:rFonts w:eastAsia="Times New Roman" w:cs="Arial"/>
              </w:rPr>
            </w:pPr>
            <w:r w:rsidRPr="004A24CB">
              <w:rPr>
                <w:rFonts w:eastAsia="Times New Roman" w:cs="Arial"/>
              </w:rPr>
              <w:t xml:space="preserve">ALREADY IN PLACE (IN KIND): </w:t>
            </w:r>
          </w:p>
          <w:p w14:paraId="7A4DE541" w14:textId="5A2719FB"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ALREADY IN PLACE (IN KIND): </w:t>
            </w:r>
          </w:p>
          <w:p w14:paraId="4547A5A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Tutorial available on the LifeWatch e-Training Platform</w:t>
            </w:r>
          </w:p>
          <w:p w14:paraId="68AAF133" w14:textId="77777777" w:rsidR="00F35097" w:rsidRPr="004A24CB" w:rsidRDefault="00F35097" w:rsidP="000E5154">
            <w:pPr>
              <w:spacing w:after="0" w:line="240" w:lineRule="auto"/>
              <w:rPr>
                <w:rFonts w:eastAsia="Times New Roman" w:cs="Arial"/>
                <w:i/>
                <w:lang w:val="en-US"/>
              </w:rPr>
            </w:pPr>
          </w:p>
        </w:tc>
      </w:tr>
    </w:tbl>
    <w:p w14:paraId="66680255" w14:textId="77777777" w:rsidR="00F35097" w:rsidRPr="004A24CB" w:rsidRDefault="00F35097" w:rsidP="00F35097">
      <w:pPr>
        <w:spacing w:after="200"/>
        <w:rPr>
          <w:rFonts w:eastAsia="Times New Roman" w:cs="Arial"/>
          <w:b/>
          <w:bCs/>
          <w:color w:val="345A8A"/>
          <w:sz w:val="32"/>
          <w:szCs w:val="32"/>
        </w:rPr>
      </w:pPr>
    </w:p>
    <w:p w14:paraId="24FD19BA" w14:textId="77777777" w:rsidR="00184D54" w:rsidRPr="004A24CB" w:rsidRDefault="00184D54">
      <w:pPr>
        <w:suppressAutoHyphens w:val="0"/>
        <w:spacing w:after="0"/>
        <w:jc w:val="left"/>
        <w:rPr>
          <w:rFonts w:eastAsia="Times New Roman" w:cs="Arial"/>
          <w:b/>
          <w:bCs/>
          <w:color w:val="345A8A"/>
          <w:sz w:val="32"/>
          <w:szCs w:val="32"/>
        </w:rPr>
      </w:pPr>
      <w:bookmarkStart w:id="41" w:name="_Toc473298342"/>
      <w:r w:rsidRPr="004A24CB">
        <w:rPr>
          <w:rFonts w:eastAsia="Times New Roman" w:cs="Arial"/>
          <w:b/>
          <w:bCs/>
          <w:color w:val="345A8A"/>
          <w:sz w:val="32"/>
          <w:szCs w:val="32"/>
        </w:rPr>
        <w:br w:type="page"/>
      </w:r>
    </w:p>
    <w:p w14:paraId="7267CBA5" w14:textId="1A39584C" w:rsidR="00F35097" w:rsidRPr="004A24CB" w:rsidRDefault="00184D54" w:rsidP="00D80117">
      <w:pPr>
        <w:pStyle w:val="Heading2"/>
        <w:rPr>
          <w:rFonts w:asciiTheme="minorHAnsi" w:hAnsiTheme="minorHAnsi"/>
        </w:rPr>
      </w:pPr>
      <w:bookmarkStart w:id="42" w:name="_Toc348942768"/>
      <w:r w:rsidRPr="004A24CB">
        <w:rPr>
          <w:rFonts w:asciiTheme="minorHAnsi" w:hAnsiTheme="minorHAnsi"/>
        </w:rPr>
        <w:lastRenderedPageBreak/>
        <w:t xml:space="preserve">12- Ecological </w:t>
      </w:r>
      <w:bookmarkEnd w:id="41"/>
      <w:r w:rsidRPr="004A24CB">
        <w:rPr>
          <w:rFonts w:asciiTheme="minorHAnsi" w:hAnsiTheme="minorHAnsi"/>
        </w:rPr>
        <w:t>Data Analysis Platform</w:t>
      </w:r>
      <w:bookmarkEnd w:id="42"/>
    </w:p>
    <w:p w14:paraId="12FC7ACC" w14:textId="77777777" w:rsidR="00F35097" w:rsidRPr="004A24CB" w:rsidRDefault="00F35097" w:rsidP="00F35097">
      <w:pPr>
        <w:spacing w:after="0" w:line="240" w:lineRule="auto"/>
        <w:rPr>
          <w:rFonts w:eastAsia="Times New Roman" w:cs="Arial"/>
          <w:lang w:val="en-US"/>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4A24CB"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4A24CB" w:rsidRDefault="00F35097" w:rsidP="000E5154">
            <w:pPr>
              <w:spacing w:after="0" w:line="240" w:lineRule="auto"/>
              <w:rPr>
                <w:rFonts w:eastAsia="Times New Roman" w:cs="Arial"/>
                <w:b/>
                <w:sz w:val="24"/>
                <w:szCs w:val="24"/>
                <w:lang w:val="en-US"/>
              </w:rPr>
            </w:pPr>
            <w:r w:rsidRPr="004A24CB">
              <w:rPr>
                <w:rFonts w:eastAsia="Times New Roman" w:cs="Arial"/>
                <w:b/>
                <w:lang w:val="en-US"/>
              </w:rPr>
              <w:t>Platform for Ecological Data Analysis</w:t>
            </w:r>
          </w:p>
        </w:tc>
      </w:tr>
      <w:tr w:rsidR="00F35097" w:rsidRPr="004A24CB"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4A24CB" w:rsidRDefault="00F35097" w:rsidP="000E5154">
            <w:pPr>
              <w:spacing w:after="0" w:line="240" w:lineRule="auto"/>
              <w:rPr>
                <w:rFonts w:eastAsia="Times New Roman" w:cs="Arial"/>
              </w:rPr>
            </w:pPr>
            <w:r w:rsidRPr="004A24CB">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4A24CB" w:rsidRDefault="00F35097" w:rsidP="000E5154">
            <w:pPr>
              <w:spacing w:after="0" w:line="240" w:lineRule="auto"/>
              <w:rPr>
                <w:rFonts w:eastAsia="Times New Roman" w:cs="Arial"/>
              </w:rPr>
            </w:pPr>
            <w:r w:rsidRPr="004A24CB">
              <w:rPr>
                <w:rFonts w:eastAsia="Times New Roman" w:cs="Arial"/>
              </w:rPr>
              <w:t>Metadata and data are managed by user-friendly interface and tools to describe and detail information about data and to check its quality (f</w:t>
            </w:r>
            <w:r w:rsidR="00184D54" w:rsidRPr="004A24CB">
              <w:rPr>
                <w:rFonts w:eastAsia="Times New Roman" w:cs="Arial"/>
              </w:rPr>
              <w:t xml:space="preserve">ormat, numeric and taxonomic). </w:t>
            </w:r>
          </w:p>
          <w:p w14:paraId="17C1DD98" w14:textId="1D6C7988" w:rsidR="00F35097" w:rsidRPr="004A24CB" w:rsidRDefault="00F35097" w:rsidP="000E5154">
            <w:pPr>
              <w:spacing w:after="0" w:line="240" w:lineRule="auto"/>
              <w:rPr>
                <w:rFonts w:eastAsia="Times New Roman" w:cs="Arial"/>
              </w:rPr>
            </w:pPr>
            <w:r w:rsidRPr="004A24CB">
              <w:rPr>
                <w:rFonts w:eastAsia="Times New Roman" w:cs="Arial"/>
              </w:rPr>
              <w:t xml:space="preserve">The produced data can directly be imported in a Virtual Research Environment which provide workflow management systems such as </w:t>
            </w:r>
            <w:proofErr w:type="spellStart"/>
            <w:r w:rsidRPr="004A24CB">
              <w:rPr>
                <w:rFonts w:eastAsia="Times New Roman" w:cs="Arial"/>
              </w:rPr>
              <w:t>Taverna</w:t>
            </w:r>
            <w:proofErr w:type="spellEnd"/>
            <w:r w:rsidRPr="004A24CB">
              <w:rPr>
                <w:rFonts w:eastAsia="Times New Roman" w:cs="Arial"/>
              </w:rPr>
              <w:t xml:space="preserve"> and Galaxy, or G.I.S. systems and statistical tools (i.e. R, </w:t>
            </w:r>
            <w:proofErr w:type="spellStart"/>
            <w:r w:rsidRPr="004A24CB">
              <w:rPr>
                <w:rFonts w:eastAsia="Times New Roman" w:cs="Arial"/>
              </w:rPr>
              <w:t>Matlab</w:t>
            </w:r>
            <w:proofErr w:type="spellEnd"/>
            <w:r w:rsidRPr="004A24CB">
              <w:rPr>
                <w:rFonts w:eastAsia="Times New Roman" w:cs="Arial"/>
              </w:rPr>
              <w:t>, etc.) to analyse data. More</w:t>
            </w:r>
            <w:r w:rsidR="00184D54" w:rsidRPr="004A24CB">
              <w:rPr>
                <w:rFonts w:eastAsia="Times New Roman" w:cs="Arial"/>
              </w:rPr>
              <w:t xml:space="preserve"> </w:t>
            </w:r>
            <w:r w:rsidRPr="004A24CB">
              <w:rPr>
                <w:rFonts w:eastAsia="Times New Roman" w:cs="Arial"/>
              </w:rPr>
              <w:t>over the Virtual Research Environments (VREs) enable dynamic collaboration promoting community engagement</w:t>
            </w:r>
            <w:r w:rsidR="00184D54" w:rsidRPr="004A24CB">
              <w:rPr>
                <w:rFonts w:eastAsia="Times New Roman" w:cs="Arial"/>
              </w:rPr>
              <w:t>.</w:t>
            </w:r>
          </w:p>
          <w:p w14:paraId="66F644C8" w14:textId="69FA4520" w:rsidR="00F35097" w:rsidRPr="004A24CB" w:rsidRDefault="00F35097" w:rsidP="000E5154">
            <w:pPr>
              <w:spacing w:after="0" w:line="240" w:lineRule="auto"/>
              <w:rPr>
                <w:rFonts w:eastAsia="Times New Roman" w:cs="Arial"/>
                <w:sz w:val="24"/>
                <w:szCs w:val="24"/>
              </w:rPr>
            </w:pPr>
            <w:r w:rsidRPr="004A24CB">
              <w:rPr>
                <w:rFonts w:eastAsia="Times New Roman" w:cs="Arial"/>
              </w:rPr>
              <w:t>The service can be applied to different type of marine, freshwater and terrestrial ecological communities.</w:t>
            </w:r>
          </w:p>
        </w:tc>
      </w:tr>
      <w:tr w:rsidR="00F35097" w:rsidRPr="004A24CB"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0CEED867" w14:textId="272B467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SERVICE PROVIDED BY LIFEWATCH </w:t>
            </w:r>
            <w:r w:rsidR="00184D54" w:rsidRPr="004A24CB">
              <w:rPr>
                <w:rFonts w:eastAsia="Times New Roman" w:cs="Arial"/>
                <w:i/>
                <w:lang w:val="en-US"/>
              </w:rPr>
              <w:t>–</w:t>
            </w:r>
            <w:r w:rsidRPr="004A24CB">
              <w:rPr>
                <w:rFonts w:eastAsia="Times New Roman" w:cs="Arial"/>
                <w:i/>
                <w:lang w:val="en-US"/>
              </w:rPr>
              <w:t xml:space="preserve"> ITA</w:t>
            </w:r>
          </w:p>
        </w:tc>
      </w:tr>
      <w:tr w:rsidR="00F35097" w:rsidRPr="004A24CB"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LIFEWATCH </w:t>
            </w:r>
            <w:r w:rsidRPr="004A24CB">
              <w:rPr>
                <w:rFonts w:eastAsia="Times New Roman" w:cs="Arial"/>
                <w:i/>
                <w:shd w:val="clear" w:color="auto" w:fill="F2F2F2" w:themeFill="background1" w:themeFillShade="F2"/>
                <w:lang w:val="en-US"/>
              </w:rPr>
              <w:t xml:space="preserve">SERVICE CENTRE </w:t>
            </w:r>
            <w:r w:rsidRPr="004A24CB">
              <w:rPr>
                <w:rFonts w:eastAsia="Times New Roman" w:cs="Arial"/>
                <w:i/>
                <w:lang w:val="en-US"/>
              </w:rPr>
              <w:t>CATALOGUE OF SERVICES</w:t>
            </w:r>
          </w:p>
        </w:tc>
      </w:tr>
      <w:tr w:rsidR="00F35097" w:rsidRPr="004A24CB"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friendly, easy parameter sweep, possibility to upload the own data users, access to LifeWatch computing resources and dynamic</w:t>
            </w:r>
            <w:r w:rsidR="00886D44" w:rsidRPr="004A24CB">
              <w:rPr>
                <w:rFonts w:eastAsia="Times New Roman" w:cs="Arial"/>
                <w:lang w:val="en-US"/>
              </w:rPr>
              <w:t xml:space="preserve"> staging of data (avoiding self-</w:t>
            </w:r>
            <w:r w:rsidRPr="004A24CB">
              <w:rPr>
                <w:rFonts w:eastAsia="Times New Roman" w:cs="Arial"/>
                <w:lang w:val="en-US"/>
              </w:rPr>
              <w:t xml:space="preserve">resources on laptop, PC...). </w:t>
            </w:r>
          </w:p>
          <w:p w14:paraId="02B956AB" w14:textId="0301379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Integrated data and processing tools.</w:t>
            </w:r>
          </w:p>
        </w:tc>
      </w:tr>
      <w:tr w:rsidR="00F35097" w:rsidRPr="004A24CB"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4A24CB" w:rsidRDefault="00886D44" w:rsidP="00886D44">
            <w:pPr>
              <w:spacing w:after="0" w:line="240" w:lineRule="auto"/>
              <w:rPr>
                <w:rFonts w:eastAsia="Times New Roman" w:cs="Arial"/>
                <w:sz w:val="24"/>
                <w:szCs w:val="24"/>
                <w:lang w:val="en-US"/>
              </w:rPr>
            </w:pPr>
            <w:r w:rsidRPr="004A24CB">
              <w:rPr>
                <w:rFonts w:eastAsia="Times New Roman" w:cs="Arial"/>
                <w:lang w:val="en-US"/>
              </w:rPr>
              <w:t>Current T</w:t>
            </w:r>
            <w:r w:rsidR="00F35097" w:rsidRPr="004A24CB">
              <w:rPr>
                <w:rFonts w:eastAsia="Times New Roman" w:cs="Arial"/>
                <w:lang w:val="en-US"/>
              </w:rPr>
              <w:t>R</w:t>
            </w:r>
            <w:r w:rsidRPr="004A24CB">
              <w:rPr>
                <w:rFonts w:eastAsia="Times New Roman" w:cs="Arial"/>
                <w:lang w:val="en-US"/>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4A24CB" w:rsidRDefault="00886D44" w:rsidP="000E5154">
            <w:pPr>
              <w:spacing w:after="0" w:line="240" w:lineRule="auto"/>
              <w:rPr>
                <w:rFonts w:eastAsia="Times New Roman" w:cs="Arial"/>
                <w:lang w:val="en-US"/>
              </w:rPr>
            </w:pPr>
            <w:r w:rsidRPr="004A24CB">
              <w:rPr>
                <w:rFonts w:eastAsia="Times New Roman" w:cs="Arial"/>
                <w:lang w:val="en-US"/>
              </w:rPr>
              <w:t>(1) T</w:t>
            </w:r>
            <w:r w:rsidR="00F35097" w:rsidRPr="004A24CB">
              <w:rPr>
                <w:rFonts w:eastAsia="Times New Roman" w:cs="Arial"/>
                <w:lang w:val="en-US"/>
              </w:rPr>
              <w:t>R</w:t>
            </w:r>
            <w:r w:rsidRPr="004A24CB">
              <w:rPr>
                <w:rFonts w:eastAsia="Times New Roman" w:cs="Arial"/>
                <w:lang w:val="en-US"/>
              </w:rPr>
              <w:t>L</w:t>
            </w:r>
            <w:r w:rsidR="00F35097" w:rsidRPr="004A24CB">
              <w:rPr>
                <w:rFonts w:eastAsia="Times New Roman" w:cs="Arial"/>
                <w:lang w:val="en-US"/>
              </w:rPr>
              <w:t>9</w:t>
            </w:r>
          </w:p>
          <w:p w14:paraId="22ADF0A2" w14:textId="571F1055" w:rsidR="00F35097" w:rsidRPr="004A24CB" w:rsidRDefault="00F35097" w:rsidP="000E5154">
            <w:pPr>
              <w:spacing w:after="0" w:line="240" w:lineRule="auto"/>
              <w:rPr>
                <w:rFonts w:eastAsia="Times New Roman" w:cs="Arial"/>
                <w:lang w:val="en-US"/>
              </w:rPr>
            </w:pPr>
            <w:r w:rsidRPr="004A24CB">
              <w:rPr>
                <w:rFonts w:eastAsia="Times New Roman" w:cs="Arial"/>
                <w:lang w:val="en-US"/>
              </w:rPr>
              <w:t>(2) the services are</w:t>
            </w:r>
            <w:r w:rsidR="00886D44" w:rsidRPr="004A24CB">
              <w:rPr>
                <w:rFonts w:eastAsia="Times New Roman" w:cs="Arial"/>
                <w:lang w:val="en-US"/>
              </w:rPr>
              <w:t xml:space="preserve"> interoperable with the LW DATA &amp; METADATA STANDARD MODEL</w:t>
            </w:r>
          </w:p>
        </w:tc>
      </w:tr>
      <w:tr w:rsidR="00F35097" w:rsidRPr="004A24CB"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POLICY-BASED </w:t>
            </w:r>
          </w:p>
        </w:tc>
      </w:tr>
      <w:tr w:rsidR="00F35097" w:rsidRPr="004A24CB"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Ecology, Ecosystem Research, Monitoring...</w:t>
            </w:r>
          </w:p>
          <w:p w14:paraId="4B43D55E" w14:textId="77777777" w:rsidR="00184D54" w:rsidRPr="004A24CB" w:rsidRDefault="00184D54" w:rsidP="000E5154">
            <w:pPr>
              <w:spacing w:after="0" w:line="240" w:lineRule="auto"/>
              <w:rPr>
                <w:rFonts w:eastAsia="Times New Roman" w:cs="Arial"/>
                <w:sz w:val="24"/>
                <w:szCs w:val="24"/>
                <w:lang w:val="en-US"/>
              </w:rPr>
            </w:pPr>
          </w:p>
          <w:p w14:paraId="73C52758" w14:textId="77777777" w:rsidR="00886D44" w:rsidRPr="004A24CB" w:rsidRDefault="00886D44" w:rsidP="000E5154">
            <w:pPr>
              <w:spacing w:after="0" w:line="240" w:lineRule="auto"/>
              <w:rPr>
                <w:rFonts w:eastAsia="Times New Roman" w:cs="Arial"/>
                <w:sz w:val="24"/>
                <w:szCs w:val="24"/>
                <w:lang w:val="en-US"/>
              </w:rPr>
            </w:pPr>
          </w:p>
          <w:p w14:paraId="3C4D24AE" w14:textId="77777777" w:rsidR="00886D44" w:rsidRPr="004A24CB" w:rsidRDefault="00886D44" w:rsidP="000E5154">
            <w:pPr>
              <w:spacing w:after="0" w:line="240" w:lineRule="auto"/>
              <w:rPr>
                <w:rFonts w:eastAsia="Times New Roman" w:cs="Arial"/>
                <w:sz w:val="24"/>
                <w:szCs w:val="24"/>
                <w:lang w:val="en-US"/>
              </w:rPr>
            </w:pPr>
          </w:p>
          <w:p w14:paraId="34824007" w14:textId="77777777" w:rsidR="00886D44" w:rsidRPr="004A24CB" w:rsidRDefault="00886D44" w:rsidP="000E5154">
            <w:pPr>
              <w:spacing w:after="0" w:line="240" w:lineRule="auto"/>
              <w:rPr>
                <w:rFonts w:eastAsia="Times New Roman" w:cs="Arial"/>
                <w:sz w:val="24"/>
                <w:szCs w:val="24"/>
                <w:lang w:val="en-US"/>
              </w:rPr>
            </w:pPr>
          </w:p>
          <w:p w14:paraId="3B6E5787" w14:textId="7D8A0F84" w:rsidR="00886D44" w:rsidRPr="004A24CB" w:rsidRDefault="00886D44" w:rsidP="000E5154">
            <w:pPr>
              <w:spacing w:after="0" w:line="240" w:lineRule="auto"/>
              <w:rPr>
                <w:rFonts w:eastAsia="Times New Roman" w:cs="Arial"/>
                <w:sz w:val="24"/>
                <w:szCs w:val="24"/>
                <w:lang w:val="en-US"/>
              </w:rPr>
            </w:pPr>
          </w:p>
        </w:tc>
      </w:tr>
      <w:tr w:rsidR="00F35097" w:rsidRPr="004A24CB"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4A24CB" w:rsidRDefault="00F35097" w:rsidP="00184D54">
            <w:pPr>
              <w:spacing w:after="0" w:line="240" w:lineRule="auto"/>
              <w:rPr>
                <w:rFonts w:eastAsia="Times New Roman" w:cs="Arial"/>
                <w:i/>
                <w:lang w:val="en-US"/>
              </w:rPr>
            </w:pPr>
            <w:r w:rsidRPr="004A24CB">
              <w:rPr>
                <w:rFonts w:eastAsia="Times New Roman" w:cs="Arial"/>
                <w:b/>
                <w:lang w:val="en-US"/>
              </w:rPr>
              <w:lastRenderedPageBreak/>
              <w:t>Service architecture </w:t>
            </w:r>
          </w:p>
        </w:tc>
      </w:tr>
      <w:tr w:rsidR="00F35097" w:rsidRPr="004A24CB"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4A24CB"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37C87A3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Biodiversity partitioning across nested spatial level. Given as input a dataset of biotic measurements (species occurrences) and nested spatial levels (e.g. Sites within Locations within Regions), it all</w:t>
                  </w:r>
                  <w:r w:rsidR="00184D54" w:rsidRPr="004A24CB">
                    <w:rPr>
                      <w:rFonts w:eastAsia="Times New Roman" w:cs="Arial"/>
                      <w:lang w:val="en-US"/>
                    </w:rPr>
                    <w:t xml:space="preserve">ows to compare the biodiversity </w:t>
                  </w:r>
                  <w:r w:rsidRPr="004A24CB">
                    <w:rPr>
                      <w:rFonts w:eastAsia="Times New Roman" w:cs="Arial"/>
                      <w:lang w:val="en-US"/>
                    </w:rPr>
                    <w:t>parti</w:t>
                  </w:r>
                  <w:r w:rsidR="00184D54" w:rsidRPr="004A24CB">
                    <w:rPr>
                      <w:rFonts w:eastAsia="Times New Roman" w:cs="Arial"/>
                      <w:lang w:val="en-US"/>
                    </w:rPr>
                    <w:t>ti</w:t>
                  </w:r>
                  <w:r w:rsidRPr="004A24CB">
                    <w:rPr>
                      <w:rFonts w:eastAsia="Times New Roman" w:cs="Arial"/>
                      <w:lang w:val="en-US"/>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ISS_benthos</w:t>
                  </w:r>
                  <w:proofErr w:type="spellEnd"/>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macrozoobenthic</w:t>
                  </w:r>
                  <w:proofErr w:type="spellEnd"/>
                  <w:r w:rsidRPr="004A24CB">
                    <w:rPr>
                      <w:rFonts w:eastAsia="Times New Roman" w:cs="Arial"/>
                      <w:lang w:val="en-US"/>
                    </w:rPr>
                    <w:t xml:space="preserve"> ISS index (Basset et al. 2012, </w:t>
                  </w:r>
                  <w:proofErr w:type="spellStart"/>
                  <w:r w:rsidRPr="004A24CB">
                    <w:rPr>
                      <w:rFonts w:eastAsia="Times New Roman" w:cs="Arial"/>
                      <w:lang w:val="en-US"/>
                    </w:rPr>
                    <w:t>Barbone</w:t>
                  </w:r>
                  <w:proofErr w:type="spellEnd"/>
                  <w:r w:rsidRPr="004A24CB">
                    <w:rPr>
                      <w:rFonts w:eastAsia="Times New Roman" w:cs="Arial"/>
                      <w:lang w:val="en-US"/>
                    </w:rPr>
                    <w:t xml:space="preserve"> et al. 2012). </w:t>
                  </w:r>
                </w:p>
                <w:p w14:paraId="22F8BF1A" w14:textId="3C26674B"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Given as input a dataset with </w:t>
                  </w:r>
                  <w:proofErr w:type="spellStart"/>
                  <w:r w:rsidRPr="004A24CB">
                    <w:rPr>
                      <w:rFonts w:eastAsia="Times New Roman" w:cs="Arial"/>
                      <w:lang w:val="en-US"/>
                    </w:rPr>
                    <w:t>macrozoobenthic</w:t>
                  </w:r>
                  <w:proofErr w:type="spellEnd"/>
                  <w:r w:rsidRPr="004A24CB">
                    <w:rPr>
                      <w:rFonts w:eastAsia="Times New Roman" w:cs="Arial"/>
                      <w:lang w:val="en-US"/>
                    </w:rPr>
                    <w:t xml:space="preserve"> individual observations (individuals </w:t>
                  </w:r>
                  <w:proofErr w:type="spellStart"/>
                  <w:r w:rsidRPr="004A24CB">
                    <w:rPr>
                      <w:rFonts w:eastAsia="Times New Roman" w:cs="Arial"/>
                      <w:lang w:val="en-US"/>
                    </w:rPr>
                    <w:t>occurence</w:t>
                  </w:r>
                  <w:proofErr w:type="spellEnd"/>
                  <w:r w:rsidRPr="004A24CB">
                    <w:rPr>
                      <w:rFonts w:eastAsia="Times New Roman" w:cs="Arial"/>
                      <w:lang w:val="en-US"/>
                    </w:rPr>
                    <w:t xml:space="preserv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ISS_phyto</w:t>
                  </w:r>
                  <w:proofErr w:type="spellEnd"/>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phytobenthos</w:t>
                  </w:r>
                  <w:proofErr w:type="spellEnd"/>
                  <w:r w:rsidRPr="004A24CB">
                    <w:rPr>
                      <w:rFonts w:eastAsia="Times New Roman" w:cs="Arial"/>
                      <w:lang w:val="en-US"/>
                    </w:rPr>
                    <w:t xml:space="preserve"> ISS index (</w:t>
                  </w:r>
                  <w:proofErr w:type="spellStart"/>
                  <w:r w:rsidRPr="004A24CB">
                    <w:rPr>
                      <w:rFonts w:eastAsia="Times New Roman" w:cs="Arial"/>
                      <w:lang w:val="en-US"/>
                    </w:rPr>
                    <w:t>Vadrucci</w:t>
                  </w:r>
                  <w:proofErr w:type="spellEnd"/>
                  <w:r w:rsidRPr="004A24CB">
                    <w:rPr>
                      <w:rFonts w:eastAsia="Times New Roman" w:cs="Arial"/>
                      <w:lang w:val="en-US"/>
                    </w:rPr>
                    <w:t xml:space="preserve"> et al. 2012). Given as input a dataset with phytoplankton individual observat</w:t>
                  </w:r>
                  <w:r w:rsidR="00FA53CA" w:rsidRPr="004A24CB">
                    <w:rPr>
                      <w:rFonts w:eastAsia="Times New Roman" w:cs="Arial"/>
                      <w:lang w:val="en-US"/>
                    </w:rPr>
                    <w:t>ions (individual</w:t>
                  </w:r>
                  <w:r w:rsidRPr="004A24CB">
                    <w:rPr>
                      <w:rFonts w:eastAsia="Times New Roman" w:cs="Arial"/>
                      <w:lang w:val="en-US"/>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Niche_filtering</w:t>
                  </w:r>
                  <w:proofErr w:type="spellEnd"/>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pseudo-absences, that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4A24CB" w:rsidRDefault="00F35097" w:rsidP="000E5154">
                  <w:pPr>
                    <w:spacing w:after="0" w:line="240" w:lineRule="auto"/>
                    <w:rPr>
                      <w:rFonts w:eastAsia="Times New Roman" w:cs="Arial"/>
                      <w:lang w:val="en-US"/>
                    </w:rPr>
                  </w:pPr>
                  <w:r w:rsidRPr="004A24CB">
                    <w:rPr>
                      <w:rFonts w:eastAsia="Times New Roman" w:cs="Arial"/>
                      <w:lang w:val="en-US"/>
                    </w:rPr>
                    <w:t>Evaluation of the estimated number of taxa for given sample size. Given as input a dataset of biotic measurements (species occurrences), it allows to evaluate the rela</w:t>
                  </w:r>
                  <w:r w:rsidR="00FA53CA" w:rsidRPr="004A24CB">
                    <w:rPr>
                      <w:rFonts w:eastAsia="Times New Roman" w:cs="Arial"/>
                      <w:lang w:val="en-US"/>
                    </w:rPr>
                    <w:t xml:space="preserve">tion between sampling size and </w:t>
                  </w:r>
                  <w:r w:rsidRPr="004A24CB">
                    <w:rPr>
                      <w:rFonts w:eastAsia="Times New Roman" w:cs="Arial"/>
                      <w:lang w:val="en-US"/>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ActionMed</w:t>
                  </w:r>
                  <w:proofErr w:type="spellEnd"/>
                  <w:r w:rsidRPr="004A24CB">
                    <w:rPr>
                      <w:rFonts w:eastAsia="Times New Roman" w:cs="Arial"/>
                      <w:lang w:val="en-US"/>
                    </w:rPr>
                    <w:t xml:space="preserve">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User-friendly, electronic catalogue of environmental indicators applicable to assess ec</w:t>
                  </w:r>
                  <w:r w:rsidR="00886D44" w:rsidRPr="004A24CB">
                    <w:rPr>
                      <w:rFonts w:eastAsia="Times New Roman" w:cs="Arial"/>
                      <w:lang w:val="en-US"/>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4A24CB" w:rsidRDefault="00FA53CA" w:rsidP="000E5154">
                  <w:pPr>
                    <w:spacing w:after="0" w:line="240" w:lineRule="auto"/>
                    <w:rPr>
                      <w:rFonts w:eastAsia="Times New Roman" w:cs="Arial"/>
                      <w:lang w:val="en-US"/>
                    </w:rPr>
                  </w:pPr>
                  <w:r w:rsidRPr="004A24CB">
                    <w:rPr>
                      <w:rFonts w:eastAsia="Times New Roman" w:cs="Arial"/>
                      <w:lang w:val="en-US"/>
                    </w:rPr>
                    <w:t>Data from LifeW</w:t>
                  </w:r>
                  <w:r w:rsidR="00F35097" w:rsidRPr="004A24CB">
                    <w:rPr>
                      <w:rFonts w:eastAsia="Times New Roman" w:cs="Arial"/>
                      <w:lang w:val="en-US"/>
                    </w:rPr>
                    <w:t xml:space="preserve">atch Italy JRU, based on </w:t>
                  </w:r>
                  <w:proofErr w:type="spellStart"/>
                  <w:r w:rsidR="00F35097" w:rsidRPr="004A24CB">
                    <w:rPr>
                      <w:rFonts w:eastAsia="Times New Roman" w:cs="Arial"/>
                      <w:lang w:val="en-US"/>
                    </w:rPr>
                    <w:t>Liferay</w:t>
                  </w:r>
                  <w:proofErr w:type="spellEnd"/>
                  <w:r w:rsidR="00F35097" w:rsidRPr="004A24CB">
                    <w:rPr>
                      <w:rFonts w:eastAsia="Times New Roman" w:cs="Arial"/>
                      <w:lang w:val="en-US"/>
                    </w:rPr>
                    <w:t xml:space="preserve">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w:t>
                  </w:r>
                  <w:r w:rsidR="00FA53CA" w:rsidRPr="004A24CB">
                    <w:rPr>
                      <w:rFonts w:eastAsia="Times New Roman" w:cs="Arial"/>
                      <w:color w:val="000000"/>
                    </w:rPr>
                    <w:t xml:space="preserve"> </w:t>
                  </w:r>
                  <w:r w:rsidRPr="004A24CB">
                    <w:rPr>
                      <w:rFonts w:eastAsia="Times New Roman" w:cs="Arial"/>
                      <w:color w:val="000000"/>
                    </w:rPr>
                    <w:t xml:space="preserve">Source Cloud Management Framework, enhanced with INDIGO and EGI addition. </w:t>
                  </w:r>
                </w:p>
                <w:p w14:paraId="3E2C0174"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Public Available + INDIGO / EGI</w:t>
                  </w:r>
                </w:p>
                <w:p w14:paraId="4B621085" w14:textId="5D00E762" w:rsidR="00F35097" w:rsidRPr="004A24CB" w:rsidRDefault="00886D44" w:rsidP="000E5154">
                  <w:pPr>
                    <w:spacing w:after="0" w:line="240" w:lineRule="auto"/>
                    <w:rPr>
                      <w:rFonts w:eastAsia="Times New Roman" w:cs="Arial"/>
                      <w:color w:val="000000"/>
                    </w:rPr>
                  </w:pPr>
                  <w:r w:rsidRPr="004A24CB">
                    <w:rPr>
                      <w:rFonts w:eastAsia="Times New Roman" w:cs="Arial"/>
                      <w:color w:val="000000"/>
                    </w:rPr>
                    <w:t>(LW ITA)</w:t>
                  </w:r>
                </w:p>
              </w:tc>
            </w:tr>
            <w:tr w:rsidR="00F35097" w:rsidRPr="004A24CB"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INDIGO IAM service provides a laye</w:t>
                  </w:r>
                  <w:r w:rsidR="00886D44" w:rsidRPr="004A24CB">
                    <w:rPr>
                      <w:rFonts w:eastAsia="Times New Roman" w:cs="Arial"/>
                      <w:lang w:val="en-US"/>
                    </w:rPr>
                    <w:t xml:space="preserve">r where identities, enrolment, group membership, attributes </w:t>
                  </w:r>
                  <w:proofErr w:type="gramStart"/>
                  <w:r w:rsidRPr="004A24CB">
                    <w:rPr>
                      <w:rFonts w:eastAsia="Times New Roman" w:cs="Arial"/>
                      <w:lang w:val="en-US"/>
                    </w:rPr>
                    <w:t>and  policies</w:t>
                  </w:r>
                  <w:proofErr w:type="gramEnd"/>
                  <w:r w:rsidRPr="004A24CB">
                    <w:rPr>
                      <w:rFonts w:eastAsia="Times New Roman" w:cs="Arial"/>
                      <w:lang w:val="en-US"/>
                    </w:rPr>
                    <w:t xml:space="preserve">  to  access  distributed  resources  and services can be managed in a homogeneous and interoperable way. It supports the federated authentication mechanisms behind the INDIGO AAI.</w:t>
                  </w:r>
                </w:p>
                <w:p w14:paraId="55C88BEB" w14:textId="77777777"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405B28CB" w14:textId="4A212F7D"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Identity and Access Management is provided through multiple methods (SAML, OpenID Connect and X.509) by leveraging on the credentials provided by the existing Identity Federati</w:t>
                  </w:r>
                  <w:r w:rsidR="00FA53CA" w:rsidRPr="004A24CB">
                    <w:rPr>
                      <w:rFonts w:eastAsia="Times New Roman" w:cs="Arial"/>
                      <w:lang w:val="en-US"/>
                    </w:rPr>
                    <w:t xml:space="preserve">ons (i.e. IDEM, EDUGAIN, </w:t>
                  </w:r>
                  <w:proofErr w:type="spellStart"/>
                  <w:r w:rsidR="00FA53CA" w:rsidRPr="004A24CB">
                    <w:rPr>
                      <w:rFonts w:eastAsia="Times New Roman" w:cs="Arial"/>
                      <w:lang w:val="en-US"/>
                    </w:rPr>
                    <w:t>etc</w:t>
                  </w:r>
                  <w:proofErr w:type="spellEnd"/>
                  <w:r w:rsidR="00FA53CA" w:rsidRPr="004A24CB">
                    <w:rPr>
                      <w:rFonts w:eastAsia="Times New Roman" w:cs="Arial"/>
                      <w:lang w:val="en-US"/>
                    </w:rPr>
                    <w:t xml:space="preserve"> ).</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(LW ITA)</w:t>
                  </w:r>
                </w:p>
              </w:tc>
            </w:tr>
            <w:tr w:rsidR="00F35097" w:rsidRPr="004A24CB"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FA53CA" w:rsidRPr="004A24CB">
                    <w:rPr>
                      <w:rFonts w:eastAsia="Times New Roman" w:cs="Arial"/>
                      <w:lang w:val="en-US"/>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479514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1D21E9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lastRenderedPageBreak/>
              <w:t>Service integration with generic e-Infrastructures</w:t>
            </w:r>
          </w:p>
        </w:tc>
      </w:tr>
      <w:tr w:rsidR="00F35097" w:rsidRPr="004A24CB"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2382C4CA" w14:textId="3D95B01E"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tc>
      </w:tr>
      <w:tr w:rsidR="00F35097" w:rsidRPr="004A24CB"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4A24CB" w:rsidRDefault="00F35097" w:rsidP="00FA53CA">
            <w:pPr>
              <w:spacing w:after="0" w:line="240" w:lineRule="auto"/>
              <w:jc w:val="left"/>
              <w:rPr>
                <w:rFonts w:eastAsia="Times New Roman" w:cs="Arial"/>
                <w:sz w:val="24"/>
                <w:szCs w:val="24"/>
                <w:lang w:val="en-US"/>
              </w:rPr>
            </w:pPr>
            <w:r w:rsidRPr="004A24CB">
              <w:rPr>
                <w:rFonts w:eastAsia="Times New Roman" w:cs="Arial"/>
                <w:lang w:val="en-US"/>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4A24CB" w:rsidRDefault="00FA53CA" w:rsidP="000E5154">
            <w:pPr>
              <w:spacing w:after="0" w:line="240" w:lineRule="auto"/>
              <w:rPr>
                <w:rFonts w:eastAsia="Times New Roman" w:cs="Arial"/>
              </w:rPr>
            </w:pPr>
            <w:r w:rsidRPr="004A24CB">
              <w:rPr>
                <w:rFonts w:eastAsia="Times New Roman" w:cs="Arial"/>
              </w:rPr>
              <w:t xml:space="preserve">ACTIVITIES NEEDED: </w:t>
            </w:r>
          </w:p>
          <w:p w14:paraId="300D9DD8" w14:textId="77777777" w:rsidR="00F35097" w:rsidRPr="004A24CB" w:rsidRDefault="00F35097" w:rsidP="000E5154">
            <w:pPr>
              <w:spacing w:after="0" w:line="240" w:lineRule="auto"/>
              <w:rPr>
                <w:rFonts w:eastAsia="Times New Roman" w:cs="Arial"/>
              </w:rPr>
            </w:pPr>
            <w:r w:rsidRPr="004A24CB">
              <w:rPr>
                <w:rFonts w:eastAsia="Times New Roman" w:cs="Arial"/>
              </w:rPr>
              <w:t>Integration of the high-level services in the INDIGO PaaS.</w:t>
            </w:r>
          </w:p>
          <w:p w14:paraId="171117AF"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ALREADY IN PLACE (IN KIND): </w:t>
            </w:r>
          </w:p>
          <w:p w14:paraId="5EC5C489" w14:textId="2975688D"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Training</w:t>
            </w:r>
          </w:p>
        </w:tc>
      </w:tr>
      <w:tr w:rsidR="00F35097" w:rsidRPr="004A24CB"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4A24CB" w:rsidRDefault="00F35097" w:rsidP="00FA53CA">
            <w:pPr>
              <w:spacing w:after="0" w:line="240" w:lineRule="auto"/>
              <w:rPr>
                <w:rFonts w:eastAsia="Times New Roman" w:cs="Arial"/>
                <w:sz w:val="24"/>
                <w:szCs w:val="24"/>
                <w:lang w:val="en-US"/>
              </w:rPr>
            </w:pPr>
            <w:r w:rsidRPr="004A24CB">
              <w:rPr>
                <w:rFonts w:eastAsia="Times New Roman" w:cs="Arial"/>
                <w:lang w:val="en-US"/>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4A24CB" w:rsidRDefault="00F35097" w:rsidP="000E5154">
            <w:pPr>
              <w:spacing w:after="0" w:line="240" w:lineRule="auto"/>
              <w:rPr>
                <w:rFonts w:eastAsia="Times New Roman" w:cs="Arial"/>
                <w:lang w:val="en-US"/>
              </w:rPr>
            </w:pPr>
            <w:r w:rsidRPr="004A24CB">
              <w:rPr>
                <w:rFonts w:eastAsia="Times New Roman" w:cs="Arial"/>
                <w:lang w:val="en-US"/>
              </w:rPr>
              <w:t>A</w:t>
            </w:r>
            <w:r w:rsidR="00FA53CA" w:rsidRPr="004A24CB">
              <w:rPr>
                <w:rFonts w:eastAsia="Times New Roman" w:cs="Arial"/>
                <w:lang w:val="en-US"/>
              </w:rPr>
              <w:t xml:space="preserve">LREADY IN PLACE (IN KIND): </w:t>
            </w:r>
            <w:r w:rsidRPr="004A24CB">
              <w:rPr>
                <w:rFonts w:eastAsia="Times New Roman" w:cs="Arial"/>
                <w:i/>
                <w:lang w:val="en-US"/>
              </w:rPr>
              <w:t>Tutorial available on the LifeWatch e-Training Platform</w:t>
            </w:r>
          </w:p>
        </w:tc>
      </w:tr>
    </w:tbl>
    <w:p w14:paraId="27B8AE8A" w14:textId="77777777" w:rsidR="00886D44" w:rsidRPr="004A24CB" w:rsidRDefault="00886D44" w:rsidP="00F35097">
      <w:pPr>
        <w:keepNext/>
        <w:keepLines/>
        <w:spacing w:before="200" w:after="0" w:line="240" w:lineRule="auto"/>
        <w:outlineLvl w:val="1"/>
        <w:rPr>
          <w:rFonts w:eastAsia="Times New Roman" w:cs="Arial"/>
          <w:b/>
          <w:bCs/>
          <w:color w:val="4F81BD"/>
          <w:sz w:val="26"/>
          <w:szCs w:val="26"/>
          <w:lang w:val="en-US"/>
        </w:rPr>
      </w:pPr>
      <w:bookmarkStart w:id="43" w:name="_Toc473298345"/>
    </w:p>
    <w:p w14:paraId="46A7FBC1" w14:textId="77777777" w:rsidR="00886D44" w:rsidRPr="004A24CB" w:rsidRDefault="00886D44">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115709C7" w14:textId="2F0527EC" w:rsidR="00F35097" w:rsidRPr="004A24CB" w:rsidRDefault="00886D44"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13- Digital Knowledge Preservation Framework</w:t>
      </w:r>
      <w:bookmarkEnd w:id="43"/>
    </w:p>
    <w:p w14:paraId="531EC6DF"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4A24CB"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4A24CB" w:rsidRDefault="00F35097" w:rsidP="000E5154">
            <w:pPr>
              <w:spacing w:after="0" w:line="240" w:lineRule="auto"/>
              <w:rPr>
                <w:rFonts w:eastAsia="Times New Roman" w:cs="Arial"/>
                <w:i/>
                <w:lang w:val="en-US"/>
              </w:rPr>
            </w:pPr>
            <w:proofErr w:type="spellStart"/>
            <w:r w:rsidRPr="004A24CB">
              <w:rPr>
                <w:rFonts w:eastAsia="Times New Roman" w:cs="Arial"/>
                <w:shd w:val="clear" w:color="auto" w:fill="F5F5F5"/>
                <w:lang w:val="en-US"/>
              </w:rPr>
              <w:t>Lifewatch</w:t>
            </w:r>
            <w:proofErr w:type="spellEnd"/>
            <w:r w:rsidRPr="004A24CB">
              <w:rPr>
                <w:rFonts w:eastAsia="Times New Roman" w:cs="Arial"/>
                <w:shd w:val="clear" w:color="auto" w:fill="F5F5F5"/>
                <w:lang w:val="en-US"/>
              </w:rPr>
              <w:t xml:space="preserve"> Digital Knowledge Preservation Framework</w:t>
            </w:r>
          </w:p>
        </w:tc>
      </w:tr>
      <w:tr w:rsidR="00F35097" w:rsidRPr="004A24CB"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Digital Knowledge Preservation Platform is a tool for Open Data supporting the full research data life cycle. It is currently being developed at IFCA (</w:t>
            </w:r>
            <w:proofErr w:type="spellStart"/>
            <w:r w:rsidRPr="004A24CB">
              <w:rPr>
                <w:rFonts w:eastAsia="Times New Roman" w:cs="Arial"/>
                <w:color w:val="000000"/>
                <w:shd w:val="clear" w:color="auto" w:fill="F5F5F5"/>
                <w:lang w:val="en-US"/>
              </w:rPr>
              <w:t>Instituto</w:t>
            </w:r>
            <w:proofErr w:type="spellEnd"/>
            <w:r w:rsidRPr="004A24CB">
              <w:rPr>
                <w:rFonts w:eastAsia="Times New Roman" w:cs="Arial"/>
                <w:color w:val="000000"/>
                <w:shd w:val="clear" w:color="auto" w:fill="F5F5F5"/>
                <w:lang w:val="en-US"/>
              </w:rPr>
              <w:t xml:space="preserve"> de </w:t>
            </w:r>
            <w:proofErr w:type="spellStart"/>
            <w:r w:rsidRPr="004A24CB">
              <w:rPr>
                <w:rFonts w:eastAsia="Times New Roman" w:cs="Arial"/>
                <w:color w:val="000000"/>
                <w:shd w:val="clear" w:color="auto" w:fill="F5F5F5"/>
                <w:lang w:val="en-US"/>
              </w:rPr>
              <w:t>Física</w:t>
            </w:r>
            <w:proofErr w:type="spellEnd"/>
            <w:r w:rsidRPr="004A24CB">
              <w:rPr>
                <w:rFonts w:eastAsia="Times New Roman" w:cs="Arial"/>
                <w:color w:val="000000"/>
                <w:shd w:val="clear" w:color="auto" w:fill="F5F5F5"/>
                <w:lang w:val="en-US"/>
              </w:rPr>
              <w:t xml:space="preserve"> de Cantabria) as a combination of different extended tools: </w:t>
            </w:r>
            <w:proofErr w:type="spellStart"/>
            <w:r w:rsidRPr="004A24CB">
              <w:rPr>
                <w:rFonts w:eastAsia="Times New Roman" w:cs="Arial"/>
                <w:color w:val="000000"/>
                <w:shd w:val="clear" w:color="auto" w:fill="F5F5F5"/>
                <w:lang w:val="en-US"/>
              </w:rPr>
              <w:t>DMPTool</w:t>
            </w:r>
            <w:proofErr w:type="spellEnd"/>
            <w:r w:rsidRPr="004A24CB">
              <w:rPr>
                <w:rFonts w:eastAsia="Times New Roman" w:cs="Arial"/>
                <w:color w:val="000000"/>
                <w:shd w:val="clear" w:color="auto" w:fill="F5F5F5"/>
                <w:lang w:val="en-US"/>
              </w:rPr>
              <w:t xml:space="preserve"> (</w:t>
            </w:r>
            <w:hyperlink r:id="rId56" w:history="1">
              <w:r w:rsidRPr="004A24CB">
                <w:rPr>
                  <w:rFonts w:eastAsia="Times New Roman" w:cs="Arial"/>
                  <w:color w:val="1155CC"/>
                  <w:u w:val="single"/>
                  <w:shd w:val="clear" w:color="auto" w:fill="F5F5F5"/>
                  <w:lang w:val="en-US"/>
                </w:rPr>
                <w:t>https://dmptool.org/</w:t>
              </w:r>
            </w:hyperlink>
            <w:r w:rsidRPr="004A24CB">
              <w:rPr>
                <w:rFonts w:eastAsia="Times New Roman" w:cs="Arial"/>
                <w:color w:val="000000"/>
                <w:shd w:val="clear" w:color="auto" w:fill="F5F5F5"/>
                <w:lang w:val="en-US"/>
              </w:rPr>
              <w:t xml:space="preserve">) with pilot semantics features (RDF export, parameters definition), INVENIO customized version to fulfill the entire research data life cycle and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w:t>
            </w:r>
            <w:hyperlink r:id="rId57" w:history="1">
              <w:r w:rsidRPr="004A24CB">
                <w:rPr>
                  <w:rFonts w:eastAsia="Times New Roman" w:cs="Arial"/>
                  <w:color w:val="1155CC"/>
                  <w:u w:val="single"/>
                  <w:shd w:val="clear" w:color="auto" w:fill="F5F5F5"/>
                  <w:lang w:val="en-US"/>
                </w:rPr>
                <w:t>http://jupyter.org/</w:t>
              </w:r>
            </w:hyperlink>
            <w:r w:rsidRPr="004A24CB">
              <w:rPr>
                <w:rFonts w:eastAsia="Times New Roman" w:cs="Arial"/>
                <w:color w:val="000000"/>
                <w:shd w:val="clear" w:color="auto" w:fill="F5F5F5"/>
                <w:lang w:val="en-US"/>
              </w:rPr>
              <w:t xml:space="preserve">) as processing tool and reproducible environment. </w:t>
            </w:r>
          </w:p>
          <w:p w14:paraId="161CD4D6" w14:textId="77777777" w:rsidR="00F35097" w:rsidRPr="004A24CB" w:rsidRDefault="00F35097" w:rsidP="000E5154">
            <w:pPr>
              <w:spacing w:after="0" w:line="240" w:lineRule="auto"/>
              <w:rPr>
                <w:rFonts w:eastAsia="Times New Roman" w:cs="Arial"/>
                <w:lang w:val="en-US"/>
              </w:rPr>
            </w:pPr>
          </w:p>
          <w:p w14:paraId="6B1DC625"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 xml:space="preserve">This complete platform aims to provide an integrated environment for research data management warranting the FAIR+R principles: </w:t>
            </w:r>
          </w:p>
          <w:p w14:paraId="70476051" w14:textId="77777777" w:rsidR="00F35097" w:rsidRPr="004A24CB" w:rsidRDefault="00F35097" w:rsidP="000E5154">
            <w:pPr>
              <w:spacing w:after="0" w:line="240" w:lineRule="auto"/>
              <w:rPr>
                <w:rFonts w:eastAsia="Times New Roman" w:cs="Arial"/>
                <w:lang w:val="en-US"/>
              </w:rPr>
            </w:pPr>
          </w:p>
          <w:p w14:paraId="7D46EC6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Findable: The Web portal provides a search engine and all elements including metadata to make them easily findable.</w:t>
            </w:r>
          </w:p>
          <w:p w14:paraId="24E7F154"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 xml:space="preserve">Accessible: The elements are available online with both internal PIDs and DOIs provided by </w:t>
            </w:r>
            <w:proofErr w:type="spellStart"/>
            <w:r w:rsidRPr="004A24CB">
              <w:rPr>
                <w:rFonts w:eastAsia="Times New Roman" w:cs="Arial"/>
                <w:color w:val="000000"/>
                <w:shd w:val="clear" w:color="auto" w:fill="F5F5F5"/>
                <w:lang w:val="en-US"/>
              </w:rPr>
              <w:t>Datacite</w:t>
            </w:r>
            <w:proofErr w:type="spellEnd"/>
            <w:r w:rsidRPr="004A24CB">
              <w:rPr>
                <w:rFonts w:eastAsia="Times New Roman" w:cs="Arial"/>
                <w:color w:val="000000"/>
                <w:shd w:val="clear" w:color="auto" w:fill="F5F5F5"/>
                <w:lang w:val="en-US"/>
              </w:rPr>
              <w:t>.</w:t>
            </w:r>
          </w:p>
          <w:p w14:paraId="7121E91F"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Interoperable: Datasets can be combined to perform new analysis. OAI-PMH standard will be implemented.</w:t>
            </w:r>
          </w:p>
          <w:p w14:paraId="3CF940A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Re-usable: different licenses types and embargo periods available to be defined.</w:t>
            </w:r>
          </w:p>
          <w:p w14:paraId="4131F9D8"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+Reproducible: Integrated to cloud computing resources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and Virtual Machines).</w:t>
            </w:r>
          </w:p>
          <w:p w14:paraId="354AAFA2" w14:textId="77777777" w:rsidR="00F35097" w:rsidRPr="004A24CB" w:rsidRDefault="00F35097" w:rsidP="000E5154">
            <w:pPr>
              <w:spacing w:after="0" w:line="240" w:lineRule="auto"/>
              <w:rPr>
                <w:rFonts w:eastAsia="Times New Roman" w:cs="Arial"/>
                <w:lang w:val="en-US"/>
              </w:rPr>
            </w:pPr>
          </w:p>
          <w:p w14:paraId="02E1C584" w14:textId="0098A17C"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deployment of the entire system over a Cloud framework helps to build a dynamic and scalable solution, not only for storing data but also as a useful tool for the final user, who is able to process and analyze the data.</w:t>
            </w:r>
          </w:p>
        </w:tc>
      </w:tr>
      <w:tr w:rsidR="00F35097" w:rsidRPr="004A24CB"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862B2EF" w14:textId="44108DF7"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SERVICE PROVIDED BY IFCA </w:t>
            </w:r>
          </w:p>
        </w:tc>
      </w:tr>
      <w:tr w:rsidR="00F35097" w:rsidRPr="004A24CB"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4A24CB" w:rsidRDefault="00761A50" w:rsidP="000E5154">
            <w:pPr>
              <w:spacing w:after="0" w:line="240" w:lineRule="auto"/>
              <w:rPr>
                <w:rFonts w:eastAsia="Times New Roman" w:cs="Arial"/>
                <w:lang w:val="en-US"/>
              </w:rPr>
            </w:pPr>
            <w:r w:rsidRPr="004A24CB">
              <w:rPr>
                <w:rFonts w:eastAsia="Times New Roman" w:cs="Arial"/>
                <w:lang w:val="en-US"/>
              </w:rPr>
              <w:t>LIFEWATCH DATA SERVICES</w:t>
            </w:r>
          </w:p>
        </w:tc>
      </w:tr>
      <w:tr w:rsidR="00F35097" w:rsidRPr="004A24CB"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manage the whole data life cycle.</w:t>
            </w:r>
          </w:p>
          <w:p w14:paraId="11368E06" w14:textId="77777777" w:rsidR="00F35097" w:rsidRPr="004A24CB" w:rsidRDefault="00F35097" w:rsidP="000E5154">
            <w:pPr>
              <w:spacing w:after="0" w:line="240" w:lineRule="auto"/>
              <w:rPr>
                <w:rFonts w:eastAsia="Times New Roman" w:cs="Arial"/>
                <w:lang w:val="en-US"/>
              </w:rPr>
            </w:pPr>
          </w:p>
          <w:p w14:paraId="74F331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Tracking and registry of all the connected stages, warranting reproducibility of the experiment.</w:t>
            </w:r>
          </w:p>
        </w:tc>
      </w:tr>
      <w:tr w:rsidR="00F35097" w:rsidRPr="004A24CB"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An instance of the last released version of the portal is running at IFCA </w:t>
            </w:r>
            <w:r w:rsidRPr="004A24CB">
              <w:rPr>
                <w:rFonts w:eastAsia="Times New Roman" w:cs="Arial"/>
                <w:lang w:val="en-US"/>
              </w:rPr>
              <w:lastRenderedPageBreak/>
              <w:t xml:space="preserve">with </w:t>
            </w:r>
            <w:proofErr w:type="spellStart"/>
            <w:r w:rsidRPr="004A24CB">
              <w:rPr>
                <w:rFonts w:eastAsia="Times New Roman" w:cs="Arial"/>
                <w:lang w:val="en-US"/>
              </w:rPr>
              <w:t>F</w:t>
            </w:r>
            <w:r w:rsidR="00761A50" w:rsidRPr="004A24CB">
              <w:rPr>
                <w:rFonts w:eastAsia="Times New Roman" w:cs="Arial"/>
                <w:lang w:val="en-US"/>
              </w:rPr>
              <w:t>edCloud</w:t>
            </w:r>
            <w:proofErr w:type="spellEnd"/>
            <w:r w:rsidR="00761A50" w:rsidRPr="004A24CB">
              <w:rPr>
                <w:rFonts w:eastAsia="Times New Roman" w:cs="Arial"/>
                <w:lang w:val="en-US"/>
              </w:rPr>
              <w:t xml:space="preserve"> resources since 2015. </w:t>
            </w:r>
          </w:p>
          <w:p w14:paraId="6FE7CA43" w14:textId="3CA17A33"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The new version is on development, with new features being added. </w:t>
            </w:r>
          </w:p>
          <w:p w14:paraId="3A7E5574" w14:textId="7D761358"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TLR Level: 8 </w:t>
            </w:r>
            <w:r w:rsidR="00F35097" w:rsidRPr="004A24CB">
              <w:rPr>
                <w:rFonts w:eastAsia="Times New Roman" w:cs="Arial"/>
                <w:lang w:val="en-US"/>
              </w:rPr>
              <w:t xml:space="preserve"> </w:t>
            </w:r>
            <w:hyperlink r:id="rId58" w:history="1">
              <w:r w:rsidR="00F35097" w:rsidRPr="004A24CB">
                <w:rPr>
                  <w:rFonts w:eastAsia="Times New Roman" w:cs="Arial"/>
                  <w:color w:val="0000FF"/>
                  <w:u w:val="single"/>
                  <w:lang w:val="en-US"/>
                </w:rPr>
                <w:t>https://github.com/IFCA/lifewatch_osf</w:t>
              </w:r>
            </w:hyperlink>
          </w:p>
          <w:p w14:paraId="2618B980" w14:textId="271F8479"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Link: </w:t>
            </w:r>
            <w:hyperlink r:id="rId59" w:history="1">
              <w:r w:rsidR="00F35097" w:rsidRPr="004A24CB">
                <w:rPr>
                  <w:rFonts w:eastAsia="Times New Roman" w:cs="Arial"/>
                  <w:color w:val="0000FF"/>
                  <w:u w:val="single"/>
                  <w:lang w:val="en-US"/>
                </w:rPr>
                <w:t>https://193.146.75.147</w:t>
              </w:r>
            </w:hyperlink>
          </w:p>
        </w:tc>
      </w:tr>
      <w:tr w:rsidR="00F35097" w:rsidRPr="004A24CB"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4A24CB" w:rsidRDefault="00761A50" w:rsidP="000E5154">
            <w:pPr>
              <w:spacing w:after="0" w:line="240" w:lineRule="auto"/>
              <w:rPr>
                <w:rFonts w:eastAsia="Times New Roman" w:cs="Arial"/>
                <w:lang w:val="en-US"/>
              </w:rPr>
            </w:pPr>
            <w:r w:rsidRPr="004A24CB">
              <w:rPr>
                <w:rFonts w:eastAsia="Times New Roman" w:cs="Arial"/>
                <w:lang w:val="en-US"/>
              </w:rPr>
              <w:t>Free access for LifeW</w:t>
            </w:r>
            <w:r w:rsidR="00F35097" w:rsidRPr="004A24CB">
              <w:rPr>
                <w:rFonts w:eastAsia="Times New Roman" w:cs="Arial"/>
                <w:lang w:val="en-US"/>
              </w:rPr>
              <w:t xml:space="preserve">atch members </w:t>
            </w:r>
          </w:p>
        </w:tc>
      </w:tr>
      <w:tr w:rsidR="00F35097" w:rsidRPr="004A24CB"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4A24CB" w:rsidRDefault="00761A50" w:rsidP="000E5154">
            <w:pPr>
              <w:spacing w:after="0" w:line="240" w:lineRule="auto"/>
              <w:rPr>
                <w:rFonts w:eastAsia="Times New Roman" w:cs="Arial"/>
                <w:lang w:val="en-US"/>
              </w:rPr>
            </w:pPr>
            <w:r w:rsidRPr="004A24CB">
              <w:rPr>
                <w:rFonts w:eastAsia="Times New Roman" w:cs="Arial"/>
                <w:lang w:val="en-US"/>
              </w:rPr>
              <w:t>The current version is LifeW</w:t>
            </w:r>
            <w:r w:rsidR="00F35097" w:rsidRPr="004A24CB">
              <w:rPr>
                <w:rFonts w:eastAsia="Times New Roman" w:cs="Arial"/>
                <w:lang w:val="en-US"/>
              </w:rPr>
              <w:t xml:space="preserve">atch-oriented, but can be expanded to Students, Researchers, Scientists </w:t>
            </w:r>
            <w:r w:rsidRPr="004A24CB">
              <w:rPr>
                <w:rFonts w:eastAsia="Times New Roman" w:cs="Arial"/>
                <w:lang w:val="en-US"/>
              </w:rPr>
              <w:t>from:</w:t>
            </w:r>
          </w:p>
          <w:p w14:paraId="294C5F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any other field with Data Management requirements.</w:t>
            </w:r>
          </w:p>
        </w:tc>
      </w:tr>
      <w:tr w:rsidR="00F35097" w:rsidRPr="004A24CB"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4A24CB" w:rsidRDefault="00F35097" w:rsidP="000E5154">
            <w:pPr>
              <w:spacing w:after="0" w:line="240" w:lineRule="auto"/>
              <w:rPr>
                <w:rFonts w:eastAsia="Times New Roman" w:cs="Arial"/>
                <w:lang w:val="en-US"/>
              </w:rPr>
            </w:pPr>
            <w:r w:rsidRPr="004A24CB">
              <w:rPr>
                <w:rFonts w:eastAsia="Times New Roman" w:cs="Arial"/>
                <w:lang w:val="en-US"/>
              </w:rPr>
              <w:t>Define estimated cost of ownership/year, funding st</w:t>
            </w:r>
            <w:r w:rsidR="00761A50" w:rsidRPr="004A24CB">
              <w:rPr>
                <w:rFonts w:eastAsia="Times New Roman" w:cs="Arial"/>
                <w:lang w:val="en-US"/>
              </w:rPr>
              <w:t>reams and sustainability plans.</w:t>
            </w:r>
          </w:p>
        </w:tc>
      </w:tr>
      <w:tr w:rsidR="00F35097" w:rsidRPr="004A24CB"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4A24CB"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125DF3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E3EC3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Dynamic deployment of resources.</w:t>
                  </w:r>
                </w:p>
                <w:p w14:paraId="0E9F4F39"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Portal: At least one instance with (8 CPUs, 8GB). 20 TB disk. Recommended: replica.</w:t>
                  </w:r>
                </w:p>
                <w:p w14:paraId="10AF03F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http://invenio-software.org/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r>
            <w:tr w:rsidR="00F35097" w:rsidRPr="004A24CB"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7777777" w:rsidR="00F35097" w:rsidRPr="004A24CB" w:rsidRDefault="00F35097" w:rsidP="000E5154">
                  <w:pPr>
                    <w:spacing w:after="0" w:line="240" w:lineRule="auto"/>
                    <w:rPr>
                      <w:rFonts w:eastAsia="Times New Roman" w:cs="Arial"/>
                      <w:lang w:val="en-US"/>
                    </w:rPr>
                  </w:pPr>
                  <w:r w:rsidRPr="004A24CB">
                    <w:rPr>
                      <w:rFonts w:eastAsia="Times New Roman" w:cs="Arial"/>
                      <w:shd w:val="clear" w:color="auto" w:fill="FFFFFF"/>
                      <w:lang w:val="en-US"/>
                    </w:rPr>
                    <w:t>https://</w:t>
                  </w:r>
                  <w:r w:rsidRPr="004A24CB">
                    <w:rPr>
                      <w:rFonts w:eastAsia="Times New Roman" w:cs="Arial"/>
                      <w:b/>
                      <w:bCs/>
                      <w:shd w:val="clear" w:color="auto" w:fill="FFFFFF"/>
                      <w:lang w:val="en-US"/>
                    </w:rPr>
                    <w:t>dmptool</w:t>
                  </w:r>
                  <w:r w:rsidRPr="004A24CB">
                    <w:rPr>
                      <w:rFonts w:eastAsia="Times New Roman" w:cs="Arial"/>
                      <w:shd w:val="clear" w:color="auto" w:fill="FFFFFF"/>
                      <w:lang w:val="en-US"/>
                    </w:rPr>
                    <w:t>.org/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University of California</w:t>
                  </w:r>
                </w:p>
              </w:tc>
            </w:tr>
            <w:tr w:rsidR="00F35097" w:rsidRPr="004A24CB"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http://jupyter.org/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6D93FF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8C82FF0" w14:textId="77777777" w:rsidR="00F35097" w:rsidRPr="004A24CB" w:rsidRDefault="00F35097" w:rsidP="000E5154">
                  <w:pPr>
                    <w:spacing w:after="0" w:line="240" w:lineRule="auto"/>
                    <w:rPr>
                      <w:rFonts w:eastAsia="Times New Roman" w:cs="Arial"/>
                      <w:lang w:val="en-US"/>
                    </w:rPr>
                  </w:pPr>
                </w:p>
                <w:p w14:paraId="52E3B7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2663A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lastRenderedPageBreak/>
                    <w:t>Lifewatch</w:t>
                  </w:r>
                  <w:proofErr w:type="spellEnd"/>
                  <w:r w:rsidRPr="004A24CB">
                    <w:rPr>
                      <w:rFonts w:eastAsia="Times New Roman" w:cs="Arial"/>
                      <w:lang w:val="en-US"/>
                    </w:rPr>
                    <w:t xml:space="preserve">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B796F3F" w14:textId="77777777" w:rsidR="00F35097" w:rsidRPr="004A24CB" w:rsidRDefault="00FD2FEC" w:rsidP="000E5154">
                  <w:pPr>
                    <w:spacing w:after="0" w:line="240" w:lineRule="auto"/>
                    <w:rPr>
                      <w:rFonts w:eastAsia="Times New Roman" w:cs="Arial"/>
                      <w:lang w:val="en-US"/>
                    </w:rPr>
                  </w:pPr>
                  <w:hyperlink r:id="rId60" w:history="1">
                    <w:r w:rsidR="00F35097" w:rsidRPr="004A24CB">
                      <w:rPr>
                        <w:rFonts w:eastAsia="Times New Roman" w:cs="Arial"/>
                        <w:u w:val="single"/>
                        <w:lang w:val="en-US"/>
                      </w:rPr>
                      <w:t>https://github.com</w:t>
                    </w:r>
                  </w:hyperlink>
                </w:p>
                <w:p w14:paraId="6CADA0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roofErr w:type="spellStart"/>
                  <w:r w:rsidRPr="004A24CB">
                    <w:rPr>
                      <w:rFonts w:eastAsia="Times New Roman" w:cs="Arial"/>
                      <w:lang w:val="en-US"/>
                    </w:rPr>
                    <w:t>lifewatch_osf</w:t>
                  </w:r>
                  <w:proofErr w:type="spellEnd"/>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5B9DC8BF" w14:textId="77777777" w:rsidR="00F35097" w:rsidRPr="004A24CB" w:rsidRDefault="00F35097" w:rsidP="000E5154">
            <w:pPr>
              <w:spacing w:after="0" w:line="240" w:lineRule="auto"/>
              <w:rPr>
                <w:rFonts w:eastAsia="Times New Roman" w:cs="Arial"/>
                <w:lang w:val="en-US"/>
              </w:rPr>
            </w:pPr>
          </w:p>
        </w:tc>
      </w:tr>
      <w:tr w:rsidR="00F35097" w:rsidRPr="004A24CB"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r w:rsidRPr="004A24CB">
              <w:rPr>
                <w:rFonts w:eastAsia="Times New Roman" w:cs="Arial"/>
                <w:i/>
                <w:lang w:val="en-US"/>
              </w:rPr>
              <w:t xml:space="preserve"> </w:t>
            </w:r>
          </w:p>
        </w:tc>
      </w:tr>
      <w:tr w:rsidR="00F35097" w:rsidRPr="004A24CB"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4A24CB" w:rsidRDefault="00F35097" w:rsidP="000E5154">
            <w:pPr>
              <w:spacing w:after="0" w:line="240" w:lineRule="auto"/>
              <w:rPr>
                <w:rFonts w:eastAsia="Times New Roman" w:cs="Arial"/>
                <w:lang w:val="en-US"/>
              </w:rPr>
            </w:pPr>
            <w:r w:rsidRPr="004A24CB">
              <w:rPr>
                <w:rFonts w:eastAsia="Times New Roman" w:cs="Arial"/>
                <w:lang w:val="en-US"/>
              </w:rPr>
              <w:t>One instance of the last portal release is running at IFCA. The portal developer’s team is currently developing the new version to add some new features. The new version needs a set of integration actions, not only for the portal compone</w:t>
            </w:r>
            <w:r w:rsidR="00761A50" w:rsidRPr="004A24CB">
              <w:rPr>
                <w:rFonts w:eastAsia="Times New Roman" w:cs="Arial"/>
                <w:lang w:val="en-US"/>
              </w:rPr>
              <w:t>n</w:t>
            </w:r>
            <w:r w:rsidRPr="004A24CB">
              <w:rPr>
                <w:rFonts w:eastAsia="Times New Roman" w:cs="Arial"/>
                <w:lang w:val="en-US"/>
              </w:rPr>
              <w:t>ts but</w:t>
            </w:r>
            <w:r w:rsidR="00761A50" w:rsidRPr="004A24CB">
              <w:rPr>
                <w:rFonts w:eastAsia="Times New Roman" w:cs="Arial"/>
                <w:lang w:val="en-US"/>
              </w:rPr>
              <w:t xml:space="preserve"> also with some other external.</w:t>
            </w:r>
          </w:p>
          <w:p w14:paraId="4119A48F"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0FCADD7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DE33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for analysis,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68225A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Communication between APIs from components.</w:t>
            </w:r>
          </w:p>
        </w:tc>
      </w:tr>
      <w:tr w:rsidR="00F35097" w:rsidRPr="004A24CB"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6C82C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2850DD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portal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analysis step. </w:t>
            </w:r>
          </w:p>
          <w:p w14:paraId="31E670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AARC)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4A24CB" w:rsidRDefault="00F35097" w:rsidP="00761A50">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available in the documentation. Webinars and workshop will be organized on demand.</w:t>
            </w:r>
          </w:p>
        </w:tc>
      </w:tr>
    </w:tbl>
    <w:p w14:paraId="35192FED"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032BF750" w14:textId="34B2ACBD"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bookmarkStart w:id="44" w:name="_Toc473298348"/>
      <w:r w:rsidRPr="004A24CB">
        <w:rPr>
          <w:rFonts w:eastAsia="Times New Roman" w:cs="Arial"/>
          <w:bCs/>
          <w:color w:val="4F81BD"/>
          <w:sz w:val="26"/>
          <w:szCs w:val="26"/>
          <w:lang w:val="en-US"/>
        </w:rPr>
        <w:lastRenderedPageBreak/>
        <w:t>14</w:t>
      </w:r>
      <w:r w:rsidR="00761A50" w:rsidRPr="004A24CB">
        <w:rPr>
          <w:rFonts w:eastAsia="Times New Roman" w:cs="Arial"/>
          <w:bCs/>
          <w:color w:val="4F81BD"/>
          <w:sz w:val="26"/>
          <w:szCs w:val="26"/>
          <w:lang w:val="en-US"/>
        </w:rPr>
        <w:t>- Remote Monitoring and Smart Sensing</w:t>
      </w:r>
      <w:bookmarkEnd w:id="44"/>
    </w:p>
    <w:p w14:paraId="48BB6000" w14:textId="77777777" w:rsidR="00F35097" w:rsidRPr="004A24CB" w:rsidRDefault="00F35097" w:rsidP="00F35097">
      <w:pPr>
        <w:spacing w:after="0" w:line="240" w:lineRule="auto"/>
        <w:rPr>
          <w:rFonts w:eastAsia="Times New Roman" w:cs="Arial"/>
          <w:lang w:val="en-US"/>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4A24CB"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Remote Monitoring and Smart Sensing Analysis Service</w:t>
            </w:r>
          </w:p>
        </w:tc>
      </w:tr>
      <w:tr w:rsidR="00F35097" w:rsidRPr="004A24CB"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4A24CB" w:rsidRDefault="00F35097" w:rsidP="000E5154">
            <w:pPr>
              <w:spacing w:after="0" w:line="240" w:lineRule="auto"/>
              <w:rPr>
                <w:rFonts w:eastAsia="Times New Roman" w:cs="Arial"/>
                <w:lang w:val="en-US"/>
              </w:rPr>
            </w:pPr>
          </w:p>
          <w:p w14:paraId="6B7D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During the downloading process, the user can perform a valid search for different zones, and also restrict the queries by different keywords: cloud coverage, date, platform name (S1, S2, S3). In case of interruptions or other exceptions, downloading will restart from where it left off.</w:t>
            </w:r>
          </w:p>
          <w:p w14:paraId="3B0A6D6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 the same time, a geospatial integration with Smart Sensing data  (where applicable, mainly from isolated areas) will be performed</w:t>
            </w:r>
          </w:p>
          <w:p w14:paraId="1A14C78A" w14:textId="77777777" w:rsidR="00F35097" w:rsidRPr="004A24CB" w:rsidRDefault="00F35097" w:rsidP="000E5154">
            <w:pPr>
              <w:spacing w:after="0" w:line="240" w:lineRule="auto"/>
              <w:rPr>
                <w:rFonts w:eastAsia="Times New Roman" w:cs="Arial"/>
                <w:lang w:val="en-US"/>
              </w:rPr>
            </w:pPr>
          </w:p>
          <w:p w14:paraId="2A37C3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 terms of data treatment, the following products are available to be processed: </w:t>
            </w:r>
          </w:p>
          <w:p w14:paraId="3863A620" w14:textId="77777777" w:rsidR="00F35097" w:rsidRPr="004A24CB" w:rsidRDefault="00F35097" w:rsidP="000E5154">
            <w:pPr>
              <w:spacing w:after="0" w:line="240" w:lineRule="auto"/>
              <w:rPr>
                <w:rFonts w:eastAsia="Times New Roman" w:cs="Arial"/>
                <w:lang w:val="en-US"/>
              </w:rPr>
            </w:pPr>
          </w:p>
          <w:p w14:paraId="61E8E35A"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4A24CB" w:rsidRDefault="00F35097" w:rsidP="000E5154">
            <w:pPr>
              <w:spacing w:after="0" w:line="240" w:lineRule="auto"/>
              <w:rPr>
                <w:rFonts w:eastAsia="Times New Roman" w:cs="Arial"/>
                <w:lang w:val="en-US"/>
              </w:rPr>
            </w:pPr>
          </w:p>
          <w:p w14:paraId="0D20A1D1"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4A24CB">
              <w:rPr>
                <w:rFonts w:eastAsia="Times New Roman" w:cs="Arial"/>
                <w:shd w:val="clear" w:color="auto" w:fill="FFFFFF"/>
                <w:lang w:val="en-US"/>
              </w:rPr>
              <w:t>Since the original image is a set of tiles of 100 km</w:t>
            </w:r>
            <w:r w:rsidRPr="004A24CB">
              <w:rPr>
                <w:rFonts w:eastAsia="Times New Roman" w:cs="Arial"/>
                <w:i/>
                <w:iCs/>
                <w:shd w:val="clear" w:color="auto" w:fill="FFFFFF"/>
                <w:lang w:val="en-US"/>
              </w:rPr>
              <w:t>²</w:t>
            </w:r>
            <w:r w:rsidRPr="004A24CB">
              <w:rPr>
                <w:rFonts w:eastAsia="Times New Roman" w:cs="Arial"/>
                <w:shd w:val="clear" w:color="auto" w:fill="FFFFFF"/>
                <w:lang w:val="en-US"/>
              </w:rPr>
              <w:t>, the user can work with one of those tiles or select a subset within the product defining a polygon.</w:t>
            </w:r>
            <w:r w:rsidRPr="004A24CB">
              <w:rPr>
                <w:rFonts w:eastAsia="Times New Roman" w:cs="Arial"/>
                <w:lang w:val="en-US"/>
              </w:rPr>
              <w:t xml:space="preserve"> </w:t>
            </w:r>
          </w:p>
          <w:p w14:paraId="37EC9955"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Sentinel-3 data products. Although these data products are not yet available, they will allow the user to get data from water masses in order to generate information like Algae Bloom status.</w:t>
            </w:r>
          </w:p>
          <w:p w14:paraId="78D08D49" w14:textId="602B878E" w:rsidR="00F35097" w:rsidRPr="004A24CB" w:rsidRDefault="00F35097" w:rsidP="000E5154">
            <w:pPr>
              <w:spacing w:after="0" w:line="240" w:lineRule="auto"/>
              <w:rPr>
                <w:rFonts w:eastAsia="Times New Roman" w:cs="Arial"/>
                <w:i/>
                <w:lang w:val="en-US"/>
              </w:rPr>
            </w:pPr>
          </w:p>
        </w:tc>
      </w:tr>
      <w:tr w:rsidR="00F35097" w:rsidRPr="004A24CB"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CB0659F" w14:textId="4C6E9851"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w:t>
            </w:r>
            <w:r w:rsidR="00EE1392" w:rsidRPr="004A24CB">
              <w:rPr>
                <w:rFonts w:eastAsia="Times New Roman" w:cs="Arial"/>
                <w:lang w:val="en-US"/>
              </w:rPr>
              <w:t xml:space="preserve">OVIDED BY IFCA </w:t>
            </w:r>
          </w:p>
        </w:tc>
      </w:tr>
      <w:tr w:rsidR="00F35097" w:rsidRPr="004A24CB"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4A24CB" w:rsidRDefault="00EE1392" w:rsidP="000E5154">
            <w:pPr>
              <w:spacing w:after="0" w:line="240" w:lineRule="auto"/>
              <w:rPr>
                <w:rFonts w:eastAsia="Times New Roman" w:cs="Arial"/>
                <w:lang w:val="en-US"/>
              </w:rPr>
            </w:pPr>
            <w:r w:rsidRPr="004A24CB">
              <w:rPr>
                <w:rFonts w:eastAsia="Times New Roman" w:cs="Arial"/>
                <w:lang w:val="en-US"/>
              </w:rPr>
              <w:t>LIFEWATCH MONITORING SERVICES</w:t>
            </w:r>
          </w:p>
        </w:tc>
      </w:tr>
      <w:tr w:rsidR="00F35097" w:rsidRPr="004A24CB"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to get access to Copernicus data produ</w:t>
            </w:r>
            <w:r w:rsidR="00EE1392" w:rsidRPr="004A24CB">
              <w:rPr>
                <w:rFonts w:eastAsia="Times New Roman" w:cs="Arial"/>
                <w:lang w:val="en-US"/>
              </w:rPr>
              <w:t>cts and tools for analyze them.</w:t>
            </w:r>
          </w:p>
          <w:p w14:paraId="4B9A36E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w:t>
            </w:r>
          </w:p>
        </w:tc>
      </w:tr>
      <w:tr w:rsidR="00F35097" w:rsidRPr="004A24CB"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4A24CB" w:rsidRDefault="00F35097" w:rsidP="00EE139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current version of the Remote Monitoring and Smart </w:t>
            </w:r>
            <w:proofErr w:type="spellStart"/>
            <w:r w:rsidRPr="004A24CB">
              <w:rPr>
                <w:rFonts w:eastAsia="Times New Roman" w:cs="Arial"/>
                <w:lang w:val="en-US"/>
              </w:rPr>
              <w:t>Sening</w:t>
            </w:r>
            <w:proofErr w:type="spellEnd"/>
            <w:r w:rsidRPr="004A24CB">
              <w:rPr>
                <w:rFonts w:eastAsia="Times New Roman" w:cs="Arial"/>
                <w:lang w:val="en-US"/>
              </w:rPr>
              <w:t xml:space="preserve"> service for satellite images analysis is deployed in a testbed environment using </w:t>
            </w:r>
            <w:proofErr w:type="spellStart"/>
            <w:r w:rsidRPr="004A24CB">
              <w:rPr>
                <w:rFonts w:eastAsia="Times New Roman" w:cs="Arial"/>
                <w:lang w:val="en-US"/>
              </w:rPr>
              <w:t>FedCloud</w:t>
            </w:r>
            <w:proofErr w:type="spellEnd"/>
            <w:r w:rsidRPr="004A24CB">
              <w:rPr>
                <w:rFonts w:eastAsia="Times New Roman" w:cs="Arial"/>
                <w:lang w:val="en-US"/>
              </w:rPr>
              <w:t xml:space="preserve"> resources. The main functions are programmed in python and use </w:t>
            </w:r>
            <w:proofErr w:type="spellStart"/>
            <w:r w:rsidRPr="004A24CB">
              <w:rPr>
                <w:rFonts w:eastAsia="Times New Roman" w:cs="Arial"/>
                <w:lang w:val="en-US"/>
              </w:rPr>
              <w:t>Jupyter</w:t>
            </w:r>
            <w:proofErr w:type="spellEnd"/>
            <w:r w:rsidRPr="004A24CB">
              <w:rPr>
                <w:rFonts w:eastAsia="Times New Roman" w:cs="Arial"/>
                <w:lang w:val="en-US"/>
              </w:rPr>
              <w:t xml:space="preserve"> </w:t>
            </w:r>
            <w:r w:rsidR="00EE1392" w:rsidRPr="004A24CB">
              <w:rPr>
                <w:rFonts w:eastAsia="Times New Roman" w:cs="Arial"/>
                <w:lang w:val="en-US"/>
              </w:rPr>
              <w:t>as IDE and running environment.</w:t>
            </w:r>
          </w:p>
          <w:p w14:paraId="79BFAB49" w14:textId="40F5CA95"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Level: 7 in evolution to TRL8 (to be complete</w:t>
            </w:r>
            <w:r w:rsidR="00EE1392" w:rsidRPr="004A24CB">
              <w:rPr>
                <w:rFonts w:eastAsia="Times New Roman" w:cs="Arial"/>
                <w:lang w:val="en-US"/>
              </w:rPr>
              <w:t>d in 2017, 2 FTE working on it)</w:t>
            </w:r>
          </w:p>
          <w:p w14:paraId="2E147F82" w14:textId="662CD65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For more information</w:t>
            </w:r>
            <w:r w:rsidR="00EE1392" w:rsidRPr="004A24CB">
              <w:rPr>
                <w:rFonts w:eastAsia="Times New Roman" w:cs="Arial"/>
                <w:lang w:val="en-US"/>
              </w:rPr>
              <w:t xml:space="preserve"> regarding performance and use:</w:t>
            </w:r>
          </w:p>
          <w:p w14:paraId="636C63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Manual, Code:</w:t>
            </w:r>
          </w:p>
          <w:p w14:paraId="358913C4" w14:textId="1F644FAC" w:rsidR="00F35097" w:rsidRPr="004A24CB" w:rsidRDefault="00EE1392" w:rsidP="000E5154">
            <w:pPr>
              <w:spacing w:after="0" w:line="240" w:lineRule="auto"/>
              <w:rPr>
                <w:rFonts w:eastAsia="Times New Roman" w:cs="Arial"/>
                <w:lang w:val="en-US"/>
              </w:rPr>
            </w:pPr>
            <w:r w:rsidRPr="004A24CB">
              <w:rPr>
                <w:rFonts w:eastAsia="Times New Roman" w:cs="Arial"/>
                <w:lang w:val="en-US"/>
              </w:rPr>
              <w:t>https://github.com/IFCA/</w:t>
            </w:r>
          </w:p>
        </w:tc>
      </w:tr>
      <w:tr w:rsidR="00F35097" w:rsidRPr="004A24CB"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researchers under request </w:t>
            </w:r>
          </w:p>
        </w:tc>
      </w:tr>
      <w:tr w:rsidR="00F35097" w:rsidRPr="004A24CB"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4A24CB" w:rsidRDefault="00F35097" w:rsidP="00EE1392">
            <w:pPr>
              <w:spacing w:after="0" w:line="240" w:lineRule="auto"/>
              <w:jc w:val="left"/>
              <w:rPr>
                <w:rFonts w:eastAsia="Times New Roman" w:cs="Arial"/>
                <w:lang w:val="en-US"/>
              </w:rPr>
            </w:pPr>
            <w:r w:rsidRPr="004A24CB">
              <w:rPr>
                <w:rFonts w:eastAsia="Times New Roman" w:cs="Arial"/>
                <w:lang w:val="en-US"/>
              </w:rPr>
              <w:t>Check the manual</w:t>
            </w:r>
          </w:p>
          <w:p w14:paraId="20A15E2F" w14:textId="77777777" w:rsidR="00F35097" w:rsidRPr="004A24CB" w:rsidRDefault="00F35097" w:rsidP="00EE1392">
            <w:pPr>
              <w:spacing w:after="0" w:line="240" w:lineRule="auto"/>
              <w:jc w:val="left"/>
              <w:rPr>
                <w:rFonts w:eastAsia="Times New Roman" w:cs="Arial"/>
                <w:sz w:val="24"/>
                <w:szCs w:val="24"/>
                <w:lang w:val="en-US"/>
              </w:rPr>
            </w:pPr>
            <w:r w:rsidRPr="004A24CB">
              <w:rPr>
                <w:rFonts w:eastAsia="Times New Roman" w:cs="Arial"/>
                <w:lang w:val="en-US"/>
              </w:rPr>
              <w:t>Copernicus Terms of use: https://sentinels.copernicus.eu/web/sentinel/terms-conditions</w:t>
            </w:r>
          </w:p>
        </w:tc>
      </w:tr>
      <w:tr w:rsidR="00F35097" w:rsidRPr="004A24CB"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EE1392" w:rsidRPr="004A24CB">
              <w:rPr>
                <w:rFonts w:eastAsia="Times New Roman" w:cs="Arial"/>
                <w:lang w:val="en-US"/>
              </w:rPr>
              <w:t>, Researchers, Scientists from:</w:t>
            </w:r>
          </w:p>
          <w:p w14:paraId="501E1386" w14:textId="615632E5"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Envi</w:t>
            </w:r>
            <w:r w:rsidR="00EE1392" w:rsidRPr="004A24CB">
              <w:rPr>
                <w:rFonts w:eastAsia="Times New Roman" w:cs="Arial"/>
                <w:lang w:val="en-US"/>
              </w:rPr>
              <w:t xml:space="preserve">ronmental Research, Hydrology. </w:t>
            </w:r>
          </w:p>
          <w:p w14:paraId="25311CE9" w14:textId="4D5976CA" w:rsidR="00F35097" w:rsidRPr="004A24CB" w:rsidRDefault="00F35097" w:rsidP="000E5154">
            <w:pPr>
              <w:spacing w:after="0" w:line="240" w:lineRule="auto"/>
              <w:rPr>
                <w:rFonts w:eastAsia="Times New Roman" w:cs="Arial"/>
                <w:lang w:val="en-US"/>
              </w:rPr>
            </w:pPr>
            <w:r w:rsidRPr="004A24CB">
              <w:rPr>
                <w:rFonts w:eastAsia="Times New Roman" w:cs="Arial"/>
                <w:lang w:val="en-US"/>
              </w:rPr>
              <w:t>Close link with the development of River Basins, Deltas and Harbors-Ports applications (particularly through existing</w:t>
            </w:r>
            <w:r w:rsidR="00EE1392" w:rsidRPr="004A24CB">
              <w:rPr>
                <w:rFonts w:eastAsia="Times New Roman" w:cs="Arial"/>
                <w:lang w:val="en-US"/>
              </w:rPr>
              <w:t xml:space="preserve"> connections with DANUBIUS-RI).</w:t>
            </w:r>
          </w:p>
        </w:tc>
      </w:tr>
      <w:tr w:rsidR="00F35097" w:rsidRPr="004A24CB"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4A24CB"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772102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4A24CB" w:rsidRDefault="00F35097" w:rsidP="000E5154">
                  <w:pPr>
                    <w:spacing w:after="0" w:line="240" w:lineRule="auto"/>
                    <w:rPr>
                      <w:rFonts w:eastAsia="Times New Roman" w:cs="Arial"/>
                      <w:lang w:val="en-US"/>
                    </w:rPr>
                  </w:pPr>
                  <w:r w:rsidRPr="004A24CB">
                    <w:rPr>
                      <w:rFonts w:eastAsia="Times New Roman" w:cs="Arial"/>
                      <w:lang w:val="en-US"/>
                    </w:rPr>
                    <w:t>Mi</w:t>
                  </w:r>
                  <w:r w:rsidR="00EE1392" w:rsidRPr="004A24CB">
                    <w:rPr>
                      <w:rFonts w:eastAsia="Times New Roman" w:cs="Arial"/>
                      <w:lang w:val="en-US"/>
                    </w:rPr>
                    <w:t>nimum requirements</w:t>
                  </w:r>
                  <w:r w:rsidRPr="004A24CB">
                    <w:rPr>
                      <w:rFonts w:eastAsia="Times New Roman" w:cs="Arial"/>
                      <w:lang w:val="en-US"/>
                    </w:rPr>
                    <w:t>:</w:t>
                  </w:r>
                </w:p>
                <w:p w14:paraId="35152BE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GB RAM</w:t>
                  </w:r>
                </w:p>
                <w:p w14:paraId="084345EC"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CPUs ~ 3.0GHz</w:t>
                  </w:r>
                </w:p>
                <w:p w14:paraId="3E2136D1" w14:textId="4966E1CB" w:rsidR="00F35097" w:rsidRPr="004A24CB" w:rsidRDefault="00F35097" w:rsidP="000E5154">
                  <w:pPr>
                    <w:numPr>
                      <w:ilvl w:val="0"/>
                      <w:numId w:val="36"/>
                    </w:numPr>
                    <w:spacing w:after="0" w:line="240" w:lineRule="auto"/>
                    <w:contextualSpacing/>
                    <w:jc w:val="left"/>
                    <w:rPr>
                      <w:rFonts w:eastAsia="Times New Roman" w:cs="Arial"/>
                      <w:lang w:val="en-US"/>
                    </w:rPr>
                  </w:pPr>
                  <w:r w:rsidRPr="004A24CB">
                    <w:rPr>
                      <w:rFonts w:eastAsia="Times New Roman" w:cs="Arial"/>
                      <w:lang w:val="en-US"/>
                    </w:rPr>
                    <w:t>500 GB Disk</w:t>
                  </w:r>
                </w:p>
                <w:p w14:paraId="1B40D1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Recommended:</w:t>
                  </w:r>
                </w:p>
                <w:p w14:paraId="0552EE12"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16 GB RAM</w:t>
                  </w:r>
                </w:p>
                <w:p w14:paraId="5983D21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&gt;8 CPUs ~ 3.0GHz</w:t>
                  </w:r>
                </w:p>
                <w:p w14:paraId="3120E832" w14:textId="77777777" w:rsidR="00F35097" w:rsidRPr="004A24CB" w:rsidRDefault="00F35097" w:rsidP="00F35097">
                  <w:pPr>
                    <w:numPr>
                      <w:ilvl w:val="0"/>
                      <w:numId w:val="36"/>
                    </w:numPr>
                    <w:spacing w:after="0" w:line="240" w:lineRule="auto"/>
                    <w:contextualSpacing/>
                    <w:jc w:val="left"/>
                    <w:rPr>
                      <w:rFonts w:eastAsia="Times New Roman" w:cs="Arial"/>
                      <w:color w:val="FF0000"/>
                      <w:lang w:val="en-US"/>
                    </w:rPr>
                  </w:pPr>
                  <w:r w:rsidRPr="004A24CB">
                    <w:rPr>
                      <w:rFonts w:eastAsia="Times New Roman" w:cs="Arial"/>
                      <w:lang w:val="en-US"/>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products Sentinel 1, 2, 3.</w:t>
                  </w:r>
                </w:p>
                <w:p w14:paraId="13DA901F" w14:textId="77777777" w:rsidR="00F35097" w:rsidRPr="004A24CB" w:rsidRDefault="00F35097" w:rsidP="000E5154">
                  <w:pPr>
                    <w:spacing w:after="0" w:line="240" w:lineRule="auto"/>
                    <w:rPr>
                      <w:rFonts w:eastAsia="Times New Roman" w:cs="Arial"/>
                      <w:lang w:val="en-US"/>
                    </w:rPr>
                  </w:pPr>
                </w:p>
                <w:p w14:paraId="42D7B5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https://sentinels.copernicus.eu</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ESA</w:t>
                  </w:r>
                </w:p>
              </w:tc>
            </w:tr>
            <w:tr w:rsidR="00F35097" w:rsidRPr="004A24CB"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http://jupyter.org/</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bl>
          <w:p w14:paraId="35874780" w14:textId="77777777" w:rsidR="00F35097" w:rsidRPr="004A24CB" w:rsidRDefault="00F35097" w:rsidP="000E5154">
            <w:pPr>
              <w:spacing w:after="0" w:line="240" w:lineRule="auto"/>
              <w:rPr>
                <w:rFonts w:eastAsia="Times New Roman" w:cs="Arial"/>
                <w:lang w:val="en-US"/>
              </w:rPr>
            </w:pPr>
          </w:p>
        </w:tc>
      </w:tr>
      <w:tr w:rsidR="00F35097" w:rsidRPr="004A24CB"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4A24CB" w:rsidRDefault="00F35097" w:rsidP="00EE1392">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p>
        </w:tc>
      </w:tr>
      <w:tr w:rsidR="00F35097" w:rsidRPr="004A24CB"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Remote Monitoring Analysis Service is running at IFCA with local users. The integration activities w</w:t>
            </w:r>
            <w:r w:rsidR="00EE1392" w:rsidRPr="004A24CB">
              <w:rPr>
                <w:rFonts w:eastAsia="Times New Roman" w:cs="Arial"/>
                <w:lang w:val="en-US"/>
              </w:rPr>
              <w:t>ill allow other users from LifeW</w:t>
            </w:r>
            <w:r w:rsidRPr="004A24CB">
              <w:rPr>
                <w:rFonts w:eastAsia="Times New Roman" w:cs="Arial"/>
                <w:lang w:val="en-US"/>
              </w:rPr>
              <w:t xml:space="preserve">atch and other user communities to use the service and exploit EGI </w:t>
            </w:r>
            <w:proofErr w:type="spellStart"/>
            <w:r w:rsidRPr="004A24CB">
              <w:rPr>
                <w:rFonts w:eastAsia="Times New Roman" w:cs="Arial"/>
                <w:lang w:val="en-US"/>
              </w:rPr>
              <w:t>FedCloud</w:t>
            </w:r>
            <w:proofErr w:type="spellEnd"/>
            <w:r w:rsidRPr="004A24CB">
              <w:rPr>
                <w:rFonts w:eastAsia="Times New Roman" w:cs="Arial"/>
                <w:lang w:val="en-US"/>
              </w:rPr>
              <w:t xml:space="preserve"> C</w:t>
            </w:r>
            <w:r w:rsidR="00EE1392" w:rsidRPr="004A24CB">
              <w:rPr>
                <w:rFonts w:eastAsia="Times New Roman" w:cs="Arial"/>
                <w:lang w:val="en-US"/>
              </w:rPr>
              <w:t>omputing and storage resources.</w:t>
            </w:r>
          </w:p>
          <w:p w14:paraId="45C17D1A"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AE92F67"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 xml:space="preserve">Exploitation of EGI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4ECC5DE8"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113B5ECE"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Monitoring and Resource management.</w:t>
            </w:r>
          </w:p>
        </w:tc>
      </w:tr>
      <w:tr w:rsidR="00F35097" w:rsidRPr="004A24CB"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497D09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5CD392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r>
      <w:tr w:rsidR="00F35097" w:rsidRPr="004A24CB"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Infrastructure integration</w:t>
            </w:r>
            <w:r w:rsidR="00EE1392" w:rsidRPr="004A24CB">
              <w:rPr>
                <w:rFonts w:eastAsia="Times New Roman" w:cs="Arial"/>
                <w:i/>
                <w:lang w:val="en-US"/>
              </w:rPr>
              <w:t xml:space="preserve"> </w:t>
            </w:r>
          </w:p>
        </w:tc>
      </w:tr>
      <w:tr w:rsidR="00F35097" w:rsidRPr="004A24CB"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Analysis Service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instance deployment and for running the different images analysis. </w:t>
            </w:r>
          </w:p>
          <w:p w14:paraId="573084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standardized AAI solution will help to deploy a more standardized system (INDIGO IAM or AARC solutions).</w:t>
            </w:r>
          </w:p>
        </w:tc>
      </w:tr>
      <w:tr w:rsidR="00F35097" w:rsidRPr="004A24CB"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4A24CB" w:rsidRDefault="00EE1392" w:rsidP="000E5154">
            <w:pPr>
              <w:spacing w:after="0" w:line="240" w:lineRule="auto"/>
              <w:rPr>
                <w:rFonts w:eastAsia="Times New Roman" w:cs="Arial"/>
                <w:b/>
                <w:lang w:val="en-US"/>
              </w:rPr>
            </w:pPr>
            <w:r w:rsidRPr="004A24CB">
              <w:rPr>
                <w:rFonts w:eastAsia="Times New Roman" w:cs="Arial"/>
                <w:b/>
                <w:lang w:val="en-US"/>
              </w:rPr>
              <w:t>Training</w:t>
            </w:r>
          </w:p>
        </w:tc>
      </w:tr>
      <w:tr w:rsidR="00F35097" w:rsidRPr="004A24CB"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w:t>
            </w:r>
            <w:r w:rsidR="00EE1392" w:rsidRPr="004A24CB">
              <w:rPr>
                <w:rFonts w:eastAsia="Times New Roman" w:cs="Arial"/>
                <w:lang w:val="en-US"/>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Webinars or workshops will be organized as needed.</w:t>
            </w:r>
          </w:p>
        </w:tc>
      </w:tr>
    </w:tbl>
    <w:p w14:paraId="3E0440C9" w14:textId="77777777" w:rsidR="00EE1392" w:rsidRPr="004A24CB" w:rsidRDefault="00EE1392" w:rsidP="00F35097">
      <w:pPr>
        <w:keepNext/>
        <w:keepLines/>
        <w:spacing w:before="200" w:after="0" w:line="240" w:lineRule="auto"/>
        <w:outlineLvl w:val="1"/>
        <w:rPr>
          <w:rFonts w:eastAsia="Times New Roman" w:cs="Arial"/>
          <w:b/>
          <w:bCs/>
          <w:color w:val="4F81BD"/>
          <w:sz w:val="26"/>
          <w:szCs w:val="26"/>
          <w:lang w:val="en-US"/>
        </w:rPr>
      </w:pPr>
      <w:bookmarkStart w:id="45" w:name="_Toc473298351"/>
    </w:p>
    <w:p w14:paraId="6BCEE885" w14:textId="77777777" w:rsidR="00EE1392" w:rsidRPr="004A24CB" w:rsidRDefault="00EE1392">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75D0DFD3" w14:textId="4436224E"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15- TRUFA</w:t>
      </w:r>
      <w:bookmarkEnd w:id="45"/>
    </w:p>
    <w:p w14:paraId="6927A35A"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392"/>
        <w:gridCol w:w="1313"/>
        <w:gridCol w:w="6605"/>
      </w:tblGrid>
      <w:tr w:rsidR="00F35097" w:rsidRPr="004A24CB"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4A24CB" w:rsidRDefault="00F35097" w:rsidP="000E5154">
            <w:pPr>
              <w:spacing w:after="0" w:line="240" w:lineRule="auto"/>
              <w:rPr>
                <w:rFonts w:eastAsia="Times New Roman" w:cs="Arial"/>
                <w:i/>
                <w:lang w:val="en-US"/>
              </w:rPr>
            </w:pPr>
            <w:r w:rsidRPr="004A24CB">
              <w:rPr>
                <w:rFonts w:eastAsia="Times New Roman" w:cs="Arial"/>
                <w:shd w:val="clear" w:color="auto" w:fill="F5F5F5"/>
                <w:lang w:val="en-US"/>
              </w:rPr>
              <w:t>TRUFA (Transcriptomes User-Friendly Analysis)</w:t>
            </w:r>
          </w:p>
        </w:tc>
      </w:tr>
      <w:tr w:rsidR="00F35097" w:rsidRPr="004A24CB"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(Transcriptomes User-Friendly Analysis) is a free webserver designed to help you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w:t>
            </w:r>
          </w:p>
          <w:p w14:paraId="0FC443EB" w14:textId="31922108" w:rsidR="00F35097" w:rsidRPr="004A24CB" w:rsidRDefault="00F35097" w:rsidP="000E5154">
            <w:pPr>
              <w:spacing w:after="0" w:line="240" w:lineRule="auto"/>
              <w:rPr>
                <w:rFonts w:eastAsia="Times New Roman" w:cs="Arial"/>
                <w:lang w:val="en-US"/>
              </w:rPr>
            </w:pPr>
            <w:r w:rsidRPr="004A24CB">
              <w:rPr>
                <w:rFonts w:eastAsia="Times New Roman" w:cs="Arial"/>
                <w:lang w:val="en-US"/>
              </w:rPr>
              <w:t>So far, TRUFA is allowing you to execute the following steps (programs used are</w:t>
            </w:r>
            <w:r w:rsidR="00C2617C" w:rsidRPr="004A24CB">
              <w:rPr>
                <w:rFonts w:eastAsia="Times New Roman" w:cs="Arial"/>
                <w:lang w:val="en-US"/>
              </w:rPr>
              <w:t xml:space="preserve"> specified in the parentheses):</w:t>
            </w:r>
          </w:p>
          <w:p w14:paraId="776E4F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cleaning:</w:t>
            </w:r>
          </w:p>
          <w:p w14:paraId="5DE65C39"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Reads quality control (FASTQC)</w:t>
            </w:r>
          </w:p>
          <w:p w14:paraId="696CE9B8"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Quality trimming and duplicates removal (</w:t>
            </w:r>
            <w:proofErr w:type="spellStart"/>
            <w:r w:rsidRPr="004A24CB">
              <w:rPr>
                <w:rFonts w:eastAsia="Times New Roman" w:cs="Arial"/>
                <w:lang w:val="en-US"/>
              </w:rPr>
              <w:t>Prinseq</w:t>
            </w:r>
            <w:proofErr w:type="spellEnd"/>
            <w:r w:rsidRPr="004A24CB">
              <w:rPr>
                <w:rFonts w:eastAsia="Times New Roman" w:cs="Arial"/>
                <w:lang w:val="en-US"/>
              </w:rPr>
              <w:t>)</w:t>
            </w:r>
          </w:p>
          <w:p w14:paraId="124F3115"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Trimming adapters (</w:t>
            </w:r>
            <w:proofErr w:type="spellStart"/>
            <w:r w:rsidRPr="004A24CB">
              <w:rPr>
                <w:rFonts w:eastAsia="Times New Roman" w:cs="Arial"/>
                <w:lang w:val="en-US"/>
              </w:rPr>
              <w:t>Cutadapt</w:t>
            </w:r>
            <w:proofErr w:type="spellEnd"/>
            <w:r w:rsidRPr="004A24CB">
              <w:rPr>
                <w:rFonts w:eastAsia="Times New Roman" w:cs="Arial"/>
                <w:lang w:val="en-US"/>
              </w:rPr>
              <w:t>)</w:t>
            </w:r>
          </w:p>
          <w:p w14:paraId="031AA210"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Filtering out potential contaminants (Blat)</w:t>
            </w:r>
          </w:p>
          <w:p w14:paraId="2FC7F27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 novo assembly of your reads (Trinity)</w:t>
            </w:r>
          </w:p>
          <w:p w14:paraId="24AD90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mapping (Bowtie2)</w:t>
            </w:r>
          </w:p>
          <w:p w14:paraId="319FBE2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Contigs</w:t>
            </w:r>
            <w:proofErr w:type="spellEnd"/>
            <w:r w:rsidRPr="004A24CB">
              <w:rPr>
                <w:rFonts w:eastAsia="Times New Roman" w:cs="Arial"/>
                <w:lang w:val="en-US"/>
              </w:rPr>
              <w:t xml:space="preserve"> (</w:t>
            </w:r>
            <w:proofErr w:type="spellStart"/>
            <w:r w:rsidRPr="004A24CB">
              <w:rPr>
                <w:rFonts w:eastAsia="Times New Roman" w:cs="Arial"/>
                <w:lang w:val="en-US"/>
              </w:rPr>
              <w:t>i.e</w:t>
            </w:r>
            <w:proofErr w:type="spellEnd"/>
            <w:r w:rsidRPr="004A24CB">
              <w:rPr>
                <w:rFonts w:eastAsia="Times New Roman" w:cs="Arial"/>
                <w:lang w:val="en-US"/>
              </w:rPr>
              <w:t xml:space="preserve"> transcripts) identification based on:</w:t>
            </w:r>
          </w:p>
          <w:p w14:paraId="584FD21C"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sequence alignment (Blat, Blast)</w:t>
            </w:r>
          </w:p>
          <w:p w14:paraId="093C6F7D"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protein dominions, profiles (HMMER)</w:t>
            </w:r>
          </w:p>
          <w:p w14:paraId="6E8DD6CA"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Annotation with GO terms (Blast2GO)</w:t>
            </w:r>
          </w:p>
          <w:p w14:paraId="1160C6AD" w14:textId="3ECAB9E0" w:rsidR="00F35097" w:rsidRPr="004A24CB" w:rsidRDefault="00F35097" w:rsidP="000E5154">
            <w:pPr>
              <w:spacing w:after="0" w:line="240" w:lineRule="auto"/>
              <w:rPr>
                <w:rFonts w:eastAsia="Times New Roman" w:cs="Arial"/>
                <w:lang w:val="en-US"/>
              </w:rPr>
            </w:pPr>
            <w:r w:rsidRPr="004A24CB">
              <w:rPr>
                <w:rFonts w:eastAsia="Times New Roman" w:cs="Arial"/>
                <w:lang w:val="en-US"/>
              </w:rPr>
              <w:t>Expression quantification: providing TPMs, FPKMs a</w:t>
            </w:r>
            <w:r w:rsidR="00C2617C" w:rsidRPr="004A24CB">
              <w:rPr>
                <w:rFonts w:eastAsia="Times New Roman" w:cs="Arial"/>
                <w:lang w:val="en-US"/>
              </w:rPr>
              <w:t xml:space="preserve">nd read counts (RSEM, </w:t>
            </w:r>
            <w:proofErr w:type="spellStart"/>
            <w:r w:rsidR="00C2617C" w:rsidRPr="004A24CB">
              <w:rPr>
                <w:rFonts w:eastAsia="Times New Roman" w:cs="Arial"/>
                <w:lang w:val="en-US"/>
              </w:rPr>
              <w:t>eXpress</w:t>
            </w:r>
            <w:proofErr w:type="spellEnd"/>
            <w:r w:rsidR="00C2617C" w:rsidRPr="004A24CB">
              <w:rPr>
                <w:rFonts w:eastAsia="Times New Roman" w:cs="Arial"/>
                <w:lang w:val="en-US"/>
              </w:rPr>
              <w:t>).</w:t>
            </w:r>
          </w:p>
          <w:p w14:paraId="48B2A5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Discover TRUFA with tutorial videos </w:t>
            </w:r>
            <w:r w:rsidR="009B124C">
              <w:fldChar w:fldCharType="begin"/>
            </w:r>
            <w:r w:rsidR="009B124C">
              <w:instrText xml:space="preserve"> HYPERLINK "https://trufa.ifca.es/web/howto" \t "_blank" </w:instrText>
            </w:r>
            <w:r w:rsidR="009B124C">
              <w:fldChar w:fldCharType="separate"/>
            </w:r>
            <w:r w:rsidRPr="004A24CB">
              <w:rPr>
                <w:rFonts w:eastAsia="Times New Roman" w:cs="Arial"/>
                <w:color w:val="0088CC"/>
                <w:lang w:val="en-US"/>
              </w:rPr>
              <w:t>HERE</w:t>
            </w:r>
            <w:r w:rsidR="009B124C">
              <w:rPr>
                <w:rFonts w:eastAsia="Times New Roman" w:cs="Arial"/>
                <w:color w:val="0088CC"/>
                <w:lang w:val="en-US"/>
              </w:rPr>
              <w:fldChar w:fldCharType="end"/>
            </w:r>
          </w:p>
          <w:p w14:paraId="5F823C0D" w14:textId="2BE193BC" w:rsidR="00C2617C"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check out </w:t>
            </w:r>
            <w:r w:rsidR="009B124C">
              <w:fldChar w:fldCharType="begin"/>
            </w:r>
            <w:r w:rsidR="009B124C">
              <w:instrText xml:space="preserve"> HYPERLINK "https://trufa.ifca.es/web/static/trufa_manual.pdf" \t "_blank" </w:instrText>
            </w:r>
            <w:r w:rsidR="009B124C">
              <w:fldChar w:fldCharType="separate"/>
            </w:r>
            <w:r w:rsidRPr="004A24CB">
              <w:rPr>
                <w:rFonts w:eastAsia="Times New Roman" w:cs="Arial"/>
                <w:color w:val="0088CC"/>
                <w:lang w:val="en-US"/>
              </w:rPr>
              <w:t>the manual</w:t>
            </w:r>
            <w:r w:rsidR="009B124C">
              <w:rPr>
                <w:rFonts w:eastAsia="Times New Roman" w:cs="Arial"/>
                <w:color w:val="0088CC"/>
                <w:lang w:val="en-US"/>
              </w:rPr>
              <w:fldChar w:fldCharType="end"/>
            </w:r>
            <w:r w:rsidR="00C2617C" w:rsidRPr="004A24CB">
              <w:rPr>
                <w:rFonts w:eastAsia="Times New Roman" w:cs="Arial"/>
                <w:lang w:val="en-US"/>
              </w:rPr>
              <w:t>.</w:t>
            </w:r>
          </w:p>
          <w:p w14:paraId="6E60A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offers an integrated system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 exploiting computing and storage resources. It is in production and accessible from:</w:t>
            </w:r>
          </w:p>
          <w:p w14:paraId="7E076DEE" w14:textId="03EB77A1" w:rsidR="00F35097" w:rsidRPr="004A24CB" w:rsidRDefault="00FD2FEC" w:rsidP="000E5154">
            <w:pPr>
              <w:spacing w:after="0" w:line="240" w:lineRule="auto"/>
              <w:rPr>
                <w:rFonts w:eastAsia="Times New Roman" w:cs="Arial"/>
                <w:lang w:val="en-US"/>
              </w:rPr>
            </w:pPr>
            <w:hyperlink r:id="rId61" w:history="1">
              <w:r w:rsidR="00F35097" w:rsidRPr="004A24CB">
                <w:rPr>
                  <w:rFonts w:eastAsia="Times New Roman" w:cs="Arial"/>
                  <w:color w:val="0000FF"/>
                  <w:u w:val="single"/>
                  <w:lang w:val="en-US"/>
                </w:rPr>
                <w:t>https://trufa.ifca.es/web</w:t>
              </w:r>
            </w:hyperlink>
          </w:p>
          <w:p w14:paraId="78ED309A" w14:textId="0964B8F6"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has been pu</w:t>
            </w:r>
            <w:r w:rsidR="00C2617C" w:rsidRPr="004A24CB">
              <w:rPr>
                <w:rFonts w:eastAsia="Times New Roman" w:cs="Arial"/>
                <w:lang w:val="en-US"/>
              </w:rPr>
              <w:t>blished in the following paper:</w:t>
            </w:r>
          </w:p>
          <w:p w14:paraId="471CCCF2" w14:textId="73C5AA2C"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r w:rsidR="009B124C">
              <w:fldChar w:fldCharType="begin"/>
            </w:r>
            <w:r w:rsidR="009B124C">
              <w:instrText xml:space="preserve"> HYPERLINK "http://www.la-press.com/trufa-a-user-friendly-web-server-for-de-novo-rna-seq-analysis-using-cl-article-a4857" \t "_blank" </w:instrText>
            </w:r>
            <w:r w:rsidR="009B124C">
              <w:fldChar w:fldCharType="separate"/>
            </w:r>
            <w:r w:rsidRPr="004A24CB">
              <w:rPr>
                <w:rFonts w:eastAsia="Times New Roman" w:cs="Arial"/>
                <w:color w:val="0088CC"/>
                <w:u w:val="single"/>
                <w:shd w:val="clear" w:color="auto" w:fill="FFFFFF"/>
                <w:lang w:val="en-US"/>
              </w:rPr>
              <w:t>Link to the article</w:t>
            </w:r>
            <w:r w:rsidR="009B124C">
              <w:rPr>
                <w:rFonts w:eastAsia="Times New Roman" w:cs="Arial"/>
                <w:color w:val="0088CC"/>
                <w:u w:val="single"/>
                <w:shd w:val="clear" w:color="auto" w:fill="FFFFFF"/>
                <w:lang w:val="en-US"/>
              </w:rPr>
              <w:fldChar w:fldCharType="end"/>
            </w:r>
          </w:p>
        </w:tc>
      </w:tr>
      <w:tr w:rsidR="00F35097" w:rsidRPr="004A24CB"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DBD8D70" w14:textId="383B9DD0"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 + MNCN (Nat</w:t>
            </w:r>
            <w:r w:rsidR="00C2617C" w:rsidRPr="004A24CB">
              <w:rPr>
                <w:rFonts w:eastAsia="Times New Roman" w:cs="Arial"/>
                <w:lang w:val="en-US"/>
              </w:rPr>
              <w:t xml:space="preserve">ional Natural History Museum)  </w:t>
            </w:r>
          </w:p>
        </w:tc>
      </w:tr>
      <w:tr w:rsidR="00F35097" w:rsidRPr="004A24CB"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4A24CB" w:rsidRDefault="0054400B" w:rsidP="000E5154">
            <w:pPr>
              <w:spacing w:after="0" w:line="240" w:lineRule="auto"/>
              <w:rPr>
                <w:rFonts w:eastAsia="Times New Roman" w:cs="Arial"/>
                <w:lang w:val="en-US"/>
              </w:rPr>
            </w:pPr>
            <w:r w:rsidRPr="004A24CB">
              <w:rPr>
                <w:rFonts w:eastAsia="Times New Roman" w:cs="Arial"/>
                <w:lang w:val="en-US"/>
              </w:rPr>
              <w:t>LIFEWATCH SERVICES</w:t>
            </w:r>
          </w:p>
        </w:tc>
      </w:tr>
      <w:tr w:rsidR="00F35097" w:rsidRPr="004A24CB"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w:t>
            </w:r>
            <w:r w:rsidR="0054400B" w:rsidRPr="004A24CB">
              <w:rPr>
                <w:rFonts w:eastAsia="Times New Roman" w:cs="Arial"/>
                <w:lang w:val="en-US"/>
              </w:rPr>
              <w:t>is in an easy and friendly way.</w:t>
            </w:r>
          </w:p>
          <w:p w14:paraId="641FC87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 for non IT experts.</w:t>
            </w:r>
          </w:p>
        </w:tc>
      </w:tr>
      <w:tr w:rsidR="00F35097" w:rsidRPr="004A24CB"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4A24CB" w:rsidRDefault="00F35097" w:rsidP="0054400B">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TRUFA (in supercomputer integrated mode) is up and running since </w:t>
            </w:r>
            <w:r w:rsidRPr="004A24CB">
              <w:rPr>
                <w:rFonts w:eastAsia="Times New Roman" w:cs="Arial"/>
                <w:lang w:val="en-US"/>
              </w:rPr>
              <w:lastRenderedPageBreak/>
              <w:t>2015 and it is providing service to more than 230 accounts from users around the world, a number that is continuously growing. Correspondingly, more than 2M hours have been free</w:t>
            </w:r>
            <w:r w:rsidR="0054400B" w:rsidRPr="004A24CB">
              <w:rPr>
                <w:rFonts w:eastAsia="Times New Roman" w:cs="Arial"/>
                <w:lang w:val="en-US"/>
              </w:rPr>
              <w:t>ly provided in the last months.</w:t>
            </w:r>
          </w:p>
          <w:p w14:paraId="58B37AC9" w14:textId="145D2180"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modular architecture separates web service, workflow management, computing and storage, so everything can be updated and switch to other solutions. Currently, a migration to a better scalable computin</w:t>
            </w:r>
            <w:r w:rsidR="0054400B" w:rsidRPr="004A24CB">
              <w:rPr>
                <w:rFonts w:eastAsia="Times New Roman" w:cs="Arial"/>
                <w:lang w:val="en-US"/>
              </w:rPr>
              <w:t>g framework is being developed.</w:t>
            </w:r>
          </w:p>
          <w:p w14:paraId="08AD538B" w14:textId="0239A669" w:rsidR="00F35097" w:rsidRPr="004A24CB" w:rsidRDefault="0054400B" w:rsidP="000E5154">
            <w:pPr>
              <w:spacing w:after="0" w:line="240" w:lineRule="auto"/>
              <w:rPr>
                <w:rFonts w:eastAsia="Times New Roman" w:cs="Arial"/>
                <w:b/>
                <w:lang w:val="en-US"/>
              </w:rPr>
            </w:pPr>
            <w:r w:rsidRPr="004A24CB">
              <w:rPr>
                <w:rFonts w:eastAsia="Times New Roman" w:cs="Arial"/>
                <w:b/>
                <w:lang w:val="en-US"/>
              </w:rPr>
              <w:t>TLR Level: 9</w:t>
            </w:r>
          </w:p>
          <w:p w14:paraId="7C6AAF45" w14:textId="688D7AEF"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p>
          <w:p w14:paraId="6AA66B17" w14:textId="77777777" w:rsidR="00F35097" w:rsidRPr="004A24CB" w:rsidRDefault="00F35097" w:rsidP="000E5154">
            <w:pPr>
              <w:spacing w:after="0" w:line="240" w:lineRule="auto"/>
              <w:rPr>
                <w:rFonts w:eastAsia="Times New Roman" w:cs="Arial"/>
                <w:i/>
                <w:color w:val="0000FF"/>
                <w:u w:val="single"/>
                <w:lang w:val="es-ES"/>
              </w:rPr>
            </w:pPr>
            <w:r w:rsidRPr="004A24CB">
              <w:rPr>
                <w:rFonts w:eastAsia="Times New Roman" w:cs="Arial"/>
                <w:lang w:val="es-ES"/>
              </w:rPr>
              <w:t xml:space="preserve">Manual: </w:t>
            </w:r>
            <w:hyperlink r:id="rId62" w:history="1">
              <w:r w:rsidRPr="004A24CB">
                <w:rPr>
                  <w:rFonts w:eastAsia="Times New Roman" w:cs="Arial"/>
                  <w:i/>
                  <w:color w:val="0000FF"/>
                  <w:u w:val="single"/>
                  <w:lang w:val="es-ES"/>
                </w:rPr>
                <w:t>https://trufa.ifca.es/web/static/trufa_manual.pdf</w:t>
              </w:r>
            </w:hyperlink>
          </w:p>
          <w:p w14:paraId="330E798E" w14:textId="34038DAB"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r w:rsidR="009B124C">
              <w:fldChar w:fldCharType="begin"/>
            </w:r>
            <w:r w:rsidR="009B124C">
              <w:instrText xml:space="preserve"> HYPERLINK "http://www.la-press.com/trufa-a-user-friendly-web-server-for-de-novo-rna-seq-analysis-using-cl-article-a4857" \t "_blank" </w:instrText>
            </w:r>
            <w:r w:rsidR="009B124C">
              <w:fldChar w:fldCharType="separate"/>
            </w:r>
            <w:r w:rsidRPr="004A24CB">
              <w:rPr>
                <w:rFonts w:eastAsia="Times New Roman" w:cs="Arial"/>
                <w:color w:val="0088CC"/>
                <w:u w:val="single"/>
                <w:shd w:val="clear" w:color="auto" w:fill="FFFFFF"/>
                <w:lang w:val="en-US"/>
              </w:rPr>
              <w:t>Link to the article</w:t>
            </w:r>
            <w:r w:rsidR="009B124C">
              <w:rPr>
                <w:rFonts w:eastAsia="Times New Roman" w:cs="Arial"/>
                <w:color w:val="0088CC"/>
                <w:u w:val="single"/>
                <w:shd w:val="clear" w:color="auto" w:fill="FFFFFF"/>
                <w:lang w:val="en-US"/>
              </w:rPr>
              <w:fldChar w:fldCharType="end"/>
            </w:r>
          </w:p>
        </w:tc>
      </w:tr>
      <w:tr w:rsidR="00F35097" w:rsidRPr="004A24CB"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54400B" w:rsidRPr="004A24CB">
              <w:rPr>
                <w:rFonts w:eastAsia="Times New Roman" w:cs="Arial"/>
                <w:lang w:val="en-US"/>
              </w:rPr>
              <w:t>, Researchers, Scientists from:</w:t>
            </w:r>
          </w:p>
          <w:p w14:paraId="2919317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etc.</w:t>
            </w:r>
          </w:p>
        </w:tc>
      </w:tr>
      <w:tr w:rsidR="00F35097" w:rsidRPr="004A24CB"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Free use worldwide.</w:t>
            </w:r>
          </w:p>
        </w:tc>
      </w:tr>
      <w:tr w:rsidR="00F35097" w:rsidRPr="004A24CB"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r w:rsidR="0054400B" w:rsidRPr="004A24CB">
              <w:rPr>
                <w:rFonts w:eastAsia="Times New Roman" w:cs="Arial"/>
                <w:sz w:val="24"/>
                <w:szCs w:val="24"/>
                <w:lang w:val="es-ES"/>
              </w:rPr>
              <w:t xml:space="preserve"> </w:t>
            </w:r>
          </w:p>
        </w:tc>
      </w:tr>
      <w:tr w:rsidR="00F35097" w:rsidRPr="004A24CB"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07"/>
              <w:gridCol w:w="4368"/>
              <w:gridCol w:w="1910"/>
            </w:tblGrid>
            <w:tr w:rsidR="00F35097" w:rsidRPr="004A24CB"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5D3D29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A08CC3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C2617C" w:rsidRPr="004A24CB">
                    <w:rPr>
                      <w:rFonts w:eastAsia="Times New Roman" w:cs="Arial"/>
                      <w:lang w:val="en-US"/>
                    </w:rPr>
                    <w:t>ynamic deployment of resources.</w:t>
                  </w:r>
                </w:p>
                <w:p w14:paraId="06EA2A6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Long term: Web portal (4 CPUs, 8GB)</w:t>
                  </w:r>
                </w:p>
                <w:p w14:paraId="6069219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18E1F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Authentication and Authorization service to </w:t>
                  </w:r>
                  <w:r w:rsidRPr="004A24CB">
                    <w:rPr>
                      <w:rFonts w:eastAsia="Times New Roman" w:cs="Arial"/>
                      <w:lang w:val="en-US"/>
                    </w:rPr>
                    <w:lastRenderedPageBreak/>
                    <w:t>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IAM</w:t>
                  </w:r>
                </w:p>
              </w:tc>
            </w:tr>
            <w:tr w:rsidR="00F35097" w:rsidRPr="004A24CB"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14C665E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4A24CB" w:rsidRDefault="0054400B" w:rsidP="000E5154">
                  <w:pPr>
                    <w:spacing w:after="0" w:line="240" w:lineRule="auto"/>
                    <w:rPr>
                      <w:rFonts w:eastAsia="Times New Roman" w:cs="Arial"/>
                      <w:lang w:val="en-US"/>
                    </w:rPr>
                  </w:pPr>
                  <w:r w:rsidRPr="004A24CB">
                    <w:rPr>
                      <w:rFonts w:eastAsia="Times New Roman" w:cs="Arial"/>
                      <w:lang w:val="en-US"/>
                    </w:rPr>
                    <w:t>Distributed Storage Service</w:t>
                  </w:r>
                </w:p>
                <w:p w14:paraId="7FDD8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712F43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FastQC</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2C839A2" w14:textId="77777777" w:rsidR="00F35097" w:rsidRPr="004A24CB" w:rsidRDefault="00FD2FEC" w:rsidP="000E5154">
                  <w:pPr>
                    <w:spacing w:after="0" w:line="240" w:lineRule="auto"/>
                    <w:rPr>
                      <w:rFonts w:eastAsia="Times New Roman" w:cs="Arial"/>
                      <w:lang w:val="en-US"/>
                    </w:rPr>
                  </w:pPr>
                  <w:hyperlink r:id="rId63" w:history="1">
                    <w:r w:rsidR="00F35097" w:rsidRPr="004A24CB">
                      <w:rPr>
                        <w:rFonts w:eastAsia="Times New Roman" w:cs="Arial"/>
                        <w:u w:val="single"/>
                        <w:lang w:val="en-US"/>
                      </w:rPr>
                      <w:t>http://www.bioinformatics.babraham.ac.uk</w:t>
                    </w:r>
                  </w:hyperlink>
                </w:p>
                <w:p w14:paraId="4657DB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/projects/</w:t>
                  </w:r>
                  <w:proofErr w:type="spellStart"/>
                  <w:r w:rsidRPr="004A24CB">
                    <w:rPr>
                      <w:rFonts w:eastAsia="Times New Roman" w:cs="Arial"/>
                      <w:lang w:val="en-US"/>
                    </w:rPr>
                    <w:t>fastqc</w:t>
                  </w:r>
                  <w:proofErr w:type="spellEnd"/>
                  <w:r w:rsidRPr="004A24CB">
                    <w:rPr>
                      <w:rFonts w:eastAsia="Times New Roman" w:cs="Arial"/>
                      <w:lang w:val="en-US"/>
                    </w:rPr>
                    <w: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4A24CB" w:rsidRDefault="00F35097" w:rsidP="000E5154">
                  <w:pPr>
                    <w:spacing w:after="0" w:line="240" w:lineRule="auto"/>
                    <w:rPr>
                      <w:rFonts w:eastAsia="Times New Roman" w:cs="Arial"/>
                      <w:lang w:val="en-US"/>
                    </w:rPr>
                  </w:pPr>
                </w:p>
              </w:tc>
            </w:tr>
            <w:tr w:rsidR="00F35097" w:rsidRPr="004A24CB"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Prinseq</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http://prinseq.sourceforge.net/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4A24CB" w:rsidRDefault="00F35097" w:rsidP="000E5154">
                  <w:pPr>
                    <w:spacing w:after="0" w:line="240" w:lineRule="auto"/>
                    <w:rPr>
                      <w:rFonts w:eastAsia="Times New Roman" w:cs="Arial"/>
                      <w:lang w:val="en-US"/>
                    </w:rPr>
                  </w:pPr>
                </w:p>
              </w:tc>
            </w:tr>
            <w:tr w:rsidR="00F35097" w:rsidRPr="004A24CB"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Cutadapt</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77777777" w:rsidR="00F35097" w:rsidRPr="004A24CB" w:rsidRDefault="00FD2FEC" w:rsidP="000E5154">
                  <w:pPr>
                    <w:spacing w:after="0" w:line="240" w:lineRule="auto"/>
                    <w:rPr>
                      <w:rFonts w:eastAsia="Times New Roman" w:cs="Arial"/>
                      <w:lang w:val="en-US"/>
                    </w:rPr>
                  </w:pPr>
                  <w:hyperlink r:id="rId64" w:history="1">
                    <w:r w:rsidR="00F35097" w:rsidRPr="004A24CB">
                      <w:rPr>
                        <w:rFonts w:eastAsia="Times New Roman" w:cs="Arial"/>
                        <w:u w:val="single"/>
                        <w:lang w:val="en-US"/>
                      </w:rPr>
                      <w:t>https://pypi.python.org/pypi/cutadapt/1</w:t>
                    </w:r>
                  </w:hyperlink>
                  <w:r w:rsidR="00F35097" w:rsidRPr="004A24CB">
                    <w:rPr>
                      <w:rFonts w:eastAsia="Times New Roman" w:cs="Arial"/>
                      <w:lang w:val="en-US"/>
                    </w:rPr>
                    <w:t>.3</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4A24CB" w:rsidRDefault="00F35097" w:rsidP="000E5154">
                  <w:pPr>
                    <w:spacing w:after="0" w:line="240" w:lineRule="auto"/>
                    <w:rPr>
                      <w:rFonts w:eastAsia="Times New Roman" w:cs="Arial"/>
                      <w:lang w:val="en-US"/>
                    </w:rPr>
                  </w:pPr>
                </w:p>
              </w:tc>
            </w:tr>
            <w:tr w:rsidR="00F35097" w:rsidRPr="004A24CB"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920FC08" w14:textId="77777777" w:rsidR="00F35097" w:rsidRPr="004A24CB" w:rsidRDefault="00FD2FEC" w:rsidP="000E5154">
                  <w:pPr>
                    <w:spacing w:after="0" w:line="240" w:lineRule="auto"/>
                    <w:rPr>
                      <w:rFonts w:eastAsia="Times New Roman" w:cs="Arial"/>
                      <w:lang w:val="en-US"/>
                    </w:rPr>
                  </w:pPr>
                  <w:hyperlink r:id="rId65" w:history="1">
                    <w:r w:rsidR="00F35097" w:rsidRPr="004A24CB">
                      <w:rPr>
                        <w:rFonts w:eastAsia="Times New Roman" w:cs="Arial"/>
                        <w:u w:val="single"/>
                        <w:lang w:val="en-US"/>
                      </w:rPr>
                      <w:t>https://genome.ucsc.edu</w:t>
                    </w:r>
                  </w:hyperlink>
                </w:p>
                <w:p w14:paraId="417189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/FAQ/FAQblat.html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4A24CB" w:rsidRDefault="00F35097" w:rsidP="000E5154">
                  <w:pPr>
                    <w:spacing w:after="0" w:line="240" w:lineRule="auto"/>
                    <w:rPr>
                      <w:rFonts w:eastAsia="Times New Roman" w:cs="Arial"/>
                      <w:lang w:val="en-US"/>
                    </w:rPr>
                  </w:pPr>
                </w:p>
              </w:tc>
            </w:tr>
            <w:tr w:rsidR="00F35097" w:rsidRPr="004A24CB"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D8B640" w14:textId="77777777" w:rsidR="00F35097" w:rsidRPr="004A24CB" w:rsidRDefault="00FD2FEC" w:rsidP="000E5154">
                  <w:pPr>
                    <w:spacing w:after="0" w:line="240" w:lineRule="auto"/>
                    <w:rPr>
                      <w:rFonts w:eastAsia="Times New Roman" w:cs="Arial"/>
                      <w:lang w:val="en-US"/>
                    </w:rPr>
                  </w:pPr>
                  <w:hyperlink r:id="rId66" w:history="1">
                    <w:r w:rsidR="00F35097" w:rsidRPr="004A24CB">
                      <w:rPr>
                        <w:rFonts w:eastAsia="Times New Roman" w:cs="Arial"/>
                        <w:u w:val="single"/>
                        <w:lang w:val="en-US"/>
                      </w:rPr>
                      <w:t>https://github.com</w:t>
                    </w:r>
                  </w:hyperlink>
                </w:p>
                <w:p w14:paraId="25D4883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t>
                  </w:r>
                  <w:proofErr w:type="spellStart"/>
                  <w:r w:rsidRPr="004A24CB">
                    <w:rPr>
                      <w:rFonts w:eastAsia="Times New Roman" w:cs="Arial"/>
                      <w:lang w:val="en-US"/>
                    </w:rPr>
                    <w:t>trinityrnaseq</w:t>
                  </w:r>
                  <w:proofErr w:type="spellEnd"/>
                  <w:r w:rsidRPr="004A24CB">
                    <w:rPr>
                      <w:rFonts w:eastAsia="Times New Roman" w:cs="Arial"/>
                      <w:lang w:val="en-US"/>
                    </w:rPr>
                    <w:t>/</w:t>
                  </w:r>
                  <w:proofErr w:type="spellStart"/>
                  <w:r w:rsidRPr="004A24CB">
                    <w:rPr>
                      <w:rFonts w:eastAsia="Times New Roman" w:cs="Arial"/>
                      <w:lang w:val="en-US"/>
                    </w:rPr>
                    <w:t>trinityrnaseq</w:t>
                  </w:r>
                  <w:proofErr w:type="spellEnd"/>
                  <w:r w:rsidRPr="004A24CB">
                    <w:rPr>
                      <w:rFonts w:eastAsia="Times New Roman" w:cs="Arial"/>
                      <w:lang w:val="en-US"/>
                    </w:rPr>
                    <w:t>/wiki</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4A24CB" w:rsidRDefault="00F35097" w:rsidP="000E5154">
                  <w:pPr>
                    <w:spacing w:after="0" w:line="240" w:lineRule="auto"/>
                    <w:rPr>
                      <w:rFonts w:eastAsia="Times New Roman" w:cs="Arial"/>
                      <w:lang w:val="en-US"/>
                    </w:rPr>
                  </w:pPr>
                </w:p>
              </w:tc>
            </w:tr>
            <w:tr w:rsidR="00F35097" w:rsidRPr="004A24CB"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http://bowtie-bio.sourceforge.net/bowtie2/index.shtml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4A24CB" w:rsidRDefault="00F35097" w:rsidP="000E5154">
                  <w:pPr>
                    <w:spacing w:after="0" w:line="240" w:lineRule="auto"/>
                    <w:rPr>
                      <w:rFonts w:eastAsia="Times New Roman" w:cs="Arial"/>
                      <w:lang w:val="en-US"/>
                    </w:rPr>
                  </w:pPr>
                </w:p>
              </w:tc>
            </w:tr>
            <w:tr w:rsidR="00F35097" w:rsidRPr="004A24CB"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http://hmmer.org/</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4A24CB" w:rsidRDefault="00F35097" w:rsidP="000E5154">
                  <w:pPr>
                    <w:spacing w:after="0" w:line="240" w:lineRule="auto"/>
                    <w:rPr>
                      <w:rFonts w:eastAsia="Times New Roman" w:cs="Arial"/>
                      <w:lang w:val="en-US"/>
                    </w:rPr>
                  </w:pPr>
                </w:p>
              </w:tc>
            </w:tr>
            <w:tr w:rsidR="00F35097" w:rsidRPr="004A24CB"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https://blast.ncbi.nlm.nih.gov/Blast.cgi</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4A24CB" w:rsidRDefault="00F35097" w:rsidP="000E5154">
                  <w:pPr>
                    <w:spacing w:after="0" w:line="240" w:lineRule="auto"/>
                    <w:rPr>
                      <w:rFonts w:eastAsia="Times New Roman" w:cs="Arial"/>
                      <w:lang w:val="en-US"/>
                    </w:rPr>
                  </w:pPr>
                </w:p>
              </w:tc>
            </w:tr>
          </w:tbl>
          <w:p w14:paraId="0E763C57" w14:textId="77777777" w:rsidR="00F35097" w:rsidRPr="004A24CB" w:rsidRDefault="00F35097" w:rsidP="000E5154">
            <w:pPr>
              <w:spacing w:after="0" w:line="240" w:lineRule="auto"/>
              <w:rPr>
                <w:rFonts w:eastAsia="Times New Roman" w:cs="Arial"/>
                <w:lang w:val="en-US"/>
              </w:rPr>
            </w:pPr>
          </w:p>
        </w:tc>
      </w:tr>
      <w:tr w:rsidR="00F35097" w:rsidRPr="004A24CB"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54400B" w:rsidRPr="004A24CB">
              <w:rPr>
                <w:rFonts w:eastAsia="Times New Roman" w:cs="Arial"/>
                <w:b/>
                <w:lang w:val="en-US"/>
              </w:rPr>
              <w:t xml:space="preserve"> with generic e-Infrastructures</w:t>
            </w:r>
          </w:p>
        </w:tc>
      </w:tr>
      <w:tr w:rsidR="00F35097" w:rsidRPr="004A24CB"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is running on Supercomputer resources with more than 230 users. The following integration activities can contribute to make it more scalable</w:t>
            </w:r>
            <w:r w:rsidR="0054400B" w:rsidRPr="004A24CB">
              <w:rPr>
                <w:rFonts w:eastAsia="Times New Roman" w:cs="Arial"/>
                <w:lang w:val="en-US"/>
              </w:rPr>
              <w:t>, integrated and dynamic:</w:t>
            </w:r>
          </w:p>
          <w:p w14:paraId="6B5FA066"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4E99594C"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6C039658"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09D1ECC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60AB90B9" w14:textId="53589ED3" w:rsidR="00C2617C" w:rsidRPr="004A24CB" w:rsidRDefault="00C2617C" w:rsidP="00C2617C">
            <w:pPr>
              <w:suppressAutoHyphens w:val="0"/>
              <w:spacing w:after="0" w:line="240" w:lineRule="auto"/>
              <w:ind w:left="420"/>
              <w:contextualSpacing/>
              <w:jc w:val="left"/>
              <w:rPr>
                <w:rFonts w:eastAsia="Times New Roman" w:cs="Arial"/>
                <w:lang w:val="en-US"/>
              </w:rPr>
            </w:pPr>
          </w:p>
        </w:tc>
      </w:tr>
      <w:tr w:rsidR="00F35097" w:rsidRPr="004A24CB"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4A24CB" w:rsidRDefault="00C2617C"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roofErr w:type="gramStart"/>
            <w:r w:rsidRPr="004A24CB">
              <w:rPr>
                <w:rFonts w:eastAsia="Times New Roman" w:cs="Arial"/>
                <w:lang w:val="en-US"/>
              </w:rPr>
              <w:t xml:space="preserve">;  </w:t>
            </w:r>
            <w:r w:rsidR="00F35097" w:rsidRPr="004A24CB">
              <w:rPr>
                <w:rFonts w:eastAsia="Times New Roman" w:cs="Arial"/>
                <w:lang w:val="en-US"/>
              </w:rPr>
              <w:t>AARC</w:t>
            </w:r>
            <w:proofErr w:type="gramEnd"/>
            <w:r w:rsidR="00F35097" w:rsidRPr="004A24CB">
              <w:rPr>
                <w:rFonts w:eastAsia="Times New Roman" w:cs="Arial"/>
                <w:lang w:val="en-US"/>
              </w:rPr>
              <w:t>: AAI.</w:t>
            </w:r>
          </w:p>
          <w:p w14:paraId="622721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 Orchestrator).</w:t>
            </w:r>
          </w:p>
          <w:p w14:paraId="3683711B" w14:textId="06F0E252" w:rsidR="00C2617C" w:rsidRPr="004A24CB" w:rsidRDefault="00C2617C" w:rsidP="000E5154">
            <w:pPr>
              <w:spacing w:after="0" w:line="240" w:lineRule="auto"/>
              <w:rPr>
                <w:rFonts w:eastAsia="Times New Roman" w:cs="Arial"/>
                <w:lang w:val="en-US"/>
              </w:rPr>
            </w:pPr>
          </w:p>
        </w:tc>
      </w:tr>
      <w:tr w:rsidR="00F35097" w:rsidRPr="004A24CB"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4A24CB" w:rsidRDefault="00F35097" w:rsidP="00C2617C">
            <w:pPr>
              <w:spacing w:after="0" w:line="240" w:lineRule="auto"/>
              <w:rPr>
                <w:rFonts w:eastAsia="Times New Roman" w:cs="Arial"/>
                <w:lang w:val="en-US"/>
              </w:rPr>
            </w:pPr>
            <w:r w:rsidRPr="004A24CB">
              <w:rPr>
                <w:rFonts w:eastAsia="Times New Roman" w:cs="Arial"/>
                <w:lang w:val="en-US"/>
              </w:rPr>
              <w:lastRenderedPageBreak/>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TRUFA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workflow. </w:t>
            </w:r>
          </w:p>
          <w:p w14:paraId="6804C7A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4A24CB" w:rsidRDefault="00F35097" w:rsidP="00C2617C">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4A24CB" w:rsidRDefault="00F35097" w:rsidP="000E5154">
            <w:pPr>
              <w:spacing w:after="0" w:line="240" w:lineRule="auto"/>
              <w:rPr>
                <w:rFonts w:eastAsia="Times New Roman" w:cs="Arial"/>
                <w:lang w:val="en-US"/>
              </w:rPr>
            </w:pPr>
            <w:r w:rsidRPr="004A24CB">
              <w:rPr>
                <w:rFonts w:eastAsia="Times New Roman" w:cs="Arial"/>
                <w:lang w:val="en-US"/>
              </w:rPr>
              <w:t>A set of manuals and Video-tutorials are available at the web site. They will be update</w:t>
            </w:r>
            <w:r w:rsidR="00C2617C" w:rsidRPr="004A24CB">
              <w:rPr>
                <w:rFonts w:eastAsia="Times New Roman" w:cs="Arial"/>
                <w:lang w:val="en-US"/>
              </w:rPr>
              <w:t>d with the new functionalities.</w:t>
            </w:r>
          </w:p>
          <w:p w14:paraId="76EF679C" w14:textId="77777777" w:rsidR="00F35097" w:rsidRPr="004A24CB" w:rsidRDefault="00F35097" w:rsidP="000E5154">
            <w:pPr>
              <w:spacing w:after="0" w:line="240" w:lineRule="auto"/>
              <w:rPr>
                <w:rFonts w:eastAsia="Times New Roman" w:cs="Arial"/>
                <w:i/>
                <w:sz w:val="24"/>
                <w:szCs w:val="24"/>
                <w:lang w:val="en-US"/>
              </w:rPr>
            </w:pPr>
            <w:r w:rsidRPr="004A24CB">
              <w:rPr>
                <w:rFonts w:eastAsia="Times New Roman" w:cs="Arial"/>
                <w:lang w:val="en-US"/>
              </w:rPr>
              <w:t>Webinars and workshop will be organized as needed.</w:t>
            </w:r>
          </w:p>
        </w:tc>
      </w:tr>
    </w:tbl>
    <w:p w14:paraId="55B118AE" w14:textId="77777777" w:rsidR="00F35097" w:rsidRPr="004A24CB" w:rsidRDefault="00F35097" w:rsidP="00F35097">
      <w:pPr>
        <w:spacing w:after="0" w:line="240" w:lineRule="auto"/>
        <w:rPr>
          <w:rFonts w:eastAsia="Times New Roman" w:cs="Arial"/>
          <w:lang w:val="en-US"/>
        </w:rPr>
      </w:pPr>
    </w:p>
    <w:p w14:paraId="4F350B2B" w14:textId="77777777" w:rsidR="00C2617C" w:rsidRPr="004A24CB" w:rsidRDefault="00C2617C">
      <w:pPr>
        <w:suppressAutoHyphens w:val="0"/>
        <w:spacing w:after="0"/>
        <w:jc w:val="left"/>
        <w:rPr>
          <w:rFonts w:eastAsia="Times New Roman" w:cs="Arial"/>
          <w:b/>
          <w:bCs/>
          <w:color w:val="4F81BD"/>
          <w:sz w:val="26"/>
          <w:szCs w:val="26"/>
          <w:lang w:val="en-US"/>
        </w:rPr>
      </w:pPr>
      <w:bookmarkStart w:id="46" w:name="_Toc473298354"/>
      <w:r w:rsidRPr="004A24CB">
        <w:rPr>
          <w:rFonts w:eastAsia="Times New Roman" w:cs="Arial"/>
          <w:b/>
          <w:bCs/>
          <w:color w:val="4F81BD"/>
          <w:sz w:val="26"/>
          <w:szCs w:val="26"/>
          <w:lang w:val="en-US"/>
        </w:rPr>
        <w:br w:type="page"/>
      </w:r>
    </w:p>
    <w:p w14:paraId="402D1BA5" w14:textId="3042C23A" w:rsidR="00F35097" w:rsidRPr="004A24CB" w:rsidRDefault="00C2617C" w:rsidP="00F35097">
      <w:pPr>
        <w:keepNext/>
        <w:keepLines/>
        <w:spacing w:before="200" w:after="0" w:line="240" w:lineRule="auto"/>
        <w:outlineLvl w:val="1"/>
        <w:rPr>
          <w:rFonts w:eastAsia="Times New Roman" w:cs="Arial"/>
          <w:bCs/>
          <w:color w:val="4F81BD"/>
          <w:lang w:val="en-US"/>
        </w:rPr>
      </w:pPr>
      <w:r w:rsidRPr="004A24CB">
        <w:rPr>
          <w:rFonts w:eastAsia="Times New Roman" w:cs="Arial"/>
          <w:bCs/>
          <w:color w:val="4F81BD"/>
          <w:sz w:val="26"/>
          <w:szCs w:val="26"/>
          <w:lang w:val="en-US"/>
        </w:rPr>
        <w:lastRenderedPageBreak/>
        <w:t xml:space="preserve">16- </w:t>
      </w:r>
      <w:proofErr w:type="spellStart"/>
      <w:r w:rsidRPr="004A24CB">
        <w:rPr>
          <w:rFonts w:eastAsia="Times New Roman" w:cs="Arial"/>
          <w:bCs/>
          <w:color w:val="4F81BD"/>
          <w:sz w:val="26"/>
          <w:szCs w:val="26"/>
          <w:lang w:val="en-US"/>
        </w:rPr>
        <w:t>Declic</w:t>
      </w:r>
      <w:bookmarkEnd w:id="46"/>
      <w:proofErr w:type="spellEnd"/>
    </w:p>
    <w:p w14:paraId="1D8A5E36" w14:textId="77777777" w:rsidR="00F35097" w:rsidRPr="004A24CB" w:rsidRDefault="00F35097" w:rsidP="00F35097">
      <w:pPr>
        <w:spacing w:after="0" w:line="240" w:lineRule="auto"/>
        <w:rPr>
          <w:rFonts w:eastAsia="Times New Roman" w:cs="Arial"/>
          <w:lang w:val="en-US"/>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4A24CB"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4A24CB" w:rsidRDefault="00F35097" w:rsidP="000E5154">
            <w:pPr>
              <w:spacing w:after="0" w:line="240" w:lineRule="auto"/>
              <w:rPr>
                <w:rFonts w:eastAsia="Times New Roman" w:cs="Arial"/>
                <w:b/>
                <w:sz w:val="24"/>
                <w:szCs w:val="24"/>
                <w:lang w:val="en-US"/>
              </w:rPr>
            </w:pPr>
            <w:proofErr w:type="spellStart"/>
            <w:r w:rsidRPr="004A24CB">
              <w:rPr>
                <w:rFonts w:eastAsia="Times New Roman" w:cs="Arial"/>
                <w:b/>
                <w:lang w:val="en-US"/>
              </w:rPr>
              <w:t>Declic</w:t>
            </w:r>
            <w:proofErr w:type="spellEnd"/>
          </w:p>
        </w:tc>
      </w:tr>
      <w:tr w:rsidR="00F35097" w:rsidRPr="004A24CB"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Declic</w:t>
            </w:r>
            <w:proofErr w:type="spellEnd"/>
            <w:r w:rsidRPr="004A24CB">
              <w:rPr>
                <w:rFonts w:eastAsia="Times New Roman" w:cs="Arial"/>
                <w:lang w:val="en-US"/>
              </w:rPr>
              <w:t xml:space="preserve"> is a web portal based on Galaxy for </w:t>
            </w:r>
            <w:proofErr w:type="spellStart"/>
            <w:r w:rsidRPr="004A24CB">
              <w:rPr>
                <w:rFonts w:eastAsia="Times New Roman" w:cs="Arial"/>
                <w:lang w:val="en-US"/>
              </w:rPr>
              <w:t>metabarcoding</w:t>
            </w:r>
            <w:proofErr w:type="spellEnd"/>
            <w:r w:rsidRPr="004A24CB">
              <w:rPr>
                <w:rFonts w:eastAsia="Times New Roman" w:cs="Arial"/>
                <w:lang w:val="en-US"/>
              </w:rPr>
              <w:t xml:space="preserve"> and molecular taxonomy (data analysis and machine learning).</w:t>
            </w:r>
          </w:p>
          <w:p w14:paraId="06D0F98B" w14:textId="77777777" w:rsidR="00F35097" w:rsidRPr="004A24CB" w:rsidRDefault="00F35097" w:rsidP="000E5154">
            <w:pPr>
              <w:spacing w:after="0" w:line="240" w:lineRule="auto"/>
              <w:rPr>
                <w:rFonts w:eastAsia="Times New Roman" w:cs="Arial"/>
                <w:lang w:val="en-US"/>
              </w:rPr>
            </w:pPr>
          </w:p>
          <w:p w14:paraId="1A020FA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4A24CB" w:rsidRDefault="00F35097" w:rsidP="000E5154">
            <w:pPr>
              <w:spacing w:after="0" w:line="240" w:lineRule="auto"/>
              <w:rPr>
                <w:rFonts w:eastAsia="Times New Roman" w:cs="Arial"/>
                <w:lang w:val="en-US"/>
              </w:rPr>
            </w:pPr>
          </w:p>
          <w:p w14:paraId="166C0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address for the service is </w:t>
            </w:r>
            <w:hyperlink r:id="rId67" w:history="1">
              <w:r w:rsidRPr="004A24CB">
                <w:rPr>
                  <w:rFonts w:eastAsia="Times New Roman" w:cs="Arial"/>
                  <w:color w:val="0000FF"/>
                  <w:u w:val="single"/>
                  <w:lang w:val="en-US"/>
                </w:rPr>
                <w:t>https://galaxy-pgtp.pierroton.inra.fr</w:t>
              </w:r>
            </w:hyperlink>
          </w:p>
          <w:p w14:paraId="484EB6F4" w14:textId="77777777" w:rsidR="00F35097" w:rsidRPr="004A24CB" w:rsidRDefault="00F35097" w:rsidP="000E5154">
            <w:pPr>
              <w:spacing w:after="0" w:line="240" w:lineRule="auto"/>
              <w:rPr>
                <w:rFonts w:eastAsia="Times New Roman" w:cs="Arial"/>
                <w:lang w:val="en-US"/>
              </w:rPr>
            </w:pPr>
          </w:p>
          <w:p w14:paraId="0ECD7F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Documentation is available at</w:t>
            </w:r>
          </w:p>
          <w:p w14:paraId="7CAF173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https://galaxy-pgtp.pierroton.inra.fr/static/MIAB_doc.pdf</w:t>
            </w:r>
          </w:p>
        </w:tc>
      </w:tr>
      <w:tr w:rsidR="00F35097" w:rsidRPr="004A24CB"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PGTB (Genome Transcriptome Facility of Bordeaux - INRA)</w:t>
            </w:r>
          </w:p>
          <w:p w14:paraId="57146891" w14:textId="77777777" w:rsidR="00F35097" w:rsidRPr="004A24CB" w:rsidRDefault="00FD2FEC" w:rsidP="000E5154">
            <w:pPr>
              <w:spacing w:after="0" w:line="240" w:lineRule="auto"/>
              <w:rPr>
                <w:rFonts w:eastAsia="Times New Roman" w:cs="Arial"/>
                <w:lang w:val="en-US"/>
              </w:rPr>
            </w:pPr>
            <w:hyperlink r:id="rId68" w:history="1">
              <w:r w:rsidR="00F35097" w:rsidRPr="004A24CB">
                <w:rPr>
                  <w:rFonts w:eastAsia="Times New Roman" w:cs="Arial"/>
                  <w:color w:val="0000FF"/>
                  <w:u w:val="single"/>
                  <w:lang w:val="en-US"/>
                </w:rPr>
                <w:t>http://pgtb.cgfb.u-bordeaux.fr/</w:t>
              </w:r>
            </w:hyperlink>
          </w:p>
          <w:p w14:paraId="44FC5AA4" w14:textId="77777777" w:rsidR="00F35097" w:rsidRPr="004A24CB" w:rsidRDefault="00F35097" w:rsidP="000E5154">
            <w:pPr>
              <w:spacing w:after="0" w:line="240" w:lineRule="auto"/>
              <w:rPr>
                <w:rFonts w:eastAsia="Times New Roman" w:cs="Arial"/>
                <w:lang w:val="en-US"/>
              </w:rPr>
            </w:pPr>
          </w:p>
        </w:tc>
      </w:tr>
      <w:tr w:rsidR="00F35097" w:rsidRPr="004A24CB"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Galaxy based catalogue of PGTB</w:t>
            </w:r>
          </w:p>
          <w:p w14:paraId="085FEA3E" w14:textId="77777777" w:rsidR="00F35097" w:rsidRPr="004A24CB" w:rsidRDefault="00FD2FEC" w:rsidP="000E5154">
            <w:pPr>
              <w:spacing w:after="0" w:line="240" w:lineRule="auto"/>
              <w:rPr>
                <w:rFonts w:eastAsia="Times New Roman" w:cs="Arial"/>
                <w:lang w:val="en-US"/>
              </w:rPr>
            </w:pPr>
            <w:hyperlink r:id="rId69" w:history="1">
              <w:r w:rsidR="00F35097" w:rsidRPr="004A24CB">
                <w:rPr>
                  <w:rFonts w:eastAsia="Times New Roman" w:cs="Arial"/>
                  <w:color w:val="0000FF"/>
                  <w:u w:val="single"/>
                  <w:lang w:val="en-US"/>
                </w:rPr>
                <w:t>https://galaxy-pgtp.pierroton.inra.fr</w:t>
              </w:r>
            </w:hyperlink>
            <w:r w:rsidR="00F35097" w:rsidRPr="004A24CB">
              <w:rPr>
                <w:rFonts w:eastAsia="Times New Roman" w:cs="Arial"/>
                <w:lang w:val="en-US"/>
              </w:rPr>
              <w:t xml:space="preserve">. It is planned to add the service </w:t>
            </w:r>
            <w:proofErr w:type="gramStart"/>
            <w:r w:rsidR="00F35097" w:rsidRPr="004A24CB">
              <w:rPr>
                <w:rFonts w:eastAsia="Times New Roman" w:cs="Arial"/>
                <w:lang w:val="en-US"/>
              </w:rPr>
              <w:t>to :</w:t>
            </w:r>
            <w:proofErr w:type="gramEnd"/>
          </w:p>
          <w:p w14:paraId="62AA02B2" w14:textId="77777777"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The EGI confluence catalogue (https://confluence.egi.eu/display/EGI/Declic)</w:t>
            </w:r>
          </w:p>
          <w:p w14:paraId="2F364D04" w14:textId="77777777"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EGI CC LW catalogue</w:t>
            </w:r>
          </w:p>
          <w:p w14:paraId="513570F0" w14:textId="77777777" w:rsidR="00F35097" w:rsidRPr="004A24CB" w:rsidRDefault="00F35097" w:rsidP="000E5154">
            <w:pPr>
              <w:spacing w:after="0" w:line="240" w:lineRule="auto"/>
              <w:rPr>
                <w:rFonts w:eastAsia="Times New Roman" w:cs="Arial"/>
                <w:lang w:val="en-US"/>
              </w:rPr>
            </w:pPr>
          </w:p>
        </w:tc>
      </w:tr>
      <w:tr w:rsidR="00F35097" w:rsidRPr="004A24CB"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w:t>
            </w:r>
            <w:proofErr w:type="spellStart"/>
            <w:r w:rsidRPr="004A24CB">
              <w:rPr>
                <w:rFonts w:eastAsia="Times New Roman" w:cs="Arial"/>
                <w:lang w:val="en-US"/>
              </w:rPr>
              <w:t>metabarcoding</w:t>
            </w:r>
            <w:proofErr w:type="spellEnd"/>
            <w:r w:rsidRPr="004A24CB">
              <w:rPr>
                <w:rFonts w:eastAsia="Times New Roman" w:cs="Arial"/>
                <w:lang w:val="en-US"/>
              </w:rPr>
              <w:t>), and evolution from data analysis to machine learning. What has been done for taxonomy can be further extended to other domains in biological sciences.</w:t>
            </w:r>
          </w:p>
          <w:p w14:paraId="3D580DCF" w14:textId="77777777" w:rsidR="00F35097" w:rsidRPr="004A24CB" w:rsidRDefault="00F35097" w:rsidP="000E5154">
            <w:pPr>
              <w:spacing w:after="0" w:line="240" w:lineRule="auto"/>
              <w:rPr>
                <w:rFonts w:eastAsia="Times New Roman" w:cs="Arial"/>
                <w:lang w:val="en-US"/>
              </w:rPr>
            </w:pPr>
          </w:p>
        </w:tc>
      </w:tr>
      <w:tr w:rsidR="00F35097" w:rsidRPr="004A24CB"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4A24CB" w:rsidRDefault="00F35097" w:rsidP="0095210A">
            <w:pPr>
              <w:spacing w:after="0" w:line="240" w:lineRule="auto"/>
              <w:rPr>
                <w:rFonts w:eastAsia="Times New Roman" w:cs="Arial"/>
                <w:i/>
                <w:lang w:val="en-US"/>
              </w:rPr>
            </w:pPr>
            <w:r w:rsidRPr="004A24CB">
              <w:rPr>
                <w:rFonts w:eastAsia="Times New Roman" w:cs="Arial"/>
                <w:lang w:val="en-US"/>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w:t>
            </w:r>
            <w:proofErr w:type="spellStart"/>
            <w:r w:rsidRPr="004A24CB">
              <w:rPr>
                <w:rFonts w:eastAsia="Times New Roman" w:cs="Arial"/>
                <w:lang w:val="en-US"/>
              </w:rPr>
              <w:t>Declic</w:t>
            </w:r>
            <w:proofErr w:type="spellEnd"/>
            <w:r w:rsidRPr="004A24CB">
              <w:rPr>
                <w:rFonts w:eastAsia="Times New Roman" w:cs="Arial"/>
                <w:lang w:val="en-US"/>
              </w:rPr>
              <w:t xml:space="preserve"> service has been running since 2014. . It is used by several academic partners (five different groups who use it regularly, and twice as many who come and leave from time to time). This service is part of the LifeWatch Competence center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4A24CB" w:rsidRDefault="00F35097" w:rsidP="000E5154">
            <w:pPr>
              <w:spacing w:after="0" w:line="240" w:lineRule="auto"/>
              <w:rPr>
                <w:rFonts w:eastAsia="Times New Roman" w:cs="Arial"/>
                <w:lang w:val="en-US"/>
              </w:rPr>
            </w:pPr>
          </w:p>
          <w:p w14:paraId="1EA45CD6" w14:textId="77777777" w:rsidR="00F35097" w:rsidRPr="004A24CB" w:rsidRDefault="00F35097" w:rsidP="000E5154">
            <w:pPr>
              <w:spacing w:after="0" w:line="240" w:lineRule="auto"/>
              <w:rPr>
                <w:rFonts w:eastAsia="Times New Roman" w:cs="Arial"/>
                <w:lang w:val="en-US"/>
              </w:rPr>
            </w:pPr>
            <w:proofErr w:type="spellStart"/>
            <w:r w:rsidRPr="004A24CB">
              <w:rPr>
                <w:rFonts w:eastAsia="Calibri" w:cs="Arial"/>
                <w:color w:val="000000"/>
                <w:lang w:val="en-US"/>
              </w:rPr>
              <w:t>Rimet</w:t>
            </w:r>
            <w:proofErr w:type="spellEnd"/>
            <w:r w:rsidRPr="004A24CB">
              <w:rPr>
                <w:rFonts w:eastAsia="Calibri" w:cs="Arial"/>
                <w:color w:val="000000"/>
                <w:lang w:val="en-US"/>
              </w:rPr>
              <w:t xml:space="preserve"> F., </w:t>
            </w:r>
            <w:proofErr w:type="spellStart"/>
            <w:r w:rsidRPr="004A24CB">
              <w:rPr>
                <w:rFonts w:eastAsia="Calibri" w:cs="Arial"/>
                <w:color w:val="000000"/>
                <w:lang w:val="en-US"/>
              </w:rPr>
              <w:t>Trobajo</w:t>
            </w:r>
            <w:proofErr w:type="spellEnd"/>
            <w:r w:rsidRPr="004A24CB">
              <w:rPr>
                <w:rFonts w:eastAsia="Calibri" w:cs="Arial"/>
                <w:color w:val="000000"/>
                <w:lang w:val="en-US"/>
              </w:rPr>
              <w:t xml:space="preserve"> R., Mann D.G., </w:t>
            </w:r>
            <w:proofErr w:type="spellStart"/>
            <w:r w:rsidRPr="004A24CB">
              <w:rPr>
                <w:rFonts w:eastAsia="Calibri" w:cs="Arial"/>
                <w:color w:val="000000"/>
                <w:lang w:val="en-US"/>
              </w:rPr>
              <w:t>Kermarrec</w:t>
            </w:r>
            <w:proofErr w:type="spellEnd"/>
            <w:r w:rsidRPr="004A24CB">
              <w:rPr>
                <w:rFonts w:eastAsia="Calibri" w:cs="Arial"/>
                <w:color w:val="000000"/>
                <w:lang w:val="en-US"/>
              </w:rPr>
              <w:t xml:space="preserve"> L., </w:t>
            </w:r>
            <w:r w:rsidRPr="004A24CB">
              <w:rPr>
                <w:rFonts w:eastAsia="Calibri" w:cs="Arial"/>
                <w:b/>
                <w:color w:val="000000"/>
                <w:lang w:val="en-US"/>
              </w:rPr>
              <w:t>Franc A.,</w:t>
            </w:r>
            <w:r w:rsidRPr="004A24CB">
              <w:rPr>
                <w:rFonts w:eastAsia="Calibri" w:cs="Arial"/>
                <w:color w:val="000000"/>
                <w:lang w:val="en-US"/>
              </w:rPr>
              <w:t xml:space="preserve"> </w:t>
            </w:r>
            <w:proofErr w:type="spellStart"/>
            <w:r w:rsidRPr="004A24CB">
              <w:rPr>
                <w:rFonts w:eastAsia="Calibri" w:cs="Arial"/>
                <w:color w:val="000000"/>
                <w:lang w:val="en-US"/>
              </w:rPr>
              <w:t>Domaizon</w:t>
            </w:r>
            <w:proofErr w:type="spellEnd"/>
            <w:r w:rsidRPr="004A24CB">
              <w:rPr>
                <w:rFonts w:eastAsia="Calibri" w:cs="Arial"/>
                <w:color w:val="000000"/>
                <w:lang w:val="en-US"/>
              </w:rPr>
              <w:t xml:space="preserve"> I., </w:t>
            </w:r>
            <w:proofErr w:type="spellStart"/>
            <w:r w:rsidRPr="004A24CB">
              <w:rPr>
                <w:rFonts w:eastAsia="Calibri" w:cs="Arial"/>
                <w:color w:val="000000"/>
                <w:lang w:val="en-US"/>
              </w:rPr>
              <w:t>Bouchez</w:t>
            </w:r>
            <w:proofErr w:type="spellEnd"/>
            <w:r w:rsidRPr="004A24CB">
              <w:rPr>
                <w:rFonts w:eastAsia="Calibri" w:cs="Arial"/>
                <w:color w:val="000000"/>
                <w:lang w:val="en-US"/>
              </w:rPr>
              <w:t xml:space="preserve"> A., 2014. When is sampling complete? The effects of geographical range and marker choice on perceived diversity in </w:t>
            </w:r>
            <w:proofErr w:type="spellStart"/>
            <w:r w:rsidRPr="004A24CB">
              <w:rPr>
                <w:rFonts w:eastAsia="Calibri" w:cs="Arial"/>
                <w:color w:val="000000"/>
                <w:lang w:val="en-US"/>
              </w:rPr>
              <w:t>Nitzschia</w:t>
            </w:r>
            <w:proofErr w:type="spellEnd"/>
            <w:r w:rsidRPr="004A24CB">
              <w:rPr>
                <w:rFonts w:eastAsia="Calibri" w:cs="Arial"/>
                <w:color w:val="000000"/>
                <w:lang w:val="en-US"/>
              </w:rPr>
              <w:t xml:space="preserve"> </w:t>
            </w:r>
            <w:proofErr w:type="spellStart"/>
            <w:r w:rsidRPr="004A24CB">
              <w:rPr>
                <w:rFonts w:eastAsia="Calibri" w:cs="Arial"/>
                <w:color w:val="000000"/>
                <w:lang w:val="en-US"/>
              </w:rPr>
              <w:t>palea</w:t>
            </w:r>
            <w:proofErr w:type="spellEnd"/>
            <w:r w:rsidRPr="004A24CB">
              <w:rPr>
                <w:rFonts w:eastAsia="Calibri" w:cs="Arial"/>
                <w:color w:val="000000"/>
                <w:lang w:val="en-US"/>
              </w:rPr>
              <w:t xml:space="preserve"> (</w:t>
            </w:r>
            <w:proofErr w:type="spellStart"/>
            <w:r w:rsidRPr="004A24CB">
              <w:rPr>
                <w:rFonts w:eastAsia="Calibri" w:cs="Arial"/>
                <w:color w:val="000000"/>
                <w:lang w:val="en-US"/>
              </w:rPr>
              <w:t>Bacillariophyta</w:t>
            </w:r>
            <w:proofErr w:type="spellEnd"/>
            <w:r w:rsidRPr="004A24CB">
              <w:rPr>
                <w:rFonts w:eastAsia="Calibri" w:cs="Arial"/>
                <w:color w:val="000000"/>
                <w:lang w:val="en-US"/>
              </w:rPr>
              <w:t>)</w:t>
            </w:r>
            <w:proofErr w:type="gramStart"/>
            <w:r w:rsidRPr="004A24CB">
              <w:rPr>
                <w:rFonts w:eastAsia="Calibri" w:cs="Arial"/>
                <w:color w:val="000000"/>
                <w:lang w:val="en-US"/>
              </w:rPr>
              <w:t>.</w:t>
            </w:r>
            <w:proofErr w:type="spellStart"/>
            <w:r w:rsidRPr="004A24CB">
              <w:rPr>
                <w:rFonts w:eastAsia="Calibri" w:cs="Arial"/>
                <w:color w:val="000000"/>
                <w:lang w:val="en-US"/>
              </w:rPr>
              <w:t>Protist</w:t>
            </w:r>
            <w:proofErr w:type="spellEnd"/>
            <w:proofErr w:type="gramEnd"/>
            <w:r w:rsidRPr="004A24CB">
              <w:rPr>
                <w:rFonts w:eastAsia="Calibri" w:cs="Arial"/>
                <w:color w:val="000000"/>
                <w:lang w:val="en-US"/>
              </w:rPr>
              <w:t xml:space="preserve"> </w:t>
            </w:r>
            <w:r w:rsidRPr="004A24CB">
              <w:rPr>
                <w:rFonts w:eastAsia="Calibri" w:cs="Arial"/>
                <w:b/>
                <w:color w:val="000000"/>
                <w:lang w:val="en-US"/>
              </w:rPr>
              <w:t>(165):</w:t>
            </w:r>
            <w:r w:rsidRPr="004A24CB">
              <w:rPr>
                <w:rFonts w:eastAsia="Calibri" w:cs="Arial"/>
                <w:color w:val="000000"/>
                <w:lang w:val="en-US"/>
              </w:rPr>
              <w:t>245-269.</w:t>
            </w:r>
          </w:p>
          <w:p w14:paraId="228A51AA"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
          <w:p w14:paraId="2F6BAB05"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roofErr w:type="spellStart"/>
            <w:r w:rsidRPr="004A24CB">
              <w:rPr>
                <w:rFonts w:eastAsia="Droid Sans Fallback" w:cs="Arial"/>
                <w:bCs/>
                <w:iCs/>
                <w:kern w:val="1"/>
                <w:lang w:val="fr-FR" w:eastAsia="zh-CN"/>
              </w:rPr>
              <w:t>Rimet</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Chaumeil</w:t>
            </w:r>
            <w:proofErr w:type="spellEnd"/>
            <w:r w:rsidRPr="004A24CB">
              <w:rPr>
                <w:rFonts w:eastAsia="Droid Sans Fallback" w:cs="Arial"/>
                <w:bCs/>
                <w:iCs/>
                <w:kern w:val="1"/>
                <w:lang w:val="fr-FR" w:eastAsia="zh-CN"/>
              </w:rPr>
              <w:t xml:space="preserve"> P., </w:t>
            </w:r>
            <w:proofErr w:type="spellStart"/>
            <w:r w:rsidRPr="004A24CB">
              <w:rPr>
                <w:rFonts w:eastAsia="Droid Sans Fallback" w:cs="Arial"/>
                <w:bCs/>
                <w:iCs/>
                <w:kern w:val="1"/>
                <w:lang w:val="fr-FR" w:eastAsia="zh-CN"/>
              </w:rPr>
              <w:t>Keck</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Kermarrec</w:t>
            </w:r>
            <w:proofErr w:type="spellEnd"/>
            <w:r w:rsidRPr="004A24CB">
              <w:rPr>
                <w:rFonts w:eastAsia="Droid Sans Fallback" w:cs="Arial"/>
                <w:bCs/>
                <w:iCs/>
                <w:kern w:val="1"/>
                <w:lang w:val="fr-FR" w:eastAsia="zh-CN"/>
              </w:rPr>
              <w:t xml:space="preserve"> L., </w:t>
            </w:r>
            <w:proofErr w:type="spellStart"/>
            <w:r w:rsidRPr="004A24CB">
              <w:rPr>
                <w:rFonts w:eastAsia="Droid Sans Fallback" w:cs="Arial"/>
                <w:bCs/>
                <w:iCs/>
                <w:kern w:val="1"/>
                <w:lang w:val="fr-FR" w:eastAsia="zh-CN"/>
              </w:rPr>
              <w:t>Vasselon</w:t>
            </w:r>
            <w:proofErr w:type="spellEnd"/>
            <w:r w:rsidRPr="004A24CB">
              <w:rPr>
                <w:rFonts w:eastAsia="Droid Sans Fallback" w:cs="Arial"/>
                <w:bCs/>
                <w:iCs/>
                <w:kern w:val="1"/>
                <w:lang w:val="fr-FR" w:eastAsia="zh-CN"/>
              </w:rPr>
              <w:t xml:space="preserve"> V., </w:t>
            </w:r>
            <w:proofErr w:type="spellStart"/>
            <w:r w:rsidRPr="004A24CB">
              <w:rPr>
                <w:rFonts w:eastAsia="Droid Sans Fallback" w:cs="Arial"/>
                <w:bCs/>
                <w:iCs/>
                <w:kern w:val="1"/>
                <w:lang w:val="fr-FR" w:eastAsia="zh-CN"/>
              </w:rPr>
              <w:t>Kahlert</w:t>
            </w:r>
            <w:proofErr w:type="spellEnd"/>
            <w:r w:rsidRPr="004A24CB">
              <w:rPr>
                <w:rFonts w:eastAsia="Droid Sans Fallback" w:cs="Arial"/>
                <w:bCs/>
                <w:iCs/>
                <w:kern w:val="1"/>
                <w:lang w:val="fr-FR" w:eastAsia="zh-CN"/>
              </w:rPr>
              <w:t xml:space="preserve"> M., Franc A &amp; Bouchez A., 2016. </w:t>
            </w:r>
            <w:r w:rsidRPr="004A24CB">
              <w:rPr>
                <w:rFonts w:eastAsia="Droid Sans Fallback" w:cs="Arial"/>
                <w:bCs/>
                <w:iCs/>
                <w:kern w:val="1"/>
                <w:lang w:val="en-US" w:eastAsia="zh-CN"/>
              </w:rPr>
              <w:t>R-</w:t>
            </w:r>
            <w:proofErr w:type="spellStart"/>
            <w:r w:rsidRPr="004A24CB">
              <w:rPr>
                <w:rFonts w:eastAsia="Droid Sans Fallback" w:cs="Arial"/>
                <w:bCs/>
                <w:iCs/>
                <w:kern w:val="1"/>
                <w:lang w:val="en-US" w:eastAsia="zh-CN"/>
              </w:rPr>
              <w:t>Syst</w:t>
            </w:r>
            <w:proofErr w:type="spellEnd"/>
            <w:proofErr w:type="gramStart"/>
            <w:r w:rsidRPr="004A24CB">
              <w:rPr>
                <w:rFonts w:eastAsia="Droid Sans Fallback" w:cs="Arial"/>
                <w:bCs/>
                <w:iCs/>
                <w:kern w:val="1"/>
                <w:lang w:val="en-US" w:eastAsia="zh-CN"/>
              </w:rPr>
              <w:t>::</w:t>
            </w:r>
            <w:proofErr w:type="gramEnd"/>
            <w:r w:rsidRPr="004A24CB">
              <w:rPr>
                <w:rFonts w:eastAsia="Droid Sans Fallback" w:cs="Arial"/>
                <w:bCs/>
                <w:iCs/>
                <w:kern w:val="1"/>
                <w:lang w:val="en-US" w:eastAsia="zh-CN"/>
              </w:rPr>
              <w:t>diatom: An open-access and curated barcode database for diatoms and freshwater monitoring. Database: The Journal of Biological Databases and Curation. 2016, 1-21.</w:t>
            </w:r>
          </w:p>
          <w:p w14:paraId="508CA480" w14:textId="77777777" w:rsidR="00F35097" w:rsidRPr="004A24CB" w:rsidRDefault="00F35097" w:rsidP="000E5154">
            <w:pPr>
              <w:spacing w:after="0" w:line="240" w:lineRule="auto"/>
              <w:rPr>
                <w:rFonts w:eastAsia="Times New Roman" w:cs="Arial"/>
                <w:lang w:val="en-US"/>
              </w:rPr>
            </w:pPr>
          </w:p>
        </w:tc>
      </w:tr>
      <w:tr w:rsidR="00F35097" w:rsidRPr="004A24CB"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4A24CB">
              <w:rPr>
                <w:rFonts w:eastAsia="Times New Roman" w:cs="Arial"/>
                <w:lang w:val="en-US"/>
              </w:rPr>
              <w:t xml:space="preserve">as been granted once in 2016). </w:t>
            </w:r>
          </w:p>
        </w:tc>
      </w:tr>
      <w:tr w:rsidR="00F35097" w:rsidRPr="004A24CB"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terms of use as well as technical constraints (like file size) are publicly accessible at </w:t>
            </w:r>
          </w:p>
          <w:p w14:paraId="44FC118F" w14:textId="77777777" w:rsidR="00F35097" w:rsidRPr="004A24CB" w:rsidRDefault="00FD2FEC" w:rsidP="000E5154">
            <w:pPr>
              <w:spacing w:after="0" w:line="240" w:lineRule="auto"/>
              <w:rPr>
                <w:rFonts w:eastAsia="Times New Roman" w:cs="Arial"/>
                <w:lang w:val="en-US"/>
              </w:rPr>
            </w:pPr>
            <w:hyperlink r:id="rId70" w:history="1">
              <w:r w:rsidR="00F35097" w:rsidRPr="004A24CB">
                <w:rPr>
                  <w:rFonts w:eastAsia="Times New Roman" w:cs="Arial"/>
                  <w:color w:val="0000FF"/>
                  <w:u w:val="single"/>
                  <w:lang w:val="en-US"/>
                </w:rPr>
                <w:t>https://galaxy-pgtp.pierroton.inra.fr/root</w:t>
              </w:r>
            </w:hyperlink>
          </w:p>
          <w:p w14:paraId="64CB38B7" w14:textId="364499B4" w:rsidR="00F35097" w:rsidRPr="004A24CB" w:rsidRDefault="00F35097" w:rsidP="000E5154">
            <w:pPr>
              <w:spacing w:after="0" w:line="240" w:lineRule="auto"/>
              <w:rPr>
                <w:rFonts w:eastAsia="Times New Roman" w:cs="Arial"/>
                <w:lang w:val="en-US"/>
              </w:rPr>
            </w:pPr>
            <w:r w:rsidRPr="004A24CB">
              <w:rPr>
                <w:rFonts w:eastAsia="Times New Roman" w:cs="Arial"/>
                <w:lang w:val="en-US"/>
              </w:rPr>
              <w:t>Acc</w:t>
            </w:r>
            <w:r w:rsidR="0095210A" w:rsidRPr="004A24CB">
              <w:rPr>
                <w:rFonts w:eastAsia="Times New Roman" w:cs="Arial"/>
                <w:lang w:val="en-US"/>
              </w:rPr>
              <w:t>ess policy is given here above.</w:t>
            </w:r>
          </w:p>
        </w:tc>
      </w:tr>
      <w:tr w:rsidR="00F35097" w:rsidRPr="004A24CB"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data management and computing infrastructure of R-</w:t>
            </w:r>
            <w:proofErr w:type="spellStart"/>
            <w:r w:rsidRPr="004A24CB">
              <w:rPr>
                <w:rFonts w:eastAsia="Times New Roman" w:cs="Arial"/>
                <w:lang w:val="en-US"/>
              </w:rPr>
              <w:t>Syst</w:t>
            </w:r>
            <w:proofErr w:type="spellEnd"/>
            <w:r w:rsidRPr="004A24CB">
              <w:rPr>
                <w:rFonts w:eastAsia="Times New Roman" w:cs="Arial"/>
                <w:lang w:val="en-US"/>
              </w:rPr>
              <w:t xml:space="preserve"> network. It is connected to a database.</w:t>
            </w:r>
          </w:p>
          <w:p w14:paraId="7F1F4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discipline served is molecular based taxonomy in a precise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stricto</w:t>
            </w:r>
            <w:proofErr w:type="spellEnd"/>
            <w:r w:rsidRPr="004A24CB">
              <w:rPr>
                <w:rFonts w:eastAsia="Times New Roman" w:cs="Arial"/>
                <w:lang w:val="en-US"/>
              </w:rPr>
              <w:t>), and study of biodiversity patterns in a larger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lato</w:t>
            </w:r>
            <w:proofErr w:type="spellEnd"/>
            <w:r w:rsidRPr="004A24CB">
              <w:rPr>
                <w:rFonts w:eastAsia="Times New Roman" w:cs="Arial"/>
                <w:lang w:val="en-US"/>
              </w:rPr>
              <w:t xml:space="preserve">). </w:t>
            </w:r>
          </w:p>
        </w:tc>
      </w:tr>
      <w:tr w:rsidR="00F35097" w:rsidRPr="004A24CB"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The service is part of the activity of the INRA network R-</w:t>
            </w:r>
            <w:proofErr w:type="spellStart"/>
            <w:r w:rsidRPr="004A24CB">
              <w:rPr>
                <w:rFonts w:eastAsia="Times New Roman" w:cs="Arial"/>
                <w:lang w:val="en-US"/>
              </w:rPr>
              <w:t>Syst</w:t>
            </w:r>
            <w:proofErr w:type="spellEnd"/>
            <w:r w:rsidRPr="004A24CB">
              <w:rPr>
                <w:rFonts w:eastAsia="Times New Roman" w:cs="Arial"/>
                <w:lang w:val="en-US"/>
              </w:rPr>
              <w:t xml:space="preserve">,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4A24CB">
              <w:rPr>
                <w:rFonts w:eastAsia="Times New Roman" w:cs="Arial"/>
                <w:lang w:val="en-US"/>
              </w:rPr>
              <w:lastRenderedPageBreak/>
              <w:t xml:space="preserve">developments are necessary for connecting the service to EGI cloud and AII. Hiring an engineer is therefore suitable. The service is currently designed on an academic basis. Some connections are </w:t>
            </w:r>
            <w:proofErr w:type="spellStart"/>
            <w:r w:rsidRPr="004A24CB">
              <w:rPr>
                <w:rFonts w:eastAsia="Times New Roman" w:cs="Arial"/>
                <w:lang w:val="en-US"/>
              </w:rPr>
              <w:t>curently</w:t>
            </w:r>
            <w:proofErr w:type="spellEnd"/>
            <w:r w:rsidRPr="004A24CB">
              <w:rPr>
                <w:rFonts w:eastAsia="Times New Roman" w:cs="Arial"/>
                <w:lang w:val="en-US"/>
              </w:rPr>
              <w:t xml:space="preserve"> under constructions with (I) monitoring water quality (European Framework Directive on Water) through molecular based diatom inventories (standard index) and (ii) monitoring of atmospheric allergenic pollens with </w:t>
            </w:r>
            <w:proofErr w:type="spellStart"/>
            <w:r w:rsidRPr="004A24CB">
              <w:rPr>
                <w:rFonts w:eastAsia="Times New Roman" w:cs="Arial"/>
                <w:lang w:val="en-US"/>
              </w:rPr>
              <w:t>metabarcoding</w:t>
            </w:r>
            <w:proofErr w:type="spellEnd"/>
            <w:r w:rsidRPr="004A24CB">
              <w:rPr>
                <w:rFonts w:eastAsia="Times New Roman" w:cs="Arial"/>
                <w:lang w:val="en-US"/>
              </w:rPr>
              <w:t>. Those both connections are under development at National level, and will be fostered at European level with the servic</w:t>
            </w:r>
            <w:r w:rsidR="0095210A" w:rsidRPr="004A24CB">
              <w:rPr>
                <w:rFonts w:eastAsia="Times New Roman" w:cs="Arial"/>
                <w:lang w:val="en-US"/>
              </w:rPr>
              <w:t>e provided at European scale.</w:t>
            </w:r>
          </w:p>
        </w:tc>
      </w:tr>
      <w:tr w:rsidR="00F35097" w:rsidRPr="004A24CB"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Service architecture </w:t>
            </w:r>
          </w:p>
        </w:tc>
      </w:tr>
      <w:tr w:rsidR="00F35097" w:rsidRPr="004A24CB"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4A24CB"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3F958F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6095C8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Scientific computation in machine learning (python and standard libraries, </w:t>
                  </w:r>
                  <w:proofErr w:type="spellStart"/>
                  <w:r w:rsidRPr="004A24CB">
                    <w:rPr>
                      <w:rFonts w:eastAsia="Times New Roman" w:cs="Arial"/>
                      <w:lang w:val="en-US"/>
                    </w:rPr>
                    <w:t>numpy</w:t>
                  </w:r>
                  <w:proofErr w:type="spellEnd"/>
                  <w:r w:rsidRPr="004A24CB">
                    <w:rPr>
                      <w:rFonts w:eastAsia="Times New Roman" w:cs="Arial"/>
                      <w:lang w:val="en-US"/>
                    </w:rPr>
                    <w:t xml:space="preserve">, </w:t>
                  </w:r>
                  <w:proofErr w:type="spellStart"/>
                  <w:r w:rsidRPr="004A24CB">
                    <w:rPr>
                      <w:rFonts w:eastAsia="Times New Roman" w:cs="Arial"/>
                      <w:lang w:val="en-US"/>
                    </w:rPr>
                    <w:t>matplotlib</w:t>
                  </w:r>
                  <w:proofErr w:type="spellEnd"/>
                  <w:r w:rsidRPr="004A24CB">
                    <w:rPr>
                      <w:rFonts w:eastAsia="Times New Roman" w:cs="Arial"/>
                      <w:lang w:val="en-US"/>
                    </w:rPr>
                    <w:t xml:space="preserve">, </w:t>
                  </w:r>
                  <w:proofErr w:type="spellStart"/>
                  <w:r w:rsidRPr="004A24CB">
                    <w:rPr>
                      <w:rFonts w:eastAsia="Times New Roman" w:cs="Arial"/>
                      <w:lang w:val="en-US"/>
                    </w:rPr>
                    <w:t>scikit</w:t>
                  </w:r>
                  <w:proofErr w:type="spellEnd"/>
                  <w:r w:rsidRPr="004A24CB">
                    <w:rPr>
                      <w:rFonts w:eastAsia="Times New Roman" w:cs="Arial"/>
                      <w:lang w:val="en-US"/>
                    </w:rPr>
                    <w:t xml:space="preserve">-learn, </w:t>
                  </w:r>
                  <w:proofErr w:type="spellStart"/>
                  <w:r w:rsidRPr="004A24CB">
                    <w:rPr>
                      <w:rFonts w:eastAsia="Times New Roman" w:cs="Arial"/>
                      <w:lang w:val="en-US"/>
                    </w:rPr>
                    <w:t>igraph</w:t>
                  </w:r>
                  <w:proofErr w:type="spellEnd"/>
                  <w:r w:rsidRPr="004A24CB">
                    <w:rPr>
                      <w:rFonts w:eastAsia="Times New Roman" w:cs="Arial"/>
                      <w:lang w:val="en-US"/>
                    </w:rPr>
                    <w:t>);</w:t>
                  </w:r>
                </w:p>
                <w:p w14:paraId="6EB570FD"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PGTB</w:t>
                  </w:r>
                </w:p>
              </w:tc>
            </w:tr>
            <w:tr w:rsidR="00F35097" w:rsidRPr="004A24CB"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Virtual machines in the cloud – tested successfully in collaboration with UPV (EGI CC LifeWatch)</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EGI</w:t>
                  </w:r>
                </w:p>
              </w:tc>
            </w:tr>
            <w:tr w:rsidR="00F35097" w:rsidRPr="004A24CB"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Data storage</w:t>
                  </w:r>
                </w:p>
                <w:p w14:paraId="0E4A8BEA"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Via a connection with an area in </w:t>
                  </w:r>
                  <w:proofErr w:type="spellStart"/>
                  <w:r w:rsidRPr="004A24CB">
                    <w:rPr>
                      <w:rFonts w:eastAsia="Times New Roman" w:cs="Arial"/>
                      <w:lang w:val="en-US"/>
                    </w:rPr>
                    <w:t>iRODS</w:t>
                  </w:r>
                  <w:proofErr w:type="spellEnd"/>
                  <w:r w:rsidRPr="004A24CB">
                    <w:rPr>
                      <w:rFonts w:eastAsia="Times New Roman" w:cs="Arial"/>
                      <w:lang w:val="en-US"/>
                    </w:rPr>
                    <w:t xml:space="preserve">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MCIA, currently,</w:t>
                  </w:r>
                </w:p>
                <w:p w14:paraId="116C8737"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France-Grille next.</w:t>
                  </w:r>
                </w:p>
              </w:tc>
            </w:tr>
          </w:tbl>
          <w:p w14:paraId="5C4156E6" w14:textId="77777777" w:rsidR="00F35097" w:rsidRPr="004A24CB" w:rsidRDefault="00F35097" w:rsidP="000E5154">
            <w:pPr>
              <w:spacing w:after="0" w:line="240" w:lineRule="auto"/>
              <w:rPr>
                <w:rFonts w:eastAsia="Times New Roman" w:cs="Arial"/>
                <w:lang w:val="en-US"/>
              </w:rPr>
            </w:pPr>
          </w:p>
        </w:tc>
      </w:tr>
      <w:tr w:rsidR="00F35097" w:rsidRPr="004A24CB"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Service integration with generic e-Infrastructures</w:t>
            </w:r>
          </w:p>
        </w:tc>
      </w:tr>
      <w:tr w:rsidR="00F35097" w:rsidRPr="004A24CB"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 xml:space="preserve">Elastic Deployment of virtual machines on EGI cloud, using first </w:t>
            </w:r>
            <w:proofErr w:type="spellStart"/>
            <w:r w:rsidRPr="004A24CB">
              <w:rPr>
                <w:rFonts w:eastAsia="Times New Roman" w:cs="Arial"/>
                <w:lang w:val="en-US"/>
              </w:rPr>
              <w:t>prevalidated</w:t>
            </w:r>
            <w:proofErr w:type="spellEnd"/>
            <w:r w:rsidRPr="004A24CB">
              <w:rPr>
                <w:rFonts w:eastAsia="Times New Roman" w:cs="Arial"/>
                <w:lang w:val="en-US"/>
              </w:rPr>
              <w:t xml:space="preserve"> recipes and </w:t>
            </w:r>
            <w:proofErr w:type="spellStart"/>
            <w:r w:rsidRPr="004A24CB">
              <w:rPr>
                <w:rFonts w:eastAsia="Times New Roman" w:cs="Arial"/>
                <w:lang w:val="en-US"/>
              </w:rPr>
              <w:t>ansible</w:t>
            </w:r>
            <w:proofErr w:type="spellEnd"/>
            <w:r w:rsidRPr="004A24CB">
              <w:rPr>
                <w:rFonts w:eastAsia="Times New Roman" w:cs="Arial"/>
                <w:lang w:val="en-US"/>
              </w:rPr>
              <w:t xml:space="preserve"> roles provided by EC3 middleware, a</w:t>
            </w:r>
            <w:r w:rsidR="0095210A" w:rsidRPr="004A24CB">
              <w:rPr>
                <w:rFonts w:eastAsia="Times New Roman" w:cs="Arial"/>
                <w:lang w:val="en-US"/>
              </w:rPr>
              <w:t>nd subsequently designing them.</w:t>
            </w:r>
          </w:p>
        </w:tc>
      </w:tr>
      <w:tr w:rsidR="00F35097" w:rsidRPr="004A24CB"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Compute resources.</w:t>
            </w:r>
          </w:p>
          <w:p w14:paraId="0DB35E5E" w14:textId="77777777" w:rsidR="00F35097" w:rsidRPr="004A24CB" w:rsidRDefault="00F35097" w:rsidP="000E5154">
            <w:pPr>
              <w:spacing w:after="0" w:line="240" w:lineRule="auto"/>
              <w:rPr>
                <w:rFonts w:eastAsia="Times New Roman" w:cs="Arial"/>
                <w:lang w:val="en-US"/>
              </w:rPr>
            </w:pPr>
          </w:p>
          <w:p w14:paraId="3537EA75" w14:textId="77777777" w:rsidR="00F35097" w:rsidRPr="004A24CB" w:rsidRDefault="00F35097" w:rsidP="000E5154">
            <w:pPr>
              <w:spacing w:after="0" w:line="240" w:lineRule="auto"/>
              <w:rPr>
                <w:rFonts w:eastAsia="Times New Roman" w:cs="Arial"/>
                <w:lang w:val="en-US"/>
              </w:rPr>
            </w:pPr>
          </w:p>
        </w:tc>
      </w:tr>
      <w:tr w:rsidR="00F35097" w:rsidRPr="004A24CB"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Infrastructure integration</w:t>
            </w:r>
            <w:r w:rsidRPr="004A24CB">
              <w:rPr>
                <w:rFonts w:eastAsia="Times New Roman" w:cs="Arial"/>
                <w:i/>
                <w:lang w:val="en-US"/>
              </w:rPr>
              <w:t xml:space="preserve"> </w:t>
            </w:r>
          </w:p>
        </w:tc>
      </w:tr>
      <w:tr w:rsidR="00F35097" w:rsidRPr="004A24CB"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Some development is needed for full scale deployment (scalability), by dynamic instantiations of virtual machines upon demand. Therefore, our service has been tested within VO EGI </w:t>
            </w:r>
            <w:proofErr w:type="spellStart"/>
            <w:r w:rsidRPr="004A24CB">
              <w:rPr>
                <w:rFonts w:eastAsia="Times New Roman" w:cs="Arial"/>
                <w:lang w:val="en-US"/>
              </w:rPr>
              <w:t>FedCloud</w:t>
            </w:r>
            <w:proofErr w:type="spellEnd"/>
            <w:r w:rsidRPr="004A24CB">
              <w:rPr>
                <w:rFonts w:eastAsia="Times New Roman" w:cs="Arial"/>
                <w:lang w:val="en-US"/>
              </w:rPr>
              <w:t xml:space="preserve"> with EC3 middleware developed by UPV, Valencia. The EC3 service has a development plan to offer pre-validated recipes and </w:t>
            </w:r>
            <w:proofErr w:type="spellStart"/>
            <w:r w:rsidRPr="004A24CB">
              <w:rPr>
                <w:rFonts w:eastAsia="Times New Roman" w:cs="Arial"/>
                <w:lang w:val="en-US"/>
              </w:rPr>
              <w:t>Ansible</w:t>
            </w:r>
            <w:proofErr w:type="spellEnd"/>
            <w:r w:rsidRPr="004A24CB">
              <w:rPr>
                <w:rFonts w:eastAsia="Times New Roman" w:cs="Arial"/>
                <w:lang w:val="en-US"/>
              </w:rPr>
              <w:t xml:space="preserv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4A24CB">
              <w:rPr>
                <w:rFonts w:eastAsia="Times New Roman" w:cs="Arial"/>
                <w:lang w:val="en-US"/>
              </w:rPr>
              <w:t>tions and the support to users.</w:t>
            </w:r>
          </w:p>
        </w:tc>
      </w:tr>
      <w:tr w:rsidR="00F35097" w:rsidRPr="004A24CB"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formation on the Galaxy based service has been organized within R-</w:t>
            </w:r>
            <w:proofErr w:type="spellStart"/>
            <w:r w:rsidRPr="004A24CB">
              <w:rPr>
                <w:rFonts w:eastAsia="Times New Roman" w:cs="Arial"/>
                <w:lang w:val="en-US"/>
              </w:rPr>
              <w:t>Syst</w:t>
            </w:r>
            <w:proofErr w:type="spellEnd"/>
            <w:r w:rsidRPr="004A24CB">
              <w:rPr>
                <w:rFonts w:eastAsia="Times New Roman" w:cs="Arial"/>
                <w:lang w:val="en-US"/>
              </w:rPr>
              <w:t xml:space="preserve"> network (the scientific community for molecular based taxonomy). We plan to organize once a year such a formation for a wider audience for users.</w:t>
            </w:r>
          </w:p>
          <w:p w14:paraId="30F99404" w14:textId="77777777" w:rsidR="00F35097" w:rsidRPr="004A24CB" w:rsidRDefault="00F35097" w:rsidP="000E5154">
            <w:pPr>
              <w:spacing w:after="0" w:line="240" w:lineRule="auto"/>
              <w:rPr>
                <w:rFonts w:eastAsia="Times New Roman" w:cs="Arial"/>
                <w:lang w:val="en-US"/>
              </w:rPr>
            </w:pPr>
          </w:p>
          <w:p w14:paraId="71B0381D" w14:textId="302373F1"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We plan to organize such a train</w:t>
            </w:r>
            <w:r w:rsidR="0095210A" w:rsidRPr="004A24CB">
              <w:rPr>
                <w:rFonts w:eastAsia="Times New Roman" w:cs="Arial"/>
                <w:lang w:val="en-US"/>
              </w:rPr>
              <w:t>in</w:t>
            </w:r>
            <w:r w:rsidRPr="004A24CB">
              <w:rPr>
                <w:rFonts w:eastAsia="Times New Roman" w:cs="Arial"/>
                <w:lang w:val="en-US"/>
              </w:rPr>
              <w:t>g session on European scale.</w:t>
            </w:r>
          </w:p>
          <w:p w14:paraId="45C569B0" w14:textId="14621200" w:rsidR="00F35097" w:rsidRPr="004A24CB" w:rsidRDefault="00F35097" w:rsidP="000E5154">
            <w:pPr>
              <w:spacing w:after="0" w:line="240" w:lineRule="auto"/>
              <w:rPr>
                <w:rFonts w:eastAsia="Times New Roman" w:cs="Arial"/>
                <w:sz w:val="24"/>
                <w:szCs w:val="24"/>
                <w:lang w:val="en-US"/>
              </w:rPr>
            </w:pPr>
          </w:p>
        </w:tc>
      </w:tr>
    </w:tbl>
    <w:p w14:paraId="3D228AC2" w14:textId="5270D6E4" w:rsidR="00683C39" w:rsidRPr="004A24CB" w:rsidRDefault="00683C39" w:rsidP="0095210A">
      <w:pPr>
        <w:spacing w:after="0" w:line="240" w:lineRule="auto"/>
      </w:pPr>
    </w:p>
    <w:sectPr w:rsidR="00683C39" w:rsidRPr="004A24CB" w:rsidSect="00DC59ED">
      <w:headerReference w:type="default" r:id="rId71"/>
      <w:footerReference w:type="default" r:id="rId72"/>
      <w:footerReference w:type="first" r:id="rId73"/>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in  Chen" w:date="2017-02-21T15:54:00Z" w:initials="YC">
    <w:p w14:paraId="25E82D89" w14:textId="510F52E3" w:rsidR="00EB1613" w:rsidRDefault="00EB1613">
      <w:pPr>
        <w:pStyle w:val="CommentText"/>
      </w:pPr>
      <w:r>
        <w:rPr>
          <w:rStyle w:val="CommentReference"/>
        </w:rPr>
        <w:annotationRef/>
      </w:r>
      <w:r>
        <w:t>Some services are missing here</w:t>
      </w:r>
    </w:p>
  </w:comment>
  <w:comment w:id="2" w:author="Yin  Chen" w:date="2017-02-21T14:04:00Z" w:initials="YC">
    <w:p w14:paraId="58BA948A" w14:textId="34543C2F" w:rsidR="00EB1613" w:rsidRDefault="00EB1613">
      <w:pPr>
        <w:pStyle w:val="CommentText"/>
      </w:pPr>
      <w:r>
        <w:rPr>
          <w:rStyle w:val="CommentReference"/>
        </w:rPr>
        <w:annotationRef/>
      </w:r>
      <w:r>
        <w:t>What is the objective for development?</w:t>
      </w:r>
    </w:p>
  </w:comment>
  <w:comment w:id="3" w:author="Yin  Chen" w:date="2017-02-21T14:03:00Z" w:initials="YC">
    <w:p w14:paraId="563D8F71" w14:textId="14A6A953" w:rsidR="00EB1613" w:rsidRDefault="00EB1613">
      <w:pPr>
        <w:pStyle w:val="CommentText"/>
      </w:pPr>
      <w:r>
        <w:rPr>
          <w:rStyle w:val="CommentReference"/>
        </w:rPr>
        <w:annotationRef/>
      </w:r>
      <w:r>
        <w:t xml:space="preserve">Results? </w:t>
      </w:r>
    </w:p>
  </w:comment>
  <w:comment w:id="13" w:author="Yin  Chen" w:date="2017-02-21T15:38:00Z" w:initials="YC">
    <w:p w14:paraId="316E4918" w14:textId="074245CF" w:rsidR="00EB1613" w:rsidRDefault="00EB1613">
      <w:pPr>
        <w:pStyle w:val="CommentText"/>
      </w:pPr>
      <w:r>
        <w:rPr>
          <w:rStyle w:val="CommentReference"/>
        </w:rPr>
        <w:annotationRef/>
      </w:r>
      <w:r>
        <w:t>What is this? Is it development within LW CC activities?</w:t>
      </w:r>
    </w:p>
  </w:comment>
  <w:comment w:id="14" w:author="Yin  Chen" w:date="2017-02-21T15:39:00Z" w:initials="YC">
    <w:p w14:paraId="139F3485" w14:textId="57EA9BA0" w:rsidR="00EB1613" w:rsidRDefault="00EB1613">
      <w:pPr>
        <w:pStyle w:val="CommentText"/>
      </w:pPr>
      <w:r>
        <w:rPr>
          <w:rStyle w:val="CommentReference"/>
        </w:rPr>
        <w:annotationRef/>
      </w:r>
      <w:r>
        <w:t xml:space="preserve"> Is it development within LW CC activities?</w:t>
      </w:r>
    </w:p>
  </w:comment>
  <w:comment w:id="15" w:author="Yin  Chen" w:date="2017-02-21T15:39:00Z" w:initials="YC">
    <w:p w14:paraId="545B26BD" w14:textId="2890D93C" w:rsidR="00EB1613" w:rsidRDefault="00EB1613">
      <w:pPr>
        <w:pStyle w:val="CommentText"/>
      </w:pPr>
      <w:r>
        <w:rPr>
          <w:rStyle w:val="CommentReference"/>
        </w:rPr>
        <w:annotationRef/>
      </w:r>
      <w:r>
        <w:t xml:space="preserve"> Is it development within LW CC activities?</w:t>
      </w:r>
    </w:p>
  </w:comment>
  <w:comment w:id="16" w:author="Yin  Chen" w:date="2017-02-21T15:39:00Z" w:initials="YC">
    <w:p w14:paraId="190376AE" w14:textId="643D8E81" w:rsidR="00EB1613" w:rsidRDefault="00EB1613">
      <w:pPr>
        <w:pStyle w:val="CommentText"/>
      </w:pPr>
      <w:r>
        <w:rPr>
          <w:rStyle w:val="CommentReference"/>
        </w:rPr>
        <w:annotationRef/>
      </w:r>
      <w:r>
        <w:t xml:space="preserve"> Is it development within LW CC activities?</w:t>
      </w:r>
    </w:p>
  </w:comment>
  <w:comment w:id="17" w:author="Yin  Chen" w:date="2017-02-21T15:39:00Z" w:initials="YC">
    <w:p w14:paraId="5E61383E" w14:textId="61961AD4" w:rsidR="00EB1613" w:rsidRDefault="00EB1613">
      <w:pPr>
        <w:pStyle w:val="CommentText"/>
      </w:pPr>
      <w:r>
        <w:rPr>
          <w:rStyle w:val="CommentReference"/>
        </w:rPr>
        <w:annotationRef/>
      </w:r>
      <w:r>
        <w:t xml:space="preserve"> Is it development within LW CC activities?</w:t>
      </w:r>
    </w:p>
  </w:comment>
  <w:comment w:id="18" w:author="Yin  Chen" w:date="2017-02-21T15:39:00Z" w:initials="YC">
    <w:p w14:paraId="1FA1DC03" w14:textId="59104E3B" w:rsidR="00EB1613" w:rsidRDefault="00EB1613">
      <w:pPr>
        <w:pStyle w:val="CommentText"/>
      </w:pPr>
      <w:r>
        <w:rPr>
          <w:rStyle w:val="CommentReference"/>
        </w:rPr>
        <w:annotationRef/>
      </w:r>
      <w:r>
        <w:t xml:space="preserve"> Is it development within LW CC activities?</w:t>
      </w:r>
    </w:p>
  </w:comment>
  <w:comment w:id="26" w:author="Yin  Chen" w:date="2017-02-21T16:12:00Z" w:initials="YC">
    <w:p w14:paraId="3A2F6691" w14:textId="60E7DF76" w:rsidR="00746A24" w:rsidRDefault="00746A24">
      <w:pPr>
        <w:pStyle w:val="CommentText"/>
      </w:pPr>
      <w:r>
        <w:rPr>
          <w:rStyle w:val="CommentReference"/>
        </w:rPr>
        <w:annotationRef/>
      </w:r>
      <w:r>
        <w:t xml:space="preserve">Is this the future integration plan? Probably good to mention it in the main report, for example, add section 3/a table to clear explain the future integration plan for each </w:t>
      </w:r>
      <w:r>
        <w:t>service</w:t>
      </w:r>
      <w:bookmarkStart w:id="27" w:name="_GoBack"/>
      <w:bookmarkEnd w:id="27"/>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FC48" w14:textId="77777777" w:rsidR="00EB1613" w:rsidRDefault="00EB1613">
      <w:pPr>
        <w:spacing w:after="0" w:line="240" w:lineRule="auto"/>
      </w:pPr>
      <w:r>
        <w:separator/>
      </w:r>
    </w:p>
  </w:endnote>
  <w:endnote w:type="continuationSeparator" w:id="0">
    <w:p w14:paraId="3778BAC1" w14:textId="77777777" w:rsidR="00EB1613" w:rsidRDefault="00E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font936">
    <w:altName w:val="MS Mincho"/>
    <w:charset w:val="80"/>
    <w:family w:val="auto"/>
    <w:pitch w:val="variable"/>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01"/>
    <w:family w:val="roman"/>
    <w:pitch w:val="variable"/>
  </w:font>
  <w:font w:name="Liberation Mono">
    <w:altName w:val="Courier New"/>
    <w:charset w:val="01"/>
    <w:family w:val="modern"/>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font392">
    <w:altName w:val="MS Mincho"/>
    <w:charset w:val="80"/>
    <w:family w:val="auto"/>
    <w:pitch w:val="variable"/>
  </w:font>
  <w:font w:name="font373">
    <w:charset w:val="01"/>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EB1613" w:rsidRDefault="00EB161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EB1613" w14:paraId="4654E69D" w14:textId="77777777">
      <w:trPr>
        <w:trHeight w:val="857"/>
      </w:trPr>
      <w:tc>
        <w:tcPr>
          <w:tcW w:w="3060" w:type="dxa"/>
          <w:tcBorders>
            <w:left w:val="nil"/>
            <w:bottom w:val="nil"/>
            <w:right w:val="nil"/>
          </w:tcBorders>
          <w:shd w:val="clear" w:color="auto" w:fill="auto"/>
          <w:vAlign w:val="bottom"/>
        </w:tcPr>
        <w:p w14:paraId="204C2CC3" w14:textId="77777777" w:rsidR="00EB1613" w:rsidRDefault="00EB1613">
          <w:pPr>
            <w:pStyle w:val="Encabezamiento"/>
            <w:jc w:val="left"/>
          </w:pPr>
          <w:r>
            <w:rPr>
              <w:noProof/>
              <w:lang w:val="en-US"/>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Content>
            <w:p w14:paraId="255E05B0" w14:textId="68D3B4C2" w:rsidR="00EB1613" w:rsidRDefault="00EB1613">
              <w:pPr>
                <w:pStyle w:val="Encabezamiento"/>
                <w:jc w:val="center"/>
              </w:pPr>
              <w:r>
                <w:fldChar w:fldCharType="begin"/>
              </w:r>
              <w:r>
                <w:instrText>PAGE</w:instrText>
              </w:r>
              <w:r>
                <w:fldChar w:fldCharType="separate"/>
              </w:r>
              <w:r w:rsidR="00746A24">
                <w:rPr>
                  <w:noProof/>
                </w:rPr>
                <w:t>16</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EB1613" w:rsidRDefault="00EB1613">
          <w:pPr>
            <w:pStyle w:val="Encabezamiento"/>
            <w:jc w:val="right"/>
          </w:pPr>
          <w:r>
            <w:rPr>
              <w:noProof/>
              <w:lang w:val="en-US"/>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EB1613" w:rsidRDefault="00EB1613">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EB1613" w14:paraId="0B87181E" w14:textId="77777777">
      <w:tc>
        <w:tcPr>
          <w:tcW w:w="1242" w:type="dxa"/>
          <w:tcBorders>
            <w:top w:val="nil"/>
            <w:left w:val="nil"/>
            <w:bottom w:val="nil"/>
            <w:right w:val="nil"/>
          </w:tcBorders>
          <w:shd w:val="clear" w:color="auto" w:fill="auto"/>
          <w:vAlign w:val="center"/>
        </w:tcPr>
        <w:p w14:paraId="408BF751" w14:textId="77777777" w:rsidR="00EB1613" w:rsidRDefault="00EB1613">
          <w:pPr>
            <w:pStyle w:val="Footer"/>
            <w:jc w:val="center"/>
          </w:pPr>
          <w:r>
            <w:rPr>
              <w:noProof/>
              <w:lang w:val="en-US"/>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EB1613" w:rsidRDefault="00EB1613">
          <w:pPr>
            <w:pStyle w:val="Footer"/>
            <w:jc w:val="left"/>
          </w:pPr>
          <w:r>
            <w:rPr>
              <w:sz w:val="20"/>
            </w:rPr>
            <w:t xml:space="preserve">This material by Parties of the EGI-Engage Consortium is licensed under a </w:t>
          </w:r>
          <w:hyperlink r:id="rId2">
            <w:r>
              <w:rPr>
                <w:rStyle w:val="EnlacedeInternet"/>
                <w:vanish/>
                <w:webHidden/>
                <w:sz w:val="20"/>
              </w:rPr>
              <w:t>Creative Commons Attribution 4.0 International License</w:t>
            </w:r>
          </w:hyperlink>
          <w:r>
            <w:rPr>
              <w:sz w:val="20"/>
            </w:rPr>
            <w:t xml:space="preserve">. </w:t>
          </w:r>
        </w:p>
        <w:p w14:paraId="76D604E7" w14:textId="77777777" w:rsidR="00EB1613" w:rsidRDefault="00EB1613">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EB1613" w:rsidRDefault="00EB16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2E66" w14:textId="77777777" w:rsidR="00EB1613" w:rsidRDefault="00EB1613">
      <w:pPr>
        <w:spacing w:after="0" w:line="240" w:lineRule="auto"/>
      </w:pPr>
      <w:r>
        <w:separator/>
      </w:r>
    </w:p>
  </w:footnote>
  <w:footnote w:type="continuationSeparator" w:id="0">
    <w:p w14:paraId="52725FE4" w14:textId="77777777" w:rsidR="00EB1613" w:rsidRDefault="00EB1613">
      <w:pPr>
        <w:spacing w:after="0" w:line="240" w:lineRule="auto"/>
      </w:pPr>
      <w:r>
        <w:continuationSeparator/>
      </w:r>
    </w:p>
  </w:footnote>
  <w:footnote w:id="1">
    <w:p w14:paraId="60859AD4" w14:textId="0EEF3C8D" w:rsidR="00EB1613" w:rsidRPr="002069A6" w:rsidRDefault="00EB1613">
      <w:pPr>
        <w:pStyle w:val="FootnoteText"/>
      </w:pPr>
      <w:r>
        <w:rPr>
          <w:rStyle w:val="FootnoteReference"/>
        </w:rPr>
        <w:footnoteRef/>
      </w:r>
      <w:r>
        <w:t xml:space="preserve"> </w:t>
      </w:r>
      <w:r>
        <w:rPr>
          <w:rFonts w:cs="Calibri"/>
        </w:rPr>
        <w:t>Identified as OSS-X at the time of writing this report.</w:t>
      </w:r>
    </w:p>
  </w:footnote>
  <w:footnote w:id="2">
    <w:p w14:paraId="133919AB" w14:textId="77777777" w:rsidR="00EB1613" w:rsidRDefault="00EB1613" w:rsidP="00AE51D8">
      <w:pPr>
        <w:pStyle w:val="FootnoteText"/>
      </w:pPr>
      <w:r>
        <w:rPr>
          <w:rStyle w:val="FootnoteReference"/>
        </w:rPr>
        <w:footnoteRef/>
      </w:r>
      <w:r>
        <w:t xml:space="preserve"> </w:t>
      </w:r>
      <w:r w:rsidRPr="009E0EAB">
        <w:rPr>
          <w:sz w:val="18"/>
        </w:rPr>
        <w:t>https://ec.europa.eu/research/infrastructures/pdf/esfri/esfri_roadmap/esfri_roadmap_2016_adopted.pdf</w:t>
      </w:r>
    </w:p>
  </w:footnote>
  <w:footnote w:id="3">
    <w:p w14:paraId="109A6EE5" w14:textId="77777777" w:rsidR="00EB1613" w:rsidRDefault="00EB1613" w:rsidP="00AE51D8">
      <w:pPr>
        <w:pStyle w:val="FootnoteText"/>
      </w:pPr>
      <w:r>
        <w:rPr>
          <w:rStyle w:val="FootnoteReference"/>
        </w:rPr>
        <w:footnoteRef/>
      </w:r>
      <w:r>
        <w:t xml:space="preserve"> </w:t>
      </w:r>
      <w:r>
        <w:rPr>
          <w:sz w:val="18"/>
        </w:rPr>
        <w:t>http://lifewatch.eu/-/m/851/Scientific%20and%20Technical%20description%20of%20LifeWatch%20ERIC.pdf</w:t>
      </w:r>
    </w:p>
  </w:footnote>
  <w:footnote w:id="4">
    <w:p w14:paraId="4337E2AF" w14:textId="5C36AC76" w:rsidR="00EB1613" w:rsidRPr="00F35097" w:rsidRDefault="00EB1613"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EB1613" w:rsidRPr="00376CDF" w:rsidRDefault="00EB1613" w:rsidP="002069A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EB1613" w14:paraId="07452685" w14:textId="77777777">
      <w:tc>
        <w:tcPr>
          <w:tcW w:w="4621" w:type="dxa"/>
          <w:tcBorders>
            <w:top w:val="nil"/>
            <w:left w:val="nil"/>
            <w:bottom w:val="nil"/>
            <w:right w:val="nil"/>
          </w:tcBorders>
          <w:shd w:val="clear" w:color="auto" w:fill="auto"/>
        </w:tcPr>
        <w:p w14:paraId="54594F30" w14:textId="77777777" w:rsidR="00EB1613" w:rsidRDefault="00EB1613">
          <w:pPr>
            <w:spacing w:after="0"/>
          </w:pPr>
        </w:p>
      </w:tc>
      <w:tc>
        <w:tcPr>
          <w:tcW w:w="4620" w:type="dxa"/>
          <w:tcBorders>
            <w:top w:val="nil"/>
            <w:left w:val="nil"/>
            <w:bottom w:val="nil"/>
            <w:right w:val="nil"/>
          </w:tcBorders>
          <w:shd w:val="clear" w:color="auto" w:fill="auto"/>
        </w:tcPr>
        <w:p w14:paraId="013FCA6B" w14:textId="77777777" w:rsidR="00EB1613" w:rsidRDefault="00EB1613">
          <w:pPr>
            <w:spacing w:after="0"/>
            <w:jc w:val="right"/>
          </w:pPr>
          <w:r>
            <w:t>EGI-Engage</w:t>
          </w:r>
        </w:p>
      </w:tc>
    </w:tr>
  </w:tbl>
  <w:p w14:paraId="02E35FEA" w14:textId="77777777" w:rsidR="00EB1613" w:rsidRDefault="00EB1613">
    <w:pPr>
      <w:pStyle w:val="Encabezamien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349A9"/>
    <w:rsid w:val="00043465"/>
    <w:rsid w:val="00043732"/>
    <w:rsid w:val="0005728B"/>
    <w:rsid w:val="00063FE8"/>
    <w:rsid w:val="0006458C"/>
    <w:rsid w:val="0008214B"/>
    <w:rsid w:val="000A6A66"/>
    <w:rsid w:val="000B3557"/>
    <w:rsid w:val="000C2F99"/>
    <w:rsid w:val="000E5154"/>
    <w:rsid w:val="000F08B4"/>
    <w:rsid w:val="000F14E4"/>
    <w:rsid w:val="000F325E"/>
    <w:rsid w:val="00106D42"/>
    <w:rsid w:val="00111747"/>
    <w:rsid w:val="001272EF"/>
    <w:rsid w:val="0013098E"/>
    <w:rsid w:val="00137787"/>
    <w:rsid w:val="00141C35"/>
    <w:rsid w:val="00145B36"/>
    <w:rsid w:val="00153138"/>
    <w:rsid w:val="00172C32"/>
    <w:rsid w:val="001771F0"/>
    <w:rsid w:val="00184D54"/>
    <w:rsid w:val="00190DEF"/>
    <w:rsid w:val="001C224B"/>
    <w:rsid w:val="001C521F"/>
    <w:rsid w:val="001E3FA3"/>
    <w:rsid w:val="001F006A"/>
    <w:rsid w:val="001F0276"/>
    <w:rsid w:val="002069A6"/>
    <w:rsid w:val="00225BC4"/>
    <w:rsid w:val="00225FA7"/>
    <w:rsid w:val="00240928"/>
    <w:rsid w:val="00247945"/>
    <w:rsid w:val="00256392"/>
    <w:rsid w:val="002A191C"/>
    <w:rsid w:val="002A3FF2"/>
    <w:rsid w:val="002B25DA"/>
    <w:rsid w:val="002C3B08"/>
    <w:rsid w:val="002E174D"/>
    <w:rsid w:val="002F380F"/>
    <w:rsid w:val="003208E8"/>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502E37"/>
    <w:rsid w:val="00523BC6"/>
    <w:rsid w:val="005340E7"/>
    <w:rsid w:val="0054400B"/>
    <w:rsid w:val="00544700"/>
    <w:rsid w:val="00554B1F"/>
    <w:rsid w:val="00574873"/>
    <w:rsid w:val="00577C9F"/>
    <w:rsid w:val="005B0039"/>
    <w:rsid w:val="005B38E6"/>
    <w:rsid w:val="005C6275"/>
    <w:rsid w:val="005D07C6"/>
    <w:rsid w:val="005D3936"/>
    <w:rsid w:val="005E0192"/>
    <w:rsid w:val="00610ADB"/>
    <w:rsid w:val="00616D93"/>
    <w:rsid w:val="0062285B"/>
    <w:rsid w:val="00634253"/>
    <w:rsid w:val="00643991"/>
    <w:rsid w:val="00650F7F"/>
    <w:rsid w:val="00656961"/>
    <w:rsid w:val="00661341"/>
    <w:rsid w:val="00664171"/>
    <w:rsid w:val="006657C0"/>
    <w:rsid w:val="006775EA"/>
    <w:rsid w:val="00683C39"/>
    <w:rsid w:val="00686247"/>
    <w:rsid w:val="006E7096"/>
    <w:rsid w:val="00714D72"/>
    <w:rsid w:val="00724AC9"/>
    <w:rsid w:val="00730727"/>
    <w:rsid w:val="007320B4"/>
    <w:rsid w:val="00745614"/>
    <w:rsid w:val="00746A24"/>
    <w:rsid w:val="00746ACB"/>
    <w:rsid w:val="0075756E"/>
    <w:rsid w:val="00761A50"/>
    <w:rsid w:val="00762C3B"/>
    <w:rsid w:val="00777F86"/>
    <w:rsid w:val="007879B9"/>
    <w:rsid w:val="00797F89"/>
    <w:rsid w:val="007A534D"/>
    <w:rsid w:val="007E7C1B"/>
    <w:rsid w:val="008042B2"/>
    <w:rsid w:val="00842C4F"/>
    <w:rsid w:val="008450AC"/>
    <w:rsid w:val="00847ECC"/>
    <w:rsid w:val="00853643"/>
    <w:rsid w:val="00854B1F"/>
    <w:rsid w:val="008755FB"/>
    <w:rsid w:val="00886D44"/>
    <w:rsid w:val="00891775"/>
    <w:rsid w:val="008C0348"/>
    <w:rsid w:val="008F7102"/>
    <w:rsid w:val="00906649"/>
    <w:rsid w:val="0090729D"/>
    <w:rsid w:val="009208F3"/>
    <w:rsid w:val="009256BD"/>
    <w:rsid w:val="009272C7"/>
    <w:rsid w:val="0095210A"/>
    <w:rsid w:val="00956B5A"/>
    <w:rsid w:val="00957CB5"/>
    <w:rsid w:val="00961AEE"/>
    <w:rsid w:val="00961AFC"/>
    <w:rsid w:val="009720D6"/>
    <w:rsid w:val="0097450E"/>
    <w:rsid w:val="00977534"/>
    <w:rsid w:val="00983227"/>
    <w:rsid w:val="009A2736"/>
    <w:rsid w:val="009B124C"/>
    <w:rsid w:val="009B40FD"/>
    <w:rsid w:val="009D00A0"/>
    <w:rsid w:val="009D24F1"/>
    <w:rsid w:val="009D7EB9"/>
    <w:rsid w:val="009E13FC"/>
    <w:rsid w:val="00A02756"/>
    <w:rsid w:val="00A238AC"/>
    <w:rsid w:val="00A4195A"/>
    <w:rsid w:val="00A607CC"/>
    <w:rsid w:val="00A71D9E"/>
    <w:rsid w:val="00A92D53"/>
    <w:rsid w:val="00AE51D8"/>
    <w:rsid w:val="00AE6B16"/>
    <w:rsid w:val="00AF4493"/>
    <w:rsid w:val="00B124A9"/>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57896"/>
    <w:rsid w:val="00D74244"/>
    <w:rsid w:val="00D80117"/>
    <w:rsid w:val="00D84FB4"/>
    <w:rsid w:val="00D978F6"/>
    <w:rsid w:val="00DC59ED"/>
    <w:rsid w:val="00DC5A47"/>
    <w:rsid w:val="00DC5AC0"/>
    <w:rsid w:val="00DE24AF"/>
    <w:rsid w:val="00DE45A2"/>
    <w:rsid w:val="00DE6570"/>
    <w:rsid w:val="00E0501C"/>
    <w:rsid w:val="00E1799F"/>
    <w:rsid w:val="00E6378B"/>
    <w:rsid w:val="00E71AF7"/>
    <w:rsid w:val="00E75464"/>
    <w:rsid w:val="00E81073"/>
    <w:rsid w:val="00E9199E"/>
    <w:rsid w:val="00EA76CF"/>
    <w:rsid w:val="00EB1613"/>
    <w:rsid w:val="00EB330F"/>
    <w:rsid w:val="00EE1392"/>
    <w:rsid w:val="00EE3EE1"/>
    <w:rsid w:val="00EF19AF"/>
    <w:rsid w:val="00F0151E"/>
    <w:rsid w:val="00F16960"/>
    <w:rsid w:val="00F22CD9"/>
    <w:rsid w:val="00F31839"/>
    <w:rsid w:val="00F32539"/>
    <w:rsid w:val="00F35097"/>
    <w:rsid w:val="00F46866"/>
    <w:rsid w:val="00F96026"/>
    <w:rsid w:val="00F976EF"/>
    <w:rsid w:val="00FA53CA"/>
    <w:rsid w:val="00FB6765"/>
    <w:rsid w:val="00FC26D3"/>
    <w:rsid w:val="00FD2FEC"/>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4" Type="http://schemas.openxmlformats.org/officeDocument/2006/relationships/hyperlink" Target="http://www.lifewatch.eu/" TargetMode="External"/><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emf"/><Relationship Id="rId18" Type="http://schemas.openxmlformats.org/officeDocument/2006/relationships/hyperlink" Target="http://www.esfri.eu/roadmap-2016" TargetMode="External"/><Relationship Id="rId19" Type="http://schemas.openxmlformats.org/officeDocument/2006/relationships/hyperlink" Target="mailto:users@lifewatch.be" TargetMode="External"/><Relationship Id="rId63" Type="http://schemas.openxmlformats.org/officeDocument/2006/relationships/hyperlink" Target="http://www.bioinformatics.babraham.ac.uk" TargetMode="External"/><Relationship Id="rId64" Type="http://schemas.openxmlformats.org/officeDocument/2006/relationships/hyperlink" Target="https://pypi.python.org/pypi/cutadapt/1" TargetMode="External"/><Relationship Id="rId65" Type="http://schemas.openxmlformats.org/officeDocument/2006/relationships/hyperlink" Target="https://genome.ucsc.edu" TargetMode="External"/><Relationship Id="rId66" Type="http://schemas.openxmlformats.org/officeDocument/2006/relationships/hyperlink" Target="https://github.com" TargetMode="External"/><Relationship Id="rId67" Type="http://schemas.openxmlformats.org/officeDocument/2006/relationships/hyperlink" Target="https://galaxy-pgtp.pierroton.inra.fr/" TargetMode="External"/><Relationship Id="rId68" Type="http://schemas.openxmlformats.org/officeDocument/2006/relationships/hyperlink" Target="http://pgtb.cgfb.u-bordeaux.fr/" TargetMode="External"/><Relationship Id="rId69" Type="http://schemas.openxmlformats.org/officeDocument/2006/relationships/hyperlink" Target="https://galaxy-pgtp.pierroton.inra.fr/" TargetMode="External"/><Relationship Id="rId50" Type="http://schemas.openxmlformats.org/officeDocument/2006/relationships/hyperlink" Target="https://rvlab.portal.lifewatchgreece.eu/" TargetMode="External"/><Relationship Id="rId51" Type="http://schemas.openxmlformats.org/officeDocument/2006/relationships/hyperlink" Target="https://portal.lifewatchgreece.eu/" TargetMode="External"/><Relationship Id="rId52" Type="http://schemas.openxmlformats.org/officeDocument/2006/relationships/hyperlink" Target="http://marine.lifewatch.eu/lifewatch-greece-rvlab" TargetMode="External"/><Relationship Id="rId53" Type="http://schemas.openxmlformats.org/officeDocument/2006/relationships/hyperlink" Target="https://portal.lifewatchgreece.eu/" TargetMode="External"/><Relationship Id="rId54" Type="http://schemas.openxmlformats.org/officeDocument/2006/relationships/hyperlink" Target="https://www.indigo-datacloud.eu/service-component" TargetMode="External"/><Relationship Id="rId55" Type="http://schemas.openxmlformats.org/officeDocument/2006/relationships/hyperlink" Target="http://www.servicecentrelifewatch.eu/catalogue-of-services" TargetMode="External"/><Relationship Id="rId56" Type="http://schemas.openxmlformats.org/officeDocument/2006/relationships/hyperlink" Target="https://dmptool.org/" TargetMode="External"/><Relationship Id="rId57" Type="http://schemas.openxmlformats.org/officeDocument/2006/relationships/hyperlink" Target="http://jupyter.org/" TargetMode="External"/><Relationship Id="rId58" Type="http://schemas.openxmlformats.org/officeDocument/2006/relationships/hyperlink" Target="https://github.com/IFCA/lifewatch_osf" TargetMode="External"/><Relationship Id="rId59" Type="http://schemas.openxmlformats.org/officeDocument/2006/relationships/hyperlink" Target="https://193.146.75.147" TargetMode="External"/><Relationship Id="rId40" Type="http://schemas.openxmlformats.org/officeDocument/2006/relationships/hyperlink" Target="https://www.indigo-datacloud.eu/service-component" TargetMode="External"/><Relationship Id="rId41" Type="http://schemas.openxmlformats.org/officeDocument/2006/relationships/hyperlink" Target="https://doi.org/10.3897/BDJ.4.e8740" TargetMode="External"/><Relationship Id="rId42" Type="http://schemas.openxmlformats.org/officeDocument/2006/relationships/hyperlink" Target="http://microct.portal.lifewatchgreece.eu/" TargetMode="External"/><Relationship Id="rId43" Type="http://schemas.openxmlformats.org/officeDocument/2006/relationships/hyperlink" Target="https://rvlab.portal.lifewatchgreece.eu/registration" TargetMode="External"/><Relationship Id="rId44" Type="http://schemas.openxmlformats.org/officeDocument/2006/relationships/hyperlink" Target="https://microct.portal.lifewatchgreece.eu/" TargetMode="External"/><Relationship Id="rId45" Type="http://schemas.openxmlformats.org/officeDocument/2006/relationships/hyperlink" Target="https://www.indigo-datacloud.eu/service-component" TargetMode="External"/><Relationship Id="rId46" Type="http://schemas.openxmlformats.org/officeDocument/2006/relationships/hyperlink" Target="https://doi.org/10.3897/BDJ.4.e8357" TargetMode="External"/><Relationship Id="rId47" Type="http://schemas.openxmlformats.org/officeDocument/2006/relationships/hyperlink" Target="https://doi.org/10.3897/BDJ.4.e8357" TargetMode="External"/><Relationship Id="rId48" Type="http://schemas.openxmlformats.org/officeDocument/2006/relationships/hyperlink" Target="https://youtu.be/87nw-8W6myI" TargetMode="External"/><Relationship Id="rId49" Type="http://schemas.openxmlformats.org/officeDocument/2006/relationships/hyperlink" Target="https://rvlab.portal.lifewatchgreece.eu/files/RvLab_manua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inda.science/" TargetMode="External"/><Relationship Id="rId31" Type="http://schemas.openxmlformats.org/officeDocument/2006/relationships/hyperlink" Target="http://natusfera.gbif.es/pages/privacy" TargetMode="External"/><Relationship Id="rId32" Type="http://schemas.openxmlformats.org/officeDocument/2006/relationships/hyperlink" Target="http://www.cinda.science/open-data/" TargetMode="External"/><Relationship Id="rId33" Type="http://schemas.openxmlformats.org/officeDocument/2006/relationships/hyperlink" Target="https://www.indigo-datacloud.eu/service-component" TargetMode="External"/><Relationship Id="rId34" Type="http://schemas.openxmlformats.org/officeDocument/2006/relationships/hyperlink" Target="http://lasagne.readthedocs.io" TargetMode="External"/><Relationship Id="rId35" Type="http://schemas.openxmlformats.org/officeDocument/2006/relationships/hyperlink" Target="http://deeplearning.net/software/theano/" TargetMode="External"/><Relationship Id="rId36" Type="http://schemas.openxmlformats.org/officeDocument/2006/relationships/hyperlink" Target="https://qiime.portal.lifewatchgreece.eu/files/Genetics_services_manual.pdf" TargetMode="External"/><Relationship Id="rId37" Type="http://schemas.openxmlformats.org/officeDocument/2006/relationships/hyperlink" Target="https://portal.lifewatchgreece.eu/" TargetMode="External"/><Relationship Id="rId38" Type="http://schemas.openxmlformats.org/officeDocument/2006/relationships/hyperlink" Target="https://portal.lifewatchgreece.eu/" TargetMode="External"/><Relationship Id="rId39" Type="http://schemas.openxmlformats.org/officeDocument/2006/relationships/hyperlink" Target="https://www.lifewatchgreece.eu/?q=lifewatch-greece-documents" TargetMode="External"/><Relationship Id="rId70" Type="http://schemas.openxmlformats.org/officeDocument/2006/relationships/hyperlink" Target="https://galaxy-pgtp.pierroton.inra.fr/root" TargetMode="External"/><Relationship Id="rId71" Type="http://schemas.openxmlformats.org/officeDocument/2006/relationships/header" Target="header1.xml"/><Relationship Id="rId72" Type="http://schemas.openxmlformats.org/officeDocument/2006/relationships/footer" Target="footer1.xml"/><Relationship Id="rId20" Type="http://schemas.openxmlformats.org/officeDocument/2006/relationships/hyperlink" Target="http://www.lifewatch.be/en/lifewatch-data-explorer" TargetMode="External"/><Relationship Id="rId21" Type="http://schemas.openxmlformats.org/officeDocument/2006/relationships/hyperlink" Target="http://rstudio.lifewatch.be/auth-sign-in" TargetMode="External"/><Relationship Id="rId22" Type="http://schemas.openxmlformats.org/officeDocument/2006/relationships/hyperlink" Target="https://www.lifewatchgreece.eu/sites/default/files/pdf_files/Collaborative-scientific-platforms.pdf" TargetMode="External"/><Relationship Id="rId23" Type="http://schemas.openxmlformats.org/officeDocument/2006/relationships/hyperlink" Target="http://metacatalogue.portal.lifewatchgreece.eu/" TargetMode="External"/><Relationship Id="rId24" Type="http://schemas.openxmlformats.org/officeDocument/2006/relationships/hyperlink" Target="https://doi.org/10.3897/BDJ.4.e8443" TargetMode="External"/><Relationship Id="rId25" Type="http://schemas.openxmlformats.org/officeDocument/2006/relationships/hyperlink" Target="https://doi.org/10.3897/BDJ.4.e8443" TargetMode="External"/><Relationship Id="rId26" Type="http://schemas.openxmlformats.org/officeDocument/2006/relationships/hyperlink" Target="https://rvlab.portal.lifewatchgreece.eu/registration" TargetMode="External"/><Relationship Id="rId27" Type="http://schemas.openxmlformats.org/officeDocument/2006/relationships/hyperlink" Target="https://doi.org/10.3897/BDJ.4.e8443" TargetMode="External"/><Relationship Id="rId28" Type="http://schemas.openxmlformats.org/officeDocument/2006/relationships/hyperlink" Target="https://www.indigo-datacloud.eu/service-component" TargetMode="External"/><Relationship Id="rId29" Type="http://schemas.openxmlformats.org/officeDocument/2006/relationships/hyperlink" Target="http://natusfera.gbif.es/" TargetMode="External"/><Relationship Id="rId73" Type="http://schemas.openxmlformats.org/officeDocument/2006/relationships/footer" Target="footer2.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s://github.com" TargetMode="External"/><Relationship Id="rId61" Type="http://schemas.openxmlformats.org/officeDocument/2006/relationships/hyperlink" Target="https://trufa.ifca.es/web" TargetMode="External"/><Relationship Id="rId62" Type="http://schemas.openxmlformats.org/officeDocument/2006/relationships/hyperlink" Target="https://trufa.ifca.es/web/static/trufa_manual.pdf" TargetMode="External"/><Relationship Id="rId10" Type="http://schemas.openxmlformats.org/officeDocument/2006/relationships/hyperlink" Target="https://documents.egi.eu/document/302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2F27-B619-1849-88E4-C8475732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16885</Words>
  <Characters>96250</Characters>
  <Application>Microsoft Macintosh Word</Application>
  <DocSecurity>0</DocSecurity>
  <Lines>802</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Yin  Chen</cp:lastModifiedBy>
  <cp:revision>2</cp:revision>
  <cp:lastPrinted>2017-02-17T08:05:00Z</cp:lastPrinted>
  <dcterms:created xsi:type="dcterms:W3CDTF">2017-02-21T15:12:00Z</dcterms:created>
  <dcterms:modified xsi:type="dcterms:W3CDTF">2017-02-21T15:12:00Z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