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34FF2" w14:textId="77777777" w:rsidR="004B04FF" w:rsidRPr="002717B7" w:rsidRDefault="000502D5" w:rsidP="00CF1E31">
      <w:pPr>
        <w:jc w:val="center"/>
      </w:pPr>
      <w:r w:rsidRPr="002717B7">
        <w:rPr>
          <w:noProof/>
          <w:lang w:eastAsia="en-GB"/>
        </w:rPr>
        <w:drawing>
          <wp:inline distT="0" distB="0" distL="0" distR="0" wp14:anchorId="28D250D1" wp14:editId="27732EE1">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0F4EC032" w14:textId="77777777" w:rsidR="000502D5" w:rsidRPr="002717B7" w:rsidRDefault="000502D5" w:rsidP="000502D5">
      <w:pPr>
        <w:jc w:val="center"/>
        <w:rPr>
          <w:b/>
          <w:color w:val="0067B1"/>
          <w:sz w:val="56"/>
        </w:rPr>
      </w:pPr>
      <w:r w:rsidRPr="002717B7">
        <w:rPr>
          <w:b/>
          <w:color w:val="0067B1"/>
          <w:sz w:val="56"/>
        </w:rPr>
        <w:t>EGI-Engage</w:t>
      </w:r>
    </w:p>
    <w:p w14:paraId="5B300A5D" w14:textId="77777777" w:rsidR="001C5D2E" w:rsidRPr="002717B7" w:rsidRDefault="001C5D2E" w:rsidP="00E04C11"/>
    <w:p w14:paraId="5D0A8792" w14:textId="77777777" w:rsidR="000502D5" w:rsidRPr="002717B7" w:rsidRDefault="0087621B" w:rsidP="000502D5">
      <w:pPr>
        <w:pStyle w:val="Titolo"/>
        <w:rPr>
          <w:i w:val="0"/>
        </w:rPr>
      </w:pPr>
      <w:r w:rsidRPr="002717B7">
        <w:rPr>
          <w:i w:val="0"/>
        </w:rPr>
        <w:t>Report on Data Accounting</w:t>
      </w:r>
    </w:p>
    <w:p w14:paraId="77FFDA8E" w14:textId="77777777" w:rsidR="001C5D2E" w:rsidRPr="002717B7" w:rsidRDefault="0087621B" w:rsidP="006669E7">
      <w:pPr>
        <w:pStyle w:val="Sottotitolo"/>
      </w:pPr>
      <w:r w:rsidRPr="002717B7">
        <w:t>D3.14</w:t>
      </w:r>
    </w:p>
    <w:p w14:paraId="2D7076B8" w14:textId="77777777" w:rsidR="006669E7" w:rsidRPr="002717B7" w:rsidRDefault="006669E7" w:rsidP="006669E7"/>
    <w:tbl>
      <w:tblPr>
        <w:tblStyle w:val="Grigliatabella"/>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2717B7" w14:paraId="47576803" w14:textId="77777777" w:rsidTr="00835E24">
        <w:tc>
          <w:tcPr>
            <w:tcW w:w="2835" w:type="dxa"/>
          </w:tcPr>
          <w:p w14:paraId="4E873182" w14:textId="77777777" w:rsidR="000502D5" w:rsidRPr="002717B7" w:rsidRDefault="000502D5" w:rsidP="00CF1E31">
            <w:pPr>
              <w:pStyle w:val="Nessunaspaziatura"/>
              <w:rPr>
                <w:b/>
              </w:rPr>
            </w:pPr>
            <w:r w:rsidRPr="002717B7">
              <w:rPr>
                <w:b/>
              </w:rPr>
              <w:t>Date</w:t>
            </w:r>
          </w:p>
        </w:tc>
        <w:tc>
          <w:tcPr>
            <w:tcW w:w="5103" w:type="dxa"/>
          </w:tcPr>
          <w:p w14:paraId="338318B3" w14:textId="0020A077" w:rsidR="000502D5" w:rsidRPr="002717B7" w:rsidRDefault="006E664E" w:rsidP="00CF1E31">
            <w:pPr>
              <w:pStyle w:val="Nessunaspaziatura"/>
            </w:pPr>
            <w:r w:rsidRPr="002717B7">
              <w:fldChar w:fldCharType="begin"/>
            </w:r>
            <w:r w:rsidRPr="002717B7">
              <w:instrText xml:space="preserve"> SAVEDATE  \@ "dd MMMM yyyy"  \* MERGEFORMAT </w:instrText>
            </w:r>
            <w:r w:rsidRPr="002717B7">
              <w:fldChar w:fldCharType="separate"/>
            </w:r>
            <w:ins w:id="0" w:author="dscardaci" w:date="2017-04-24T10:06:00Z">
              <w:r w:rsidR="009B4ABC">
                <w:rPr>
                  <w:noProof/>
                </w:rPr>
                <w:t>21 April 2017</w:t>
              </w:r>
            </w:ins>
            <w:del w:id="1" w:author="dscardaci" w:date="2017-04-24T10:06:00Z">
              <w:r w:rsidR="00703F84" w:rsidDel="009B4ABC">
                <w:rPr>
                  <w:noProof/>
                </w:rPr>
                <w:delText>13 April 2017</w:delText>
              </w:r>
            </w:del>
            <w:r w:rsidRPr="002717B7">
              <w:fldChar w:fldCharType="end"/>
            </w:r>
          </w:p>
        </w:tc>
      </w:tr>
      <w:tr w:rsidR="000502D5" w:rsidRPr="002717B7" w14:paraId="172ECC88" w14:textId="77777777" w:rsidTr="00835E24">
        <w:tc>
          <w:tcPr>
            <w:tcW w:w="2835" w:type="dxa"/>
          </w:tcPr>
          <w:p w14:paraId="7F3E24E3" w14:textId="77777777" w:rsidR="000502D5" w:rsidRPr="002717B7" w:rsidRDefault="000502D5" w:rsidP="00CF1E31">
            <w:pPr>
              <w:pStyle w:val="Nessunaspaziatura"/>
              <w:rPr>
                <w:b/>
              </w:rPr>
            </w:pPr>
            <w:r w:rsidRPr="002717B7">
              <w:rPr>
                <w:b/>
              </w:rPr>
              <w:t>Activity</w:t>
            </w:r>
          </w:p>
        </w:tc>
        <w:tc>
          <w:tcPr>
            <w:tcW w:w="5103" w:type="dxa"/>
          </w:tcPr>
          <w:p w14:paraId="0E1A0497" w14:textId="77777777" w:rsidR="000502D5" w:rsidRPr="002717B7" w:rsidRDefault="0087621B" w:rsidP="00CF1E31">
            <w:pPr>
              <w:pStyle w:val="Nessunaspaziatura"/>
            </w:pPr>
            <w:r w:rsidRPr="002717B7">
              <w:t>WP3</w:t>
            </w:r>
          </w:p>
        </w:tc>
      </w:tr>
      <w:tr w:rsidR="000502D5" w:rsidRPr="002717B7" w14:paraId="295A18B1" w14:textId="77777777" w:rsidTr="00835E24">
        <w:tc>
          <w:tcPr>
            <w:tcW w:w="2835" w:type="dxa"/>
          </w:tcPr>
          <w:p w14:paraId="79692F4E" w14:textId="77777777" w:rsidR="000502D5" w:rsidRPr="002717B7" w:rsidRDefault="00835E24" w:rsidP="00CF1E31">
            <w:pPr>
              <w:pStyle w:val="Nessunaspaziatura"/>
              <w:rPr>
                <w:b/>
              </w:rPr>
            </w:pPr>
            <w:r w:rsidRPr="002717B7">
              <w:rPr>
                <w:b/>
              </w:rPr>
              <w:t>Lead Partner</w:t>
            </w:r>
          </w:p>
        </w:tc>
        <w:tc>
          <w:tcPr>
            <w:tcW w:w="5103" w:type="dxa"/>
          </w:tcPr>
          <w:p w14:paraId="5348C27D" w14:textId="77777777" w:rsidR="000502D5" w:rsidRPr="002717B7" w:rsidRDefault="0087621B" w:rsidP="00CF1E31">
            <w:pPr>
              <w:pStyle w:val="Nessunaspaziatura"/>
            </w:pPr>
            <w:r w:rsidRPr="002717B7">
              <w:t>STFC</w:t>
            </w:r>
          </w:p>
        </w:tc>
      </w:tr>
      <w:tr w:rsidR="000502D5" w:rsidRPr="002717B7" w14:paraId="32290167" w14:textId="77777777" w:rsidTr="00835E24">
        <w:tc>
          <w:tcPr>
            <w:tcW w:w="2835" w:type="dxa"/>
          </w:tcPr>
          <w:p w14:paraId="00720BA2" w14:textId="77777777" w:rsidR="000502D5" w:rsidRPr="002717B7" w:rsidRDefault="00835E24" w:rsidP="00CF1E31">
            <w:pPr>
              <w:pStyle w:val="Nessunaspaziatura"/>
              <w:rPr>
                <w:b/>
              </w:rPr>
            </w:pPr>
            <w:r w:rsidRPr="002717B7">
              <w:rPr>
                <w:b/>
              </w:rPr>
              <w:t>Document Status</w:t>
            </w:r>
          </w:p>
        </w:tc>
        <w:tc>
          <w:tcPr>
            <w:tcW w:w="5103" w:type="dxa"/>
          </w:tcPr>
          <w:p w14:paraId="3234E459" w14:textId="77777777" w:rsidR="000502D5" w:rsidRPr="002717B7" w:rsidRDefault="00835E24" w:rsidP="00CF1E31">
            <w:pPr>
              <w:pStyle w:val="Nessunaspaziatura"/>
            </w:pPr>
            <w:r w:rsidRPr="002717B7">
              <w:t>DRAFT</w:t>
            </w:r>
          </w:p>
        </w:tc>
      </w:tr>
      <w:tr w:rsidR="000502D5" w:rsidRPr="002717B7" w14:paraId="01B19724" w14:textId="77777777" w:rsidTr="00835E24">
        <w:tc>
          <w:tcPr>
            <w:tcW w:w="2835" w:type="dxa"/>
          </w:tcPr>
          <w:p w14:paraId="6A278DF1" w14:textId="77777777" w:rsidR="000502D5" w:rsidRPr="002717B7" w:rsidRDefault="00835E24" w:rsidP="00CF1E31">
            <w:pPr>
              <w:pStyle w:val="Nessunaspaziatura"/>
              <w:rPr>
                <w:b/>
              </w:rPr>
            </w:pPr>
            <w:r w:rsidRPr="002717B7">
              <w:rPr>
                <w:b/>
              </w:rPr>
              <w:t>Document Link</w:t>
            </w:r>
          </w:p>
        </w:tc>
        <w:tc>
          <w:tcPr>
            <w:tcW w:w="5103" w:type="dxa"/>
          </w:tcPr>
          <w:p w14:paraId="0A7D3D9E" w14:textId="54E7FCD8" w:rsidR="000502D5" w:rsidRPr="002717B7" w:rsidRDefault="00785847" w:rsidP="00CF1E31">
            <w:pPr>
              <w:pStyle w:val="Nessunaspaziatura"/>
            </w:pPr>
            <w:hyperlink r:id="rId9" w:history="1">
              <w:r w:rsidR="00EA3DC2" w:rsidRPr="00F16489">
                <w:rPr>
                  <w:rStyle w:val="Collegamentoipertestuale"/>
                </w:rPr>
                <w:t>https://documents.egi.eu/document/3025</w:t>
              </w:r>
            </w:hyperlink>
          </w:p>
        </w:tc>
      </w:tr>
    </w:tbl>
    <w:p w14:paraId="14FFF129" w14:textId="77777777" w:rsidR="000502D5" w:rsidRPr="002717B7" w:rsidRDefault="000502D5" w:rsidP="000502D5"/>
    <w:p w14:paraId="39D36466" w14:textId="77777777" w:rsidR="00835E24" w:rsidRPr="002717B7" w:rsidRDefault="00835E24" w:rsidP="00EA73F8">
      <w:pPr>
        <w:pStyle w:val="Sottotitolo"/>
      </w:pPr>
      <w:r w:rsidRPr="002717B7">
        <w:t>Abstract</w:t>
      </w:r>
    </w:p>
    <w:p w14:paraId="569AC575" w14:textId="1DE7D526" w:rsidR="00EA56BD" w:rsidRDefault="00EB230E" w:rsidP="00867B5B">
      <w:pPr>
        <w:spacing w:after="200"/>
      </w:pPr>
      <w:r w:rsidRPr="002717B7">
        <w:t xml:space="preserve">This report looks at the current state of </w:t>
      </w:r>
      <w:r w:rsidR="006D4C0E">
        <w:t>dataset</w:t>
      </w:r>
      <w:r w:rsidRPr="002717B7">
        <w:t xml:space="preserve"> accounting within EGI</w:t>
      </w:r>
      <w:r w:rsidR="00475938">
        <w:t>-</w:t>
      </w:r>
      <w:r w:rsidRPr="002717B7">
        <w:t>Engage</w:t>
      </w:r>
      <w:r w:rsidR="00CB2047">
        <w:t>, a new feature of the EGI accounting system that will enable storing information on</w:t>
      </w:r>
      <w:r w:rsidR="00CB2047" w:rsidRPr="00CB2047">
        <w:t xml:space="preserve"> dataset usage </w:t>
      </w:r>
      <w:r w:rsidR="00CB2047">
        <w:t>such as</w:t>
      </w:r>
      <w:r w:rsidR="00CB2047" w:rsidRPr="00CB2047">
        <w:t xml:space="preserve"> who </w:t>
      </w:r>
      <w:r w:rsidR="00282A86">
        <w:t xml:space="preserve">has </w:t>
      </w:r>
      <w:r w:rsidR="00CB2047" w:rsidRPr="00282A86">
        <w:t>accesse</w:t>
      </w:r>
      <w:r w:rsidR="00282A86">
        <w:t>d</w:t>
      </w:r>
      <w:r w:rsidR="00CB2047" w:rsidRPr="00CB2047">
        <w:t xml:space="preserve"> datasets, how often a dataset </w:t>
      </w:r>
      <w:proofErr w:type="gramStart"/>
      <w:r w:rsidR="00CB2047" w:rsidRPr="00CB2047">
        <w:t>is accessed</w:t>
      </w:r>
      <w:proofErr w:type="gramEnd"/>
      <w:r w:rsidR="00CB2047" w:rsidRPr="00CB2047">
        <w:t>, the data transfers, etc.</w:t>
      </w:r>
      <w:r w:rsidR="00CB2047">
        <w:t xml:space="preserve"> </w:t>
      </w:r>
      <w:r w:rsidR="00CB2047" w:rsidRPr="00CB2047">
        <w:t xml:space="preserve">This feature should enable Resource Centre and research community administrators to make decisions about the location and storage of data sets to make </w:t>
      </w:r>
      <w:proofErr w:type="gramStart"/>
      <w:r w:rsidR="00CB2047" w:rsidRPr="00CB2047">
        <w:t xml:space="preserve">more efficient use of the infrastructure, </w:t>
      </w:r>
      <w:r w:rsidR="00EA56BD">
        <w:t xml:space="preserve">to </w:t>
      </w:r>
      <w:r w:rsidR="00CB2047" w:rsidRPr="00CB2047">
        <w:t xml:space="preserve">report on data usage to the data owners, data providers and funding agencies, and </w:t>
      </w:r>
      <w:r w:rsidR="00EA56BD">
        <w:t xml:space="preserve">to </w:t>
      </w:r>
      <w:r w:rsidR="00CB2047" w:rsidRPr="00CB2047">
        <w:t>assist scientists in assessing the impact of their work</w:t>
      </w:r>
      <w:proofErr w:type="gramEnd"/>
      <w:r w:rsidR="00CB2047" w:rsidRPr="00CB2047">
        <w:t>.</w:t>
      </w:r>
      <w:r w:rsidR="00CB2047">
        <w:t xml:space="preserve"> </w:t>
      </w:r>
      <w:r w:rsidR="00E46096">
        <w:t xml:space="preserve">The design of this new feature </w:t>
      </w:r>
      <w:proofErr w:type="gramStart"/>
      <w:r w:rsidR="00E46096">
        <w:t>has been led</w:t>
      </w:r>
      <w:proofErr w:type="gramEnd"/>
      <w:r w:rsidR="00E46096">
        <w:t xml:space="preserve"> by the users’ requirements collected in the first part of the project, shortly summarised in this document, along with the accounting metrics that were derived from those requirements. </w:t>
      </w:r>
      <w:r w:rsidR="00E32F4B">
        <w:t>I</w:t>
      </w:r>
      <w:r w:rsidR="00CB2047">
        <w:t xml:space="preserve">n the first experiments, which culminated with the release of the first data accounting prototype, </w:t>
      </w:r>
      <w:r w:rsidRPr="002717B7">
        <w:t xml:space="preserve">the EGI Accounting Repository </w:t>
      </w:r>
      <w:proofErr w:type="gramStart"/>
      <w:r w:rsidR="00CB2047">
        <w:t>has been integrated</w:t>
      </w:r>
      <w:proofErr w:type="gramEnd"/>
      <w:r w:rsidR="00CB2047">
        <w:t xml:space="preserve"> </w:t>
      </w:r>
      <w:r w:rsidRPr="002717B7">
        <w:t xml:space="preserve">with </w:t>
      </w:r>
      <w:r w:rsidR="008B5152" w:rsidRPr="002717B7">
        <w:t xml:space="preserve">the </w:t>
      </w:r>
      <w:r w:rsidR="00CB2047">
        <w:t>data</w:t>
      </w:r>
      <w:r w:rsidR="00CB2047" w:rsidRPr="002717B7">
        <w:t xml:space="preserve"> </w:t>
      </w:r>
      <w:r w:rsidR="008B5152" w:rsidRPr="002717B7">
        <w:t xml:space="preserve">provider </w:t>
      </w:r>
      <w:proofErr w:type="spellStart"/>
      <w:r w:rsidRPr="002717B7">
        <w:t>One</w:t>
      </w:r>
      <w:r w:rsidR="00EB2EA4" w:rsidRPr="002717B7">
        <w:t>d</w:t>
      </w:r>
      <w:r w:rsidRPr="002717B7">
        <w:t>ata</w:t>
      </w:r>
      <w:proofErr w:type="spellEnd"/>
      <w:r w:rsidR="00CB2047">
        <w:t>, the underlying technology powering the EGI Open Data platform</w:t>
      </w:r>
      <w:r w:rsidR="005322D1">
        <w:t xml:space="preserve"> and </w:t>
      </w:r>
      <w:r w:rsidR="002465F9" w:rsidRPr="00282A86">
        <w:t xml:space="preserve">EGI </w:t>
      </w:r>
      <w:proofErr w:type="spellStart"/>
      <w:r w:rsidR="005322D1">
        <w:t>DataHub</w:t>
      </w:r>
      <w:proofErr w:type="spellEnd"/>
      <w:r w:rsidR="00CB2047">
        <w:t>, as exemplar of a generic data provider</w:t>
      </w:r>
      <w:r w:rsidRPr="002717B7">
        <w:t>.</w:t>
      </w:r>
    </w:p>
    <w:p w14:paraId="35665F2F" w14:textId="0A95FD63" w:rsidR="00EA56BD" w:rsidRDefault="00EA56BD">
      <w:pPr>
        <w:spacing w:after="200"/>
        <w:jc w:val="left"/>
      </w:pPr>
      <w:r>
        <w:br w:type="page"/>
      </w:r>
    </w:p>
    <w:p w14:paraId="290BE8E6" w14:textId="77777777" w:rsidR="00835E24" w:rsidRPr="002717B7" w:rsidRDefault="00835E24" w:rsidP="00D214A6">
      <w:pPr>
        <w:spacing w:after="200"/>
        <w:jc w:val="left"/>
      </w:pPr>
    </w:p>
    <w:p w14:paraId="5E0BDC57" w14:textId="77777777" w:rsidR="00E8128D" w:rsidRPr="002717B7" w:rsidRDefault="00E8128D" w:rsidP="00E8128D">
      <w:pPr>
        <w:rPr>
          <w:b/>
          <w:color w:val="4F81BD" w:themeColor="accent1"/>
        </w:rPr>
      </w:pPr>
      <w:r w:rsidRPr="002717B7">
        <w:rPr>
          <w:b/>
          <w:color w:val="4F81BD" w:themeColor="accent1"/>
        </w:rPr>
        <w:t xml:space="preserve">COPYRIGHT NOTICE </w:t>
      </w:r>
    </w:p>
    <w:p w14:paraId="0810E900" w14:textId="77777777" w:rsidR="00B60F00" w:rsidRPr="002717B7" w:rsidRDefault="00B60F00" w:rsidP="00B60F00">
      <w:r w:rsidRPr="002717B7">
        <w:rPr>
          <w:noProof/>
          <w:lang w:eastAsia="en-GB"/>
        </w:rPr>
        <w:drawing>
          <wp:inline distT="0" distB="0" distL="0" distR="0" wp14:anchorId="08DA361F" wp14:editId="365B0892">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0BC74DFD" w14:textId="77777777" w:rsidR="00B60F00" w:rsidRPr="002717B7" w:rsidRDefault="00B60F00" w:rsidP="00B60F00">
      <w:r w:rsidRPr="002717B7">
        <w:t xml:space="preserve">This work by Parties of the EGI-Engage Consortium </w:t>
      </w:r>
      <w:proofErr w:type="gramStart"/>
      <w:r w:rsidRPr="002717B7">
        <w:t>is licensed</w:t>
      </w:r>
      <w:proofErr w:type="gramEnd"/>
      <w:r w:rsidRPr="002717B7">
        <w:t xml:space="preserve"> under a Creative Commons Attribution 4.0 International License (http://creativecommons.org/licenses/by/4.0/). The EGI-Engage project </w:t>
      </w:r>
      <w:proofErr w:type="gramStart"/>
      <w:r w:rsidRPr="002717B7">
        <w:t>is co-funded</w:t>
      </w:r>
      <w:proofErr w:type="gramEnd"/>
      <w:r w:rsidRPr="002717B7">
        <w:t xml:space="preserve"> by the European Union Horizon 2020 programme under grant number 654142.</w:t>
      </w:r>
    </w:p>
    <w:p w14:paraId="7807A418" w14:textId="77777777" w:rsidR="002E5F1F" w:rsidRPr="002717B7" w:rsidRDefault="002E5F1F" w:rsidP="00E8128D">
      <w:pPr>
        <w:rPr>
          <w:b/>
          <w:color w:val="4F81BD" w:themeColor="accent1"/>
        </w:rPr>
      </w:pPr>
      <w:r w:rsidRPr="002717B7">
        <w:rPr>
          <w:b/>
          <w:color w:val="4F81BD" w:themeColor="accent1"/>
        </w:rPr>
        <w:t>DELIVERY SLIP</w:t>
      </w:r>
    </w:p>
    <w:tbl>
      <w:tblPr>
        <w:tblStyle w:val="Grigliatabella"/>
        <w:tblW w:w="0" w:type="auto"/>
        <w:tblLook w:val="04A0" w:firstRow="1" w:lastRow="0" w:firstColumn="1" w:lastColumn="0" w:noHBand="0" w:noVBand="1"/>
      </w:tblPr>
      <w:tblGrid>
        <w:gridCol w:w="2258"/>
        <w:gridCol w:w="3479"/>
        <w:gridCol w:w="1837"/>
        <w:gridCol w:w="1442"/>
      </w:tblGrid>
      <w:tr w:rsidR="002E5F1F" w:rsidRPr="002717B7" w14:paraId="2D8306BD" w14:textId="77777777" w:rsidTr="00E04C11">
        <w:tc>
          <w:tcPr>
            <w:tcW w:w="2310" w:type="dxa"/>
            <w:shd w:val="clear" w:color="auto" w:fill="B8CCE4" w:themeFill="accent1" w:themeFillTint="66"/>
          </w:tcPr>
          <w:p w14:paraId="582F2DF8" w14:textId="77777777" w:rsidR="002E5F1F" w:rsidRPr="002717B7" w:rsidRDefault="002E5F1F" w:rsidP="002E5F1F">
            <w:pPr>
              <w:pStyle w:val="Nessunaspaziatura"/>
              <w:rPr>
                <w:b/>
              </w:rPr>
            </w:pPr>
          </w:p>
        </w:tc>
        <w:tc>
          <w:tcPr>
            <w:tcW w:w="3610" w:type="dxa"/>
            <w:shd w:val="clear" w:color="auto" w:fill="B8CCE4" w:themeFill="accent1" w:themeFillTint="66"/>
          </w:tcPr>
          <w:p w14:paraId="250369AC" w14:textId="77777777" w:rsidR="002E5F1F" w:rsidRPr="002717B7" w:rsidRDefault="002E5F1F" w:rsidP="002E5F1F">
            <w:pPr>
              <w:pStyle w:val="Nessunaspaziatura"/>
              <w:rPr>
                <w:b/>
                <w:i/>
              </w:rPr>
            </w:pPr>
            <w:r w:rsidRPr="002717B7">
              <w:rPr>
                <w:b/>
                <w:i/>
              </w:rPr>
              <w:t>Name</w:t>
            </w:r>
          </w:p>
        </w:tc>
        <w:tc>
          <w:tcPr>
            <w:tcW w:w="1843" w:type="dxa"/>
            <w:shd w:val="clear" w:color="auto" w:fill="B8CCE4" w:themeFill="accent1" w:themeFillTint="66"/>
          </w:tcPr>
          <w:p w14:paraId="0EF9B884" w14:textId="77777777" w:rsidR="002E5F1F" w:rsidRPr="002717B7" w:rsidRDefault="002E5F1F" w:rsidP="002E5F1F">
            <w:pPr>
              <w:pStyle w:val="Nessunaspaziatura"/>
              <w:rPr>
                <w:b/>
                <w:i/>
              </w:rPr>
            </w:pPr>
            <w:r w:rsidRPr="002717B7">
              <w:rPr>
                <w:b/>
                <w:i/>
              </w:rPr>
              <w:t>Partner/Activity</w:t>
            </w:r>
          </w:p>
        </w:tc>
        <w:tc>
          <w:tcPr>
            <w:tcW w:w="1479" w:type="dxa"/>
            <w:shd w:val="clear" w:color="auto" w:fill="B8CCE4" w:themeFill="accent1" w:themeFillTint="66"/>
          </w:tcPr>
          <w:p w14:paraId="1D2848F1" w14:textId="77777777" w:rsidR="002E5F1F" w:rsidRPr="002717B7" w:rsidRDefault="002E5F1F" w:rsidP="002E5F1F">
            <w:pPr>
              <w:pStyle w:val="Nessunaspaziatura"/>
              <w:rPr>
                <w:b/>
                <w:i/>
              </w:rPr>
            </w:pPr>
            <w:r w:rsidRPr="002717B7">
              <w:rPr>
                <w:b/>
                <w:i/>
              </w:rPr>
              <w:t>Date</w:t>
            </w:r>
          </w:p>
        </w:tc>
      </w:tr>
      <w:tr w:rsidR="002E5F1F" w:rsidRPr="002717B7" w14:paraId="79597883" w14:textId="77777777" w:rsidTr="00E04C11">
        <w:tc>
          <w:tcPr>
            <w:tcW w:w="2310" w:type="dxa"/>
            <w:shd w:val="clear" w:color="auto" w:fill="B8CCE4" w:themeFill="accent1" w:themeFillTint="66"/>
          </w:tcPr>
          <w:p w14:paraId="16A65B8D" w14:textId="77777777" w:rsidR="002E5F1F" w:rsidRPr="002717B7" w:rsidRDefault="002E5F1F" w:rsidP="002E5F1F">
            <w:pPr>
              <w:pStyle w:val="Nessunaspaziatura"/>
              <w:rPr>
                <w:b/>
              </w:rPr>
            </w:pPr>
            <w:r w:rsidRPr="002717B7">
              <w:rPr>
                <w:b/>
              </w:rPr>
              <w:t>From:</w:t>
            </w:r>
          </w:p>
        </w:tc>
        <w:tc>
          <w:tcPr>
            <w:tcW w:w="3610" w:type="dxa"/>
          </w:tcPr>
          <w:p w14:paraId="0712F05D" w14:textId="77777777" w:rsidR="002E5F1F" w:rsidRPr="002717B7" w:rsidRDefault="0087621B" w:rsidP="0087621B">
            <w:pPr>
              <w:pStyle w:val="Nessunaspaziatura"/>
            </w:pPr>
            <w:r w:rsidRPr="002717B7">
              <w:t xml:space="preserve">A. </w:t>
            </w:r>
            <w:proofErr w:type="spellStart"/>
            <w:r w:rsidRPr="002717B7">
              <w:t>Coveney</w:t>
            </w:r>
            <w:proofErr w:type="spellEnd"/>
          </w:p>
        </w:tc>
        <w:tc>
          <w:tcPr>
            <w:tcW w:w="1843" w:type="dxa"/>
          </w:tcPr>
          <w:p w14:paraId="7C9BE5D7" w14:textId="77777777" w:rsidR="002E5F1F" w:rsidRPr="002717B7" w:rsidRDefault="0087621B" w:rsidP="002E5F1F">
            <w:pPr>
              <w:pStyle w:val="Nessunaspaziatura"/>
            </w:pPr>
            <w:r w:rsidRPr="002717B7">
              <w:t>STFC / JRA1</w:t>
            </w:r>
          </w:p>
        </w:tc>
        <w:tc>
          <w:tcPr>
            <w:tcW w:w="1479" w:type="dxa"/>
          </w:tcPr>
          <w:p w14:paraId="03CD62F1" w14:textId="77777777" w:rsidR="002E5F1F" w:rsidRPr="002717B7" w:rsidRDefault="005226DB" w:rsidP="002E5F1F">
            <w:pPr>
              <w:pStyle w:val="Nessunaspaziatura"/>
            </w:pPr>
            <w:r w:rsidRPr="002717B7">
              <w:t>2017-01-24</w:t>
            </w:r>
          </w:p>
        </w:tc>
      </w:tr>
      <w:tr w:rsidR="002E5F1F" w:rsidRPr="002717B7" w14:paraId="42454417" w14:textId="77777777" w:rsidTr="00E04C11">
        <w:tc>
          <w:tcPr>
            <w:tcW w:w="2310" w:type="dxa"/>
            <w:shd w:val="clear" w:color="auto" w:fill="B8CCE4" w:themeFill="accent1" w:themeFillTint="66"/>
          </w:tcPr>
          <w:p w14:paraId="787125EF" w14:textId="77777777" w:rsidR="002E5F1F" w:rsidRPr="002717B7" w:rsidRDefault="002E5F1F" w:rsidP="002E5F1F">
            <w:pPr>
              <w:pStyle w:val="Nessunaspaziatura"/>
              <w:rPr>
                <w:b/>
              </w:rPr>
            </w:pPr>
            <w:r w:rsidRPr="002717B7">
              <w:rPr>
                <w:b/>
              </w:rPr>
              <w:t>Moderated by:</w:t>
            </w:r>
          </w:p>
        </w:tc>
        <w:tc>
          <w:tcPr>
            <w:tcW w:w="3610" w:type="dxa"/>
          </w:tcPr>
          <w:p w14:paraId="27C934D7" w14:textId="77777777" w:rsidR="002E5F1F" w:rsidRPr="002717B7" w:rsidRDefault="002E5F1F" w:rsidP="002E5F1F">
            <w:pPr>
              <w:pStyle w:val="Nessunaspaziatura"/>
            </w:pPr>
          </w:p>
        </w:tc>
        <w:tc>
          <w:tcPr>
            <w:tcW w:w="1843" w:type="dxa"/>
          </w:tcPr>
          <w:p w14:paraId="6CFCEF0C" w14:textId="77777777" w:rsidR="002E5F1F" w:rsidRPr="002717B7" w:rsidRDefault="002E5F1F" w:rsidP="002E5F1F">
            <w:pPr>
              <w:pStyle w:val="Nessunaspaziatura"/>
            </w:pPr>
          </w:p>
        </w:tc>
        <w:tc>
          <w:tcPr>
            <w:tcW w:w="1479" w:type="dxa"/>
          </w:tcPr>
          <w:p w14:paraId="3E6BA27C" w14:textId="77777777" w:rsidR="002E5F1F" w:rsidRPr="002717B7" w:rsidRDefault="002E5F1F" w:rsidP="002E5F1F">
            <w:pPr>
              <w:pStyle w:val="Nessunaspaziatura"/>
            </w:pPr>
          </w:p>
        </w:tc>
      </w:tr>
      <w:tr w:rsidR="002E5F1F" w:rsidRPr="002717B7" w14:paraId="1B06D30A" w14:textId="77777777" w:rsidTr="00E04C11">
        <w:tc>
          <w:tcPr>
            <w:tcW w:w="2310" w:type="dxa"/>
            <w:shd w:val="clear" w:color="auto" w:fill="B8CCE4" w:themeFill="accent1" w:themeFillTint="66"/>
          </w:tcPr>
          <w:p w14:paraId="76520669" w14:textId="77777777" w:rsidR="002E5F1F" w:rsidRPr="002717B7" w:rsidRDefault="002E5F1F" w:rsidP="002E5F1F">
            <w:pPr>
              <w:pStyle w:val="Nessunaspaziatura"/>
              <w:rPr>
                <w:b/>
              </w:rPr>
            </w:pPr>
            <w:r w:rsidRPr="002717B7">
              <w:rPr>
                <w:b/>
              </w:rPr>
              <w:t>Reviewed by</w:t>
            </w:r>
          </w:p>
        </w:tc>
        <w:tc>
          <w:tcPr>
            <w:tcW w:w="3610" w:type="dxa"/>
          </w:tcPr>
          <w:p w14:paraId="43CCE51A" w14:textId="77777777" w:rsidR="002E5F1F" w:rsidRPr="002717B7" w:rsidRDefault="002E5F1F" w:rsidP="002E5F1F">
            <w:pPr>
              <w:pStyle w:val="Nessunaspaziatura"/>
            </w:pPr>
          </w:p>
        </w:tc>
        <w:tc>
          <w:tcPr>
            <w:tcW w:w="1843" w:type="dxa"/>
          </w:tcPr>
          <w:p w14:paraId="267DF322" w14:textId="77777777" w:rsidR="002E5F1F" w:rsidRPr="002717B7" w:rsidRDefault="002E5F1F" w:rsidP="002E5F1F">
            <w:pPr>
              <w:pStyle w:val="Nessunaspaziatura"/>
            </w:pPr>
          </w:p>
        </w:tc>
        <w:tc>
          <w:tcPr>
            <w:tcW w:w="1479" w:type="dxa"/>
          </w:tcPr>
          <w:p w14:paraId="48E52D47" w14:textId="77777777" w:rsidR="002E5F1F" w:rsidRPr="002717B7" w:rsidRDefault="002E5F1F" w:rsidP="002E5F1F">
            <w:pPr>
              <w:pStyle w:val="Nessunaspaziatura"/>
            </w:pPr>
          </w:p>
        </w:tc>
      </w:tr>
      <w:tr w:rsidR="002E5F1F" w:rsidRPr="002717B7" w14:paraId="47857F5D" w14:textId="77777777" w:rsidTr="00E04C11">
        <w:tc>
          <w:tcPr>
            <w:tcW w:w="2310" w:type="dxa"/>
            <w:shd w:val="clear" w:color="auto" w:fill="B8CCE4" w:themeFill="accent1" w:themeFillTint="66"/>
          </w:tcPr>
          <w:p w14:paraId="6FDADCBA" w14:textId="77777777" w:rsidR="002E5F1F" w:rsidRPr="002717B7" w:rsidRDefault="002E5F1F" w:rsidP="002E5F1F">
            <w:pPr>
              <w:pStyle w:val="Nessunaspaziatura"/>
              <w:rPr>
                <w:b/>
              </w:rPr>
            </w:pPr>
            <w:r w:rsidRPr="002717B7">
              <w:rPr>
                <w:b/>
              </w:rPr>
              <w:t>Approved by:</w:t>
            </w:r>
          </w:p>
        </w:tc>
        <w:tc>
          <w:tcPr>
            <w:tcW w:w="3610" w:type="dxa"/>
          </w:tcPr>
          <w:p w14:paraId="3A52D151" w14:textId="77777777" w:rsidR="002E5F1F" w:rsidRPr="002717B7" w:rsidRDefault="002E5F1F" w:rsidP="002E5F1F">
            <w:pPr>
              <w:pStyle w:val="Nessunaspaziatura"/>
            </w:pPr>
          </w:p>
        </w:tc>
        <w:tc>
          <w:tcPr>
            <w:tcW w:w="1843" w:type="dxa"/>
          </w:tcPr>
          <w:p w14:paraId="1634F31C" w14:textId="77777777" w:rsidR="002E5F1F" w:rsidRPr="002717B7" w:rsidRDefault="002E5F1F" w:rsidP="002E5F1F">
            <w:pPr>
              <w:pStyle w:val="Nessunaspaziatura"/>
            </w:pPr>
          </w:p>
        </w:tc>
        <w:tc>
          <w:tcPr>
            <w:tcW w:w="1479" w:type="dxa"/>
          </w:tcPr>
          <w:p w14:paraId="085F351E" w14:textId="77777777" w:rsidR="002E5F1F" w:rsidRPr="002717B7" w:rsidRDefault="002E5F1F" w:rsidP="002E5F1F">
            <w:pPr>
              <w:pStyle w:val="Nessunaspaziatura"/>
            </w:pPr>
          </w:p>
        </w:tc>
      </w:tr>
    </w:tbl>
    <w:p w14:paraId="6773E6DA" w14:textId="77777777" w:rsidR="002E5F1F" w:rsidRPr="002717B7" w:rsidRDefault="002E5F1F" w:rsidP="002E5F1F"/>
    <w:p w14:paraId="646C31C1" w14:textId="77777777" w:rsidR="002E5F1F" w:rsidRPr="002717B7" w:rsidRDefault="002E5F1F" w:rsidP="002E5F1F">
      <w:pPr>
        <w:rPr>
          <w:b/>
          <w:color w:val="4F81BD" w:themeColor="accent1"/>
        </w:rPr>
      </w:pPr>
      <w:r w:rsidRPr="002717B7">
        <w:rPr>
          <w:b/>
          <w:color w:val="4F81BD" w:themeColor="accent1"/>
        </w:rPr>
        <w:t>DOCUMENT LOG</w:t>
      </w:r>
    </w:p>
    <w:tbl>
      <w:tblPr>
        <w:tblStyle w:val="Grigliatabella"/>
        <w:tblW w:w="0" w:type="auto"/>
        <w:tblLook w:val="04A0" w:firstRow="1" w:lastRow="0" w:firstColumn="1" w:lastColumn="0" w:noHBand="0" w:noVBand="1"/>
      </w:tblPr>
      <w:tblGrid>
        <w:gridCol w:w="807"/>
        <w:gridCol w:w="1364"/>
        <w:gridCol w:w="4275"/>
        <w:gridCol w:w="2570"/>
      </w:tblGrid>
      <w:tr w:rsidR="002E5F1F" w:rsidRPr="002717B7" w14:paraId="604F17B8" w14:textId="77777777" w:rsidTr="00F25838">
        <w:tc>
          <w:tcPr>
            <w:tcW w:w="812" w:type="dxa"/>
            <w:shd w:val="clear" w:color="auto" w:fill="B8CCE4" w:themeFill="accent1" w:themeFillTint="66"/>
          </w:tcPr>
          <w:p w14:paraId="25BD9CEB" w14:textId="77777777" w:rsidR="002E5F1F" w:rsidRPr="002717B7" w:rsidRDefault="002E5F1F" w:rsidP="00EB2EA4">
            <w:pPr>
              <w:pStyle w:val="Nessunaspaziatura"/>
              <w:rPr>
                <w:b/>
                <w:i/>
              </w:rPr>
            </w:pPr>
            <w:r w:rsidRPr="002717B7">
              <w:rPr>
                <w:b/>
                <w:i/>
              </w:rPr>
              <w:t>Issue</w:t>
            </w:r>
          </w:p>
        </w:tc>
        <w:tc>
          <w:tcPr>
            <w:tcW w:w="1394" w:type="dxa"/>
            <w:shd w:val="clear" w:color="auto" w:fill="B8CCE4" w:themeFill="accent1" w:themeFillTint="66"/>
          </w:tcPr>
          <w:p w14:paraId="7639BB1C" w14:textId="77777777" w:rsidR="002E5F1F" w:rsidRPr="002717B7" w:rsidRDefault="002E5F1F" w:rsidP="00EB2EA4">
            <w:pPr>
              <w:pStyle w:val="Nessunaspaziatura"/>
              <w:rPr>
                <w:b/>
                <w:i/>
              </w:rPr>
            </w:pPr>
            <w:r w:rsidRPr="002717B7">
              <w:rPr>
                <w:b/>
                <w:i/>
              </w:rPr>
              <w:t>Date</w:t>
            </w:r>
          </w:p>
        </w:tc>
        <w:tc>
          <w:tcPr>
            <w:tcW w:w="4423" w:type="dxa"/>
            <w:shd w:val="clear" w:color="auto" w:fill="B8CCE4" w:themeFill="accent1" w:themeFillTint="66"/>
          </w:tcPr>
          <w:p w14:paraId="1FCC15EA" w14:textId="77777777" w:rsidR="002E5F1F" w:rsidRPr="002717B7" w:rsidRDefault="002E5F1F" w:rsidP="00EB2EA4">
            <w:pPr>
              <w:pStyle w:val="Nessunaspaziatura"/>
              <w:rPr>
                <w:b/>
                <w:i/>
              </w:rPr>
            </w:pPr>
            <w:r w:rsidRPr="002717B7">
              <w:rPr>
                <w:b/>
                <w:i/>
              </w:rPr>
              <w:t>Comment</w:t>
            </w:r>
          </w:p>
        </w:tc>
        <w:tc>
          <w:tcPr>
            <w:tcW w:w="2613" w:type="dxa"/>
            <w:shd w:val="clear" w:color="auto" w:fill="B8CCE4" w:themeFill="accent1" w:themeFillTint="66"/>
          </w:tcPr>
          <w:p w14:paraId="7371657B" w14:textId="77777777" w:rsidR="002E5F1F" w:rsidRPr="002717B7" w:rsidRDefault="002E5F1F" w:rsidP="00EB2EA4">
            <w:pPr>
              <w:pStyle w:val="Nessunaspaziatura"/>
              <w:rPr>
                <w:b/>
                <w:i/>
              </w:rPr>
            </w:pPr>
            <w:r w:rsidRPr="002717B7">
              <w:rPr>
                <w:b/>
                <w:i/>
              </w:rPr>
              <w:t>Author/Partner</w:t>
            </w:r>
          </w:p>
        </w:tc>
      </w:tr>
      <w:tr w:rsidR="002E5F1F" w:rsidRPr="002717B7" w14:paraId="2B086018" w14:textId="77777777" w:rsidTr="00F25838">
        <w:tc>
          <w:tcPr>
            <w:tcW w:w="812" w:type="dxa"/>
            <w:shd w:val="clear" w:color="auto" w:fill="auto"/>
          </w:tcPr>
          <w:p w14:paraId="554DC762" w14:textId="77777777" w:rsidR="002E5F1F" w:rsidRPr="002717B7" w:rsidRDefault="002E5F1F" w:rsidP="00EB2EA4">
            <w:pPr>
              <w:pStyle w:val="Nessunaspaziatura"/>
              <w:rPr>
                <w:b/>
              </w:rPr>
            </w:pPr>
            <w:r w:rsidRPr="002717B7">
              <w:rPr>
                <w:b/>
              </w:rPr>
              <w:t>v</w:t>
            </w:r>
            <w:r w:rsidR="0087621B" w:rsidRPr="002717B7">
              <w:rPr>
                <w:b/>
              </w:rPr>
              <w:t>0</w:t>
            </w:r>
            <w:r w:rsidRPr="002717B7">
              <w:rPr>
                <w:b/>
              </w:rPr>
              <w:t>.1</w:t>
            </w:r>
          </w:p>
        </w:tc>
        <w:tc>
          <w:tcPr>
            <w:tcW w:w="1394" w:type="dxa"/>
            <w:shd w:val="clear" w:color="auto" w:fill="auto"/>
          </w:tcPr>
          <w:p w14:paraId="23E6D6C4" w14:textId="77777777" w:rsidR="002E5F1F" w:rsidRPr="002717B7" w:rsidRDefault="0087621B" w:rsidP="00EB2EA4">
            <w:pPr>
              <w:pStyle w:val="Nessunaspaziatura"/>
            </w:pPr>
            <w:r w:rsidRPr="002717B7">
              <w:t>2017-01-17</w:t>
            </w:r>
          </w:p>
        </w:tc>
        <w:tc>
          <w:tcPr>
            <w:tcW w:w="4423" w:type="dxa"/>
            <w:shd w:val="clear" w:color="auto" w:fill="auto"/>
          </w:tcPr>
          <w:p w14:paraId="69C9E0B6" w14:textId="77777777" w:rsidR="002E5F1F" w:rsidRPr="002717B7" w:rsidRDefault="0087621B" w:rsidP="00EB2EA4">
            <w:pPr>
              <w:pStyle w:val="Nessunaspaziatura"/>
            </w:pPr>
            <w:r w:rsidRPr="002717B7">
              <w:t>Document creation</w:t>
            </w:r>
          </w:p>
        </w:tc>
        <w:tc>
          <w:tcPr>
            <w:tcW w:w="2613" w:type="dxa"/>
            <w:shd w:val="clear" w:color="auto" w:fill="auto"/>
          </w:tcPr>
          <w:p w14:paraId="00BE9936" w14:textId="77777777" w:rsidR="002E5F1F" w:rsidRPr="002717B7" w:rsidRDefault="0087621B" w:rsidP="00EB2EA4">
            <w:pPr>
              <w:pStyle w:val="Nessunaspaziatura"/>
            </w:pPr>
            <w:r w:rsidRPr="002717B7">
              <w:t xml:space="preserve">A. </w:t>
            </w:r>
            <w:proofErr w:type="spellStart"/>
            <w:r w:rsidRPr="002717B7">
              <w:t>Coveney</w:t>
            </w:r>
            <w:proofErr w:type="spellEnd"/>
            <w:r w:rsidRPr="002717B7">
              <w:t xml:space="preserve"> / STFC</w:t>
            </w:r>
          </w:p>
        </w:tc>
      </w:tr>
      <w:tr w:rsidR="00945FC0" w:rsidRPr="002717B7" w14:paraId="22AD210F" w14:textId="77777777" w:rsidTr="00F25838">
        <w:tc>
          <w:tcPr>
            <w:tcW w:w="812" w:type="dxa"/>
            <w:shd w:val="clear" w:color="auto" w:fill="auto"/>
          </w:tcPr>
          <w:p w14:paraId="7B5B4A63" w14:textId="77777777" w:rsidR="00945FC0" w:rsidRPr="002717B7" w:rsidRDefault="00945FC0" w:rsidP="00EB2EA4">
            <w:pPr>
              <w:pStyle w:val="Nessunaspaziatura"/>
              <w:rPr>
                <w:b/>
              </w:rPr>
            </w:pPr>
            <w:r>
              <w:rPr>
                <w:b/>
              </w:rPr>
              <w:t>v0.2</w:t>
            </w:r>
          </w:p>
        </w:tc>
        <w:tc>
          <w:tcPr>
            <w:tcW w:w="1394" w:type="dxa"/>
            <w:shd w:val="clear" w:color="auto" w:fill="auto"/>
          </w:tcPr>
          <w:p w14:paraId="7841C337" w14:textId="77777777" w:rsidR="00945FC0" w:rsidRPr="002717B7" w:rsidRDefault="00945FC0" w:rsidP="00EB2EA4">
            <w:pPr>
              <w:pStyle w:val="Nessunaspaziatura"/>
            </w:pPr>
            <w:r>
              <w:t>2017-02-23</w:t>
            </w:r>
          </w:p>
        </w:tc>
        <w:tc>
          <w:tcPr>
            <w:tcW w:w="4423" w:type="dxa"/>
            <w:shd w:val="clear" w:color="auto" w:fill="auto"/>
          </w:tcPr>
          <w:p w14:paraId="0DEB1855" w14:textId="77777777" w:rsidR="00945FC0" w:rsidRPr="002717B7" w:rsidRDefault="00945FC0" w:rsidP="00EB2EA4">
            <w:pPr>
              <w:pStyle w:val="Nessunaspaziatura"/>
            </w:pPr>
            <w:r>
              <w:t>Revision</w:t>
            </w:r>
          </w:p>
        </w:tc>
        <w:tc>
          <w:tcPr>
            <w:tcW w:w="2613" w:type="dxa"/>
            <w:shd w:val="clear" w:color="auto" w:fill="auto"/>
          </w:tcPr>
          <w:p w14:paraId="0F113865" w14:textId="77777777" w:rsidR="00945FC0" w:rsidRPr="002717B7" w:rsidRDefault="00945FC0" w:rsidP="00625737">
            <w:pPr>
              <w:pStyle w:val="Nessunaspaziatura"/>
            </w:pPr>
            <w:r w:rsidRPr="002717B7">
              <w:t xml:space="preserve">A. </w:t>
            </w:r>
            <w:proofErr w:type="spellStart"/>
            <w:r w:rsidRPr="002717B7">
              <w:t>Coveney</w:t>
            </w:r>
            <w:proofErr w:type="spellEnd"/>
            <w:r w:rsidRPr="002717B7">
              <w:t xml:space="preserve"> / STFC</w:t>
            </w:r>
          </w:p>
        </w:tc>
      </w:tr>
      <w:tr w:rsidR="00945FC0" w:rsidRPr="009B4ABC" w14:paraId="73E98A2F" w14:textId="77777777" w:rsidTr="00F25838">
        <w:tc>
          <w:tcPr>
            <w:tcW w:w="812" w:type="dxa"/>
            <w:shd w:val="clear" w:color="auto" w:fill="auto"/>
          </w:tcPr>
          <w:p w14:paraId="66D9EFEC" w14:textId="0F8F05B9" w:rsidR="00945FC0" w:rsidRPr="002717B7" w:rsidRDefault="00E63D8A" w:rsidP="00EB2EA4">
            <w:pPr>
              <w:pStyle w:val="Nessunaspaziatura"/>
              <w:rPr>
                <w:b/>
              </w:rPr>
            </w:pPr>
            <w:r w:rsidRPr="00282A86">
              <w:rPr>
                <w:b/>
              </w:rPr>
              <w:t>v</w:t>
            </w:r>
            <w:r w:rsidR="008E15C0" w:rsidRPr="00282A86">
              <w:rPr>
                <w:b/>
              </w:rPr>
              <w:t>1</w:t>
            </w:r>
            <w:r w:rsidR="008E15C0">
              <w:rPr>
                <w:b/>
              </w:rPr>
              <w:t>.0</w:t>
            </w:r>
          </w:p>
        </w:tc>
        <w:tc>
          <w:tcPr>
            <w:tcW w:w="1394" w:type="dxa"/>
            <w:shd w:val="clear" w:color="auto" w:fill="auto"/>
          </w:tcPr>
          <w:p w14:paraId="51D628C5" w14:textId="588CAB01" w:rsidR="00945FC0" w:rsidRPr="002717B7" w:rsidRDefault="008E15C0" w:rsidP="00EB2EA4">
            <w:pPr>
              <w:pStyle w:val="Nessunaspaziatura"/>
            </w:pPr>
            <w:r>
              <w:t>2017-03-10</w:t>
            </w:r>
          </w:p>
        </w:tc>
        <w:tc>
          <w:tcPr>
            <w:tcW w:w="4423" w:type="dxa"/>
            <w:shd w:val="clear" w:color="auto" w:fill="auto"/>
          </w:tcPr>
          <w:p w14:paraId="1FE6E6F5" w14:textId="2789372E" w:rsidR="00945FC0" w:rsidRPr="002717B7" w:rsidRDefault="008E15C0" w:rsidP="00EB2EA4">
            <w:pPr>
              <w:pStyle w:val="Nessunaspaziatura"/>
            </w:pPr>
            <w:r>
              <w:t>Final revision</w:t>
            </w:r>
          </w:p>
        </w:tc>
        <w:tc>
          <w:tcPr>
            <w:tcW w:w="2613" w:type="dxa"/>
            <w:shd w:val="clear" w:color="auto" w:fill="auto"/>
          </w:tcPr>
          <w:p w14:paraId="1363AA36" w14:textId="77777777" w:rsidR="00945FC0" w:rsidRPr="009B4ABC" w:rsidRDefault="008E15C0" w:rsidP="00EB2EA4">
            <w:pPr>
              <w:pStyle w:val="Nessunaspaziatura"/>
              <w:rPr>
                <w:lang w:val="it-IT"/>
                <w:rPrChange w:id="2" w:author="dscardaci" w:date="2017-04-24T10:06:00Z">
                  <w:rPr/>
                </w:rPrChange>
              </w:rPr>
            </w:pPr>
            <w:r w:rsidRPr="009B4ABC">
              <w:rPr>
                <w:lang w:val="it-IT"/>
                <w:rPrChange w:id="3" w:author="dscardaci" w:date="2017-04-24T10:06:00Z">
                  <w:rPr/>
                </w:rPrChange>
              </w:rPr>
              <w:t xml:space="preserve">A. </w:t>
            </w:r>
            <w:proofErr w:type="spellStart"/>
            <w:r w:rsidRPr="009B4ABC">
              <w:rPr>
                <w:lang w:val="it-IT"/>
                <w:rPrChange w:id="4" w:author="dscardaci" w:date="2017-04-24T10:06:00Z">
                  <w:rPr/>
                </w:rPrChange>
              </w:rPr>
              <w:t>Coveney</w:t>
            </w:r>
            <w:proofErr w:type="spellEnd"/>
            <w:r w:rsidRPr="009B4ABC">
              <w:rPr>
                <w:lang w:val="it-IT"/>
                <w:rPrChange w:id="5" w:author="dscardaci" w:date="2017-04-24T10:06:00Z">
                  <w:rPr/>
                </w:rPrChange>
              </w:rPr>
              <w:t xml:space="preserve"> / STFC</w:t>
            </w:r>
          </w:p>
          <w:p w14:paraId="7837133A" w14:textId="45CF6454" w:rsidR="008E15C0" w:rsidRPr="009B4ABC" w:rsidRDefault="008E15C0" w:rsidP="00EB2EA4">
            <w:pPr>
              <w:pStyle w:val="Nessunaspaziatura"/>
              <w:rPr>
                <w:lang w:val="it-IT"/>
                <w:rPrChange w:id="6" w:author="dscardaci" w:date="2017-04-24T10:06:00Z">
                  <w:rPr/>
                </w:rPrChange>
              </w:rPr>
            </w:pPr>
            <w:r w:rsidRPr="009B4ABC">
              <w:rPr>
                <w:lang w:val="it-IT"/>
                <w:rPrChange w:id="7" w:author="dscardaci" w:date="2017-04-24T10:06:00Z">
                  <w:rPr/>
                </w:rPrChange>
              </w:rPr>
              <w:t>D. Scardaci / EGI F. -INFN</w:t>
            </w:r>
          </w:p>
        </w:tc>
      </w:tr>
      <w:tr w:rsidR="00945FC0" w:rsidRPr="008E15C0" w14:paraId="5CD95AF8" w14:textId="77777777" w:rsidTr="00F25838">
        <w:tc>
          <w:tcPr>
            <w:tcW w:w="812" w:type="dxa"/>
            <w:shd w:val="clear" w:color="auto" w:fill="auto"/>
          </w:tcPr>
          <w:p w14:paraId="61671F7D" w14:textId="77777777" w:rsidR="00945FC0" w:rsidRPr="00F25838" w:rsidRDefault="00E63D8A" w:rsidP="00EB2EA4">
            <w:pPr>
              <w:pStyle w:val="Nessunaspaziatura"/>
              <w:rPr>
                <w:b/>
              </w:rPr>
            </w:pPr>
            <w:r w:rsidRPr="00282A86">
              <w:rPr>
                <w:b/>
              </w:rPr>
              <w:t>v1.1</w:t>
            </w:r>
          </w:p>
        </w:tc>
        <w:tc>
          <w:tcPr>
            <w:tcW w:w="1394" w:type="dxa"/>
            <w:shd w:val="clear" w:color="auto" w:fill="auto"/>
          </w:tcPr>
          <w:p w14:paraId="4C2FE656" w14:textId="77777777" w:rsidR="00945FC0" w:rsidRPr="00F25838" w:rsidRDefault="00E63D8A" w:rsidP="00EB2EA4">
            <w:pPr>
              <w:pStyle w:val="Nessunaspaziatura"/>
            </w:pPr>
            <w:r w:rsidRPr="00282A86">
              <w:t>2017-03-27</w:t>
            </w:r>
          </w:p>
        </w:tc>
        <w:tc>
          <w:tcPr>
            <w:tcW w:w="4423" w:type="dxa"/>
            <w:shd w:val="clear" w:color="auto" w:fill="auto"/>
          </w:tcPr>
          <w:p w14:paraId="64A4489B" w14:textId="77777777" w:rsidR="00945FC0" w:rsidRPr="00F25838" w:rsidRDefault="00E63D8A" w:rsidP="00EB2EA4">
            <w:pPr>
              <w:pStyle w:val="Nessunaspaziatura"/>
            </w:pPr>
            <w:r w:rsidRPr="00282A86">
              <w:t>External review revision</w:t>
            </w:r>
          </w:p>
        </w:tc>
        <w:tc>
          <w:tcPr>
            <w:tcW w:w="2613" w:type="dxa"/>
            <w:shd w:val="clear" w:color="auto" w:fill="auto"/>
          </w:tcPr>
          <w:p w14:paraId="0D825A92" w14:textId="77777777" w:rsidR="00945FC0" w:rsidRPr="00F25838" w:rsidRDefault="00E63D8A" w:rsidP="00EB2EA4">
            <w:pPr>
              <w:pStyle w:val="Nessunaspaziatura"/>
            </w:pPr>
            <w:r w:rsidRPr="00282A86">
              <w:t xml:space="preserve">A. </w:t>
            </w:r>
            <w:proofErr w:type="spellStart"/>
            <w:r w:rsidRPr="00282A86">
              <w:t>Coveney</w:t>
            </w:r>
            <w:proofErr w:type="spellEnd"/>
            <w:r w:rsidRPr="00282A86">
              <w:t xml:space="preserve"> / STFC</w:t>
            </w:r>
          </w:p>
        </w:tc>
      </w:tr>
      <w:tr w:rsidR="00E63D8A" w:rsidRPr="00282A86" w14:paraId="6DF435EE" w14:textId="77777777" w:rsidTr="00785BB8">
        <w:tc>
          <w:tcPr>
            <w:tcW w:w="812" w:type="dxa"/>
            <w:shd w:val="clear" w:color="auto" w:fill="auto"/>
          </w:tcPr>
          <w:p w14:paraId="6FC5D1A8" w14:textId="6951DEDA" w:rsidR="00E63D8A" w:rsidRPr="00282A86" w:rsidRDefault="00EC42A0" w:rsidP="00EB2EA4">
            <w:pPr>
              <w:pStyle w:val="Nessunaspaziatura"/>
              <w:rPr>
                <w:b/>
              </w:rPr>
            </w:pPr>
            <w:r>
              <w:rPr>
                <w:b/>
              </w:rPr>
              <w:t>v1.</w:t>
            </w:r>
            <w:r w:rsidR="001B40A1">
              <w:rPr>
                <w:b/>
              </w:rPr>
              <w:t>3</w:t>
            </w:r>
          </w:p>
        </w:tc>
        <w:tc>
          <w:tcPr>
            <w:tcW w:w="1394" w:type="dxa"/>
            <w:shd w:val="clear" w:color="auto" w:fill="auto"/>
          </w:tcPr>
          <w:p w14:paraId="1308FBAA" w14:textId="11999E39" w:rsidR="00E63D8A" w:rsidRPr="00282A86" w:rsidRDefault="00EC42A0" w:rsidP="00EB2EA4">
            <w:pPr>
              <w:pStyle w:val="Nessunaspaziatura"/>
            </w:pPr>
            <w:r>
              <w:t>2017-04-13</w:t>
            </w:r>
          </w:p>
        </w:tc>
        <w:tc>
          <w:tcPr>
            <w:tcW w:w="4423" w:type="dxa"/>
            <w:shd w:val="clear" w:color="auto" w:fill="auto"/>
          </w:tcPr>
          <w:p w14:paraId="5AAB764F" w14:textId="7F72B9F7" w:rsidR="00E63D8A" w:rsidRPr="00282A86" w:rsidRDefault="00EC42A0" w:rsidP="00EB2EA4">
            <w:pPr>
              <w:pStyle w:val="Nessunaspaziatura"/>
            </w:pPr>
            <w:r>
              <w:t xml:space="preserve">Further </w:t>
            </w:r>
            <w:r w:rsidR="00A458E5">
              <w:t xml:space="preserve">external review </w:t>
            </w:r>
            <w:r>
              <w:t>revisions</w:t>
            </w:r>
          </w:p>
        </w:tc>
        <w:tc>
          <w:tcPr>
            <w:tcW w:w="2613" w:type="dxa"/>
            <w:shd w:val="clear" w:color="auto" w:fill="auto"/>
          </w:tcPr>
          <w:p w14:paraId="7EE68E76" w14:textId="4C41F1D8" w:rsidR="00E63D8A" w:rsidRPr="00282A86" w:rsidRDefault="00EC42A0" w:rsidP="00EB2EA4">
            <w:pPr>
              <w:pStyle w:val="Nessunaspaziatura"/>
            </w:pPr>
            <w:r>
              <w:t xml:space="preserve">A. </w:t>
            </w:r>
            <w:proofErr w:type="spellStart"/>
            <w:r>
              <w:t>Coveney</w:t>
            </w:r>
            <w:proofErr w:type="spellEnd"/>
            <w:r>
              <w:t xml:space="preserve"> / STFC</w:t>
            </w:r>
          </w:p>
        </w:tc>
      </w:tr>
      <w:tr w:rsidR="00874E3A" w:rsidRPr="00282A86" w14:paraId="44EE8002" w14:textId="77777777" w:rsidTr="00785BB8">
        <w:tc>
          <w:tcPr>
            <w:tcW w:w="812" w:type="dxa"/>
            <w:shd w:val="clear" w:color="auto" w:fill="auto"/>
          </w:tcPr>
          <w:p w14:paraId="194B852E" w14:textId="77777777" w:rsidR="00874E3A" w:rsidRDefault="00874E3A" w:rsidP="00EB2EA4">
            <w:pPr>
              <w:pStyle w:val="Nessunaspaziatura"/>
              <w:rPr>
                <w:b/>
              </w:rPr>
            </w:pPr>
          </w:p>
        </w:tc>
        <w:tc>
          <w:tcPr>
            <w:tcW w:w="1394" w:type="dxa"/>
            <w:shd w:val="clear" w:color="auto" w:fill="auto"/>
          </w:tcPr>
          <w:p w14:paraId="0140FEFF" w14:textId="77777777" w:rsidR="00874E3A" w:rsidRDefault="00874E3A" w:rsidP="00EB2EA4">
            <w:pPr>
              <w:pStyle w:val="Nessunaspaziatura"/>
            </w:pPr>
          </w:p>
        </w:tc>
        <w:tc>
          <w:tcPr>
            <w:tcW w:w="4423" w:type="dxa"/>
            <w:shd w:val="clear" w:color="auto" w:fill="auto"/>
          </w:tcPr>
          <w:p w14:paraId="3583227A" w14:textId="77777777" w:rsidR="00874E3A" w:rsidRDefault="00874E3A" w:rsidP="00EB2EA4">
            <w:pPr>
              <w:pStyle w:val="Nessunaspaziatura"/>
            </w:pPr>
          </w:p>
        </w:tc>
        <w:tc>
          <w:tcPr>
            <w:tcW w:w="2613" w:type="dxa"/>
            <w:shd w:val="clear" w:color="auto" w:fill="auto"/>
          </w:tcPr>
          <w:p w14:paraId="02CE71C0" w14:textId="77777777" w:rsidR="00874E3A" w:rsidRDefault="00874E3A" w:rsidP="00EB2EA4">
            <w:pPr>
              <w:pStyle w:val="Nessunaspaziatura"/>
            </w:pPr>
          </w:p>
        </w:tc>
      </w:tr>
    </w:tbl>
    <w:p w14:paraId="1983C452" w14:textId="77777777" w:rsidR="000502D5" w:rsidRPr="00F25838" w:rsidRDefault="000502D5" w:rsidP="002E5F1F"/>
    <w:p w14:paraId="6F0F4AAA" w14:textId="77777777" w:rsidR="005D14DF" w:rsidRPr="002717B7" w:rsidRDefault="005D14DF" w:rsidP="005D14DF">
      <w:pPr>
        <w:rPr>
          <w:b/>
          <w:color w:val="4F81BD" w:themeColor="accent1"/>
        </w:rPr>
      </w:pPr>
      <w:r w:rsidRPr="002717B7">
        <w:rPr>
          <w:b/>
          <w:color w:val="4F81BD" w:themeColor="accent1"/>
        </w:rPr>
        <w:t>TERMINOLOGY</w:t>
      </w:r>
    </w:p>
    <w:p w14:paraId="38B04389" w14:textId="77777777" w:rsidR="002375B5" w:rsidRPr="002717B7" w:rsidRDefault="005D14DF" w:rsidP="005D14DF">
      <w:r w:rsidRPr="002717B7">
        <w:t xml:space="preserve">A complete project glossary </w:t>
      </w:r>
      <w:r w:rsidR="002375B5" w:rsidRPr="002717B7">
        <w:t xml:space="preserve">and acronyms </w:t>
      </w:r>
      <w:proofErr w:type="gramStart"/>
      <w:r w:rsidR="002375B5" w:rsidRPr="002717B7">
        <w:t>are</w:t>
      </w:r>
      <w:r w:rsidRPr="002717B7">
        <w:t xml:space="preserve"> provided</w:t>
      </w:r>
      <w:proofErr w:type="gramEnd"/>
      <w:r w:rsidRPr="002717B7">
        <w:t xml:space="preserve"> at the following page</w:t>
      </w:r>
      <w:r w:rsidR="002375B5" w:rsidRPr="002717B7">
        <w:t>s</w:t>
      </w:r>
      <w:r w:rsidR="008E606F" w:rsidRPr="002717B7">
        <w:t>:</w:t>
      </w:r>
    </w:p>
    <w:p w14:paraId="5D1BA846" w14:textId="77777777" w:rsidR="003A6B81" w:rsidRPr="002717B7" w:rsidRDefault="00785847" w:rsidP="002375B5">
      <w:pPr>
        <w:pStyle w:val="Paragrafoelenco"/>
        <w:numPr>
          <w:ilvl w:val="0"/>
          <w:numId w:val="17"/>
        </w:numPr>
      </w:pPr>
      <w:hyperlink r:id="rId11" w:history="1">
        <w:r w:rsidR="003A6B81" w:rsidRPr="002717B7">
          <w:rPr>
            <w:rStyle w:val="Collegamentoipertestuale"/>
          </w:rPr>
          <w:t>https://wiki.egi.eu/wiki/Glossary</w:t>
        </w:r>
      </w:hyperlink>
    </w:p>
    <w:p w14:paraId="0913668A" w14:textId="77777777" w:rsidR="005D14DF" w:rsidRPr="002717B7" w:rsidRDefault="00785847" w:rsidP="005D14DF">
      <w:pPr>
        <w:pStyle w:val="Paragrafoelenco"/>
        <w:numPr>
          <w:ilvl w:val="0"/>
          <w:numId w:val="17"/>
        </w:numPr>
      </w:pPr>
      <w:hyperlink r:id="rId12" w:history="1">
        <w:r w:rsidR="002375B5" w:rsidRPr="002717B7">
          <w:rPr>
            <w:rStyle w:val="Collegamentoipertestuale"/>
          </w:rPr>
          <w:t>https://wiki.egi.eu/wiki/Acronyms</w:t>
        </w:r>
      </w:hyperlink>
    </w:p>
    <w:p w14:paraId="48517F32" w14:textId="77777777" w:rsidR="00227F47" w:rsidRPr="002717B7" w:rsidRDefault="00227F47" w:rsidP="000502D5">
      <w:r w:rsidRPr="002717B7">
        <w:br w:type="page"/>
      </w:r>
    </w:p>
    <w:sdt>
      <w:sdtPr>
        <w:rPr>
          <w:b/>
          <w:color w:val="0067B1"/>
          <w:sz w:val="40"/>
        </w:rPr>
        <w:id w:val="-1545511109"/>
        <w:docPartObj>
          <w:docPartGallery w:val="Table of Contents"/>
          <w:docPartUnique/>
        </w:docPartObj>
      </w:sdtPr>
      <w:sdtEndPr>
        <w:rPr>
          <w:bCs/>
          <w:color w:val="auto"/>
          <w:sz w:val="22"/>
        </w:rPr>
      </w:sdtEndPr>
      <w:sdtContent>
        <w:p w14:paraId="79896A71" w14:textId="77777777" w:rsidR="00227F47" w:rsidRPr="002717B7" w:rsidRDefault="00227F47" w:rsidP="00227F47">
          <w:pPr>
            <w:rPr>
              <w:b/>
              <w:color w:val="0067B1"/>
              <w:sz w:val="40"/>
            </w:rPr>
          </w:pPr>
          <w:r w:rsidRPr="002717B7">
            <w:rPr>
              <w:b/>
              <w:color w:val="0067B1"/>
              <w:sz w:val="40"/>
            </w:rPr>
            <w:t>Contents</w:t>
          </w:r>
        </w:p>
        <w:p w14:paraId="1D7965BD" w14:textId="77777777" w:rsidR="00D2679D" w:rsidRDefault="00227F47">
          <w:pPr>
            <w:pStyle w:val="Sommario1"/>
            <w:tabs>
              <w:tab w:val="left" w:pos="400"/>
              <w:tab w:val="right" w:leader="dot" w:pos="9016"/>
            </w:tabs>
            <w:rPr>
              <w:ins w:id="8" w:author="dscardaci" w:date="2017-04-24T10:09:00Z"/>
              <w:rFonts w:asciiTheme="minorHAnsi" w:eastAsiaTheme="minorEastAsia" w:hAnsiTheme="minorHAnsi"/>
              <w:noProof/>
              <w:spacing w:val="0"/>
              <w:lang w:eastAsia="en-GB"/>
            </w:rPr>
          </w:pPr>
          <w:r w:rsidRPr="002717B7">
            <w:fldChar w:fldCharType="begin"/>
          </w:r>
          <w:r w:rsidRPr="002717B7">
            <w:instrText xml:space="preserve"> TOC \o "1-3" \h \z \u </w:instrText>
          </w:r>
          <w:r w:rsidRPr="002717B7">
            <w:fldChar w:fldCharType="separate"/>
          </w:r>
          <w:ins w:id="9" w:author="dscardaci" w:date="2017-04-24T10:09:00Z">
            <w:r w:rsidR="00D2679D" w:rsidRPr="00000667">
              <w:rPr>
                <w:rStyle w:val="Collegamentoipertestuale"/>
                <w:noProof/>
              </w:rPr>
              <w:fldChar w:fldCharType="begin"/>
            </w:r>
            <w:r w:rsidR="00D2679D" w:rsidRPr="00000667">
              <w:rPr>
                <w:rStyle w:val="Collegamentoipertestuale"/>
                <w:noProof/>
              </w:rPr>
              <w:instrText xml:space="preserve"> </w:instrText>
            </w:r>
            <w:r w:rsidR="00D2679D">
              <w:rPr>
                <w:noProof/>
              </w:rPr>
              <w:instrText>HYPERLINK \l "_Toc480791903"</w:instrText>
            </w:r>
            <w:r w:rsidR="00D2679D" w:rsidRPr="00000667">
              <w:rPr>
                <w:rStyle w:val="Collegamentoipertestuale"/>
                <w:noProof/>
              </w:rPr>
              <w:instrText xml:space="preserve"> </w:instrText>
            </w:r>
            <w:r w:rsidR="00D2679D" w:rsidRPr="00000667">
              <w:rPr>
                <w:rStyle w:val="Collegamentoipertestuale"/>
                <w:noProof/>
              </w:rPr>
            </w:r>
            <w:r w:rsidR="00D2679D" w:rsidRPr="00000667">
              <w:rPr>
                <w:rStyle w:val="Collegamentoipertestuale"/>
                <w:noProof/>
              </w:rPr>
              <w:fldChar w:fldCharType="separate"/>
            </w:r>
            <w:r w:rsidR="00D2679D" w:rsidRPr="00000667">
              <w:rPr>
                <w:rStyle w:val="Collegamentoipertestuale"/>
                <w:noProof/>
              </w:rPr>
              <w:t>1</w:t>
            </w:r>
            <w:r w:rsidR="00D2679D">
              <w:rPr>
                <w:rFonts w:asciiTheme="minorHAnsi" w:eastAsiaTheme="minorEastAsia" w:hAnsiTheme="minorHAnsi"/>
                <w:noProof/>
                <w:spacing w:val="0"/>
                <w:lang w:eastAsia="en-GB"/>
              </w:rPr>
              <w:tab/>
            </w:r>
            <w:r w:rsidR="00D2679D" w:rsidRPr="00000667">
              <w:rPr>
                <w:rStyle w:val="Collegamentoipertestuale"/>
                <w:noProof/>
              </w:rPr>
              <w:t>Introduction</w:t>
            </w:r>
            <w:r w:rsidR="00D2679D">
              <w:rPr>
                <w:noProof/>
                <w:webHidden/>
              </w:rPr>
              <w:tab/>
            </w:r>
            <w:r w:rsidR="00D2679D">
              <w:rPr>
                <w:noProof/>
                <w:webHidden/>
              </w:rPr>
              <w:fldChar w:fldCharType="begin"/>
            </w:r>
            <w:r w:rsidR="00D2679D">
              <w:rPr>
                <w:noProof/>
                <w:webHidden/>
              </w:rPr>
              <w:instrText xml:space="preserve"> PAGEREF _Toc480791903 \h </w:instrText>
            </w:r>
            <w:r w:rsidR="00D2679D">
              <w:rPr>
                <w:noProof/>
                <w:webHidden/>
              </w:rPr>
            </w:r>
          </w:ins>
          <w:r w:rsidR="00D2679D">
            <w:rPr>
              <w:noProof/>
              <w:webHidden/>
            </w:rPr>
            <w:fldChar w:fldCharType="separate"/>
          </w:r>
          <w:ins w:id="10" w:author="dscardaci" w:date="2017-04-24T10:09:00Z">
            <w:r w:rsidR="00D2679D">
              <w:rPr>
                <w:noProof/>
                <w:webHidden/>
              </w:rPr>
              <w:t>5</w:t>
            </w:r>
            <w:r w:rsidR="00D2679D">
              <w:rPr>
                <w:noProof/>
                <w:webHidden/>
              </w:rPr>
              <w:fldChar w:fldCharType="end"/>
            </w:r>
            <w:r w:rsidR="00D2679D" w:rsidRPr="00000667">
              <w:rPr>
                <w:rStyle w:val="Collegamentoipertestuale"/>
                <w:noProof/>
              </w:rPr>
              <w:fldChar w:fldCharType="end"/>
            </w:r>
          </w:ins>
        </w:p>
        <w:p w14:paraId="5540C73F" w14:textId="77777777" w:rsidR="00D2679D" w:rsidRDefault="00D2679D">
          <w:pPr>
            <w:pStyle w:val="Sommario1"/>
            <w:tabs>
              <w:tab w:val="left" w:pos="400"/>
              <w:tab w:val="right" w:leader="dot" w:pos="9016"/>
            </w:tabs>
            <w:rPr>
              <w:ins w:id="11" w:author="dscardaci" w:date="2017-04-24T10:09:00Z"/>
              <w:rFonts w:asciiTheme="minorHAnsi" w:eastAsiaTheme="minorEastAsia" w:hAnsiTheme="minorHAnsi"/>
              <w:noProof/>
              <w:spacing w:val="0"/>
              <w:lang w:eastAsia="en-GB"/>
            </w:rPr>
          </w:pPr>
          <w:ins w:id="12" w:author="dscardaci" w:date="2017-04-24T10:09:00Z">
            <w:r w:rsidRPr="00000667">
              <w:rPr>
                <w:rStyle w:val="Collegamentoipertestuale"/>
                <w:noProof/>
              </w:rPr>
              <w:fldChar w:fldCharType="begin"/>
            </w:r>
            <w:r w:rsidRPr="00000667">
              <w:rPr>
                <w:rStyle w:val="Collegamentoipertestuale"/>
                <w:noProof/>
              </w:rPr>
              <w:instrText xml:space="preserve"> </w:instrText>
            </w:r>
            <w:r>
              <w:rPr>
                <w:noProof/>
              </w:rPr>
              <w:instrText>HYPERLINK \l "_Toc480791904"</w:instrText>
            </w:r>
            <w:r w:rsidRPr="00000667">
              <w:rPr>
                <w:rStyle w:val="Collegamentoipertestuale"/>
                <w:noProof/>
              </w:rPr>
              <w:instrText xml:space="preserve"> </w:instrText>
            </w:r>
            <w:r w:rsidRPr="00000667">
              <w:rPr>
                <w:rStyle w:val="Collegamentoipertestuale"/>
                <w:noProof/>
              </w:rPr>
            </w:r>
            <w:r w:rsidRPr="00000667">
              <w:rPr>
                <w:rStyle w:val="Collegamentoipertestuale"/>
                <w:noProof/>
              </w:rPr>
              <w:fldChar w:fldCharType="separate"/>
            </w:r>
            <w:r w:rsidRPr="00000667">
              <w:rPr>
                <w:rStyle w:val="Collegamentoipertestuale"/>
                <w:noProof/>
              </w:rPr>
              <w:t>2</w:t>
            </w:r>
            <w:r>
              <w:rPr>
                <w:rFonts w:asciiTheme="minorHAnsi" w:eastAsiaTheme="minorEastAsia" w:hAnsiTheme="minorHAnsi"/>
                <w:noProof/>
                <w:spacing w:val="0"/>
                <w:lang w:eastAsia="en-GB"/>
              </w:rPr>
              <w:tab/>
            </w:r>
            <w:r w:rsidRPr="00000667">
              <w:rPr>
                <w:rStyle w:val="Collegamentoipertestuale"/>
                <w:noProof/>
              </w:rPr>
              <w:t>User Requirements</w:t>
            </w:r>
            <w:r>
              <w:rPr>
                <w:noProof/>
                <w:webHidden/>
              </w:rPr>
              <w:tab/>
            </w:r>
            <w:r>
              <w:rPr>
                <w:noProof/>
                <w:webHidden/>
              </w:rPr>
              <w:fldChar w:fldCharType="begin"/>
            </w:r>
            <w:r>
              <w:rPr>
                <w:noProof/>
                <w:webHidden/>
              </w:rPr>
              <w:instrText xml:space="preserve"> PAGEREF _Toc480791904 \h </w:instrText>
            </w:r>
            <w:r>
              <w:rPr>
                <w:noProof/>
                <w:webHidden/>
              </w:rPr>
            </w:r>
          </w:ins>
          <w:r>
            <w:rPr>
              <w:noProof/>
              <w:webHidden/>
            </w:rPr>
            <w:fldChar w:fldCharType="separate"/>
          </w:r>
          <w:ins w:id="13" w:author="dscardaci" w:date="2017-04-24T10:09:00Z">
            <w:r>
              <w:rPr>
                <w:noProof/>
                <w:webHidden/>
              </w:rPr>
              <w:t>6</w:t>
            </w:r>
            <w:r>
              <w:rPr>
                <w:noProof/>
                <w:webHidden/>
              </w:rPr>
              <w:fldChar w:fldCharType="end"/>
            </w:r>
            <w:r w:rsidRPr="00000667">
              <w:rPr>
                <w:rStyle w:val="Collegamentoipertestuale"/>
                <w:noProof/>
              </w:rPr>
              <w:fldChar w:fldCharType="end"/>
            </w:r>
          </w:ins>
        </w:p>
        <w:p w14:paraId="31288F95" w14:textId="77777777" w:rsidR="00D2679D" w:rsidRDefault="00D2679D">
          <w:pPr>
            <w:pStyle w:val="Sommario2"/>
            <w:tabs>
              <w:tab w:val="left" w:pos="880"/>
              <w:tab w:val="right" w:leader="dot" w:pos="9016"/>
            </w:tabs>
            <w:rPr>
              <w:ins w:id="14" w:author="dscardaci" w:date="2017-04-24T10:09:00Z"/>
              <w:rFonts w:asciiTheme="minorHAnsi" w:eastAsiaTheme="minorEastAsia" w:hAnsiTheme="minorHAnsi"/>
              <w:noProof/>
              <w:spacing w:val="0"/>
              <w:lang w:eastAsia="en-GB"/>
            </w:rPr>
          </w:pPr>
          <w:ins w:id="15" w:author="dscardaci" w:date="2017-04-24T10:09:00Z">
            <w:r w:rsidRPr="00000667">
              <w:rPr>
                <w:rStyle w:val="Collegamentoipertestuale"/>
                <w:noProof/>
              </w:rPr>
              <w:fldChar w:fldCharType="begin"/>
            </w:r>
            <w:r w:rsidRPr="00000667">
              <w:rPr>
                <w:rStyle w:val="Collegamentoipertestuale"/>
                <w:noProof/>
              </w:rPr>
              <w:instrText xml:space="preserve"> </w:instrText>
            </w:r>
            <w:r>
              <w:rPr>
                <w:noProof/>
              </w:rPr>
              <w:instrText>HYPERLINK \l "_Toc480791905"</w:instrText>
            </w:r>
            <w:r w:rsidRPr="00000667">
              <w:rPr>
                <w:rStyle w:val="Collegamentoipertestuale"/>
                <w:noProof/>
              </w:rPr>
              <w:instrText xml:space="preserve"> </w:instrText>
            </w:r>
            <w:r w:rsidRPr="00000667">
              <w:rPr>
                <w:rStyle w:val="Collegamentoipertestuale"/>
                <w:noProof/>
              </w:rPr>
            </w:r>
            <w:r w:rsidRPr="00000667">
              <w:rPr>
                <w:rStyle w:val="Collegamentoipertestuale"/>
                <w:noProof/>
              </w:rPr>
              <w:fldChar w:fldCharType="separate"/>
            </w:r>
            <w:r w:rsidRPr="00000667">
              <w:rPr>
                <w:rStyle w:val="Collegamentoipertestuale"/>
                <w:noProof/>
              </w:rPr>
              <w:t>2.1</w:t>
            </w:r>
            <w:r>
              <w:rPr>
                <w:rFonts w:asciiTheme="minorHAnsi" w:eastAsiaTheme="minorEastAsia" w:hAnsiTheme="minorHAnsi"/>
                <w:noProof/>
                <w:spacing w:val="0"/>
                <w:lang w:eastAsia="en-GB"/>
              </w:rPr>
              <w:tab/>
            </w:r>
            <w:r w:rsidRPr="00000667">
              <w:rPr>
                <w:rStyle w:val="Collegamentoipertestuale"/>
                <w:noProof/>
              </w:rPr>
              <w:t>WLCG requirements</w:t>
            </w:r>
            <w:r>
              <w:rPr>
                <w:noProof/>
                <w:webHidden/>
              </w:rPr>
              <w:tab/>
            </w:r>
            <w:r>
              <w:rPr>
                <w:noProof/>
                <w:webHidden/>
              </w:rPr>
              <w:fldChar w:fldCharType="begin"/>
            </w:r>
            <w:r>
              <w:rPr>
                <w:noProof/>
                <w:webHidden/>
              </w:rPr>
              <w:instrText xml:space="preserve"> PAGEREF _Toc480791905 \h </w:instrText>
            </w:r>
            <w:r>
              <w:rPr>
                <w:noProof/>
                <w:webHidden/>
              </w:rPr>
            </w:r>
          </w:ins>
          <w:r>
            <w:rPr>
              <w:noProof/>
              <w:webHidden/>
            </w:rPr>
            <w:fldChar w:fldCharType="separate"/>
          </w:r>
          <w:ins w:id="16" w:author="dscardaci" w:date="2017-04-24T10:09:00Z">
            <w:r>
              <w:rPr>
                <w:noProof/>
                <w:webHidden/>
              </w:rPr>
              <w:t>6</w:t>
            </w:r>
            <w:r>
              <w:rPr>
                <w:noProof/>
                <w:webHidden/>
              </w:rPr>
              <w:fldChar w:fldCharType="end"/>
            </w:r>
            <w:r w:rsidRPr="00000667">
              <w:rPr>
                <w:rStyle w:val="Collegamentoipertestuale"/>
                <w:noProof/>
              </w:rPr>
              <w:fldChar w:fldCharType="end"/>
            </w:r>
          </w:ins>
        </w:p>
        <w:p w14:paraId="7C191CD8" w14:textId="77777777" w:rsidR="00D2679D" w:rsidRDefault="00D2679D">
          <w:pPr>
            <w:pStyle w:val="Sommario2"/>
            <w:tabs>
              <w:tab w:val="left" w:pos="880"/>
              <w:tab w:val="right" w:leader="dot" w:pos="9016"/>
            </w:tabs>
            <w:rPr>
              <w:ins w:id="17" w:author="dscardaci" w:date="2017-04-24T10:09:00Z"/>
              <w:rFonts w:asciiTheme="minorHAnsi" w:eastAsiaTheme="minorEastAsia" w:hAnsiTheme="minorHAnsi"/>
              <w:noProof/>
              <w:spacing w:val="0"/>
              <w:lang w:eastAsia="en-GB"/>
            </w:rPr>
          </w:pPr>
          <w:ins w:id="18" w:author="dscardaci" w:date="2017-04-24T10:09:00Z">
            <w:r w:rsidRPr="00000667">
              <w:rPr>
                <w:rStyle w:val="Collegamentoipertestuale"/>
                <w:noProof/>
              </w:rPr>
              <w:fldChar w:fldCharType="begin"/>
            </w:r>
            <w:r w:rsidRPr="00000667">
              <w:rPr>
                <w:rStyle w:val="Collegamentoipertestuale"/>
                <w:noProof/>
              </w:rPr>
              <w:instrText xml:space="preserve"> </w:instrText>
            </w:r>
            <w:r>
              <w:rPr>
                <w:noProof/>
              </w:rPr>
              <w:instrText>HYPERLINK \l "_Toc480791906"</w:instrText>
            </w:r>
            <w:r w:rsidRPr="00000667">
              <w:rPr>
                <w:rStyle w:val="Collegamentoipertestuale"/>
                <w:noProof/>
              </w:rPr>
              <w:instrText xml:space="preserve"> </w:instrText>
            </w:r>
            <w:r w:rsidRPr="00000667">
              <w:rPr>
                <w:rStyle w:val="Collegamentoipertestuale"/>
                <w:noProof/>
              </w:rPr>
            </w:r>
            <w:r w:rsidRPr="00000667">
              <w:rPr>
                <w:rStyle w:val="Collegamentoipertestuale"/>
                <w:noProof/>
              </w:rPr>
              <w:fldChar w:fldCharType="separate"/>
            </w:r>
            <w:r w:rsidRPr="00000667">
              <w:rPr>
                <w:rStyle w:val="Collegamentoipertestuale"/>
                <w:noProof/>
              </w:rPr>
              <w:t>2.2</w:t>
            </w:r>
            <w:r>
              <w:rPr>
                <w:rFonts w:asciiTheme="minorHAnsi" w:eastAsiaTheme="minorEastAsia" w:hAnsiTheme="minorHAnsi"/>
                <w:noProof/>
                <w:spacing w:val="0"/>
                <w:lang w:eastAsia="en-GB"/>
              </w:rPr>
              <w:tab/>
            </w:r>
            <w:r w:rsidRPr="00000667">
              <w:rPr>
                <w:rStyle w:val="Collegamentoipertestuale"/>
                <w:noProof/>
              </w:rPr>
              <w:t>Example use case</w:t>
            </w:r>
            <w:r>
              <w:rPr>
                <w:noProof/>
                <w:webHidden/>
              </w:rPr>
              <w:tab/>
            </w:r>
            <w:r>
              <w:rPr>
                <w:noProof/>
                <w:webHidden/>
              </w:rPr>
              <w:fldChar w:fldCharType="begin"/>
            </w:r>
            <w:r>
              <w:rPr>
                <w:noProof/>
                <w:webHidden/>
              </w:rPr>
              <w:instrText xml:space="preserve"> PAGEREF _Toc480791906 \h </w:instrText>
            </w:r>
            <w:r>
              <w:rPr>
                <w:noProof/>
                <w:webHidden/>
              </w:rPr>
            </w:r>
          </w:ins>
          <w:r>
            <w:rPr>
              <w:noProof/>
              <w:webHidden/>
            </w:rPr>
            <w:fldChar w:fldCharType="separate"/>
          </w:r>
          <w:ins w:id="19" w:author="dscardaci" w:date="2017-04-24T10:09:00Z">
            <w:r>
              <w:rPr>
                <w:noProof/>
                <w:webHidden/>
              </w:rPr>
              <w:t>7</w:t>
            </w:r>
            <w:r>
              <w:rPr>
                <w:noProof/>
                <w:webHidden/>
              </w:rPr>
              <w:fldChar w:fldCharType="end"/>
            </w:r>
            <w:r w:rsidRPr="00000667">
              <w:rPr>
                <w:rStyle w:val="Collegamentoipertestuale"/>
                <w:noProof/>
              </w:rPr>
              <w:fldChar w:fldCharType="end"/>
            </w:r>
          </w:ins>
        </w:p>
        <w:p w14:paraId="6A7482E0" w14:textId="77777777" w:rsidR="00D2679D" w:rsidRDefault="00D2679D">
          <w:pPr>
            <w:pStyle w:val="Sommario2"/>
            <w:tabs>
              <w:tab w:val="left" w:pos="880"/>
              <w:tab w:val="right" w:leader="dot" w:pos="9016"/>
            </w:tabs>
            <w:rPr>
              <w:ins w:id="20" w:author="dscardaci" w:date="2017-04-24T10:09:00Z"/>
              <w:rFonts w:asciiTheme="minorHAnsi" w:eastAsiaTheme="minorEastAsia" w:hAnsiTheme="minorHAnsi"/>
              <w:noProof/>
              <w:spacing w:val="0"/>
              <w:lang w:eastAsia="en-GB"/>
            </w:rPr>
          </w:pPr>
          <w:ins w:id="21" w:author="dscardaci" w:date="2017-04-24T10:09:00Z">
            <w:r w:rsidRPr="00000667">
              <w:rPr>
                <w:rStyle w:val="Collegamentoipertestuale"/>
                <w:noProof/>
              </w:rPr>
              <w:fldChar w:fldCharType="begin"/>
            </w:r>
            <w:r w:rsidRPr="00000667">
              <w:rPr>
                <w:rStyle w:val="Collegamentoipertestuale"/>
                <w:noProof/>
              </w:rPr>
              <w:instrText xml:space="preserve"> </w:instrText>
            </w:r>
            <w:r>
              <w:rPr>
                <w:noProof/>
              </w:rPr>
              <w:instrText>HYPERLINK \l "_Toc480791907"</w:instrText>
            </w:r>
            <w:r w:rsidRPr="00000667">
              <w:rPr>
                <w:rStyle w:val="Collegamentoipertestuale"/>
                <w:noProof/>
              </w:rPr>
              <w:instrText xml:space="preserve"> </w:instrText>
            </w:r>
            <w:r w:rsidRPr="00000667">
              <w:rPr>
                <w:rStyle w:val="Collegamentoipertestuale"/>
                <w:noProof/>
              </w:rPr>
            </w:r>
            <w:r w:rsidRPr="00000667">
              <w:rPr>
                <w:rStyle w:val="Collegamentoipertestuale"/>
                <w:noProof/>
              </w:rPr>
              <w:fldChar w:fldCharType="separate"/>
            </w:r>
            <w:r w:rsidRPr="00000667">
              <w:rPr>
                <w:rStyle w:val="Collegamentoipertestuale"/>
                <w:noProof/>
              </w:rPr>
              <w:t>2.3</w:t>
            </w:r>
            <w:r>
              <w:rPr>
                <w:rFonts w:asciiTheme="minorHAnsi" w:eastAsiaTheme="minorEastAsia" w:hAnsiTheme="minorHAnsi"/>
                <w:noProof/>
                <w:spacing w:val="0"/>
                <w:lang w:eastAsia="en-GB"/>
              </w:rPr>
              <w:tab/>
            </w:r>
            <w:r w:rsidRPr="00000667">
              <w:rPr>
                <w:rStyle w:val="Collegamentoipertestuale"/>
                <w:noProof/>
              </w:rPr>
              <w:t>Summary</w:t>
            </w:r>
            <w:r>
              <w:rPr>
                <w:noProof/>
                <w:webHidden/>
              </w:rPr>
              <w:tab/>
            </w:r>
            <w:r>
              <w:rPr>
                <w:noProof/>
                <w:webHidden/>
              </w:rPr>
              <w:fldChar w:fldCharType="begin"/>
            </w:r>
            <w:r>
              <w:rPr>
                <w:noProof/>
                <w:webHidden/>
              </w:rPr>
              <w:instrText xml:space="preserve"> PAGEREF _Toc480791907 \h </w:instrText>
            </w:r>
            <w:r>
              <w:rPr>
                <w:noProof/>
                <w:webHidden/>
              </w:rPr>
            </w:r>
          </w:ins>
          <w:r>
            <w:rPr>
              <w:noProof/>
              <w:webHidden/>
            </w:rPr>
            <w:fldChar w:fldCharType="separate"/>
          </w:r>
          <w:ins w:id="22" w:author="dscardaci" w:date="2017-04-24T10:09:00Z">
            <w:r>
              <w:rPr>
                <w:noProof/>
                <w:webHidden/>
              </w:rPr>
              <w:t>7</w:t>
            </w:r>
            <w:r>
              <w:rPr>
                <w:noProof/>
                <w:webHidden/>
              </w:rPr>
              <w:fldChar w:fldCharType="end"/>
            </w:r>
            <w:r w:rsidRPr="00000667">
              <w:rPr>
                <w:rStyle w:val="Collegamentoipertestuale"/>
                <w:noProof/>
              </w:rPr>
              <w:fldChar w:fldCharType="end"/>
            </w:r>
          </w:ins>
        </w:p>
        <w:p w14:paraId="12CDC7AF" w14:textId="77777777" w:rsidR="00D2679D" w:rsidRDefault="00D2679D">
          <w:pPr>
            <w:pStyle w:val="Sommario1"/>
            <w:tabs>
              <w:tab w:val="left" w:pos="400"/>
              <w:tab w:val="right" w:leader="dot" w:pos="9016"/>
            </w:tabs>
            <w:rPr>
              <w:ins w:id="23" w:author="dscardaci" w:date="2017-04-24T10:09:00Z"/>
              <w:rFonts w:asciiTheme="minorHAnsi" w:eastAsiaTheme="minorEastAsia" w:hAnsiTheme="minorHAnsi"/>
              <w:noProof/>
              <w:spacing w:val="0"/>
              <w:lang w:eastAsia="en-GB"/>
            </w:rPr>
          </w:pPr>
          <w:ins w:id="24" w:author="dscardaci" w:date="2017-04-24T10:09:00Z">
            <w:r w:rsidRPr="00000667">
              <w:rPr>
                <w:rStyle w:val="Collegamentoipertestuale"/>
                <w:noProof/>
              </w:rPr>
              <w:fldChar w:fldCharType="begin"/>
            </w:r>
            <w:r w:rsidRPr="00000667">
              <w:rPr>
                <w:rStyle w:val="Collegamentoipertestuale"/>
                <w:noProof/>
              </w:rPr>
              <w:instrText xml:space="preserve"> </w:instrText>
            </w:r>
            <w:r>
              <w:rPr>
                <w:noProof/>
              </w:rPr>
              <w:instrText>HYPERLINK \l "_Toc480791909"</w:instrText>
            </w:r>
            <w:r w:rsidRPr="00000667">
              <w:rPr>
                <w:rStyle w:val="Collegamentoipertestuale"/>
                <w:noProof/>
              </w:rPr>
              <w:instrText xml:space="preserve"> </w:instrText>
            </w:r>
            <w:r w:rsidRPr="00000667">
              <w:rPr>
                <w:rStyle w:val="Collegamentoipertestuale"/>
                <w:noProof/>
              </w:rPr>
            </w:r>
            <w:r w:rsidRPr="00000667">
              <w:rPr>
                <w:rStyle w:val="Collegamentoipertestuale"/>
                <w:noProof/>
              </w:rPr>
              <w:fldChar w:fldCharType="separate"/>
            </w:r>
            <w:r w:rsidRPr="00000667">
              <w:rPr>
                <w:rStyle w:val="Collegamentoipertestuale"/>
                <w:noProof/>
              </w:rPr>
              <w:t>3</w:t>
            </w:r>
            <w:r>
              <w:rPr>
                <w:rFonts w:asciiTheme="minorHAnsi" w:eastAsiaTheme="minorEastAsia" w:hAnsiTheme="minorHAnsi"/>
                <w:noProof/>
                <w:spacing w:val="0"/>
                <w:lang w:eastAsia="en-GB"/>
              </w:rPr>
              <w:tab/>
            </w:r>
            <w:r w:rsidRPr="00000667">
              <w:rPr>
                <w:rStyle w:val="Collegamentoipertestuale"/>
                <w:noProof/>
              </w:rPr>
              <w:t>Dataset Usage Metrics</w:t>
            </w:r>
            <w:r>
              <w:rPr>
                <w:noProof/>
                <w:webHidden/>
              </w:rPr>
              <w:tab/>
            </w:r>
            <w:r>
              <w:rPr>
                <w:noProof/>
                <w:webHidden/>
              </w:rPr>
              <w:fldChar w:fldCharType="begin"/>
            </w:r>
            <w:r>
              <w:rPr>
                <w:noProof/>
                <w:webHidden/>
              </w:rPr>
              <w:instrText xml:space="preserve"> PAGEREF _Toc480791909 \h </w:instrText>
            </w:r>
            <w:r>
              <w:rPr>
                <w:noProof/>
                <w:webHidden/>
              </w:rPr>
            </w:r>
          </w:ins>
          <w:r>
            <w:rPr>
              <w:noProof/>
              <w:webHidden/>
            </w:rPr>
            <w:fldChar w:fldCharType="separate"/>
          </w:r>
          <w:ins w:id="25" w:author="dscardaci" w:date="2017-04-24T10:09:00Z">
            <w:r>
              <w:rPr>
                <w:noProof/>
                <w:webHidden/>
              </w:rPr>
              <w:t>8</w:t>
            </w:r>
            <w:r>
              <w:rPr>
                <w:noProof/>
                <w:webHidden/>
              </w:rPr>
              <w:fldChar w:fldCharType="end"/>
            </w:r>
            <w:r w:rsidRPr="00000667">
              <w:rPr>
                <w:rStyle w:val="Collegamentoipertestuale"/>
                <w:noProof/>
              </w:rPr>
              <w:fldChar w:fldCharType="end"/>
            </w:r>
          </w:ins>
        </w:p>
        <w:p w14:paraId="7B724529" w14:textId="77777777" w:rsidR="00D2679D" w:rsidRDefault="00D2679D">
          <w:pPr>
            <w:pStyle w:val="Sommario1"/>
            <w:tabs>
              <w:tab w:val="left" w:pos="400"/>
              <w:tab w:val="right" w:leader="dot" w:pos="9016"/>
            </w:tabs>
            <w:rPr>
              <w:ins w:id="26" w:author="dscardaci" w:date="2017-04-24T10:09:00Z"/>
              <w:rFonts w:asciiTheme="minorHAnsi" w:eastAsiaTheme="minorEastAsia" w:hAnsiTheme="minorHAnsi"/>
              <w:noProof/>
              <w:spacing w:val="0"/>
              <w:lang w:eastAsia="en-GB"/>
            </w:rPr>
          </w:pPr>
          <w:ins w:id="27" w:author="dscardaci" w:date="2017-04-24T10:09:00Z">
            <w:r w:rsidRPr="00000667">
              <w:rPr>
                <w:rStyle w:val="Collegamentoipertestuale"/>
                <w:noProof/>
              </w:rPr>
              <w:fldChar w:fldCharType="begin"/>
            </w:r>
            <w:r w:rsidRPr="00000667">
              <w:rPr>
                <w:rStyle w:val="Collegamentoipertestuale"/>
                <w:noProof/>
              </w:rPr>
              <w:instrText xml:space="preserve"> </w:instrText>
            </w:r>
            <w:r>
              <w:rPr>
                <w:noProof/>
              </w:rPr>
              <w:instrText>HYPERLINK \l "_Toc480791910"</w:instrText>
            </w:r>
            <w:r w:rsidRPr="00000667">
              <w:rPr>
                <w:rStyle w:val="Collegamentoipertestuale"/>
                <w:noProof/>
              </w:rPr>
              <w:instrText xml:space="preserve"> </w:instrText>
            </w:r>
            <w:r w:rsidRPr="00000667">
              <w:rPr>
                <w:rStyle w:val="Collegamentoipertestuale"/>
                <w:noProof/>
              </w:rPr>
            </w:r>
            <w:r w:rsidRPr="00000667">
              <w:rPr>
                <w:rStyle w:val="Collegamentoipertestuale"/>
                <w:noProof/>
              </w:rPr>
              <w:fldChar w:fldCharType="separate"/>
            </w:r>
            <w:r w:rsidRPr="00000667">
              <w:rPr>
                <w:rStyle w:val="Collegamentoipertestuale"/>
                <w:noProof/>
              </w:rPr>
              <w:t>4</w:t>
            </w:r>
            <w:r>
              <w:rPr>
                <w:rFonts w:asciiTheme="minorHAnsi" w:eastAsiaTheme="minorEastAsia" w:hAnsiTheme="minorHAnsi"/>
                <w:noProof/>
                <w:spacing w:val="0"/>
                <w:lang w:eastAsia="en-GB"/>
              </w:rPr>
              <w:tab/>
            </w:r>
            <w:r w:rsidRPr="00000667">
              <w:rPr>
                <w:rStyle w:val="Collegamentoipertestuale"/>
                <w:noProof/>
              </w:rPr>
              <w:t>Supported Storage Solutions</w:t>
            </w:r>
            <w:r>
              <w:rPr>
                <w:noProof/>
                <w:webHidden/>
              </w:rPr>
              <w:tab/>
            </w:r>
            <w:r>
              <w:rPr>
                <w:noProof/>
                <w:webHidden/>
              </w:rPr>
              <w:fldChar w:fldCharType="begin"/>
            </w:r>
            <w:r>
              <w:rPr>
                <w:noProof/>
                <w:webHidden/>
              </w:rPr>
              <w:instrText xml:space="preserve"> PAGEREF _Toc480791910 \h </w:instrText>
            </w:r>
            <w:r>
              <w:rPr>
                <w:noProof/>
                <w:webHidden/>
              </w:rPr>
            </w:r>
          </w:ins>
          <w:r>
            <w:rPr>
              <w:noProof/>
              <w:webHidden/>
            </w:rPr>
            <w:fldChar w:fldCharType="separate"/>
          </w:r>
          <w:ins w:id="28" w:author="dscardaci" w:date="2017-04-24T10:09:00Z">
            <w:r>
              <w:rPr>
                <w:noProof/>
                <w:webHidden/>
              </w:rPr>
              <w:t>10</w:t>
            </w:r>
            <w:r>
              <w:rPr>
                <w:noProof/>
                <w:webHidden/>
              </w:rPr>
              <w:fldChar w:fldCharType="end"/>
            </w:r>
            <w:r w:rsidRPr="00000667">
              <w:rPr>
                <w:rStyle w:val="Collegamentoipertestuale"/>
                <w:noProof/>
              </w:rPr>
              <w:fldChar w:fldCharType="end"/>
            </w:r>
          </w:ins>
        </w:p>
        <w:p w14:paraId="69D425C3" w14:textId="77777777" w:rsidR="00D2679D" w:rsidRDefault="00D2679D">
          <w:pPr>
            <w:pStyle w:val="Sommario2"/>
            <w:tabs>
              <w:tab w:val="left" w:pos="880"/>
              <w:tab w:val="right" w:leader="dot" w:pos="9016"/>
            </w:tabs>
            <w:rPr>
              <w:ins w:id="29" w:author="dscardaci" w:date="2017-04-24T10:09:00Z"/>
              <w:rFonts w:asciiTheme="minorHAnsi" w:eastAsiaTheme="minorEastAsia" w:hAnsiTheme="minorHAnsi"/>
              <w:noProof/>
              <w:spacing w:val="0"/>
              <w:lang w:eastAsia="en-GB"/>
            </w:rPr>
          </w:pPr>
          <w:ins w:id="30" w:author="dscardaci" w:date="2017-04-24T10:09:00Z">
            <w:r w:rsidRPr="00000667">
              <w:rPr>
                <w:rStyle w:val="Collegamentoipertestuale"/>
                <w:noProof/>
              </w:rPr>
              <w:fldChar w:fldCharType="begin"/>
            </w:r>
            <w:r w:rsidRPr="00000667">
              <w:rPr>
                <w:rStyle w:val="Collegamentoipertestuale"/>
                <w:noProof/>
              </w:rPr>
              <w:instrText xml:space="preserve"> </w:instrText>
            </w:r>
            <w:r>
              <w:rPr>
                <w:noProof/>
              </w:rPr>
              <w:instrText>HYPERLINK \l "_Toc480791911"</w:instrText>
            </w:r>
            <w:r w:rsidRPr="00000667">
              <w:rPr>
                <w:rStyle w:val="Collegamentoipertestuale"/>
                <w:noProof/>
              </w:rPr>
              <w:instrText xml:space="preserve"> </w:instrText>
            </w:r>
            <w:r w:rsidRPr="00000667">
              <w:rPr>
                <w:rStyle w:val="Collegamentoipertestuale"/>
                <w:noProof/>
              </w:rPr>
            </w:r>
            <w:r w:rsidRPr="00000667">
              <w:rPr>
                <w:rStyle w:val="Collegamentoipertestuale"/>
                <w:noProof/>
              </w:rPr>
              <w:fldChar w:fldCharType="separate"/>
            </w:r>
            <w:r w:rsidRPr="00000667">
              <w:rPr>
                <w:rStyle w:val="Collegamentoipertestuale"/>
                <w:noProof/>
              </w:rPr>
              <w:t>4.1</w:t>
            </w:r>
            <w:r>
              <w:rPr>
                <w:rFonts w:asciiTheme="minorHAnsi" w:eastAsiaTheme="minorEastAsia" w:hAnsiTheme="minorHAnsi"/>
                <w:noProof/>
                <w:spacing w:val="0"/>
                <w:lang w:eastAsia="en-GB"/>
              </w:rPr>
              <w:tab/>
            </w:r>
            <w:r w:rsidRPr="00000667">
              <w:rPr>
                <w:rStyle w:val="Collegamentoipertestuale"/>
                <w:noProof/>
              </w:rPr>
              <w:t>Onedata</w:t>
            </w:r>
            <w:r>
              <w:rPr>
                <w:noProof/>
                <w:webHidden/>
              </w:rPr>
              <w:tab/>
            </w:r>
            <w:r>
              <w:rPr>
                <w:noProof/>
                <w:webHidden/>
              </w:rPr>
              <w:fldChar w:fldCharType="begin"/>
            </w:r>
            <w:r>
              <w:rPr>
                <w:noProof/>
                <w:webHidden/>
              </w:rPr>
              <w:instrText xml:space="preserve"> PAGEREF _Toc480791911 \h </w:instrText>
            </w:r>
            <w:r>
              <w:rPr>
                <w:noProof/>
                <w:webHidden/>
              </w:rPr>
            </w:r>
          </w:ins>
          <w:r>
            <w:rPr>
              <w:noProof/>
              <w:webHidden/>
            </w:rPr>
            <w:fldChar w:fldCharType="separate"/>
          </w:r>
          <w:ins w:id="31" w:author="dscardaci" w:date="2017-04-24T10:09:00Z">
            <w:r>
              <w:rPr>
                <w:noProof/>
                <w:webHidden/>
              </w:rPr>
              <w:t>10</w:t>
            </w:r>
            <w:r>
              <w:rPr>
                <w:noProof/>
                <w:webHidden/>
              </w:rPr>
              <w:fldChar w:fldCharType="end"/>
            </w:r>
            <w:r w:rsidRPr="00000667">
              <w:rPr>
                <w:rStyle w:val="Collegamentoipertestuale"/>
                <w:noProof/>
              </w:rPr>
              <w:fldChar w:fldCharType="end"/>
            </w:r>
          </w:ins>
        </w:p>
        <w:p w14:paraId="0AB98B07" w14:textId="77777777" w:rsidR="00D2679D" w:rsidRDefault="00D2679D">
          <w:pPr>
            <w:pStyle w:val="Sommario3"/>
            <w:tabs>
              <w:tab w:val="left" w:pos="1100"/>
              <w:tab w:val="right" w:leader="dot" w:pos="9016"/>
            </w:tabs>
            <w:rPr>
              <w:ins w:id="32" w:author="dscardaci" w:date="2017-04-24T10:09:00Z"/>
              <w:rFonts w:asciiTheme="minorHAnsi" w:eastAsiaTheme="minorEastAsia" w:hAnsiTheme="minorHAnsi"/>
              <w:noProof/>
              <w:spacing w:val="0"/>
              <w:lang w:eastAsia="en-GB"/>
            </w:rPr>
          </w:pPr>
          <w:ins w:id="33" w:author="dscardaci" w:date="2017-04-24T10:09:00Z">
            <w:r w:rsidRPr="00000667">
              <w:rPr>
                <w:rStyle w:val="Collegamentoipertestuale"/>
                <w:noProof/>
              </w:rPr>
              <w:fldChar w:fldCharType="begin"/>
            </w:r>
            <w:r w:rsidRPr="00000667">
              <w:rPr>
                <w:rStyle w:val="Collegamentoipertestuale"/>
                <w:noProof/>
              </w:rPr>
              <w:instrText xml:space="preserve"> </w:instrText>
            </w:r>
            <w:r>
              <w:rPr>
                <w:noProof/>
              </w:rPr>
              <w:instrText>HYPERLINK \l "_Toc480791912"</w:instrText>
            </w:r>
            <w:r w:rsidRPr="00000667">
              <w:rPr>
                <w:rStyle w:val="Collegamentoipertestuale"/>
                <w:noProof/>
              </w:rPr>
              <w:instrText xml:space="preserve"> </w:instrText>
            </w:r>
            <w:r w:rsidRPr="00000667">
              <w:rPr>
                <w:rStyle w:val="Collegamentoipertestuale"/>
                <w:noProof/>
              </w:rPr>
            </w:r>
            <w:r w:rsidRPr="00000667">
              <w:rPr>
                <w:rStyle w:val="Collegamentoipertestuale"/>
                <w:noProof/>
              </w:rPr>
              <w:fldChar w:fldCharType="separate"/>
            </w:r>
            <w:r w:rsidRPr="00000667">
              <w:rPr>
                <w:rStyle w:val="Collegamentoipertestuale"/>
                <w:noProof/>
              </w:rPr>
              <w:t>4.1.1</w:t>
            </w:r>
            <w:r>
              <w:rPr>
                <w:rFonts w:asciiTheme="minorHAnsi" w:eastAsiaTheme="minorEastAsia" w:hAnsiTheme="minorHAnsi"/>
                <w:noProof/>
                <w:spacing w:val="0"/>
                <w:lang w:eastAsia="en-GB"/>
              </w:rPr>
              <w:tab/>
            </w:r>
            <w:r w:rsidRPr="00000667">
              <w:rPr>
                <w:rStyle w:val="Collegamentoipertestuale"/>
                <w:noProof/>
              </w:rPr>
              <w:t>Integration with the Accounting Repository</w:t>
            </w:r>
            <w:r>
              <w:rPr>
                <w:noProof/>
                <w:webHidden/>
              </w:rPr>
              <w:tab/>
            </w:r>
            <w:r>
              <w:rPr>
                <w:noProof/>
                <w:webHidden/>
              </w:rPr>
              <w:fldChar w:fldCharType="begin"/>
            </w:r>
            <w:r>
              <w:rPr>
                <w:noProof/>
                <w:webHidden/>
              </w:rPr>
              <w:instrText xml:space="preserve"> PAGEREF _Toc480791912 \h </w:instrText>
            </w:r>
            <w:r>
              <w:rPr>
                <w:noProof/>
                <w:webHidden/>
              </w:rPr>
            </w:r>
          </w:ins>
          <w:r>
            <w:rPr>
              <w:noProof/>
              <w:webHidden/>
            </w:rPr>
            <w:fldChar w:fldCharType="separate"/>
          </w:r>
          <w:ins w:id="34" w:author="dscardaci" w:date="2017-04-24T10:09:00Z">
            <w:r>
              <w:rPr>
                <w:noProof/>
                <w:webHidden/>
              </w:rPr>
              <w:t>10</w:t>
            </w:r>
            <w:r>
              <w:rPr>
                <w:noProof/>
                <w:webHidden/>
              </w:rPr>
              <w:fldChar w:fldCharType="end"/>
            </w:r>
            <w:r w:rsidRPr="00000667">
              <w:rPr>
                <w:rStyle w:val="Collegamentoipertestuale"/>
                <w:noProof/>
              </w:rPr>
              <w:fldChar w:fldCharType="end"/>
            </w:r>
          </w:ins>
        </w:p>
        <w:p w14:paraId="0B172F36" w14:textId="77777777" w:rsidR="00D2679D" w:rsidRDefault="00D2679D">
          <w:pPr>
            <w:pStyle w:val="Sommario3"/>
            <w:tabs>
              <w:tab w:val="left" w:pos="1100"/>
              <w:tab w:val="right" w:leader="dot" w:pos="9016"/>
            </w:tabs>
            <w:rPr>
              <w:ins w:id="35" w:author="dscardaci" w:date="2017-04-24T10:09:00Z"/>
              <w:rFonts w:asciiTheme="minorHAnsi" w:eastAsiaTheme="minorEastAsia" w:hAnsiTheme="minorHAnsi"/>
              <w:noProof/>
              <w:spacing w:val="0"/>
              <w:lang w:eastAsia="en-GB"/>
            </w:rPr>
          </w:pPr>
          <w:ins w:id="36" w:author="dscardaci" w:date="2017-04-24T10:09:00Z">
            <w:r w:rsidRPr="00000667">
              <w:rPr>
                <w:rStyle w:val="Collegamentoipertestuale"/>
                <w:noProof/>
              </w:rPr>
              <w:fldChar w:fldCharType="begin"/>
            </w:r>
            <w:r w:rsidRPr="00000667">
              <w:rPr>
                <w:rStyle w:val="Collegamentoipertestuale"/>
                <w:noProof/>
              </w:rPr>
              <w:instrText xml:space="preserve"> </w:instrText>
            </w:r>
            <w:r>
              <w:rPr>
                <w:noProof/>
              </w:rPr>
              <w:instrText>HYPERLINK \l "_Toc480791913"</w:instrText>
            </w:r>
            <w:r w:rsidRPr="00000667">
              <w:rPr>
                <w:rStyle w:val="Collegamentoipertestuale"/>
                <w:noProof/>
              </w:rPr>
              <w:instrText xml:space="preserve"> </w:instrText>
            </w:r>
            <w:r w:rsidRPr="00000667">
              <w:rPr>
                <w:rStyle w:val="Collegamentoipertestuale"/>
                <w:noProof/>
              </w:rPr>
            </w:r>
            <w:r w:rsidRPr="00000667">
              <w:rPr>
                <w:rStyle w:val="Collegamentoipertestuale"/>
                <w:noProof/>
              </w:rPr>
              <w:fldChar w:fldCharType="separate"/>
            </w:r>
            <w:r w:rsidRPr="00000667">
              <w:rPr>
                <w:rStyle w:val="Collegamentoipertestuale"/>
                <w:noProof/>
              </w:rPr>
              <w:t>4.1.2</w:t>
            </w:r>
            <w:r>
              <w:rPr>
                <w:rFonts w:asciiTheme="minorHAnsi" w:eastAsiaTheme="minorEastAsia" w:hAnsiTheme="minorHAnsi"/>
                <w:noProof/>
                <w:spacing w:val="0"/>
                <w:lang w:eastAsia="en-GB"/>
              </w:rPr>
              <w:tab/>
            </w:r>
            <w:r w:rsidRPr="00000667">
              <w:rPr>
                <w:rStyle w:val="Collegamentoipertestuale"/>
                <w:noProof/>
              </w:rPr>
              <w:t>Metric collection example</w:t>
            </w:r>
            <w:r>
              <w:rPr>
                <w:noProof/>
                <w:webHidden/>
              </w:rPr>
              <w:tab/>
            </w:r>
            <w:r>
              <w:rPr>
                <w:noProof/>
                <w:webHidden/>
              </w:rPr>
              <w:fldChar w:fldCharType="begin"/>
            </w:r>
            <w:r>
              <w:rPr>
                <w:noProof/>
                <w:webHidden/>
              </w:rPr>
              <w:instrText xml:space="preserve"> PAGEREF _Toc480791913 \h </w:instrText>
            </w:r>
            <w:r>
              <w:rPr>
                <w:noProof/>
                <w:webHidden/>
              </w:rPr>
            </w:r>
          </w:ins>
          <w:r>
            <w:rPr>
              <w:noProof/>
              <w:webHidden/>
            </w:rPr>
            <w:fldChar w:fldCharType="separate"/>
          </w:r>
          <w:ins w:id="37" w:author="dscardaci" w:date="2017-04-24T10:09:00Z">
            <w:r>
              <w:rPr>
                <w:noProof/>
                <w:webHidden/>
              </w:rPr>
              <w:t>11</w:t>
            </w:r>
            <w:r>
              <w:rPr>
                <w:noProof/>
                <w:webHidden/>
              </w:rPr>
              <w:fldChar w:fldCharType="end"/>
            </w:r>
            <w:r w:rsidRPr="00000667">
              <w:rPr>
                <w:rStyle w:val="Collegamentoipertestuale"/>
                <w:noProof/>
              </w:rPr>
              <w:fldChar w:fldCharType="end"/>
            </w:r>
          </w:ins>
        </w:p>
        <w:p w14:paraId="137AEFC7" w14:textId="77777777" w:rsidR="00D2679D" w:rsidRDefault="00D2679D">
          <w:pPr>
            <w:pStyle w:val="Sommario2"/>
            <w:tabs>
              <w:tab w:val="left" w:pos="880"/>
              <w:tab w:val="right" w:leader="dot" w:pos="9016"/>
            </w:tabs>
            <w:rPr>
              <w:ins w:id="38" w:author="dscardaci" w:date="2017-04-24T10:09:00Z"/>
              <w:rFonts w:asciiTheme="minorHAnsi" w:eastAsiaTheme="minorEastAsia" w:hAnsiTheme="minorHAnsi"/>
              <w:noProof/>
              <w:spacing w:val="0"/>
              <w:lang w:eastAsia="en-GB"/>
            </w:rPr>
          </w:pPr>
          <w:ins w:id="39" w:author="dscardaci" w:date="2017-04-24T10:09:00Z">
            <w:r w:rsidRPr="00000667">
              <w:rPr>
                <w:rStyle w:val="Collegamentoipertestuale"/>
                <w:noProof/>
              </w:rPr>
              <w:fldChar w:fldCharType="begin"/>
            </w:r>
            <w:r w:rsidRPr="00000667">
              <w:rPr>
                <w:rStyle w:val="Collegamentoipertestuale"/>
                <w:noProof/>
              </w:rPr>
              <w:instrText xml:space="preserve"> </w:instrText>
            </w:r>
            <w:r>
              <w:rPr>
                <w:noProof/>
              </w:rPr>
              <w:instrText>HYPERLINK \l "_Toc480791914"</w:instrText>
            </w:r>
            <w:r w:rsidRPr="00000667">
              <w:rPr>
                <w:rStyle w:val="Collegamentoipertestuale"/>
                <w:noProof/>
              </w:rPr>
              <w:instrText xml:space="preserve"> </w:instrText>
            </w:r>
            <w:r w:rsidRPr="00000667">
              <w:rPr>
                <w:rStyle w:val="Collegamentoipertestuale"/>
                <w:noProof/>
              </w:rPr>
            </w:r>
            <w:r w:rsidRPr="00000667">
              <w:rPr>
                <w:rStyle w:val="Collegamentoipertestuale"/>
                <w:noProof/>
              </w:rPr>
              <w:fldChar w:fldCharType="separate"/>
            </w:r>
            <w:r w:rsidRPr="00000667">
              <w:rPr>
                <w:rStyle w:val="Collegamentoipertestuale"/>
                <w:noProof/>
              </w:rPr>
              <w:t>4.2</w:t>
            </w:r>
            <w:r>
              <w:rPr>
                <w:rFonts w:asciiTheme="minorHAnsi" w:eastAsiaTheme="minorEastAsia" w:hAnsiTheme="minorHAnsi"/>
                <w:noProof/>
                <w:spacing w:val="0"/>
                <w:lang w:eastAsia="en-GB"/>
              </w:rPr>
              <w:tab/>
            </w:r>
            <w:r w:rsidRPr="00000667">
              <w:rPr>
                <w:rStyle w:val="Collegamentoipertestuale"/>
                <w:noProof/>
              </w:rPr>
              <w:t>Other data management systems</w:t>
            </w:r>
            <w:r>
              <w:rPr>
                <w:noProof/>
                <w:webHidden/>
              </w:rPr>
              <w:tab/>
            </w:r>
            <w:r>
              <w:rPr>
                <w:noProof/>
                <w:webHidden/>
              </w:rPr>
              <w:fldChar w:fldCharType="begin"/>
            </w:r>
            <w:r>
              <w:rPr>
                <w:noProof/>
                <w:webHidden/>
              </w:rPr>
              <w:instrText xml:space="preserve"> PAGEREF _Toc480791914 \h </w:instrText>
            </w:r>
            <w:r>
              <w:rPr>
                <w:noProof/>
                <w:webHidden/>
              </w:rPr>
            </w:r>
          </w:ins>
          <w:r>
            <w:rPr>
              <w:noProof/>
              <w:webHidden/>
            </w:rPr>
            <w:fldChar w:fldCharType="separate"/>
          </w:r>
          <w:ins w:id="40" w:author="dscardaci" w:date="2017-04-24T10:09:00Z">
            <w:r>
              <w:rPr>
                <w:noProof/>
                <w:webHidden/>
              </w:rPr>
              <w:t>12</w:t>
            </w:r>
            <w:r>
              <w:rPr>
                <w:noProof/>
                <w:webHidden/>
              </w:rPr>
              <w:fldChar w:fldCharType="end"/>
            </w:r>
            <w:r w:rsidRPr="00000667">
              <w:rPr>
                <w:rStyle w:val="Collegamentoipertestuale"/>
                <w:noProof/>
              </w:rPr>
              <w:fldChar w:fldCharType="end"/>
            </w:r>
          </w:ins>
        </w:p>
        <w:p w14:paraId="6E4D71DE" w14:textId="77777777" w:rsidR="00D2679D" w:rsidRDefault="00D2679D">
          <w:pPr>
            <w:pStyle w:val="Sommario3"/>
            <w:tabs>
              <w:tab w:val="left" w:pos="1100"/>
              <w:tab w:val="right" w:leader="dot" w:pos="9016"/>
            </w:tabs>
            <w:rPr>
              <w:ins w:id="41" w:author="dscardaci" w:date="2017-04-24T10:09:00Z"/>
              <w:rFonts w:asciiTheme="minorHAnsi" w:eastAsiaTheme="minorEastAsia" w:hAnsiTheme="minorHAnsi"/>
              <w:noProof/>
              <w:spacing w:val="0"/>
              <w:lang w:eastAsia="en-GB"/>
            </w:rPr>
          </w:pPr>
          <w:ins w:id="42" w:author="dscardaci" w:date="2017-04-24T10:09:00Z">
            <w:r w:rsidRPr="00000667">
              <w:rPr>
                <w:rStyle w:val="Collegamentoipertestuale"/>
                <w:noProof/>
              </w:rPr>
              <w:fldChar w:fldCharType="begin"/>
            </w:r>
            <w:r w:rsidRPr="00000667">
              <w:rPr>
                <w:rStyle w:val="Collegamentoipertestuale"/>
                <w:noProof/>
              </w:rPr>
              <w:instrText xml:space="preserve"> </w:instrText>
            </w:r>
            <w:r>
              <w:rPr>
                <w:noProof/>
              </w:rPr>
              <w:instrText>HYPERLINK \l "_Toc480791915"</w:instrText>
            </w:r>
            <w:r w:rsidRPr="00000667">
              <w:rPr>
                <w:rStyle w:val="Collegamentoipertestuale"/>
                <w:noProof/>
              </w:rPr>
              <w:instrText xml:space="preserve"> </w:instrText>
            </w:r>
            <w:r w:rsidRPr="00000667">
              <w:rPr>
                <w:rStyle w:val="Collegamentoipertestuale"/>
                <w:noProof/>
              </w:rPr>
            </w:r>
            <w:r w:rsidRPr="00000667">
              <w:rPr>
                <w:rStyle w:val="Collegamentoipertestuale"/>
                <w:noProof/>
              </w:rPr>
              <w:fldChar w:fldCharType="separate"/>
            </w:r>
            <w:r w:rsidRPr="00000667">
              <w:rPr>
                <w:rStyle w:val="Collegamentoipertestuale"/>
                <w:noProof/>
              </w:rPr>
              <w:t>4.2.1</w:t>
            </w:r>
            <w:r>
              <w:rPr>
                <w:rFonts w:asciiTheme="minorHAnsi" w:eastAsiaTheme="minorEastAsia" w:hAnsiTheme="minorHAnsi"/>
                <w:noProof/>
                <w:spacing w:val="0"/>
                <w:lang w:eastAsia="en-GB"/>
              </w:rPr>
              <w:tab/>
            </w:r>
            <w:r w:rsidRPr="00000667">
              <w:rPr>
                <w:rStyle w:val="Collegamentoipertestuale"/>
                <w:noProof/>
              </w:rPr>
              <w:t>EUDAT</w:t>
            </w:r>
            <w:r>
              <w:rPr>
                <w:noProof/>
                <w:webHidden/>
              </w:rPr>
              <w:tab/>
            </w:r>
            <w:r>
              <w:rPr>
                <w:noProof/>
                <w:webHidden/>
              </w:rPr>
              <w:fldChar w:fldCharType="begin"/>
            </w:r>
            <w:r>
              <w:rPr>
                <w:noProof/>
                <w:webHidden/>
              </w:rPr>
              <w:instrText xml:space="preserve"> PAGEREF _Toc480791915 \h </w:instrText>
            </w:r>
            <w:r>
              <w:rPr>
                <w:noProof/>
                <w:webHidden/>
              </w:rPr>
            </w:r>
          </w:ins>
          <w:r>
            <w:rPr>
              <w:noProof/>
              <w:webHidden/>
            </w:rPr>
            <w:fldChar w:fldCharType="separate"/>
          </w:r>
          <w:ins w:id="43" w:author="dscardaci" w:date="2017-04-24T10:09:00Z">
            <w:r>
              <w:rPr>
                <w:noProof/>
                <w:webHidden/>
              </w:rPr>
              <w:t>12</w:t>
            </w:r>
            <w:r>
              <w:rPr>
                <w:noProof/>
                <w:webHidden/>
              </w:rPr>
              <w:fldChar w:fldCharType="end"/>
            </w:r>
            <w:r w:rsidRPr="00000667">
              <w:rPr>
                <w:rStyle w:val="Collegamentoipertestuale"/>
                <w:noProof/>
              </w:rPr>
              <w:fldChar w:fldCharType="end"/>
            </w:r>
          </w:ins>
        </w:p>
        <w:p w14:paraId="2C1643EA" w14:textId="77777777" w:rsidR="00D2679D" w:rsidRDefault="00D2679D">
          <w:pPr>
            <w:pStyle w:val="Sommario3"/>
            <w:tabs>
              <w:tab w:val="left" w:pos="1100"/>
              <w:tab w:val="right" w:leader="dot" w:pos="9016"/>
            </w:tabs>
            <w:rPr>
              <w:ins w:id="44" w:author="dscardaci" w:date="2017-04-24T10:09:00Z"/>
              <w:rFonts w:asciiTheme="minorHAnsi" w:eastAsiaTheme="minorEastAsia" w:hAnsiTheme="minorHAnsi"/>
              <w:noProof/>
              <w:spacing w:val="0"/>
              <w:lang w:eastAsia="en-GB"/>
            </w:rPr>
          </w:pPr>
          <w:ins w:id="45" w:author="dscardaci" w:date="2017-04-24T10:09:00Z">
            <w:r w:rsidRPr="00000667">
              <w:rPr>
                <w:rStyle w:val="Collegamentoipertestuale"/>
                <w:noProof/>
              </w:rPr>
              <w:fldChar w:fldCharType="begin"/>
            </w:r>
            <w:r w:rsidRPr="00000667">
              <w:rPr>
                <w:rStyle w:val="Collegamentoipertestuale"/>
                <w:noProof/>
              </w:rPr>
              <w:instrText xml:space="preserve"> </w:instrText>
            </w:r>
            <w:r>
              <w:rPr>
                <w:noProof/>
              </w:rPr>
              <w:instrText>HYPERLINK \l "_Toc480791916"</w:instrText>
            </w:r>
            <w:r w:rsidRPr="00000667">
              <w:rPr>
                <w:rStyle w:val="Collegamentoipertestuale"/>
                <w:noProof/>
              </w:rPr>
              <w:instrText xml:space="preserve"> </w:instrText>
            </w:r>
            <w:r w:rsidRPr="00000667">
              <w:rPr>
                <w:rStyle w:val="Collegamentoipertestuale"/>
                <w:noProof/>
              </w:rPr>
            </w:r>
            <w:r w:rsidRPr="00000667">
              <w:rPr>
                <w:rStyle w:val="Collegamentoipertestuale"/>
                <w:noProof/>
              </w:rPr>
              <w:fldChar w:fldCharType="separate"/>
            </w:r>
            <w:r w:rsidRPr="00000667">
              <w:rPr>
                <w:rStyle w:val="Collegamentoipertestuale"/>
                <w:noProof/>
              </w:rPr>
              <w:t>4.2.2</w:t>
            </w:r>
            <w:r>
              <w:rPr>
                <w:rFonts w:asciiTheme="minorHAnsi" w:eastAsiaTheme="minorEastAsia" w:hAnsiTheme="minorHAnsi"/>
                <w:noProof/>
                <w:spacing w:val="0"/>
                <w:lang w:eastAsia="en-GB"/>
              </w:rPr>
              <w:tab/>
            </w:r>
            <w:r w:rsidRPr="00000667">
              <w:rPr>
                <w:rStyle w:val="Collegamentoipertestuale"/>
                <w:noProof/>
              </w:rPr>
              <w:t>ICAT</w:t>
            </w:r>
            <w:r>
              <w:rPr>
                <w:noProof/>
                <w:webHidden/>
              </w:rPr>
              <w:tab/>
            </w:r>
            <w:r>
              <w:rPr>
                <w:noProof/>
                <w:webHidden/>
              </w:rPr>
              <w:fldChar w:fldCharType="begin"/>
            </w:r>
            <w:r>
              <w:rPr>
                <w:noProof/>
                <w:webHidden/>
              </w:rPr>
              <w:instrText xml:space="preserve"> PAGEREF _Toc480791916 \h </w:instrText>
            </w:r>
            <w:r>
              <w:rPr>
                <w:noProof/>
                <w:webHidden/>
              </w:rPr>
            </w:r>
          </w:ins>
          <w:r>
            <w:rPr>
              <w:noProof/>
              <w:webHidden/>
            </w:rPr>
            <w:fldChar w:fldCharType="separate"/>
          </w:r>
          <w:ins w:id="46" w:author="dscardaci" w:date="2017-04-24T10:09:00Z">
            <w:r>
              <w:rPr>
                <w:noProof/>
                <w:webHidden/>
              </w:rPr>
              <w:t>13</w:t>
            </w:r>
            <w:r>
              <w:rPr>
                <w:noProof/>
                <w:webHidden/>
              </w:rPr>
              <w:fldChar w:fldCharType="end"/>
            </w:r>
            <w:r w:rsidRPr="00000667">
              <w:rPr>
                <w:rStyle w:val="Collegamentoipertestuale"/>
                <w:noProof/>
              </w:rPr>
              <w:fldChar w:fldCharType="end"/>
            </w:r>
          </w:ins>
        </w:p>
        <w:p w14:paraId="6D3841FF" w14:textId="77777777" w:rsidR="00D2679D" w:rsidRDefault="00D2679D">
          <w:pPr>
            <w:pStyle w:val="Sommario3"/>
            <w:tabs>
              <w:tab w:val="left" w:pos="1100"/>
              <w:tab w:val="right" w:leader="dot" w:pos="9016"/>
            </w:tabs>
            <w:rPr>
              <w:ins w:id="47" w:author="dscardaci" w:date="2017-04-24T10:09:00Z"/>
              <w:rFonts w:asciiTheme="minorHAnsi" w:eastAsiaTheme="minorEastAsia" w:hAnsiTheme="minorHAnsi"/>
              <w:noProof/>
              <w:spacing w:val="0"/>
              <w:lang w:eastAsia="en-GB"/>
            </w:rPr>
          </w:pPr>
          <w:ins w:id="48" w:author="dscardaci" w:date="2017-04-24T10:09:00Z">
            <w:r w:rsidRPr="00000667">
              <w:rPr>
                <w:rStyle w:val="Collegamentoipertestuale"/>
                <w:noProof/>
              </w:rPr>
              <w:fldChar w:fldCharType="begin"/>
            </w:r>
            <w:r w:rsidRPr="00000667">
              <w:rPr>
                <w:rStyle w:val="Collegamentoipertestuale"/>
                <w:noProof/>
              </w:rPr>
              <w:instrText xml:space="preserve"> </w:instrText>
            </w:r>
            <w:r>
              <w:rPr>
                <w:noProof/>
              </w:rPr>
              <w:instrText>HYPERLINK \l "_Toc480791917"</w:instrText>
            </w:r>
            <w:r w:rsidRPr="00000667">
              <w:rPr>
                <w:rStyle w:val="Collegamentoipertestuale"/>
                <w:noProof/>
              </w:rPr>
              <w:instrText xml:space="preserve"> </w:instrText>
            </w:r>
            <w:r w:rsidRPr="00000667">
              <w:rPr>
                <w:rStyle w:val="Collegamentoipertestuale"/>
                <w:noProof/>
              </w:rPr>
            </w:r>
            <w:r w:rsidRPr="00000667">
              <w:rPr>
                <w:rStyle w:val="Collegamentoipertestuale"/>
                <w:noProof/>
              </w:rPr>
              <w:fldChar w:fldCharType="separate"/>
            </w:r>
            <w:r w:rsidRPr="00000667">
              <w:rPr>
                <w:rStyle w:val="Collegamentoipertestuale"/>
                <w:noProof/>
              </w:rPr>
              <w:t>4.2.3</w:t>
            </w:r>
            <w:r>
              <w:rPr>
                <w:rFonts w:asciiTheme="minorHAnsi" w:eastAsiaTheme="minorEastAsia" w:hAnsiTheme="minorHAnsi"/>
                <w:noProof/>
                <w:spacing w:val="0"/>
                <w:lang w:eastAsia="en-GB"/>
              </w:rPr>
              <w:tab/>
            </w:r>
            <w:r w:rsidRPr="00000667">
              <w:rPr>
                <w:rStyle w:val="Collegamentoipertestuale"/>
                <w:noProof/>
              </w:rPr>
              <w:t>iRODS</w:t>
            </w:r>
            <w:r>
              <w:rPr>
                <w:noProof/>
                <w:webHidden/>
              </w:rPr>
              <w:tab/>
            </w:r>
            <w:r>
              <w:rPr>
                <w:noProof/>
                <w:webHidden/>
              </w:rPr>
              <w:fldChar w:fldCharType="begin"/>
            </w:r>
            <w:r>
              <w:rPr>
                <w:noProof/>
                <w:webHidden/>
              </w:rPr>
              <w:instrText xml:space="preserve"> PAGEREF _Toc480791917 \h </w:instrText>
            </w:r>
            <w:r>
              <w:rPr>
                <w:noProof/>
                <w:webHidden/>
              </w:rPr>
            </w:r>
          </w:ins>
          <w:r>
            <w:rPr>
              <w:noProof/>
              <w:webHidden/>
            </w:rPr>
            <w:fldChar w:fldCharType="separate"/>
          </w:r>
          <w:ins w:id="49" w:author="dscardaci" w:date="2017-04-24T10:09:00Z">
            <w:r>
              <w:rPr>
                <w:noProof/>
                <w:webHidden/>
              </w:rPr>
              <w:t>13</w:t>
            </w:r>
            <w:r>
              <w:rPr>
                <w:noProof/>
                <w:webHidden/>
              </w:rPr>
              <w:fldChar w:fldCharType="end"/>
            </w:r>
            <w:r w:rsidRPr="00000667">
              <w:rPr>
                <w:rStyle w:val="Collegamentoipertestuale"/>
                <w:noProof/>
              </w:rPr>
              <w:fldChar w:fldCharType="end"/>
            </w:r>
          </w:ins>
        </w:p>
        <w:p w14:paraId="2248B33F" w14:textId="77777777" w:rsidR="00D2679D" w:rsidRDefault="00D2679D">
          <w:pPr>
            <w:pStyle w:val="Sommario1"/>
            <w:tabs>
              <w:tab w:val="left" w:pos="400"/>
              <w:tab w:val="right" w:leader="dot" w:pos="9016"/>
            </w:tabs>
            <w:rPr>
              <w:ins w:id="50" w:author="dscardaci" w:date="2017-04-24T10:09:00Z"/>
              <w:rFonts w:asciiTheme="minorHAnsi" w:eastAsiaTheme="minorEastAsia" w:hAnsiTheme="minorHAnsi"/>
              <w:noProof/>
              <w:spacing w:val="0"/>
              <w:lang w:eastAsia="en-GB"/>
            </w:rPr>
          </w:pPr>
          <w:ins w:id="51" w:author="dscardaci" w:date="2017-04-24T10:09:00Z">
            <w:r w:rsidRPr="00000667">
              <w:rPr>
                <w:rStyle w:val="Collegamentoipertestuale"/>
                <w:noProof/>
              </w:rPr>
              <w:fldChar w:fldCharType="begin"/>
            </w:r>
            <w:r w:rsidRPr="00000667">
              <w:rPr>
                <w:rStyle w:val="Collegamentoipertestuale"/>
                <w:noProof/>
              </w:rPr>
              <w:instrText xml:space="preserve"> </w:instrText>
            </w:r>
            <w:r>
              <w:rPr>
                <w:noProof/>
              </w:rPr>
              <w:instrText>HYPERLINK \l "_Toc480791918"</w:instrText>
            </w:r>
            <w:r w:rsidRPr="00000667">
              <w:rPr>
                <w:rStyle w:val="Collegamentoipertestuale"/>
                <w:noProof/>
              </w:rPr>
              <w:instrText xml:space="preserve"> </w:instrText>
            </w:r>
            <w:r w:rsidRPr="00000667">
              <w:rPr>
                <w:rStyle w:val="Collegamentoipertestuale"/>
                <w:noProof/>
              </w:rPr>
            </w:r>
            <w:r w:rsidRPr="00000667">
              <w:rPr>
                <w:rStyle w:val="Collegamentoipertestuale"/>
                <w:noProof/>
              </w:rPr>
              <w:fldChar w:fldCharType="separate"/>
            </w:r>
            <w:r w:rsidRPr="00000667">
              <w:rPr>
                <w:rStyle w:val="Collegamentoipertestuale"/>
                <w:noProof/>
              </w:rPr>
              <w:t>5</w:t>
            </w:r>
            <w:r>
              <w:rPr>
                <w:rFonts w:asciiTheme="minorHAnsi" w:eastAsiaTheme="minorEastAsia" w:hAnsiTheme="minorHAnsi"/>
                <w:noProof/>
                <w:spacing w:val="0"/>
                <w:lang w:eastAsia="en-GB"/>
              </w:rPr>
              <w:tab/>
            </w:r>
            <w:r w:rsidRPr="00000667">
              <w:rPr>
                <w:rStyle w:val="Collegamentoipertestuale"/>
                <w:noProof/>
              </w:rPr>
              <w:t>Plan for Exploitation and Dissemination</w:t>
            </w:r>
            <w:r>
              <w:rPr>
                <w:noProof/>
                <w:webHidden/>
              </w:rPr>
              <w:tab/>
            </w:r>
            <w:r>
              <w:rPr>
                <w:noProof/>
                <w:webHidden/>
              </w:rPr>
              <w:fldChar w:fldCharType="begin"/>
            </w:r>
            <w:r>
              <w:rPr>
                <w:noProof/>
                <w:webHidden/>
              </w:rPr>
              <w:instrText xml:space="preserve"> PAGEREF _Toc480791918 \h </w:instrText>
            </w:r>
            <w:r>
              <w:rPr>
                <w:noProof/>
                <w:webHidden/>
              </w:rPr>
            </w:r>
          </w:ins>
          <w:r>
            <w:rPr>
              <w:noProof/>
              <w:webHidden/>
            </w:rPr>
            <w:fldChar w:fldCharType="separate"/>
          </w:r>
          <w:ins w:id="52" w:author="dscardaci" w:date="2017-04-24T10:09:00Z">
            <w:r>
              <w:rPr>
                <w:noProof/>
                <w:webHidden/>
              </w:rPr>
              <w:t>14</w:t>
            </w:r>
            <w:r>
              <w:rPr>
                <w:noProof/>
                <w:webHidden/>
              </w:rPr>
              <w:fldChar w:fldCharType="end"/>
            </w:r>
            <w:r w:rsidRPr="00000667">
              <w:rPr>
                <w:rStyle w:val="Collegamentoipertestuale"/>
                <w:noProof/>
              </w:rPr>
              <w:fldChar w:fldCharType="end"/>
            </w:r>
          </w:ins>
        </w:p>
        <w:p w14:paraId="5A114908" w14:textId="77777777" w:rsidR="00D2679D" w:rsidRDefault="00D2679D">
          <w:pPr>
            <w:pStyle w:val="Sommario1"/>
            <w:tabs>
              <w:tab w:val="left" w:pos="400"/>
              <w:tab w:val="right" w:leader="dot" w:pos="9016"/>
            </w:tabs>
            <w:rPr>
              <w:ins w:id="53" w:author="dscardaci" w:date="2017-04-24T10:09:00Z"/>
              <w:rFonts w:asciiTheme="minorHAnsi" w:eastAsiaTheme="minorEastAsia" w:hAnsiTheme="minorHAnsi"/>
              <w:noProof/>
              <w:spacing w:val="0"/>
              <w:lang w:eastAsia="en-GB"/>
            </w:rPr>
          </w:pPr>
          <w:ins w:id="54" w:author="dscardaci" w:date="2017-04-24T10:09:00Z">
            <w:r w:rsidRPr="00000667">
              <w:rPr>
                <w:rStyle w:val="Collegamentoipertestuale"/>
                <w:noProof/>
              </w:rPr>
              <w:fldChar w:fldCharType="begin"/>
            </w:r>
            <w:r w:rsidRPr="00000667">
              <w:rPr>
                <w:rStyle w:val="Collegamentoipertestuale"/>
                <w:noProof/>
              </w:rPr>
              <w:instrText xml:space="preserve"> </w:instrText>
            </w:r>
            <w:r>
              <w:rPr>
                <w:noProof/>
              </w:rPr>
              <w:instrText>HYPERLINK \l "_Toc480791919"</w:instrText>
            </w:r>
            <w:r w:rsidRPr="00000667">
              <w:rPr>
                <w:rStyle w:val="Collegamentoipertestuale"/>
                <w:noProof/>
              </w:rPr>
              <w:instrText xml:space="preserve"> </w:instrText>
            </w:r>
            <w:r w:rsidRPr="00000667">
              <w:rPr>
                <w:rStyle w:val="Collegamentoipertestuale"/>
                <w:noProof/>
              </w:rPr>
            </w:r>
            <w:r w:rsidRPr="00000667">
              <w:rPr>
                <w:rStyle w:val="Collegamentoipertestuale"/>
                <w:noProof/>
              </w:rPr>
              <w:fldChar w:fldCharType="separate"/>
            </w:r>
            <w:r w:rsidRPr="00000667">
              <w:rPr>
                <w:rStyle w:val="Collegamentoipertestuale"/>
                <w:noProof/>
              </w:rPr>
              <w:t>6</w:t>
            </w:r>
            <w:r>
              <w:rPr>
                <w:rFonts w:asciiTheme="minorHAnsi" w:eastAsiaTheme="minorEastAsia" w:hAnsiTheme="minorHAnsi"/>
                <w:noProof/>
                <w:spacing w:val="0"/>
                <w:lang w:eastAsia="en-GB"/>
              </w:rPr>
              <w:tab/>
            </w:r>
            <w:r w:rsidRPr="00000667">
              <w:rPr>
                <w:rStyle w:val="Collegamentoipertestuale"/>
                <w:noProof/>
              </w:rPr>
              <w:t>Future Work</w:t>
            </w:r>
            <w:r>
              <w:rPr>
                <w:noProof/>
                <w:webHidden/>
              </w:rPr>
              <w:tab/>
            </w:r>
            <w:r>
              <w:rPr>
                <w:noProof/>
                <w:webHidden/>
              </w:rPr>
              <w:fldChar w:fldCharType="begin"/>
            </w:r>
            <w:r>
              <w:rPr>
                <w:noProof/>
                <w:webHidden/>
              </w:rPr>
              <w:instrText xml:space="preserve"> PAGEREF _Toc480791919 \h </w:instrText>
            </w:r>
            <w:r>
              <w:rPr>
                <w:noProof/>
                <w:webHidden/>
              </w:rPr>
            </w:r>
          </w:ins>
          <w:r>
            <w:rPr>
              <w:noProof/>
              <w:webHidden/>
            </w:rPr>
            <w:fldChar w:fldCharType="separate"/>
          </w:r>
          <w:ins w:id="55" w:author="dscardaci" w:date="2017-04-24T10:09:00Z">
            <w:r>
              <w:rPr>
                <w:noProof/>
                <w:webHidden/>
              </w:rPr>
              <w:t>15</w:t>
            </w:r>
            <w:r>
              <w:rPr>
                <w:noProof/>
                <w:webHidden/>
              </w:rPr>
              <w:fldChar w:fldCharType="end"/>
            </w:r>
            <w:r w:rsidRPr="00000667">
              <w:rPr>
                <w:rStyle w:val="Collegamentoipertestuale"/>
                <w:noProof/>
              </w:rPr>
              <w:fldChar w:fldCharType="end"/>
            </w:r>
          </w:ins>
        </w:p>
        <w:p w14:paraId="19DCEB28" w14:textId="77777777" w:rsidR="00B016C3" w:rsidDel="00D2679D" w:rsidRDefault="00B016C3">
          <w:pPr>
            <w:pStyle w:val="Sommario1"/>
            <w:tabs>
              <w:tab w:val="left" w:pos="400"/>
              <w:tab w:val="right" w:leader="dot" w:pos="9016"/>
            </w:tabs>
            <w:rPr>
              <w:del w:id="56" w:author="dscardaci" w:date="2017-04-24T10:09:00Z"/>
              <w:rFonts w:asciiTheme="minorHAnsi" w:eastAsiaTheme="minorEastAsia" w:hAnsiTheme="minorHAnsi"/>
              <w:noProof/>
              <w:spacing w:val="0"/>
              <w:lang w:eastAsia="en-GB"/>
            </w:rPr>
          </w:pPr>
          <w:del w:id="57" w:author="dscardaci" w:date="2017-04-24T10:09:00Z">
            <w:r w:rsidRPr="00D2679D" w:rsidDel="00D2679D">
              <w:rPr>
                <w:noProof/>
                <w:rPrChange w:id="58" w:author="dscardaci" w:date="2017-04-24T10:09:00Z">
                  <w:rPr>
                    <w:rStyle w:val="Collegamentoipertestuale"/>
                    <w:noProof/>
                  </w:rPr>
                </w:rPrChange>
              </w:rPr>
              <w:delText>1</w:delText>
            </w:r>
            <w:r w:rsidDel="00D2679D">
              <w:rPr>
                <w:rFonts w:asciiTheme="minorHAnsi" w:eastAsiaTheme="minorEastAsia" w:hAnsiTheme="minorHAnsi"/>
                <w:noProof/>
                <w:spacing w:val="0"/>
                <w:lang w:eastAsia="en-GB"/>
              </w:rPr>
              <w:tab/>
            </w:r>
            <w:r w:rsidRPr="00D2679D" w:rsidDel="00D2679D">
              <w:rPr>
                <w:noProof/>
                <w:rPrChange w:id="59" w:author="dscardaci" w:date="2017-04-24T10:09:00Z">
                  <w:rPr>
                    <w:rStyle w:val="Collegamentoipertestuale"/>
                    <w:noProof/>
                  </w:rPr>
                </w:rPrChange>
              </w:rPr>
              <w:delText>Introduction</w:delText>
            </w:r>
            <w:r w:rsidDel="00D2679D">
              <w:rPr>
                <w:noProof/>
                <w:webHidden/>
              </w:rPr>
              <w:tab/>
              <w:delText>5</w:delText>
            </w:r>
          </w:del>
        </w:p>
        <w:p w14:paraId="4B36179A" w14:textId="77777777" w:rsidR="00B016C3" w:rsidDel="00D2679D" w:rsidRDefault="00B016C3">
          <w:pPr>
            <w:pStyle w:val="Sommario1"/>
            <w:tabs>
              <w:tab w:val="left" w:pos="400"/>
              <w:tab w:val="right" w:leader="dot" w:pos="9016"/>
            </w:tabs>
            <w:rPr>
              <w:del w:id="60" w:author="dscardaci" w:date="2017-04-24T10:09:00Z"/>
              <w:rFonts w:asciiTheme="minorHAnsi" w:eastAsiaTheme="minorEastAsia" w:hAnsiTheme="minorHAnsi"/>
              <w:noProof/>
              <w:spacing w:val="0"/>
              <w:lang w:eastAsia="en-GB"/>
            </w:rPr>
          </w:pPr>
          <w:del w:id="61" w:author="dscardaci" w:date="2017-04-24T10:09:00Z">
            <w:r w:rsidRPr="00D2679D" w:rsidDel="00D2679D">
              <w:rPr>
                <w:noProof/>
                <w:rPrChange w:id="62" w:author="dscardaci" w:date="2017-04-24T10:09:00Z">
                  <w:rPr>
                    <w:rStyle w:val="Collegamentoipertestuale"/>
                    <w:noProof/>
                  </w:rPr>
                </w:rPrChange>
              </w:rPr>
              <w:delText>2</w:delText>
            </w:r>
            <w:r w:rsidDel="00D2679D">
              <w:rPr>
                <w:rFonts w:asciiTheme="minorHAnsi" w:eastAsiaTheme="minorEastAsia" w:hAnsiTheme="minorHAnsi"/>
                <w:noProof/>
                <w:spacing w:val="0"/>
                <w:lang w:eastAsia="en-GB"/>
              </w:rPr>
              <w:tab/>
            </w:r>
            <w:r w:rsidRPr="00D2679D" w:rsidDel="00D2679D">
              <w:rPr>
                <w:noProof/>
                <w:rPrChange w:id="63" w:author="dscardaci" w:date="2017-04-24T10:09:00Z">
                  <w:rPr>
                    <w:rStyle w:val="Collegamentoipertestuale"/>
                    <w:noProof/>
                  </w:rPr>
                </w:rPrChange>
              </w:rPr>
              <w:delText>User Requirements</w:delText>
            </w:r>
            <w:r w:rsidDel="00D2679D">
              <w:rPr>
                <w:noProof/>
                <w:webHidden/>
              </w:rPr>
              <w:tab/>
              <w:delText>6</w:delText>
            </w:r>
          </w:del>
        </w:p>
        <w:p w14:paraId="75344004" w14:textId="77777777" w:rsidR="00B016C3" w:rsidDel="00D2679D" w:rsidRDefault="00B016C3">
          <w:pPr>
            <w:pStyle w:val="Sommario2"/>
            <w:tabs>
              <w:tab w:val="left" w:pos="880"/>
              <w:tab w:val="right" w:leader="dot" w:pos="9016"/>
            </w:tabs>
            <w:rPr>
              <w:del w:id="64" w:author="dscardaci" w:date="2017-04-24T10:09:00Z"/>
              <w:rFonts w:asciiTheme="minorHAnsi" w:eastAsiaTheme="minorEastAsia" w:hAnsiTheme="minorHAnsi"/>
              <w:noProof/>
              <w:spacing w:val="0"/>
              <w:lang w:eastAsia="en-GB"/>
            </w:rPr>
          </w:pPr>
          <w:del w:id="65" w:author="dscardaci" w:date="2017-04-24T10:09:00Z">
            <w:r w:rsidRPr="00D2679D" w:rsidDel="00D2679D">
              <w:rPr>
                <w:noProof/>
                <w:rPrChange w:id="66" w:author="dscardaci" w:date="2017-04-24T10:09:00Z">
                  <w:rPr>
                    <w:rStyle w:val="Collegamentoipertestuale"/>
                    <w:noProof/>
                  </w:rPr>
                </w:rPrChange>
              </w:rPr>
              <w:delText>2.1</w:delText>
            </w:r>
            <w:r w:rsidDel="00D2679D">
              <w:rPr>
                <w:rFonts w:asciiTheme="minorHAnsi" w:eastAsiaTheme="minorEastAsia" w:hAnsiTheme="minorHAnsi"/>
                <w:noProof/>
                <w:spacing w:val="0"/>
                <w:lang w:eastAsia="en-GB"/>
              </w:rPr>
              <w:tab/>
            </w:r>
            <w:r w:rsidRPr="00D2679D" w:rsidDel="00D2679D">
              <w:rPr>
                <w:noProof/>
                <w:rPrChange w:id="67" w:author="dscardaci" w:date="2017-04-24T10:09:00Z">
                  <w:rPr>
                    <w:rStyle w:val="Collegamentoipertestuale"/>
                    <w:noProof/>
                  </w:rPr>
                </w:rPrChange>
              </w:rPr>
              <w:delText>Example use case</w:delText>
            </w:r>
            <w:r w:rsidDel="00D2679D">
              <w:rPr>
                <w:noProof/>
                <w:webHidden/>
              </w:rPr>
              <w:tab/>
              <w:delText>6</w:delText>
            </w:r>
          </w:del>
        </w:p>
        <w:p w14:paraId="7088C7D2" w14:textId="77777777" w:rsidR="00B016C3" w:rsidDel="00D2679D" w:rsidRDefault="00B016C3">
          <w:pPr>
            <w:pStyle w:val="Sommario2"/>
            <w:tabs>
              <w:tab w:val="left" w:pos="880"/>
              <w:tab w:val="right" w:leader="dot" w:pos="9016"/>
            </w:tabs>
            <w:rPr>
              <w:del w:id="68" w:author="dscardaci" w:date="2017-04-24T10:09:00Z"/>
              <w:rFonts w:asciiTheme="minorHAnsi" w:eastAsiaTheme="minorEastAsia" w:hAnsiTheme="minorHAnsi"/>
              <w:noProof/>
              <w:spacing w:val="0"/>
              <w:lang w:eastAsia="en-GB"/>
            </w:rPr>
          </w:pPr>
          <w:del w:id="69" w:author="dscardaci" w:date="2017-04-24T10:09:00Z">
            <w:r w:rsidRPr="00D2679D" w:rsidDel="00D2679D">
              <w:rPr>
                <w:noProof/>
                <w:rPrChange w:id="70" w:author="dscardaci" w:date="2017-04-24T10:09:00Z">
                  <w:rPr>
                    <w:rStyle w:val="Collegamentoipertestuale"/>
                    <w:noProof/>
                  </w:rPr>
                </w:rPrChange>
              </w:rPr>
              <w:delText>2.2</w:delText>
            </w:r>
            <w:r w:rsidDel="00D2679D">
              <w:rPr>
                <w:rFonts w:asciiTheme="minorHAnsi" w:eastAsiaTheme="minorEastAsia" w:hAnsiTheme="minorHAnsi"/>
                <w:noProof/>
                <w:spacing w:val="0"/>
                <w:lang w:eastAsia="en-GB"/>
              </w:rPr>
              <w:tab/>
            </w:r>
            <w:r w:rsidRPr="00D2679D" w:rsidDel="00D2679D">
              <w:rPr>
                <w:noProof/>
                <w:rPrChange w:id="71" w:author="dscardaci" w:date="2017-04-24T10:09:00Z">
                  <w:rPr>
                    <w:rStyle w:val="Collegamentoipertestuale"/>
                    <w:noProof/>
                  </w:rPr>
                </w:rPrChange>
              </w:rPr>
              <w:delText>WLCG</w:delText>
            </w:r>
            <w:r w:rsidDel="00D2679D">
              <w:rPr>
                <w:noProof/>
                <w:webHidden/>
              </w:rPr>
              <w:tab/>
              <w:delText>7</w:delText>
            </w:r>
          </w:del>
        </w:p>
        <w:p w14:paraId="4A66B28F" w14:textId="77777777" w:rsidR="00B016C3" w:rsidDel="00D2679D" w:rsidRDefault="00B016C3">
          <w:pPr>
            <w:pStyle w:val="Sommario1"/>
            <w:tabs>
              <w:tab w:val="left" w:pos="400"/>
              <w:tab w:val="right" w:leader="dot" w:pos="9016"/>
            </w:tabs>
            <w:rPr>
              <w:del w:id="72" w:author="dscardaci" w:date="2017-04-24T10:09:00Z"/>
              <w:rFonts w:asciiTheme="minorHAnsi" w:eastAsiaTheme="minorEastAsia" w:hAnsiTheme="minorHAnsi"/>
              <w:noProof/>
              <w:spacing w:val="0"/>
              <w:lang w:eastAsia="en-GB"/>
            </w:rPr>
          </w:pPr>
          <w:del w:id="73" w:author="dscardaci" w:date="2017-04-24T10:09:00Z">
            <w:r w:rsidRPr="00D2679D" w:rsidDel="00D2679D">
              <w:rPr>
                <w:noProof/>
                <w:rPrChange w:id="74" w:author="dscardaci" w:date="2017-04-24T10:09:00Z">
                  <w:rPr>
                    <w:rStyle w:val="Collegamentoipertestuale"/>
                    <w:noProof/>
                  </w:rPr>
                </w:rPrChange>
              </w:rPr>
              <w:delText>3</w:delText>
            </w:r>
            <w:r w:rsidDel="00D2679D">
              <w:rPr>
                <w:rFonts w:asciiTheme="minorHAnsi" w:eastAsiaTheme="minorEastAsia" w:hAnsiTheme="minorHAnsi"/>
                <w:noProof/>
                <w:spacing w:val="0"/>
                <w:lang w:eastAsia="en-GB"/>
              </w:rPr>
              <w:tab/>
            </w:r>
            <w:r w:rsidRPr="00D2679D" w:rsidDel="00D2679D">
              <w:rPr>
                <w:noProof/>
                <w:rPrChange w:id="75" w:author="dscardaci" w:date="2017-04-24T10:09:00Z">
                  <w:rPr>
                    <w:rStyle w:val="Collegamentoipertestuale"/>
                    <w:noProof/>
                  </w:rPr>
                </w:rPrChange>
              </w:rPr>
              <w:delText>Dataset Usage Metrics</w:delText>
            </w:r>
            <w:r w:rsidDel="00D2679D">
              <w:rPr>
                <w:noProof/>
                <w:webHidden/>
              </w:rPr>
              <w:tab/>
              <w:delText>8</w:delText>
            </w:r>
          </w:del>
        </w:p>
        <w:p w14:paraId="60DCE7BF" w14:textId="77777777" w:rsidR="00B016C3" w:rsidDel="00D2679D" w:rsidRDefault="00B016C3">
          <w:pPr>
            <w:pStyle w:val="Sommario1"/>
            <w:tabs>
              <w:tab w:val="left" w:pos="400"/>
              <w:tab w:val="right" w:leader="dot" w:pos="9016"/>
            </w:tabs>
            <w:rPr>
              <w:del w:id="76" w:author="dscardaci" w:date="2017-04-24T10:09:00Z"/>
              <w:rFonts w:asciiTheme="minorHAnsi" w:eastAsiaTheme="minorEastAsia" w:hAnsiTheme="minorHAnsi"/>
              <w:noProof/>
              <w:spacing w:val="0"/>
              <w:lang w:eastAsia="en-GB"/>
            </w:rPr>
          </w:pPr>
          <w:del w:id="77" w:author="dscardaci" w:date="2017-04-24T10:09:00Z">
            <w:r w:rsidRPr="00D2679D" w:rsidDel="00D2679D">
              <w:rPr>
                <w:noProof/>
                <w:rPrChange w:id="78" w:author="dscardaci" w:date="2017-04-24T10:09:00Z">
                  <w:rPr>
                    <w:rStyle w:val="Collegamentoipertestuale"/>
                    <w:noProof/>
                  </w:rPr>
                </w:rPrChange>
              </w:rPr>
              <w:delText>4</w:delText>
            </w:r>
            <w:r w:rsidDel="00D2679D">
              <w:rPr>
                <w:rFonts w:asciiTheme="minorHAnsi" w:eastAsiaTheme="minorEastAsia" w:hAnsiTheme="minorHAnsi"/>
                <w:noProof/>
                <w:spacing w:val="0"/>
                <w:lang w:eastAsia="en-GB"/>
              </w:rPr>
              <w:tab/>
            </w:r>
            <w:r w:rsidRPr="00D2679D" w:rsidDel="00D2679D">
              <w:rPr>
                <w:noProof/>
                <w:rPrChange w:id="79" w:author="dscardaci" w:date="2017-04-24T10:09:00Z">
                  <w:rPr>
                    <w:rStyle w:val="Collegamentoipertestuale"/>
                    <w:noProof/>
                  </w:rPr>
                </w:rPrChange>
              </w:rPr>
              <w:delText>Supported Storage Solutions</w:delText>
            </w:r>
            <w:r w:rsidDel="00D2679D">
              <w:rPr>
                <w:noProof/>
                <w:webHidden/>
              </w:rPr>
              <w:tab/>
              <w:delText>10</w:delText>
            </w:r>
          </w:del>
        </w:p>
        <w:p w14:paraId="15B37563" w14:textId="77777777" w:rsidR="00B016C3" w:rsidDel="00D2679D" w:rsidRDefault="00B016C3">
          <w:pPr>
            <w:pStyle w:val="Sommario2"/>
            <w:tabs>
              <w:tab w:val="left" w:pos="880"/>
              <w:tab w:val="right" w:leader="dot" w:pos="9016"/>
            </w:tabs>
            <w:rPr>
              <w:del w:id="80" w:author="dscardaci" w:date="2017-04-24T10:09:00Z"/>
              <w:rFonts w:asciiTheme="minorHAnsi" w:eastAsiaTheme="minorEastAsia" w:hAnsiTheme="minorHAnsi"/>
              <w:noProof/>
              <w:spacing w:val="0"/>
              <w:lang w:eastAsia="en-GB"/>
            </w:rPr>
          </w:pPr>
          <w:del w:id="81" w:author="dscardaci" w:date="2017-04-24T10:09:00Z">
            <w:r w:rsidRPr="00D2679D" w:rsidDel="00D2679D">
              <w:rPr>
                <w:noProof/>
                <w:rPrChange w:id="82" w:author="dscardaci" w:date="2017-04-24T10:09:00Z">
                  <w:rPr>
                    <w:rStyle w:val="Collegamentoipertestuale"/>
                    <w:noProof/>
                  </w:rPr>
                </w:rPrChange>
              </w:rPr>
              <w:delText>4.1</w:delText>
            </w:r>
            <w:r w:rsidDel="00D2679D">
              <w:rPr>
                <w:rFonts w:asciiTheme="minorHAnsi" w:eastAsiaTheme="minorEastAsia" w:hAnsiTheme="minorHAnsi"/>
                <w:noProof/>
                <w:spacing w:val="0"/>
                <w:lang w:eastAsia="en-GB"/>
              </w:rPr>
              <w:tab/>
            </w:r>
            <w:r w:rsidRPr="00D2679D" w:rsidDel="00D2679D">
              <w:rPr>
                <w:noProof/>
                <w:rPrChange w:id="83" w:author="dscardaci" w:date="2017-04-24T10:09:00Z">
                  <w:rPr>
                    <w:rStyle w:val="Collegamentoipertestuale"/>
                    <w:noProof/>
                  </w:rPr>
                </w:rPrChange>
              </w:rPr>
              <w:delText>Onedata</w:delText>
            </w:r>
            <w:r w:rsidDel="00D2679D">
              <w:rPr>
                <w:noProof/>
                <w:webHidden/>
              </w:rPr>
              <w:tab/>
              <w:delText>10</w:delText>
            </w:r>
          </w:del>
        </w:p>
        <w:p w14:paraId="20AB1921" w14:textId="77777777" w:rsidR="00B016C3" w:rsidDel="00D2679D" w:rsidRDefault="00B016C3">
          <w:pPr>
            <w:pStyle w:val="Sommario3"/>
            <w:tabs>
              <w:tab w:val="left" w:pos="1100"/>
              <w:tab w:val="right" w:leader="dot" w:pos="9016"/>
            </w:tabs>
            <w:rPr>
              <w:del w:id="84" w:author="dscardaci" w:date="2017-04-24T10:09:00Z"/>
              <w:rFonts w:asciiTheme="minorHAnsi" w:eastAsiaTheme="minorEastAsia" w:hAnsiTheme="minorHAnsi"/>
              <w:noProof/>
              <w:spacing w:val="0"/>
              <w:lang w:eastAsia="en-GB"/>
            </w:rPr>
          </w:pPr>
          <w:del w:id="85" w:author="dscardaci" w:date="2017-04-24T10:09:00Z">
            <w:r w:rsidRPr="00D2679D" w:rsidDel="00D2679D">
              <w:rPr>
                <w:noProof/>
                <w:rPrChange w:id="86" w:author="dscardaci" w:date="2017-04-24T10:09:00Z">
                  <w:rPr>
                    <w:rStyle w:val="Collegamentoipertestuale"/>
                    <w:noProof/>
                  </w:rPr>
                </w:rPrChange>
              </w:rPr>
              <w:delText>4.1.1</w:delText>
            </w:r>
            <w:r w:rsidDel="00D2679D">
              <w:rPr>
                <w:rFonts w:asciiTheme="minorHAnsi" w:eastAsiaTheme="minorEastAsia" w:hAnsiTheme="minorHAnsi"/>
                <w:noProof/>
                <w:spacing w:val="0"/>
                <w:lang w:eastAsia="en-GB"/>
              </w:rPr>
              <w:tab/>
            </w:r>
            <w:r w:rsidRPr="00D2679D" w:rsidDel="00D2679D">
              <w:rPr>
                <w:noProof/>
                <w:rPrChange w:id="87" w:author="dscardaci" w:date="2017-04-24T10:09:00Z">
                  <w:rPr>
                    <w:rStyle w:val="Collegamentoipertestuale"/>
                    <w:noProof/>
                  </w:rPr>
                </w:rPrChange>
              </w:rPr>
              <w:delText>Integration with the Accounting Repository</w:delText>
            </w:r>
            <w:r w:rsidDel="00D2679D">
              <w:rPr>
                <w:noProof/>
                <w:webHidden/>
              </w:rPr>
              <w:tab/>
              <w:delText>10</w:delText>
            </w:r>
          </w:del>
        </w:p>
        <w:p w14:paraId="5EEFC960" w14:textId="77777777" w:rsidR="00B016C3" w:rsidDel="00D2679D" w:rsidRDefault="00B016C3">
          <w:pPr>
            <w:pStyle w:val="Sommario3"/>
            <w:tabs>
              <w:tab w:val="left" w:pos="1100"/>
              <w:tab w:val="right" w:leader="dot" w:pos="9016"/>
            </w:tabs>
            <w:rPr>
              <w:del w:id="88" w:author="dscardaci" w:date="2017-04-24T10:09:00Z"/>
              <w:rFonts w:asciiTheme="minorHAnsi" w:eastAsiaTheme="minorEastAsia" w:hAnsiTheme="minorHAnsi"/>
              <w:noProof/>
              <w:spacing w:val="0"/>
              <w:lang w:eastAsia="en-GB"/>
            </w:rPr>
          </w:pPr>
          <w:del w:id="89" w:author="dscardaci" w:date="2017-04-24T10:09:00Z">
            <w:r w:rsidRPr="00D2679D" w:rsidDel="00D2679D">
              <w:rPr>
                <w:noProof/>
                <w:rPrChange w:id="90" w:author="dscardaci" w:date="2017-04-24T10:09:00Z">
                  <w:rPr>
                    <w:rStyle w:val="Collegamentoipertestuale"/>
                    <w:noProof/>
                  </w:rPr>
                </w:rPrChange>
              </w:rPr>
              <w:delText>4.1.2</w:delText>
            </w:r>
            <w:r w:rsidDel="00D2679D">
              <w:rPr>
                <w:rFonts w:asciiTheme="minorHAnsi" w:eastAsiaTheme="minorEastAsia" w:hAnsiTheme="minorHAnsi"/>
                <w:noProof/>
                <w:spacing w:val="0"/>
                <w:lang w:eastAsia="en-GB"/>
              </w:rPr>
              <w:tab/>
            </w:r>
            <w:r w:rsidRPr="00D2679D" w:rsidDel="00D2679D">
              <w:rPr>
                <w:noProof/>
                <w:rPrChange w:id="91" w:author="dscardaci" w:date="2017-04-24T10:09:00Z">
                  <w:rPr>
                    <w:rStyle w:val="Collegamentoipertestuale"/>
                    <w:noProof/>
                  </w:rPr>
                </w:rPrChange>
              </w:rPr>
              <w:delText>Metric collection example</w:delText>
            </w:r>
            <w:r w:rsidDel="00D2679D">
              <w:rPr>
                <w:noProof/>
                <w:webHidden/>
              </w:rPr>
              <w:tab/>
              <w:delText>11</w:delText>
            </w:r>
          </w:del>
        </w:p>
        <w:p w14:paraId="300D3F2B" w14:textId="77777777" w:rsidR="00B016C3" w:rsidDel="00D2679D" w:rsidRDefault="00B016C3">
          <w:pPr>
            <w:pStyle w:val="Sommario2"/>
            <w:tabs>
              <w:tab w:val="left" w:pos="880"/>
              <w:tab w:val="right" w:leader="dot" w:pos="9016"/>
            </w:tabs>
            <w:rPr>
              <w:del w:id="92" w:author="dscardaci" w:date="2017-04-24T10:09:00Z"/>
              <w:rFonts w:asciiTheme="minorHAnsi" w:eastAsiaTheme="minorEastAsia" w:hAnsiTheme="minorHAnsi"/>
              <w:noProof/>
              <w:spacing w:val="0"/>
              <w:lang w:eastAsia="en-GB"/>
            </w:rPr>
          </w:pPr>
          <w:del w:id="93" w:author="dscardaci" w:date="2017-04-24T10:09:00Z">
            <w:r w:rsidRPr="00D2679D" w:rsidDel="00D2679D">
              <w:rPr>
                <w:noProof/>
                <w:rPrChange w:id="94" w:author="dscardaci" w:date="2017-04-24T10:09:00Z">
                  <w:rPr>
                    <w:rStyle w:val="Collegamentoipertestuale"/>
                    <w:noProof/>
                  </w:rPr>
                </w:rPrChange>
              </w:rPr>
              <w:delText>4.2</w:delText>
            </w:r>
            <w:r w:rsidDel="00D2679D">
              <w:rPr>
                <w:rFonts w:asciiTheme="minorHAnsi" w:eastAsiaTheme="minorEastAsia" w:hAnsiTheme="minorHAnsi"/>
                <w:noProof/>
                <w:spacing w:val="0"/>
                <w:lang w:eastAsia="en-GB"/>
              </w:rPr>
              <w:tab/>
            </w:r>
            <w:r w:rsidRPr="00D2679D" w:rsidDel="00D2679D">
              <w:rPr>
                <w:noProof/>
                <w:rPrChange w:id="95" w:author="dscardaci" w:date="2017-04-24T10:09:00Z">
                  <w:rPr>
                    <w:rStyle w:val="Collegamentoipertestuale"/>
                    <w:noProof/>
                  </w:rPr>
                </w:rPrChange>
              </w:rPr>
              <w:delText>Other data management systems</w:delText>
            </w:r>
            <w:r w:rsidDel="00D2679D">
              <w:rPr>
                <w:noProof/>
                <w:webHidden/>
              </w:rPr>
              <w:tab/>
              <w:delText>12</w:delText>
            </w:r>
          </w:del>
        </w:p>
        <w:p w14:paraId="073D1F8E" w14:textId="77777777" w:rsidR="00B016C3" w:rsidDel="00D2679D" w:rsidRDefault="00B016C3">
          <w:pPr>
            <w:pStyle w:val="Sommario3"/>
            <w:tabs>
              <w:tab w:val="left" w:pos="1100"/>
              <w:tab w:val="right" w:leader="dot" w:pos="9016"/>
            </w:tabs>
            <w:rPr>
              <w:del w:id="96" w:author="dscardaci" w:date="2017-04-24T10:09:00Z"/>
              <w:rFonts w:asciiTheme="minorHAnsi" w:eastAsiaTheme="minorEastAsia" w:hAnsiTheme="minorHAnsi"/>
              <w:noProof/>
              <w:spacing w:val="0"/>
              <w:lang w:eastAsia="en-GB"/>
            </w:rPr>
          </w:pPr>
          <w:del w:id="97" w:author="dscardaci" w:date="2017-04-24T10:09:00Z">
            <w:r w:rsidRPr="00D2679D" w:rsidDel="00D2679D">
              <w:rPr>
                <w:noProof/>
                <w:rPrChange w:id="98" w:author="dscardaci" w:date="2017-04-24T10:09:00Z">
                  <w:rPr>
                    <w:rStyle w:val="Collegamentoipertestuale"/>
                    <w:noProof/>
                  </w:rPr>
                </w:rPrChange>
              </w:rPr>
              <w:delText>4.2.1</w:delText>
            </w:r>
            <w:r w:rsidDel="00D2679D">
              <w:rPr>
                <w:rFonts w:asciiTheme="minorHAnsi" w:eastAsiaTheme="minorEastAsia" w:hAnsiTheme="minorHAnsi"/>
                <w:noProof/>
                <w:spacing w:val="0"/>
                <w:lang w:eastAsia="en-GB"/>
              </w:rPr>
              <w:tab/>
            </w:r>
            <w:r w:rsidRPr="00D2679D" w:rsidDel="00D2679D">
              <w:rPr>
                <w:noProof/>
                <w:rPrChange w:id="99" w:author="dscardaci" w:date="2017-04-24T10:09:00Z">
                  <w:rPr>
                    <w:rStyle w:val="Collegamentoipertestuale"/>
                    <w:noProof/>
                  </w:rPr>
                </w:rPrChange>
              </w:rPr>
              <w:delText>EUDAT</w:delText>
            </w:r>
            <w:r w:rsidDel="00D2679D">
              <w:rPr>
                <w:noProof/>
                <w:webHidden/>
              </w:rPr>
              <w:tab/>
              <w:delText>12</w:delText>
            </w:r>
          </w:del>
        </w:p>
        <w:p w14:paraId="4EF03046" w14:textId="77777777" w:rsidR="00B016C3" w:rsidDel="00D2679D" w:rsidRDefault="00B016C3">
          <w:pPr>
            <w:pStyle w:val="Sommario3"/>
            <w:tabs>
              <w:tab w:val="left" w:pos="1100"/>
              <w:tab w:val="right" w:leader="dot" w:pos="9016"/>
            </w:tabs>
            <w:rPr>
              <w:del w:id="100" w:author="dscardaci" w:date="2017-04-24T10:09:00Z"/>
              <w:rFonts w:asciiTheme="minorHAnsi" w:eastAsiaTheme="minorEastAsia" w:hAnsiTheme="minorHAnsi"/>
              <w:noProof/>
              <w:spacing w:val="0"/>
              <w:lang w:eastAsia="en-GB"/>
            </w:rPr>
          </w:pPr>
          <w:del w:id="101" w:author="dscardaci" w:date="2017-04-24T10:09:00Z">
            <w:r w:rsidRPr="00D2679D" w:rsidDel="00D2679D">
              <w:rPr>
                <w:noProof/>
                <w:rPrChange w:id="102" w:author="dscardaci" w:date="2017-04-24T10:09:00Z">
                  <w:rPr>
                    <w:rStyle w:val="Collegamentoipertestuale"/>
                    <w:noProof/>
                  </w:rPr>
                </w:rPrChange>
              </w:rPr>
              <w:delText>4.2.2</w:delText>
            </w:r>
            <w:r w:rsidDel="00D2679D">
              <w:rPr>
                <w:rFonts w:asciiTheme="minorHAnsi" w:eastAsiaTheme="minorEastAsia" w:hAnsiTheme="minorHAnsi"/>
                <w:noProof/>
                <w:spacing w:val="0"/>
                <w:lang w:eastAsia="en-GB"/>
              </w:rPr>
              <w:tab/>
            </w:r>
            <w:r w:rsidRPr="00D2679D" w:rsidDel="00D2679D">
              <w:rPr>
                <w:noProof/>
                <w:rPrChange w:id="103" w:author="dscardaci" w:date="2017-04-24T10:09:00Z">
                  <w:rPr>
                    <w:rStyle w:val="Collegamentoipertestuale"/>
                    <w:noProof/>
                  </w:rPr>
                </w:rPrChange>
              </w:rPr>
              <w:delText>ICAT</w:delText>
            </w:r>
            <w:r w:rsidDel="00D2679D">
              <w:rPr>
                <w:noProof/>
                <w:webHidden/>
              </w:rPr>
              <w:tab/>
              <w:delText>13</w:delText>
            </w:r>
          </w:del>
        </w:p>
        <w:p w14:paraId="6F78D547" w14:textId="77777777" w:rsidR="00B016C3" w:rsidDel="00D2679D" w:rsidRDefault="00B016C3">
          <w:pPr>
            <w:pStyle w:val="Sommario3"/>
            <w:tabs>
              <w:tab w:val="left" w:pos="1100"/>
              <w:tab w:val="right" w:leader="dot" w:pos="9016"/>
            </w:tabs>
            <w:rPr>
              <w:del w:id="104" w:author="dscardaci" w:date="2017-04-24T10:09:00Z"/>
              <w:rFonts w:asciiTheme="minorHAnsi" w:eastAsiaTheme="minorEastAsia" w:hAnsiTheme="minorHAnsi"/>
              <w:noProof/>
              <w:spacing w:val="0"/>
              <w:lang w:eastAsia="en-GB"/>
            </w:rPr>
          </w:pPr>
          <w:del w:id="105" w:author="dscardaci" w:date="2017-04-24T10:09:00Z">
            <w:r w:rsidRPr="00D2679D" w:rsidDel="00D2679D">
              <w:rPr>
                <w:noProof/>
                <w:rPrChange w:id="106" w:author="dscardaci" w:date="2017-04-24T10:09:00Z">
                  <w:rPr>
                    <w:rStyle w:val="Collegamentoipertestuale"/>
                    <w:noProof/>
                  </w:rPr>
                </w:rPrChange>
              </w:rPr>
              <w:delText>4.2.3</w:delText>
            </w:r>
            <w:r w:rsidDel="00D2679D">
              <w:rPr>
                <w:rFonts w:asciiTheme="minorHAnsi" w:eastAsiaTheme="minorEastAsia" w:hAnsiTheme="minorHAnsi"/>
                <w:noProof/>
                <w:spacing w:val="0"/>
                <w:lang w:eastAsia="en-GB"/>
              </w:rPr>
              <w:tab/>
            </w:r>
            <w:r w:rsidRPr="00D2679D" w:rsidDel="00D2679D">
              <w:rPr>
                <w:noProof/>
                <w:rPrChange w:id="107" w:author="dscardaci" w:date="2017-04-24T10:09:00Z">
                  <w:rPr>
                    <w:rStyle w:val="Collegamentoipertestuale"/>
                    <w:noProof/>
                  </w:rPr>
                </w:rPrChange>
              </w:rPr>
              <w:delText>iRODS</w:delText>
            </w:r>
            <w:r w:rsidDel="00D2679D">
              <w:rPr>
                <w:noProof/>
                <w:webHidden/>
              </w:rPr>
              <w:tab/>
              <w:delText>13</w:delText>
            </w:r>
          </w:del>
        </w:p>
        <w:p w14:paraId="099AFB8F" w14:textId="77777777" w:rsidR="00B016C3" w:rsidDel="00D2679D" w:rsidRDefault="00B016C3">
          <w:pPr>
            <w:pStyle w:val="Sommario1"/>
            <w:tabs>
              <w:tab w:val="left" w:pos="400"/>
              <w:tab w:val="right" w:leader="dot" w:pos="9016"/>
            </w:tabs>
            <w:rPr>
              <w:del w:id="108" w:author="dscardaci" w:date="2017-04-24T10:09:00Z"/>
              <w:rFonts w:asciiTheme="minorHAnsi" w:eastAsiaTheme="minorEastAsia" w:hAnsiTheme="minorHAnsi"/>
              <w:noProof/>
              <w:spacing w:val="0"/>
              <w:lang w:eastAsia="en-GB"/>
            </w:rPr>
          </w:pPr>
          <w:del w:id="109" w:author="dscardaci" w:date="2017-04-24T10:09:00Z">
            <w:r w:rsidRPr="00D2679D" w:rsidDel="00D2679D">
              <w:rPr>
                <w:noProof/>
                <w:rPrChange w:id="110" w:author="dscardaci" w:date="2017-04-24T10:09:00Z">
                  <w:rPr>
                    <w:rStyle w:val="Collegamentoipertestuale"/>
                    <w:noProof/>
                  </w:rPr>
                </w:rPrChange>
              </w:rPr>
              <w:delText>5</w:delText>
            </w:r>
            <w:r w:rsidDel="00D2679D">
              <w:rPr>
                <w:rFonts w:asciiTheme="minorHAnsi" w:eastAsiaTheme="minorEastAsia" w:hAnsiTheme="minorHAnsi"/>
                <w:noProof/>
                <w:spacing w:val="0"/>
                <w:lang w:eastAsia="en-GB"/>
              </w:rPr>
              <w:tab/>
            </w:r>
            <w:r w:rsidRPr="00D2679D" w:rsidDel="00D2679D">
              <w:rPr>
                <w:noProof/>
                <w:rPrChange w:id="111" w:author="dscardaci" w:date="2017-04-24T10:09:00Z">
                  <w:rPr>
                    <w:rStyle w:val="Collegamentoipertestuale"/>
                    <w:noProof/>
                  </w:rPr>
                </w:rPrChange>
              </w:rPr>
              <w:delText>Plan for Exploitation and Dissemination</w:delText>
            </w:r>
            <w:r w:rsidDel="00D2679D">
              <w:rPr>
                <w:noProof/>
                <w:webHidden/>
              </w:rPr>
              <w:tab/>
              <w:delText>14</w:delText>
            </w:r>
          </w:del>
        </w:p>
        <w:p w14:paraId="19B14CAE" w14:textId="77777777" w:rsidR="00B016C3" w:rsidDel="00D2679D" w:rsidRDefault="00B016C3">
          <w:pPr>
            <w:pStyle w:val="Sommario1"/>
            <w:tabs>
              <w:tab w:val="left" w:pos="400"/>
              <w:tab w:val="right" w:leader="dot" w:pos="9016"/>
            </w:tabs>
            <w:rPr>
              <w:del w:id="112" w:author="dscardaci" w:date="2017-04-24T10:09:00Z"/>
              <w:rFonts w:asciiTheme="minorHAnsi" w:eastAsiaTheme="minorEastAsia" w:hAnsiTheme="minorHAnsi"/>
              <w:noProof/>
              <w:spacing w:val="0"/>
              <w:lang w:eastAsia="en-GB"/>
            </w:rPr>
          </w:pPr>
          <w:del w:id="113" w:author="dscardaci" w:date="2017-04-24T10:09:00Z">
            <w:r w:rsidRPr="00D2679D" w:rsidDel="00D2679D">
              <w:rPr>
                <w:noProof/>
                <w:rPrChange w:id="114" w:author="dscardaci" w:date="2017-04-24T10:09:00Z">
                  <w:rPr>
                    <w:rStyle w:val="Collegamentoipertestuale"/>
                    <w:noProof/>
                  </w:rPr>
                </w:rPrChange>
              </w:rPr>
              <w:delText>6</w:delText>
            </w:r>
            <w:r w:rsidDel="00D2679D">
              <w:rPr>
                <w:rFonts w:asciiTheme="minorHAnsi" w:eastAsiaTheme="minorEastAsia" w:hAnsiTheme="minorHAnsi"/>
                <w:noProof/>
                <w:spacing w:val="0"/>
                <w:lang w:eastAsia="en-GB"/>
              </w:rPr>
              <w:tab/>
            </w:r>
            <w:r w:rsidRPr="00D2679D" w:rsidDel="00D2679D">
              <w:rPr>
                <w:noProof/>
                <w:rPrChange w:id="115" w:author="dscardaci" w:date="2017-04-24T10:09:00Z">
                  <w:rPr>
                    <w:rStyle w:val="Collegamentoipertestuale"/>
                    <w:noProof/>
                  </w:rPr>
                </w:rPrChange>
              </w:rPr>
              <w:delText>Future Work</w:delText>
            </w:r>
            <w:r w:rsidDel="00D2679D">
              <w:rPr>
                <w:noProof/>
                <w:webHidden/>
              </w:rPr>
              <w:tab/>
              <w:delText>15</w:delText>
            </w:r>
          </w:del>
        </w:p>
        <w:p w14:paraId="40632406" w14:textId="77777777" w:rsidR="00227F47" w:rsidRPr="002717B7" w:rsidRDefault="00227F47">
          <w:r w:rsidRPr="002717B7">
            <w:rPr>
              <w:b/>
              <w:bCs/>
            </w:rPr>
            <w:fldChar w:fldCharType="end"/>
          </w:r>
        </w:p>
        <w:bookmarkStart w:id="116" w:name="_GoBack" w:displacedByCustomXml="next"/>
        <w:bookmarkEnd w:id="116" w:displacedByCustomXml="next"/>
      </w:sdtContent>
    </w:sdt>
    <w:p w14:paraId="1211F6DC" w14:textId="77777777" w:rsidR="00227F47" w:rsidRPr="002717B7" w:rsidRDefault="00227F47" w:rsidP="000502D5">
      <w:r w:rsidRPr="002717B7">
        <w:br w:type="page"/>
      </w:r>
    </w:p>
    <w:p w14:paraId="5637FE02" w14:textId="77777777" w:rsidR="002815D7" w:rsidRPr="002717B7" w:rsidRDefault="002815D7" w:rsidP="002815D7">
      <w:pPr>
        <w:rPr>
          <w:b/>
          <w:color w:val="365F91" w:themeColor="accent1" w:themeShade="BF"/>
          <w:sz w:val="40"/>
          <w:szCs w:val="40"/>
        </w:rPr>
      </w:pPr>
      <w:r w:rsidRPr="002717B7">
        <w:rPr>
          <w:b/>
          <w:color w:val="365F91" w:themeColor="accent1" w:themeShade="BF"/>
          <w:sz w:val="40"/>
          <w:szCs w:val="40"/>
        </w:rPr>
        <w:lastRenderedPageBreak/>
        <w:t>Executive summary</w:t>
      </w:r>
    </w:p>
    <w:p w14:paraId="6E0F5C94" w14:textId="439764A8" w:rsidR="004B4183" w:rsidRPr="00245020" w:rsidRDefault="00E32F4B" w:rsidP="004B4183">
      <w:r w:rsidRPr="00245020">
        <w:t xml:space="preserve">This report looks at the current state of dataset accounting within EGI-Engage, a new feature of the EGI accounting system that will enable storing information on data set usage such as who </w:t>
      </w:r>
      <w:r w:rsidR="008B68D4">
        <w:t>has accessed</w:t>
      </w:r>
      <w:r w:rsidRPr="00245020">
        <w:t xml:space="preserve"> </w:t>
      </w:r>
      <w:r w:rsidR="008B68D4">
        <w:t xml:space="preserve">a </w:t>
      </w:r>
      <w:r w:rsidRPr="00245020">
        <w:t xml:space="preserve">dataset, how often </w:t>
      </w:r>
      <w:r w:rsidR="008B68D4">
        <w:t>it</w:t>
      </w:r>
      <w:r w:rsidRPr="00245020">
        <w:t xml:space="preserve"> </w:t>
      </w:r>
      <w:proofErr w:type="gramStart"/>
      <w:r w:rsidRPr="00245020">
        <w:t>is accessed</w:t>
      </w:r>
      <w:proofErr w:type="gramEnd"/>
      <w:r w:rsidRPr="00245020">
        <w:t xml:space="preserve">, the data transfers, etc. </w:t>
      </w:r>
      <w:r w:rsidR="0029018C" w:rsidRPr="00245020">
        <w:t xml:space="preserve">A </w:t>
      </w:r>
      <w:r w:rsidR="006D4C0E" w:rsidRPr="00245020">
        <w:t>dataset</w:t>
      </w:r>
      <w:r w:rsidR="0029018C" w:rsidRPr="00245020">
        <w:t xml:space="preserve"> is defined as a logical set of </w:t>
      </w:r>
      <w:proofErr w:type="gramStart"/>
      <w:r w:rsidR="0029018C" w:rsidRPr="00245020">
        <w:t>files which may exist in several places at once</w:t>
      </w:r>
      <w:proofErr w:type="gramEnd"/>
      <w:r w:rsidR="0029018C" w:rsidRPr="00245020">
        <w:t xml:space="preserve"> and to which it is possible to assign some form of persistent unique identifier</w:t>
      </w:r>
      <w:r w:rsidR="000A0227" w:rsidRPr="00245020">
        <w:t xml:space="preserve"> and to perform </w:t>
      </w:r>
      <w:r w:rsidR="006D4C0E" w:rsidRPr="00245020">
        <w:t>dataset</w:t>
      </w:r>
      <w:r w:rsidR="000A0227" w:rsidRPr="00245020">
        <w:t xml:space="preserve"> accounting it is assumed that this unique identifier is available</w:t>
      </w:r>
      <w:r w:rsidR="0029018C" w:rsidRPr="00245020">
        <w:t xml:space="preserve">. </w:t>
      </w:r>
      <w:r w:rsidR="002B59F1" w:rsidRPr="00245020">
        <w:t xml:space="preserve">This differs from storage accounting which accounts for disk allocation and usage without concern over what data is stored or who uses it and how often. </w:t>
      </w:r>
      <w:r w:rsidR="008E6DA9">
        <w:t>D</w:t>
      </w:r>
      <w:r w:rsidR="006D4C0E" w:rsidRPr="00245020">
        <w:t>ataset</w:t>
      </w:r>
      <w:r w:rsidR="004B4183" w:rsidRPr="00245020">
        <w:t xml:space="preserve"> </w:t>
      </w:r>
      <w:r w:rsidR="008E6DA9">
        <w:t>accounting</w:t>
      </w:r>
      <w:r w:rsidR="004B4183" w:rsidRPr="00245020">
        <w:t xml:space="preserve"> should enable site and experiment administrators to make decisions about the location and storage of </w:t>
      </w:r>
      <w:r w:rsidR="006D4C0E" w:rsidRPr="00245020">
        <w:t>dataset</w:t>
      </w:r>
      <w:r w:rsidR="004B4183" w:rsidRPr="00245020">
        <w:t xml:space="preserve">s </w:t>
      </w:r>
      <w:r w:rsidR="00B46474">
        <w:t>allowing</w:t>
      </w:r>
      <w:r w:rsidR="004B4183" w:rsidRPr="00245020">
        <w:t xml:space="preserve"> </w:t>
      </w:r>
      <w:proofErr w:type="gramStart"/>
      <w:r w:rsidR="004B4183" w:rsidRPr="00245020">
        <w:t>more efficient use of the infrastructure</w:t>
      </w:r>
      <w:r w:rsidRPr="00245020">
        <w:t xml:space="preserve">, </w:t>
      </w:r>
      <w:r w:rsidR="00D30835" w:rsidRPr="00245020">
        <w:t xml:space="preserve">to </w:t>
      </w:r>
      <w:r w:rsidRPr="00245020">
        <w:t>report on data usage to data owners, data providers</w:t>
      </w:r>
      <w:proofErr w:type="gramEnd"/>
      <w:r w:rsidRPr="00245020">
        <w:t xml:space="preserve"> and funding agencies,</w:t>
      </w:r>
      <w:r w:rsidR="004B4183" w:rsidRPr="00245020">
        <w:t xml:space="preserve"> and to assist scientists in assessing the impact of their work.</w:t>
      </w:r>
    </w:p>
    <w:p w14:paraId="101C24E3" w14:textId="1BB2B5D1" w:rsidR="001100E5" w:rsidRPr="00245020" w:rsidRDefault="00E32F4B" w:rsidP="001100E5">
      <w:r w:rsidRPr="00245020">
        <w:t xml:space="preserve">The design of this new feature </w:t>
      </w:r>
      <w:proofErr w:type="gramStart"/>
      <w:r w:rsidRPr="00245020">
        <w:t>has been led</w:t>
      </w:r>
      <w:proofErr w:type="gramEnd"/>
      <w:r w:rsidRPr="00245020">
        <w:t xml:space="preserve"> by </w:t>
      </w:r>
      <w:r w:rsidR="00B46474">
        <w:t>user</w:t>
      </w:r>
      <w:r w:rsidRPr="00245020">
        <w:t xml:space="preserve"> requirements collected in the first part of the project</w:t>
      </w:r>
      <w:r w:rsidR="005322D1" w:rsidRPr="00245020">
        <w:t xml:space="preserve">. </w:t>
      </w:r>
      <w:r w:rsidR="004B4183" w:rsidRPr="00245020">
        <w:t xml:space="preserve">From an initial </w:t>
      </w:r>
      <w:r w:rsidR="00B46474">
        <w:t>survey</w:t>
      </w:r>
      <w:r w:rsidR="004B4183" w:rsidRPr="00245020">
        <w:rPr>
          <w:rStyle w:val="Rimandonotaapidipagina"/>
        </w:rPr>
        <w:footnoteReference w:id="2"/>
      </w:r>
      <w:r w:rsidR="004B4183" w:rsidRPr="00245020">
        <w:t xml:space="preserve">, it </w:t>
      </w:r>
      <w:proofErr w:type="gramStart"/>
      <w:r w:rsidR="004B4183" w:rsidRPr="00245020">
        <w:t>was shown</w:t>
      </w:r>
      <w:proofErr w:type="gramEnd"/>
      <w:r w:rsidR="004B4183" w:rsidRPr="00245020">
        <w:t xml:space="preserve"> that some sites already use </w:t>
      </w:r>
      <w:ins w:id="117" w:author="Coveney, Adrian (STFC,RAL,SC)" w:date="2017-04-13T10:13:00Z">
        <w:r w:rsidR="00D83DB1">
          <w:t>persistent identifiers (PID</w:t>
        </w:r>
        <w:r w:rsidR="00874E3A">
          <w:t>)</w:t>
        </w:r>
      </w:ins>
      <w:del w:id="118" w:author="Coveney, Adrian (STFC,RAL,SC)" w:date="2017-04-13T10:13:00Z">
        <w:r w:rsidR="004B4183" w:rsidRPr="00245020" w:rsidDel="00D83DB1">
          <w:delText xml:space="preserve">digital object identifiers </w:delText>
        </w:r>
      </w:del>
      <w:del w:id="119" w:author="Coveney, Adrian (STFC,RAL,SC)" w:date="2017-04-13T10:14:00Z">
        <w:r w:rsidR="004B4183" w:rsidRPr="00245020" w:rsidDel="00D83DB1">
          <w:delText>(DOI)</w:delText>
        </w:r>
      </w:del>
      <w:r w:rsidR="00C3413A" w:rsidRPr="00245020">
        <w:t>.</w:t>
      </w:r>
      <w:r w:rsidR="004B4183" w:rsidRPr="00245020">
        <w:t xml:space="preserve"> </w:t>
      </w:r>
      <w:r w:rsidR="00B46474">
        <w:t>It</w:t>
      </w:r>
      <w:r w:rsidR="004B4183" w:rsidRPr="00245020">
        <w:t xml:space="preserve"> identified the most important attributes needed for meaningful </w:t>
      </w:r>
      <w:r w:rsidR="006D4C0E" w:rsidRPr="00245020">
        <w:t>dataset</w:t>
      </w:r>
      <w:r w:rsidR="004B4183" w:rsidRPr="00245020">
        <w:t xml:space="preserve"> accounting as how often a </w:t>
      </w:r>
      <w:r w:rsidR="006D4C0E" w:rsidRPr="00245020">
        <w:t>dataset</w:t>
      </w:r>
      <w:r w:rsidR="004B4183" w:rsidRPr="00245020">
        <w:t xml:space="preserve"> </w:t>
      </w:r>
      <w:proofErr w:type="gramStart"/>
      <w:r w:rsidR="004B4183" w:rsidRPr="00245020">
        <w:t>is accessed</w:t>
      </w:r>
      <w:proofErr w:type="gramEnd"/>
      <w:r w:rsidR="004B4183" w:rsidRPr="00245020">
        <w:t xml:space="preserve">, who accessed </w:t>
      </w:r>
      <w:r w:rsidR="00A73E0C">
        <w:t>it</w:t>
      </w:r>
      <w:r w:rsidR="004B4183" w:rsidRPr="00245020">
        <w:t>, and what data transfers occurred.</w:t>
      </w:r>
      <w:r w:rsidR="00AA5771" w:rsidRPr="00245020">
        <w:t xml:space="preserve"> </w:t>
      </w:r>
      <w:r w:rsidR="003E7C1E" w:rsidRPr="00245020">
        <w:t xml:space="preserve">Following the </w:t>
      </w:r>
      <w:r w:rsidR="00A73E0C">
        <w:t>survey</w:t>
      </w:r>
      <w:r w:rsidR="003E7C1E" w:rsidRPr="00245020">
        <w:t xml:space="preserve">, a proposal (detailed in this report) </w:t>
      </w:r>
      <w:proofErr w:type="gramStart"/>
      <w:r w:rsidR="003E7C1E" w:rsidRPr="00245020">
        <w:t>was created</w:t>
      </w:r>
      <w:proofErr w:type="gramEnd"/>
      <w:r w:rsidR="003E7C1E" w:rsidRPr="00245020">
        <w:t xml:space="preserve"> for the metrics that could be extracted to perform </w:t>
      </w:r>
      <w:r w:rsidR="006D4C0E" w:rsidRPr="00245020">
        <w:t>dataset</w:t>
      </w:r>
      <w:r w:rsidR="003F7262">
        <w:t xml:space="preserve"> usage accounting.</w:t>
      </w:r>
    </w:p>
    <w:p w14:paraId="50ED0426" w14:textId="48C597AC" w:rsidR="008A2576" w:rsidRDefault="005322D1" w:rsidP="00AA5771">
      <w:r w:rsidRPr="00245020">
        <w:t xml:space="preserve">In the first experiments, which culminated </w:t>
      </w:r>
      <w:r w:rsidR="002C148F">
        <w:t>in</w:t>
      </w:r>
      <w:r w:rsidRPr="00245020">
        <w:t xml:space="preserve"> the release of the first data accounting prototype, the EGI Accounting Repository </w:t>
      </w:r>
      <w:proofErr w:type="gramStart"/>
      <w:r w:rsidRPr="00245020">
        <w:t>has been integrated</w:t>
      </w:r>
      <w:proofErr w:type="gramEnd"/>
      <w:r w:rsidRPr="00245020">
        <w:t xml:space="preserve"> with the data provider </w:t>
      </w:r>
      <w:proofErr w:type="spellStart"/>
      <w:r w:rsidRPr="00245020">
        <w:t>Onedata</w:t>
      </w:r>
      <w:proofErr w:type="spellEnd"/>
      <w:r w:rsidRPr="00245020">
        <w:t xml:space="preserve">, the underlying technology powering the EGI Open Data platform and </w:t>
      </w:r>
      <w:proofErr w:type="spellStart"/>
      <w:r w:rsidRPr="00245020">
        <w:t>DataHub</w:t>
      </w:r>
      <w:proofErr w:type="spellEnd"/>
      <w:r w:rsidR="00274F22" w:rsidRPr="00245020">
        <w:rPr>
          <w:rStyle w:val="Rimandonotaapidipagina"/>
        </w:rPr>
        <w:footnoteReference w:id="3"/>
      </w:r>
      <w:r w:rsidRPr="00245020">
        <w:t xml:space="preserve">, as </w:t>
      </w:r>
      <w:r w:rsidR="002F7121">
        <w:t xml:space="preserve">an </w:t>
      </w:r>
      <w:r w:rsidR="003F47BF">
        <w:t>example</w:t>
      </w:r>
      <w:r w:rsidRPr="00245020">
        <w:t xml:space="preserve"> of a generic data provider. </w:t>
      </w:r>
      <w:proofErr w:type="spellStart"/>
      <w:r w:rsidRPr="00245020">
        <w:t>Onedata</w:t>
      </w:r>
      <w:proofErr w:type="spellEnd"/>
      <w:r w:rsidRPr="00245020">
        <w:t xml:space="preserve"> </w:t>
      </w:r>
      <w:r w:rsidR="00AA5771" w:rsidRPr="00245020">
        <w:t xml:space="preserve">is a global data management system, providing easy access to distributed storage resources, supporting a wide range of use cases. </w:t>
      </w:r>
      <w:r w:rsidR="00274F22">
        <w:t>It</w:t>
      </w:r>
      <w:r w:rsidR="00877B2B" w:rsidRPr="00245020">
        <w:t xml:space="preserve"> </w:t>
      </w:r>
      <w:r w:rsidR="003F47BF">
        <w:t xml:space="preserve">provides a REST </w:t>
      </w:r>
      <w:proofErr w:type="gramStart"/>
      <w:r w:rsidR="003F47BF">
        <w:t>API</w:t>
      </w:r>
      <w:r w:rsidR="00877B2B" w:rsidRPr="00245020">
        <w:t xml:space="preserve"> which</w:t>
      </w:r>
      <w:proofErr w:type="gramEnd"/>
      <w:r w:rsidR="00877B2B" w:rsidRPr="00245020">
        <w:t xml:space="preserve"> can be used to extract space and user metrics. </w:t>
      </w:r>
      <w:r w:rsidR="003F47BF">
        <w:t>Currently</w:t>
      </w:r>
      <w:r w:rsidR="00877B2B" w:rsidRPr="00245020">
        <w:t xml:space="preserve">, it is not possible to extract metrics based on </w:t>
      </w:r>
      <w:del w:id="120" w:author="Coveney, Adrian (STFC,RAL,SC)" w:date="2017-04-13T10:13:00Z">
        <w:r w:rsidR="00877B2B" w:rsidRPr="00245020" w:rsidDel="00D83DB1">
          <w:delText>persistent identifiers (</w:delText>
        </w:r>
      </w:del>
      <w:r w:rsidR="00877B2B" w:rsidRPr="00245020">
        <w:t>PIDs</w:t>
      </w:r>
      <w:del w:id="121" w:author="Coveney, Adrian (STFC,RAL,SC)" w:date="2017-04-13T10:13:00Z">
        <w:r w:rsidR="00877B2B" w:rsidRPr="00245020" w:rsidDel="00D83DB1">
          <w:delText>)</w:delText>
        </w:r>
      </w:del>
      <w:r w:rsidR="00877B2B" w:rsidRPr="00245020">
        <w:t xml:space="preserve"> such as </w:t>
      </w:r>
      <w:ins w:id="122" w:author="Coveney, Adrian (STFC,RAL,SC)" w:date="2017-04-13T10:13:00Z">
        <w:r w:rsidR="00D83DB1" w:rsidRPr="00245020">
          <w:t xml:space="preserve">digital object identifiers </w:t>
        </w:r>
        <w:r w:rsidR="00D83DB1">
          <w:t>(</w:t>
        </w:r>
      </w:ins>
      <w:r w:rsidR="00877B2B" w:rsidRPr="00245020">
        <w:t>DOI</w:t>
      </w:r>
      <w:del w:id="123" w:author="Coveney, Adrian (STFC,RAL,SC)" w:date="2017-04-13T10:14:00Z">
        <w:r w:rsidR="00877B2B" w:rsidRPr="00245020" w:rsidDel="00D83DB1">
          <w:delText>s</w:delText>
        </w:r>
      </w:del>
      <w:ins w:id="124" w:author="Coveney, Adrian (STFC,RAL,SC)" w:date="2017-04-13T10:13:00Z">
        <w:r w:rsidR="00D83DB1">
          <w:t>)</w:t>
        </w:r>
      </w:ins>
      <w:r w:rsidR="00877B2B" w:rsidRPr="00245020">
        <w:t xml:space="preserve">, but this is a feature that </w:t>
      </w:r>
      <w:proofErr w:type="gramStart"/>
      <w:r w:rsidR="00877B2B" w:rsidRPr="00245020">
        <w:t>is being added</w:t>
      </w:r>
      <w:proofErr w:type="gramEnd"/>
      <w:r w:rsidR="00877B2B" w:rsidRPr="00245020">
        <w:t xml:space="preserve"> to support the Open Data Platform.</w:t>
      </w:r>
      <w:r w:rsidR="003F7262">
        <w:t xml:space="preserve"> </w:t>
      </w:r>
      <w:r w:rsidR="001834F0" w:rsidRPr="00245020">
        <w:t>To account for the usage of datasets, t</w:t>
      </w:r>
      <w:r w:rsidR="00E32F4B" w:rsidRPr="00245020">
        <w:t>he prototype uses software from the APEL</w:t>
      </w:r>
      <w:r w:rsidR="00E32F4B" w:rsidRPr="00245020">
        <w:rPr>
          <w:rStyle w:val="Rimandonotaapidipagina"/>
        </w:rPr>
        <w:footnoteReference w:id="4"/>
      </w:r>
      <w:r w:rsidR="00E32F4B" w:rsidRPr="00245020">
        <w:t xml:space="preserve"> project</w:t>
      </w:r>
      <w:r w:rsidR="00D91987" w:rsidRPr="00245020">
        <w:t xml:space="preserve">, the </w:t>
      </w:r>
      <w:r w:rsidR="00D30835" w:rsidRPr="00245020">
        <w:t xml:space="preserve">underlying technology of the </w:t>
      </w:r>
      <w:r w:rsidR="00D91987" w:rsidRPr="00245020">
        <w:t xml:space="preserve">EGI Accounting </w:t>
      </w:r>
      <w:proofErr w:type="gramStart"/>
      <w:r w:rsidR="00D91987" w:rsidRPr="00245020">
        <w:t xml:space="preserve">Repository </w:t>
      </w:r>
      <w:r w:rsidR="001834F0" w:rsidRPr="00245020">
        <w:t>which</w:t>
      </w:r>
      <w:proofErr w:type="gramEnd"/>
      <w:r w:rsidR="001834F0" w:rsidRPr="00245020">
        <w:t xml:space="preserve"> </w:t>
      </w:r>
      <w:r w:rsidR="005A1618" w:rsidRPr="00245020">
        <w:t>collect</w:t>
      </w:r>
      <w:r w:rsidR="001834F0" w:rsidRPr="00245020">
        <w:t>s</w:t>
      </w:r>
      <w:r w:rsidR="005A1618" w:rsidRPr="00245020">
        <w:t xml:space="preserve"> accounting data from sites participating in EGI and other infrastructures</w:t>
      </w:r>
      <w:r w:rsidR="00E32F4B" w:rsidRPr="00245020">
        <w:t>.</w:t>
      </w:r>
      <w:r w:rsidR="008B68D4" w:rsidRPr="008B68D4">
        <w:t xml:space="preserve"> </w:t>
      </w:r>
      <w:r w:rsidR="008B68D4" w:rsidRPr="00245020">
        <w:t xml:space="preserve">The software </w:t>
      </w:r>
      <w:proofErr w:type="gramStart"/>
      <w:r w:rsidR="008B68D4" w:rsidRPr="00245020">
        <w:t>has been modified</w:t>
      </w:r>
      <w:proofErr w:type="gramEnd"/>
      <w:r w:rsidR="008B68D4" w:rsidRPr="00245020">
        <w:t xml:space="preserve"> to support fetching dataset usage records from </w:t>
      </w:r>
      <w:r w:rsidR="00EB530E">
        <w:t xml:space="preserve">the </w:t>
      </w:r>
      <w:r w:rsidR="008B68D4" w:rsidRPr="00245020">
        <w:t xml:space="preserve">REST API that </w:t>
      </w:r>
      <w:proofErr w:type="spellStart"/>
      <w:r w:rsidR="008B68D4" w:rsidRPr="00245020">
        <w:t>Onedata</w:t>
      </w:r>
      <w:proofErr w:type="spellEnd"/>
      <w:r w:rsidR="008B68D4" w:rsidRPr="00245020">
        <w:t xml:space="preserve"> provides.</w:t>
      </w:r>
    </w:p>
    <w:p w14:paraId="16844C4E" w14:textId="0E31B418" w:rsidR="00AA5771" w:rsidRPr="00245020" w:rsidRDefault="00164F30" w:rsidP="00AA5771">
      <w:r w:rsidRPr="00245020">
        <w:t xml:space="preserve">Future work includes ironing out any problems with the integration and making use of </w:t>
      </w:r>
      <w:ins w:id="125" w:author="Coveney, Adrian (STFC,RAL,SC)" w:date="2017-04-13T10:14:00Z">
        <w:r w:rsidR="00357B57">
          <w:t>PID</w:t>
        </w:r>
      </w:ins>
      <w:ins w:id="126" w:author="Coveney, Adrian (STFC,RAL,SC)" w:date="2017-03-31T14:06:00Z">
        <w:r w:rsidR="003B36ED" w:rsidRPr="00282A86">
          <w:t>s</w:t>
        </w:r>
      </w:ins>
      <w:del w:id="127" w:author="Coveney, Adrian (STFC,RAL,SC)" w:date="2017-03-31T14:06:00Z">
        <w:r w:rsidRPr="00245020">
          <w:delText xml:space="preserve">unique </w:delText>
        </w:r>
        <w:r w:rsidR="006D4C0E" w:rsidRPr="00245020">
          <w:delText>dataset</w:delText>
        </w:r>
        <w:r w:rsidRPr="00245020">
          <w:delText xml:space="preserve"> identifiers</w:delText>
        </w:r>
      </w:del>
      <w:r w:rsidRPr="00245020">
        <w:t xml:space="preserve"> once they are available in </w:t>
      </w:r>
      <w:proofErr w:type="spellStart"/>
      <w:r w:rsidRPr="00245020">
        <w:t>Onedata</w:t>
      </w:r>
      <w:proofErr w:type="spellEnd"/>
      <w:r w:rsidRPr="00245020">
        <w:t xml:space="preserve"> so that a second prototype </w:t>
      </w:r>
      <w:proofErr w:type="gramStart"/>
      <w:r w:rsidR="005A1618" w:rsidRPr="00245020">
        <w:t xml:space="preserve">could </w:t>
      </w:r>
      <w:r w:rsidRPr="00245020">
        <w:t>be produced</w:t>
      </w:r>
      <w:proofErr w:type="gramEnd"/>
      <w:r w:rsidRPr="00245020">
        <w:t xml:space="preserve">, and improving the definition of the </w:t>
      </w:r>
      <w:r w:rsidR="006D4C0E" w:rsidRPr="00245020">
        <w:t>dataset</w:t>
      </w:r>
      <w:r w:rsidRPr="00245020">
        <w:t xml:space="preserve"> usage metrics so that they </w:t>
      </w:r>
      <w:r w:rsidR="005A1618" w:rsidRPr="00245020">
        <w:t xml:space="preserve">could </w:t>
      </w:r>
      <w:r w:rsidRPr="00245020">
        <w:t>be standardised.</w:t>
      </w:r>
      <w:r w:rsidR="005A1618" w:rsidRPr="00245020">
        <w:t xml:space="preserve"> Furthermore,</w:t>
      </w:r>
      <w:r w:rsidR="00FB41CB" w:rsidRPr="00245020">
        <w:t xml:space="preserve"> other systems outside EGI </w:t>
      </w:r>
      <w:proofErr w:type="gramStart"/>
      <w:r w:rsidR="00FB41CB" w:rsidRPr="00245020">
        <w:t xml:space="preserve">are </w:t>
      </w:r>
      <w:r w:rsidR="005A1618" w:rsidRPr="00245020">
        <w:t xml:space="preserve">also </w:t>
      </w:r>
      <w:r w:rsidR="00FB41CB" w:rsidRPr="00245020">
        <w:t>being looked at</w:t>
      </w:r>
      <w:proofErr w:type="gramEnd"/>
      <w:r w:rsidR="00FB41CB" w:rsidRPr="00245020">
        <w:t xml:space="preserve"> and may lead to some fruitful development</w:t>
      </w:r>
      <w:r w:rsidR="00F35B67" w:rsidRPr="00245020">
        <w:t>s</w:t>
      </w:r>
      <w:r w:rsidR="005A1618" w:rsidRPr="00245020">
        <w:t xml:space="preserve"> in the future</w:t>
      </w:r>
      <w:r w:rsidR="00FB41CB" w:rsidRPr="00245020">
        <w:t>.</w:t>
      </w:r>
    </w:p>
    <w:p w14:paraId="6C701337" w14:textId="77777777" w:rsidR="001100E5" w:rsidRPr="002717B7" w:rsidRDefault="001100E5" w:rsidP="001100E5">
      <w:pPr>
        <w:pStyle w:val="Titolo1"/>
      </w:pPr>
      <w:bookmarkStart w:id="128" w:name="_Toc478391214"/>
      <w:bookmarkStart w:id="129" w:name="_Toc480791903"/>
      <w:r w:rsidRPr="002717B7">
        <w:lastRenderedPageBreak/>
        <w:t>Introduction</w:t>
      </w:r>
      <w:bookmarkEnd w:id="128"/>
      <w:bookmarkEnd w:id="129"/>
    </w:p>
    <w:p w14:paraId="229E1EBE" w14:textId="03F27447" w:rsidR="006D527C" w:rsidRPr="002717B7" w:rsidRDefault="0077079E" w:rsidP="00D95F48">
      <w:r w:rsidRPr="002717B7">
        <w:t xml:space="preserve">This report looks at the current state of </w:t>
      </w:r>
      <w:r w:rsidR="006D4C0E">
        <w:t>dataset</w:t>
      </w:r>
      <w:r w:rsidRPr="002717B7">
        <w:t xml:space="preserve"> usage accounting within EGI</w:t>
      </w:r>
      <w:r w:rsidR="002E7F16">
        <w:t>-</w:t>
      </w:r>
      <w:r w:rsidRPr="002717B7">
        <w:t xml:space="preserve">Engage. Here, a </w:t>
      </w:r>
      <w:r w:rsidR="006D4C0E">
        <w:t>dataset</w:t>
      </w:r>
      <w:r w:rsidRPr="002717B7">
        <w:t xml:space="preserve"> is defined as a logical set of </w:t>
      </w:r>
      <w:proofErr w:type="gramStart"/>
      <w:r w:rsidRPr="002717B7">
        <w:t>files which may exist in several places at once</w:t>
      </w:r>
      <w:proofErr w:type="gramEnd"/>
      <w:r w:rsidRPr="002717B7">
        <w:t xml:space="preserve"> and to which it is possible to assign some form of persistent unique identifier</w:t>
      </w:r>
      <w:r w:rsidR="00240573" w:rsidRPr="002717B7">
        <w:t xml:space="preserve">, and to perform </w:t>
      </w:r>
      <w:r w:rsidR="006D4C0E">
        <w:t>dataset</w:t>
      </w:r>
      <w:r w:rsidR="00240573" w:rsidRPr="002717B7">
        <w:t xml:space="preserve"> accounting it is assumed that this unique identifier is available</w:t>
      </w:r>
      <w:r w:rsidRPr="002717B7">
        <w:t>. This differs from storage accounting which accounts for disk allocation and usage without concern over what data is stored or who uses it and how often.</w:t>
      </w:r>
      <w:r w:rsidR="00240573" w:rsidRPr="002717B7">
        <w:t xml:space="preserve"> Storage accounting </w:t>
      </w:r>
      <w:proofErr w:type="gramStart"/>
      <w:r w:rsidR="00240573" w:rsidRPr="002717B7">
        <w:t>is supported</w:t>
      </w:r>
      <w:proofErr w:type="gramEnd"/>
      <w:r w:rsidR="00240573" w:rsidRPr="002717B7">
        <w:t xml:space="preserve"> by a </w:t>
      </w:r>
      <w:r w:rsidR="003D75D9" w:rsidRPr="002717B7">
        <w:t>separate</w:t>
      </w:r>
      <w:r w:rsidR="00240573" w:rsidRPr="002717B7">
        <w:t xml:space="preserve"> par</w:t>
      </w:r>
      <w:r w:rsidR="003D75D9" w:rsidRPr="002717B7">
        <w:t>t</w:t>
      </w:r>
      <w:r w:rsidR="00240573" w:rsidRPr="002717B7">
        <w:t xml:space="preserve"> of the Accounting Repository and is almost at the production level.</w:t>
      </w:r>
    </w:p>
    <w:p w14:paraId="270E18F2" w14:textId="77777777" w:rsidR="008C1739" w:rsidRPr="002717B7" w:rsidRDefault="008C1739" w:rsidP="008C1739">
      <w:r w:rsidRPr="002717B7">
        <w:t xml:space="preserve">Accounting for </w:t>
      </w:r>
      <w:r w:rsidR="006D4C0E">
        <w:t>dataset</w:t>
      </w:r>
      <w:r w:rsidRPr="002717B7">
        <w:t xml:space="preserve"> usage should enable site and experiment administrators to make decisions about the location and storage of </w:t>
      </w:r>
      <w:r w:rsidR="006D4C0E">
        <w:t>dataset</w:t>
      </w:r>
      <w:r w:rsidRPr="002717B7">
        <w:t xml:space="preserve">s to make </w:t>
      </w:r>
      <w:proofErr w:type="gramStart"/>
      <w:r w:rsidRPr="002717B7">
        <w:t>more efficient use of the infrastructure</w:t>
      </w:r>
      <w:proofErr w:type="gramEnd"/>
      <w:r w:rsidRPr="002717B7">
        <w:t xml:space="preserve"> and to assist scientists in assessing the impact of their work.</w:t>
      </w:r>
    </w:p>
    <w:p w14:paraId="62DFBF0C" w14:textId="50EFAB19" w:rsidR="0077079E" w:rsidRPr="002717B7" w:rsidRDefault="002E7F16" w:rsidP="0077079E">
      <w:r>
        <w:t>After a first phase of the activity focused on requirements gathering</w:t>
      </w:r>
      <w:r w:rsidR="00185959" w:rsidRPr="00282A86">
        <w:t xml:space="preserve"> (described in the next section)</w:t>
      </w:r>
      <w:r>
        <w:t xml:space="preserve"> and on the definition of a data accounting usage record, a</w:t>
      </w:r>
      <w:r w:rsidR="0077079E" w:rsidRPr="002717B7">
        <w:t xml:space="preserve"> prototype </w:t>
      </w:r>
      <w:r w:rsidR="006D4C0E">
        <w:t>dataset</w:t>
      </w:r>
      <w:r w:rsidR="0077079E" w:rsidRPr="002717B7">
        <w:t xml:space="preserve"> accounting system was created using software from the APEL project. APEL is an accounting tool that collects accounting data from sites participating in the EGI and WLCG infrastructures as well as from sites belonging to other Grid organisations that are collaborating with EGI, including OSG and </w:t>
      </w:r>
      <w:proofErr w:type="spellStart"/>
      <w:r w:rsidR="0077079E" w:rsidRPr="002717B7">
        <w:t>NorduGrid</w:t>
      </w:r>
      <w:proofErr w:type="spellEnd"/>
      <w:r w:rsidR="0077079E" w:rsidRPr="002717B7">
        <w:t xml:space="preserve">. The accounting information </w:t>
      </w:r>
      <w:proofErr w:type="gramStart"/>
      <w:r w:rsidR="0077079E" w:rsidRPr="002717B7">
        <w:t>is gathered</w:t>
      </w:r>
      <w:proofErr w:type="gramEnd"/>
      <w:r w:rsidR="0077079E" w:rsidRPr="002717B7">
        <w:t xml:space="preserve"> from different sensors into a central accounting repository where it is processed to generate statistical summaries that are available thro</w:t>
      </w:r>
      <w:r w:rsidR="00ED7304">
        <w:t xml:space="preserve">ugh the EGI Accounting Portal. </w:t>
      </w:r>
      <w:r w:rsidR="0077079E" w:rsidRPr="002717B7">
        <w:t>Statistics are available for view in different detail by users, Virtual Organisation (VO) managers, site administrators and anonymous users according to well-defined access rights.</w:t>
      </w:r>
    </w:p>
    <w:p w14:paraId="3CB125F9" w14:textId="441ADBC2" w:rsidR="0077079E" w:rsidRPr="002717B7" w:rsidRDefault="00C601EC" w:rsidP="00D95F48">
      <w:r w:rsidRPr="002717B7">
        <w:t>This report</w:t>
      </w:r>
      <w:r w:rsidR="002E7F16">
        <w:t xml:space="preserve"> summarises the status of the activities, </w:t>
      </w:r>
      <w:proofErr w:type="gramStart"/>
      <w:r w:rsidR="002E7F16">
        <w:t>presenting</w:t>
      </w:r>
      <w:r w:rsidR="00BD32F1">
        <w:t>:</w:t>
      </w:r>
      <w:proofErr w:type="gramEnd"/>
      <w:r w:rsidR="002E7F16">
        <w:t xml:space="preserve"> </w:t>
      </w:r>
      <w:r w:rsidRPr="002717B7">
        <w:t>the user requirements that were captured from an initial questionnaire</w:t>
      </w:r>
      <w:r w:rsidR="002E7F16">
        <w:t xml:space="preserve"> and interviews with relevant communities</w:t>
      </w:r>
      <w:r w:rsidRPr="002717B7">
        <w:t xml:space="preserve">, the </w:t>
      </w:r>
      <w:r w:rsidR="006D4C0E">
        <w:t>dataset</w:t>
      </w:r>
      <w:r w:rsidRPr="002717B7">
        <w:t xml:space="preserve"> metrics that were developed from those requirements, </w:t>
      </w:r>
      <w:r w:rsidR="00BD32F1">
        <w:t xml:space="preserve">and </w:t>
      </w:r>
      <w:r w:rsidRPr="002717B7">
        <w:t>the currently supported storage systems and how support is integrated into APEL</w:t>
      </w:r>
      <w:r w:rsidR="002E7F16">
        <w:t xml:space="preserve"> and the EGI infrastructure.</w:t>
      </w:r>
      <w:r w:rsidR="002E7F16" w:rsidRPr="002717B7">
        <w:t xml:space="preserve"> </w:t>
      </w:r>
      <w:proofErr w:type="gramStart"/>
      <w:r w:rsidR="002E7F16">
        <w:t>F</w:t>
      </w:r>
      <w:r w:rsidRPr="002717B7">
        <w:t>inally</w:t>
      </w:r>
      <w:proofErr w:type="gramEnd"/>
      <w:r w:rsidRPr="002717B7">
        <w:t xml:space="preserve"> exploitation, dissemination and future plans</w:t>
      </w:r>
      <w:r w:rsidR="003D75D9" w:rsidRPr="002717B7">
        <w:t xml:space="preserve"> are shown</w:t>
      </w:r>
      <w:r w:rsidRPr="002717B7">
        <w:t>.</w:t>
      </w:r>
    </w:p>
    <w:p w14:paraId="730A8989" w14:textId="52E01686" w:rsidR="00375EAA" w:rsidRPr="002717B7" w:rsidRDefault="00A00EB6" w:rsidP="00682620">
      <w:pPr>
        <w:pStyle w:val="Titolo1"/>
      </w:pPr>
      <w:bookmarkStart w:id="130" w:name="_Toc478391215"/>
      <w:bookmarkStart w:id="131" w:name="_Toc480791904"/>
      <w:r>
        <w:lastRenderedPageBreak/>
        <w:t>User R</w:t>
      </w:r>
      <w:r w:rsidR="00682620" w:rsidRPr="002717B7">
        <w:t>equirements</w:t>
      </w:r>
      <w:bookmarkEnd w:id="130"/>
      <w:bookmarkEnd w:id="131"/>
    </w:p>
    <w:p w14:paraId="0648EBE2" w14:textId="433C6C88" w:rsidR="006E10E8" w:rsidRDefault="00240573" w:rsidP="00F87D22">
      <w:r w:rsidRPr="002717B7">
        <w:t xml:space="preserve">The accounting team published a questionnaire to gather feedback from stakeholders on how best to implement a prototype system. In addition, communities that expressed </w:t>
      </w:r>
      <w:r w:rsidR="004B02F6" w:rsidRPr="00282A86">
        <w:t>the most</w:t>
      </w:r>
      <w:r w:rsidRPr="002717B7">
        <w:t xml:space="preserve"> interest in this activity </w:t>
      </w:r>
      <w:proofErr w:type="gramStart"/>
      <w:r w:rsidRPr="002717B7">
        <w:t>were selected</w:t>
      </w:r>
      <w:proofErr w:type="gramEnd"/>
      <w:r w:rsidRPr="002717B7">
        <w:t xml:space="preserve"> for interviews to clarify their needs.</w:t>
      </w:r>
      <w:r w:rsidR="006E10E8">
        <w:t xml:space="preserve"> In general, the needs for this new feature for the EGI accounting system clearly emerged from t</w:t>
      </w:r>
      <w:r w:rsidR="006E10E8" w:rsidRPr="006E10E8">
        <w:t xml:space="preserve">he </w:t>
      </w:r>
      <w:r w:rsidR="006E10E8">
        <w:t>communities</w:t>
      </w:r>
      <w:r w:rsidR="006E10E8" w:rsidRPr="006E10E8">
        <w:t xml:space="preserve">. </w:t>
      </w:r>
      <w:r w:rsidR="00455D04" w:rsidRPr="00282A86">
        <w:t>There wa</w:t>
      </w:r>
      <w:r w:rsidR="00E756D3" w:rsidRPr="00282A86">
        <w:t>s a wide range</w:t>
      </w:r>
      <w:r w:rsidR="006E10E8">
        <w:t xml:space="preserve"> of </w:t>
      </w:r>
      <w:r w:rsidR="00E756D3" w:rsidRPr="00282A86">
        <w:t xml:space="preserve">storage </w:t>
      </w:r>
      <w:r w:rsidR="006E10E8">
        <w:t>systems</w:t>
      </w:r>
      <w:r w:rsidR="006E10E8" w:rsidRPr="006E10E8">
        <w:t xml:space="preserve"> </w:t>
      </w:r>
      <w:r w:rsidR="00455D04" w:rsidRPr="00282A86">
        <w:t xml:space="preserve">that were possible sources of information for dataset accounting, </w:t>
      </w:r>
      <w:r w:rsidR="00007808" w:rsidRPr="00282A86">
        <w:t xml:space="preserve">and </w:t>
      </w:r>
      <w:r w:rsidR="00E756D3" w:rsidRPr="00282A86">
        <w:t>with no consistent approach</w:t>
      </w:r>
      <w:r w:rsidR="006E10E8" w:rsidRPr="006E10E8">
        <w:t xml:space="preserve"> across the </w:t>
      </w:r>
      <w:r w:rsidR="00157F26">
        <w:t xml:space="preserve">whole </w:t>
      </w:r>
      <w:r w:rsidR="006E10E8" w:rsidRPr="006E10E8">
        <w:t>infrastructure</w:t>
      </w:r>
      <w:r w:rsidR="00455D04" w:rsidRPr="00282A86">
        <w:t xml:space="preserve"> </w:t>
      </w:r>
      <w:r w:rsidR="00E756D3" w:rsidRPr="00282A86">
        <w:t xml:space="preserve">to recording dataset usage. A de-facto data set storage technology or access method has not emerged; nor has a de-facto accounting record for </w:t>
      </w:r>
      <w:r w:rsidR="00455D04" w:rsidRPr="00282A86">
        <w:t>data</w:t>
      </w:r>
      <w:r w:rsidR="00E756D3" w:rsidRPr="00282A86">
        <w:t>sets.</w:t>
      </w:r>
      <w:r w:rsidR="006E10E8">
        <w:t xml:space="preserve"> Such </w:t>
      </w:r>
      <w:r w:rsidR="00826417">
        <w:t xml:space="preserve">an </w:t>
      </w:r>
      <w:r w:rsidR="006E10E8">
        <w:t xml:space="preserve">outcome </w:t>
      </w:r>
      <w:proofErr w:type="gramStart"/>
      <w:r w:rsidR="006E10E8">
        <w:t>was considered</w:t>
      </w:r>
      <w:proofErr w:type="gramEnd"/>
      <w:r w:rsidR="006E10E8">
        <w:t xml:space="preserve"> a good motivation to develop the data accounting prototype. More details on such </w:t>
      </w:r>
      <w:r w:rsidR="003447EF" w:rsidRPr="00282A86">
        <w:t>analyse</w:t>
      </w:r>
      <w:r w:rsidR="006E10E8" w:rsidRPr="00282A86">
        <w:t>s</w:t>
      </w:r>
      <w:r w:rsidR="006E10E8">
        <w:t xml:space="preserve"> are available in M3.2</w:t>
      </w:r>
      <w:r w:rsidR="006E10E8" w:rsidRPr="002717B7">
        <w:rPr>
          <w:rStyle w:val="Rimandonotaapidipagina"/>
        </w:rPr>
        <w:footnoteReference w:id="5"/>
      </w:r>
      <w:r w:rsidR="006E10E8">
        <w:t>.</w:t>
      </w:r>
    </w:p>
    <w:p w14:paraId="764B42EE" w14:textId="31B4E1DE" w:rsidR="00F87D22" w:rsidRPr="002717B7" w:rsidRDefault="00FE53B2" w:rsidP="00F87D22">
      <w:r>
        <w:t>Considering the need, identified in the preliminary analysis, for a persistent identifier (PID) management system to implement a data accounting feature, special attention</w:t>
      </w:r>
      <w:r w:rsidR="00F87D22" w:rsidRPr="002717B7">
        <w:t xml:space="preserve"> was </w:t>
      </w:r>
      <w:r>
        <w:t>devoted on gathering information about current usage of</w:t>
      </w:r>
      <w:r w:rsidR="00F87D22" w:rsidRPr="002717B7">
        <w:t xml:space="preserve"> digital object identifiers (DOI) from </w:t>
      </w:r>
      <w:proofErr w:type="spellStart"/>
      <w:r w:rsidR="00F87D22" w:rsidRPr="002717B7">
        <w:t>DataCite</w:t>
      </w:r>
      <w:proofErr w:type="spellEnd"/>
      <w:r w:rsidR="008D055F">
        <w:rPr>
          <w:rStyle w:val="Rimandonotaapidipagina"/>
        </w:rPr>
        <w:footnoteReference w:id="6"/>
      </w:r>
      <w:r w:rsidR="00F87D22" w:rsidRPr="002717B7">
        <w:t xml:space="preserve">, </w:t>
      </w:r>
      <w:proofErr w:type="spellStart"/>
      <w:r w:rsidR="00F87D22" w:rsidRPr="002717B7">
        <w:t>ePIC</w:t>
      </w:r>
      <w:proofErr w:type="spellEnd"/>
      <w:r w:rsidR="00F87D22" w:rsidRPr="002717B7">
        <w:t xml:space="preserve">, and Handle, as well as Uniform Resource Identifiers (URI) and persistent Uniform Resource Locators (URL). The survey identified the most important attributes needed for meaningful </w:t>
      </w:r>
      <w:r w:rsidR="006D4C0E">
        <w:t>dataset</w:t>
      </w:r>
      <w:r w:rsidR="00F87D22" w:rsidRPr="002717B7">
        <w:t xml:space="preserve"> accounting as</w:t>
      </w:r>
    </w:p>
    <w:p w14:paraId="40538F89" w14:textId="77777777" w:rsidR="00F87D22" w:rsidRPr="002717B7" w:rsidRDefault="00F87D22" w:rsidP="00F87D22">
      <w:pPr>
        <w:pStyle w:val="Paragrafoelenco"/>
        <w:numPr>
          <w:ilvl w:val="0"/>
          <w:numId w:val="20"/>
        </w:numPr>
      </w:pPr>
      <w:r w:rsidRPr="002717B7">
        <w:t xml:space="preserve">how often a </w:t>
      </w:r>
      <w:r w:rsidR="006D4C0E">
        <w:t>dataset</w:t>
      </w:r>
      <w:r w:rsidRPr="002717B7">
        <w:t xml:space="preserve"> is accessed,</w:t>
      </w:r>
    </w:p>
    <w:p w14:paraId="60B643F9" w14:textId="77777777" w:rsidR="00F87D22" w:rsidRPr="002717B7" w:rsidRDefault="00F87D22" w:rsidP="00F87D22">
      <w:pPr>
        <w:pStyle w:val="Paragrafoelenco"/>
        <w:numPr>
          <w:ilvl w:val="0"/>
          <w:numId w:val="20"/>
        </w:numPr>
      </w:pPr>
      <w:r w:rsidRPr="002717B7">
        <w:t>who accessed them, and</w:t>
      </w:r>
    </w:p>
    <w:p w14:paraId="4B5A930E" w14:textId="6659870E" w:rsidR="00F87D22" w:rsidRPr="002717B7" w:rsidRDefault="00074F46" w:rsidP="00F87D22">
      <w:pPr>
        <w:pStyle w:val="Paragrafoelenco"/>
        <w:numPr>
          <w:ilvl w:val="0"/>
          <w:numId w:val="20"/>
        </w:numPr>
      </w:pPr>
      <w:proofErr w:type="gramStart"/>
      <w:r w:rsidRPr="00282A86">
        <w:t>details</w:t>
      </w:r>
      <w:proofErr w:type="gramEnd"/>
      <w:r w:rsidRPr="00282A86">
        <w:t xml:space="preserve"> of the</w:t>
      </w:r>
      <w:r w:rsidR="00F87D22" w:rsidRPr="002717B7">
        <w:t xml:space="preserve"> transfers </w:t>
      </w:r>
      <w:r w:rsidR="00240573" w:rsidRPr="002717B7">
        <w:t xml:space="preserve">of the </w:t>
      </w:r>
      <w:r w:rsidR="006D4C0E">
        <w:t>dataset</w:t>
      </w:r>
      <w:r w:rsidR="00240573" w:rsidRPr="002717B7">
        <w:t xml:space="preserve"> </w:t>
      </w:r>
      <w:r w:rsidRPr="00282A86">
        <w:t xml:space="preserve">that </w:t>
      </w:r>
      <w:r w:rsidR="00F87D22" w:rsidRPr="002717B7">
        <w:t>occurred.</w:t>
      </w:r>
    </w:p>
    <w:p w14:paraId="6CC853A1" w14:textId="139F092B" w:rsidR="00F87D22" w:rsidRPr="002717B7" w:rsidRDefault="00F87D22" w:rsidP="00F87D22">
      <w:proofErr w:type="gramStart"/>
      <w:r w:rsidRPr="002717B7">
        <w:t>Other high priority data fields that should be included are: user identification (</w:t>
      </w:r>
      <w:r w:rsidR="00A05548" w:rsidRPr="00282A86">
        <w:t xml:space="preserve">in whatever different forms are used in EGI, </w:t>
      </w:r>
      <w:r w:rsidRPr="002717B7">
        <w:t>such as an x.509 certificate Distinguished Name (DN)</w:t>
      </w:r>
      <w:r w:rsidR="007D63D7">
        <w:t>,</w:t>
      </w:r>
      <w:r w:rsidRPr="002717B7">
        <w:t xml:space="preserve"> an </w:t>
      </w:r>
      <w:proofErr w:type="spellStart"/>
      <w:r w:rsidRPr="002717B7">
        <w:t>eduPersonPrincipleName</w:t>
      </w:r>
      <w:proofErr w:type="spellEnd"/>
      <w:r w:rsidRPr="002717B7">
        <w:t xml:space="preserve"> (</w:t>
      </w:r>
      <w:proofErr w:type="spellStart"/>
      <w:r w:rsidRPr="002717B7">
        <w:t>ePPN</w:t>
      </w:r>
      <w:proofErr w:type="spellEnd"/>
      <w:r w:rsidRPr="002717B7">
        <w:t>) attribute from a security realm</w:t>
      </w:r>
      <w:r w:rsidR="00637214">
        <w:t>,</w:t>
      </w:r>
      <w:r w:rsidR="007D63D7">
        <w:t xml:space="preserve"> or the EGI </w:t>
      </w:r>
      <w:r w:rsidR="00637214">
        <w:t>unique identifier (</w:t>
      </w:r>
      <w:r w:rsidR="007D63D7">
        <w:t>UID</w:t>
      </w:r>
      <w:r w:rsidR="00637214">
        <w:t>)</w:t>
      </w:r>
      <w:r w:rsidR="007D63D7">
        <w:t xml:space="preserve"> released by the </w:t>
      </w:r>
      <w:proofErr w:type="spellStart"/>
      <w:r w:rsidR="007D63D7">
        <w:t>CheckIn</w:t>
      </w:r>
      <w:proofErr w:type="spellEnd"/>
      <w:r w:rsidR="007D63D7">
        <w:t xml:space="preserve"> service</w:t>
      </w:r>
      <w:r w:rsidRPr="002717B7">
        <w:t xml:space="preserve">); user groupings such as VO, or home-site; number of store and retrieve operations; number of files transferred; success or failure of the transfer; and the </w:t>
      </w:r>
      <w:r w:rsidR="006D4C0E">
        <w:t>dataset</w:t>
      </w:r>
      <w:r w:rsidRPr="002717B7">
        <w:t xml:space="preserve"> identifier.</w:t>
      </w:r>
      <w:proofErr w:type="gramEnd"/>
    </w:p>
    <w:p w14:paraId="5C3D35A2" w14:textId="77777777" w:rsidR="00375EAA" w:rsidRDefault="00F87D22" w:rsidP="00375EAA">
      <w:r w:rsidRPr="002717B7">
        <w:t>Other, medium priority data fields which should probably be accounted for include: storage system implementation, i.e. the type of storage system this data was extracted from; transfer start time and end time or duration; the source and destination IP address; and the volume of data transferred.</w:t>
      </w:r>
    </w:p>
    <w:p w14:paraId="703C9D49" w14:textId="5B5B2A0A" w:rsidR="005C536B" w:rsidRDefault="005C536B" w:rsidP="005C536B">
      <w:pPr>
        <w:pStyle w:val="Titolo2"/>
        <w:rPr>
          <w:ins w:id="132" w:author="Coveney, Adrian (STFC,RAL,SC)" w:date="2017-04-21T15:03:00Z"/>
        </w:rPr>
      </w:pPr>
      <w:bookmarkStart w:id="133" w:name="_Toc480791905"/>
      <w:ins w:id="134" w:author="Coveney, Adrian (STFC,RAL,SC)" w:date="2017-04-21T15:03:00Z">
        <w:r>
          <w:t>WLCG</w:t>
        </w:r>
      </w:ins>
      <w:ins w:id="135" w:author="Coveney, Adrian (STFC,RAL,SC)" w:date="2017-04-21T16:35:00Z">
        <w:r w:rsidR="00C85375">
          <w:t xml:space="preserve"> requirements</w:t>
        </w:r>
      </w:ins>
      <w:bookmarkEnd w:id="133"/>
    </w:p>
    <w:p w14:paraId="39810C43" w14:textId="55A0B06C" w:rsidR="005C536B" w:rsidRDefault="005C536B" w:rsidP="00A00EB6">
      <w:pPr>
        <w:rPr>
          <w:ins w:id="136" w:author="Coveney, Adrian (STFC,RAL,SC)" w:date="2017-04-21T16:20:00Z"/>
        </w:rPr>
      </w:pPr>
      <w:ins w:id="137" w:author="Coveney, Adrian (STFC,RAL,SC)" w:date="2017-04-21T15:07:00Z">
        <w:r>
          <w:t>In the area of data accounting, t</w:t>
        </w:r>
      </w:ins>
      <w:ins w:id="138" w:author="Coveney, Adrian (STFC,RAL,SC)" w:date="2017-04-21T15:05:00Z">
        <w:r>
          <w:t xml:space="preserve">he </w:t>
        </w:r>
      </w:ins>
      <w:ins w:id="139" w:author="Coveney, Adrian (STFC,RAL,SC)" w:date="2017-04-21T15:04:00Z">
        <w:r w:rsidRPr="005C536B">
          <w:t xml:space="preserve">WLCG is </w:t>
        </w:r>
      </w:ins>
      <w:ins w:id="140" w:author="Coveney, Adrian (STFC,RAL,SC)" w:date="2017-04-21T15:07:00Z">
        <w:r>
          <w:t xml:space="preserve">mainly </w:t>
        </w:r>
      </w:ins>
      <w:ins w:id="141" w:author="Coveney, Adrian (STFC,RAL,SC)" w:date="2017-04-21T15:06:00Z">
        <w:r>
          <w:t xml:space="preserve">concerned with </w:t>
        </w:r>
      </w:ins>
      <w:ins w:id="142" w:author="Coveney, Adrian (STFC,RAL,SC)" w:date="2017-04-21T15:07:00Z">
        <w:r>
          <w:t xml:space="preserve">the optimisation of </w:t>
        </w:r>
      </w:ins>
      <w:ins w:id="143" w:author="Coveney, Adrian (STFC,RAL,SC)" w:date="2017-04-21T15:08:00Z">
        <w:r>
          <w:t xml:space="preserve">storage </w:t>
        </w:r>
      </w:ins>
      <w:ins w:id="144" w:author="Coveney, Adrian (STFC,RAL,SC)" w:date="2017-04-21T15:07:00Z">
        <w:r>
          <w:t xml:space="preserve">space </w:t>
        </w:r>
      </w:ins>
      <w:ins w:id="145" w:author="Coveney, Adrian (STFC,RAL,SC)" w:date="2017-04-21T15:09:00Z">
        <w:r>
          <w:t xml:space="preserve">and </w:t>
        </w:r>
      </w:ins>
      <w:ins w:id="146" w:author="Coveney, Adrian (STFC,RAL,SC)" w:date="2017-04-21T15:10:00Z">
        <w:r>
          <w:t xml:space="preserve">minimising the storage of data that </w:t>
        </w:r>
        <w:proofErr w:type="gramStart"/>
        <w:r>
          <w:t xml:space="preserve">is </w:t>
        </w:r>
      </w:ins>
      <w:ins w:id="147" w:author="Coveney, Adrian (STFC,RAL,SC)" w:date="2017-04-21T15:11:00Z">
        <w:r>
          <w:t xml:space="preserve">infrequently </w:t>
        </w:r>
      </w:ins>
      <w:ins w:id="148" w:author="Coveney, Adrian (STFC,RAL,SC)" w:date="2017-04-21T15:10:00Z">
        <w:r>
          <w:t>read</w:t>
        </w:r>
        <w:proofErr w:type="gramEnd"/>
        <w:r>
          <w:t xml:space="preserve">, </w:t>
        </w:r>
      </w:ins>
      <w:ins w:id="149" w:author="Coveney, Adrian (STFC,RAL,SC)" w:date="2017-04-21T15:08:00Z">
        <w:r>
          <w:t xml:space="preserve">and so is </w:t>
        </w:r>
      </w:ins>
      <w:ins w:id="150" w:author="Coveney, Adrian (STFC,RAL,SC)" w:date="2017-04-21T15:06:00Z">
        <w:r>
          <w:t xml:space="preserve">looking at </w:t>
        </w:r>
      </w:ins>
      <w:ins w:id="151" w:author="Coveney, Adrian (STFC,RAL,SC)" w:date="2017-04-21T15:04:00Z">
        <w:r w:rsidRPr="005C536B">
          <w:t xml:space="preserve">doing data accounting in a way that is </w:t>
        </w:r>
      </w:ins>
      <w:ins w:id="152" w:author="Coveney, Adrian (STFC,RAL,SC)" w:date="2017-04-21T15:06:00Z">
        <w:r w:rsidRPr="005C536B">
          <w:t>much</w:t>
        </w:r>
      </w:ins>
      <w:ins w:id="153" w:author="Coveney, Adrian (STFC,RAL,SC)" w:date="2017-04-21T15:04:00Z">
        <w:r w:rsidRPr="005C536B">
          <w:t xml:space="preserve"> </w:t>
        </w:r>
      </w:ins>
      <w:ins w:id="154" w:author="Coveney, Adrian (STFC,RAL,SC)" w:date="2017-04-21T15:09:00Z">
        <w:r>
          <w:t xml:space="preserve">more </w:t>
        </w:r>
      </w:ins>
      <w:ins w:id="155" w:author="Coveney, Adrian (STFC,RAL,SC)" w:date="2017-04-21T15:04:00Z">
        <w:r w:rsidRPr="005C536B">
          <w:t>custom</w:t>
        </w:r>
      </w:ins>
      <w:ins w:id="156" w:author="Coveney, Adrian (STFC,RAL,SC)" w:date="2017-04-21T15:06:00Z">
        <w:r>
          <w:t>ised</w:t>
        </w:r>
      </w:ins>
      <w:ins w:id="157" w:author="Coveney, Adrian (STFC,RAL,SC)" w:date="2017-04-21T15:04:00Z">
        <w:r>
          <w:t xml:space="preserve"> for their use case</w:t>
        </w:r>
        <w:r w:rsidRPr="005C536B">
          <w:t xml:space="preserve">. </w:t>
        </w:r>
      </w:ins>
      <w:ins w:id="158" w:author="Coveney, Adrian (STFC,RAL,SC)" w:date="2017-04-21T15:15:00Z">
        <w:r w:rsidRPr="005C536B">
          <w:t>The WLCG Computing Resources Scrutiny Group asks all the experiments for data populari</w:t>
        </w:r>
        <w:r>
          <w:t xml:space="preserve">ty information in a common </w:t>
        </w:r>
        <w:r>
          <w:lastRenderedPageBreak/>
          <w:t>form</w:t>
        </w:r>
        <w:r w:rsidRPr="005C536B">
          <w:t xml:space="preserve"> to monitor the efficiency of disk use. They split data in</w:t>
        </w:r>
        <w:r>
          <w:t xml:space="preserve">to datasets according to </w:t>
        </w:r>
        <w:r w:rsidRPr="005C536B">
          <w:t>crea</w:t>
        </w:r>
        <w:r>
          <w:t>tion data</w:t>
        </w:r>
      </w:ins>
      <w:ins w:id="159" w:author="Coveney, Adrian (STFC,RAL,SC)" w:date="2017-04-21T15:16:00Z">
        <w:r>
          <w:t xml:space="preserve">, </w:t>
        </w:r>
      </w:ins>
      <w:ins w:id="160" w:author="Coveney, Adrian (STFC,RAL,SC)" w:date="2017-04-21T15:17:00Z">
        <w:r>
          <w:t>to</w:t>
        </w:r>
      </w:ins>
      <w:ins w:id="161" w:author="Coveney, Adrian (STFC,RAL,SC)" w:date="2017-04-21T15:15:00Z">
        <w:r>
          <w:t xml:space="preserve"> identif</w:t>
        </w:r>
      </w:ins>
      <w:ins w:id="162" w:author="Coveney, Adrian (STFC,RAL,SC)" w:date="2017-04-21T15:17:00Z">
        <w:r>
          <w:t>y them as a group</w:t>
        </w:r>
      </w:ins>
      <w:ins w:id="163" w:author="Coveney, Adrian (STFC,RAL,SC)" w:date="2017-04-21T15:16:00Z">
        <w:r>
          <w:t>,</w:t>
        </w:r>
      </w:ins>
      <w:ins w:id="164" w:author="Coveney, Adrian (STFC,RAL,SC)" w:date="2017-04-21T15:15:00Z">
        <w:r w:rsidRPr="005C536B">
          <w:t xml:space="preserve"> and count the number of access</w:t>
        </w:r>
        <w:r>
          <w:t xml:space="preserve">es over various </w:t>
        </w:r>
        <w:proofErr w:type="gramStart"/>
        <w:r>
          <w:t>periods of time</w:t>
        </w:r>
      </w:ins>
      <w:proofErr w:type="gramEnd"/>
      <w:ins w:id="165" w:author="Coveney, Adrian (STFC,RAL,SC)" w:date="2017-04-21T15:17:00Z">
        <w:r>
          <w:t xml:space="preserve"> (the previous </w:t>
        </w:r>
        <w:r w:rsidRPr="007C7658">
          <w:t>3, 6 and 12 months</w:t>
        </w:r>
        <w:r>
          <w:t>)</w:t>
        </w:r>
      </w:ins>
      <w:ins w:id="166" w:author="Coveney, Adrian (STFC,RAL,SC)" w:date="2017-04-21T15:15:00Z">
        <w:r>
          <w:t>.</w:t>
        </w:r>
        <w:r w:rsidRPr="005C536B">
          <w:t xml:space="preserve"> The reporting aggregates data from a large number of sites, although the data available to sites is more fine-grained.</w:t>
        </w:r>
      </w:ins>
    </w:p>
    <w:p w14:paraId="54F6754D" w14:textId="77777777" w:rsidR="00046084" w:rsidRDefault="00046084" w:rsidP="00046084">
      <w:pPr>
        <w:pStyle w:val="Titolo2"/>
      </w:pPr>
      <w:bookmarkStart w:id="167" w:name="_Toc480791906"/>
      <w:r>
        <w:t>Example use case</w:t>
      </w:r>
      <w:bookmarkEnd w:id="167"/>
    </w:p>
    <w:p w14:paraId="0DFEE7D0" w14:textId="7A785322" w:rsidR="00046084" w:rsidRDefault="00046084" w:rsidP="00046084">
      <w:r>
        <w:t>The use cases for data</w:t>
      </w:r>
      <w:r w:rsidRPr="00B81841">
        <w:t xml:space="preserve">set accounting foreseen by </w:t>
      </w:r>
      <w:r>
        <w:t>one</w:t>
      </w:r>
      <w:r w:rsidRPr="00B81841">
        <w:t xml:space="preserve"> community</w:t>
      </w:r>
      <w:ins w:id="168" w:author="Coveney, Adrian (STFC,RAL,SC)" w:date="2017-04-21T16:28:00Z">
        <w:r>
          <w:t xml:space="preserve">, ELIXIR, </w:t>
        </w:r>
      </w:ins>
      <w:ins w:id="169" w:author="Coveney, Adrian (STFC,RAL,SC)" w:date="2017-04-21T16:29:00Z">
        <w:r>
          <w:t>cover</w:t>
        </w:r>
      </w:ins>
      <w:ins w:id="170" w:author="Coveney, Adrian (STFC,RAL,SC)" w:date="2017-04-21T16:30:00Z">
        <w:r>
          <w:t xml:space="preserve"> both the optimisation and impact aspects of data accounting. The</w:t>
        </w:r>
      </w:ins>
      <w:ins w:id="171" w:author="Coveney, Adrian (STFC,RAL,SC)" w:date="2017-04-21T16:31:00Z">
        <w:r>
          <w:t>ir use cases</w:t>
        </w:r>
      </w:ins>
      <w:r w:rsidRPr="00B81841">
        <w:t xml:space="preserve"> are</w:t>
      </w:r>
      <w:ins w:id="172" w:author="Coveney, Adrian (STFC,RAL,SC)" w:date="2017-04-21T16:37:00Z">
        <w:r w:rsidR="00A352E7">
          <w:t>:</w:t>
        </w:r>
      </w:ins>
      <w:r w:rsidRPr="00B81841">
        <w:t xml:space="preserve"> </w:t>
      </w:r>
      <w:del w:id="173" w:author="Coveney, Adrian (STFC,RAL,SC)" w:date="2017-04-21T16:32:00Z">
        <w:r w:rsidRPr="00B81841" w:rsidDel="00046084">
          <w:delText>for</w:delText>
        </w:r>
      </w:del>
      <w:ins w:id="174" w:author="Coveney, Adrian (STFC,RAL,SC)" w:date="2017-04-21T16:32:00Z">
        <w:r>
          <w:t>making</w:t>
        </w:r>
      </w:ins>
      <w:r w:rsidRPr="00B81841">
        <w:t xml:space="preserve"> replication decisions</w:t>
      </w:r>
      <w:ins w:id="175" w:author="Coveney, Adrian (STFC,RAL,SC)" w:date="2017-04-21T16:31:00Z">
        <w:r>
          <w:t>,</w:t>
        </w:r>
      </w:ins>
      <w:del w:id="176" w:author="Coveney, Adrian (STFC,RAL,SC)" w:date="2017-04-21T16:31:00Z">
        <w:r w:rsidDel="00046084">
          <w:delText>.</w:delText>
        </w:r>
      </w:del>
      <w:r w:rsidRPr="00B81841">
        <w:t xml:space="preserve"> i</w:t>
      </w:r>
      <w:r>
        <w:t>.</w:t>
      </w:r>
      <w:r w:rsidRPr="00B81841">
        <w:t>e. moving data closer to wher</w:t>
      </w:r>
      <w:r>
        <w:t>e it is used</w:t>
      </w:r>
      <w:ins w:id="177" w:author="Coveney, Adrian (STFC,RAL,SC)" w:date="2017-04-21T16:37:00Z">
        <w:r w:rsidR="00A352E7">
          <w:t>;</w:t>
        </w:r>
      </w:ins>
      <w:r>
        <w:t xml:space="preserve"> and assessing data</w:t>
      </w:r>
      <w:r w:rsidRPr="00B81841">
        <w:t>set</w:t>
      </w:r>
      <w:r>
        <w:t xml:space="preserve"> impact by measuring </w:t>
      </w:r>
      <w:del w:id="178" w:author="Coveney, Adrian (STFC,RAL,SC)" w:date="2017-04-21T16:50:00Z">
        <w:r w:rsidDel="006E6EDC">
          <w:delText xml:space="preserve">which </w:delText>
        </w:r>
      </w:del>
      <w:ins w:id="179" w:author="Coveney, Adrian (STFC,RAL,SC)" w:date="2017-04-21T16:50:00Z">
        <w:r w:rsidR="006E6EDC">
          <w:t xml:space="preserve">how many times </w:t>
        </w:r>
      </w:ins>
      <w:r>
        <w:t>data</w:t>
      </w:r>
      <w:r w:rsidRPr="00B81841">
        <w:t xml:space="preserve">sets are </w:t>
      </w:r>
      <w:ins w:id="180" w:author="Coveney, Adrian (STFC,RAL,SC)" w:date="2017-04-21T16:32:00Z">
        <w:r>
          <w:t xml:space="preserve">reused and thus </w:t>
        </w:r>
      </w:ins>
      <w:del w:id="181" w:author="Coveney, Adrian (STFC,RAL,SC)" w:date="2017-04-21T16:50:00Z">
        <w:r w:rsidRPr="00B81841" w:rsidDel="006E6EDC">
          <w:delText xml:space="preserve">most </w:delText>
        </w:r>
      </w:del>
      <w:ins w:id="182" w:author="Coveney, Adrian (STFC,RAL,SC)" w:date="2017-04-21T16:50:00Z">
        <w:r w:rsidR="006E6EDC">
          <w:t xml:space="preserve">how </w:t>
        </w:r>
      </w:ins>
      <w:r w:rsidRPr="00B81841">
        <w:t>popula</w:t>
      </w:r>
      <w:r>
        <w:t>r</w:t>
      </w:r>
      <w:ins w:id="183" w:author="Coveney, Adrian (STFC,RAL,SC)" w:date="2017-04-21T16:50:00Z">
        <w:r w:rsidR="006E6EDC">
          <w:t xml:space="preserve"> they are</w:t>
        </w:r>
      </w:ins>
      <w:r>
        <w:t>. Therefore, the users of data</w:t>
      </w:r>
      <w:r w:rsidRPr="00B81841">
        <w:t xml:space="preserve">set accounting data would be site administrators, </w:t>
      </w:r>
      <w:r>
        <w:t>virtual organisation (VO) administrators, and data</w:t>
      </w:r>
      <w:r w:rsidRPr="00B81841">
        <w:t>set administrators.</w:t>
      </w:r>
    </w:p>
    <w:p w14:paraId="0EBD389E" w14:textId="070FCC11" w:rsidR="00046084" w:rsidRDefault="00046084" w:rsidP="00046084">
      <w:pPr>
        <w:rPr>
          <w:ins w:id="184" w:author="Coveney, Adrian (STFC,RAL,SC)" w:date="2017-04-21T16:24:00Z"/>
        </w:rPr>
      </w:pPr>
      <w:r>
        <w:t xml:space="preserve">In this case, </w:t>
      </w:r>
      <w:proofErr w:type="spellStart"/>
      <w:r w:rsidRPr="00282A86">
        <w:t>Onedata</w:t>
      </w:r>
      <w:proofErr w:type="spellEnd"/>
      <w:r>
        <w:t xml:space="preserve"> would provide access to the storage resources where a user can upload and publish datasets. The dataset accounting system will collect usage information for those datasets in the background. Then the dataset usage </w:t>
      </w:r>
      <w:proofErr w:type="gramStart"/>
      <w:r>
        <w:t>can then be inspected</w:t>
      </w:r>
      <w:proofErr w:type="gramEnd"/>
      <w:r>
        <w:t xml:space="preserve"> by an administrator accessing a dataset accounting portal to see which datasets are being accessed most and if additional replicas are required to provide a sufficient level of access.</w:t>
      </w:r>
    </w:p>
    <w:p w14:paraId="29DD0D40" w14:textId="2FE47C07" w:rsidR="00046084" w:rsidRDefault="00046084" w:rsidP="00046084">
      <w:pPr>
        <w:pStyle w:val="Titolo2"/>
        <w:rPr>
          <w:ins w:id="185" w:author="dscardaci" w:date="2017-04-24T10:09:00Z"/>
        </w:rPr>
      </w:pPr>
      <w:bookmarkStart w:id="186" w:name="_Toc480791907"/>
      <w:ins w:id="187" w:author="Coveney, Adrian (STFC,RAL,SC)" w:date="2017-04-21T16:33:00Z">
        <w:r>
          <w:t>Summary</w:t>
        </w:r>
      </w:ins>
      <w:bookmarkEnd w:id="186"/>
    </w:p>
    <w:p w14:paraId="24AFAEC6" w14:textId="02D0AA64" w:rsidR="004771C7" w:rsidRPr="004771C7" w:rsidRDefault="004771C7" w:rsidP="004771C7">
      <w:pPr>
        <w:rPr>
          <w:ins w:id="188" w:author="Coveney, Adrian (STFC,RAL,SC)" w:date="2017-04-21T15:18:00Z"/>
        </w:rPr>
        <w:pPrChange w:id="189" w:author="dscardaci" w:date="2017-04-24T10:09:00Z">
          <w:pPr>
            <w:pStyle w:val="Titolo2"/>
          </w:pPr>
        </w:pPrChange>
      </w:pPr>
      <w:moveToRangeStart w:id="190" w:author="dscardaci" w:date="2017-04-24T10:09:00Z" w:name="move480791885"/>
      <w:moveTo w:id="191" w:author="dscardaci" w:date="2017-04-24T10:09:00Z">
        <w:r w:rsidRPr="0053638F">
          <w:rPr>
            <w:b/>
            <w:bCs/>
          </w:rPr>
          <w:t>The space optimisation and impact assessment types of data accounting contrast to a certain degree. Both need to store information on access events, but they differ in how they group and identify data. For example, the impact assessment types of data accounting, which looks at the reuse of datasets, is a more externally facing type of accounting and relies on some form of persistent unique identifier. Supporting both types of data accounting simultaneously does require more effort, but would be of benefit to many different communities.</w:t>
        </w:r>
      </w:moveTo>
      <w:moveToRangeEnd w:id="190"/>
    </w:p>
    <w:p w14:paraId="65F24A67" w14:textId="089058EA" w:rsidR="005C536B" w:rsidDel="00046084" w:rsidRDefault="00A352E7" w:rsidP="004771C7">
      <w:pPr>
        <w:rPr>
          <w:del w:id="192" w:author="Coveney, Adrian (STFC,RAL,SC)" w:date="2017-04-21T15:35:00Z"/>
        </w:rPr>
        <w:pPrChange w:id="193" w:author="dscardaci" w:date="2017-04-24T10:08:00Z">
          <w:pPr/>
        </w:pPrChange>
      </w:pPr>
      <w:moveFromRangeStart w:id="194" w:author="dscardaci" w:date="2017-04-24T10:09:00Z" w:name="move480791885"/>
      <w:moveFrom w:id="195" w:author="dscardaci" w:date="2017-04-24T10:09:00Z">
        <w:ins w:id="196" w:author="Coveney, Adrian (STFC,RAL,SC)" w:date="2017-04-21T15:18:00Z">
          <w:r w:rsidRPr="004771C7" w:rsidDel="004771C7">
            <w:rPr>
              <w:b/>
              <w:bCs/>
              <w:rPrChange w:id="197" w:author="dscardaci" w:date="2017-04-24T10:08:00Z">
                <w:rPr/>
              </w:rPrChange>
            </w:rPr>
            <w:t>Th</w:t>
          </w:r>
        </w:ins>
        <w:ins w:id="198" w:author="Coveney, Adrian (STFC,RAL,SC)" w:date="2017-04-21T16:34:00Z">
          <w:r w:rsidR="00C85375" w:rsidRPr="004771C7" w:rsidDel="004771C7">
            <w:rPr>
              <w:b/>
              <w:bCs/>
              <w:rPrChange w:id="199" w:author="dscardaci" w:date="2017-04-24T10:08:00Z">
                <w:rPr/>
              </w:rPrChange>
            </w:rPr>
            <w:t xml:space="preserve">e space </w:t>
          </w:r>
        </w:ins>
        <w:ins w:id="200" w:author="Coveney, Adrian (STFC,RAL,SC)" w:date="2017-04-21T16:35:00Z">
          <w:r w:rsidRPr="004771C7" w:rsidDel="004771C7">
            <w:rPr>
              <w:b/>
              <w:bCs/>
              <w:rPrChange w:id="201" w:author="dscardaci" w:date="2017-04-24T10:08:00Z">
                <w:rPr/>
              </w:rPrChange>
            </w:rPr>
            <w:t>optimisation</w:t>
          </w:r>
        </w:ins>
        <w:ins w:id="202" w:author="Coveney, Adrian (STFC,RAL,SC)" w:date="2017-04-21T16:34:00Z">
          <w:r w:rsidR="00C85375" w:rsidRPr="004771C7" w:rsidDel="004771C7">
            <w:rPr>
              <w:b/>
              <w:bCs/>
              <w:rPrChange w:id="203" w:author="dscardaci" w:date="2017-04-24T10:08:00Z">
                <w:rPr/>
              </w:rPrChange>
            </w:rPr>
            <w:t xml:space="preserve"> and </w:t>
          </w:r>
        </w:ins>
        <w:ins w:id="204" w:author="Coveney, Adrian (STFC,RAL,SC)" w:date="2017-04-21T16:35:00Z">
          <w:r w:rsidRPr="004771C7" w:rsidDel="004771C7">
            <w:rPr>
              <w:b/>
              <w:bCs/>
              <w:rPrChange w:id="205" w:author="dscardaci" w:date="2017-04-24T10:08:00Z">
                <w:rPr/>
              </w:rPrChange>
            </w:rPr>
            <w:t xml:space="preserve">impact assessment </w:t>
          </w:r>
        </w:ins>
        <w:ins w:id="206" w:author="Coveney, Adrian (STFC,RAL,SC)" w:date="2017-04-21T16:36:00Z">
          <w:r w:rsidRPr="004771C7" w:rsidDel="004771C7">
            <w:rPr>
              <w:b/>
              <w:bCs/>
              <w:rPrChange w:id="207" w:author="dscardaci" w:date="2017-04-24T10:08:00Z">
                <w:rPr/>
              </w:rPrChange>
            </w:rPr>
            <w:t>types</w:t>
          </w:r>
        </w:ins>
        <w:ins w:id="208" w:author="Coveney, Adrian (STFC,RAL,SC)" w:date="2017-04-21T16:35:00Z">
          <w:r w:rsidRPr="004771C7" w:rsidDel="004771C7">
            <w:rPr>
              <w:b/>
              <w:bCs/>
              <w:rPrChange w:id="209" w:author="dscardaci" w:date="2017-04-24T10:08:00Z">
                <w:rPr/>
              </w:rPrChange>
            </w:rPr>
            <w:t xml:space="preserve"> of data accounting</w:t>
          </w:r>
        </w:ins>
        <w:ins w:id="210" w:author="Coveney, Adrian (STFC,RAL,SC)" w:date="2017-04-21T15:18:00Z">
          <w:r w:rsidRPr="004771C7" w:rsidDel="004771C7">
            <w:rPr>
              <w:b/>
              <w:bCs/>
              <w:rPrChange w:id="211" w:author="dscardaci" w:date="2017-04-24T10:08:00Z">
                <w:rPr/>
              </w:rPrChange>
            </w:rPr>
            <w:t xml:space="preserve"> contrast</w:t>
          </w:r>
        </w:ins>
        <w:ins w:id="212" w:author="Coveney, Adrian (STFC,RAL,SC)" w:date="2017-04-21T16:36:00Z">
          <w:r w:rsidRPr="004771C7" w:rsidDel="004771C7">
            <w:rPr>
              <w:b/>
              <w:bCs/>
              <w:rPrChange w:id="213" w:author="dscardaci" w:date="2017-04-24T10:08:00Z">
                <w:rPr/>
              </w:rPrChange>
            </w:rPr>
            <w:t xml:space="preserve"> </w:t>
          </w:r>
        </w:ins>
        <w:ins w:id="214" w:author="Coveney, Adrian (STFC,RAL,SC)" w:date="2017-04-21T16:38:00Z">
          <w:r w:rsidR="00F43B8E" w:rsidRPr="004771C7" w:rsidDel="004771C7">
            <w:rPr>
              <w:b/>
              <w:bCs/>
              <w:rPrChange w:id="215" w:author="dscardaci" w:date="2017-04-24T10:08:00Z">
                <w:rPr/>
              </w:rPrChange>
            </w:rPr>
            <w:t>to a certain degree</w:t>
          </w:r>
        </w:ins>
        <w:ins w:id="216" w:author="Coveney, Adrian (STFC,RAL,SC)" w:date="2017-04-21T16:36:00Z">
          <w:r w:rsidRPr="004771C7" w:rsidDel="004771C7">
            <w:rPr>
              <w:b/>
              <w:bCs/>
              <w:rPrChange w:id="217" w:author="dscardaci" w:date="2017-04-24T10:08:00Z">
                <w:rPr/>
              </w:rPrChange>
            </w:rPr>
            <w:t>.</w:t>
          </w:r>
        </w:ins>
        <w:ins w:id="218" w:author="Coveney, Adrian (STFC,RAL,SC)" w:date="2017-04-21T15:18:00Z">
          <w:r w:rsidR="005C536B" w:rsidRPr="004771C7" w:rsidDel="004771C7">
            <w:rPr>
              <w:b/>
              <w:bCs/>
              <w:rPrChange w:id="219" w:author="dscardaci" w:date="2017-04-24T10:08:00Z">
                <w:rPr/>
              </w:rPrChange>
            </w:rPr>
            <w:t xml:space="preserve"> </w:t>
          </w:r>
        </w:ins>
        <w:ins w:id="220" w:author="Coveney, Adrian (STFC,RAL,SC)" w:date="2017-04-21T16:40:00Z">
          <w:r w:rsidR="00F43B8E" w:rsidRPr="004771C7" w:rsidDel="004771C7">
            <w:rPr>
              <w:b/>
              <w:bCs/>
              <w:rPrChange w:id="221" w:author="dscardaci" w:date="2017-04-24T10:08:00Z">
                <w:rPr/>
              </w:rPrChange>
            </w:rPr>
            <w:t>Both need to store information on access events, but they differ in how they group and identify data. For example, t</w:t>
          </w:r>
        </w:ins>
        <w:ins w:id="222" w:author="Coveney, Adrian (STFC,RAL,SC)" w:date="2017-04-21T15:18:00Z">
          <w:r w:rsidR="005C536B" w:rsidRPr="004771C7" w:rsidDel="004771C7">
            <w:rPr>
              <w:b/>
              <w:bCs/>
              <w:rPrChange w:id="223" w:author="dscardaci" w:date="2017-04-24T10:08:00Z">
                <w:rPr/>
              </w:rPrChange>
            </w:rPr>
            <w:t xml:space="preserve">he </w:t>
          </w:r>
        </w:ins>
        <w:ins w:id="224" w:author="Coveney, Adrian (STFC,RAL,SC)" w:date="2017-04-21T16:38:00Z">
          <w:r w:rsidR="00F43B8E" w:rsidRPr="004771C7" w:rsidDel="004771C7">
            <w:rPr>
              <w:b/>
              <w:bCs/>
              <w:rPrChange w:id="225" w:author="dscardaci" w:date="2017-04-24T10:08:00Z">
                <w:rPr/>
              </w:rPrChange>
            </w:rPr>
            <w:t>impact assessment types of data accounting</w:t>
          </w:r>
        </w:ins>
        <w:ins w:id="226" w:author="Coveney, Adrian (STFC,RAL,SC)" w:date="2017-04-21T16:39:00Z">
          <w:r w:rsidR="00F43B8E" w:rsidRPr="004771C7" w:rsidDel="004771C7">
            <w:rPr>
              <w:b/>
              <w:bCs/>
              <w:rPrChange w:id="227" w:author="dscardaci" w:date="2017-04-24T10:08:00Z">
                <w:rPr/>
              </w:rPrChange>
            </w:rPr>
            <w:t>, which looks at the reuse of datasets,</w:t>
          </w:r>
        </w:ins>
        <w:ins w:id="228" w:author="Coveney, Adrian (STFC,RAL,SC)" w:date="2017-04-21T16:38:00Z">
          <w:r w:rsidR="00F43B8E" w:rsidRPr="004771C7" w:rsidDel="004771C7">
            <w:rPr>
              <w:b/>
              <w:bCs/>
              <w:rPrChange w:id="229" w:author="dscardaci" w:date="2017-04-24T10:08:00Z">
                <w:rPr/>
              </w:rPrChange>
            </w:rPr>
            <w:t xml:space="preserve"> is </w:t>
          </w:r>
        </w:ins>
        <w:ins w:id="230" w:author="Coveney, Adrian (STFC,RAL,SC)" w:date="2017-04-21T16:40:00Z">
          <w:r w:rsidR="00F43B8E" w:rsidRPr="004771C7" w:rsidDel="004771C7">
            <w:rPr>
              <w:b/>
              <w:bCs/>
              <w:rPrChange w:id="231" w:author="dscardaci" w:date="2017-04-24T10:08:00Z">
                <w:rPr/>
              </w:rPrChange>
            </w:rPr>
            <w:t xml:space="preserve">a </w:t>
          </w:r>
        </w:ins>
        <w:ins w:id="232" w:author="Coveney, Adrian (STFC,RAL,SC)" w:date="2017-04-21T15:18:00Z">
          <w:r w:rsidR="005C536B" w:rsidRPr="004771C7" w:rsidDel="004771C7">
            <w:rPr>
              <w:b/>
              <w:bCs/>
              <w:rPrChange w:id="233" w:author="dscardaci" w:date="2017-04-24T10:08:00Z">
                <w:rPr/>
              </w:rPrChange>
            </w:rPr>
            <w:t xml:space="preserve">more </w:t>
          </w:r>
        </w:ins>
        <w:ins w:id="234" w:author="Coveney, Adrian (STFC,RAL,SC)" w:date="2017-04-21T15:19:00Z">
          <w:r w:rsidR="005C536B" w:rsidRPr="004771C7" w:rsidDel="004771C7">
            <w:rPr>
              <w:b/>
              <w:bCs/>
              <w:rPrChange w:id="235" w:author="dscardaci" w:date="2017-04-24T10:08:00Z">
                <w:rPr/>
              </w:rPrChange>
            </w:rPr>
            <w:t>externally facing</w:t>
          </w:r>
        </w:ins>
        <w:ins w:id="236" w:author="Coveney, Adrian (STFC,RAL,SC)" w:date="2017-04-21T15:18:00Z">
          <w:r w:rsidR="005C536B" w:rsidRPr="004771C7" w:rsidDel="004771C7">
            <w:rPr>
              <w:b/>
              <w:bCs/>
              <w:rPrChange w:id="237" w:author="dscardaci" w:date="2017-04-24T10:08:00Z">
                <w:rPr/>
              </w:rPrChange>
            </w:rPr>
            <w:t xml:space="preserve"> type </w:t>
          </w:r>
        </w:ins>
        <w:ins w:id="238" w:author="Coveney, Adrian (STFC,RAL,SC)" w:date="2017-04-21T16:40:00Z">
          <w:r w:rsidR="00F43B8E" w:rsidRPr="004771C7" w:rsidDel="004771C7">
            <w:rPr>
              <w:b/>
              <w:bCs/>
              <w:rPrChange w:id="239" w:author="dscardaci" w:date="2017-04-24T10:08:00Z">
                <w:rPr/>
              </w:rPrChange>
            </w:rPr>
            <w:t xml:space="preserve">of accounting </w:t>
          </w:r>
        </w:ins>
        <w:ins w:id="240" w:author="Coveney, Adrian (STFC,RAL,SC)" w:date="2017-04-21T15:23:00Z">
          <w:r w:rsidR="00F051D5" w:rsidRPr="004771C7" w:rsidDel="004771C7">
            <w:rPr>
              <w:b/>
              <w:bCs/>
              <w:rPrChange w:id="241" w:author="dscardaci" w:date="2017-04-24T10:08:00Z">
                <w:rPr/>
              </w:rPrChange>
            </w:rPr>
            <w:t xml:space="preserve">and relies on </w:t>
          </w:r>
        </w:ins>
        <w:ins w:id="242" w:author="Coveney, Adrian (STFC,RAL,SC)" w:date="2017-04-21T15:24:00Z">
          <w:r w:rsidR="00F051D5" w:rsidRPr="004771C7" w:rsidDel="004771C7">
            <w:rPr>
              <w:b/>
              <w:bCs/>
              <w:rPrChange w:id="243" w:author="dscardaci" w:date="2017-04-24T10:08:00Z">
                <w:rPr/>
              </w:rPrChange>
            </w:rPr>
            <w:t>some form of persistent unique identifier.</w:t>
          </w:r>
        </w:ins>
        <w:ins w:id="244" w:author="Coveney, Adrian (STFC,RAL,SC)" w:date="2017-04-21T15:26:00Z">
          <w:r w:rsidR="00682228" w:rsidRPr="004771C7" w:rsidDel="004771C7">
            <w:rPr>
              <w:b/>
              <w:bCs/>
              <w:rPrChange w:id="245" w:author="dscardaci" w:date="2017-04-24T10:08:00Z">
                <w:rPr/>
              </w:rPrChange>
            </w:rPr>
            <w:t xml:space="preserve"> </w:t>
          </w:r>
        </w:ins>
        <w:ins w:id="246" w:author="Coveney, Adrian (STFC,RAL,SC)" w:date="2017-04-21T15:27:00Z">
          <w:r w:rsidR="00AE7ED5" w:rsidRPr="004771C7" w:rsidDel="004771C7">
            <w:rPr>
              <w:b/>
              <w:bCs/>
              <w:rPrChange w:id="247" w:author="dscardaci" w:date="2017-04-24T10:08:00Z">
                <w:rPr/>
              </w:rPrChange>
            </w:rPr>
            <w:t xml:space="preserve">Supporting both </w:t>
          </w:r>
        </w:ins>
        <w:ins w:id="248" w:author="Coveney, Adrian (STFC,RAL,SC)" w:date="2017-04-21T16:42:00Z">
          <w:r w:rsidR="00F43B8E" w:rsidRPr="004771C7" w:rsidDel="004771C7">
            <w:rPr>
              <w:b/>
              <w:bCs/>
              <w:rPrChange w:id="249" w:author="dscardaci" w:date="2017-04-24T10:08:00Z">
                <w:rPr/>
              </w:rPrChange>
            </w:rPr>
            <w:t>types</w:t>
          </w:r>
        </w:ins>
        <w:ins w:id="250" w:author="Coveney, Adrian (STFC,RAL,SC)" w:date="2017-04-21T15:27:00Z">
          <w:r w:rsidR="00AE7ED5" w:rsidRPr="004771C7" w:rsidDel="004771C7">
            <w:rPr>
              <w:b/>
              <w:bCs/>
              <w:rPrChange w:id="251" w:author="dscardaci" w:date="2017-04-24T10:08:00Z">
                <w:rPr/>
              </w:rPrChange>
            </w:rPr>
            <w:t xml:space="preserve"> of data accounting </w:t>
          </w:r>
        </w:ins>
        <w:ins w:id="252" w:author="Coveney, Adrian (STFC,RAL,SC)" w:date="2017-04-21T15:29:00Z">
          <w:r w:rsidR="00AE7ED5" w:rsidRPr="004771C7" w:rsidDel="004771C7">
            <w:rPr>
              <w:b/>
              <w:bCs/>
              <w:rPrChange w:id="253" w:author="dscardaci" w:date="2017-04-24T10:08:00Z">
                <w:rPr/>
              </w:rPrChange>
            </w:rPr>
            <w:t>simultaneously</w:t>
          </w:r>
        </w:ins>
        <w:ins w:id="254" w:author="Coveney, Adrian (STFC,RAL,SC)" w:date="2017-04-21T15:27:00Z">
          <w:r w:rsidR="00AE7ED5" w:rsidRPr="004771C7" w:rsidDel="004771C7">
            <w:rPr>
              <w:b/>
              <w:bCs/>
              <w:rPrChange w:id="255" w:author="dscardaci" w:date="2017-04-24T10:08:00Z">
                <w:rPr/>
              </w:rPrChange>
            </w:rPr>
            <w:t xml:space="preserve"> </w:t>
          </w:r>
        </w:ins>
        <w:ins w:id="256" w:author="Coveney, Adrian (STFC,RAL,SC)" w:date="2017-04-21T16:41:00Z">
          <w:r w:rsidR="00F43B8E" w:rsidRPr="004771C7" w:rsidDel="004771C7">
            <w:rPr>
              <w:b/>
              <w:bCs/>
              <w:rPrChange w:id="257" w:author="dscardaci" w:date="2017-04-24T10:08:00Z">
                <w:rPr/>
              </w:rPrChange>
            </w:rPr>
            <w:t>does</w:t>
          </w:r>
        </w:ins>
        <w:ins w:id="258" w:author="Coveney, Adrian (STFC,RAL,SC)" w:date="2017-04-21T15:29:00Z">
          <w:r w:rsidR="00AE7ED5" w:rsidRPr="004771C7" w:rsidDel="004771C7">
            <w:rPr>
              <w:b/>
              <w:bCs/>
              <w:rPrChange w:id="259" w:author="dscardaci" w:date="2017-04-24T10:08:00Z">
                <w:rPr/>
              </w:rPrChange>
            </w:rPr>
            <w:t xml:space="preserve"> require more effort</w:t>
          </w:r>
        </w:ins>
        <w:ins w:id="260" w:author="Coveney, Adrian (STFC,RAL,SC)" w:date="2017-04-21T16:40:00Z">
          <w:r w:rsidR="00F43B8E" w:rsidRPr="004771C7" w:rsidDel="004771C7">
            <w:rPr>
              <w:b/>
              <w:bCs/>
              <w:rPrChange w:id="261" w:author="dscardaci" w:date="2017-04-24T10:08:00Z">
                <w:rPr/>
              </w:rPrChange>
            </w:rPr>
            <w:t xml:space="preserve">, but would be of benefit to </w:t>
          </w:r>
        </w:ins>
        <w:ins w:id="262" w:author="Coveney, Adrian (STFC,RAL,SC)" w:date="2017-04-21T16:41:00Z">
          <w:r w:rsidR="00F43B8E" w:rsidRPr="004771C7" w:rsidDel="004771C7">
            <w:rPr>
              <w:b/>
              <w:bCs/>
              <w:rPrChange w:id="263" w:author="dscardaci" w:date="2017-04-24T10:08:00Z">
                <w:rPr/>
              </w:rPrChange>
            </w:rPr>
            <w:t>many different</w:t>
          </w:r>
        </w:ins>
        <w:ins w:id="264" w:author="Coveney, Adrian (STFC,RAL,SC)" w:date="2017-04-21T16:40:00Z">
          <w:r w:rsidR="00F43B8E" w:rsidRPr="004771C7" w:rsidDel="004771C7">
            <w:rPr>
              <w:b/>
              <w:bCs/>
              <w:rPrChange w:id="265" w:author="dscardaci" w:date="2017-04-24T10:08:00Z">
                <w:rPr/>
              </w:rPrChange>
            </w:rPr>
            <w:t xml:space="preserve"> communities</w:t>
          </w:r>
        </w:ins>
        <w:ins w:id="266" w:author="Coveney, Adrian (STFC,RAL,SC)" w:date="2017-04-21T15:29:00Z">
          <w:r w:rsidR="00AE7ED5" w:rsidRPr="004771C7" w:rsidDel="004771C7">
            <w:rPr>
              <w:b/>
              <w:bCs/>
              <w:rPrChange w:id="267" w:author="dscardaci" w:date="2017-04-24T10:08:00Z">
                <w:rPr/>
              </w:rPrChange>
            </w:rPr>
            <w:t>.</w:t>
          </w:r>
        </w:ins>
        <w:ins w:id="268" w:author="Coveney, Adrian (STFC,RAL,SC)" w:date="2017-04-21T16:51:00Z">
          <w:r w:rsidR="00E70445" w:rsidDel="004771C7">
            <w:t xml:space="preserve"> </w:t>
          </w:r>
        </w:ins>
      </w:moveFrom>
      <w:bookmarkStart w:id="269" w:name="_Toc480791908"/>
      <w:bookmarkEnd w:id="269"/>
      <w:moveFromRangeEnd w:id="194"/>
    </w:p>
    <w:p w14:paraId="333F624B" w14:textId="57D02225" w:rsidR="00375EAA" w:rsidRPr="002717B7" w:rsidRDefault="006D4C0E" w:rsidP="00EB7299">
      <w:pPr>
        <w:pStyle w:val="Titolo1"/>
      </w:pPr>
      <w:bookmarkStart w:id="270" w:name="_Toc478391216"/>
      <w:bookmarkStart w:id="271" w:name="_Toc480791909"/>
      <w:r>
        <w:lastRenderedPageBreak/>
        <w:t>Dataset</w:t>
      </w:r>
      <w:r w:rsidR="00A00EB6">
        <w:t xml:space="preserve"> U</w:t>
      </w:r>
      <w:r w:rsidR="00375EAA" w:rsidRPr="002717B7">
        <w:t xml:space="preserve">sage </w:t>
      </w:r>
      <w:r w:rsidR="00A00EB6">
        <w:t>M</w:t>
      </w:r>
      <w:r w:rsidR="00375EAA" w:rsidRPr="002717B7">
        <w:t>etrics</w:t>
      </w:r>
      <w:bookmarkEnd w:id="270"/>
      <w:bookmarkEnd w:id="271"/>
    </w:p>
    <w:p w14:paraId="21AA93F1" w14:textId="2BE72A88" w:rsidR="00856665" w:rsidRPr="002717B7" w:rsidRDefault="00747171" w:rsidP="00856665">
      <w:pPr>
        <w:pStyle w:val="Paragrafoelenco"/>
        <w:ind w:left="0"/>
      </w:pPr>
      <w:r w:rsidRPr="002717B7">
        <w:t xml:space="preserve">Following the questionnaire, </w:t>
      </w:r>
      <w:r w:rsidR="00856665" w:rsidRPr="002717B7">
        <w:t xml:space="preserve">a </w:t>
      </w:r>
      <w:r w:rsidRPr="002717B7">
        <w:t>proposal</w:t>
      </w:r>
      <w:r w:rsidR="00856665" w:rsidRPr="002717B7">
        <w:t xml:space="preserve"> </w:t>
      </w:r>
      <w:proofErr w:type="gramStart"/>
      <w:r w:rsidRPr="002717B7">
        <w:t>was created</w:t>
      </w:r>
      <w:proofErr w:type="gramEnd"/>
      <w:r w:rsidRPr="002717B7">
        <w:t xml:space="preserve"> for</w:t>
      </w:r>
      <w:r w:rsidR="00856665" w:rsidRPr="002717B7">
        <w:t xml:space="preserve"> the metrics that could be extracted to perform </w:t>
      </w:r>
      <w:r w:rsidR="006D4C0E">
        <w:t>dataset</w:t>
      </w:r>
      <w:r w:rsidR="00856665" w:rsidRPr="002717B7">
        <w:t xml:space="preserve"> usage accounting. </w:t>
      </w:r>
      <w:r w:rsidR="00E02FB2" w:rsidRPr="00282A86">
        <w:fldChar w:fldCharType="begin"/>
      </w:r>
      <w:r w:rsidR="00E02FB2" w:rsidRPr="00282A86">
        <w:instrText xml:space="preserve"> REF _Ref478040692 \h </w:instrText>
      </w:r>
      <w:r w:rsidR="00E02FB2" w:rsidRPr="00282A86">
        <w:fldChar w:fldCharType="separate"/>
      </w:r>
      <w:r w:rsidR="00A3161B" w:rsidRPr="00282A86">
        <w:t xml:space="preserve">Table </w:t>
      </w:r>
      <w:r w:rsidR="00A3161B">
        <w:rPr>
          <w:noProof/>
        </w:rPr>
        <w:t>1</w:t>
      </w:r>
      <w:r w:rsidR="00E02FB2" w:rsidRPr="00282A86">
        <w:fldChar w:fldCharType="end"/>
      </w:r>
      <w:r w:rsidR="00E02FB2" w:rsidRPr="00282A86">
        <w:t xml:space="preserve"> shows an outline of the metrics that </w:t>
      </w:r>
      <w:proofErr w:type="gramStart"/>
      <w:r w:rsidR="00E02FB2" w:rsidRPr="00282A86">
        <w:t>were proposed</w:t>
      </w:r>
      <w:proofErr w:type="gramEnd"/>
      <w:r w:rsidR="00E02FB2" w:rsidRPr="00282A86">
        <w:t xml:space="preserve"> for performing dataset usage accounting. </w:t>
      </w:r>
      <w:r w:rsidR="00856665" w:rsidRPr="002717B7">
        <w:t>They are intended as an extension to the Open Grid Forum (OGF) Usage Record version 2 (UR-2.0)</w:t>
      </w:r>
      <w:r w:rsidR="00856665" w:rsidRPr="002717B7">
        <w:rPr>
          <w:rStyle w:val="Rimandonotaapidipagina"/>
        </w:rPr>
        <w:footnoteReference w:id="7"/>
      </w:r>
      <w:r w:rsidR="00A05548" w:rsidRPr="00282A86">
        <w:t>: the first two blocks are based directly on the OGF Usage Record, with the addition of an ORCID, and the dataset usage block is an extension. T</w:t>
      </w:r>
      <w:r w:rsidR="00856665" w:rsidRPr="00282A86">
        <w:t>he</w:t>
      </w:r>
      <w:r w:rsidR="00856665" w:rsidRPr="002717B7">
        <w:t xml:space="preserve"> final implementation for </w:t>
      </w:r>
      <w:r w:rsidR="006D4C0E">
        <w:t>dataset</w:t>
      </w:r>
      <w:r w:rsidR="00856665" w:rsidRPr="002717B7">
        <w:t xml:space="preserve"> </w:t>
      </w:r>
      <w:r w:rsidR="002E726B" w:rsidRPr="002717B7">
        <w:t>u</w:t>
      </w:r>
      <w:r w:rsidR="00856665" w:rsidRPr="002717B7">
        <w:t xml:space="preserve">sage </w:t>
      </w:r>
      <w:r w:rsidR="002E726B" w:rsidRPr="002717B7">
        <w:t>a</w:t>
      </w:r>
      <w:r w:rsidR="00856665" w:rsidRPr="002717B7">
        <w:t>ccounting may need to be quite different</w:t>
      </w:r>
      <w:r w:rsidR="00240573" w:rsidRPr="002717B7">
        <w:t xml:space="preserve"> once more feedback </w:t>
      </w:r>
      <w:proofErr w:type="gramStart"/>
      <w:r w:rsidR="00240573" w:rsidRPr="002717B7">
        <w:t>is received</w:t>
      </w:r>
      <w:proofErr w:type="gramEnd"/>
      <w:r w:rsidR="00240573" w:rsidRPr="002717B7">
        <w:t xml:space="preserve"> and use cases developed</w:t>
      </w:r>
      <w:r w:rsidR="00856665" w:rsidRPr="002717B7">
        <w:t xml:space="preserve">. For example, the format of the </w:t>
      </w:r>
      <w:r w:rsidR="00E02FB2" w:rsidRPr="00282A86">
        <w:t>Datas</w:t>
      </w:r>
      <w:r w:rsidR="00856665" w:rsidRPr="00282A86">
        <w:t>et</w:t>
      </w:r>
      <w:r w:rsidR="00856665" w:rsidRPr="002717B7">
        <w:t xml:space="preserve"> field </w:t>
      </w:r>
      <w:proofErr w:type="gramStart"/>
      <w:r w:rsidR="00856665" w:rsidRPr="002717B7">
        <w:t>should probably not be mandated</w:t>
      </w:r>
      <w:proofErr w:type="gramEnd"/>
      <w:r w:rsidR="00856665" w:rsidRPr="002717B7">
        <w:t xml:space="preserve"> in the accounting record, and should just provide optional fields to specify which replica the record refers to.</w:t>
      </w:r>
      <w:r w:rsidR="000065F8" w:rsidRPr="002717B7">
        <w:t xml:space="preserve"> </w:t>
      </w:r>
      <w:r w:rsidR="00D965F2" w:rsidRPr="002717B7">
        <w:t>Additionally</w:t>
      </w:r>
      <w:r w:rsidR="000065F8" w:rsidRPr="002717B7">
        <w:t xml:space="preserve"> there is </w:t>
      </w:r>
      <w:r w:rsidR="00D965F2" w:rsidRPr="002717B7">
        <w:t xml:space="preserve">currently </w:t>
      </w:r>
      <w:r w:rsidR="000065F8" w:rsidRPr="002717B7">
        <w:t>no agreed way for the individual records to be a</w:t>
      </w:r>
      <w:r w:rsidR="006F3EAA" w:rsidRPr="002717B7">
        <w:t xml:space="preserve">ggregated into larger summaries and these metrics will need to be refined as </w:t>
      </w:r>
      <w:r w:rsidR="006D4C0E">
        <w:t>dataset</w:t>
      </w:r>
      <w:r w:rsidR="006F3EAA" w:rsidRPr="002717B7">
        <w:t xml:space="preserve"> accounting is developed though the prototypes and integrations with storage systems.</w:t>
      </w:r>
    </w:p>
    <w:p w14:paraId="6799E9D1" w14:textId="77777777" w:rsidR="00943F34" w:rsidRPr="00282A86" w:rsidRDefault="00943F34" w:rsidP="00856665">
      <w:pPr>
        <w:pStyle w:val="Paragrafoelenco"/>
        <w:ind w:left="0"/>
      </w:pPr>
    </w:p>
    <w:p w14:paraId="67E86EB0" w14:textId="4C17F0FD" w:rsidR="00E02FB2" w:rsidRPr="00282A86" w:rsidRDefault="00E02FB2" w:rsidP="00E02FB2">
      <w:pPr>
        <w:pStyle w:val="Didascalia"/>
        <w:keepNext/>
        <w:jc w:val="center"/>
      </w:pPr>
      <w:bookmarkStart w:id="272" w:name="_Ref478040692"/>
      <w:r w:rsidRPr="00282A86">
        <w:t xml:space="preserve">Table </w:t>
      </w:r>
      <w:r w:rsidR="00785847">
        <w:fldChar w:fldCharType="begin"/>
      </w:r>
      <w:r w:rsidR="00785847">
        <w:instrText xml:space="preserve"> SEQ Table \* ARABIC </w:instrText>
      </w:r>
      <w:r w:rsidR="00785847">
        <w:fldChar w:fldCharType="separate"/>
      </w:r>
      <w:r w:rsidR="00A3161B">
        <w:rPr>
          <w:noProof/>
        </w:rPr>
        <w:t>1</w:t>
      </w:r>
      <w:r w:rsidR="00785847">
        <w:rPr>
          <w:noProof/>
        </w:rPr>
        <w:fldChar w:fldCharType="end"/>
      </w:r>
      <w:bookmarkEnd w:id="272"/>
      <w:r w:rsidRPr="00282A86">
        <w:t xml:space="preserve"> - Dataset accounting metrics</w:t>
      </w:r>
    </w:p>
    <w:tbl>
      <w:tblPr>
        <w:tblStyle w:val="Grigliatabella"/>
        <w:tblW w:w="0" w:type="auto"/>
        <w:tblLook w:val="04A0" w:firstRow="1" w:lastRow="0" w:firstColumn="1" w:lastColumn="0" w:noHBand="0" w:noVBand="1"/>
      </w:tblPr>
      <w:tblGrid>
        <w:gridCol w:w="1073"/>
        <w:gridCol w:w="2217"/>
        <w:gridCol w:w="1936"/>
        <w:gridCol w:w="3790"/>
      </w:tblGrid>
      <w:tr w:rsidR="00856665" w:rsidRPr="002717B7" w14:paraId="51FE63C4" w14:textId="77777777" w:rsidTr="00EC1A68">
        <w:trPr>
          <w:trHeight w:val="300"/>
        </w:trPr>
        <w:tc>
          <w:tcPr>
            <w:tcW w:w="1097" w:type="dxa"/>
            <w:tcBorders>
              <w:top w:val="single" w:sz="4" w:space="0" w:color="auto"/>
              <w:left w:val="single" w:sz="4" w:space="0" w:color="auto"/>
            </w:tcBorders>
            <w:shd w:val="clear" w:color="auto" w:fill="B8CCE4" w:themeFill="accent1" w:themeFillTint="66"/>
            <w:noWrap/>
            <w:hideMark/>
          </w:tcPr>
          <w:p w14:paraId="27FA3CF9" w14:textId="77777777" w:rsidR="00856665" w:rsidRPr="002717B7" w:rsidRDefault="00856665" w:rsidP="00EB2EA4"/>
        </w:tc>
        <w:tc>
          <w:tcPr>
            <w:tcW w:w="2272" w:type="dxa"/>
            <w:shd w:val="clear" w:color="auto" w:fill="B8CCE4" w:themeFill="accent1" w:themeFillTint="66"/>
            <w:noWrap/>
            <w:hideMark/>
          </w:tcPr>
          <w:p w14:paraId="4601EDAE" w14:textId="77777777" w:rsidR="00856665" w:rsidRPr="002717B7" w:rsidRDefault="00856665" w:rsidP="00EB2EA4">
            <w:pPr>
              <w:rPr>
                <w:b/>
                <w:bCs/>
              </w:rPr>
            </w:pPr>
            <w:r w:rsidRPr="002717B7">
              <w:rPr>
                <w:b/>
                <w:bCs/>
              </w:rPr>
              <w:t xml:space="preserve">Key </w:t>
            </w:r>
          </w:p>
        </w:tc>
        <w:tc>
          <w:tcPr>
            <w:tcW w:w="1984" w:type="dxa"/>
            <w:shd w:val="clear" w:color="auto" w:fill="B8CCE4" w:themeFill="accent1" w:themeFillTint="66"/>
            <w:noWrap/>
            <w:hideMark/>
          </w:tcPr>
          <w:p w14:paraId="53080227" w14:textId="77777777" w:rsidR="00856665" w:rsidRPr="002717B7" w:rsidRDefault="00856665" w:rsidP="00F25838">
            <w:pPr>
              <w:jc w:val="left"/>
              <w:rPr>
                <w:b/>
                <w:bCs/>
              </w:rPr>
            </w:pPr>
            <w:r w:rsidRPr="002717B7">
              <w:rPr>
                <w:b/>
                <w:bCs/>
              </w:rPr>
              <w:t>Type</w:t>
            </w:r>
          </w:p>
        </w:tc>
        <w:tc>
          <w:tcPr>
            <w:tcW w:w="3889" w:type="dxa"/>
            <w:shd w:val="clear" w:color="auto" w:fill="B8CCE4" w:themeFill="accent1" w:themeFillTint="66"/>
            <w:noWrap/>
            <w:hideMark/>
          </w:tcPr>
          <w:p w14:paraId="7547791E" w14:textId="77777777" w:rsidR="00856665" w:rsidRPr="002717B7" w:rsidRDefault="00856665" w:rsidP="00F25838">
            <w:pPr>
              <w:jc w:val="left"/>
              <w:rPr>
                <w:b/>
                <w:bCs/>
              </w:rPr>
            </w:pPr>
            <w:r w:rsidRPr="002717B7">
              <w:rPr>
                <w:b/>
                <w:bCs/>
              </w:rPr>
              <w:t xml:space="preserve">Description </w:t>
            </w:r>
          </w:p>
        </w:tc>
      </w:tr>
      <w:tr w:rsidR="00856665" w:rsidRPr="002717B7" w14:paraId="066866D8" w14:textId="77777777" w:rsidTr="00EC1A68">
        <w:trPr>
          <w:trHeight w:val="300"/>
        </w:trPr>
        <w:tc>
          <w:tcPr>
            <w:tcW w:w="1097" w:type="dxa"/>
            <w:shd w:val="clear" w:color="auto" w:fill="B8CCE4" w:themeFill="accent1" w:themeFillTint="66"/>
            <w:noWrap/>
            <w:hideMark/>
          </w:tcPr>
          <w:p w14:paraId="27463763" w14:textId="77777777" w:rsidR="00856665" w:rsidRPr="002717B7" w:rsidRDefault="00856665" w:rsidP="00EB2EA4">
            <w:pPr>
              <w:rPr>
                <w:b/>
                <w:bCs/>
              </w:rPr>
            </w:pPr>
            <w:r w:rsidRPr="002717B7">
              <w:rPr>
                <w:b/>
                <w:bCs/>
              </w:rPr>
              <w:t>Record Identity Block</w:t>
            </w:r>
          </w:p>
        </w:tc>
        <w:tc>
          <w:tcPr>
            <w:tcW w:w="2272" w:type="dxa"/>
            <w:noWrap/>
            <w:hideMark/>
          </w:tcPr>
          <w:p w14:paraId="4BC79AFE" w14:textId="77777777" w:rsidR="00856665" w:rsidRPr="002717B7" w:rsidRDefault="00856665" w:rsidP="00EB2EA4">
            <w:r w:rsidRPr="002717B7">
              <w:t xml:space="preserve">Resource provider </w:t>
            </w:r>
          </w:p>
        </w:tc>
        <w:tc>
          <w:tcPr>
            <w:tcW w:w="1984" w:type="dxa"/>
            <w:noWrap/>
            <w:hideMark/>
          </w:tcPr>
          <w:p w14:paraId="4391EDCC" w14:textId="77777777" w:rsidR="00856665" w:rsidRPr="002717B7" w:rsidRDefault="00856665" w:rsidP="00F25838">
            <w:pPr>
              <w:jc w:val="left"/>
            </w:pPr>
            <w:r w:rsidRPr="002717B7">
              <w:t xml:space="preserve">string </w:t>
            </w:r>
          </w:p>
        </w:tc>
        <w:tc>
          <w:tcPr>
            <w:tcW w:w="3889" w:type="dxa"/>
            <w:noWrap/>
            <w:hideMark/>
          </w:tcPr>
          <w:p w14:paraId="505C77AF" w14:textId="45FC2F24" w:rsidR="00856665" w:rsidRPr="002717B7" w:rsidRDefault="00856665" w:rsidP="00F25838">
            <w:pPr>
              <w:jc w:val="left"/>
            </w:pPr>
            <w:r w:rsidRPr="002717B7">
              <w:t>Resource provider</w:t>
            </w:r>
            <w:r w:rsidRPr="002717B7" w:rsidDel="00EF55DD">
              <w:t xml:space="preserve"> </w:t>
            </w:r>
            <w:r w:rsidRPr="002717B7">
              <w:t xml:space="preserve">at which the resource is located (e.g. GOCDB </w:t>
            </w:r>
            <w:r w:rsidRPr="00282A86">
              <w:t>site</w:t>
            </w:r>
            <w:r w:rsidR="00282A86">
              <w:t xml:space="preserve"> </w:t>
            </w:r>
            <w:r w:rsidRPr="00282A86">
              <w:t>name</w:t>
            </w:r>
            <w:r w:rsidRPr="002717B7">
              <w:t>)</w:t>
            </w:r>
          </w:p>
        </w:tc>
      </w:tr>
      <w:tr w:rsidR="00856665" w:rsidRPr="002717B7" w14:paraId="3C0E0287" w14:textId="77777777" w:rsidTr="00EC1A68">
        <w:trPr>
          <w:trHeight w:val="300"/>
        </w:trPr>
        <w:tc>
          <w:tcPr>
            <w:tcW w:w="1097" w:type="dxa"/>
            <w:vMerge w:val="restart"/>
            <w:shd w:val="clear" w:color="auto" w:fill="B8CCE4" w:themeFill="accent1" w:themeFillTint="66"/>
            <w:noWrap/>
            <w:hideMark/>
          </w:tcPr>
          <w:p w14:paraId="6E3E2004" w14:textId="77777777" w:rsidR="00856665" w:rsidRPr="002717B7" w:rsidRDefault="00856665" w:rsidP="00EB2EA4">
            <w:pPr>
              <w:rPr>
                <w:b/>
                <w:bCs/>
              </w:rPr>
            </w:pPr>
            <w:r w:rsidRPr="002717B7">
              <w:rPr>
                <w:b/>
                <w:bCs/>
              </w:rPr>
              <w:t>Subject Identity Block</w:t>
            </w:r>
          </w:p>
        </w:tc>
        <w:tc>
          <w:tcPr>
            <w:tcW w:w="2272" w:type="dxa"/>
            <w:noWrap/>
            <w:hideMark/>
          </w:tcPr>
          <w:p w14:paraId="605F3874" w14:textId="77777777" w:rsidR="00856665" w:rsidRPr="002717B7" w:rsidRDefault="00856665" w:rsidP="00EB2EA4">
            <w:proofErr w:type="spellStart"/>
            <w:r w:rsidRPr="002717B7">
              <w:t>GlobalUserID</w:t>
            </w:r>
            <w:proofErr w:type="spellEnd"/>
          </w:p>
        </w:tc>
        <w:tc>
          <w:tcPr>
            <w:tcW w:w="1984" w:type="dxa"/>
            <w:noWrap/>
            <w:hideMark/>
          </w:tcPr>
          <w:p w14:paraId="4005B5D9" w14:textId="77777777" w:rsidR="00856665" w:rsidRPr="002717B7" w:rsidRDefault="00856665" w:rsidP="00F25838">
            <w:pPr>
              <w:jc w:val="left"/>
            </w:pPr>
            <w:r w:rsidRPr="002717B7">
              <w:t xml:space="preserve">string </w:t>
            </w:r>
          </w:p>
        </w:tc>
        <w:tc>
          <w:tcPr>
            <w:tcW w:w="3889" w:type="dxa"/>
            <w:noWrap/>
            <w:hideMark/>
          </w:tcPr>
          <w:p w14:paraId="361E1B67" w14:textId="77777777" w:rsidR="00856665" w:rsidRPr="002717B7" w:rsidRDefault="00856665" w:rsidP="00F25838">
            <w:pPr>
              <w:jc w:val="left"/>
            </w:pPr>
            <w:r w:rsidRPr="002717B7">
              <w:t>e.g. X.509 certificate DN /</w:t>
            </w:r>
            <w:r w:rsidR="00527AC7">
              <w:t xml:space="preserve"> </w:t>
            </w:r>
            <w:r w:rsidRPr="002717B7">
              <w:t xml:space="preserve">EGI unique ID (from </w:t>
            </w:r>
            <w:proofErr w:type="spellStart"/>
            <w:r w:rsidRPr="002717B7">
              <w:t>Checkin</w:t>
            </w:r>
            <w:proofErr w:type="spellEnd"/>
            <w:r w:rsidRPr="002717B7">
              <w:t xml:space="preserve"> service)</w:t>
            </w:r>
          </w:p>
        </w:tc>
      </w:tr>
      <w:tr w:rsidR="00856665" w:rsidRPr="002717B7" w14:paraId="0CF4E374" w14:textId="77777777" w:rsidTr="00EC1A68">
        <w:trPr>
          <w:trHeight w:val="300"/>
        </w:trPr>
        <w:tc>
          <w:tcPr>
            <w:tcW w:w="1097" w:type="dxa"/>
            <w:vMerge/>
            <w:shd w:val="clear" w:color="auto" w:fill="B8CCE4" w:themeFill="accent1" w:themeFillTint="66"/>
            <w:noWrap/>
            <w:hideMark/>
          </w:tcPr>
          <w:p w14:paraId="0083D328" w14:textId="77777777" w:rsidR="00856665" w:rsidRPr="002717B7" w:rsidRDefault="00856665" w:rsidP="00EB2EA4">
            <w:pPr>
              <w:rPr>
                <w:b/>
                <w:bCs/>
              </w:rPr>
            </w:pPr>
          </w:p>
        </w:tc>
        <w:tc>
          <w:tcPr>
            <w:tcW w:w="2272" w:type="dxa"/>
            <w:noWrap/>
            <w:hideMark/>
          </w:tcPr>
          <w:p w14:paraId="5C485E67" w14:textId="77777777" w:rsidR="00856665" w:rsidRPr="002717B7" w:rsidRDefault="00856665" w:rsidP="00EB2EA4">
            <w:proofErr w:type="spellStart"/>
            <w:r w:rsidRPr="002717B7">
              <w:t>GlobalGroupId</w:t>
            </w:r>
            <w:proofErr w:type="spellEnd"/>
          </w:p>
        </w:tc>
        <w:tc>
          <w:tcPr>
            <w:tcW w:w="1984" w:type="dxa"/>
            <w:noWrap/>
            <w:hideMark/>
          </w:tcPr>
          <w:p w14:paraId="5F5A6A16" w14:textId="77777777" w:rsidR="00856665" w:rsidRPr="002717B7" w:rsidRDefault="00856665" w:rsidP="00F25838">
            <w:pPr>
              <w:jc w:val="left"/>
            </w:pPr>
            <w:r w:rsidRPr="002717B7">
              <w:t xml:space="preserve">string </w:t>
            </w:r>
          </w:p>
        </w:tc>
        <w:tc>
          <w:tcPr>
            <w:tcW w:w="3889" w:type="dxa"/>
            <w:noWrap/>
            <w:hideMark/>
          </w:tcPr>
          <w:p w14:paraId="2AA4BD0A" w14:textId="77777777" w:rsidR="00856665" w:rsidRPr="002717B7" w:rsidRDefault="00856665" w:rsidP="00F25838">
            <w:pPr>
              <w:jc w:val="left"/>
            </w:pPr>
            <w:r w:rsidRPr="002717B7">
              <w:t>e.g. VO</w:t>
            </w:r>
          </w:p>
        </w:tc>
      </w:tr>
      <w:tr w:rsidR="00856665" w:rsidRPr="002717B7" w14:paraId="1BDDE7C3" w14:textId="77777777" w:rsidTr="00EC1A68">
        <w:trPr>
          <w:trHeight w:val="300"/>
        </w:trPr>
        <w:tc>
          <w:tcPr>
            <w:tcW w:w="1097" w:type="dxa"/>
            <w:vMerge/>
            <w:shd w:val="clear" w:color="auto" w:fill="B8CCE4" w:themeFill="accent1" w:themeFillTint="66"/>
            <w:noWrap/>
            <w:hideMark/>
          </w:tcPr>
          <w:p w14:paraId="29C6A32C" w14:textId="77777777" w:rsidR="00856665" w:rsidRPr="002717B7" w:rsidRDefault="00856665" w:rsidP="00EB2EA4">
            <w:pPr>
              <w:rPr>
                <w:b/>
                <w:bCs/>
              </w:rPr>
            </w:pPr>
          </w:p>
        </w:tc>
        <w:tc>
          <w:tcPr>
            <w:tcW w:w="2272" w:type="dxa"/>
            <w:noWrap/>
            <w:hideMark/>
          </w:tcPr>
          <w:p w14:paraId="446E9425" w14:textId="77777777" w:rsidR="00856665" w:rsidRPr="002717B7" w:rsidRDefault="00856665" w:rsidP="00EB2EA4">
            <w:proofErr w:type="spellStart"/>
            <w:r w:rsidRPr="002717B7">
              <w:t>GlobalGroupAttribute</w:t>
            </w:r>
            <w:proofErr w:type="spellEnd"/>
          </w:p>
        </w:tc>
        <w:tc>
          <w:tcPr>
            <w:tcW w:w="1984" w:type="dxa"/>
            <w:noWrap/>
            <w:hideMark/>
          </w:tcPr>
          <w:p w14:paraId="61361C04" w14:textId="77777777" w:rsidR="00856665" w:rsidRPr="002717B7" w:rsidRDefault="00856665" w:rsidP="00F25838">
            <w:pPr>
              <w:jc w:val="left"/>
            </w:pPr>
            <w:r w:rsidRPr="002717B7">
              <w:t xml:space="preserve">string </w:t>
            </w:r>
          </w:p>
        </w:tc>
        <w:tc>
          <w:tcPr>
            <w:tcW w:w="3889" w:type="dxa"/>
            <w:noWrap/>
            <w:hideMark/>
          </w:tcPr>
          <w:p w14:paraId="73DDB7B7" w14:textId="78EBCDA3" w:rsidR="00856665" w:rsidRPr="002717B7" w:rsidRDefault="00ED7304" w:rsidP="00F25838">
            <w:pPr>
              <w:jc w:val="left"/>
            </w:pPr>
            <w:r>
              <w:t xml:space="preserve">e.g. </w:t>
            </w:r>
            <w:r w:rsidR="00856665" w:rsidRPr="002717B7">
              <w:t>VO Group and/or Role</w:t>
            </w:r>
          </w:p>
        </w:tc>
      </w:tr>
      <w:tr w:rsidR="00856665" w:rsidRPr="002717B7" w14:paraId="504838EC" w14:textId="77777777" w:rsidTr="00EC1A68">
        <w:trPr>
          <w:trHeight w:val="300"/>
        </w:trPr>
        <w:tc>
          <w:tcPr>
            <w:tcW w:w="1097" w:type="dxa"/>
            <w:vMerge/>
            <w:shd w:val="clear" w:color="auto" w:fill="B8CCE4" w:themeFill="accent1" w:themeFillTint="66"/>
            <w:noWrap/>
          </w:tcPr>
          <w:p w14:paraId="2B10D61E" w14:textId="77777777" w:rsidR="00856665" w:rsidRPr="002717B7" w:rsidRDefault="00856665" w:rsidP="00EB2EA4">
            <w:pPr>
              <w:rPr>
                <w:bCs/>
              </w:rPr>
            </w:pPr>
          </w:p>
        </w:tc>
        <w:tc>
          <w:tcPr>
            <w:tcW w:w="2272" w:type="dxa"/>
            <w:noWrap/>
          </w:tcPr>
          <w:p w14:paraId="3FF3122B" w14:textId="77777777" w:rsidR="00856665" w:rsidRPr="002717B7" w:rsidRDefault="00856665" w:rsidP="00EB2EA4">
            <w:r w:rsidRPr="002717B7">
              <w:rPr>
                <w:rStyle w:val="step-detail"/>
              </w:rPr>
              <w:t>ORCID</w:t>
            </w:r>
          </w:p>
        </w:tc>
        <w:tc>
          <w:tcPr>
            <w:tcW w:w="1984" w:type="dxa"/>
            <w:noWrap/>
          </w:tcPr>
          <w:p w14:paraId="6B0CCA38" w14:textId="77777777" w:rsidR="00856665" w:rsidRPr="002717B7" w:rsidRDefault="00856665" w:rsidP="00F25838">
            <w:pPr>
              <w:jc w:val="left"/>
            </w:pPr>
            <w:r w:rsidRPr="002717B7">
              <w:t>string</w:t>
            </w:r>
          </w:p>
        </w:tc>
        <w:tc>
          <w:tcPr>
            <w:tcW w:w="3889" w:type="dxa"/>
            <w:noWrap/>
          </w:tcPr>
          <w:p w14:paraId="64B6B4F0" w14:textId="77777777" w:rsidR="00856665" w:rsidRPr="002717B7" w:rsidRDefault="00856665" w:rsidP="00F25838">
            <w:pPr>
              <w:jc w:val="left"/>
            </w:pPr>
            <w:r w:rsidRPr="002717B7">
              <w:rPr>
                <w:rStyle w:val="step-detail"/>
              </w:rPr>
              <w:t xml:space="preserve">ORCID </w:t>
            </w:r>
            <w:proofErr w:type="spellStart"/>
            <w:r w:rsidRPr="002717B7">
              <w:rPr>
                <w:rStyle w:val="step-detail"/>
              </w:rPr>
              <w:t>iD</w:t>
            </w:r>
            <w:proofErr w:type="spellEnd"/>
            <w:r w:rsidRPr="002717B7">
              <w:rPr>
                <w:rStyle w:val="step-detail"/>
              </w:rPr>
              <w:t xml:space="preserve"> of the user</w:t>
            </w:r>
          </w:p>
        </w:tc>
      </w:tr>
      <w:tr w:rsidR="00856665" w:rsidRPr="002717B7" w14:paraId="2BF43183" w14:textId="77777777" w:rsidTr="00EC1A68">
        <w:trPr>
          <w:trHeight w:val="300"/>
        </w:trPr>
        <w:tc>
          <w:tcPr>
            <w:tcW w:w="1097" w:type="dxa"/>
            <w:vMerge w:val="restart"/>
            <w:shd w:val="clear" w:color="auto" w:fill="B8CCE4" w:themeFill="accent1" w:themeFillTint="66"/>
            <w:noWrap/>
            <w:hideMark/>
          </w:tcPr>
          <w:p w14:paraId="7DBC987D" w14:textId="77777777" w:rsidR="00856665" w:rsidRPr="002717B7" w:rsidRDefault="006D4C0E" w:rsidP="00EB2EA4">
            <w:r>
              <w:rPr>
                <w:b/>
                <w:bCs/>
              </w:rPr>
              <w:t>Dataset</w:t>
            </w:r>
            <w:r w:rsidR="00856665" w:rsidRPr="002717B7">
              <w:rPr>
                <w:b/>
                <w:bCs/>
              </w:rPr>
              <w:t xml:space="preserve"> Usage Block</w:t>
            </w:r>
          </w:p>
        </w:tc>
        <w:tc>
          <w:tcPr>
            <w:tcW w:w="2272" w:type="dxa"/>
            <w:noWrap/>
            <w:hideMark/>
          </w:tcPr>
          <w:p w14:paraId="4732DCAF" w14:textId="23535A52" w:rsidR="00856665" w:rsidRPr="002717B7" w:rsidRDefault="00E02FB2" w:rsidP="00EB2EA4">
            <w:r w:rsidRPr="00282A86">
              <w:t>Datas</w:t>
            </w:r>
            <w:r w:rsidR="00856665" w:rsidRPr="00282A86">
              <w:t>et</w:t>
            </w:r>
          </w:p>
        </w:tc>
        <w:tc>
          <w:tcPr>
            <w:tcW w:w="1984" w:type="dxa"/>
            <w:noWrap/>
            <w:hideMark/>
          </w:tcPr>
          <w:p w14:paraId="0549075C" w14:textId="77777777" w:rsidR="00856665" w:rsidRPr="002717B7" w:rsidRDefault="00856665" w:rsidP="00F25838">
            <w:pPr>
              <w:jc w:val="left"/>
            </w:pPr>
            <w:r w:rsidRPr="002717B7">
              <w:t xml:space="preserve">string </w:t>
            </w:r>
          </w:p>
        </w:tc>
        <w:tc>
          <w:tcPr>
            <w:tcW w:w="3889" w:type="dxa"/>
            <w:noWrap/>
            <w:hideMark/>
          </w:tcPr>
          <w:p w14:paraId="5DAC0978" w14:textId="77777777" w:rsidR="00856665" w:rsidRPr="002717B7" w:rsidRDefault="00856665" w:rsidP="00F25838">
            <w:pPr>
              <w:jc w:val="left"/>
            </w:pPr>
            <w:r w:rsidRPr="002717B7">
              <w:t>unique identifier such as a PI</w:t>
            </w:r>
            <w:r w:rsidR="006E5DE8" w:rsidRPr="002717B7">
              <w:t>D</w:t>
            </w:r>
            <w:r w:rsidRPr="002717B7">
              <w:t xml:space="preserve"> / DOI</w:t>
            </w:r>
          </w:p>
        </w:tc>
      </w:tr>
      <w:tr w:rsidR="00856665" w:rsidRPr="002717B7" w14:paraId="133C70F4" w14:textId="77777777" w:rsidTr="00EC1A68">
        <w:trPr>
          <w:trHeight w:val="300"/>
        </w:trPr>
        <w:tc>
          <w:tcPr>
            <w:tcW w:w="1097" w:type="dxa"/>
            <w:vMerge/>
            <w:shd w:val="clear" w:color="auto" w:fill="B8CCE4" w:themeFill="accent1" w:themeFillTint="66"/>
            <w:noWrap/>
            <w:hideMark/>
          </w:tcPr>
          <w:p w14:paraId="521C3E2A" w14:textId="77777777" w:rsidR="00856665" w:rsidRPr="002717B7" w:rsidRDefault="00856665" w:rsidP="00EB2EA4"/>
        </w:tc>
        <w:tc>
          <w:tcPr>
            <w:tcW w:w="2272" w:type="dxa"/>
            <w:noWrap/>
            <w:hideMark/>
          </w:tcPr>
          <w:p w14:paraId="2089A75A" w14:textId="77777777" w:rsidR="00856665" w:rsidRPr="002717B7" w:rsidRDefault="00856665" w:rsidP="00EB2EA4">
            <w:proofErr w:type="spellStart"/>
            <w:r w:rsidRPr="002717B7">
              <w:t>AccessEvents</w:t>
            </w:r>
            <w:proofErr w:type="spellEnd"/>
          </w:p>
        </w:tc>
        <w:tc>
          <w:tcPr>
            <w:tcW w:w="1984" w:type="dxa"/>
            <w:noWrap/>
            <w:hideMark/>
          </w:tcPr>
          <w:p w14:paraId="5BE5F638" w14:textId="77777777" w:rsidR="00856665" w:rsidRPr="002717B7" w:rsidRDefault="00856665" w:rsidP="00F25838">
            <w:pPr>
              <w:jc w:val="left"/>
            </w:pPr>
            <w:r w:rsidRPr="002717B7">
              <w:t>integer</w:t>
            </w:r>
          </w:p>
        </w:tc>
        <w:tc>
          <w:tcPr>
            <w:tcW w:w="3889" w:type="dxa"/>
            <w:noWrap/>
            <w:hideMark/>
          </w:tcPr>
          <w:p w14:paraId="2023A9F9" w14:textId="77777777" w:rsidR="00856665" w:rsidRPr="002717B7" w:rsidRDefault="00856665" w:rsidP="00F25838">
            <w:pPr>
              <w:jc w:val="left"/>
            </w:pPr>
            <w:r w:rsidRPr="002717B7">
              <w:t>Number of read and write operations</w:t>
            </w:r>
          </w:p>
        </w:tc>
      </w:tr>
      <w:tr w:rsidR="00856665" w:rsidRPr="002717B7" w14:paraId="4D889568" w14:textId="77777777" w:rsidTr="00EC1A68">
        <w:trPr>
          <w:trHeight w:val="300"/>
        </w:trPr>
        <w:tc>
          <w:tcPr>
            <w:tcW w:w="1097" w:type="dxa"/>
            <w:vMerge/>
            <w:shd w:val="clear" w:color="auto" w:fill="B8CCE4" w:themeFill="accent1" w:themeFillTint="66"/>
            <w:noWrap/>
            <w:hideMark/>
          </w:tcPr>
          <w:p w14:paraId="10C5FCA9" w14:textId="77777777" w:rsidR="00856665" w:rsidRPr="002717B7" w:rsidRDefault="00856665" w:rsidP="00EB2EA4"/>
        </w:tc>
        <w:tc>
          <w:tcPr>
            <w:tcW w:w="2272" w:type="dxa"/>
            <w:noWrap/>
            <w:hideMark/>
          </w:tcPr>
          <w:p w14:paraId="167AA5D4" w14:textId="77777777" w:rsidR="00856665" w:rsidRPr="002717B7" w:rsidRDefault="00856665" w:rsidP="00EB2EA4">
            <w:r w:rsidRPr="002717B7">
              <w:t>Source</w:t>
            </w:r>
          </w:p>
        </w:tc>
        <w:tc>
          <w:tcPr>
            <w:tcW w:w="1984" w:type="dxa"/>
            <w:noWrap/>
            <w:hideMark/>
          </w:tcPr>
          <w:p w14:paraId="7A3885F6" w14:textId="77777777" w:rsidR="00856665" w:rsidRPr="002717B7" w:rsidRDefault="00856665" w:rsidP="00F25838">
            <w:pPr>
              <w:jc w:val="left"/>
            </w:pPr>
            <w:r w:rsidRPr="002717B7">
              <w:t>IP address / other</w:t>
            </w:r>
          </w:p>
        </w:tc>
        <w:tc>
          <w:tcPr>
            <w:tcW w:w="3889" w:type="dxa"/>
            <w:noWrap/>
            <w:hideMark/>
          </w:tcPr>
          <w:p w14:paraId="6578274D" w14:textId="77777777" w:rsidR="00856665" w:rsidRPr="002717B7" w:rsidRDefault="00856665" w:rsidP="00F25838">
            <w:pPr>
              <w:jc w:val="left"/>
            </w:pPr>
            <w:r w:rsidRPr="002717B7">
              <w:t>Source of transfer at resource provider</w:t>
            </w:r>
          </w:p>
        </w:tc>
      </w:tr>
      <w:tr w:rsidR="00856665" w:rsidRPr="002717B7" w14:paraId="322FEB56" w14:textId="77777777" w:rsidTr="00EC1A68">
        <w:trPr>
          <w:trHeight w:val="300"/>
        </w:trPr>
        <w:tc>
          <w:tcPr>
            <w:tcW w:w="1097" w:type="dxa"/>
            <w:vMerge/>
            <w:shd w:val="clear" w:color="auto" w:fill="B8CCE4" w:themeFill="accent1" w:themeFillTint="66"/>
            <w:noWrap/>
            <w:hideMark/>
          </w:tcPr>
          <w:p w14:paraId="0BD887DB" w14:textId="77777777" w:rsidR="00856665" w:rsidRPr="002717B7" w:rsidRDefault="00856665" w:rsidP="00EB2EA4"/>
        </w:tc>
        <w:tc>
          <w:tcPr>
            <w:tcW w:w="2272" w:type="dxa"/>
            <w:noWrap/>
            <w:hideMark/>
          </w:tcPr>
          <w:p w14:paraId="0CE0A491" w14:textId="77777777" w:rsidR="00856665" w:rsidRPr="002717B7" w:rsidRDefault="00856665" w:rsidP="00EB2EA4">
            <w:r w:rsidRPr="002717B7">
              <w:t>Destination</w:t>
            </w:r>
          </w:p>
        </w:tc>
        <w:tc>
          <w:tcPr>
            <w:tcW w:w="1984" w:type="dxa"/>
            <w:noWrap/>
            <w:hideMark/>
          </w:tcPr>
          <w:p w14:paraId="21161782" w14:textId="77777777" w:rsidR="00856665" w:rsidRPr="002717B7" w:rsidRDefault="00856665" w:rsidP="00F25838">
            <w:pPr>
              <w:jc w:val="left"/>
            </w:pPr>
            <w:r w:rsidRPr="002717B7">
              <w:t>IP address / other</w:t>
            </w:r>
          </w:p>
        </w:tc>
        <w:tc>
          <w:tcPr>
            <w:tcW w:w="3889" w:type="dxa"/>
            <w:noWrap/>
            <w:hideMark/>
          </w:tcPr>
          <w:p w14:paraId="67909EFB" w14:textId="77777777" w:rsidR="00856665" w:rsidRPr="002717B7" w:rsidRDefault="00856665" w:rsidP="00F25838">
            <w:pPr>
              <w:jc w:val="left"/>
            </w:pPr>
            <w:r w:rsidRPr="002717B7">
              <w:t>Destination of transfer</w:t>
            </w:r>
          </w:p>
        </w:tc>
      </w:tr>
      <w:tr w:rsidR="00856665" w:rsidRPr="002717B7" w14:paraId="3E5BE6B1" w14:textId="77777777" w:rsidTr="00EC1A68">
        <w:trPr>
          <w:trHeight w:val="300"/>
        </w:trPr>
        <w:tc>
          <w:tcPr>
            <w:tcW w:w="1097" w:type="dxa"/>
            <w:vMerge/>
            <w:shd w:val="clear" w:color="auto" w:fill="B8CCE4" w:themeFill="accent1" w:themeFillTint="66"/>
            <w:noWrap/>
            <w:hideMark/>
          </w:tcPr>
          <w:p w14:paraId="73640826" w14:textId="77777777" w:rsidR="00856665" w:rsidRPr="002717B7" w:rsidRDefault="00856665" w:rsidP="00EB2EA4"/>
        </w:tc>
        <w:tc>
          <w:tcPr>
            <w:tcW w:w="2272" w:type="dxa"/>
            <w:noWrap/>
            <w:hideMark/>
          </w:tcPr>
          <w:p w14:paraId="5F9985B3" w14:textId="77777777" w:rsidR="00856665" w:rsidRPr="002717B7" w:rsidRDefault="00856665" w:rsidP="00EB2EA4">
            <w:proofErr w:type="spellStart"/>
            <w:r w:rsidRPr="002717B7">
              <w:t>StartTime</w:t>
            </w:r>
            <w:proofErr w:type="spellEnd"/>
          </w:p>
        </w:tc>
        <w:tc>
          <w:tcPr>
            <w:tcW w:w="1984" w:type="dxa"/>
            <w:noWrap/>
            <w:hideMark/>
          </w:tcPr>
          <w:p w14:paraId="1FAB1373" w14:textId="77777777" w:rsidR="00856665" w:rsidRPr="002717B7" w:rsidRDefault="00856665" w:rsidP="00F25838">
            <w:pPr>
              <w:jc w:val="left"/>
            </w:pPr>
            <w:r w:rsidRPr="002717B7">
              <w:t>ISO 8601 timestamp</w:t>
            </w:r>
          </w:p>
        </w:tc>
        <w:tc>
          <w:tcPr>
            <w:tcW w:w="3889" w:type="dxa"/>
            <w:noWrap/>
            <w:hideMark/>
          </w:tcPr>
          <w:p w14:paraId="0115DA14" w14:textId="77777777" w:rsidR="00856665" w:rsidRPr="002717B7" w:rsidRDefault="00856665" w:rsidP="00F25838">
            <w:pPr>
              <w:jc w:val="left"/>
            </w:pPr>
            <w:r w:rsidRPr="002717B7">
              <w:t>Start time of transfer</w:t>
            </w:r>
          </w:p>
        </w:tc>
      </w:tr>
      <w:tr w:rsidR="00856665" w:rsidRPr="002717B7" w14:paraId="1E8CFB7F" w14:textId="77777777" w:rsidTr="00EC1A68">
        <w:trPr>
          <w:trHeight w:val="300"/>
        </w:trPr>
        <w:tc>
          <w:tcPr>
            <w:tcW w:w="1097" w:type="dxa"/>
            <w:vMerge/>
            <w:shd w:val="clear" w:color="auto" w:fill="B8CCE4" w:themeFill="accent1" w:themeFillTint="66"/>
            <w:noWrap/>
            <w:hideMark/>
          </w:tcPr>
          <w:p w14:paraId="66ADDB55" w14:textId="77777777" w:rsidR="00856665" w:rsidRPr="002717B7" w:rsidRDefault="00856665" w:rsidP="00EB2EA4"/>
        </w:tc>
        <w:tc>
          <w:tcPr>
            <w:tcW w:w="2272" w:type="dxa"/>
            <w:noWrap/>
            <w:hideMark/>
          </w:tcPr>
          <w:p w14:paraId="36C438AD" w14:textId="77777777" w:rsidR="00856665" w:rsidRPr="002717B7" w:rsidRDefault="00856665" w:rsidP="00EB2EA4">
            <w:r w:rsidRPr="002717B7">
              <w:t>Duration</w:t>
            </w:r>
          </w:p>
        </w:tc>
        <w:tc>
          <w:tcPr>
            <w:tcW w:w="1984" w:type="dxa"/>
            <w:noWrap/>
            <w:hideMark/>
          </w:tcPr>
          <w:p w14:paraId="20BF14CC" w14:textId="77777777" w:rsidR="00856665" w:rsidRPr="002717B7" w:rsidRDefault="00856665" w:rsidP="00F25838">
            <w:pPr>
              <w:jc w:val="left"/>
            </w:pPr>
            <w:r w:rsidRPr="002717B7">
              <w:t>ISO 8601 duration</w:t>
            </w:r>
          </w:p>
        </w:tc>
        <w:tc>
          <w:tcPr>
            <w:tcW w:w="3889" w:type="dxa"/>
            <w:noWrap/>
            <w:hideMark/>
          </w:tcPr>
          <w:p w14:paraId="5D8DA8AE" w14:textId="77777777" w:rsidR="00856665" w:rsidRPr="002717B7" w:rsidRDefault="00856665" w:rsidP="00F25838">
            <w:pPr>
              <w:jc w:val="left"/>
            </w:pPr>
            <w:r w:rsidRPr="002717B7">
              <w:t>Duration of transfer</w:t>
            </w:r>
          </w:p>
        </w:tc>
      </w:tr>
      <w:tr w:rsidR="00856665" w:rsidRPr="002717B7" w14:paraId="5800D7FE" w14:textId="77777777" w:rsidTr="00EC1A68">
        <w:trPr>
          <w:trHeight w:val="300"/>
        </w:trPr>
        <w:tc>
          <w:tcPr>
            <w:tcW w:w="1097" w:type="dxa"/>
            <w:vMerge/>
            <w:shd w:val="clear" w:color="auto" w:fill="B8CCE4" w:themeFill="accent1" w:themeFillTint="66"/>
            <w:noWrap/>
            <w:hideMark/>
          </w:tcPr>
          <w:p w14:paraId="2198FA46" w14:textId="77777777" w:rsidR="00856665" w:rsidRPr="002717B7" w:rsidRDefault="00856665" w:rsidP="00EB2EA4"/>
        </w:tc>
        <w:tc>
          <w:tcPr>
            <w:tcW w:w="2272" w:type="dxa"/>
            <w:noWrap/>
            <w:hideMark/>
          </w:tcPr>
          <w:p w14:paraId="04C61FAF" w14:textId="77777777" w:rsidR="00856665" w:rsidRPr="002717B7" w:rsidRDefault="00856665" w:rsidP="00EB2EA4">
            <w:proofErr w:type="spellStart"/>
            <w:r w:rsidRPr="002717B7">
              <w:t>EndTime</w:t>
            </w:r>
            <w:proofErr w:type="spellEnd"/>
          </w:p>
        </w:tc>
        <w:tc>
          <w:tcPr>
            <w:tcW w:w="1984" w:type="dxa"/>
            <w:noWrap/>
            <w:hideMark/>
          </w:tcPr>
          <w:p w14:paraId="3FBA1E4B" w14:textId="77777777" w:rsidR="00856665" w:rsidRPr="002717B7" w:rsidRDefault="00856665" w:rsidP="00F25838">
            <w:pPr>
              <w:jc w:val="left"/>
            </w:pPr>
            <w:r w:rsidRPr="002717B7">
              <w:t>ISO 8601 timestamp</w:t>
            </w:r>
          </w:p>
        </w:tc>
        <w:tc>
          <w:tcPr>
            <w:tcW w:w="3889" w:type="dxa"/>
            <w:noWrap/>
            <w:hideMark/>
          </w:tcPr>
          <w:p w14:paraId="6228F30B" w14:textId="77777777" w:rsidR="00856665" w:rsidRPr="002717B7" w:rsidRDefault="00856665" w:rsidP="00F25838">
            <w:pPr>
              <w:jc w:val="left"/>
            </w:pPr>
            <w:r w:rsidRPr="002717B7">
              <w:t>End time of transfer</w:t>
            </w:r>
          </w:p>
        </w:tc>
      </w:tr>
      <w:tr w:rsidR="00856665" w:rsidRPr="002717B7" w14:paraId="27070AB3" w14:textId="77777777" w:rsidTr="00EC1A68">
        <w:trPr>
          <w:trHeight w:val="300"/>
        </w:trPr>
        <w:tc>
          <w:tcPr>
            <w:tcW w:w="1097" w:type="dxa"/>
            <w:vMerge/>
            <w:shd w:val="clear" w:color="auto" w:fill="B8CCE4" w:themeFill="accent1" w:themeFillTint="66"/>
            <w:noWrap/>
            <w:hideMark/>
          </w:tcPr>
          <w:p w14:paraId="336B13CD" w14:textId="77777777" w:rsidR="00856665" w:rsidRPr="002717B7" w:rsidRDefault="00856665" w:rsidP="00EB2EA4"/>
        </w:tc>
        <w:tc>
          <w:tcPr>
            <w:tcW w:w="2272" w:type="dxa"/>
            <w:noWrap/>
            <w:hideMark/>
          </w:tcPr>
          <w:p w14:paraId="2DE361DC" w14:textId="77777777" w:rsidR="00856665" w:rsidRPr="002717B7" w:rsidRDefault="00856665" w:rsidP="00EB2EA4">
            <w:proofErr w:type="spellStart"/>
            <w:r w:rsidRPr="002717B7">
              <w:t>TransferSize</w:t>
            </w:r>
            <w:proofErr w:type="spellEnd"/>
          </w:p>
        </w:tc>
        <w:tc>
          <w:tcPr>
            <w:tcW w:w="1984" w:type="dxa"/>
            <w:noWrap/>
            <w:hideMark/>
          </w:tcPr>
          <w:p w14:paraId="072E0C38" w14:textId="77777777" w:rsidR="00856665" w:rsidRPr="002717B7" w:rsidRDefault="00856665" w:rsidP="00F25838">
            <w:pPr>
              <w:jc w:val="left"/>
            </w:pPr>
            <w:r w:rsidRPr="002717B7">
              <w:t>integer</w:t>
            </w:r>
          </w:p>
        </w:tc>
        <w:tc>
          <w:tcPr>
            <w:tcW w:w="3889" w:type="dxa"/>
            <w:noWrap/>
            <w:hideMark/>
          </w:tcPr>
          <w:p w14:paraId="0C9764EA" w14:textId="77777777" w:rsidR="00856665" w:rsidRPr="002717B7" w:rsidRDefault="00856665" w:rsidP="00F25838">
            <w:pPr>
              <w:jc w:val="left"/>
            </w:pPr>
            <w:r w:rsidRPr="002717B7">
              <w:t>Bytes transferred</w:t>
            </w:r>
          </w:p>
        </w:tc>
      </w:tr>
      <w:tr w:rsidR="00856665" w:rsidRPr="002717B7" w14:paraId="4BB09904" w14:textId="77777777" w:rsidTr="00EC1A68">
        <w:trPr>
          <w:trHeight w:val="300"/>
        </w:trPr>
        <w:tc>
          <w:tcPr>
            <w:tcW w:w="1097" w:type="dxa"/>
            <w:vMerge/>
            <w:shd w:val="clear" w:color="auto" w:fill="B8CCE4" w:themeFill="accent1" w:themeFillTint="66"/>
            <w:noWrap/>
            <w:hideMark/>
          </w:tcPr>
          <w:p w14:paraId="54323684" w14:textId="77777777" w:rsidR="00856665" w:rsidRPr="002717B7" w:rsidRDefault="00856665" w:rsidP="00EB2EA4"/>
        </w:tc>
        <w:tc>
          <w:tcPr>
            <w:tcW w:w="2272" w:type="dxa"/>
            <w:noWrap/>
            <w:hideMark/>
          </w:tcPr>
          <w:p w14:paraId="2562365A" w14:textId="77777777" w:rsidR="00856665" w:rsidRPr="002717B7" w:rsidRDefault="00856665" w:rsidP="00EB2EA4">
            <w:proofErr w:type="spellStart"/>
            <w:r w:rsidRPr="002717B7">
              <w:t>HostType</w:t>
            </w:r>
            <w:proofErr w:type="spellEnd"/>
          </w:p>
        </w:tc>
        <w:tc>
          <w:tcPr>
            <w:tcW w:w="1984" w:type="dxa"/>
            <w:noWrap/>
            <w:hideMark/>
          </w:tcPr>
          <w:p w14:paraId="43CBF0B7" w14:textId="77777777" w:rsidR="00856665" w:rsidRPr="002717B7" w:rsidRDefault="00856665" w:rsidP="00F25838">
            <w:pPr>
              <w:jc w:val="left"/>
            </w:pPr>
            <w:r w:rsidRPr="002717B7">
              <w:t xml:space="preserve">string </w:t>
            </w:r>
          </w:p>
        </w:tc>
        <w:tc>
          <w:tcPr>
            <w:tcW w:w="3889" w:type="dxa"/>
            <w:noWrap/>
            <w:hideMark/>
          </w:tcPr>
          <w:p w14:paraId="01DE640B" w14:textId="77777777" w:rsidR="00856665" w:rsidRPr="002717B7" w:rsidRDefault="00856665" w:rsidP="00F25838">
            <w:pPr>
              <w:jc w:val="left"/>
            </w:pPr>
            <w:r w:rsidRPr="002717B7">
              <w:t>Storage system Type</w:t>
            </w:r>
          </w:p>
        </w:tc>
      </w:tr>
      <w:tr w:rsidR="00856665" w:rsidRPr="002717B7" w14:paraId="10063EE5" w14:textId="77777777" w:rsidTr="00EC1A68">
        <w:trPr>
          <w:trHeight w:val="300"/>
        </w:trPr>
        <w:tc>
          <w:tcPr>
            <w:tcW w:w="1097" w:type="dxa"/>
            <w:vMerge/>
            <w:shd w:val="clear" w:color="auto" w:fill="B8CCE4" w:themeFill="accent1" w:themeFillTint="66"/>
            <w:noWrap/>
            <w:hideMark/>
          </w:tcPr>
          <w:p w14:paraId="50EB0FF0" w14:textId="77777777" w:rsidR="00856665" w:rsidRPr="002717B7" w:rsidRDefault="00856665" w:rsidP="00EB2EA4"/>
        </w:tc>
        <w:tc>
          <w:tcPr>
            <w:tcW w:w="2272" w:type="dxa"/>
            <w:noWrap/>
            <w:hideMark/>
          </w:tcPr>
          <w:p w14:paraId="64CF40BA" w14:textId="77777777" w:rsidR="00856665" w:rsidRPr="002717B7" w:rsidRDefault="00856665" w:rsidP="00EB2EA4">
            <w:proofErr w:type="spellStart"/>
            <w:r w:rsidRPr="002717B7">
              <w:t>FileCount</w:t>
            </w:r>
            <w:proofErr w:type="spellEnd"/>
          </w:p>
        </w:tc>
        <w:tc>
          <w:tcPr>
            <w:tcW w:w="1984" w:type="dxa"/>
            <w:noWrap/>
            <w:hideMark/>
          </w:tcPr>
          <w:p w14:paraId="7DF317E7" w14:textId="77777777" w:rsidR="00856665" w:rsidRPr="002717B7" w:rsidRDefault="00856665" w:rsidP="00F25838">
            <w:pPr>
              <w:jc w:val="left"/>
            </w:pPr>
            <w:r w:rsidRPr="002717B7">
              <w:t>integer</w:t>
            </w:r>
          </w:p>
        </w:tc>
        <w:tc>
          <w:tcPr>
            <w:tcW w:w="3889" w:type="dxa"/>
            <w:noWrap/>
            <w:hideMark/>
          </w:tcPr>
          <w:p w14:paraId="71E8EE2E" w14:textId="77777777" w:rsidR="00856665" w:rsidRPr="002717B7" w:rsidRDefault="00856665" w:rsidP="00F25838">
            <w:pPr>
              <w:jc w:val="left"/>
            </w:pPr>
            <w:r w:rsidRPr="002717B7">
              <w:t>Number of files accessed</w:t>
            </w:r>
          </w:p>
        </w:tc>
      </w:tr>
      <w:tr w:rsidR="00856665" w:rsidRPr="002717B7" w14:paraId="54490FFF" w14:textId="77777777" w:rsidTr="00EC1A68">
        <w:trPr>
          <w:trHeight w:val="300"/>
        </w:trPr>
        <w:tc>
          <w:tcPr>
            <w:tcW w:w="1097" w:type="dxa"/>
            <w:vMerge/>
            <w:shd w:val="clear" w:color="auto" w:fill="B8CCE4" w:themeFill="accent1" w:themeFillTint="66"/>
            <w:noWrap/>
            <w:hideMark/>
          </w:tcPr>
          <w:p w14:paraId="5AA7851F" w14:textId="77777777" w:rsidR="00856665" w:rsidRPr="002717B7" w:rsidRDefault="00856665" w:rsidP="00EB2EA4"/>
        </w:tc>
        <w:tc>
          <w:tcPr>
            <w:tcW w:w="2272" w:type="dxa"/>
            <w:noWrap/>
            <w:hideMark/>
          </w:tcPr>
          <w:p w14:paraId="67AADD5C" w14:textId="77777777" w:rsidR="00856665" w:rsidRPr="002717B7" w:rsidRDefault="00856665" w:rsidP="00EB2EA4">
            <w:r w:rsidRPr="002717B7">
              <w:t>Status</w:t>
            </w:r>
          </w:p>
        </w:tc>
        <w:tc>
          <w:tcPr>
            <w:tcW w:w="1984" w:type="dxa"/>
            <w:noWrap/>
            <w:hideMark/>
          </w:tcPr>
          <w:p w14:paraId="20FB103B" w14:textId="77777777" w:rsidR="00856665" w:rsidRPr="002717B7" w:rsidRDefault="00856665" w:rsidP="00F25838">
            <w:pPr>
              <w:jc w:val="left"/>
            </w:pPr>
            <w:r w:rsidRPr="002717B7">
              <w:t xml:space="preserve">string </w:t>
            </w:r>
          </w:p>
        </w:tc>
        <w:tc>
          <w:tcPr>
            <w:tcW w:w="3889" w:type="dxa"/>
            <w:noWrap/>
            <w:hideMark/>
          </w:tcPr>
          <w:p w14:paraId="5AAA59EF" w14:textId="360CA342" w:rsidR="0077041F" w:rsidRPr="002717B7" w:rsidRDefault="00856665" w:rsidP="00F25838">
            <w:pPr>
              <w:jc w:val="left"/>
            </w:pPr>
            <w:r w:rsidRPr="002717B7">
              <w:t>Success / failure / partial transfer</w:t>
            </w:r>
          </w:p>
        </w:tc>
      </w:tr>
    </w:tbl>
    <w:p w14:paraId="2DE819E1" w14:textId="77777777" w:rsidR="0077041F" w:rsidRDefault="0077041F"/>
    <w:p w14:paraId="25BEDF49" w14:textId="2A322BAF" w:rsidR="00F62883" w:rsidRDefault="00625737">
      <w:ins w:id="273" w:author="Coveney, Adrian (STFC,RAL,SC)" w:date="2017-04-13T10:20:00Z">
        <w:r>
          <w:t xml:space="preserve">At a minimum, the number of times that a dataset is accessed and </w:t>
        </w:r>
        <w:proofErr w:type="gramStart"/>
        <w:r>
          <w:t>who</w:t>
        </w:r>
        <w:proofErr w:type="gramEnd"/>
        <w:r>
          <w:t xml:space="preserve"> that dataset belongs to should be recorded by the storage system so that the accounting system can retrieve that information and fill in the Record and Subject Identity blocks, and the “Datas</w:t>
        </w:r>
        <w:r w:rsidRPr="00E02026">
          <w:t>et</w:t>
        </w:r>
        <w:r>
          <w:t>” and “</w:t>
        </w:r>
        <w:proofErr w:type="spellStart"/>
        <w:r w:rsidRPr="00E02026">
          <w:t>AccessEvents</w:t>
        </w:r>
        <w:proofErr w:type="spellEnd"/>
        <w:r>
          <w:t xml:space="preserve">” fields. If possible, the origin of these access events (including who performed it) </w:t>
        </w:r>
        <w:proofErr w:type="gramStart"/>
        <w:r>
          <w:t>would also be recorded</w:t>
        </w:r>
        <w:proofErr w:type="gramEnd"/>
        <w:r>
          <w:t xml:space="preserve">. This would then cover the attributes that </w:t>
        </w:r>
        <w:proofErr w:type="gramStart"/>
        <w:r>
          <w:t>were considered</w:t>
        </w:r>
        <w:proofErr w:type="gramEnd"/>
        <w:r>
          <w:t xml:space="preserve"> most important in the survey.</w:t>
        </w:r>
      </w:ins>
      <w:ins w:id="274" w:author="Coveney, Adrian (STFC,RAL,SC)" w:date="2017-04-13T16:52:00Z">
        <w:r w:rsidR="00E11A7C">
          <w:t xml:space="preserve"> </w:t>
        </w:r>
      </w:ins>
      <w:proofErr w:type="gramStart"/>
      <w:ins w:id="275" w:author="Coveney, Adrian (STFC,RAL,SC)" w:date="2017-04-13T16:50:00Z">
        <w:r w:rsidR="00F62883">
          <w:t>These metrics should either</w:t>
        </w:r>
        <w:proofErr w:type="gramEnd"/>
        <w:r w:rsidR="00F62883">
          <w:t xml:space="preserve"> be available from a REST endpoint </w:t>
        </w:r>
      </w:ins>
      <w:ins w:id="276" w:author="Coveney, Adrian (STFC,RAL,SC)" w:date="2017-04-13T16:51:00Z">
        <w:r w:rsidR="00F62883">
          <w:t xml:space="preserve">that can be queried </w:t>
        </w:r>
      </w:ins>
      <w:ins w:id="277" w:author="Coveney, Adrian (STFC,RAL,SC)" w:date="2017-04-13T16:50:00Z">
        <w:r w:rsidR="00F62883">
          <w:t xml:space="preserve">or it should be possible to send these metrics to the Accounting </w:t>
        </w:r>
      </w:ins>
      <w:ins w:id="278" w:author="Coveney, Adrian (STFC,RAL,SC)" w:date="2017-04-13T16:52:00Z">
        <w:r w:rsidR="00F62883">
          <w:t>Repository</w:t>
        </w:r>
      </w:ins>
      <w:ins w:id="279" w:author="Coveney, Adrian (STFC,RAL,SC)" w:date="2017-04-13T16:50:00Z">
        <w:r w:rsidR="00F62883">
          <w:t xml:space="preserve"> </w:t>
        </w:r>
      </w:ins>
      <w:ins w:id="280" w:author="Coveney, Adrian (STFC,RAL,SC)" w:date="2017-04-13T16:52:00Z">
        <w:r w:rsidR="00F62883">
          <w:t>via the EGI message brokers.</w:t>
        </w:r>
      </w:ins>
    </w:p>
    <w:p w14:paraId="11F7923D" w14:textId="049DC75B" w:rsidR="00375EAA" w:rsidRPr="002717B7" w:rsidRDefault="00A00EB6" w:rsidP="00EB7299">
      <w:pPr>
        <w:pStyle w:val="Titolo1"/>
      </w:pPr>
      <w:bookmarkStart w:id="281" w:name="_Toc478391217"/>
      <w:bookmarkStart w:id="282" w:name="_Toc480791910"/>
      <w:r>
        <w:lastRenderedPageBreak/>
        <w:t>Supported S</w:t>
      </w:r>
      <w:r w:rsidR="00375EAA" w:rsidRPr="002717B7">
        <w:t xml:space="preserve">torage </w:t>
      </w:r>
      <w:r>
        <w:t>S</w:t>
      </w:r>
      <w:r w:rsidR="00375EAA" w:rsidRPr="002717B7">
        <w:t>olution</w:t>
      </w:r>
      <w:r w:rsidR="00EB7299" w:rsidRPr="002717B7">
        <w:t>s</w:t>
      </w:r>
      <w:bookmarkEnd w:id="281"/>
      <w:bookmarkEnd w:id="282"/>
    </w:p>
    <w:p w14:paraId="61B1F783" w14:textId="77777777" w:rsidR="001511D6" w:rsidRPr="002717B7" w:rsidRDefault="001511D6" w:rsidP="001511D6">
      <w:pPr>
        <w:pStyle w:val="Titolo2"/>
      </w:pPr>
      <w:bookmarkStart w:id="283" w:name="_Toc478391218"/>
      <w:bookmarkStart w:id="284" w:name="_Toc480791911"/>
      <w:proofErr w:type="spellStart"/>
      <w:r w:rsidRPr="002717B7">
        <w:t>O</w:t>
      </w:r>
      <w:r w:rsidR="008E606F" w:rsidRPr="002717B7">
        <w:t>ned</w:t>
      </w:r>
      <w:r w:rsidRPr="002717B7">
        <w:t>ata</w:t>
      </w:r>
      <w:bookmarkEnd w:id="283"/>
      <w:bookmarkEnd w:id="284"/>
      <w:proofErr w:type="spellEnd"/>
    </w:p>
    <w:p w14:paraId="03715621" w14:textId="77777777" w:rsidR="001511D6" w:rsidRPr="002717B7" w:rsidRDefault="005563D6" w:rsidP="00375EAA">
      <w:proofErr w:type="spellStart"/>
      <w:r w:rsidRPr="002717B7">
        <w:t>Onedata</w:t>
      </w:r>
      <w:proofErr w:type="spellEnd"/>
      <w:r w:rsidR="00747171" w:rsidRPr="002717B7">
        <w:rPr>
          <w:rStyle w:val="Rimandonotaapidipagina"/>
        </w:rPr>
        <w:footnoteReference w:id="8"/>
      </w:r>
      <w:r w:rsidRPr="002717B7">
        <w:t xml:space="preserve"> is a global data management system, providing easy access to distributed storage resources, supporting</w:t>
      </w:r>
      <w:r w:rsidR="00AA5771" w:rsidRPr="002717B7">
        <w:t xml:space="preserve"> a</w:t>
      </w:r>
      <w:r w:rsidRPr="002717B7">
        <w:t xml:space="preserve"> wide range of use cases from personal data management to data-intensive scientific computations. With </w:t>
      </w:r>
      <w:proofErr w:type="spellStart"/>
      <w:r w:rsidRPr="002717B7">
        <w:t>Onedata</w:t>
      </w:r>
      <w:proofErr w:type="spellEnd"/>
      <w:r w:rsidRPr="002717B7">
        <w:t xml:space="preserve">, users can access, store, process and publish data using global data storage backed by computing </w:t>
      </w:r>
      <w:r w:rsidR="00F73FD6" w:rsidRPr="002717B7">
        <w:t>centres</w:t>
      </w:r>
      <w:r w:rsidRPr="002717B7">
        <w:t xml:space="preserve"> and storage providers worldwide.</w:t>
      </w:r>
      <w:r w:rsidR="00074F46" w:rsidRPr="00282A86">
        <w:t xml:space="preserve"> It is the underlying technology powering the EGI Open Data platform and </w:t>
      </w:r>
      <w:proofErr w:type="spellStart"/>
      <w:r w:rsidR="00074F46" w:rsidRPr="00282A86">
        <w:t>DataHub</w:t>
      </w:r>
      <w:proofErr w:type="spellEnd"/>
      <w:r w:rsidR="00074F46" w:rsidRPr="00282A86">
        <w:rPr>
          <w:rStyle w:val="Rimandonotaapidipagina"/>
        </w:rPr>
        <w:footnoteReference w:id="9"/>
      </w:r>
      <w:r w:rsidR="00074F46" w:rsidRPr="00282A86">
        <w:t>.</w:t>
      </w:r>
    </w:p>
    <w:p w14:paraId="2E01D4EE" w14:textId="73958AFA" w:rsidR="00EC1A68" w:rsidRPr="002717B7" w:rsidRDefault="00EB2EA4" w:rsidP="00375EAA">
      <w:proofErr w:type="spellStart"/>
      <w:r w:rsidRPr="002717B7">
        <w:t>Oned</w:t>
      </w:r>
      <w:r w:rsidR="00EC1A68" w:rsidRPr="002717B7">
        <w:t>ata</w:t>
      </w:r>
      <w:proofErr w:type="spellEnd"/>
      <w:r w:rsidR="00EC1A68" w:rsidRPr="002717B7">
        <w:t xml:space="preserve"> provides a REST </w:t>
      </w:r>
      <w:proofErr w:type="gramStart"/>
      <w:r w:rsidR="00EC1A68" w:rsidRPr="002717B7">
        <w:t>API</w:t>
      </w:r>
      <w:r w:rsidR="005D137E">
        <w:t xml:space="preserve"> </w:t>
      </w:r>
      <w:r w:rsidR="00EC1A68" w:rsidRPr="002717B7">
        <w:t>which</w:t>
      </w:r>
      <w:proofErr w:type="gramEnd"/>
      <w:r w:rsidR="00EC1A68" w:rsidRPr="002717B7">
        <w:t xml:space="preserve"> can be used to extract space and user metrics. </w:t>
      </w:r>
      <w:proofErr w:type="gramStart"/>
      <w:r w:rsidR="00EC1A68" w:rsidRPr="002717B7">
        <w:t>At the moment</w:t>
      </w:r>
      <w:proofErr w:type="gramEnd"/>
      <w:r w:rsidR="00EC1A68" w:rsidRPr="002717B7">
        <w:t xml:space="preserve">, it is not possible to extract metrics based on </w:t>
      </w:r>
      <w:r w:rsidR="006E5DE8" w:rsidRPr="002717B7">
        <w:t>persistent identifiers (PIDs)</w:t>
      </w:r>
      <w:r w:rsidR="009B42A1">
        <w:t>,</w:t>
      </w:r>
      <w:r w:rsidR="006E5DE8" w:rsidRPr="002717B7">
        <w:t xml:space="preserve"> such as</w:t>
      </w:r>
      <w:r w:rsidR="00EC1A68" w:rsidRPr="002717B7">
        <w:t xml:space="preserve"> DOIs</w:t>
      </w:r>
      <w:r w:rsidR="00940855" w:rsidRPr="002717B7">
        <w:t>, but this is a feature that is being added to support the EGI Open Data Platform</w:t>
      </w:r>
      <w:r w:rsidR="005D137E">
        <w:t xml:space="preserve"> and will be available shortly</w:t>
      </w:r>
      <w:r w:rsidR="00940855" w:rsidRPr="002717B7">
        <w:t>.</w:t>
      </w:r>
    </w:p>
    <w:p w14:paraId="175276FF" w14:textId="1DF0DBE8" w:rsidR="00AF30BD" w:rsidRPr="002717B7" w:rsidRDefault="00AF30BD" w:rsidP="00375EAA">
      <w:r w:rsidRPr="002717B7">
        <w:t xml:space="preserve">Additionally, </w:t>
      </w:r>
      <w:r w:rsidR="00D33149" w:rsidRPr="002717B7">
        <w:t xml:space="preserve">the </w:t>
      </w:r>
      <w:proofErr w:type="spellStart"/>
      <w:r w:rsidR="00EB2EA4" w:rsidRPr="002717B7">
        <w:t>Oned</w:t>
      </w:r>
      <w:r w:rsidRPr="002717B7">
        <w:t>ata</w:t>
      </w:r>
      <w:proofErr w:type="spellEnd"/>
      <w:r w:rsidRPr="002717B7">
        <w:t xml:space="preserve"> </w:t>
      </w:r>
      <w:r w:rsidR="00D33149" w:rsidRPr="002717B7">
        <w:t xml:space="preserve">REST API </w:t>
      </w:r>
      <w:r w:rsidRPr="002717B7">
        <w:t xml:space="preserve">provides </w:t>
      </w:r>
      <w:r w:rsidR="00D33149" w:rsidRPr="002717B7">
        <w:t>metrics in a format that does</w:t>
      </w:r>
      <w:r w:rsidR="005D137E">
        <w:t xml:space="preserve"> </w:t>
      </w:r>
      <w:r w:rsidR="00D33149" w:rsidRPr="002717B7">
        <w:t>n</w:t>
      </w:r>
      <w:r w:rsidR="005D137E">
        <w:t>o</w:t>
      </w:r>
      <w:r w:rsidR="00D33149" w:rsidRPr="002717B7">
        <w:t xml:space="preserve">t directly map onto the proposed metrics present in the previous section so some compromise will need to </w:t>
      </w:r>
      <w:proofErr w:type="gramStart"/>
      <w:r w:rsidR="00D33149" w:rsidRPr="002717B7">
        <w:t>be found</w:t>
      </w:r>
      <w:proofErr w:type="gramEnd"/>
      <w:r w:rsidR="00D33149" w:rsidRPr="002717B7">
        <w:t xml:space="preserve"> between the two.</w:t>
      </w:r>
      <w:r w:rsidR="00797008" w:rsidRPr="002717B7">
        <w:t xml:space="preserve"> </w:t>
      </w:r>
      <w:proofErr w:type="gramStart"/>
      <w:r w:rsidR="00797008" w:rsidRPr="002717B7">
        <w:t>Also</w:t>
      </w:r>
      <w:proofErr w:type="gramEnd"/>
      <w:r w:rsidR="00797008" w:rsidRPr="002717B7">
        <w:t xml:space="preserve">, since a single </w:t>
      </w:r>
      <w:r w:rsidR="006D4C0E">
        <w:t>dataset</w:t>
      </w:r>
      <w:r w:rsidR="00797008" w:rsidRPr="002717B7">
        <w:t xml:space="preserve"> can be divided between several storage providers, consideration should be made about how the metrics for a </w:t>
      </w:r>
      <w:r w:rsidR="006D4C0E">
        <w:t>dataset</w:t>
      </w:r>
      <w:r w:rsidR="00797008" w:rsidRPr="002717B7">
        <w:t xml:space="preserve"> can be collated from the data retrieved from </w:t>
      </w:r>
      <w:r w:rsidR="00D2432E">
        <w:t>dis</w:t>
      </w:r>
      <w:r w:rsidR="00D2432E" w:rsidRPr="002717B7">
        <w:t>par</w:t>
      </w:r>
      <w:r w:rsidR="00D2432E">
        <w:t>at</w:t>
      </w:r>
      <w:r w:rsidR="00D2432E" w:rsidRPr="002717B7">
        <w:t>e</w:t>
      </w:r>
      <w:r w:rsidR="00797008" w:rsidRPr="002717B7">
        <w:t xml:space="preserve"> providers.</w:t>
      </w:r>
    </w:p>
    <w:p w14:paraId="51ABC185" w14:textId="5E56E2AF" w:rsidR="00375EAA" w:rsidRPr="002717B7" w:rsidRDefault="00A00EB6" w:rsidP="006910AB">
      <w:pPr>
        <w:pStyle w:val="Titolo3"/>
      </w:pPr>
      <w:bookmarkStart w:id="285" w:name="_Toc478391219"/>
      <w:bookmarkStart w:id="286" w:name="_Toc480791912"/>
      <w:r>
        <w:t>I</w:t>
      </w:r>
      <w:r w:rsidR="00617834" w:rsidRPr="002717B7">
        <w:t xml:space="preserve">ntegration with </w:t>
      </w:r>
      <w:r w:rsidR="00F07A74">
        <w:t xml:space="preserve">the </w:t>
      </w:r>
      <w:r w:rsidR="00617834" w:rsidRPr="002717B7">
        <w:t>A</w:t>
      </w:r>
      <w:r w:rsidR="00375EAA" w:rsidRPr="002717B7">
        <w:t xml:space="preserve">ccounting </w:t>
      </w:r>
      <w:r w:rsidR="00617834" w:rsidRPr="002717B7">
        <w:t>R</w:t>
      </w:r>
      <w:r w:rsidR="00375EAA" w:rsidRPr="002717B7">
        <w:t>epository</w:t>
      </w:r>
      <w:bookmarkEnd w:id="285"/>
      <w:bookmarkEnd w:id="286"/>
    </w:p>
    <w:p w14:paraId="392D8285" w14:textId="73C450F9" w:rsidR="005D137E" w:rsidRPr="002717B7" w:rsidRDefault="001D6014" w:rsidP="00F75FDB">
      <w:r w:rsidRPr="002717B7">
        <w:t xml:space="preserve">The APEL software was modified to support the loading of </w:t>
      </w:r>
      <w:r w:rsidR="006D4C0E">
        <w:t>dataset</w:t>
      </w:r>
      <w:r w:rsidRPr="002717B7">
        <w:t xml:space="preserve"> usage records into a specifically designed database schema, and the </w:t>
      </w:r>
      <w:r w:rsidR="00101519" w:rsidRPr="002717B7">
        <w:t xml:space="preserve">APEL Secure Stomp Messenger (SSM) </w:t>
      </w:r>
      <w:r w:rsidRPr="002717B7">
        <w:t xml:space="preserve">component was modified to </w:t>
      </w:r>
      <w:r w:rsidR="00F75FDB" w:rsidRPr="002717B7">
        <w:t xml:space="preserve">support fetching </w:t>
      </w:r>
      <w:r w:rsidR="006D4C0E">
        <w:t>dataset</w:t>
      </w:r>
      <w:r w:rsidR="00F75FDB" w:rsidRPr="002717B7">
        <w:t xml:space="preserve"> usag</w:t>
      </w:r>
      <w:r w:rsidR="0006701E" w:rsidRPr="002717B7">
        <w:t>e records from a REST interface (as opposed to sending messag</w:t>
      </w:r>
      <w:r w:rsidR="00B345C2" w:rsidRPr="002717B7">
        <w:t>es via the EGI Message Brokers), which is the method</w:t>
      </w:r>
      <w:r w:rsidR="00EB2EA4" w:rsidRPr="002717B7">
        <w:t xml:space="preserve"> that </w:t>
      </w:r>
      <w:proofErr w:type="spellStart"/>
      <w:r w:rsidR="00EB2EA4" w:rsidRPr="002717B7">
        <w:t>Oned</w:t>
      </w:r>
      <w:r w:rsidR="00B345C2" w:rsidRPr="002717B7">
        <w:t>ata</w:t>
      </w:r>
      <w:proofErr w:type="spellEnd"/>
      <w:r w:rsidR="00B345C2" w:rsidRPr="002717B7">
        <w:t xml:space="preserve"> provides access to monitoring data.</w:t>
      </w:r>
      <w:r w:rsidR="00101519" w:rsidRPr="002717B7">
        <w:t xml:space="preserve"> Currently, </w:t>
      </w:r>
      <w:r w:rsidR="00CC2F81" w:rsidRPr="002717B7">
        <w:t>the</w:t>
      </w:r>
      <w:r w:rsidR="00101519" w:rsidRPr="002717B7">
        <w:t xml:space="preserve"> prototype uses a simple REST “puller”, similar to the receiver used to retrieve messages from the EGI Message Brokers.</w:t>
      </w:r>
      <w:r w:rsidR="006255FE">
        <w:t xml:space="preserve"> However, </w:t>
      </w:r>
      <w:r w:rsidR="00ED5098">
        <w:t>the</w:t>
      </w:r>
      <w:r w:rsidR="006255FE" w:rsidRPr="006255FE">
        <w:t xml:space="preserve"> updated SSM with REST support </w:t>
      </w:r>
      <w:proofErr w:type="gramStart"/>
      <w:r w:rsidR="006255FE" w:rsidRPr="006255FE">
        <w:t>is being developed</w:t>
      </w:r>
      <w:proofErr w:type="gramEnd"/>
      <w:r w:rsidR="006255FE" w:rsidRPr="006255FE">
        <w:t xml:space="preserve"> with the new the ARGO Messagi</w:t>
      </w:r>
      <w:r w:rsidR="006255FE">
        <w:t>ng Service (AMS) in mind, as that service</w:t>
      </w:r>
      <w:r w:rsidR="006255FE" w:rsidRPr="006255FE">
        <w:t xml:space="preserve"> will also make use of HTTP interfaces.</w:t>
      </w:r>
      <w:r w:rsidR="006255FE">
        <w:t xml:space="preserve"> Although AMS </w:t>
      </w:r>
      <w:proofErr w:type="gramStart"/>
      <w:r w:rsidR="006255FE">
        <w:t>can certainly be used</w:t>
      </w:r>
      <w:proofErr w:type="gramEnd"/>
      <w:r w:rsidR="006255FE">
        <w:t xml:space="preserve"> to communicate with the Accounting Portal in the future, it is still not clear whether the messaging infrastructure can be used for communication with </w:t>
      </w:r>
      <w:proofErr w:type="spellStart"/>
      <w:r w:rsidR="006255FE">
        <w:t>One</w:t>
      </w:r>
      <w:r w:rsidR="00F07A74">
        <w:t>d</w:t>
      </w:r>
      <w:r w:rsidR="006255FE">
        <w:t>ata</w:t>
      </w:r>
      <w:proofErr w:type="spellEnd"/>
      <w:r w:rsidR="006255FE">
        <w:t>.</w:t>
      </w:r>
      <w:r w:rsidR="00EF12E3" w:rsidRPr="00282A86">
        <w:t xml:space="preserve"> If it can</w:t>
      </w:r>
      <w:r w:rsidR="005349A5">
        <w:t>no</w:t>
      </w:r>
      <w:r w:rsidR="00EF12E3" w:rsidRPr="00282A86">
        <w:t>t, then that would mean that effort would need to be spent supporting an additional interface to the Accounting Repository</w:t>
      </w:r>
      <w:r w:rsidR="005349A5">
        <w:t>, although the added flexibility may be beneficial.</w:t>
      </w:r>
    </w:p>
    <w:p w14:paraId="3EE0AE44" w14:textId="10153A2C" w:rsidR="00116CC9" w:rsidRPr="002717B7" w:rsidRDefault="00116CC9" w:rsidP="00116CC9">
      <w:r w:rsidRPr="002717B7">
        <w:t xml:space="preserve">The prototype works by using the Python urllib2 library to query the REST interface. The returned data </w:t>
      </w:r>
      <w:proofErr w:type="gramStart"/>
      <w:r w:rsidRPr="002717B7">
        <w:t>is then parsed</w:t>
      </w:r>
      <w:proofErr w:type="gramEnd"/>
      <w:r w:rsidRPr="002717B7">
        <w:t xml:space="preserve"> into the new message format based o</w:t>
      </w:r>
      <w:r w:rsidR="005D137E">
        <w:t>n</w:t>
      </w:r>
      <w:r w:rsidRPr="002717B7">
        <w:t xml:space="preserve"> the OGF Usage Record. This message </w:t>
      </w:r>
      <w:proofErr w:type="gramStart"/>
      <w:r w:rsidRPr="002717B7">
        <w:t>is then saved</w:t>
      </w:r>
      <w:proofErr w:type="gramEnd"/>
      <w:r w:rsidRPr="002717B7">
        <w:t xml:space="preserve"> for future loading, as currently happens with all other messages received via the message broker.</w:t>
      </w:r>
    </w:p>
    <w:p w14:paraId="4C8A3A53" w14:textId="77777777" w:rsidR="00116CC9" w:rsidRPr="002717B7" w:rsidRDefault="00116CC9" w:rsidP="00116CC9">
      <w:r w:rsidRPr="002717B7">
        <w:lastRenderedPageBreak/>
        <w:t xml:space="preserve">The APEL software </w:t>
      </w:r>
      <w:proofErr w:type="gramStart"/>
      <w:r w:rsidRPr="002717B7">
        <w:t>has been modified</w:t>
      </w:r>
      <w:proofErr w:type="gramEnd"/>
      <w:r w:rsidRPr="002717B7">
        <w:t xml:space="preserve"> to support loading of this new format into a database by starting a separate loader process with its own configuration file. This means that the prototype is capable of extracting the space metrics of the test space, parsing them into the OGF message format then loading the data into the database.</w:t>
      </w:r>
    </w:p>
    <w:p w14:paraId="7B23C89A" w14:textId="09C15EBC" w:rsidR="00F07A74" w:rsidRDefault="00D965F2" w:rsidP="00F75FDB">
      <w:r w:rsidRPr="002717B7">
        <w:t xml:space="preserve">A lot of the metrics proposed are available </w:t>
      </w:r>
      <w:ins w:id="287" w:author="Coveney, Adrian (STFC,RAL,SC)" w:date="2017-04-21T14:00:00Z">
        <w:r w:rsidR="00703F84">
          <w:t>internally to</w:t>
        </w:r>
      </w:ins>
      <w:del w:id="288" w:author="Coveney, Adrian (STFC,RAL,SC)" w:date="2017-04-21T14:00:00Z">
        <w:r w:rsidR="00EB2EA4" w:rsidRPr="002717B7" w:rsidDel="00703F84">
          <w:delText>in</w:delText>
        </w:r>
      </w:del>
      <w:r w:rsidR="00EB2EA4" w:rsidRPr="002717B7">
        <w:t xml:space="preserve"> </w:t>
      </w:r>
      <w:proofErr w:type="spellStart"/>
      <w:r w:rsidR="00EB2EA4" w:rsidRPr="002717B7">
        <w:t>Oned</w:t>
      </w:r>
      <w:r w:rsidRPr="002717B7">
        <w:t>ata</w:t>
      </w:r>
      <w:proofErr w:type="spellEnd"/>
      <w:r w:rsidRPr="002717B7">
        <w:t xml:space="preserve">, </w:t>
      </w:r>
      <w:del w:id="289" w:author="Coveney, Adrian (STFC,RAL,SC)" w:date="2017-04-21T14:50:00Z">
        <w:r w:rsidRPr="002717B7" w:rsidDel="006159C8">
          <w:delText xml:space="preserve">although </w:delText>
        </w:r>
      </w:del>
      <w:ins w:id="290" w:author="Coveney, Adrian (STFC,RAL,SC)" w:date="2017-04-21T14:50:00Z">
        <w:r w:rsidR="006159C8">
          <w:t>but</w:t>
        </w:r>
        <w:r w:rsidR="006159C8" w:rsidRPr="002717B7">
          <w:t xml:space="preserve"> </w:t>
        </w:r>
      </w:ins>
      <w:ins w:id="291" w:author="Coveney, Adrian (STFC,RAL,SC)" w:date="2017-04-21T14:00:00Z">
        <w:r w:rsidR="00703F84">
          <w:t xml:space="preserve">not all of them are exposed by the REST API and </w:t>
        </w:r>
      </w:ins>
      <w:ins w:id="292" w:author="Coveney, Adrian (STFC,RAL,SC)" w:date="2017-04-21T14:51:00Z">
        <w:r w:rsidR="006159C8">
          <w:t>the ones that are use</w:t>
        </w:r>
      </w:ins>
      <w:ins w:id="293" w:author="Coveney, Adrian (STFC,RAL,SC)" w:date="2017-04-21T14:00:00Z">
        <w:r w:rsidR="00703F84">
          <w:t xml:space="preserve"> </w:t>
        </w:r>
      </w:ins>
      <w:del w:id="294" w:author="Coveney, Adrian (STFC,RAL,SC)" w:date="2017-04-21T14:51:00Z">
        <w:r w:rsidRPr="002717B7" w:rsidDel="006159C8">
          <w:delText>with</w:delText>
        </w:r>
      </w:del>
      <w:r w:rsidRPr="002717B7">
        <w:t xml:space="preserve"> different keys, and some are not yet </w:t>
      </w:r>
      <w:del w:id="295" w:author="Coveney, Adrian (STFC,RAL,SC)" w:date="2017-04-21T14:01:00Z">
        <w:r w:rsidRPr="002717B7" w:rsidDel="00703F84">
          <w:delText>available</w:delText>
        </w:r>
        <w:r w:rsidR="009E2EB7" w:rsidRPr="002717B7" w:rsidDel="00703F84">
          <w:delText xml:space="preserve"> </w:delText>
        </w:r>
      </w:del>
      <w:ins w:id="296" w:author="Coveney, Adrian (STFC,RAL,SC)" w:date="2017-04-21T14:01:00Z">
        <w:r w:rsidR="00703F84">
          <w:t xml:space="preserve">implemented </w:t>
        </w:r>
      </w:ins>
      <w:r w:rsidR="009E2EB7" w:rsidRPr="002717B7">
        <w:t xml:space="preserve">(mainly </w:t>
      </w:r>
      <w:ins w:id="297" w:author="Coveney, Adrian (STFC,RAL,SC)" w:date="2017-04-13T10:18:00Z">
        <w:r w:rsidR="00B01B75">
          <w:t>PIDs</w:t>
        </w:r>
      </w:ins>
      <w:del w:id="298" w:author="Coveney, Adrian (STFC,RAL,SC)" w:date="2017-04-13T10:18:00Z">
        <w:r w:rsidR="00116CC9" w:rsidRPr="002717B7" w:rsidDel="00B01B75">
          <w:delText>DOI</w:delText>
        </w:r>
      </w:del>
      <w:r w:rsidR="00116CC9" w:rsidRPr="002717B7">
        <w:t xml:space="preserve">, </w:t>
      </w:r>
      <w:r w:rsidR="009E2EB7" w:rsidRPr="002717B7">
        <w:t>ORCID</w:t>
      </w:r>
      <w:r w:rsidR="00B01B75">
        <w:t>s</w:t>
      </w:r>
      <w:r w:rsidR="009E2EB7" w:rsidRPr="002717B7">
        <w:t>, and specific metrics about transfers)</w:t>
      </w:r>
      <w:r w:rsidRPr="002717B7">
        <w:t xml:space="preserve">. </w:t>
      </w:r>
      <w:r w:rsidR="00AC6272" w:rsidRPr="002717B7">
        <w:t>A</w:t>
      </w:r>
      <w:r w:rsidR="004C3C87" w:rsidRPr="002717B7">
        <w:t xml:space="preserve">dditional modifications </w:t>
      </w:r>
      <w:r w:rsidR="008477A7" w:rsidRPr="00282A86">
        <w:t xml:space="preserve">to the software </w:t>
      </w:r>
      <w:r w:rsidR="00AC6272" w:rsidRPr="002717B7">
        <w:t xml:space="preserve">are thus </w:t>
      </w:r>
      <w:r w:rsidR="004C3C87" w:rsidRPr="002717B7">
        <w:t xml:space="preserve">required to convert </w:t>
      </w:r>
      <w:r w:rsidR="00EB2EA4" w:rsidRPr="002717B7">
        <w:t xml:space="preserve">the data retrieved from the </w:t>
      </w:r>
      <w:proofErr w:type="spellStart"/>
      <w:r w:rsidR="00EB2EA4" w:rsidRPr="002717B7">
        <w:t>Oned</w:t>
      </w:r>
      <w:r w:rsidR="004C3C87" w:rsidRPr="002717B7">
        <w:t>ata</w:t>
      </w:r>
      <w:proofErr w:type="spellEnd"/>
      <w:r w:rsidR="004C3C87" w:rsidRPr="002717B7">
        <w:t xml:space="preserve"> API into a format suitable for ingestion by the </w:t>
      </w:r>
      <w:r w:rsidR="000065F8" w:rsidRPr="002717B7">
        <w:t>A</w:t>
      </w:r>
      <w:r w:rsidR="004C3C87" w:rsidRPr="002717B7">
        <w:t xml:space="preserve">ccounting </w:t>
      </w:r>
      <w:r w:rsidR="000065F8" w:rsidRPr="002717B7">
        <w:t>Repository</w:t>
      </w:r>
      <w:ins w:id="299" w:author="Coveney, Adrian (STFC,RAL,SC)" w:date="2017-04-21T14:52:00Z">
        <w:r w:rsidR="006159C8">
          <w:t xml:space="preserve"> and further collaboration </w:t>
        </w:r>
      </w:ins>
      <w:ins w:id="300" w:author="Coveney, Adrian (STFC,RAL,SC)" w:date="2017-04-21T14:53:00Z">
        <w:r w:rsidR="006159C8">
          <w:t>will</w:t>
        </w:r>
      </w:ins>
      <w:ins w:id="301" w:author="Coveney, Adrian (STFC,RAL,SC)" w:date="2017-04-21T14:52:00Z">
        <w:r w:rsidR="006159C8">
          <w:t xml:space="preserve"> be required between the </w:t>
        </w:r>
        <w:proofErr w:type="spellStart"/>
        <w:r w:rsidR="006159C8">
          <w:t>One</w:t>
        </w:r>
      </w:ins>
      <w:ins w:id="302" w:author="Coveney, Adrian (STFC,RAL,SC)" w:date="2017-04-21T14:53:00Z">
        <w:r w:rsidR="006159C8">
          <w:t>d</w:t>
        </w:r>
      </w:ins>
      <w:ins w:id="303" w:author="Coveney, Adrian (STFC,RAL,SC)" w:date="2017-04-21T14:52:00Z">
        <w:r w:rsidR="006159C8">
          <w:t>ata</w:t>
        </w:r>
        <w:proofErr w:type="spellEnd"/>
        <w:r w:rsidR="006159C8">
          <w:t xml:space="preserve"> and APEL developers to ensure all the right metrics are exposed</w:t>
        </w:r>
      </w:ins>
      <w:r w:rsidR="004C3C87" w:rsidRPr="002717B7">
        <w:t>.</w:t>
      </w:r>
      <w:r w:rsidR="005D137E">
        <w:t xml:space="preserve"> </w:t>
      </w:r>
      <w:moveFromRangeStart w:id="304" w:author="Coveney, Adrian (STFC,RAL,SC)" w:date="2017-04-21T14:27:00Z" w:name="move480548185"/>
      <w:moveFrom w:id="305" w:author="Coveney, Adrian (STFC,RAL,SC)" w:date="2017-04-21T14:27:00Z">
        <w:r w:rsidR="005D137E" w:rsidDel="006159C8">
          <w:t xml:space="preserve">This will be achieved in the coming months during the development of the second </w:t>
        </w:r>
        <w:r w:rsidR="00F07A74" w:rsidDel="006159C8">
          <w:t>data accounting</w:t>
        </w:r>
        <w:r w:rsidR="005D137E" w:rsidDel="006159C8">
          <w:t xml:space="preserve"> prototype.</w:t>
        </w:r>
      </w:moveFrom>
      <w:moveFromRangeEnd w:id="304"/>
    </w:p>
    <w:p w14:paraId="5BBBF0C7" w14:textId="6801FC0E" w:rsidR="00A00EB6" w:rsidRDefault="00A00EB6" w:rsidP="00A00EB6">
      <w:pPr>
        <w:pStyle w:val="Titolo3"/>
      </w:pPr>
      <w:bookmarkStart w:id="306" w:name="_Toc478391221"/>
      <w:bookmarkStart w:id="307" w:name="_Toc480791913"/>
      <w:ins w:id="308" w:author="Coveney, Adrian (STFC,RAL,SC)" w:date="2017-04-13T12:43:00Z">
        <w:r>
          <w:t>M</w:t>
        </w:r>
      </w:ins>
      <w:ins w:id="309" w:author="Coveney, Adrian (STFC,RAL,SC)" w:date="2017-04-13T12:39:00Z">
        <w:r>
          <w:t>etric collection example</w:t>
        </w:r>
      </w:ins>
      <w:bookmarkEnd w:id="307"/>
    </w:p>
    <w:p w14:paraId="15B25F0B" w14:textId="51925FE3" w:rsidR="00A00EB6" w:rsidRDefault="00A00EB6" w:rsidP="00A00EB6">
      <w:pPr>
        <w:rPr>
          <w:ins w:id="310" w:author="Coveney, Adrian (STFC,RAL,SC)" w:date="2017-04-13T12:38:00Z"/>
        </w:rPr>
      </w:pPr>
      <w:ins w:id="311" w:author="Coveney, Adrian (STFC,RAL,SC)" w:date="2017-04-13T12:38:00Z">
        <w:r>
          <w:t xml:space="preserve">The </w:t>
        </w:r>
      </w:ins>
      <w:ins w:id="312" w:author="Coveney, Adrian (STFC,RAL,SC)" w:date="2017-04-13T16:07:00Z">
        <w:r w:rsidR="00D00784">
          <w:t xml:space="preserve">integration with </w:t>
        </w:r>
        <w:proofErr w:type="spellStart"/>
        <w:r w:rsidR="00D00784">
          <w:t>OneData</w:t>
        </w:r>
        <w:proofErr w:type="spellEnd"/>
        <w:r w:rsidR="00D00784">
          <w:t xml:space="preserve"> </w:t>
        </w:r>
      </w:ins>
      <w:proofErr w:type="gramStart"/>
      <w:ins w:id="313" w:author="Coveney, Adrian (STFC,RAL,SC)" w:date="2017-04-13T16:08:00Z">
        <w:r w:rsidR="00D00784">
          <w:t>has been tested</w:t>
        </w:r>
      </w:ins>
      <w:proofErr w:type="gramEnd"/>
      <w:ins w:id="314" w:author="Coveney, Adrian (STFC,RAL,SC)" w:date="2017-04-13T12:38:00Z">
        <w:r w:rsidR="00D00784">
          <w:t xml:space="preserve"> by running </w:t>
        </w:r>
      </w:ins>
      <w:ins w:id="315" w:author="Coveney, Adrian (STFC,RAL,SC)" w:date="2017-04-13T16:07:00Z">
        <w:r w:rsidR="00D00784">
          <w:t>the accounting software</w:t>
        </w:r>
      </w:ins>
      <w:ins w:id="316" w:author="Coveney, Adrian (STFC,RAL,SC)" w:date="2017-04-13T12:38:00Z">
        <w:r>
          <w:t xml:space="preserve"> and pointing a</w:t>
        </w:r>
      </w:ins>
      <w:ins w:id="317" w:author="Coveney, Adrian (STFC,RAL,SC)" w:date="2017-04-13T16:08:00Z">
        <w:r w:rsidR="00D00784">
          <w:t>n</w:t>
        </w:r>
      </w:ins>
      <w:ins w:id="318" w:author="Coveney, Adrian (STFC,RAL,SC)" w:date="2017-04-13T12:38:00Z">
        <w:r>
          <w:t xml:space="preserve"> instance of </w:t>
        </w:r>
      </w:ins>
      <w:ins w:id="319" w:author="Coveney, Adrian (STFC,RAL,SC)" w:date="2017-04-13T12:44:00Z">
        <w:r>
          <w:t xml:space="preserve">the </w:t>
        </w:r>
      </w:ins>
      <w:ins w:id="320" w:author="Coveney, Adrian (STFC,RAL,SC)" w:date="2017-04-13T12:38:00Z">
        <w:r>
          <w:t>SSM</w:t>
        </w:r>
      </w:ins>
      <w:ins w:id="321" w:author="Coveney, Adrian (STFC,RAL,SC)" w:date="2017-04-13T16:08:00Z">
        <w:r w:rsidR="00D00784">
          <w:t>, modified to allow interaction with a REST endpoint,</w:t>
        </w:r>
      </w:ins>
      <w:ins w:id="322" w:author="Coveney, Adrian (STFC,RAL,SC)" w:date="2017-04-13T12:38:00Z">
        <w:r>
          <w:t xml:space="preserve"> at an instance of </w:t>
        </w:r>
        <w:proofErr w:type="spellStart"/>
        <w:r>
          <w:t>Onedata</w:t>
        </w:r>
        <w:proofErr w:type="spellEnd"/>
        <w:r>
          <w:t xml:space="preserve"> </w:t>
        </w:r>
        <w:r w:rsidR="00D00784">
          <w:t>to extract usage data</w:t>
        </w:r>
      </w:ins>
      <w:ins w:id="323" w:author="Coveney, Adrian (STFC,RAL,SC)" w:date="2017-04-13T16:10:00Z">
        <w:r w:rsidR="00D00784">
          <w:t xml:space="preserve"> from</w:t>
        </w:r>
      </w:ins>
      <w:ins w:id="324" w:author="Coveney, Adrian (STFC,RAL,SC)" w:date="2017-04-13T12:38:00Z">
        <w:r>
          <w:t xml:space="preserve"> </w:t>
        </w:r>
      </w:ins>
      <w:ins w:id="325" w:author="Coveney, Adrian (STFC,RAL,SC)" w:date="2017-04-13T16:10:00Z">
        <w:r w:rsidR="00D00784">
          <w:t>a</w:t>
        </w:r>
      </w:ins>
      <w:ins w:id="326" w:author="Coveney, Adrian (STFC,RAL,SC)" w:date="2017-04-13T12:38:00Z">
        <w:r w:rsidRPr="002350D4">
          <w:t xml:space="preserve"> test space </w:t>
        </w:r>
      </w:ins>
      <w:ins w:id="327" w:author="Coveney, Adrian (STFC,RAL,SC)" w:date="2017-04-13T16:10:00Z">
        <w:r w:rsidR="00D00784">
          <w:t xml:space="preserve">containing </w:t>
        </w:r>
      </w:ins>
      <w:ins w:id="328" w:author="Coveney, Adrian (STFC,RAL,SC)" w:date="2017-04-13T12:38:00Z">
        <w:r w:rsidRPr="002350D4">
          <w:t>a</w:t>
        </w:r>
      </w:ins>
      <w:ins w:id="329" w:author="Coveney, Adrian (STFC,RAL,SC)" w:date="2017-04-13T16:10:00Z">
        <w:r w:rsidR="00D00784">
          <w:t>n</w:t>
        </w:r>
      </w:ins>
      <w:ins w:id="330" w:author="Coveney, Adrian (STFC,RAL,SC)" w:date="2017-04-13T12:38:00Z">
        <w:r w:rsidRPr="002350D4">
          <w:t xml:space="preserve"> image. </w:t>
        </w:r>
      </w:ins>
      <w:ins w:id="331" w:author="Coveney, Adrian (STFC,RAL,SC)" w:date="2017-04-13T16:10:00Z">
        <w:r w:rsidR="00D00784">
          <w:t>T</w:t>
        </w:r>
      </w:ins>
      <w:ins w:id="332" w:author="Coveney, Adrian (STFC,RAL,SC)" w:date="2017-04-13T12:38:00Z">
        <w:r w:rsidR="00D00784">
          <w:t>h</w:t>
        </w:r>
      </w:ins>
      <w:ins w:id="333" w:author="Coveney, Adrian (STFC,RAL,SC)" w:date="2017-04-13T16:10:00Z">
        <w:r w:rsidR="00D00784">
          <w:t>e</w:t>
        </w:r>
      </w:ins>
      <w:ins w:id="334" w:author="Coveney, Adrian (STFC,RAL,SC)" w:date="2017-04-13T12:38:00Z">
        <w:r>
          <w:t xml:space="preserve"> </w:t>
        </w:r>
        <w:r w:rsidRPr="002350D4">
          <w:t xml:space="preserve">known </w:t>
        </w:r>
        <w:r>
          <w:t>“</w:t>
        </w:r>
        <w:proofErr w:type="spellStart"/>
        <w:r w:rsidRPr="002350D4">
          <w:t>spaceID</w:t>
        </w:r>
        <w:proofErr w:type="spellEnd"/>
        <w:r>
          <w:t xml:space="preserve">” </w:t>
        </w:r>
        <w:proofErr w:type="gramStart"/>
        <w:r>
          <w:t>was used</w:t>
        </w:r>
        <w:proofErr w:type="gramEnd"/>
        <w:r>
          <w:t xml:space="preserve"> to query the </w:t>
        </w:r>
        <w:proofErr w:type="spellStart"/>
        <w:r>
          <w:t>Onedata</w:t>
        </w:r>
        <w:proofErr w:type="spellEnd"/>
        <w:r>
          <w:t xml:space="preserve"> REST API</w:t>
        </w:r>
        <w:r>
          <w:rPr>
            <w:rStyle w:val="Rimandonotaapidipagina"/>
          </w:rPr>
          <w:footnoteReference w:id="10"/>
        </w:r>
        <w:r>
          <w:t xml:space="preserve"> hosted at the EGI </w:t>
        </w:r>
        <w:proofErr w:type="spellStart"/>
        <w:r>
          <w:t>DataHub</w:t>
        </w:r>
        <w:proofErr w:type="spellEnd"/>
        <w:r>
          <w:t xml:space="preserve"> for the quota metric of the space (e.g. </w:t>
        </w:r>
        <w:r>
          <w:fldChar w:fldCharType="begin"/>
        </w:r>
        <w:r>
          <w:instrText xml:space="preserve"> HYPERLINK "https://datahub.plgrid.pl/api/v3/oneprovider/metrics/space/1I8DOQUXXiezOAcTpAewz40HVNzy-Sr2mlBZZtEmpA?metric=storage_quota&amp;step=1m" </w:instrText>
        </w:r>
        <w:r>
          <w:fldChar w:fldCharType="separate"/>
        </w:r>
        <w:r w:rsidRPr="004F3E41">
          <w:rPr>
            <w:rStyle w:val="Collegamentoipertestuale"/>
          </w:rPr>
          <w:t>https://datahub.plgrid.pl/api/v3/oneprovider/metrics/space/1I8DOQUXXiezOAcTpAewz40HVNzy-Sr2mlBZZtEmpA?metric=storage_quota&amp;step=1m</w:t>
        </w:r>
        <w:r>
          <w:rPr>
            <w:rStyle w:val="Collegamentoipertestuale"/>
          </w:rPr>
          <w:fldChar w:fldCharType="end"/>
        </w:r>
        <w:r>
          <w:t xml:space="preserve">) and a </w:t>
        </w:r>
      </w:ins>
      <w:ins w:id="337" w:author="Coveney, Adrian (STFC,RAL,SC)" w:date="2017-04-13T16:11:00Z">
        <w:r w:rsidR="00D00784">
          <w:t xml:space="preserve">JSON </w:t>
        </w:r>
      </w:ins>
      <w:ins w:id="338" w:author="Coveney, Adrian (STFC,RAL,SC)" w:date="2017-04-13T12:38:00Z">
        <w:r>
          <w:t>response like the following was received:</w:t>
        </w:r>
      </w:ins>
    </w:p>
    <w:tbl>
      <w:tblPr>
        <w:tblStyle w:val="Grigliatabella"/>
        <w:tblW w:w="0" w:type="auto"/>
        <w:tblInd w:w="108" w:type="dxa"/>
        <w:tblLook w:val="04A0" w:firstRow="1" w:lastRow="0" w:firstColumn="1" w:lastColumn="0" w:noHBand="0" w:noVBand="1"/>
      </w:tblPr>
      <w:tblGrid>
        <w:gridCol w:w="8908"/>
      </w:tblGrid>
      <w:tr w:rsidR="00A00EB6" w14:paraId="2E1566BA" w14:textId="77777777" w:rsidTr="0035707D">
        <w:trPr>
          <w:ins w:id="339" w:author="Coveney, Adrian (STFC,RAL,SC)" w:date="2017-04-13T12:38:00Z"/>
        </w:trPr>
        <w:tc>
          <w:tcPr>
            <w:tcW w:w="9134" w:type="dxa"/>
            <w:shd w:val="clear" w:color="auto" w:fill="B8CCE4" w:themeFill="accent1" w:themeFillTint="66"/>
          </w:tcPr>
          <w:p w14:paraId="76F4E8D6" w14:textId="77777777" w:rsidR="00A00EB6" w:rsidRDefault="00A00EB6" w:rsidP="0035707D">
            <w:pPr>
              <w:spacing w:after="0"/>
              <w:jc w:val="left"/>
              <w:rPr>
                <w:ins w:id="340" w:author="Coveney, Adrian (STFC,RAL,SC)" w:date="2017-04-13T12:38:00Z"/>
                <w:rFonts w:ascii="Consolas" w:hAnsi="Consolas" w:cs="Consolas"/>
              </w:rPr>
            </w:pPr>
            <w:ins w:id="341" w:author="Coveney, Adrian (STFC,RAL,SC)" w:date="2017-04-13T12:38:00Z">
              <w:r w:rsidRPr="003C68D5">
                <w:rPr>
                  <w:rFonts w:ascii="Consolas" w:hAnsi="Consolas" w:cs="Consolas"/>
                </w:rPr>
                <w:t>{</w:t>
              </w:r>
            </w:ins>
          </w:p>
          <w:p w14:paraId="2C95414B" w14:textId="77777777" w:rsidR="00A00EB6" w:rsidRDefault="00A00EB6" w:rsidP="0035707D">
            <w:pPr>
              <w:spacing w:after="0"/>
              <w:jc w:val="left"/>
              <w:rPr>
                <w:ins w:id="342" w:author="Coveney, Adrian (STFC,RAL,SC)" w:date="2017-04-13T12:38:00Z"/>
                <w:rFonts w:ascii="Consolas" w:hAnsi="Consolas" w:cs="Consolas"/>
              </w:rPr>
            </w:pPr>
            <w:ins w:id="343" w:author="Coveney, Adrian (STFC,RAL,SC)" w:date="2017-04-13T12:38:00Z">
              <w:r w:rsidRPr="003C68D5">
                <w:rPr>
                  <w:rFonts w:ascii="Consolas" w:hAnsi="Consolas" w:cs="Consolas"/>
                </w:rPr>
                <w:t>"</w:t>
              </w:r>
              <w:proofErr w:type="spellStart"/>
              <w:r w:rsidRPr="003C68D5">
                <w:rPr>
                  <w:rFonts w:ascii="Consolas" w:hAnsi="Consolas" w:cs="Consolas"/>
                </w:rPr>
                <w:t>rrd</w:t>
              </w:r>
              <w:proofErr w:type="spellEnd"/>
              <w:r w:rsidRPr="003C68D5">
                <w:rPr>
                  <w:rFonts w:ascii="Consolas" w:hAnsi="Consolas" w:cs="Consolas"/>
                </w:rPr>
                <w:t>":{</w:t>
              </w:r>
            </w:ins>
          </w:p>
          <w:p w14:paraId="74F6B548" w14:textId="77777777" w:rsidR="00A00EB6" w:rsidRDefault="00A00EB6" w:rsidP="0035707D">
            <w:pPr>
              <w:spacing w:after="0"/>
              <w:jc w:val="left"/>
              <w:rPr>
                <w:ins w:id="344" w:author="Coveney, Adrian (STFC,RAL,SC)" w:date="2017-04-13T12:38:00Z"/>
                <w:rFonts w:ascii="Consolas" w:hAnsi="Consolas" w:cs="Consolas"/>
              </w:rPr>
            </w:pPr>
            <w:ins w:id="345" w:author="Coveney, Adrian (STFC,RAL,SC)" w:date="2017-04-13T12:38:00Z">
              <w:r>
                <w:rPr>
                  <w:rFonts w:ascii="Consolas" w:hAnsi="Consolas" w:cs="Consolas"/>
                </w:rPr>
                <w:t xml:space="preserve">    </w:t>
              </w:r>
              <w:r w:rsidRPr="003C68D5">
                <w:rPr>
                  <w:rFonts w:ascii="Consolas" w:hAnsi="Consolas" w:cs="Consolas"/>
                </w:rPr>
                <w:t>"meta":{</w:t>
              </w:r>
            </w:ins>
          </w:p>
          <w:p w14:paraId="37957F98" w14:textId="77777777" w:rsidR="00A00EB6" w:rsidRDefault="00A00EB6" w:rsidP="0035707D">
            <w:pPr>
              <w:spacing w:after="0"/>
              <w:jc w:val="left"/>
              <w:rPr>
                <w:ins w:id="346" w:author="Coveney, Adrian (STFC,RAL,SC)" w:date="2017-04-13T12:38:00Z"/>
                <w:rFonts w:ascii="Consolas" w:hAnsi="Consolas" w:cs="Consolas"/>
              </w:rPr>
            </w:pPr>
            <w:ins w:id="347" w:author="Coveney, Adrian (STFC,RAL,SC)" w:date="2017-04-13T12:38:00Z">
              <w:r>
                <w:rPr>
                  <w:rFonts w:ascii="Consolas" w:hAnsi="Consolas" w:cs="Consolas"/>
                </w:rPr>
                <w:t xml:space="preserve">        </w:t>
              </w:r>
              <w:r w:rsidRPr="003C68D5">
                <w:rPr>
                  <w:rFonts w:ascii="Consolas" w:hAnsi="Consolas" w:cs="Consolas"/>
                </w:rPr>
                <w:t>"step":2678400,</w:t>
              </w:r>
            </w:ins>
          </w:p>
          <w:p w14:paraId="7D4CCE8B" w14:textId="77777777" w:rsidR="00A00EB6" w:rsidRDefault="00A00EB6" w:rsidP="0035707D">
            <w:pPr>
              <w:spacing w:after="0"/>
              <w:jc w:val="left"/>
              <w:rPr>
                <w:ins w:id="348" w:author="Coveney, Adrian (STFC,RAL,SC)" w:date="2017-04-13T12:38:00Z"/>
                <w:rFonts w:ascii="Consolas" w:hAnsi="Consolas" w:cs="Consolas"/>
              </w:rPr>
            </w:pPr>
            <w:ins w:id="349" w:author="Coveney, Adrian (STFC,RAL,SC)" w:date="2017-04-13T12:38:00Z">
              <w:r>
                <w:rPr>
                  <w:rFonts w:ascii="Consolas" w:hAnsi="Consolas" w:cs="Consolas"/>
                </w:rPr>
                <w:t xml:space="preserve">        </w:t>
              </w:r>
              <w:r w:rsidRPr="003C68D5">
                <w:rPr>
                  <w:rFonts w:ascii="Consolas" w:hAnsi="Consolas" w:cs="Consolas"/>
                </w:rPr>
                <w:t>"start":1454371200,</w:t>
              </w:r>
            </w:ins>
          </w:p>
          <w:p w14:paraId="069CB305" w14:textId="77777777" w:rsidR="00A00EB6" w:rsidRDefault="00A00EB6" w:rsidP="0035707D">
            <w:pPr>
              <w:spacing w:after="0"/>
              <w:jc w:val="left"/>
              <w:rPr>
                <w:ins w:id="350" w:author="Coveney, Adrian (STFC,RAL,SC)" w:date="2017-04-13T12:38:00Z"/>
                <w:rFonts w:ascii="Consolas" w:hAnsi="Consolas" w:cs="Consolas"/>
              </w:rPr>
            </w:pPr>
            <w:ins w:id="351" w:author="Coveney, Adrian (STFC,RAL,SC)" w:date="2017-04-13T12:38:00Z">
              <w:r>
                <w:rPr>
                  <w:rFonts w:ascii="Consolas" w:hAnsi="Consolas" w:cs="Consolas"/>
                </w:rPr>
                <w:t xml:space="preserve">        </w:t>
              </w:r>
              <w:r w:rsidRPr="003C68D5">
                <w:rPr>
                  <w:rFonts w:ascii="Consolas" w:hAnsi="Consolas" w:cs="Consolas"/>
                </w:rPr>
                <w:t>"legend":[</w:t>
              </w:r>
            </w:ins>
          </w:p>
          <w:p w14:paraId="448C787E" w14:textId="77777777" w:rsidR="00A00EB6" w:rsidRDefault="00A00EB6" w:rsidP="0035707D">
            <w:pPr>
              <w:spacing w:after="0"/>
              <w:jc w:val="left"/>
              <w:rPr>
                <w:ins w:id="352" w:author="Coveney, Adrian (STFC,RAL,SC)" w:date="2017-04-13T12:38:00Z"/>
                <w:rFonts w:ascii="Consolas" w:hAnsi="Consolas" w:cs="Consolas"/>
              </w:rPr>
            </w:pPr>
            <w:ins w:id="353" w:author="Coveney, Adrian (STFC,RAL,SC)" w:date="2017-04-13T12:38:00Z">
              <w:r>
                <w:rPr>
                  <w:rFonts w:ascii="Consolas" w:hAnsi="Consolas" w:cs="Consolas"/>
                </w:rPr>
                <w:t xml:space="preserve">            </w:t>
              </w:r>
              <w:r w:rsidRPr="003C68D5">
                <w:rPr>
                  <w:rFonts w:ascii="Consolas" w:hAnsi="Consolas" w:cs="Consolas"/>
                </w:rPr>
                <w:t>"</w:t>
              </w:r>
              <w:r>
                <w:rPr>
                  <w:rFonts w:ascii="Consolas" w:hAnsi="Consolas" w:cs="Consolas"/>
                </w:rPr>
                <w:t>space ZgaqavtmWKV8O5-KXrpfxCXD9</w:t>
              </w:r>
              <w:r w:rsidRPr="003C68D5">
                <w:rPr>
                  <w:rFonts w:ascii="Consolas" w:hAnsi="Consolas" w:cs="Consolas"/>
                </w:rPr>
                <w:t xml:space="preserve">UvL_wbvEe0VgeZM1I; metric </w:t>
              </w:r>
              <w:proofErr w:type="spellStart"/>
              <w:r w:rsidRPr="003C68D5">
                <w:rPr>
                  <w:rFonts w:ascii="Consolas" w:hAnsi="Consolas" w:cs="Consolas"/>
                </w:rPr>
                <w:t>storage_quota</w:t>
              </w:r>
              <w:proofErr w:type="spellEnd"/>
              <w:r w:rsidRPr="003C68D5">
                <w:rPr>
                  <w:rFonts w:ascii="Consolas" w:hAnsi="Consolas" w:cs="Consolas"/>
                </w:rPr>
                <w:t xml:space="preserve">; </w:t>
              </w:r>
              <w:proofErr w:type="spellStart"/>
              <w:r>
                <w:rPr>
                  <w:rFonts w:ascii="Consolas" w:hAnsi="Consolas" w:cs="Consolas"/>
                </w:rPr>
                <w:t>oneprovider</w:t>
              </w:r>
              <w:proofErr w:type="spellEnd"/>
              <w:r>
                <w:rPr>
                  <w:rFonts w:ascii="Consolas" w:hAnsi="Consolas" w:cs="Consolas"/>
                </w:rPr>
                <w:t xml:space="preserve"> ID HOe-D_aZvrpggVyh</w:t>
              </w:r>
              <w:r w:rsidRPr="003C68D5">
                <w:rPr>
                  <w:rFonts w:ascii="Consolas" w:hAnsi="Consolas" w:cs="Consolas"/>
                </w:rPr>
                <w:t xml:space="preserve">nTkmBc9czucj19nQ3z-NOJQKew; </w:t>
              </w:r>
              <w:proofErr w:type="spellStart"/>
              <w:r w:rsidRPr="003C68D5">
                <w:rPr>
                  <w:rFonts w:ascii="Consolas" w:hAnsi="Consolas" w:cs="Consolas"/>
                </w:rPr>
                <w:t>storage_quota</w:t>
              </w:r>
              <w:proofErr w:type="spellEnd"/>
              <w:r w:rsidRPr="003C68D5">
                <w:rPr>
                  <w:rFonts w:ascii="Consolas" w:hAnsi="Consolas" w:cs="Consolas"/>
                </w:rPr>
                <w:t>[bytes]"</w:t>
              </w:r>
            </w:ins>
          </w:p>
          <w:p w14:paraId="5BF76405" w14:textId="77777777" w:rsidR="00A00EB6" w:rsidRPr="009B4ABC" w:rsidRDefault="00A00EB6" w:rsidP="0035707D">
            <w:pPr>
              <w:spacing w:after="0"/>
              <w:jc w:val="left"/>
              <w:rPr>
                <w:ins w:id="354" w:author="Coveney, Adrian (STFC,RAL,SC)" w:date="2017-04-13T12:38:00Z"/>
                <w:rFonts w:ascii="Consolas" w:hAnsi="Consolas" w:cs="Consolas"/>
                <w:lang w:val="it-IT"/>
                <w:rPrChange w:id="355" w:author="dscardaci" w:date="2017-04-24T10:06:00Z">
                  <w:rPr>
                    <w:ins w:id="356" w:author="Coveney, Adrian (STFC,RAL,SC)" w:date="2017-04-13T12:38:00Z"/>
                    <w:rFonts w:ascii="Consolas" w:hAnsi="Consolas" w:cs="Consolas"/>
                  </w:rPr>
                </w:rPrChange>
              </w:rPr>
            </w:pPr>
            <w:ins w:id="357" w:author="Coveney, Adrian (STFC,RAL,SC)" w:date="2017-04-13T12:38:00Z">
              <w:r>
                <w:rPr>
                  <w:rFonts w:ascii="Consolas" w:hAnsi="Consolas" w:cs="Consolas"/>
                </w:rPr>
                <w:t xml:space="preserve">        </w:t>
              </w:r>
              <w:r w:rsidRPr="009B4ABC">
                <w:rPr>
                  <w:rFonts w:ascii="Consolas" w:hAnsi="Consolas" w:cs="Consolas"/>
                  <w:lang w:val="it-IT"/>
                  <w:rPrChange w:id="358" w:author="dscardaci" w:date="2017-04-24T10:06:00Z">
                    <w:rPr>
                      <w:rFonts w:ascii="Consolas" w:hAnsi="Consolas" w:cs="Consolas"/>
                    </w:rPr>
                  </w:rPrChange>
                </w:rPr>
                <w:t>],</w:t>
              </w:r>
            </w:ins>
          </w:p>
          <w:p w14:paraId="3CC50363" w14:textId="77777777" w:rsidR="00A00EB6" w:rsidRPr="009B4ABC" w:rsidRDefault="00A00EB6" w:rsidP="0035707D">
            <w:pPr>
              <w:spacing w:after="0"/>
              <w:jc w:val="left"/>
              <w:rPr>
                <w:ins w:id="359" w:author="Coveney, Adrian (STFC,RAL,SC)" w:date="2017-04-13T12:38:00Z"/>
                <w:rFonts w:ascii="Consolas" w:hAnsi="Consolas" w:cs="Consolas"/>
                <w:lang w:val="it-IT"/>
                <w:rPrChange w:id="360" w:author="dscardaci" w:date="2017-04-24T10:06:00Z">
                  <w:rPr>
                    <w:ins w:id="361" w:author="Coveney, Adrian (STFC,RAL,SC)" w:date="2017-04-13T12:38:00Z"/>
                    <w:rFonts w:ascii="Consolas" w:hAnsi="Consolas" w:cs="Consolas"/>
                  </w:rPr>
                </w:rPrChange>
              </w:rPr>
            </w:pPr>
            <w:ins w:id="362" w:author="Coveney, Adrian (STFC,RAL,SC)" w:date="2017-04-13T12:38:00Z">
              <w:r w:rsidRPr="009B4ABC">
                <w:rPr>
                  <w:rFonts w:ascii="Consolas" w:hAnsi="Consolas" w:cs="Consolas"/>
                  <w:lang w:val="it-IT"/>
                  <w:rPrChange w:id="363" w:author="dscardaci" w:date="2017-04-24T10:06:00Z">
                    <w:rPr>
                      <w:rFonts w:ascii="Consolas" w:hAnsi="Consolas" w:cs="Consolas"/>
                    </w:rPr>
                  </w:rPrChange>
                </w:rPr>
                <w:t xml:space="preserve">        "end":1486512000</w:t>
              </w:r>
            </w:ins>
          </w:p>
          <w:p w14:paraId="6D1FB232" w14:textId="77777777" w:rsidR="00A00EB6" w:rsidRPr="009B4ABC" w:rsidRDefault="00A00EB6" w:rsidP="0035707D">
            <w:pPr>
              <w:spacing w:after="0"/>
              <w:jc w:val="left"/>
              <w:rPr>
                <w:ins w:id="364" w:author="Coveney, Adrian (STFC,RAL,SC)" w:date="2017-04-13T12:38:00Z"/>
                <w:rFonts w:ascii="Consolas" w:hAnsi="Consolas" w:cs="Consolas"/>
                <w:lang w:val="it-IT"/>
                <w:rPrChange w:id="365" w:author="dscardaci" w:date="2017-04-24T10:06:00Z">
                  <w:rPr>
                    <w:ins w:id="366" w:author="Coveney, Adrian (STFC,RAL,SC)" w:date="2017-04-13T12:38:00Z"/>
                    <w:rFonts w:ascii="Consolas" w:hAnsi="Consolas" w:cs="Consolas"/>
                  </w:rPr>
                </w:rPrChange>
              </w:rPr>
            </w:pPr>
            <w:ins w:id="367" w:author="Coveney, Adrian (STFC,RAL,SC)" w:date="2017-04-13T12:38:00Z">
              <w:r w:rsidRPr="009B4ABC">
                <w:rPr>
                  <w:rFonts w:ascii="Consolas" w:hAnsi="Consolas" w:cs="Consolas"/>
                  <w:lang w:val="it-IT"/>
                  <w:rPrChange w:id="368" w:author="dscardaci" w:date="2017-04-24T10:06:00Z">
                    <w:rPr>
                      <w:rFonts w:ascii="Consolas" w:hAnsi="Consolas" w:cs="Consolas"/>
                    </w:rPr>
                  </w:rPrChange>
                </w:rPr>
                <w:t xml:space="preserve">    },</w:t>
              </w:r>
            </w:ins>
          </w:p>
          <w:p w14:paraId="74042212" w14:textId="77777777" w:rsidR="00A00EB6" w:rsidRPr="009B4ABC" w:rsidRDefault="00A00EB6" w:rsidP="0035707D">
            <w:pPr>
              <w:spacing w:after="0"/>
              <w:jc w:val="left"/>
              <w:rPr>
                <w:ins w:id="369" w:author="Coveney, Adrian (STFC,RAL,SC)" w:date="2017-04-13T12:38:00Z"/>
                <w:rFonts w:ascii="Consolas" w:hAnsi="Consolas" w:cs="Consolas"/>
                <w:lang w:val="it-IT"/>
                <w:rPrChange w:id="370" w:author="dscardaci" w:date="2017-04-24T10:06:00Z">
                  <w:rPr>
                    <w:ins w:id="371" w:author="Coveney, Adrian (STFC,RAL,SC)" w:date="2017-04-13T12:38:00Z"/>
                    <w:rFonts w:ascii="Consolas" w:hAnsi="Consolas" w:cs="Consolas"/>
                  </w:rPr>
                </w:rPrChange>
              </w:rPr>
            </w:pPr>
            <w:ins w:id="372" w:author="Coveney, Adrian (STFC,RAL,SC)" w:date="2017-04-13T12:38:00Z">
              <w:r w:rsidRPr="009B4ABC">
                <w:rPr>
                  <w:rFonts w:ascii="Consolas" w:hAnsi="Consolas" w:cs="Consolas"/>
                  <w:lang w:val="it-IT"/>
                  <w:rPrChange w:id="373" w:author="dscardaci" w:date="2017-04-24T10:06:00Z">
                    <w:rPr>
                      <w:rFonts w:ascii="Consolas" w:hAnsi="Consolas" w:cs="Consolas"/>
                    </w:rPr>
                  </w:rPrChange>
                </w:rPr>
                <w:t xml:space="preserve">    "data</w:t>
              </w:r>
              <w:proofErr w:type="gramStart"/>
              <w:r w:rsidRPr="009B4ABC">
                <w:rPr>
                  <w:rFonts w:ascii="Consolas" w:hAnsi="Consolas" w:cs="Consolas"/>
                  <w:lang w:val="it-IT"/>
                  <w:rPrChange w:id="374" w:author="dscardaci" w:date="2017-04-24T10:06:00Z">
                    <w:rPr>
                      <w:rFonts w:ascii="Consolas" w:hAnsi="Consolas" w:cs="Consolas"/>
                    </w:rPr>
                  </w:rPrChange>
                </w:rPr>
                <w:t>":[</w:t>
              </w:r>
              <w:proofErr w:type="gramEnd"/>
              <w:r w:rsidRPr="009B4ABC">
                <w:rPr>
                  <w:rFonts w:ascii="Consolas" w:hAnsi="Consolas" w:cs="Consolas"/>
                  <w:lang w:val="it-IT"/>
                  <w:rPrChange w:id="375" w:author="dscardaci" w:date="2017-04-24T10:06:00Z">
                    <w:rPr>
                      <w:rFonts w:ascii="Consolas" w:hAnsi="Consolas" w:cs="Consolas"/>
                    </w:rPr>
                  </w:rPrChange>
                </w:rPr>
                <w:t>[</w:t>
              </w:r>
              <w:proofErr w:type="spellStart"/>
              <w:r w:rsidRPr="009B4ABC">
                <w:rPr>
                  <w:rFonts w:ascii="Consolas" w:hAnsi="Consolas" w:cs="Consolas"/>
                  <w:lang w:val="it-IT"/>
                  <w:rPrChange w:id="376" w:author="dscardaci" w:date="2017-04-24T10:06:00Z">
                    <w:rPr>
                      <w:rFonts w:ascii="Consolas" w:hAnsi="Consolas" w:cs="Consolas"/>
                    </w:rPr>
                  </w:rPrChange>
                </w:rPr>
                <w:t>null</w:t>
              </w:r>
              <w:proofErr w:type="spellEnd"/>
              <w:r w:rsidRPr="009B4ABC">
                <w:rPr>
                  <w:rFonts w:ascii="Consolas" w:hAnsi="Consolas" w:cs="Consolas"/>
                  <w:lang w:val="it-IT"/>
                  <w:rPrChange w:id="377" w:author="dscardaci" w:date="2017-04-24T10:06:00Z">
                    <w:rPr>
                      <w:rFonts w:ascii="Consolas" w:hAnsi="Consolas" w:cs="Consolas"/>
                    </w:rPr>
                  </w:rPrChange>
                </w:rPr>
                <w:t>],[</w:t>
              </w:r>
              <w:proofErr w:type="spellStart"/>
              <w:r w:rsidRPr="009B4ABC">
                <w:rPr>
                  <w:rFonts w:ascii="Consolas" w:hAnsi="Consolas" w:cs="Consolas"/>
                  <w:lang w:val="it-IT"/>
                  <w:rPrChange w:id="378" w:author="dscardaci" w:date="2017-04-24T10:06:00Z">
                    <w:rPr>
                      <w:rFonts w:ascii="Consolas" w:hAnsi="Consolas" w:cs="Consolas"/>
                    </w:rPr>
                  </w:rPrChange>
                </w:rPr>
                <w:t>null</w:t>
              </w:r>
              <w:proofErr w:type="spellEnd"/>
              <w:r w:rsidRPr="009B4ABC">
                <w:rPr>
                  <w:rFonts w:ascii="Consolas" w:hAnsi="Consolas" w:cs="Consolas"/>
                  <w:lang w:val="it-IT"/>
                  <w:rPrChange w:id="379" w:author="dscardaci" w:date="2017-04-24T10:06:00Z">
                    <w:rPr>
                      <w:rFonts w:ascii="Consolas" w:hAnsi="Consolas" w:cs="Consolas"/>
                    </w:rPr>
                  </w:rPrChange>
                </w:rPr>
                <w:t>],[</w:t>
              </w:r>
              <w:proofErr w:type="spellStart"/>
              <w:r w:rsidRPr="009B4ABC">
                <w:rPr>
                  <w:rFonts w:ascii="Consolas" w:hAnsi="Consolas" w:cs="Consolas"/>
                  <w:lang w:val="it-IT"/>
                  <w:rPrChange w:id="380" w:author="dscardaci" w:date="2017-04-24T10:06:00Z">
                    <w:rPr>
                      <w:rFonts w:ascii="Consolas" w:hAnsi="Consolas" w:cs="Consolas"/>
                    </w:rPr>
                  </w:rPrChange>
                </w:rPr>
                <w:t>null</w:t>
              </w:r>
              <w:proofErr w:type="spellEnd"/>
              <w:r w:rsidRPr="009B4ABC">
                <w:rPr>
                  <w:rFonts w:ascii="Consolas" w:hAnsi="Consolas" w:cs="Consolas"/>
                  <w:lang w:val="it-IT"/>
                  <w:rPrChange w:id="381" w:author="dscardaci" w:date="2017-04-24T10:06:00Z">
                    <w:rPr>
                      <w:rFonts w:ascii="Consolas" w:hAnsi="Consolas" w:cs="Consolas"/>
                    </w:rPr>
                  </w:rPrChange>
                </w:rPr>
                <w:t>],[</w:t>
              </w:r>
              <w:proofErr w:type="spellStart"/>
              <w:r w:rsidRPr="009B4ABC">
                <w:rPr>
                  <w:rFonts w:ascii="Consolas" w:hAnsi="Consolas" w:cs="Consolas"/>
                  <w:lang w:val="it-IT"/>
                  <w:rPrChange w:id="382" w:author="dscardaci" w:date="2017-04-24T10:06:00Z">
                    <w:rPr>
                      <w:rFonts w:ascii="Consolas" w:hAnsi="Consolas" w:cs="Consolas"/>
                    </w:rPr>
                  </w:rPrChange>
                </w:rPr>
                <w:t>null</w:t>
              </w:r>
              <w:proofErr w:type="spellEnd"/>
              <w:r w:rsidRPr="009B4ABC">
                <w:rPr>
                  <w:rFonts w:ascii="Consolas" w:hAnsi="Consolas" w:cs="Consolas"/>
                  <w:lang w:val="it-IT"/>
                  <w:rPrChange w:id="383" w:author="dscardaci" w:date="2017-04-24T10:06:00Z">
                    <w:rPr>
                      <w:rFonts w:ascii="Consolas" w:hAnsi="Consolas" w:cs="Consolas"/>
                    </w:rPr>
                  </w:rPrChange>
                </w:rPr>
                <w:t>],[</w:t>
              </w:r>
              <w:proofErr w:type="spellStart"/>
              <w:r w:rsidRPr="009B4ABC">
                <w:rPr>
                  <w:rFonts w:ascii="Consolas" w:hAnsi="Consolas" w:cs="Consolas"/>
                  <w:lang w:val="it-IT"/>
                  <w:rPrChange w:id="384" w:author="dscardaci" w:date="2017-04-24T10:06:00Z">
                    <w:rPr>
                      <w:rFonts w:ascii="Consolas" w:hAnsi="Consolas" w:cs="Consolas"/>
                    </w:rPr>
                  </w:rPrChange>
                </w:rPr>
                <w:t>null</w:t>
              </w:r>
              <w:proofErr w:type="spellEnd"/>
              <w:r w:rsidRPr="009B4ABC">
                <w:rPr>
                  <w:rFonts w:ascii="Consolas" w:hAnsi="Consolas" w:cs="Consolas"/>
                  <w:lang w:val="it-IT"/>
                  <w:rPrChange w:id="385" w:author="dscardaci" w:date="2017-04-24T10:06:00Z">
                    <w:rPr>
                      <w:rFonts w:ascii="Consolas" w:hAnsi="Consolas" w:cs="Consolas"/>
                    </w:rPr>
                  </w:rPrChange>
                </w:rPr>
                <w:t>],[</w:t>
              </w:r>
              <w:proofErr w:type="spellStart"/>
              <w:r w:rsidRPr="009B4ABC">
                <w:rPr>
                  <w:rFonts w:ascii="Consolas" w:hAnsi="Consolas" w:cs="Consolas"/>
                  <w:lang w:val="it-IT"/>
                  <w:rPrChange w:id="386" w:author="dscardaci" w:date="2017-04-24T10:06:00Z">
                    <w:rPr>
                      <w:rFonts w:ascii="Consolas" w:hAnsi="Consolas" w:cs="Consolas"/>
                    </w:rPr>
                  </w:rPrChange>
                </w:rPr>
                <w:t>null</w:t>
              </w:r>
              <w:proofErr w:type="spellEnd"/>
              <w:r w:rsidRPr="009B4ABC">
                <w:rPr>
                  <w:rFonts w:ascii="Consolas" w:hAnsi="Consolas" w:cs="Consolas"/>
                  <w:lang w:val="it-IT"/>
                  <w:rPrChange w:id="387" w:author="dscardaci" w:date="2017-04-24T10:06:00Z">
                    <w:rPr>
                      <w:rFonts w:ascii="Consolas" w:hAnsi="Consolas" w:cs="Consolas"/>
                    </w:rPr>
                  </w:rPrChange>
                </w:rPr>
                <w:t>],</w:t>
              </w:r>
            </w:ins>
          </w:p>
          <w:p w14:paraId="5D9BFAC2" w14:textId="77777777" w:rsidR="00A00EB6" w:rsidRPr="009B4ABC" w:rsidRDefault="00A00EB6" w:rsidP="0035707D">
            <w:pPr>
              <w:spacing w:after="0"/>
              <w:jc w:val="left"/>
              <w:rPr>
                <w:ins w:id="388" w:author="Coveney, Adrian (STFC,RAL,SC)" w:date="2017-04-13T12:38:00Z"/>
                <w:rFonts w:ascii="Consolas" w:hAnsi="Consolas" w:cs="Consolas"/>
                <w:lang w:val="it-IT"/>
                <w:rPrChange w:id="389" w:author="dscardaci" w:date="2017-04-24T10:06:00Z">
                  <w:rPr>
                    <w:ins w:id="390" w:author="Coveney, Adrian (STFC,RAL,SC)" w:date="2017-04-13T12:38:00Z"/>
                    <w:rFonts w:ascii="Consolas" w:hAnsi="Consolas" w:cs="Consolas"/>
                  </w:rPr>
                </w:rPrChange>
              </w:rPr>
            </w:pPr>
            <w:ins w:id="391" w:author="Coveney, Adrian (STFC,RAL,SC)" w:date="2017-04-13T12:38:00Z">
              <w:r w:rsidRPr="009B4ABC">
                <w:rPr>
                  <w:rFonts w:ascii="Consolas" w:hAnsi="Consolas" w:cs="Consolas"/>
                  <w:lang w:val="it-IT"/>
                  <w:rPrChange w:id="392" w:author="dscardaci" w:date="2017-04-24T10:06:00Z">
                    <w:rPr>
                      <w:rFonts w:ascii="Consolas" w:hAnsi="Consolas" w:cs="Consolas"/>
                    </w:rPr>
                  </w:rPrChange>
                </w:rPr>
                <w:t xml:space="preserve">            [</w:t>
              </w:r>
              <w:proofErr w:type="spellStart"/>
              <w:proofErr w:type="gramStart"/>
              <w:r w:rsidRPr="009B4ABC">
                <w:rPr>
                  <w:rFonts w:ascii="Consolas" w:hAnsi="Consolas" w:cs="Consolas"/>
                  <w:lang w:val="it-IT"/>
                  <w:rPrChange w:id="393" w:author="dscardaci" w:date="2017-04-24T10:06:00Z">
                    <w:rPr>
                      <w:rFonts w:ascii="Consolas" w:hAnsi="Consolas" w:cs="Consolas"/>
                    </w:rPr>
                  </w:rPrChange>
                </w:rPr>
                <w:t>null</w:t>
              </w:r>
              <w:proofErr w:type="spellEnd"/>
              <w:proofErr w:type="gramEnd"/>
              <w:r w:rsidRPr="009B4ABC">
                <w:rPr>
                  <w:rFonts w:ascii="Consolas" w:hAnsi="Consolas" w:cs="Consolas"/>
                  <w:lang w:val="it-IT"/>
                  <w:rPrChange w:id="394" w:author="dscardaci" w:date="2017-04-24T10:06:00Z">
                    <w:rPr>
                      <w:rFonts w:ascii="Consolas" w:hAnsi="Consolas" w:cs="Consolas"/>
                    </w:rPr>
                  </w:rPrChange>
                </w:rPr>
                <w:t>],[</w:t>
              </w:r>
              <w:proofErr w:type="spellStart"/>
              <w:r w:rsidRPr="009B4ABC">
                <w:rPr>
                  <w:rFonts w:ascii="Consolas" w:hAnsi="Consolas" w:cs="Consolas"/>
                  <w:lang w:val="it-IT"/>
                  <w:rPrChange w:id="395" w:author="dscardaci" w:date="2017-04-24T10:06:00Z">
                    <w:rPr>
                      <w:rFonts w:ascii="Consolas" w:hAnsi="Consolas" w:cs="Consolas"/>
                    </w:rPr>
                  </w:rPrChange>
                </w:rPr>
                <w:t>null</w:t>
              </w:r>
              <w:proofErr w:type="spellEnd"/>
              <w:r w:rsidRPr="009B4ABC">
                <w:rPr>
                  <w:rFonts w:ascii="Consolas" w:hAnsi="Consolas" w:cs="Consolas"/>
                  <w:lang w:val="it-IT"/>
                  <w:rPrChange w:id="396" w:author="dscardaci" w:date="2017-04-24T10:06:00Z">
                    <w:rPr>
                      <w:rFonts w:ascii="Consolas" w:hAnsi="Consolas" w:cs="Consolas"/>
                    </w:rPr>
                  </w:rPrChange>
                </w:rPr>
                <w:t>],[</w:t>
              </w:r>
              <w:proofErr w:type="spellStart"/>
              <w:r w:rsidRPr="009B4ABC">
                <w:rPr>
                  <w:rFonts w:ascii="Consolas" w:hAnsi="Consolas" w:cs="Consolas"/>
                  <w:lang w:val="it-IT"/>
                  <w:rPrChange w:id="397" w:author="dscardaci" w:date="2017-04-24T10:06:00Z">
                    <w:rPr>
                      <w:rFonts w:ascii="Consolas" w:hAnsi="Consolas" w:cs="Consolas"/>
                    </w:rPr>
                  </w:rPrChange>
                </w:rPr>
                <w:t>null</w:t>
              </w:r>
              <w:proofErr w:type="spellEnd"/>
              <w:r w:rsidRPr="009B4ABC">
                <w:rPr>
                  <w:rFonts w:ascii="Consolas" w:hAnsi="Consolas" w:cs="Consolas"/>
                  <w:lang w:val="it-IT"/>
                  <w:rPrChange w:id="398" w:author="dscardaci" w:date="2017-04-24T10:06:00Z">
                    <w:rPr>
                      <w:rFonts w:ascii="Consolas" w:hAnsi="Consolas" w:cs="Consolas"/>
                    </w:rPr>
                  </w:rPrChange>
                </w:rPr>
                <w:t>],[</w:t>
              </w:r>
              <w:proofErr w:type="spellStart"/>
              <w:r w:rsidRPr="009B4ABC">
                <w:rPr>
                  <w:rFonts w:ascii="Consolas" w:hAnsi="Consolas" w:cs="Consolas"/>
                  <w:lang w:val="it-IT"/>
                  <w:rPrChange w:id="399" w:author="dscardaci" w:date="2017-04-24T10:06:00Z">
                    <w:rPr>
                      <w:rFonts w:ascii="Consolas" w:hAnsi="Consolas" w:cs="Consolas"/>
                    </w:rPr>
                  </w:rPrChange>
                </w:rPr>
                <w:t>null</w:t>
              </w:r>
              <w:proofErr w:type="spellEnd"/>
              <w:r w:rsidRPr="009B4ABC">
                <w:rPr>
                  <w:rFonts w:ascii="Consolas" w:hAnsi="Consolas" w:cs="Consolas"/>
                  <w:lang w:val="it-IT"/>
                  <w:rPrChange w:id="400" w:author="dscardaci" w:date="2017-04-24T10:06:00Z">
                    <w:rPr>
                      <w:rFonts w:ascii="Consolas" w:hAnsi="Consolas" w:cs="Consolas"/>
                    </w:rPr>
                  </w:rPrChange>
                </w:rPr>
                <w:t>],[</w:t>
              </w:r>
              <w:proofErr w:type="spellStart"/>
              <w:r w:rsidRPr="009B4ABC">
                <w:rPr>
                  <w:rFonts w:ascii="Consolas" w:hAnsi="Consolas" w:cs="Consolas"/>
                  <w:lang w:val="it-IT"/>
                  <w:rPrChange w:id="401" w:author="dscardaci" w:date="2017-04-24T10:06:00Z">
                    <w:rPr>
                      <w:rFonts w:ascii="Consolas" w:hAnsi="Consolas" w:cs="Consolas"/>
                    </w:rPr>
                  </w:rPrChange>
                </w:rPr>
                <w:t>null</w:t>
              </w:r>
              <w:proofErr w:type="spellEnd"/>
              <w:r w:rsidRPr="009B4ABC">
                <w:rPr>
                  <w:rFonts w:ascii="Consolas" w:hAnsi="Consolas" w:cs="Consolas"/>
                  <w:lang w:val="it-IT"/>
                  <w:rPrChange w:id="402" w:author="dscardaci" w:date="2017-04-24T10:06:00Z">
                    <w:rPr>
                      <w:rFonts w:ascii="Consolas" w:hAnsi="Consolas" w:cs="Consolas"/>
                    </w:rPr>
                  </w:rPrChange>
                </w:rPr>
                <w:t>],[</w:t>
              </w:r>
              <w:proofErr w:type="spellStart"/>
              <w:r w:rsidRPr="009B4ABC">
                <w:rPr>
                  <w:rFonts w:ascii="Consolas" w:hAnsi="Consolas" w:cs="Consolas"/>
                  <w:lang w:val="it-IT"/>
                  <w:rPrChange w:id="403" w:author="dscardaci" w:date="2017-04-24T10:06:00Z">
                    <w:rPr>
                      <w:rFonts w:ascii="Consolas" w:hAnsi="Consolas" w:cs="Consolas"/>
                    </w:rPr>
                  </w:rPrChange>
                </w:rPr>
                <w:t>null</w:t>
              </w:r>
              <w:proofErr w:type="spellEnd"/>
              <w:r w:rsidRPr="009B4ABC">
                <w:rPr>
                  <w:rFonts w:ascii="Consolas" w:hAnsi="Consolas" w:cs="Consolas"/>
                  <w:lang w:val="it-IT"/>
                  <w:rPrChange w:id="404" w:author="dscardaci" w:date="2017-04-24T10:06:00Z">
                    <w:rPr>
                      <w:rFonts w:ascii="Consolas" w:hAnsi="Consolas" w:cs="Consolas"/>
                    </w:rPr>
                  </w:rPrChange>
                </w:rPr>
                <w:t>]],</w:t>
              </w:r>
            </w:ins>
          </w:p>
          <w:p w14:paraId="43EFC5CF" w14:textId="77777777" w:rsidR="00A00EB6" w:rsidRDefault="00A00EB6" w:rsidP="0035707D">
            <w:pPr>
              <w:spacing w:after="0"/>
              <w:jc w:val="left"/>
              <w:rPr>
                <w:ins w:id="405" w:author="Coveney, Adrian (STFC,RAL,SC)" w:date="2017-04-13T12:38:00Z"/>
                <w:rFonts w:ascii="Consolas" w:hAnsi="Consolas" w:cs="Consolas"/>
              </w:rPr>
            </w:pPr>
            <w:ins w:id="406" w:author="Coveney, Adrian (STFC,RAL,SC)" w:date="2017-04-13T12:38:00Z">
              <w:r w:rsidRPr="009B4ABC">
                <w:rPr>
                  <w:rFonts w:ascii="Consolas" w:hAnsi="Consolas" w:cs="Consolas"/>
                  <w:lang w:val="it-IT"/>
                  <w:rPrChange w:id="407" w:author="dscardaci" w:date="2017-04-24T10:06:00Z">
                    <w:rPr>
                      <w:rFonts w:ascii="Consolas" w:hAnsi="Consolas" w:cs="Consolas"/>
                    </w:rPr>
                  </w:rPrChange>
                </w:rPr>
                <w:t xml:space="preserve">    </w:t>
              </w:r>
              <w:r w:rsidRPr="003C68D5">
                <w:rPr>
                  <w:rFonts w:ascii="Consolas" w:hAnsi="Consolas" w:cs="Consolas"/>
                </w:rPr>
                <w:t>"about":"</w:t>
              </w:r>
              <w:proofErr w:type="spellStart"/>
              <w:r w:rsidRPr="003C68D5">
                <w:rPr>
                  <w:rFonts w:ascii="Consolas" w:hAnsi="Consolas" w:cs="Consolas"/>
                </w:rPr>
                <w:t>RRDtool</w:t>
              </w:r>
              <w:proofErr w:type="spellEnd"/>
              <w:r w:rsidRPr="003C68D5">
                <w:rPr>
                  <w:rFonts w:ascii="Consolas" w:hAnsi="Consolas" w:cs="Consolas"/>
                </w:rPr>
                <w:t xml:space="preserve"> graph JSON output"</w:t>
              </w:r>
            </w:ins>
          </w:p>
          <w:p w14:paraId="60846E2A" w14:textId="77777777" w:rsidR="00A00EB6" w:rsidRDefault="00A00EB6" w:rsidP="0035707D">
            <w:pPr>
              <w:spacing w:after="0"/>
              <w:jc w:val="left"/>
              <w:rPr>
                <w:ins w:id="408" w:author="Coveney, Adrian (STFC,RAL,SC)" w:date="2017-04-13T12:38:00Z"/>
                <w:rFonts w:ascii="Consolas" w:hAnsi="Consolas" w:cs="Consolas"/>
              </w:rPr>
            </w:pPr>
            <w:ins w:id="409" w:author="Coveney, Adrian (STFC,RAL,SC)" w:date="2017-04-13T12:38:00Z">
              <w:r w:rsidRPr="003C68D5">
                <w:rPr>
                  <w:rFonts w:ascii="Consolas" w:hAnsi="Consolas" w:cs="Consolas"/>
                </w:rPr>
                <w:t>},</w:t>
              </w:r>
            </w:ins>
          </w:p>
          <w:p w14:paraId="53832489" w14:textId="77777777" w:rsidR="00A00EB6" w:rsidRDefault="00A00EB6" w:rsidP="0035707D">
            <w:pPr>
              <w:spacing w:after="0"/>
              <w:jc w:val="left"/>
              <w:rPr>
                <w:ins w:id="410" w:author="Coveney, Adrian (STFC,RAL,SC)" w:date="2017-04-13T12:38:00Z"/>
                <w:rFonts w:ascii="Consolas" w:hAnsi="Consolas" w:cs="Consolas"/>
              </w:rPr>
            </w:pPr>
            <w:ins w:id="411" w:author="Coveney, Adrian (STFC,RAL,SC)" w:date="2017-04-13T12:38:00Z">
              <w:r w:rsidRPr="003C68D5">
                <w:rPr>
                  <w:rFonts w:ascii="Consolas" w:hAnsi="Consolas" w:cs="Consolas"/>
                </w:rPr>
                <w:t>"providerId":</w:t>
              </w:r>
              <w:r>
                <w:rPr>
                  <w:rFonts w:ascii="Consolas" w:hAnsi="Consolas" w:cs="Consolas"/>
                </w:rPr>
                <w:t>"HOe-D_aZvrpggVyhSnTkmBc9czucj1</w:t>
              </w:r>
              <w:r w:rsidRPr="003C68D5">
                <w:rPr>
                  <w:rFonts w:ascii="Consolas" w:hAnsi="Consolas" w:cs="Consolas"/>
                </w:rPr>
                <w:t>nQ3z-NOJQKew"</w:t>
              </w:r>
            </w:ins>
          </w:p>
          <w:p w14:paraId="691D8F75" w14:textId="77777777" w:rsidR="00A00EB6" w:rsidRPr="003C68D5" w:rsidRDefault="00A00EB6" w:rsidP="0035707D">
            <w:pPr>
              <w:spacing w:after="0"/>
              <w:jc w:val="left"/>
              <w:rPr>
                <w:ins w:id="412" w:author="Coveney, Adrian (STFC,RAL,SC)" w:date="2017-04-13T12:38:00Z"/>
                <w:rFonts w:ascii="Consolas" w:hAnsi="Consolas" w:cs="Consolas"/>
              </w:rPr>
            </w:pPr>
            <w:ins w:id="413" w:author="Coveney, Adrian (STFC,RAL,SC)" w:date="2017-04-13T12:38:00Z">
              <w:r>
                <w:rPr>
                  <w:rFonts w:ascii="Consolas" w:hAnsi="Consolas" w:cs="Consolas"/>
                </w:rPr>
                <w:t>}</w:t>
              </w:r>
            </w:ins>
          </w:p>
        </w:tc>
      </w:tr>
    </w:tbl>
    <w:p w14:paraId="190E7D9B" w14:textId="4545C328" w:rsidR="00A00EB6" w:rsidRDefault="00A00EB6" w:rsidP="00A00EB6">
      <w:pPr>
        <w:spacing w:before="240"/>
        <w:rPr>
          <w:ins w:id="414" w:author="Coveney, Adrian (STFC,RAL,SC)" w:date="2017-04-13T12:38:00Z"/>
        </w:rPr>
      </w:pPr>
      <w:ins w:id="415" w:author="Coveney, Adrian (STFC,RAL,SC)" w:date="2017-04-13T12:38:00Z">
        <w:r>
          <w:t>The</w:t>
        </w:r>
        <w:r w:rsidRPr="00002E11">
          <w:t xml:space="preserve"> </w:t>
        </w:r>
        <w:r>
          <w:t xml:space="preserve">returned data </w:t>
        </w:r>
        <w:proofErr w:type="gramStart"/>
        <w:r>
          <w:t>was then parsed</w:t>
        </w:r>
        <w:proofErr w:type="gramEnd"/>
        <w:r>
          <w:t xml:space="preserve"> into a message format based on the OGF Usage Record to give the following</w:t>
        </w:r>
      </w:ins>
      <w:ins w:id="416" w:author="Coveney, Adrian (STFC,RAL,SC)" w:date="2017-04-13T16:12:00Z">
        <w:r w:rsidR="00D00784">
          <w:t xml:space="preserve"> XML record</w:t>
        </w:r>
      </w:ins>
      <w:ins w:id="417" w:author="Coveney, Adrian (STFC,RAL,SC)" w:date="2017-04-13T12:38:00Z">
        <w:r>
          <w:t>:</w:t>
        </w:r>
      </w:ins>
    </w:p>
    <w:tbl>
      <w:tblPr>
        <w:tblStyle w:val="Grigliatabella"/>
        <w:tblW w:w="0" w:type="auto"/>
        <w:tblInd w:w="108" w:type="dxa"/>
        <w:tblLook w:val="04A0" w:firstRow="1" w:lastRow="0" w:firstColumn="1" w:lastColumn="0" w:noHBand="0" w:noVBand="1"/>
      </w:tblPr>
      <w:tblGrid>
        <w:gridCol w:w="8908"/>
      </w:tblGrid>
      <w:tr w:rsidR="00A00EB6" w14:paraId="7E61C92C" w14:textId="77777777" w:rsidTr="0035707D">
        <w:trPr>
          <w:ins w:id="418" w:author="Coveney, Adrian (STFC,RAL,SC)" w:date="2017-04-13T12:38:00Z"/>
        </w:trPr>
        <w:tc>
          <w:tcPr>
            <w:tcW w:w="9134" w:type="dxa"/>
            <w:shd w:val="clear" w:color="auto" w:fill="B8CCE4" w:themeFill="accent1" w:themeFillTint="66"/>
          </w:tcPr>
          <w:p w14:paraId="5BF5555C" w14:textId="77777777" w:rsidR="00A00EB6" w:rsidRPr="003C68D5" w:rsidRDefault="00A00EB6" w:rsidP="0035707D">
            <w:pPr>
              <w:spacing w:before="240" w:after="0"/>
              <w:jc w:val="left"/>
              <w:rPr>
                <w:ins w:id="419" w:author="Coveney, Adrian (STFC,RAL,SC)" w:date="2017-04-13T12:38:00Z"/>
                <w:rFonts w:ascii="Consolas" w:eastAsia="Calibri" w:hAnsi="Consolas" w:cs="Consolas"/>
                <w:spacing w:val="0"/>
                <w:szCs w:val="21"/>
              </w:rPr>
            </w:pPr>
            <w:ins w:id="420" w:author="Coveney, Adrian (STFC,RAL,SC)" w:date="2017-04-13T12:38:00Z">
              <w:r w:rsidRPr="003C68D5">
                <w:rPr>
                  <w:rFonts w:ascii="Consolas" w:eastAsia="Calibri" w:hAnsi="Consolas" w:cs="Consolas"/>
                  <w:spacing w:val="0"/>
                  <w:szCs w:val="21"/>
                </w:rPr>
                <w:lastRenderedPageBreak/>
                <w:t>&lt;?xml version="1.0" encoding="UTF-8"?&gt;&lt;</w:t>
              </w:r>
              <w:proofErr w:type="spellStart"/>
              <w:r w:rsidRPr="003C68D5">
                <w:rPr>
                  <w:rFonts w:ascii="Consolas" w:eastAsia="Calibri" w:hAnsi="Consolas" w:cs="Consolas"/>
                  <w:spacing w:val="0"/>
                  <w:szCs w:val="21"/>
                </w:rPr>
                <w:t>ur:UsageRecords</w:t>
              </w:r>
              <w:proofErr w:type="spellEnd"/>
              <w:r w:rsidRPr="003C68D5">
                <w:rPr>
                  <w:rFonts w:ascii="Consolas" w:eastAsia="Calibri" w:hAnsi="Consolas" w:cs="Consolas"/>
                  <w:spacing w:val="0"/>
                  <w:szCs w:val="21"/>
                </w:rPr>
                <w:t xml:space="preserve"> </w:t>
              </w:r>
              <w:proofErr w:type="spellStart"/>
              <w:r w:rsidRPr="003C68D5">
                <w:rPr>
                  <w:rFonts w:ascii="Consolas" w:eastAsia="Calibri" w:hAnsi="Consolas" w:cs="Consolas"/>
                  <w:spacing w:val="0"/>
                  <w:szCs w:val="21"/>
                </w:rPr>
                <w:t>xmlns:ur</w:t>
              </w:r>
              <w:proofErr w:type="spellEnd"/>
              <w:r w:rsidRPr="003C68D5">
                <w:rPr>
                  <w:rFonts w:ascii="Consolas" w:eastAsia="Calibri" w:hAnsi="Consolas" w:cs="Consolas"/>
                  <w:spacing w:val="0"/>
                  <w:szCs w:val="21"/>
                </w:rPr>
                <w:t>="</w:t>
              </w:r>
              <w:r>
                <w:fldChar w:fldCharType="begin"/>
              </w:r>
              <w:r>
                <w:instrText xml:space="preserve"> HYPERLINK "http://eu-emi.eu/namespaces/2017/01/datasetrecord" </w:instrText>
              </w:r>
              <w:r>
                <w:fldChar w:fldCharType="separate"/>
              </w:r>
              <w:r w:rsidRPr="003C68D5">
                <w:rPr>
                  <w:rFonts w:ascii="Consolas" w:eastAsia="Calibri" w:hAnsi="Consolas" w:cs="Consolas"/>
                  <w:color w:val="0000FF" w:themeColor="hyperlink"/>
                  <w:spacing w:val="0"/>
                  <w:szCs w:val="21"/>
                  <w:u w:val="single"/>
                </w:rPr>
                <w:t>http://eu-emi.eu/namespaces/2017/01/datasetrecord</w:t>
              </w:r>
              <w:r>
                <w:rPr>
                  <w:rFonts w:ascii="Consolas" w:eastAsia="Calibri" w:hAnsi="Consolas" w:cs="Consolas"/>
                  <w:color w:val="0000FF" w:themeColor="hyperlink"/>
                  <w:spacing w:val="0"/>
                  <w:szCs w:val="21"/>
                  <w:u w:val="single"/>
                </w:rPr>
                <w:fldChar w:fldCharType="end"/>
              </w:r>
              <w:r w:rsidRPr="003C68D5">
                <w:rPr>
                  <w:rFonts w:ascii="Consolas" w:eastAsia="Calibri" w:hAnsi="Consolas" w:cs="Consolas"/>
                  <w:spacing w:val="0"/>
                  <w:szCs w:val="21"/>
                </w:rPr>
                <w:t>"&gt;</w:t>
              </w:r>
            </w:ins>
          </w:p>
          <w:p w14:paraId="6DD89125" w14:textId="77777777" w:rsidR="00A00EB6" w:rsidRPr="003C68D5" w:rsidRDefault="00A00EB6" w:rsidP="0035707D">
            <w:pPr>
              <w:spacing w:after="0"/>
              <w:jc w:val="left"/>
              <w:rPr>
                <w:ins w:id="421" w:author="Coveney, Adrian (STFC,RAL,SC)" w:date="2017-04-13T12:38:00Z"/>
                <w:rFonts w:ascii="Consolas" w:eastAsia="Calibri" w:hAnsi="Consolas" w:cs="Consolas"/>
                <w:spacing w:val="0"/>
                <w:szCs w:val="21"/>
              </w:rPr>
            </w:pPr>
            <w:ins w:id="422" w:author="Coveney, Adrian (STFC,RAL,SC)" w:date="2017-04-13T12:38:00Z">
              <w:r w:rsidRPr="003C68D5">
                <w:rPr>
                  <w:rFonts w:ascii="Consolas" w:eastAsia="Calibri" w:hAnsi="Consolas" w:cs="Consolas"/>
                  <w:spacing w:val="0"/>
                  <w:szCs w:val="21"/>
                </w:rPr>
                <w:t>&lt;</w:t>
              </w:r>
              <w:proofErr w:type="spellStart"/>
              <w:r w:rsidRPr="003C68D5">
                <w:rPr>
                  <w:rFonts w:ascii="Consolas" w:eastAsia="Calibri" w:hAnsi="Consolas" w:cs="Consolas"/>
                  <w:spacing w:val="0"/>
                  <w:szCs w:val="21"/>
                </w:rPr>
                <w:t>ur:UsageRecord</w:t>
              </w:r>
              <w:proofErr w:type="spellEnd"/>
              <w:r w:rsidRPr="003C68D5">
                <w:rPr>
                  <w:rFonts w:ascii="Consolas" w:eastAsia="Calibri" w:hAnsi="Consolas" w:cs="Consolas"/>
                  <w:spacing w:val="0"/>
                  <w:szCs w:val="21"/>
                </w:rPr>
                <w:t>&gt;</w:t>
              </w:r>
            </w:ins>
          </w:p>
          <w:p w14:paraId="284539C5" w14:textId="77777777" w:rsidR="00A00EB6" w:rsidRPr="003C68D5" w:rsidRDefault="00A00EB6" w:rsidP="0035707D">
            <w:pPr>
              <w:spacing w:after="0"/>
              <w:jc w:val="left"/>
              <w:rPr>
                <w:ins w:id="423" w:author="Coveney, Adrian (STFC,RAL,SC)" w:date="2017-04-13T12:38:00Z"/>
                <w:rFonts w:ascii="Consolas" w:eastAsia="Calibri" w:hAnsi="Consolas" w:cs="Consolas"/>
                <w:spacing w:val="0"/>
                <w:szCs w:val="21"/>
              </w:rPr>
            </w:pPr>
            <w:ins w:id="424" w:author="Coveney, Adrian (STFC,RAL,SC)" w:date="2017-04-13T12:38:00Z">
              <w:r w:rsidRPr="003C68D5">
                <w:rPr>
                  <w:rFonts w:ascii="Consolas" w:eastAsia="Calibri" w:hAnsi="Consolas" w:cs="Consolas"/>
                  <w:spacing w:val="0"/>
                  <w:szCs w:val="21"/>
                </w:rPr>
                <w:tab/>
                <w:t>&lt;</w:t>
              </w:r>
              <w:proofErr w:type="spellStart"/>
              <w:r w:rsidRPr="003C68D5">
                <w:rPr>
                  <w:rFonts w:ascii="Consolas" w:eastAsia="Calibri" w:hAnsi="Consolas" w:cs="Consolas"/>
                  <w:spacing w:val="0"/>
                  <w:szCs w:val="21"/>
                </w:rPr>
                <w:t>ur:RecordIdentityBlock</w:t>
              </w:r>
              <w:proofErr w:type="spellEnd"/>
              <w:r w:rsidRPr="003C68D5">
                <w:rPr>
                  <w:rFonts w:ascii="Consolas" w:eastAsia="Calibri" w:hAnsi="Consolas" w:cs="Consolas"/>
                  <w:spacing w:val="0"/>
                  <w:szCs w:val="21"/>
                </w:rPr>
                <w:t>&gt;</w:t>
              </w:r>
            </w:ins>
          </w:p>
          <w:p w14:paraId="02C601D4" w14:textId="77777777" w:rsidR="00A00EB6" w:rsidRPr="003C68D5" w:rsidRDefault="00A00EB6" w:rsidP="0035707D">
            <w:pPr>
              <w:spacing w:after="0"/>
              <w:jc w:val="left"/>
              <w:rPr>
                <w:ins w:id="425" w:author="Coveney, Adrian (STFC,RAL,SC)" w:date="2017-04-13T12:38:00Z"/>
                <w:rFonts w:ascii="Consolas" w:eastAsia="Calibri" w:hAnsi="Consolas" w:cs="Consolas"/>
                <w:spacing w:val="0"/>
                <w:szCs w:val="21"/>
              </w:rPr>
            </w:pPr>
            <w:ins w:id="426" w:author="Coveney, Adrian (STFC,RAL,SC)" w:date="2017-04-13T12:38:00Z">
              <w:r w:rsidRPr="003C68D5">
                <w:rPr>
                  <w:rFonts w:ascii="Consolas" w:eastAsia="Calibri" w:hAnsi="Consolas" w:cs="Consolas"/>
                  <w:spacing w:val="0"/>
                  <w:szCs w:val="21"/>
                </w:rPr>
                <w:tab/>
              </w:r>
              <w:r w:rsidRPr="003C68D5">
                <w:rPr>
                  <w:rFonts w:ascii="Consolas" w:eastAsia="Calibri" w:hAnsi="Consolas" w:cs="Consolas"/>
                  <w:spacing w:val="0"/>
                  <w:szCs w:val="21"/>
                </w:rPr>
                <w:tab/>
                <w:t>&lt;</w:t>
              </w:r>
              <w:proofErr w:type="spellStart"/>
              <w:r w:rsidRPr="003C68D5">
                <w:rPr>
                  <w:rFonts w:ascii="Consolas" w:eastAsia="Calibri" w:hAnsi="Consolas" w:cs="Consolas"/>
                  <w:spacing w:val="0"/>
                  <w:szCs w:val="21"/>
                </w:rPr>
                <w:t>ur:RecordId</w:t>
              </w:r>
              <w:proofErr w:type="spellEnd"/>
              <w:r w:rsidRPr="003C68D5">
                <w:rPr>
                  <w:rFonts w:ascii="Consolas" w:eastAsia="Calibri" w:hAnsi="Consolas" w:cs="Consolas"/>
                  <w:spacing w:val="0"/>
                  <w:szCs w:val="21"/>
                </w:rPr>
                <w:t>&gt;"host.example.org/</w:t>
              </w:r>
              <w:proofErr w:type="spellStart"/>
              <w:r w:rsidRPr="003C68D5">
                <w:rPr>
                  <w:rFonts w:ascii="Consolas" w:eastAsia="Calibri" w:hAnsi="Consolas" w:cs="Consolas"/>
                  <w:spacing w:val="0"/>
                  <w:szCs w:val="21"/>
                </w:rPr>
                <w:t>ur</w:t>
              </w:r>
              <w:proofErr w:type="spellEnd"/>
              <w:r w:rsidRPr="003C68D5">
                <w:rPr>
                  <w:rFonts w:ascii="Consolas" w:eastAsia="Calibri" w:hAnsi="Consolas" w:cs="Consolas"/>
                  <w:spacing w:val="0"/>
                  <w:szCs w:val="21"/>
                </w:rPr>
                <w:t>/1485278427&lt;/</w:t>
              </w:r>
              <w:proofErr w:type="spellStart"/>
              <w:r w:rsidRPr="003C68D5">
                <w:rPr>
                  <w:rFonts w:ascii="Consolas" w:eastAsia="Calibri" w:hAnsi="Consolas" w:cs="Consolas"/>
                  <w:spacing w:val="0"/>
                  <w:szCs w:val="21"/>
                </w:rPr>
                <w:t>ur:RecordId</w:t>
              </w:r>
              <w:proofErr w:type="spellEnd"/>
              <w:r w:rsidRPr="003C68D5">
                <w:rPr>
                  <w:rFonts w:ascii="Consolas" w:eastAsia="Calibri" w:hAnsi="Consolas" w:cs="Consolas"/>
                  <w:spacing w:val="0"/>
                  <w:szCs w:val="21"/>
                </w:rPr>
                <w:t>&gt;</w:t>
              </w:r>
            </w:ins>
          </w:p>
          <w:p w14:paraId="0140CB88" w14:textId="77777777" w:rsidR="00A00EB6" w:rsidRPr="003C68D5" w:rsidRDefault="00A00EB6" w:rsidP="0035707D">
            <w:pPr>
              <w:spacing w:after="0"/>
              <w:jc w:val="left"/>
              <w:rPr>
                <w:ins w:id="427" w:author="Coveney, Adrian (STFC,RAL,SC)" w:date="2017-04-13T12:38:00Z"/>
                <w:rFonts w:ascii="Consolas" w:eastAsia="Calibri" w:hAnsi="Consolas" w:cs="Consolas"/>
                <w:spacing w:val="0"/>
                <w:szCs w:val="21"/>
              </w:rPr>
            </w:pPr>
            <w:ins w:id="428" w:author="Coveney, Adrian (STFC,RAL,SC)" w:date="2017-04-13T12:38:00Z">
              <w:r w:rsidRPr="003C68D5">
                <w:rPr>
                  <w:rFonts w:ascii="Consolas" w:eastAsia="Calibri" w:hAnsi="Consolas" w:cs="Consolas"/>
                  <w:spacing w:val="0"/>
                  <w:szCs w:val="21"/>
                </w:rPr>
                <w:tab/>
              </w:r>
              <w:r w:rsidRPr="003C68D5">
                <w:rPr>
                  <w:rFonts w:ascii="Consolas" w:eastAsia="Calibri" w:hAnsi="Consolas" w:cs="Consolas"/>
                  <w:spacing w:val="0"/>
                  <w:szCs w:val="21"/>
                </w:rPr>
                <w:tab/>
                <w:t>&lt;</w:t>
              </w:r>
              <w:proofErr w:type="spellStart"/>
              <w:r w:rsidRPr="003C68D5">
                <w:rPr>
                  <w:rFonts w:ascii="Consolas" w:eastAsia="Calibri" w:hAnsi="Consolas" w:cs="Consolas"/>
                  <w:spacing w:val="0"/>
                  <w:szCs w:val="21"/>
                </w:rPr>
                <w:t>ur:CreateTime</w:t>
              </w:r>
              <w:proofErr w:type="spellEnd"/>
              <w:r w:rsidRPr="003C68D5">
                <w:rPr>
                  <w:rFonts w:ascii="Consolas" w:eastAsia="Calibri" w:hAnsi="Consolas" w:cs="Consolas"/>
                  <w:spacing w:val="0"/>
                  <w:szCs w:val="21"/>
                </w:rPr>
                <w:t>&gt;2017-01-24T17:20:27.942629&lt;/</w:t>
              </w:r>
              <w:proofErr w:type="spellStart"/>
              <w:r w:rsidRPr="003C68D5">
                <w:rPr>
                  <w:rFonts w:ascii="Consolas" w:eastAsia="Calibri" w:hAnsi="Consolas" w:cs="Consolas"/>
                  <w:spacing w:val="0"/>
                  <w:szCs w:val="21"/>
                </w:rPr>
                <w:t>ur:CreateTime</w:t>
              </w:r>
              <w:proofErr w:type="spellEnd"/>
              <w:r w:rsidRPr="003C68D5">
                <w:rPr>
                  <w:rFonts w:ascii="Consolas" w:eastAsia="Calibri" w:hAnsi="Consolas" w:cs="Consolas"/>
                  <w:spacing w:val="0"/>
                  <w:szCs w:val="21"/>
                </w:rPr>
                <w:t>&gt;</w:t>
              </w:r>
            </w:ins>
          </w:p>
          <w:p w14:paraId="2DCCC5A6" w14:textId="77777777" w:rsidR="00A00EB6" w:rsidRPr="003C68D5" w:rsidRDefault="00A00EB6" w:rsidP="0035707D">
            <w:pPr>
              <w:spacing w:after="0"/>
              <w:jc w:val="left"/>
              <w:rPr>
                <w:ins w:id="429" w:author="Coveney, Adrian (STFC,RAL,SC)" w:date="2017-04-13T12:38:00Z"/>
                <w:rFonts w:ascii="Consolas" w:eastAsia="Calibri" w:hAnsi="Consolas" w:cs="Consolas"/>
                <w:spacing w:val="0"/>
                <w:szCs w:val="21"/>
              </w:rPr>
            </w:pPr>
            <w:ins w:id="430" w:author="Coveney, Adrian (STFC,RAL,SC)" w:date="2017-04-13T12:38:00Z">
              <w:r w:rsidRPr="003C68D5">
                <w:rPr>
                  <w:rFonts w:ascii="Consolas" w:eastAsia="Calibri" w:hAnsi="Consolas" w:cs="Consolas"/>
                  <w:spacing w:val="0"/>
                  <w:szCs w:val="21"/>
                </w:rPr>
                <w:tab/>
              </w:r>
              <w:r w:rsidRPr="003C68D5">
                <w:rPr>
                  <w:rFonts w:ascii="Consolas" w:eastAsia="Calibri" w:hAnsi="Consolas" w:cs="Consolas"/>
                  <w:spacing w:val="0"/>
                  <w:szCs w:val="21"/>
                </w:rPr>
                <w:tab/>
                <w:t>&lt;ur:ResourceProvider</w:t>
              </w:r>
              <w:r>
                <w:rPr>
                  <w:rFonts w:ascii="Consolas" w:eastAsia="Calibri" w:hAnsi="Consolas" w:cs="Consolas"/>
                  <w:spacing w:val="0"/>
                  <w:szCs w:val="21"/>
                </w:rPr>
                <w:t>&gt;HOe-D_aZvrpggVyhSnTkmBc9czucj1</w:t>
              </w:r>
              <w:r w:rsidRPr="003C68D5">
                <w:rPr>
                  <w:rFonts w:ascii="Consolas" w:eastAsia="Calibri" w:hAnsi="Consolas" w:cs="Consolas"/>
                  <w:spacing w:val="0"/>
                  <w:szCs w:val="21"/>
                </w:rPr>
                <w:t>nQ3z-NOJQKew&lt;/ur:ResourceProvider&gt;</w:t>
              </w:r>
            </w:ins>
          </w:p>
          <w:p w14:paraId="23C74658" w14:textId="77777777" w:rsidR="00A00EB6" w:rsidRPr="003C68D5" w:rsidRDefault="00A00EB6" w:rsidP="0035707D">
            <w:pPr>
              <w:spacing w:after="0"/>
              <w:jc w:val="left"/>
              <w:rPr>
                <w:ins w:id="431" w:author="Coveney, Adrian (STFC,RAL,SC)" w:date="2017-04-13T12:38:00Z"/>
                <w:rFonts w:ascii="Consolas" w:eastAsia="Calibri" w:hAnsi="Consolas" w:cs="Consolas"/>
                <w:spacing w:val="0"/>
                <w:szCs w:val="21"/>
              </w:rPr>
            </w:pPr>
            <w:ins w:id="432" w:author="Coveney, Adrian (STFC,RAL,SC)" w:date="2017-04-13T12:38:00Z">
              <w:r w:rsidRPr="003C68D5">
                <w:rPr>
                  <w:rFonts w:ascii="Consolas" w:eastAsia="Calibri" w:hAnsi="Consolas" w:cs="Consolas"/>
                  <w:spacing w:val="0"/>
                  <w:szCs w:val="21"/>
                </w:rPr>
                <w:tab/>
                <w:t>&lt;/</w:t>
              </w:r>
              <w:proofErr w:type="spellStart"/>
              <w:r w:rsidRPr="003C68D5">
                <w:rPr>
                  <w:rFonts w:ascii="Consolas" w:eastAsia="Calibri" w:hAnsi="Consolas" w:cs="Consolas"/>
                  <w:spacing w:val="0"/>
                  <w:szCs w:val="21"/>
                </w:rPr>
                <w:t>ur:RecordIdentityBlock</w:t>
              </w:r>
              <w:proofErr w:type="spellEnd"/>
              <w:r w:rsidRPr="003C68D5">
                <w:rPr>
                  <w:rFonts w:ascii="Consolas" w:eastAsia="Calibri" w:hAnsi="Consolas" w:cs="Consolas"/>
                  <w:spacing w:val="0"/>
                  <w:szCs w:val="21"/>
                </w:rPr>
                <w:t>&gt;</w:t>
              </w:r>
            </w:ins>
          </w:p>
          <w:p w14:paraId="2EE26AE2" w14:textId="77777777" w:rsidR="00A00EB6" w:rsidRPr="003C68D5" w:rsidRDefault="00A00EB6" w:rsidP="0035707D">
            <w:pPr>
              <w:spacing w:after="0"/>
              <w:jc w:val="left"/>
              <w:rPr>
                <w:ins w:id="433" w:author="Coveney, Adrian (STFC,RAL,SC)" w:date="2017-04-13T12:38:00Z"/>
                <w:rFonts w:ascii="Consolas" w:eastAsia="Calibri" w:hAnsi="Consolas" w:cs="Consolas"/>
                <w:spacing w:val="0"/>
                <w:szCs w:val="21"/>
              </w:rPr>
            </w:pPr>
            <w:ins w:id="434" w:author="Coveney, Adrian (STFC,RAL,SC)" w:date="2017-04-13T12:38:00Z">
              <w:r w:rsidRPr="003C68D5">
                <w:rPr>
                  <w:rFonts w:ascii="Consolas" w:eastAsia="Calibri" w:hAnsi="Consolas" w:cs="Consolas"/>
                  <w:spacing w:val="0"/>
                  <w:szCs w:val="21"/>
                </w:rPr>
                <w:tab/>
                <w:t>&lt;</w:t>
              </w:r>
              <w:proofErr w:type="spellStart"/>
              <w:r w:rsidRPr="003C68D5">
                <w:rPr>
                  <w:rFonts w:ascii="Consolas" w:eastAsia="Calibri" w:hAnsi="Consolas" w:cs="Consolas"/>
                  <w:spacing w:val="0"/>
                  <w:szCs w:val="21"/>
                </w:rPr>
                <w:t>ur:SubjectIdentityBlock</w:t>
              </w:r>
              <w:proofErr w:type="spellEnd"/>
              <w:r w:rsidRPr="003C68D5">
                <w:rPr>
                  <w:rFonts w:ascii="Consolas" w:eastAsia="Calibri" w:hAnsi="Consolas" w:cs="Consolas"/>
                  <w:spacing w:val="0"/>
                  <w:szCs w:val="21"/>
                </w:rPr>
                <w:t>&gt;</w:t>
              </w:r>
            </w:ins>
          </w:p>
          <w:p w14:paraId="3F2B382E" w14:textId="77777777" w:rsidR="00A00EB6" w:rsidRPr="003C68D5" w:rsidRDefault="00A00EB6" w:rsidP="0035707D">
            <w:pPr>
              <w:spacing w:after="0"/>
              <w:jc w:val="left"/>
              <w:rPr>
                <w:ins w:id="435" w:author="Coveney, Adrian (STFC,RAL,SC)" w:date="2017-04-13T12:38:00Z"/>
                <w:rFonts w:ascii="Consolas" w:eastAsia="Calibri" w:hAnsi="Consolas" w:cs="Consolas"/>
                <w:spacing w:val="0"/>
                <w:szCs w:val="21"/>
              </w:rPr>
            </w:pPr>
            <w:ins w:id="436" w:author="Coveney, Adrian (STFC,RAL,SC)" w:date="2017-04-13T12:38:00Z">
              <w:r w:rsidRPr="003C68D5">
                <w:rPr>
                  <w:rFonts w:ascii="Consolas" w:eastAsia="Calibri" w:hAnsi="Consolas" w:cs="Consolas"/>
                  <w:spacing w:val="0"/>
                  <w:szCs w:val="21"/>
                </w:rPr>
                <w:tab/>
                <w:t>&lt;/</w:t>
              </w:r>
              <w:proofErr w:type="spellStart"/>
              <w:r w:rsidRPr="003C68D5">
                <w:rPr>
                  <w:rFonts w:ascii="Consolas" w:eastAsia="Calibri" w:hAnsi="Consolas" w:cs="Consolas"/>
                  <w:spacing w:val="0"/>
                  <w:szCs w:val="21"/>
                </w:rPr>
                <w:t>ur:SubjectIdentityBlock</w:t>
              </w:r>
              <w:proofErr w:type="spellEnd"/>
              <w:r w:rsidRPr="003C68D5">
                <w:rPr>
                  <w:rFonts w:ascii="Consolas" w:eastAsia="Calibri" w:hAnsi="Consolas" w:cs="Consolas"/>
                  <w:spacing w:val="0"/>
                  <w:szCs w:val="21"/>
                </w:rPr>
                <w:t>&gt;</w:t>
              </w:r>
            </w:ins>
          </w:p>
          <w:p w14:paraId="78171742" w14:textId="77777777" w:rsidR="00A00EB6" w:rsidRPr="003C68D5" w:rsidRDefault="00A00EB6" w:rsidP="0035707D">
            <w:pPr>
              <w:spacing w:after="0"/>
              <w:jc w:val="left"/>
              <w:rPr>
                <w:ins w:id="437" w:author="Coveney, Adrian (STFC,RAL,SC)" w:date="2017-04-13T12:38:00Z"/>
                <w:rFonts w:ascii="Consolas" w:eastAsia="Calibri" w:hAnsi="Consolas" w:cs="Consolas"/>
                <w:spacing w:val="0"/>
                <w:szCs w:val="21"/>
              </w:rPr>
            </w:pPr>
            <w:ins w:id="438" w:author="Coveney, Adrian (STFC,RAL,SC)" w:date="2017-04-13T12:38:00Z">
              <w:r w:rsidRPr="003C68D5">
                <w:rPr>
                  <w:rFonts w:ascii="Consolas" w:eastAsia="Calibri" w:hAnsi="Consolas" w:cs="Consolas"/>
                  <w:spacing w:val="0"/>
                  <w:szCs w:val="21"/>
                </w:rPr>
                <w:tab/>
                <w:t>&lt;</w:t>
              </w:r>
              <w:proofErr w:type="spellStart"/>
              <w:r w:rsidRPr="003C68D5">
                <w:rPr>
                  <w:rFonts w:ascii="Consolas" w:eastAsia="Calibri" w:hAnsi="Consolas" w:cs="Consolas"/>
                  <w:spacing w:val="0"/>
                  <w:szCs w:val="21"/>
                </w:rPr>
                <w:t>ur:DataSetUsageBlock</w:t>
              </w:r>
              <w:proofErr w:type="spellEnd"/>
              <w:r w:rsidRPr="003C68D5">
                <w:rPr>
                  <w:rFonts w:ascii="Consolas" w:eastAsia="Calibri" w:hAnsi="Consolas" w:cs="Consolas"/>
                  <w:spacing w:val="0"/>
                  <w:szCs w:val="21"/>
                </w:rPr>
                <w:t>&gt;</w:t>
              </w:r>
            </w:ins>
          </w:p>
          <w:p w14:paraId="28E43FB5" w14:textId="77777777" w:rsidR="00A00EB6" w:rsidRPr="003C68D5" w:rsidRDefault="00A00EB6" w:rsidP="0035707D">
            <w:pPr>
              <w:spacing w:after="0"/>
              <w:jc w:val="left"/>
              <w:rPr>
                <w:ins w:id="439" w:author="Coveney, Adrian (STFC,RAL,SC)" w:date="2017-04-13T12:38:00Z"/>
                <w:rFonts w:ascii="Consolas" w:eastAsia="Calibri" w:hAnsi="Consolas" w:cs="Consolas"/>
                <w:spacing w:val="0"/>
                <w:szCs w:val="21"/>
              </w:rPr>
            </w:pPr>
            <w:ins w:id="440" w:author="Coveney, Adrian (STFC,RAL,SC)" w:date="2017-04-13T12:38:00Z">
              <w:r w:rsidRPr="003C68D5">
                <w:rPr>
                  <w:rFonts w:ascii="Consolas" w:eastAsia="Calibri" w:hAnsi="Consolas" w:cs="Consolas"/>
                  <w:spacing w:val="0"/>
                  <w:szCs w:val="21"/>
                </w:rPr>
                <w:tab/>
              </w:r>
              <w:r w:rsidRPr="003C68D5">
                <w:rPr>
                  <w:rFonts w:ascii="Consolas" w:eastAsia="Calibri" w:hAnsi="Consolas" w:cs="Consolas"/>
                  <w:spacing w:val="0"/>
                  <w:szCs w:val="21"/>
                </w:rPr>
                <w:tab/>
                <w:t>&lt;</w:t>
              </w:r>
              <w:proofErr w:type="spellStart"/>
              <w:r w:rsidRPr="003C68D5">
                <w:rPr>
                  <w:rFonts w:ascii="Consolas" w:eastAsia="Calibri" w:hAnsi="Consolas" w:cs="Consolas"/>
                  <w:spacing w:val="0"/>
                  <w:szCs w:val="21"/>
                </w:rPr>
                <w:t>ur:StartTime</w:t>
              </w:r>
              <w:proofErr w:type="spellEnd"/>
              <w:r w:rsidRPr="003C68D5">
                <w:rPr>
                  <w:rFonts w:ascii="Consolas" w:eastAsia="Calibri" w:hAnsi="Consolas" w:cs="Consolas"/>
                  <w:spacing w:val="0"/>
                  <w:szCs w:val="21"/>
                </w:rPr>
                <w:t>&gt;2016-02-02 00:00:00&lt;/</w:t>
              </w:r>
              <w:proofErr w:type="spellStart"/>
              <w:r w:rsidRPr="003C68D5">
                <w:rPr>
                  <w:rFonts w:ascii="Consolas" w:eastAsia="Calibri" w:hAnsi="Consolas" w:cs="Consolas"/>
                  <w:spacing w:val="0"/>
                  <w:szCs w:val="21"/>
                </w:rPr>
                <w:t>ur:StartTime</w:t>
              </w:r>
              <w:proofErr w:type="spellEnd"/>
              <w:r w:rsidRPr="003C68D5">
                <w:rPr>
                  <w:rFonts w:ascii="Consolas" w:eastAsia="Calibri" w:hAnsi="Consolas" w:cs="Consolas"/>
                  <w:spacing w:val="0"/>
                  <w:szCs w:val="21"/>
                </w:rPr>
                <w:t>&gt;</w:t>
              </w:r>
            </w:ins>
          </w:p>
          <w:p w14:paraId="576CB8A0" w14:textId="77777777" w:rsidR="00A00EB6" w:rsidRPr="003C68D5" w:rsidRDefault="00A00EB6" w:rsidP="0035707D">
            <w:pPr>
              <w:spacing w:after="0"/>
              <w:jc w:val="left"/>
              <w:rPr>
                <w:ins w:id="441" w:author="Coveney, Adrian (STFC,RAL,SC)" w:date="2017-04-13T12:38:00Z"/>
                <w:rFonts w:ascii="Consolas" w:eastAsia="Calibri" w:hAnsi="Consolas" w:cs="Consolas"/>
                <w:spacing w:val="0"/>
                <w:szCs w:val="21"/>
              </w:rPr>
            </w:pPr>
            <w:ins w:id="442" w:author="Coveney, Adrian (STFC,RAL,SC)" w:date="2017-04-13T12:38:00Z">
              <w:r w:rsidRPr="003C68D5">
                <w:rPr>
                  <w:rFonts w:ascii="Consolas" w:eastAsia="Calibri" w:hAnsi="Consolas" w:cs="Consolas"/>
                  <w:spacing w:val="0"/>
                  <w:szCs w:val="21"/>
                </w:rPr>
                <w:tab/>
              </w:r>
              <w:r w:rsidRPr="003C68D5">
                <w:rPr>
                  <w:rFonts w:ascii="Consolas" w:eastAsia="Calibri" w:hAnsi="Consolas" w:cs="Consolas"/>
                  <w:spacing w:val="0"/>
                  <w:szCs w:val="21"/>
                </w:rPr>
                <w:tab/>
                <w:t>&lt;</w:t>
              </w:r>
              <w:proofErr w:type="spellStart"/>
              <w:r w:rsidRPr="003C68D5">
                <w:rPr>
                  <w:rFonts w:ascii="Consolas" w:eastAsia="Calibri" w:hAnsi="Consolas" w:cs="Consolas"/>
                  <w:spacing w:val="0"/>
                  <w:szCs w:val="21"/>
                </w:rPr>
                <w:t>ur:EndTime</w:t>
              </w:r>
              <w:proofErr w:type="spellEnd"/>
              <w:r w:rsidRPr="003C68D5">
                <w:rPr>
                  <w:rFonts w:ascii="Consolas" w:eastAsia="Calibri" w:hAnsi="Consolas" w:cs="Consolas"/>
                  <w:spacing w:val="0"/>
                  <w:szCs w:val="21"/>
                </w:rPr>
                <w:t>&gt;2017-02-08 00:00:00&lt;/</w:t>
              </w:r>
              <w:proofErr w:type="spellStart"/>
              <w:r w:rsidRPr="003C68D5">
                <w:rPr>
                  <w:rFonts w:ascii="Consolas" w:eastAsia="Calibri" w:hAnsi="Consolas" w:cs="Consolas"/>
                  <w:spacing w:val="0"/>
                  <w:szCs w:val="21"/>
                </w:rPr>
                <w:t>ur:EndTime</w:t>
              </w:r>
              <w:proofErr w:type="spellEnd"/>
              <w:r w:rsidRPr="003C68D5">
                <w:rPr>
                  <w:rFonts w:ascii="Consolas" w:eastAsia="Calibri" w:hAnsi="Consolas" w:cs="Consolas"/>
                  <w:spacing w:val="0"/>
                  <w:szCs w:val="21"/>
                </w:rPr>
                <w:t>&gt;</w:t>
              </w:r>
            </w:ins>
          </w:p>
          <w:p w14:paraId="00F3C2F9" w14:textId="77777777" w:rsidR="00A00EB6" w:rsidRPr="003C68D5" w:rsidRDefault="00A00EB6" w:rsidP="0035707D">
            <w:pPr>
              <w:spacing w:after="0"/>
              <w:jc w:val="left"/>
              <w:rPr>
                <w:ins w:id="443" w:author="Coveney, Adrian (STFC,RAL,SC)" w:date="2017-04-13T12:38:00Z"/>
                <w:rFonts w:ascii="Consolas" w:eastAsia="Calibri" w:hAnsi="Consolas" w:cs="Consolas"/>
                <w:spacing w:val="0"/>
                <w:szCs w:val="21"/>
              </w:rPr>
            </w:pPr>
            <w:ins w:id="444" w:author="Coveney, Adrian (STFC,RAL,SC)" w:date="2017-04-13T12:38:00Z">
              <w:r w:rsidRPr="003C68D5">
                <w:rPr>
                  <w:rFonts w:ascii="Consolas" w:eastAsia="Calibri" w:hAnsi="Consolas" w:cs="Consolas"/>
                  <w:spacing w:val="0"/>
                  <w:szCs w:val="21"/>
                </w:rPr>
                <w:tab/>
                <w:t>&lt;/</w:t>
              </w:r>
              <w:proofErr w:type="spellStart"/>
              <w:r w:rsidRPr="003C68D5">
                <w:rPr>
                  <w:rFonts w:ascii="Consolas" w:eastAsia="Calibri" w:hAnsi="Consolas" w:cs="Consolas"/>
                  <w:spacing w:val="0"/>
                  <w:szCs w:val="21"/>
                </w:rPr>
                <w:t>ur:DataSetUsageBlock</w:t>
              </w:r>
              <w:proofErr w:type="spellEnd"/>
              <w:r w:rsidRPr="003C68D5">
                <w:rPr>
                  <w:rFonts w:ascii="Consolas" w:eastAsia="Calibri" w:hAnsi="Consolas" w:cs="Consolas"/>
                  <w:spacing w:val="0"/>
                  <w:szCs w:val="21"/>
                </w:rPr>
                <w:t>&gt;</w:t>
              </w:r>
            </w:ins>
          </w:p>
          <w:p w14:paraId="228B6CB4" w14:textId="77777777" w:rsidR="00A00EB6" w:rsidRPr="003C68D5" w:rsidRDefault="00A00EB6" w:rsidP="0035707D">
            <w:pPr>
              <w:spacing w:after="0"/>
              <w:jc w:val="left"/>
              <w:rPr>
                <w:ins w:id="445" w:author="Coveney, Adrian (STFC,RAL,SC)" w:date="2017-04-13T12:38:00Z"/>
                <w:rFonts w:ascii="Consolas" w:eastAsia="Calibri" w:hAnsi="Consolas" w:cs="Consolas"/>
                <w:spacing w:val="0"/>
                <w:szCs w:val="21"/>
              </w:rPr>
            </w:pPr>
            <w:ins w:id="446" w:author="Coveney, Adrian (STFC,RAL,SC)" w:date="2017-04-13T12:38:00Z">
              <w:r w:rsidRPr="003C68D5">
                <w:rPr>
                  <w:rFonts w:ascii="Consolas" w:eastAsia="Calibri" w:hAnsi="Consolas" w:cs="Consolas"/>
                  <w:spacing w:val="0"/>
                  <w:szCs w:val="21"/>
                </w:rPr>
                <w:t>&lt;/</w:t>
              </w:r>
              <w:proofErr w:type="spellStart"/>
              <w:r w:rsidRPr="003C68D5">
                <w:rPr>
                  <w:rFonts w:ascii="Consolas" w:eastAsia="Calibri" w:hAnsi="Consolas" w:cs="Consolas"/>
                  <w:spacing w:val="0"/>
                  <w:szCs w:val="21"/>
                </w:rPr>
                <w:t>ur:UsageRecord</w:t>
              </w:r>
              <w:proofErr w:type="spellEnd"/>
              <w:r w:rsidRPr="003C68D5">
                <w:rPr>
                  <w:rFonts w:ascii="Consolas" w:eastAsia="Calibri" w:hAnsi="Consolas" w:cs="Consolas"/>
                  <w:spacing w:val="0"/>
                  <w:szCs w:val="21"/>
                </w:rPr>
                <w:t>&gt;</w:t>
              </w:r>
            </w:ins>
          </w:p>
          <w:p w14:paraId="59D5E93E" w14:textId="77777777" w:rsidR="00A00EB6" w:rsidRPr="003C68D5" w:rsidRDefault="00A00EB6" w:rsidP="0035707D">
            <w:pPr>
              <w:jc w:val="left"/>
              <w:rPr>
                <w:ins w:id="447" w:author="Coveney, Adrian (STFC,RAL,SC)" w:date="2017-04-13T12:38:00Z"/>
                <w:rFonts w:ascii="Consolas" w:eastAsia="Calibri" w:hAnsi="Consolas" w:cs="Consolas"/>
                <w:spacing w:val="0"/>
                <w:szCs w:val="21"/>
              </w:rPr>
            </w:pPr>
            <w:ins w:id="448" w:author="Coveney, Adrian (STFC,RAL,SC)" w:date="2017-04-13T12:38:00Z">
              <w:r w:rsidRPr="003C68D5">
                <w:rPr>
                  <w:rFonts w:ascii="Consolas" w:eastAsia="Calibri" w:hAnsi="Consolas" w:cs="Consolas"/>
                  <w:spacing w:val="0"/>
                  <w:szCs w:val="21"/>
                </w:rPr>
                <w:t>&lt;/</w:t>
              </w:r>
              <w:proofErr w:type="spellStart"/>
              <w:r w:rsidRPr="003C68D5">
                <w:rPr>
                  <w:rFonts w:ascii="Consolas" w:eastAsia="Calibri" w:hAnsi="Consolas" w:cs="Consolas"/>
                  <w:spacing w:val="0"/>
                  <w:szCs w:val="21"/>
                </w:rPr>
                <w:t>ur:UsageRecords</w:t>
              </w:r>
              <w:proofErr w:type="spellEnd"/>
              <w:r w:rsidRPr="003C68D5">
                <w:rPr>
                  <w:rFonts w:ascii="Consolas" w:eastAsia="Calibri" w:hAnsi="Consolas" w:cs="Consolas"/>
                  <w:spacing w:val="0"/>
                  <w:szCs w:val="21"/>
                </w:rPr>
                <w:t>&gt;</w:t>
              </w:r>
            </w:ins>
          </w:p>
        </w:tc>
      </w:tr>
    </w:tbl>
    <w:p w14:paraId="086F96D2" w14:textId="63171B85" w:rsidR="00A00EB6" w:rsidRDefault="00A00EB6" w:rsidP="00A00EB6">
      <w:pPr>
        <w:spacing w:before="240"/>
        <w:rPr>
          <w:ins w:id="449" w:author="Coveney, Adrian (STFC,RAL,SC)" w:date="2017-04-21T14:27:00Z"/>
        </w:rPr>
      </w:pPr>
      <w:ins w:id="450" w:author="Coveney, Adrian (STFC,RAL,SC)" w:date="2017-04-13T12:38:00Z">
        <w:r>
          <w:t xml:space="preserve">The message </w:t>
        </w:r>
        <w:proofErr w:type="gramStart"/>
        <w:r>
          <w:t>was then saved</w:t>
        </w:r>
        <w:proofErr w:type="gramEnd"/>
        <w:r>
          <w:t xml:space="preserve"> for future loading, as currently also happens with messages received via the message broker network. The message was then loaded into a database by starting a separate loader process with its own configuration file, modified to support the loading of this new format.</w:t>
        </w:r>
      </w:ins>
    </w:p>
    <w:p w14:paraId="32FC492D" w14:textId="58D733D2" w:rsidR="006159C8" w:rsidRDefault="006159C8" w:rsidP="00A00EB6">
      <w:pPr>
        <w:spacing w:before="240"/>
        <w:rPr>
          <w:ins w:id="451" w:author="Coveney, Adrian (STFC,RAL,SC)" w:date="2017-04-13T12:38:00Z"/>
        </w:rPr>
      </w:pPr>
      <w:ins w:id="452" w:author="Coveney, Adrian (STFC,RAL,SC)" w:date="2017-04-21T14:27:00Z">
        <w:r>
          <w:t xml:space="preserve">Due to the limitations of the current </w:t>
        </w:r>
        <w:proofErr w:type="spellStart"/>
        <w:r>
          <w:t>Onedata</w:t>
        </w:r>
        <w:proofErr w:type="spellEnd"/>
        <w:r>
          <w:t xml:space="preserve"> implementation, </w:t>
        </w:r>
      </w:ins>
      <w:ins w:id="453" w:author="Coveney, Adrian (STFC,RAL,SC)" w:date="2017-04-21T14:48:00Z">
        <w:r>
          <w:t>it was not possible to extract</w:t>
        </w:r>
      </w:ins>
      <w:ins w:id="454" w:author="Coveney, Adrian (STFC,RAL,SC)" w:date="2017-04-21T14:54:00Z">
        <w:r>
          <w:t xml:space="preserve"> most of</w:t>
        </w:r>
      </w:ins>
      <w:ins w:id="455" w:author="Coveney, Adrian (STFC,RAL,SC)" w:date="2017-04-21T14:48:00Z">
        <w:r>
          <w:t xml:space="preserve"> </w:t>
        </w:r>
      </w:ins>
      <w:ins w:id="456" w:author="Coveney, Adrian (STFC,RAL,SC)" w:date="2017-04-21T14:27:00Z">
        <w:r>
          <w:t xml:space="preserve">the metrics </w:t>
        </w:r>
      </w:ins>
      <w:ins w:id="457" w:author="Coveney, Adrian (STFC,RAL,SC)" w:date="2017-04-21T14:48:00Z">
        <w:r>
          <w:t xml:space="preserve">that </w:t>
        </w:r>
        <w:proofErr w:type="gramStart"/>
        <w:r>
          <w:t xml:space="preserve">were </w:t>
        </w:r>
      </w:ins>
      <w:ins w:id="458" w:author="Coveney, Adrian (STFC,RAL,SC)" w:date="2017-04-21T14:27:00Z">
        <w:r>
          <w:t>rated</w:t>
        </w:r>
        <w:proofErr w:type="gramEnd"/>
        <w:r>
          <w:t xml:space="preserve"> as a priority in the survey </w:t>
        </w:r>
      </w:ins>
      <w:ins w:id="459" w:author="Coveney, Adrian (STFC,RAL,SC)" w:date="2017-04-21T14:54:00Z">
        <w:r>
          <w:t xml:space="preserve">and so the output was limited to resource </w:t>
        </w:r>
      </w:ins>
      <w:ins w:id="460" w:author="Coveney, Adrian (STFC,RAL,SC)" w:date="2017-04-21T14:55:00Z">
        <w:r>
          <w:t>provider</w:t>
        </w:r>
      </w:ins>
      <w:ins w:id="461" w:author="Coveney, Adrian (STFC,RAL,SC)" w:date="2017-04-21T15:32:00Z">
        <w:r w:rsidR="005F6D83">
          <w:t xml:space="preserve"> metrics.</w:t>
        </w:r>
      </w:ins>
      <w:ins w:id="462" w:author="Coveney, Adrian (STFC,RAL,SC)" w:date="2017-04-21T14:54:00Z">
        <w:r>
          <w:t xml:space="preserve"> </w:t>
        </w:r>
      </w:ins>
      <w:ins w:id="463" w:author="Coveney, Adrian (STFC,RAL,SC)" w:date="2017-04-21T15:32:00Z">
        <w:r w:rsidR="005F6D83">
          <w:t xml:space="preserve">Extracting more detailed metrics </w:t>
        </w:r>
      </w:ins>
      <w:moveToRangeStart w:id="464" w:author="Coveney, Adrian (STFC,RAL,SC)" w:date="2017-04-21T14:27:00Z" w:name="move480548185"/>
      <w:moveTo w:id="465" w:author="Coveney, Adrian (STFC,RAL,SC)" w:date="2017-04-21T14:27:00Z">
        <w:del w:id="466" w:author="Coveney, Adrian (STFC,RAL,SC)" w:date="2017-04-21T15:32:00Z">
          <w:r w:rsidDel="005F6D83">
            <w:delText xml:space="preserve">This </w:delText>
          </w:r>
        </w:del>
        <w:proofErr w:type="gramStart"/>
        <w:r w:rsidDel="00703F84">
          <w:t>will be achieved</w:t>
        </w:r>
        <w:proofErr w:type="gramEnd"/>
        <w:r w:rsidDel="00703F84">
          <w:t xml:space="preserve"> in the coming months during the development of the second data accounting prototype.</w:t>
        </w:r>
      </w:moveTo>
      <w:moveToRangeEnd w:id="464"/>
    </w:p>
    <w:p w14:paraId="7C2015A2" w14:textId="34C62541" w:rsidR="008833E5" w:rsidRDefault="008833E5" w:rsidP="00F07A74">
      <w:pPr>
        <w:pStyle w:val="Titolo2"/>
      </w:pPr>
      <w:bookmarkStart w:id="467" w:name="_Toc480791914"/>
      <w:r>
        <w:t>Other data management systems</w:t>
      </w:r>
      <w:bookmarkEnd w:id="306"/>
      <w:bookmarkEnd w:id="467"/>
    </w:p>
    <w:p w14:paraId="52F8504D" w14:textId="357F5B5F" w:rsidR="00C8731E" w:rsidRDefault="00C8731E" w:rsidP="00C8731E">
      <w:pPr>
        <w:pStyle w:val="Titolo3"/>
      </w:pPr>
      <w:bookmarkStart w:id="468" w:name="_Toc478391222"/>
      <w:del w:id="469" w:author="Coveney, Adrian (STFC,RAL,SC)" w:date="2017-04-21T15:21:00Z">
        <w:r w:rsidDel="005C536B">
          <w:delText>B2SHARE</w:delText>
        </w:r>
      </w:del>
      <w:bookmarkStart w:id="470" w:name="_Toc480791915"/>
      <w:bookmarkEnd w:id="468"/>
      <w:ins w:id="471" w:author="Coveney, Adrian (STFC,RAL,SC)" w:date="2017-04-21T15:21:00Z">
        <w:r w:rsidR="005C536B">
          <w:t>EUDAT</w:t>
        </w:r>
      </w:ins>
      <w:bookmarkEnd w:id="470"/>
    </w:p>
    <w:p w14:paraId="1B2D89FE" w14:textId="1B420786" w:rsidR="00C8731E" w:rsidRPr="00F25838" w:rsidRDefault="00C8731E" w:rsidP="00C8731E">
      <w:r w:rsidRPr="00F25838">
        <w:t>B2SHARE</w:t>
      </w:r>
      <w:r>
        <w:rPr>
          <w:rStyle w:val="Rimandonotaapidipagina"/>
        </w:rPr>
        <w:footnoteReference w:id="11"/>
      </w:r>
      <w:r w:rsidRPr="00F25838">
        <w:t xml:space="preserve"> is the service in the </w:t>
      </w:r>
      <w:hyperlink r:id="rId13" w:history="1">
        <w:r w:rsidRPr="00F25838">
          <w:rPr>
            <w:rStyle w:val="Collegamentoipertestuale"/>
          </w:rPr>
          <w:t>EUDAT</w:t>
        </w:r>
      </w:hyperlink>
      <w:r w:rsidRPr="00F25838">
        <w:t xml:space="preserve"> Collaborative Data Infrastructure</w:t>
      </w:r>
      <w:r w:rsidRPr="00F25838">
        <w:rPr>
          <w:rStyle w:val="Rimandonotaapidipagina"/>
        </w:rPr>
        <w:footnoteReference w:id="12"/>
      </w:r>
      <w:proofErr w:type="gramStart"/>
      <w:r w:rsidRPr="00F25838">
        <w:t xml:space="preserve"> which</w:t>
      </w:r>
      <w:proofErr w:type="gramEnd"/>
      <w:r w:rsidRPr="00F25838">
        <w:t xml:space="preserve"> appears to be appropriate for dataset accounting. B2SHARE can receive requests for a </w:t>
      </w:r>
      <w:r w:rsidR="008F4887" w:rsidRPr="00F25838">
        <w:t>digital object’s PID</w:t>
      </w:r>
      <w:r w:rsidRPr="00F25838">
        <w:t xml:space="preserve"> and use another </w:t>
      </w:r>
      <w:r w:rsidR="008F4887" w:rsidRPr="00F25838">
        <w:t>service</w:t>
      </w:r>
      <w:r w:rsidRPr="00F25838">
        <w:t xml:space="preserve"> called B2HANDLE</w:t>
      </w:r>
      <w:r w:rsidR="008F4887" w:rsidRPr="00F25838">
        <w:rPr>
          <w:rStyle w:val="Rimandonotaapidipagina"/>
        </w:rPr>
        <w:footnoteReference w:id="13"/>
      </w:r>
      <w:r w:rsidRPr="00F25838">
        <w:t xml:space="preserve"> to look up the replicas that exist in </w:t>
      </w:r>
      <w:r w:rsidR="008F4887" w:rsidRPr="00F25838">
        <w:t xml:space="preserve">the data resources </w:t>
      </w:r>
      <w:r w:rsidRPr="00F25838">
        <w:t>B2SAFE</w:t>
      </w:r>
      <w:r w:rsidR="008F4887" w:rsidRPr="00F25838">
        <w:rPr>
          <w:rStyle w:val="Rimandonotaapidipagina"/>
        </w:rPr>
        <w:footnoteReference w:id="14"/>
      </w:r>
      <w:r w:rsidRPr="00F25838">
        <w:t xml:space="preserve"> or </w:t>
      </w:r>
      <w:proofErr w:type="spellStart"/>
      <w:r w:rsidR="008F4887" w:rsidRPr="00F25838">
        <w:t>iRODS</w:t>
      </w:r>
      <w:proofErr w:type="spellEnd"/>
      <w:r w:rsidR="008F4887" w:rsidRPr="00F25838">
        <w:t xml:space="preserve"> (described later),</w:t>
      </w:r>
      <w:r w:rsidRPr="00F25838">
        <w:t xml:space="preserve"> and </w:t>
      </w:r>
      <w:r w:rsidR="008F4887" w:rsidRPr="00F25838">
        <w:t xml:space="preserve">then </w:t>
      </w:r>
      <w:r w:rsidRPr="00F25838">
        <w:t xml:space="preserve">deliver the data from one </w:t>
      </w:r>
      <w:r w:rsidR="008F4887" w:rsidRPr="00F25838">
        <w:t xml:space="preserve">of those sources </w:t>
      </w:r>
      <w:r w:rsidRPr="00F25838">
        <w:t>to the user. B2SHARE currently only logs storage accounting information bu</w:t>
      </w:r>
      <w:r w:rsidR="008F4887" w:rsidRPr="00F25838">
        <w:t>t they see the need for dataset</w:t>
      </w:r>
      <w:r w:rsidRPr="00F25838">
        <w:t xml:space="preserve"> accounting and have pla</w:t>
      </w:r>
      <w:r w:rsidR="008F4887" w:rsidRPr="00F25838">
        <w:t>ns to work on usage statistics.</w:t>
      </w:r>
    </w:p>
    <w:p w14:paraId="3D139DF4" w14:textId="5FE0A740" w:rsidR="00C8731E" w:rsidRPr="00F25838" w:rsidRDefault="00C8731E" w:rsidP="00C8731E">
      <w:r w:rsidRPr="00F25838">
        <w:lastRenderedPageBreak/>
        <w:t xml:space="preserve">There is potential for a future </w:t>
      </w:r>
      <w:r w:rsidR="008F4887" w:rsidRPr="00F25838">
        <w:t>collaboration</w:t>
      </w:r>
      <w:r w:rsidRPr="00F25838">
        <w:t xml:space="preserve"> with APEL to ensure that what they develop meets the requirements of APEL and the EGI user communities.</w:t>
      </w:r>
    </w:p>
    <w:p w14:paraId="7750D7FA" w14:textId="21613F78" w:rsidR="00F07A74" w:rsidRDefault="00F07A74" w:rsidP="00F07A74">
      <w:pPr>
        <w:pStyle w:val="Titolo3"/>
      </w:pPr>
      <w:bookmarkStart w:id="472" w:name="_Toc478391223"/>
      <w:bookmarkStart w:id="473" w:name="_Toc480791916"/>
      <w:r>
        <w:t>ICAT</w:t>
      </w:r>
      <w:bookmarkEnd w:id="472"/>
      <w:bookmarkEnd w:id="473"/>
    </w:p>
    <w:p w14:paraId="0651F6CF" w14:textId="79F9B571" w:rsidR="008E1BA7" w:rsidRPr="00F25838" w:rsidRDefault="00531F4F" w:rsidP="008E1BA7">
      <w:r w:rsidRPr="00F25838">
        <w:t>ICAT</w:t>
      </w:r>
      <w:r>
        <w:rPr>
          <w:rStyle w:val="Rimandonotaapidipagina"/>
        </w:rPr>
        <w:footnoteReference w:id="15"/>
      </w:r>
      <w:r w:rsidR="008E1BA7" w:rsidRPr="00F25838">
        <w:t xml:space="preserve"> is a metadata catalogue</w:t>
      </w:r>
      <w:r w:rsidRPr="00F25838">
        <w:t>,</w:t>
      </w:r>
      <w:r w:rsidR="008E1BA7" w:rsidRPr="00F25838">
        <w:t xml:space="preserve"> originally developed by </w:t>
      </w:r>
      <w:r w:rsidRPr="00F25838">
        <w:t xml:space="preserve">the </w:t>
      </w:r>
      <w:r w:rsidR="008E1BA7" w:rsidRPr="00F25838">
        <w:t>STFC</w:t>
      </w:r>
      <w:r w:rsidRPr="00F25838">
        <w:t>,</w:t>
      </w:r>
      <w:r w:rsidR="008E1BA7" w:rsidRPr="00F25838">
        <w:t xml:space="preserve"> but now used at a number of neutron and photon sources in Europe and the US through the </w:t>
      </w:r>
      <w:r w:rsidR="0022301B" w:rsidRPr="00F25838">
        <w:t>Photon and Neutron data infrastructure initiative</w:t>
      </w:r>
      <w:r w:rsidR="0022301B" w:rsidRPr="00F25838">
        <w:rPr>
          <w:rStyle w:val="Rimandonotaapidipagina"/>
        </w:rPr>
        <w:footnoteReference w:id="16"/>
      </w:r>
      <w:r w:rsidR="0022301B" w:rsidRPr="00F25838">
        <w:t xml:space="preserve"> (</w:t>
      </w:r>
      <w:proofErr w:type="spellStart"/>
      <w:r w:rsidR="0022301B" w:rsidRPr="00F25838">
        <w:t>PANdata</w:t>
      </w:r>
      <w:proofErr w:type="spellEnd"/>
      <w:r w:rsidR="0022301B" w:rsidRPr="00F25838">
        <w:t>)</w:t>
      </w:r>
      <w:r w:rsidR="008E1BA7" w:rsidRPr="00F25838">
        <w:t xml:space="preserve"> FP7 project. It keeps information on an </w:t>
      </w:r>
      <w:proofErr w:type="gramStart"/>
      <w:r w:rsidR="008E1BA7" w:rsidRPr="00F25838">
        <w:t>‘investigation’ which</w:t>
      </w:r>
      <w:proofErr w:type="gramEnd"/>
      <w:r w:rsidR="008E1BA7" w:rsidRPr="00F25838">
        <w:t xml:space="preserve"> is typically a series of measurements by a team on one instrument at a large facility. It tracks the investigation from project submission, approval, </w:t>
      </w:r>
      <w:r w:rsidR="0022301B" w:rsidRPr="00F25838">
        <w:t xml:space="preserve">and </w:t>
      </w:r>
      <w:proofErr w:type="gramStart"/>
      <w:r w:rsidR="008E1BA7" w:rsidRPr="00F25838">
        <w:t>data-taking</w:t>
      </w:r>
      <w:proofErr w:type="gramEnd"/>
      <w:r w:rsidR="008E1BA7" w:rsidRPr="00F25838">
        <w:t>, through to scientific publications. The relevant part for dataset accounting is its knowledge of the raw and derived data stored as part of the investigation. This is</w:t>
      </w:r>
      <w:r w:rsidR="0022301B" w:rsidRPr="00F25838">
        <w:t xml:space="preserve"> </w:t>
      </w:r>
      <w:r w:rsidR="008E1BA7" w:rsidRPr="00F25838">
        <w:t>n</w:t>
      </w:r>
      <w:r w:rsidR="0022301B" w:rsidRPr="00F25838">
        <w:t>o</w:t>
      </w:r>
      <w:r w:rsidR="008E1BA7" w:rsidRPr="00F25838">
        <w:t xml:space="preserve">t only of use by the participating scientists but </w:t>
      </w:r>
      <w:proofErr w:type="gramStart"/>
      <w:r w:rsidR="008E1BA7" w:rsidRPr="00F25838">
        <w:t>is also used</w:t>
      </w:r>
      <w:proofErr w:type="gramEnd"/>
      <w:r w:rsidR="008E1BA7" w:rsidRPr="00F25838">
        <w:t xml:space="preserve"> by publications to point to the data for subsequent use.</w:t>
      </w:r>
    </w:p>
    <w:p w14:paraId="79CC8277" w14:textId="22F15E42" w:rsidR="008E1BA7" w:rsidRPr="00F25838" w:rsidRDefault="008E1BA7" w:rsidP="008E1BA7">
      <w:r w:rsidRPr="00F25838">
        <w:t>In the I</w:t>
      </w:r>
      <w:r w:rsidR="0022301B" w:rsidRPr="00F25838">
        <w:t>SIS</w:t>
      </w:r>
      <w:r w:rsidR="008D055F" w:rsidRPr="00F25838">
        <w:rPr>
          <w:rStyle w:val="Rimandonotaapidipagina"/>
        </w:rPr>
        <w:footnoteReference w:id="17"/>
      </w:r>
      <w:r w:rsidR="008D055F" w:rsidRPr="00F25838">
        <w:t xml:space="preserve"> n</w:t>
      </w:r>
      <w:r w:rsidRPr="00F25838">
        <w:t xml:space="preserve">eutron </w:t>
      </w:r>
      <w:r w:rsidR="008D055F" w:rsidRPr="00F25838">
        <w:t>s</w:t>
      </w:r>
      <w:r w:rsidRPr="00F25838">
        <w:t>ource, the investigation itself has a single D</w:t>
      </w:r>
      <w:r w:rsidR="008D055F" w:rsidRPr="00F25838">
        <w:t>O</w:t>
      </w:r>
      <w:r w:rsidRPr="00F25838">
        <w:t xml:space="preserve">I in </w:t>
      </w:r>
      <w:proofErr w:type="spellStart"/>
      <w:r w:rsidRPr="00F25838">
        <w:t>DataCite</w:t>
      </w:r>
      <w:proofErr w:type="spellEnd"/>
      <w:r w:rsidRPr="00F25838">
        <w:t xml:space="preserve">. Other models are </w:t>
      </w:r>
      <w:r w:rsidR="003031F6" w:rsidRPr="00F25838">
        <w:t>available;</w:t>
      </w:r>
      <w:r w:rsidRPr="00F25838">
        <w:t xml:space="preserve"> </w:t>
      </w:r>
      <w:r w:rsidR="003031F6" w:rsidRPr="00F25838">
        <w:t xml:space="preserve">for </w:t>
      </w:r>
      <w:proofErr w:type="gramStart"/>
      <w:r w:rsidR="003031F6" w:rsidRPr="00F25838">
        <w:t>example</w:t>
      </w:r>
      <w:proofErr w:type="gramEnd"/>
      <w:r w:rsidR="003031F6" w:rsidRPr="00F25838">
        <w:t xml:space="preserve"> </w:t>
      </w:r>
      <w:r w:rsidRPr="00F25838">
        <w:t>the Diamond Light Source</w:t>
      </w:r>
      <w:r w:rsidR="003031F6" w:rsidRPr="00F25838">
        <w:rPr>
          <w:rStyle w:val="Rimandonotaapidipagina"/>
        </w:rPr>
        <w:footnoteReference w:id="18"/>
      </w:r>
      <w:r w:rsidRPr="00F25838">
        <w:t xml:space="preserve"> has a D</w:t>
      </w:r>
      <w:r w:rsidR="003031F6" w:rsidRPr="00F25838">
        <w:t>O</w:t>
      </w:r>
      <w:r w:rsidRPr="00F25838">
        <w:t xml:space="preserve">I for each </w:t>
      </w:r>
      <w:r w:rsidR="005B5905" w:rsidRPr="00F25838">
        <w:t xml:space="preserve">individual </w:t>
      </w:r>
      <w:r w:rsidR="00930C7C" w:rsidRPr="00F25838">
        <w:t>dataset.</w:t>
      </w:r>
      <w:r w:rsidRPr="00F25838">
        <w:t xml:space="preserve"> Both models could b</w:t>
      </w:r>
      <w:r w:rsidR="003031F6" w:rsidRPr="00F25838">
        <w:t>enefit from dataset accounting.</w:t>
      </w:r>
      <w:r w:rsidR="00EF5D03" w:rsidRPr="00F25838">
        <w:t xml:space="preserve"> </w:t>
      </w:r>
      <w:r w:rsidR="00531F4F" w:rsidRPr="00F25838">
        <w:t>ICAT</w:t>
      </w:r>
      <w:r w:rsidRPr="00F25838">
        <w:t xml:space="preserve"> and</w:t>
      </w:r>
      <w:r w:rsidR="00531F4F" w:rsidRPr="00F25838">
        <w:t xml:space="preserve"> its</w:t>
      </w:r>
      <w:r w:rsidRPr="00F25838">
        <w:t xml:space="preserve"> associated web interface </w:t>
      </w:r>
      <w:proofErr w:type="spellStart"/>
      <w:r w:rsidRPr="00F25838">
        <w:t>TopCat</w:t>
      </w:r>
      <w:proofErr w:type="spellEnd"/>
      <w:r w:rsidRPr="00F25838">
        <w:t xml:space="preserve"> look w</w:t>
      </w:r>
      <w:r w:rsidR="00531F4F" w:rsidRPr="00F25838">
        <w:t>orthy of further investigation.</w:t>
      </w:r>
    </w:p>
    <w:p w14:paraId="3CC5FC85" w14:textId="34E0000B" w:rsidR="00F07A74" w:rsidRDefault="00842A2C" w:rsidP="00F07A74">
      <w:pPr>
        <w:pStyle w:val="Titolo3"/>
      </w:pPr>
      <w:bookmarkStart w:id="474" w:name="_Toc478391224"/>
      <w:bookmarkStart w:id="475" w:name="_Toc480791917"/>
      <w:proofErr w:type="spellStart"/>
      <w:proofErr w:type="gramStart"/>
      <w:r>
        <w:t>iRODS</w:t>
      </w:r>
      <w:bookmarkEnd w:id="474"/>
      <w:bookmarkEnd w:id="475"/>
      <w:proofErr w:type="spellEnd"/>
      <w:proofErr w:type="gramEnd"/>
    </w:p>
    <w:p w14:paraId="1FBAE413" w14:textId="2CC91057" w:rsidR="008E1BA7" w:rsidRPr="00F25838" w:rsidRDefault="00554DC7" w:rsidP="008E1BA7">
      <w:r w:rsidRPr="00F25838">
        <w:t>The integrated Rule-Oriented Data System</w:t>
      </w:r>
      <w:r w:rsidRPr="00F25838">
        <w:rPr>
          <w:rStyle w:val="Rimandonotaapidipagina"/>
        </w:rPr>
        <w:footnoteReference w:id="19"/>
      </w:r>
      <w:r w:rsidRPr="00F25838">
        <w:t xml:space="preserve"> (</w:t>
      </w:r>
      <w:proofErr w:type="spellStart"/>
      <w:r w:rsidRPr="00F25838">
        <w:t>iRODS</w:t>
      </w:r>
      <w:proofErr w:type="spellEnd"/>
      <w:r w:rsidRPr="00F25838">
        <w:t>)</w:t>
      </w:r>
      <w:r w:rsidR="008E1BA7" w:rsidRPr="00F25838">
        <w:t xml:space="preserve"> is </w:t>
      </w:r>
      <w:r w:rsidRPr="00F25838">
        <w:t xml:space="preserve">open </w:t>
      </w:r>
      <w:proofErr w:type="gramStart"/>
      <w:r w:rsidRPr="00F25838">
        <w:t>source</w:t>
      </w:r>
      <w:r w:rsidR="008E1BA7" w:rsidRPr="00F25838">
        <w:t xml:space="preserve"> data management software</w:t>
      </w:r>
      <w:proofErr w:type="gramEnd"/>
      <w:r w:rsidR="00842A2C" w:rsidRPr="00F25838">
        <w:t>,</w:t>
      </w:r>
      <w:r w:rsidR="008E1BA7" w:rsidRPr="00F25838">
        <w:t xml:space="preserve"> </w:t>
      </w:r>
      <w:r w:rsidR="00842A2C" w:rsidRPr="00F25838">
        <w:t xml:space="preserve">provided by the </w:t>
      </w:r>
      <w:proofErr w:type="spellStart"/>
      <w:r w:rsidR="00842A2C" w:rsidRPr="00F25838">
        <w:t>iRODS</w:t>
      </w:r>
      <w:proofErr w:type="spellEnd"/>
      <w:r w:rsidR="00842A2C" w:rsidRPr="00F25838">
        <w:t xml:space="preserve"> Consortium, </w:t>
      </w:r>
      <w:r w:rsidR="008E1BA7" w:rsidRPr="00F25838">
        <w:t>used by many scientific sites and collaborations. Although it is a stand-alone system with its own catalogues, metadata, collections</w:t>
      </w:r>
      <w:r w:rsidR="00531F4F" w:rsidRPr="00F25838">
        <w:t>,</w:t>
      </w:r>
      <w:r w:rsidR="008E1BA7" w:rsidRPr="00F25838">
        <w:t xml:space="preserve"> and data transfer</w:t>
      </w:r>
      <w:r w:rsidRPr="00F25838">
        <w:t xml:space="preserve"> mechanisms</w:t>
      </w:r>
      <w:r w:rsidR="008E1BA7" w:rsidRPr="00F25838">
        <w:t xml:space="preserve">, it </w:t>
      </w:r>
      <w:proofErr w:type="gramStart"/>
      <w:r w:rsidR="008E1BA7" w:rsidRPr="00F25838">
        <w:t xml:space="preserve">is also </w:t>
      </w:r>
      <w:r w:rsidRPr="00F25838">
        <w:t>integrated</w:t>
      </w:r>
      <w:proofErr w:type="gramEnd"/>
      <w:r w:rsidRPr="00F25838">
        <w:t xml:space="preserve"> into EUDAT services.</w:t>
      </w:r>
    </w:p>
    <w:p w14:paraId="59CF7729" w14:textId="679EE8EA" w:rsidR="008E1BA7" w:rsidRPr="008833E5" w:rsidRDefault="00CD77D8">
      <w:r w:rsidRPr="00F25838">
        <w:t>It is w</w:t>
      </w:r>
      <w:r w:rsidR="008E1BA7" w:rsidRPr="00F25838">
        <w:t xml:space="preserve">orth further investigation, both in terms of usage within </w:t>
      </w:r>
      <w:r w:rsidRPr="00F25838">
        <w:t xml:space="preserve">the </w:t>
      </w:r>
      <w:r w:rsidR="008E1BA7" w:rsidRPr="00F25838">
        <w:t>EGI communities and technically that it keeps sufficient logging to report what dataset accounting needs.</w:t>
      </w:r>
    </w:p>
    <w:p w14:paraId="4D9EEC62" w14:textId="77777777" w:rsidR="008802A9" w:rsidRPr="002717B7" w:rsidRDefault="008802A9" w:rsidP="008802A9">
      <w:pPr>
        <w:pStyle w:val="Titolo1"/>
      </w:pPr>
      <w:bookmarkStart w:id="476" w:name="_Toc465951150"/>
      <w:bookmarkStart w:id="477" w:name="_Toc478391225"/>
      <w:bookmarkStart w:id="478" w:name="_Toc480791918"/>
      <w:r w:rsidRPr="002717B7">
        <w:lastRenderedPageBreak/>
        <w:t>Plan for Exploitation and Dissemination</w:t>
      </w:r>
      <w:bookmarkEnd w:id="476"/>
      <w:bookmarkEnd w:id="477"/>
      <w:bookmarkEnd w:id="478"/>
    </w:p>
    <w:tbl>
      <w:tblPr>
        <w:tblStyle w:val="Grigliachiara-Colore1"/>
        <w:tblW w:w="0" w:type="auto"/>
        <w:tblLayout w:type="fixed"/>
        <w:tblLook w:val="0680" w:firstRow="0" w:lastRow="0" w:firstColumn="1" w:lastColumn="0" w:noHBand="1" w:noVBand="1"/>
      </w:tblPr>
      <w:tblGrid>
        <w:gridCol w:w="1668"/>
        <w:gridCol w:w="7574"/>
      </w:tblGrid>
      <w:tr w:rsidR="008802A9" w:rsidRPr="002717B7" w14:paraId="1C52B2BC" w14:textId="77777777" w:rsidTr="00EC1A68">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64DF5938" w14:textId="77777777" w:rsidR="008802A9" w:rsidRPr="002717B7" w:rsidRDefault="008802A9" w:rsidP="00EB2EA4">
            <w:pPr>
              <w:jc w:val="left"/>
              <w:rPr>
                <w:b w:val="0"/>
                <w:bCs w:val="0"/>
              </w:rPr>
            </w:pPr>
            <w:r w:rsidRPr="002717B7">
              <w:t>Name of the result</w:t>
            </w:r>
          </w:p>
        </w:tc>
        <w:tc>
          <w:tcPr>
            <w:tcW w:w="7574" w:type="dxa"/>
            <w:shd w:val="clear" w:color="auto" w:fill="auto"/>
          </w:tcPr>
          <w:p w14:paraId="676EAF94" w14:textId="77777777" w:rsidR="008802A9" w:rsidRPr="002717B7" w:rsidRDefault="000814CF" w:rsidP="00EB2EA4">
            <w:pPr>
              <w:cnfStyle w:val="000000000000" w:firstRow="0" w:lastRow="0" w:firstColumn="0" w:lastColumn="0" w:oddVBand="0" w:evenVBand="0" w:oddHBand="0" w:evenHBand="0" w:firstRowFirstColumn="0" w:firstRowLastColumn="0" w:lastRowFirstColumn="0" w:lastRowLastColumn="0"/>
            </w:pPr>
            <w:r w:rsidRPr="002717B7">
              <w:t xml:space="preserve">Knowledge of current state of </w:t>
            </w:r>
            <w:r w:rsidR="006D4C0E">
              <w:t>dataset</w:t>
            </w:r>
            <w:r w:rsidRPr="002717B7">
              <w:t xml:space="preserve"> accounting</w:t>
            </w:r>
          </w:p>
        </w:tc>
      </w:tr>
      <w:tr w:rsidR="008802A9" w:rsidRPr="002717B7" w14:paraId="240A905E" w14:textId="77777777" w:rsidTr="00EC1A68">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B8CCE4" w:themeFill="accent1" w:themeFillTint="66"/>
          </w:tcPr>
          <w:p w14:paraId="2B9F9457" w14:textId="77777777" w:rsidR="008802A9" w:rsidRPr="002717B7" w:rsidRDefault="008802A9" w:rsidP="00EB2EA4">
            <w:r w:rsidRPr="002717B7">
              <w:t xml:space="preserve">DEFINITION </w:t>
            </w:r>
          </w:p>
        </w:tc>
      </w:tr>
      <w:tr w:rsidR="008802A9" w:rsidRPr="002717B7" w14:paraId="40591260" w14:textId="77777777" w:rsidTr="00EC1A68">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445139EB" w14:textId="77777777" w:rsidR="008802A9" w:rsidRPr="002717B7" w:rsidRDefault="008802A9" w:rsidP="00EB2EA4">
            <w:pPr>
              <w:jc w:val="left"/>
            </w:pPr>
            <w:r w:rsidRPr="002717B7">
              <w:t>Category of result</w:t>
            </w:r>
          </w:p>
        </w:tc>
        <w:tc>
          <w:tcPr>
            <w:tcW w:w="7574" w:type="dxa"/>
          </w:tcPr>
          <w:p w14:paraId="7B27C90E" w14:textId="77777777" w:rsidR="008802A9" w:rsidRPr="002717B7" w:rsidRDefault="008802A9" w:rsidP="000814CF">
            <w:pPr>
              <w:jc w:val="left"/>
              <w:cnfStyle w:val="000000000000" w:firstRow="0" w:lastRow="0" w:firstColumn="0" w:lastColumn="0" w:oddVBand="0" w:evenVBand="0" w:oddHBand="0" w:evenHBand="0" w:firstRowFirstColumn="0" w:firstRowLastColumn="0" w:lastRowFirstColumn="0" w:lastRowLastColumn="0"/>
            </w:pPr>
            <w:r w:rsidRPr="002717B7">
              <w:t>Technical input to standards</w:t>
            </w:r>
            <w:r w:rsidR="000814CF" w:rsidRPr="002717B7">
              <w:t xml:space="preserve"> and k</w:t>
            </w:r>
            <w:r w:rsidRPr="002717B7">
              <w:t>now-how</w:t>
            </w:r>
          </w:p>
        </w:tc>
      </w:tr>
      <w:tr w:rsidR="008802A9" w:rsidRPr="002717B7" w14:paraId="1A2CD2CF" w14:textId="77777777" w:rsidTr="00EC1A68">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3422C31E" w14:textId="77777777" w:rsidR="008802A9" w:rsidRPr="002717B7" w:rsidRDefault="008802A9" w:rsidP="00EB2EA4">
            <w:pPr>
              <w:jc w:val="left"/>
            </w:pPr>
            <w:r w:rsidRPr="002717B7">
              <w:t>Description of the result</w:t>
            </w:r>
          </w:p>
        </w:tc>
        <w:tc>
          <w:tcPr>
            <w:tcW w:w="7574" w:type="dxa"/>
          </w:tcPr>
          <w:p w14:paraId="34A4325C" w14:textId="77777777" w:rsidR="008802A9" w:rsidRPr="002717B7" w:rsidRDefault="0030244E" w:rsidP="00EB2EA4">
            <w:pPr>
              <w:cnfStyle w:val="000000000000" w:firstRow="0" w:lastRow="0" w:firstColumn="0" w:lastColumn="0" w:oddVBand="0" w:evenVBand="0" w:oddHBand="0" w:evenHBand="0" w:firstRowFirstColumn="0" w:firstRowLastColumn="0" w:lastRowFirstColumn="0" w:lastRowLastColumn="0"/>
            </w:pPr>
            <w:r w:rsidRPr="002717B7">
              <w:t xml:space="preserve">This report gives an overview of the current state of </w:t>
            </w:r>
            <w:r w:rsidR="006D4C0E">
              <w:t>dataset</w:t>
            </w:r>
            <w:r w:rsidRPr="002717B7">
              <w:t xml:space="preserve"> accounting in EGI-Engage and looks at some of the areas that will need future development.</w:t>
            </w:r>
          </w:p>
        </w:tc>
      </w:tr>
      <w:tr w:rsidR="008802A9" w:rsidRPr="002717B7" w14:paraId="4AE3C963" w14:textId="77777777" w:rsidTr="00EC1A68">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B8CCE4" w:themeFill="accent1" w:themeFillTint="66"/>
          </w:tcPr>
          <w:p w14:paraId="44A00B71" w14:textId="77777777" w:rsidR="008802A9" w:rsidRPr="002717B7" w:rsidRDefault="008802A9" w:rsidP="00EB2EA4">
            <w:r w:rsidRPr="002717B7">
              <w:t>EXPLOITATION</w:t>
            </w:r>
          </w:p>
        </w:tc>
      </w:tr>
      <w:tr w:rsidR="008802A9" w:rsidRPr="002717B7" w14:paraId="73AC871B" w14:textId="77777777" w:rsidTr="00B77412">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1FB1C4EA" w14:textId="77777777" w:rsidR="008802A9" w:rsidRPr="002717B7" w:rsidRDefault="008802A9" w:rsidP="00EB2EA4">
            <w:pPr>
              <w:jc w:val="left"/>
            </w:pPr>
            <w:r w:rsidRPr="002717B7">
              <w:t>Target group(s)</w:t>
            </w:r>
          </w:p>
        </w:tc>
        <w:tc>
          <w:tcPr>
            <w:tcW w:w="7574" w:type="dxa"/>
          </w:tcPr>
          <w:p w14:paraId="01DC18B5" w14:textId="77777777" w:rsidR="008802A9" w:rsidRPr="002717B7" w:rsidRDefault="001C08FA" w:rsidP="001C08FA">
            <w:pPr>
              <w:cnfStyle w:val="000000000000" w:firstRow="0" w:lastRow="0" w:firstColumn="0" w:lastColumn="0" w:oddVBand="0" w:evenVBand="0" w:oddHBand="0" w:evenHBand="0" w:firstRowFirstColumn="0" w:firstRowLastColumn="0" w:lastRowFirstColumn="0" w:lastRowLastColumn="0"/>
            </w:pPr>
            <w:r w:rsidRPr="002717B7">
              <w:t>Service providers, standardisation bodies</w:t>
            </w:r>
          </w:p>
        </w:tc>
      </w:tr>
      <w:tr w:rsidR="008802A9" w:rsidRPr="002717B7" w14:paraId="390048E6" w14:textId="77777777" w:rsidTr="00B77412">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3CC80F39" w14:textId="77777777" w:rsidR="008802A9" w:rsidRPr="002717B7" w:rsidRDefault="008802A9" w:rsidP="00EB2EA4">
            <w:pPr>
              <w:jc w:val="left"/>
            </w:pPr>
            <w:r w:rsidRPr="002717B7">
              <w:t>Needs</w:t>
            </w:r>
          </w:p>
        </w:tc>
        <w:tc>
          <w:tcPr>
            <w:tcW w:w="7574" w:type="dxa"/>
          </w:tcPr>
          <w:p w14:paraId="61FCC436" w14:textId="77777777" w:rsidR="008802A9" w:rsidRPr="002717B7" w:rsidRDefault="001C08FA" w:rsidP="00EB2EA4">
            <w:pPr>
              <w:cnfStyle w:val="000000000000" w:firstRow="0" w:lastRow="0" w:firstColumn="0" w:lastColumn="0" w:oddVBand="0" w:evenVBand="0" w:oddHBand="0" w:evenHBand="0" w:firstRowFirstColumn="0" w:firstRowLastColumn="0" w:lastRowFirstColumn="0" w:lastRowLastColumn="0"/>
            </w:pPr>
            <w:r w:rsidRPr="002717B7">
              <w:t xml:space="preserve">Knowledge of what the required metrics to perform </w:t>
            </w:r>
            <w:r w:rsidR="006D4C0E">
              <w:t>dataset</w:t>
            </w:r>
            <w:r w:rsidRPr="002717B7">
              <w:t xml:space="preserve"> accounting are and how they </w:t>
            </w:r>
            <w:proofErr w:type="gramStart"/>
            <w:r w:rsidRPr="002717B7">
              <w:t>might be integrated</w:t>
            </w:r>
            <w:proofErr w:type="gramEnd"/>
            <w:r w:rsidRPr="002717B7">
              <w:t xml:space="preserve"> into the EGI accounting system.</w:t>
            </w:r>
          </w:p>
        </w:tc>
      </w:tr>
      <w:tr w:rsidR="008802A9" w:rsidRPr="002717B7" w14:paraId="03E08ECC" w14:textId="77777777" w:rsidTr="00B77412">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5AF96E01" w14:textId="77777777" w:rsidR="008802A9" w:rsidRPr="002717B7" w:rsidRDefault="008802A9" w:rsidP="00EB2EA4">
            <w:pPr>
              <w:jc w:val="left"/>
            </w:pPr>
            <w:r w:rsidRPr="002717B7">
              <w:t>How the target groups will use the result?</w:t>
            </w:r>
          </w:p>
        </w:tc>
        <w:tc>
          <w:tcPr>
            <w:tcW w:w="7574" w:type="dxa"/>
          </w:tcPr>
          <w:p w14:paraId="2DFDFD06" w14:textId="77777777" w:rsidR="00605B12" w:rsidRPr="002717B7" w:rsidRDefault="00605B12" w:rsidP="00EB2EA4">
            <w:pPr>
              <w:cnfStyle w:val="000000000000" w:firstRow="0" w:lastRow="0" w:firstColumn="0" w:lastColumn="0" w:oddVBand="0" w:evenVBand="0" w:oddHBand="0" w:evenHBand="0" w:firstRowFirstColumn="0" w:firstRowLastColumn="0" w:lastRowFirstColumn="0" w:lastRowLastColumn="0"/>
            </w:pPr>
            <w:r w:rsidRPr="002717B7">
              <w:t xml:space="preserve">Get agreement on a standard for </w:t>
            </w:r>
            <w:r w:rsidR="006D4C0E">
              <w:t>dataset</w:t>
            </w:r>
            <w:r w:rsidRPr="002717B7">
              <w:t xml:space="preserve"> usage accounting that is useful for users and that </w:t>
            </w:r>
            <w:proofErr w:type="gramStart"/>
            <w:r w:rsidRPr="002717B7">
              <w:t>can be reused</w:t>
            </w:r>
            <w:proofErr w:type="gramEnd"/>
            <w:r w:rsidRPr="002717B7">
              <w:t xml:space="preserve"> for other storage systems and infrastructures.</w:t>
            </w:r>
          </w:p>
        </w:tc>
      </w:tr>
      <w:tr w:rsidR="008802A9" w:rsidRPr="002717B7" w14:paraId="7665C9BA" w14:textId="77777777" w:rsidTr="00B77412">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58D2E3C0" w14:textId="77777777" w:rsidR="008802A9" w:rsidRPr="002717B7" w:rsidRDefault="008802A9" w:rsidP="00EB2EA4">
            <w:pPr>
              <w:jc w:val="left"/>
            </w:pPr>
            <w:r w:rsidRPr="002717B7">
              <w:t>Benefits</w:t>
            </w:r>
          </w:p>
        </w:tc>
        <w:tc>
          <w:tcPr>
            <w:tcW w:w="7574" w:type="dxa"/>
          </w:tcPr>
          <w:p w14:paraId="2D782D12" w14:textId="77777777" w:rsidR="003875E9" w:rsidRPr="002717B7" w:rsidRDefault="003875E9" w:rsidP="00B77412">
            <w:pPr>
              <w:cnfStyle w:val="000000000000" w:firstRow="0" w:lastRow="0" w:firstColumn="0" w:lastColumn="0" w:oddVBand="0" w:evenVBand="0" w:oddHBand="0" w:evenHBand="0" w:firstRowFirstColumn="0" w:firstRowLastColumn="0" w:lastRowFirstColumn="0" w:lastRowLastColumn="0"/>
            </w:pPr>
            <w:r w:rsidRPr="002717B7">
              <w:t>Greater understanding between the service providers and accounting team.</w:t>
            </w:r>
            <w:r w:rsidR="00B77412">
              <w:t xml:space="preserve"> </w:t>
            </w:r>
            <w:r w:rsidRPr="002717B7">
              <w:t xml:space="preserve">Starting point for future discussion on standardisation of </w:t>
            </w:r>
            <w:r w:rsidR="006D4C0E">
              <w:t>dataset</w:t>
            </w:r>
            <w:r w:rsidRPr="002717B7">
              <w:t xml:space="preserve"> accounting.</w:t>
            </w:r>
          </w:p>
        </w:tc>
      </w:tr>
      <w:tr w:rsidR="008802A9" w:rsidRPr="002717B7" w14:paraId="1B54C38C" w14:textId="77777777" w:rsidTr="00B77412">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39F8DBA2" w14:textId="77777777" w:rsidR="008802A9" w:rsidRPr="002717B7" w:rsidRDefault="008802A9" w:rsidP="00EB2EA4">
            <w:pPr>
              <w:jc w:val="left"/>
            </w:pPr>
            <w:r w:rsidRPr="002717B7">
              <w:t>How will you protect the results?</w:t>
            </w:r>
          </w:p>
        </w:tc>
        <w:tc>
          <w:tcPr>
            <w:tcW w:w="7574" w:type="dxa"/>
          </w:tcPr>
          <w:p w14:paraId="1B0EA175" w14:textId="77777777" w:rsidR="008802A9" w:rsidRPr="002717B7" w:rsidRDefault="00EF627D" w:rsidP="00EB2EA4">
            <w:pPr>
              <w:cnfStyle w:val="000000000000" w:firstRow="0" w:lastRow="0" w:firstColumn="0" w:lastColumn="0" w:oddVBand="0" w:evenVBand="0" w:oddHBand="0" w:evenHBand="0" w:firstRowFirstColumn="0" w:firstRowLastColumn="0" w:lastRowFirstColumn="0" w:lastRowLastColumn="0"/>
            </w:pPr>
            <w:r w:rsidRPr="002717B7">
              <w:t>All software and standards released under an open source licence.</w:t>
            </w:r>
          </w:p>
        </w:tc>
      </w:tr>
      <w:tr w:rsidR="008802A9" w:rsidRPr="002717B7" w14:paraId="1B421D18" w14:textId="77777777" w:rsidTr="00B77412">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1DDE949F" w14:textId="77777777" w:rsidR="008802A9" w:rsidRPr="002717B7" w:rsidRDefault="008802A9" w:rsidP="00EB2EA4">
            <w:pPr>
              <w:jc w:val="left"/>
            </w:pPr>
            <w:r w:rsidRPr="002717B7">
              <w:t>Actions for exploitation</w:t>
            </w:r>
          </w:p>
        </w:tc>
        <w:tc>
          <w:tcPr>
            <w:tcW w:w="7574" w:type="dxa"/>
          </w:tcPr>
          <w:p w14:paraId="7EF86B87" w14:textId="77777777" w:rsidR="00EF627D" w:rsidRPr="002717B7" w:rsidRDefault="00EF627D" w:rsidP="00B77412">
            <w:pPr>
              <w:cnfStyle w:val="000000000000" w:firstRow="0" w:lastRow="0" w:firstColumn="0" w:lastColumn="0" w:oddVBand="0" w:evenVBand="0" w:oddHBand="0" w:evenHBand="0" w:firstRowFirstColumn="0" w:firstRowLastColumn="0" w:lastRowFirstColumn="0" w:lastRowLastColumn="0"/>
            </w:pPr>
            <w:r w:rsidRPr="002717B7">
              <w:t xml:space="preserve">Further collaboration between EGI </w:t>
            </w:r>
            <w:r w:rsidR="00EB2EA4" w:rsidRPr="002717B7">
              <w:t xml:space="preserve">accounting team and </w:t>
            </w:r>
            <w:proofErr w:type="spellStart"/>
            <w:r w:rsidR="00EB2EA4" w:rsidRPr="002717B7">
              <w:t>Oned</w:t>
            </w:r>
            <w:r w:rsidRPr="002717B7">
              <w:t>ata</w:t>
            </w:r>
            <w:proofErr w:type="spellEnd"/>
            <w:r w:rsidRPr="002717B7">
              <w:t>.</w:t>
            </w:r>
            <w:r w:rsidR="00B77412">
              <w:t xml:space="preserve"> </w:t>
            </w:r>
            <w:r w:rsidRPr="002717B7">
              <w:t>Solicit feedback on prototype and proposed metrics.</w:t>
            </w:r>
          </w:p>
        </w:tc>
      </w:tr>
      <w:tr w:rsidR="008802A9" w:rsidRPr="002717B7" w14:paraId="0480486E" w14:textId="77777777" w:rsidTr="00B77412">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5262EFB8" w14:textId="77777777" w:rsidR="008802A9" w:rsidRPr="002717B7" w:rsidRDefault="008802A9" w:rsidP="00030FE0">
            <w:pPr>
              <w:jc w:val="left"/>
            </w:pPr>
            <w:r w:rsidRPr="002717B7">
              <w:t>URL to result</w:t>
            </w:r>
          </w:p>
        </w:tc>
        <w:tc>
          <w:tcPr>
            <w:tcW w:w="7574" w:type="dxa"/>
          </w:tcPr>
          <w:p w14:paraId="3893430E" w14:textId="77777777" w:rsidR="008802A9" w:rsidRPr="002717B7" w:rsidRDefault="008802A9" w:rsidP="00EB2EA4">
            <w:pPr>
              <w:cnfStyle w:val="000000000000" w:firstRow="0" w:lastRow="0" w:firstColumn="0" w:lastColumn="0" w:oddVBand="0" w:evenVBand="0" w:oddHBand="0" w:evenHBand="0" w:firstRowFirstColumn="0" w:firstRowLastColumn="0" w:lastRowFirstColumn="0" w:lastRowLastColumn="0"/>
            </w:pPr>
          </w:p>
        </w:tc>
      </w:tr>
      <w:tr w:rsidR="008802A9" w:rsidRPr="002717B7" w14:paraId="6ED0912C" w14:textId="77777777" w:rsidTr="00B77412">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48675D5B" w14:textId="77777777" w:rsidR="008802A9" w:rsidRPr="002717B7" w:rsidRDefault="008802A9" w:rsidP="00EB2EA4">
            <w:pPr>
              <w:jc w:val="left"/>
            </w:pPr>
            <w:r w:rsidRPr="002717B7">
              <w:t>Success criteria</w:t>
            </w:r>
          </w:p>
        </w:tc>
        <w:tc>
          <w:tcPr>
            <w:tcW w:w="7574" w:type="dxa"/>
          </w:tcPr>
          <w:p w14:paraId="40754B25" w14:textId="77777777" w:rsidR="008802A9" w:rsidRPr="002717B7" w:rsidRDefault="0041547A" w:rsidP="00EB2EA4">
            <w:pPr>
              <w:cnfStyle w:val="000000000000" w:firstRow="0" w:lastRow="0" w:firstColumn="0" w:lastColumn="0" w:oddVBand="0" w:evenVBand="0" w:oddHBand="0" w:evenHBand="0" w:firstRowFirstColumn="0" w:firstRowLastColumn="0" w:lastRowFirstColumn="0" w:lastRowLastColumn="0"/>
            </w:pPr>
            <w:r w:rsidRPr="002717B7">
              <w:t xml:space="preserve">A more developed second prototype that regularly collects </w:t>
            </w:r>
            <w:r w:rsidR="006D4C0E">
              <w:t>dataset</w:t>
            </w:r>
            <w:r w:rsidRPr="002717B7">
              <w:t xml:space="preserve"> accounting and an agreed standard for collecting </w:t>
            </w:r>
            <w:r w:rsidR="006D4C0E">
              <w:t>dataset</w:t>
            </w:r>
            <w:r w:rsidRPr="002717B7">
              <w:t xml:space="preserve"> accounting metrics.</w:t>
            </w:r>
          </w:p>
        </w:tc>
      </w:tr>
      <w:tr w:rsidR="008802A9" w:rsidRPr="002717B7" w14:paraId="0283375D" w14:textId="77777777" w:rsidTr="00EC1A68">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B8CCE4" w:themeFill="accent1" w:themeFillTint="66"/>
          </w:tcPr>
          <w:p w14:paraId="525E30CE" w14:textId="77777777" w:rsidR="008802A9" w:rsidRPr="002717B7" w:rsidRDefault="008802A9" w:rsidP="00EB2EA4">
            <w:pPr>
              <w:jc w:val="left"/>
            </w:pPr>
            <w:r w:rsidRPr="002717B7">
              <w:t>DISSEMINATION</w:t>
            </w:r>
          </w:p>
        </w:tc>
      </w:tr>
      <w:tr w:rsidR="00B02F16" w:rsidRPr="002717B7" w14:paraId="0388ADBA" w14:textId="77777777" w:rsidTr="00EC1A68">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7EEFAD2B" w14:textId="77777777" w:rsidR="00B02F16" w:rsidRPr="002717B7" w:rsidRDefault="00B02F16" w:rsidP="00EB2EA4">
            <w:pPr>
              <w:jc w:val="left"/>
            </w:pPr>
            <w:r w:rsidRPr="002717B7">
              <w:t>Key messages</w:t>
            </w:r>
          </w:p>
        </w:tc>
        <w:tc>
          <w:tcPr>
            <w:tcW w:w="7574" w:type="dxa"/>
            <w:tcBorders>
              <w:top w:val="single" w:sz="4" w:space="0" w:color="4F81BD" w:themeColor="accent1"/>
            </w:tcBorders>
          </w:tcPr>
          <w:p w14:paraId="4BD34847" w14:textId="4267ADB6" w:rsidR="00B02F16" w:rsidRPr="002717B7" w:rsidRDefault="00C634B5" w:rsidP="00B02F16">
            <w:pPr>
              <w:cnfStyle w:val="000000000000" w:firstRow="0" w:lastRow="0" w:firstColumn="0" w:lastColumn="0" w:oddVBand="0" w:evenVBand="0" w:oddHBand="0" w:evenHBand="0" w:firstRowFirstColumn="0" w:firstRowLastColumn="0" w:lastRowFirstColumn="0" w:lastRowLastColumn="0"/>
            </w:pPr>
            <w:r>
              <w:t>Replica</w:t>
            </w:r>
            <w:r w:rsidR="00AC61BE">
              <w:t>te</w:t>
            </w:r>
            <w:r>
              <w:t xml:space="preserve"> your </w:t>
            </w:r>
            <w:r w:rsidRPr="00282A86">
              <w:t>dataset</w:t>
            </w:r>
            <w:r w:rsidR="006A5D23" w:rsidRPr="00282A86">
              <w:t>s</w:t>
            </w:r>
            <w:r>
              <w:t xml:space="preserve"> according to real user needs.</w:t>
            </w:r>
            <w:r w:rsidR="009D5849" w:rsidRPr="00282A86">
              <w:t xml:space="preserve"> </w:t>
            </w:r>
            <w:r w:rsidR="00007808" w:rsidRPr="00282A86">
              <w:t xml:space="preserve">Identify the datasets that must be on-line and those that </w:t>
            </w:r>
            <w:proofErr w:type="gramStart"/>
            <w:r w:rsidR="00007808" w:rsidRPr="00282A86">
              <w:t>can be archived or even deleted</w:t>
            </w:r>
            <w:proofErr w:type="gramEnd"/>
            <w:r w:rsidR="00007808" w:rsidRPr="00282A86">
              <w:t>.</w:t>
            </w:r>
          </w:p>
        </w:tc>
      </w:tr>
      <w:tr w:rsidR="00B02F16" w:rsidRPr="002717B7" w14:paraId="29F6DDAA" w14:textId="77777777" w:rsidTr="00EC1A68">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2D7D7B8F" w14:textId="77777777" w:rsidR="00B02F16" w:rsidRPr="002717B7" w:rsidRDefault="00B02F16" w:rsidP="00EB2EA4">
            <w:pPr>
              <w:jc w:val="left"/>
            </w:pPr>
            <w:r w:rsidRPr="002717B7">
              <w:t>Channels</w:t>
            </w:r>
          </w:p>
        </w:tc>
        <w:tc>
          <w:tcPr>
            <w:tcW w:w="7574" w:type="dxa"/>
            <w:tcBorders>
              <w:top w:val="single" w:sz="4" w:space="0" w:color="4F81BD" w:themeColor="accent1"/>
            </w:tcBorders>
          </w:tcPr>
          <w:p w14:paraId="41F9DF43" w14:textId="77777777" w:rsidR="00B02F16" w:rsidRPr="002717B7" w:rsidRDefault="00B02F16" w:rsidP="00AE7C7C">
            <w:pPr>
              <w:cnfStyle w:val="000000000000" w:firstRow="0" w:lastRow="0" w:firstColumn="0" w:lastColumn="0" w:oddVBand="0" w:evenVBand="0" w:oddHBand="0" w:evenHBand="0" w:firstRowFirstColumn="0" w:firstRowLastColumn="0" w:lastRowFirstColumn="0" w:lastRowLastColumn="0"/>
            </w:pPr>
            <w:r w:rsidRPr="002717B7">
              <w:t>EGI conferences and meetings, direct communications with collaborators.</w:t>
            </w:r>
          </w:p>
        </w:tc>
      </w:tr>
      <w:tr w:rsidR="00B02F16" w:rsidRPr="002717B7" w14:paraId="1CA9E5E6" w14:textId="77777777" w:rsidTr="00EC1A68">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7EA291CE" w14:textId="77777777" w:rsidR="00B02F16" w:rsidRPr="002717B7" w:rsidRDefault="00B02F16" w:rsidP="00EB2EA4">
            <w:pPr>
              <w:jc w:val="left"/>
            </w:pPr>
            <w:r w:rsidRPr="002717B7">
              <w:t>Actions for dissemination</w:t>
            </w:r>
          </w:p>
        </w:tc>
        <w:tc>
          <w:tcPr>
            <w:tcW w:w="7574" w:type="dxa"/>
          </w:tcPr>
          <w:p w14:paraId="3DC07DE1" w14:textId="77777777" w:rsidR="00055114" w:rsidRPr="002717B7" w:rsidRDefault="00EB2EA4" w:rsidP="00B02F16">
            <w:pPr>
              <w:cnfStyle w:val="000000000000" w:firstRow="0" w:lastRow="0" w:firstColumn="0" w:lastColumn="0" w:oddVBand="0" w:evenVBand="0" w:oddHBand="0" w:evenHBand="0" w:firstRowFirstColumn="0" w:firstRowLastColumn="0" w:lastRowFirstColumn="0" w:lastRowLastColumn="0"/>
            </w:pPr>
            <w:r w:rsidRPr="002717B7">
              <w:t xml:space="preserve">Further collaboration with </w:t>
            </w:r>
            <w:proofErr w:type="spellStart"/>
            <w:r w:rsidRPr="002717B7">
              <w:t>Oned</w:t>
            </w:r>
            <w:r w:rsidR="00B02F16" w:rsidRPr="002717B7">
              <w:t>ata</w:t>
            </w:r>
            <w:proofErr w:type="spellEnd"/>
            <w:r w:rsidR="00B02F16" w:rsidRPr="002717B7">
              <w:t>, discussion with developers of other storage systems that support unique IDs</w:t>
            </w:r>
            <w:r w:rsidR="00B77412">
              <w:t xml:space="preserve"> (e.g. EUDAT)</w:t>
            </w:r>
            <w:r w:rsidR="00B02F16" w:rsidRPr="002717B7">
              <w:t>, solicit feedback on prototype and metrics</w:t>
            </w:r>
            <w:r w:rsidR="00055114">
              <w:t>, track developments in the WLCG Data Management group</w:t>
            </w:r>
            <w:r w:rsidR="00B02F16" w:rsidRPr="002717B7">
              <w:t>.</w:t>
            </w:r>
          </w:p>
        </w:tc>
      </w:tr>
      <w:tr w:rsidR="00B02F16" w:rsidRPr="002717B7" w14:paraId="1AF84888" w14:textId="77777777" w:rsidTr="00EC1A68">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3CE57522" w14:textId="77777777" w:rsidR="00B02F16" w:rsidRPr="002717B7" w:rsidRDefault="00B02F16" w:rsidP="00EB2EA4">
            <w:pPr>
              <w:jc w:val="left"/>
            </w:pPr>
            <w:r w:rsidRPr="002717B7">
              <w:t>Cost</w:t>
            </w:r>
          </w:p>
        </w:tc>
        <w:tc>
          <w:tcPr>
            <w:tcW w:w="7574" w:type="dxa"/>
          </w:tcPr>
          <w:p w14:paraId="49CB6541" w14:textId="77777777" w:rsidR="00B02F16" w:rsidRPr="002717B7" w:rsidRDefault="00B02F16" w:rsidP="00EB2EA4">
            <w:pPr>
              <w:cnfStyle w:val="000000000000" w:firstRow="0" w:lastRow="0" w:firstColumn="0" w:lastColumn="0" w:oddVBand="0" w:evenVBand="0" w:oddHBand="0" w:evenHBand="0" w:firstRowFirstColumn="0" w:firstRowLastColumn="0" w:lastRowFirstColumn="0" w:lastRowLastColumn="0"/>
            </w:pPr>
            <w:r w:rsidRPr="002717B7">
              <w:t>N/K</w:t>
            </w:r>
          </w:p>
        </w:tc>
      </w:tr>
      <w:tr w:rsidR="00B02F16" w:rsidRPr="002717B7" w14:paraId="00899613" w14:textId="77777777" w:rsidTr="00EC1A68">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42033BAF" w14:textId="77777777" w:rsidR="00B02F16" w:rsidRPr="002717B7" w:rsidRDefault="00B02F16" w:rsidP="00EB2EA4">
            <w:pPr>
              <w:jc w:val="left"/>
            </w:pPr>
            <w:r w:rsidRPr="002717B7">
              <w:t>Evaluation</w:t>
            </w:r>
          </w:p>
        </w:tc>
        <w:tc>
          <w:tcPr>
            <w:tcW w:w="7574" w:type="dxa"/>
          </w:tcPr>
          <w:p w14:paraId="11157DD9" w14:textId="77777777" w:rsidR="00B02F16" w:rsidRPr="002717B7" w:rsidRDefault="00B02F16" w:rsidP="00EB2EA4">
            <w:pPr>
              <w:cnfStyle w:val="000000000000" w:firstRow="0" w:lastRow="0" w:firstColumn="0" w:lastColumn="0" w:oddVBand="0" w:evenVBand="0" w:oddHBand="0" w:evenHBand="0" w:firstRowFirstColumn="0" w:firstRowLastColumn="0" w:lastRowFirstColumn="0" w:lastRowLastColumn="0"/>
            </w:pPr>
            <w:r w:rsidRPr="002717B7">
              <w:t>Quality of feedback and discussions.</w:t>
            </w:r>
          </w:p>
        </w:tc>
      </w:tr>
    </w:tbl>
    <w:p w14:paraId="394EF8C5" w14:textId="34281FD3" w:rsidR="00A412EE" w:rsidRPr="002717B7" w:rsidRDefault="00A412EE" w:rsidP="00A412EE">
      <w:pPr>
        <w:pStyle w:val="Titolo1"/>
      </w:pPr>
      <w:bookmarkStart w:id="479" w:name="_Toc478391226"/>
      <w:bookmarkStart w:id="480" w:name="_Toc480791919"/>
      <w:r w:rsidRPr="002717B7">
        <w:lastRenderedPageBreak/>
        <w:t xml:space="preserve">Future </w:t>
      </w:r>
      <w:r w:rsidR="00ED4769" w:rsidRPr="00282A86">
        <w:t>W</w:t>
      </w:r>
      <w:r w:rsidRPr="00282A86">
        <w:t>ork</w:t>
      </w:r>
      <w:bookmarkEnd w:id="479"/>
      <w:bookmarkEnd w:id="480"/>
    </w:p>
    <w:p w14:paraId="25AA7B4E" w14:textId="2FC623C7" w:rsidR="004338C6" w:rsidRPr="002717B7" w:rsidRDefault="00055114" w:rsidP="004338C6">
      <w:r>
        <w:t>Having produced an</w:t>
      </w:r>
      <w:r w:rsidR="006069BA" w:rsidRPr="002717B7">
        <w:t xml:space="preserve"> initial prototype</w:t>
      </w:r>
      <w:r>
        <w:t>,</w:t>
      </w:r>
      <w:r w:rsidR="006069BA" w:rsidRPr="002717B7">
        <w:t xml:space="preserve"> work </w:t>
      </w:r>
      <w:proofErr w:type="gramStart"/>
      <w:r w:rsidR="006069BA" w:rsidRPr="002717B7">
        <w:t>is needed</w:t>
      </w:r>
      <w:proofErr w:type="gramEnd"/>
      <w:r w:rsidR="006069BA" w:rsidRPr="002717B7">
        <w:t xml:space="preserve"> for the second prototype to move it towards a production quality service. This includes ironing out any problem</w:t>
      </w:r>
      <w:r w:rsidR="00EB2EA4" w:rsidRPr="002717B7">
        <w:t xml:space="preserve">s with the integration with </w:t>
      </w:r>
      <w:proofErr w:type="spellStart"/>
      <w:r w:rsidR="00EB2EA4" w:rsidRPr="002717B7">
        <w:t>Oned</w:t>
      </w:r>
      <w:r w:rsidR="006069BA" w:rsidRPr="002717B7">
        <w:t>ata</w:t>
      </w:r>
      <w:proofErr w:type="spellEnd"/>
      <w:r w:rsidR="006069BA" w:rsidRPr="002717B7">
        <w:t xml:space="preserve"> and making use of unique </w:t>
      </w:r>
      <w:r w:rsidR="006D4C0E">
        <w:t>dataset</w:t>
      </w:r>
      <w:r w:rsidR="006069BA" w:rsidRPr="002717B7">
        <w:t xml:space="preserve"> identifiers once they are available. </w:t>
      </w:r>
      <w:r w:rsidR="00F1467C" w:rsidRPr="002717B7">
        <w:t xml:space="preserve">Work </w:t>
      </w:r>
      <w:proofErr w:type="gramStart"/>
      <w:r w:rsidR="00F1467C" w:rsidRPr="002717B7">
        <w:t>will also be needed</w:t>
      </w:r>
      <w:proofErr w:type="gramEnd"/>
      <w:r w:rsidR="00F1467C" w:rsidRPr="002717B7">
        <w:t xml:space="preserve"> to modify the software to use</w:t>
      </w:r>
      <w:r w:rsidR="00EB2EA4" w:rsidRPr="002717B7">
        <w:t xml:space="preserve"> the </w:t>
      </w:r>
      <w:proofErr w:type="spellStart"/>
      <w:r w:rsidR="00EB2EA4" w:rsidRPr="002717B7">
        <w:t>Oned</w:t>
      </w:r>
      <w:r w:rsidR="00F1467C" w:rsidRPr="002717B7">
        <w:t>ata</w:t>
      </w:r>
      <w:proofErr w:type="spellEnd"/>
      <w:r w:rsidR="00F1467C" w:rsidRPr="002717B7">
        <w:t xml:space="preserve"> API to retrieve the list of space IDs and metrics programmatically. </w:t>
      </w:r>
      <w:r w:rsidR="00240573" w:rsidRPr="002717B7">
        <w:t xml:space="preserve">These improvements </w:t>
      </w:r>
      <w:proofErr w:type="gramStart"/>
      <w:r w:rsidR="00240573" w:rsidRPr="002717B7">
        <w:t>will then be integrated</w:t>
      </w:r>
      <w:proofErr w:type="gramEnd"/>
      <w:r w:rsidR="00240573" w:rsidRPr="002717B7">
        <w:t xml:space="preserve"> into the release of the second data accounting prototype (D3.15) as shown in the EGI Engage Accounting Repository roadmap</w:t>
      </w:r>
      <w:r w:rsidR="00240573" w:rsidRPr="002717B7">
        <w:rPr>
          <w:rStyle w:val="Rimandonotaapidipagina"/>
        </w:rPr>
        <w:footnoteReference w:id="20"/>
      </w:r>
      <w:r w:rsidR="00240573" w:rsidRPr="002717B7">
        <w:t xml:space="preserve">. </w:t>
      </w:r>
      <w:r w:rsidR="006069BA" w:rsidRPr="002717B7">
        <w:t xml:space="preserve">Summarising the data sending it to the Accounting Portal </w:t>
      </w:r>
      <w:proofErr w:type="gramStart"/>
      <w:r w:rsidR="006069BA" w:rsidRPr="002717B7">
        <w:t>is currently not supported</w:t>
      </w:r>
      <w:proofErr w:type="gramEnd"/>
      <w:r w:rsidR="006069BA" w:rsidRPr="002717B7">
        <w:t xml:space="preserve">, so this should be investigated for the next prototype alongside working with the </w:t>
      </w:r>
      <w:r w:rsidR="008A30E0" w:rsidRPr="002717B7">
        <w:t>Portal to define views for this</w:t>
      </w:r>
      <w:r w:rsidR="006069BA" w:rsidRPr="002717B7">
        <w:t xml:space="preserve"> data.</w:t>
      </w:r>
    </w:p>
    <w:p w14:paraId="18492732" w14:textId="10A35FA4" w:rsidR="00701E79" w:rsidRDefault="008A0C76" w:rsidP="002320FB">
      <w:r w:rsidRPr="002717B7">
        <w:t xml:space="preserve">The initial </w:t>
      </w:r>
      <w:r w:rsidR="00701E79" w:rsidRPr="002717B7">
        <w:t xml:space="preserve">strategy was to use the EGI </w:t>
      </w:r>
      <w:proofErr w:type="spellStart"/>
      <w:r w:rsidR="00701E79" w:rsidRPr="002717B7">
        <w:t>DataHub</w:t>
      </w:r>
      <w:proofErr w:type="spellEnd"/>
      <w:r w:rsidRPr="002717B7">
        <w:t xml:space="preserve"> and </w:t>
      </w:r>
      <w:r w:rsidR="001C6128">
        <w:t xml:space="preserve">to </w:t>
      </w:r>
      <w:r w:rsidRPr="002717B7">
        <w:t xml:space="preserve">integrate </w:t>
      </w:r>
      <w:r w:rsidR="001C6128" w:rsidRPr="002717B7">
        <w:t>the prototype</w:t>
      </w:r>
      <w:r w:rsidR="001C6128">
        <w:t xml:space="preserve"> </w:t>
      </w:r>
      <w:r w:rsidRPr="002717B7">
        <w:t xml:space="preserve">with </w:t>
      </w:r>
      <w:r w:rsidR="001C6128">
        <w:t xml:space="preserve">the </w:t>
      </w:r>
      <w:proofErr w:type="spellStart"/>
      <w:r w:rsidRPr="002717B7">
        <w:t>Onedata</w:t>
      </w:r>
      <w:proofErr w:type="spellEnd"/>
      <w:r w:rsidRPr="002717B7">
        <w:t xml:space="preserve"> API</w:t>
      </w:r>
      <w:r w:rsidR="001C6128">
        <w:t xml:space="preserve"> hosted </w:t>
      </w:r>
      <w:proofErr w:type="gramStart"/>
      <w:r w:rsidR="001C6128">
        <w:t>there</w:t>
      </w:r>
      <w:proofErr w:type="gramEnd"/>
      <w:r w:rsidR="001C6128">
        <w:t xml:space="preserve"> as this was the EGI provided solution</w:t>
      </w:r>
      <w:r w:rsidR="00701E79" w:rsidRPr="002717B7">
        <w:t xml:space="preserve">. </w:t>
      </w:r>
      <w:r w:rsidRPr="002717B7">
        <w:t>However,</w:t>
      </w:r>
      <w:r w:rsidR="005A7CCA">
        <w:t xml:space="preserve"> considering </w:t>
      </w:r>
      <w:proofErr w:type="gramStart"/>
      <w:r w:rsidR="006A5D23">
        <w:t>that</w:t>
      </w:r>
      <w:proofErr w:type="gramEnd"/>
      <w:r w:rsidR="006A5D23">
        <w:t xml:space="preserve"> </w:t>
      </w:r>
      <w:r w:rsidR="005A7CCA">
        <w:t>the service has not reached full maturity yet</w:t>
      </w:r>
      <w:r w:rsidR="00826417">
        <w:t>,</w:t>
      </w:r>
      <w:r w:rsidR="005A7CCA">
        <w:t xml:space="preserve"> and to develop a system </w:t>
      </w:r>
      <w:r w:rsidR="00826417">
        <w:t>that is as</w:t>
      </w:r>
      <w:r w:rsidR="005A7CCA">
        <w:t xml:space="preserve"> generic as possible, other data management systems will be analysed</w:t>
      </w:r>
      <w:r w:rsidR="00701E79" w:rsidRPr="002717B7">
        <w:t xml:space="preserve">. </w:t>
      </w:r>
      <w:r w:rsidR="005A7CCA">
        <w:t>A</w:t>
      </w:r>
      <w:r w:rsidR="00DE6960">
        <w:t xml:space="preserve"> variety of other sto</w:t>
      </w:r>
      <w:r w:rsidR="004350EE">
        <w:t xml:space="preserve">rage systems have </w:t>
      </w:r>
      <w:r w:rsidR="00826417">
        <w:t xml:space="preserve">already </w:t>
      </w:r>
      <w:r w:rsidR="004350EE">
        <w:t xml:space="preserve">been </w:t>
      </w:r>
      <w:r w:rsidR="005A7CCA">
        <w:t xml:space="preserve">already </w:t>
      </w:r>
      <w:r w:rsidR="004350EE">
        <w:t xml:space="preserve">reviewed </w:t>
      </w:r>
      <w:r w:rsidR="00B63902">
        <w:t>–</w:t>
      </w:r>
      <w:r w:rsidR="00DE6960">
        <w:t xml:space="preserve"> </w:t>
      </w:r>
      <w:r w:rsidR="00354358">
        <w:t>B</w:t>
      </w:r>
      <w:r w:rsidR="00354358" w:rsidRPr="002717B7">
        <w:t>2</w:t>
      </w:r>
      <w:r w:rsidR="00354358">
        <w:t xml:space="preserve">SHARE, </w:t>
      </w:r>
      <w:r w:rsidR="00B63902">
        <w:t>ICAT</w:t>
      </w:r>
      <w:r w:rsidR="00701E79" w:rsidRPr="002717B7">
        <w:t xml:space="preserve">, </w:t>
      </w:r>
      <w:r w:rsidR="00DE6960">
        <w:t xml:space="preserve">and </w:t>
      </w:r>
      <w:proofErr w:type="spellStart"/>
      <w:r w:rsidR="008E1BA7">
        <w:t>iRODS</w:t>
      </w:r>
      <w:proofErr w:type="spellEnd"/>
      <w:r w:rsidR="008E1BA7">
        <w:t xml:space="preserve"> </w:t>
      </w:r>
      <w:r w:rsidR="007F09CD">
        <w:t>–</w:t>
      </w:r>
      <w:r w:rsidR="00DE6960">
        <w:t xml:space="preserve"> </w:t>
      </w:r>
      <w:r w:rsidR="004350EE">
        <w:t>a</w:t>
      </w:r>
      <w:r w:rsidR="00DE6960">
        <w:t xml:space="preserve">lthough even these do not yet provide all the </w:t>
      </w:r>
      <w:r w:rsidR="00DE6960" w:rsidRPr="002717B7">
        <w:t>features</w:t>
      </w:r>
      <w:r w:rsidR="00DE6960">
        <w:t xml:space="preserve"> required</w:t>
      </w:r>
      <w:r w:rsidR="00DE6960" w:rsidRPr="002717B7">
        <w:t xml:space="preserve"> for </w:t>
      </w:r>
      <w:r w:rsidR="006D4C0E">
        <w:t>dataset</w:t>
      </w:r>
      <w:r w:rsidR="00DE6960">
        <w:t xml:space="preserve"> accounting.</w:t>
      </w:r>
      <w:r w:rsidR="001C6128">
        <w:t xml:space="preserve"> This means that work </w:t>
      </w:r>
      <w:proofErr w:type="gramStart"/>
      <w:r w:rsidR="001C6128">
        <w:t>is needed</w:t>
      </w:r>
      <w:proofErr w:type="gramEnd"/>
      <w:r w:rsidR="001C6128">
        <w:t xml:space="preserve"> to collaborate with the developers of these systems to add the required features.</w:t>
      </w:r>
      <w:r w:rsidR="00F4535B">
        <w:t xml:space="preserve"> With this in mind, a </w:t>
      </w:r>
      <w:proofErr w:type="gramStart"/>
      <w:r w:rsidR="00F4535B">
        <w:t>check list</w:t>
      </w:r>
      <w:proofErr w:type="gramEnd"/>
      <w:r w:rsidR="00F4535B">
        <w:t xml:space="preserve"> of features should be produced to list what a project or storage system needs to provide to enable </w:t>
      </w:r>
      <w:r w:rsidR="006D4C0E">
        <w:t>dataset</w:t>
      </w:r>
      <w:r w:rsidR="00F4535B">
        <w:t xml:space="preserve"> usage accounting.</w:t>
      </w:r>
    </w:p>
    <w:p w14:paraId="4971640F" w14:textId="78F4C0F6" w:rsidR="00055114" w:rsidRPr="002717B7" w:rsidRDefault="00055114" w:rsidP="002320FB">
      <w:r>
        <w:t xml:space="preserve">Overall, there is </w:t>
      </w:r>
      <w:r w:rsidR="003C65CC">
        <w:t xml:space="preserve">now </w:t>
      </w:r>
      <w:r>
        <w:t xml:space="preserve">a good </w:t>
      </w:r>
      <w:r w:rsidR="003C65CC">
        <w:t xml:space="preserve">starting point for dataset accounting </w:t>
      </w:r>
      <w:r w:rsidR="00C13DCE">
        <w:t>in the form of</w:t>
      </w:r>
      <w:r w:rsidR="003C65CC">
        <w:t xml:space="preserve"> a </w:t>
      </w:r>
      <w:r>
        <w:t>prototype schema</w:t>
      </w:r>
      <w:r w:rsidR="003C65CC">
        <w:t>, which may need some tweaking, and a method for storing those records. However, the more challenging problem is the lack of data tools in the EGI communities that actually store the right information to do dataset accounting</w:t>
      </w:r>
      <w:ins w:id="481" w:author="Coveney, Adrian (STFC,RAL,SC)" w:date="2017-04-21T16:48:00Z">
        <w:r w:rsidR="002C1041">
          <w:t xml:space="preserve">, and the fact that the current prototype does not really cover the </w:t>
        </w:r>
      </w:ins>
      <w:ins w:id="482" w:author="Coveney, Adrian (STFC,RAL,SC)" w:date="2017-04-21T16:49:00Z">
        <w:r w:rsidR="002C1041">
          <w:t>requirements</w:t>
        </w:r>
      </w:ins>
      <w:ins w:id="483" w:author="Coveney, Adrian (STFC,RAL,SC)" w:date="2017-04-21T16:48:00Z">
        <w:r w:rsidR="002C1041">
          <w:t xml:space="preserve"> of WLCG</w:t>
        </w:r>
      </w:ins>
      <w:r w:rsidR="003C65CC">
        <w:t>.</w:t>
      </w:r>
      <w:r w:rsidR="00C13DCE">
        <w:t xml:space="preserve"> </w:t>
      </w:r>
      <w:r w:rsidR="003C65CC">
        <w:t xml:space="preserve">WLCG is only just starting to define </w:t>
      </w:r>
      <w:r w:rsidR="006E2F92">
        <w:t>its</w:t>
      </w:r>
      <w:r w:rsidR="003672D7">
        <w:t xml:space="preserve"> requirements in this area</w:t>
      </w:r>
      <w:r w:rsidR="006E2F92">
        <w:t xml:space="preserve"> and it </w:t>
      </w:r>
      <w:proofErr w:type="gramStart"/>
      <w:r w:rsidR="006E2F92">
        <w:t>is currently focussed</w:t>
      </w:r>
      <w:proofErr w:type="gramEnd"/>
      <w:r w:rsidR="006E2F92">
        <w:t xml:space="preserve"> on </w:t>
      </w:r>
      <w:del w:id="484" w:author="Coveney, Adrian (STFC,RAL,SC)" w:date="2017-04-21T16:43:00Z">
        <w:r w:rsidR="006E2F92" w:rsidDel="002C1041">
          <w:delText xml:space="preserve">improving </w:delText>
        </w:r>
      </w:del>
      <w:ins w:id="485" w:author="Coveney, Adrian (STFC,RAL,SC)" w:date="2017-04-21T16:43:00Z">
        <w:r w:rsidR="002C1041">
          <w:t>optimising</w:t>
        </w:r>
      </w:ins>
      <w:ins w:id="486" w:author="Coveney, Adrian (STFC,RAL,SC)" w:date="2017-04-21T16:44:00Z">
        <w:r w:rsidR="002C1041">
          <w:t xml:space="preserve"> </w:t>
        </w:r>
      </w:ins>
      <w:del w:id="487" w:author="Coveney, Adrian (STFC,RAL,SC)" w:date="2017-04-21T16:43:00Z">
        <w:r w:rsidR="006E2F92" w:rsidDel="002C1041">
          <w:delText xml:space="preserve">accounting for </w:delText>
        </w:r>
      </w:del>
      <w:r w:rsidR="006E2F92">
        <w:t>storage space usage</w:t>
      </w:r>
      <w:ins w:id="488" w:author="Coveney, Adrian (STFC,RAL,SC)" w:date="2017-04-21T16:44:00Z">
        <w:r w:rsidR="002C1041">
          <w:t xml:space="preserve"> </w:t>
        </w:r>
      </w:ins>
      <w:ins w:id="489" w:author="Coveney, Adrian (STFC,RAL,SC)" w:date="2017-04-13T16:47:00Z">
        <w:r w:rsidR="00CC0B46">
          <w:t xml:space="preserve">– </w:t>
        </w:r>
      </w:ins>
      <w:ins w:id="490" w:author="Coveney, Adrian (STFC,RAL,SC)" w:date="2017-04-13T16:53:00Z">
        <w:r w:rsidR="005C536B">
          <w:t>storage is file-base</w:t>
        </w:r>
      </w:ins>
      <w:ins w:id="491" w:author="Coveney, Adrian (STFC,RAL,SC)" w:date="2017-04-21T15:03:00Z">
        <w:r w:rsidR="005C536B">
          <w:t>d</w:t>
        </w:r>
      </w:ins>
      <w:ins w:id="492" w:author="Coveney, Adrian (STFC,RAL,SC)" w:date="2017-04-13T16:53:00Z">
        <w:r w:rsidR="00FB7084">
          <w:t xml:space="preserve"> and the </w:t>
        </w:r>
      </w:ins>
      <w:ins w:id="493" w:author="Coveney, Adrian (STFC,RAL,SC)" w:date="2017-04-13T16:47:00Z">
        <w:r w:rsidR="00CC0B46">
          <w:t xml:space="preserve">data is not currently stored with an associated PID, although EUDAT is working towards </w:t>
        </w:r>
      </w:ins>
      <w:ins w:id="494" w:author="Coveney, Adrian (STFC,RAL,SC)" w:date="2017-04-13T16:48:00Z">
        <w:r w:rsidR="00CC0B46">
          <w:t xml:space="preserve">providing </w:t>
        </w:r>
      </w:ins>
      <w:ins w:id="495" w:author="Coveney, Adrian (STFC,RAL,SC)" w:date="2017-04-13T16:49:00Z">
        <w:r w:rsidR="00F62883">
          <w:t>PID-aware services that could be used by WLCG</w:t>
        </w:r>
      </w:ins>
      <w:r w:rsidR="003672D7" w:rsidRPr="00282A86">
        <w:t>.</w:t>
      </w:r>
      <w:r w:rsidR="003672D7">
        <w:t xml:space="preserve"> </w:t>
      </w:r>
      <w:ins w:id="496" w:author="Coveney, Adrian (STFC,RAL,SC)" w:date="2017-04-21T16:47:00Z">
        <w:r w:rsidR="002C1041">
          <w:t xml:space="preserve">It would be of benefit if WLCG could collect this data though APEL. </w:t>
        </w:r>
      </w:ins>
      <w:r w:rsidR="003672D7">
        <w:t>T</w:t>
      </w:r>
      <w:r w:rsidR="003C65CC">
        <w:t xml:space="preserve">he Accounting Repository team </w:t>
      </w:r>
      <w:del w:id="497" w:author="Coveney, Adrian (STFC,RAL,SC)" w:date="2017-04-21T16:45:00Z">
        <w:r w:rsidR="003C65CC" w:rsidDel="002C1041">
          <w:delText xml:space="preserve">can </w:delText>
        </w:r>
      </w:del>
      <w:ins w:id="498" w:author="Coveney, Adrian (STFC,RAL,SC)" w:date="2017-04-21T16:45:00Z">
        <w:r w:rsidR="002C1041">
          <w:t xml:space="preserve">should </w:t>
        </w:r>
      </w:ins>
      <w:r w:rsidR="003C65CC">
        <w:t xml:space="preserve">follow </w:t>
      </w:r>
      <w:r w:rsidR="003672D7">
        <w:t xml:space="preserve">along with </w:t>
      </w:r>
      <w:r w:rsidR="003C65CC">
        <w:t xml:space="preserve">these developments, </w:t>
      </w:r>
      <w:ins w:id="499" w:author="Coveney, Adrian (STFC,RAL,SC)" w:date="2017-04-21T16:47:00Z">
        <w:r w:rsidR="002C1041">
          <w:t>and increasing</w:t>
        </w:r>
      </w:ins>
      <w:ins w:id="500" w:author="Coveney, Adrian (STFC,RAL,SC)" w:date="2017-04-21T16:46:00Z">
        <w:r w:rsidR="002C1041">
          <w:t xml:space="preserve"> the amount of engagement with WLCG should enable the second prototype to </w:t>
        </w:r>
        <w:proofErr w:type="gramStart"/>
        <w:r w:rsidR="002C1041">
          <w:t>be more aligned</w:t>
        </w:r>
        <w:proofErr w:type="gramEnd"/>
        <w:r w:rsidR="002C1041">
          <w:t xml:space="preserve"> with the WLCG and other community requirements.</w:t>
        </w:r>
      </w:ins>
      <w:ins w:id="501" w:author="Coveney, Adrian (STFC,RAL,SC)" w:date="2017-04-21T16:47:00Z">
        <w:r w:rsidR="002C1041">
          <w:t xml:space="preserve"> </w:t>
        </w:r>
      </w:ins>
      <w:del w:id="502" w:author="Coveney, Adrian (STFC,RAL,SC)" w:date="2017-04-21T16:49:00Z">
        <w:r w:rsidR="00B17A92" w:rsidDel="00712DC9">
          <w:delText>h</w:delText>
        </w:r>
      </w:del>
      <w:ins w:id="503" w:author="Coveney, Adrian (STFC,RAL,SC)" w:date="2017-04-21T16:49:00Z">
        <w:r w:rsidR="00712DC9">
          <w:t>H</w:t>
        </w:r>
      </w:ins>
      <w:r w:rsidR="00B17A92">
        <w:t xml:space="preserve">aving sorted out some of the basic requirements for dataset accounting, they are </w:t>
      </w:r>
      <w:r w:rsidR="003672D7">
        <w:t xml:space="preserve">now </w:t>
      </w:r>
      <w:r w:rsidR="00B17A92">
        <w:t>in a stronger position to collaborate with</w:t>
      </w:r>
      <w:r w:rsidR="00BD7726">
        <w:t xml:space="preserve"> WLCG,</w:t>
      </w:r>
      <w:r w:rsidR="00B17A92">
        <w:t xml:space="preserve"> </w:t>
      </w:r>
      <w:proofErr w:type="spellStart"/>
      <w:r w:rsidR="00B17A92">
        <w:t>Onedata</w:t>
      </w:r>
      <w:proofErr w:type="spellEnd"/>
      <w:r w:rsidR="00BD7726">
        <w:t>,</w:t>
      </w:r>
      <w:r w:rsidR="00B17A92">
        <w:t xml:space="preserve"> </w:t>
      </w:r>
      <w:r w:rsidR="00D2432E">
        <w:t xml:space="preserve">EUDAT, </w:t>
      </w:r>
      <w:r w:rsidR="00B17A92">
        <w:t>and others.</w:t>
      </w:r>
    </w:p>
    <w:sectPr w:rsidR="00055114" w:rsidRPr="002717B7" w:rsidSect="00D065EF">
      <w:headerReference w:type="default" r:id="rId14"/>
      <w:footerReference w:type="default" r:id="rId15"/>
      <w:footerReference w:type="first" r:id="rId16"/>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B28F5" w14:textId="77777777" w:rsidR="00785847" w:rsidRDefault="00785847" w:rsidP="00835E24">
      <w:pPr>
        <w:spacing w:after="0" w:line="240" w:lineRule="auto"/>
      </w:pPr>
      <w:r>
        <w:separator/>
      </w:r>
    </w:p>
  </w:endnote>
  <w:endnote w:type="continuationSeparator" w:id="0">
    <w:p w14:paraId="217A1CF7" w14:textId="77777777" w:rsidR="00785847" w:rsidRDefault="00785847" w:rsidP="00835E24">
      <w:pPr>
        <w:spacing w:after="0" w:line="240" w:lineRule="auto"/>
      </w:pPr>
      <w:r>
        <w:continuationSeparator/>
      </w:r>
    </w:p>
  </w:endnote>
  <w:endnote w:type="continuationNotice" w:id="1">
    <w:p w14:paraId="327B072D" w14:textId="77777777" w:rsidR="00785847" w:rsidRDefault="007858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C8488" w14:textId="77777777" w:rsidR="00625737" w:rsidRDefault="00625737" w:rsidP="00D065EF">
    <w:pPr>
      <w:pStyle w:val="Nessunaspaziatura"/>
    </w:pPr>
  </w:p>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9"/>
      <w:gridCol w:w="2996"/>
      <w:gridCol w:w="3011"/>
    </w:tblGrid>
    <w:tr w:rsidR="00625737" w14:paraId="7C9138E5" w14:textId="77777777" w:rsidTr="00D065EF">
      <w:trPr>
        <w:trHeight w:val="857"/>
      </w:trPr>
      <w:tc>
        <w:tcPr>
          <w:tcW w:w="3060" w:type="dxa"/>
          <w:vAlign w:val="bottom"/>
        </w:tcPr>
        <w:p w14:paraId="55F520DC" w14:textId="77777777" w:rsidR="00625737" w:rsidRDefault="00625737" w:rsidP="00D065EF">
          <w:pPr>
            <w:pStyle w:val="Intestazione"/>
            <w:jc w:val="left"/>
          </w:pPr>
          <w:r>
            <w:rPr>
              <w:noProof/>
              <w:lang w:eastAsia="en-GB"/>
            </w:rPr>
            <w:drawing>
              <wp:inline distT="0" distB="0" distL="0" distR="0" wp14:anchorId="5A0E578B" wp14:editId="7341558C">
                <wp:extent cx="765570" cy="4320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37FA6E64" w14:textId="7AF4973A" w:rsidR="00625737" w:rsidRDefault="00785847" w:rsidP="00EB2EA4">
          <w:pPr>
            <w:pStyle w:val="Intestazione"/>
            <w:jc w:val="center"/>
          </w:pPr>
          <w:sdt>
            <w:sdtPr>
              <w:id w:val="1346288245"/>
              <w:docPartObj>
                <w:docPartGallery w:val="Page Numbers (Bottom of Page)"/>
                <w:docPartUnique/>
              </w:docPartObj>
            </w:sdtPr>
            <w:sdtEndPr>
              <w:rPr>
                <w:noProof/>
              </w:rPr>
            </w:sdtEndPr>
            <w:sdtContent>
              <w:sdt>
                <w:sdtPr>
                  <w:id w:val="1030074310"/>
                  <w:docPartObj>
                    <w:docPartGallery w:val="Page Numbers (Bottom of Page)"/>
                    <w:docPartUnique/>
                  </w:docPartObj>
                </w:sdtPr>
                <w:sdtEndPr>
                  <w:rPr>
                    <w:noProof/>
                  </w:rPr>
                </w:sdtEndPr>
                <w:sdtContent>
                  <w:r w:rsidR="00625737">
                    <w:fldChar w:fldCharType="begin"/>
                  </w:r>
                  <w:r w:rsidR="00625737">
                    <w:instrText xml:space="preserve"> PAGE   \* MERGEFORMAT </w:instrText>
                  </w:r>
                  <w:r w:rsidR="00625737">
                    <w:fldChar w:fldCharType="separate"/>
                  </w:r>
                  <w:r w:rsidR="00D2679D">
                    <w:rPr>
                      <w:noProof/>
                    </w:rPr>
                    <w:t>7</w:t>
                  </w:r>
                  <w:r w:rsidR="00625737">
                    <w:rPr>
                      <w:noProof/>
                    </w:rPr>
                    <w:fldChar w:fldCharType="end"/>
                  </w:r>
                </w:sdtContent>
              </w:sdt>
            </w:sdtContent>
          </w:sdt>
        </w:p>
      </w:tc>
      <w:tc>
        <w:tcPr>
          <w:tcW w:w="3060" w:type="dxa"/>
          <w:vAlign w:val="bottom"/>
        </w:tcPr>
        <w:p w14:paraId="1D69BD55" w14:textId="77777777" w:rsidR="00625737" w:rsidRDefault="00625737" w:rsidP="00EB2EA4">
          <w:pPr>
            <w:pStyle w:val="Intestazione"/>
            <w:jc w:val="right"/>
          </w:pPr>
          <w:r>
            <w:rPr>
              <w:noProof/>
              <w:lang w:eastAsia="en-GB"/>
            </w:rPr>
            <w:drawing>
              <wp:inline distT="0" distB="0" distL="0" distR="0" wp14:anchorId="2C7BC4D6" wp14:editId="233B0BA7">
                <wp:extent cx="540030" cy="36000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6A40B348" w14:textId="77777777" w:rsidR="00625737" w:rsidRDefault="00625737" w:rsidP="00D065EF">
    <w:pPr>
      <w:pStyle w:val="Nessunaspaziatur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625737" w14:paraId="5AA04A87" w14:textId="77777777" w:rsidTr="0010672E">
      <w:tc>
        <w:tcPr>
          <w:tcW w:w="1242" w:type="dxa"/>
          <w:vAlign w:val="center"/>
        </w:tcPr>
        <w:p w14:paraId="3755979D" w14:textId="77777777" w:rsidR="00625737" w:rsidRDefault="00625737" w:rsidP="0010672E">
          <w:pPr>
            <w:pStyle w:val="Pidipagina"/>
            <w:jc w:val="center"/>
          </w:pPr>
          <w:r>
            <w:rPr>
              <w:noProof/>
              <w:lang w:eastAsia="en-GB"/>
            </w:rPr>
            <w:drawing>
              <wp:inline distT="0" distB="0" distL="0" distR="0" wp14:anchorId="2B3ACB34" wp14:editId="099252F3">
                <wp:extent cx="648036" cy="4320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69A6373A" w14:textId="77777777" w:rsidR="00625737" w:rsidRPr="00962667" w:rsidRDefault="00625737" w:rsidP="00EB2EA4">
          <w:pPr>
            <w:pStyle w:val="Pidipagina"/>
            <w:jc w:val="left"/>
            <w:rPr>
              <w:sz w:val="20"/>
            </w:rPr>
          </w:pPr>
          <w:r w:rsidRPr="00962667">
            <w:rPr>
              <w:sz w:val="20"/>
            </w:rPr>
            <w:t xml:space="preserve">This material by Parties of the EGI-Engage Consortium </w:t>
          </w:r>
          <w:proofErr w:type="gramStart"/>
          <w:r w:rsidRPr="00962667">
            <w:rPr>
              <w:sz w:val="20"/>
            </w:rPr>
            <w:t>is licensed</w:t>
          </w:r>
          <w:proofErr w:type="gramEnd"/>
          <w:r w:rsidRPr="00962667">
            <w:rPr>
              <w:sz w:val="20"/>
            </w:rPr>
            <w:t xml:space="preserve"> under a </w:t>
          </w:r>
          <w:hyperlink r:id="rId2" w:history="1">
            <w:r w:rsidRPr="00962667">
              <w:rPr>
                <w:rStyle w:val="Collegamentoipertestuale"/>
                <w:sz w:val="20"/>
              </w:rPr>
              <w:t>Creative Commons Attribution 4.0 International License</w:t>
            </w:r>
          </w:hyperlink>
          <w:r w:rsidRPr="00962667">
            <w:rPr>
              <w:sz w:val="20"/>
            </w:rPr>
            <w:t xml:space="preserve">. </w:t>
          </w:r>
        </w:p>
        <w:p w14:paraId="28A19A11" w14:textId="77777777" w:rsidR="00625737" w:rsidRPr="00962667" w:rsidRDefault="00625737" w:rsidP="00EB2EA4">
          <w:pPr>
            <w:pStyle w:val="Pidipagina"/>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Collegamentoipertestuale"/>
                <w:sz w:val="20"/>
              </w:rPr>
              <w:t>http://go.egi.eu/eng</w:t>
            </w:r>
          </w:hyperlink>
        </w:p>
      </w:tc>
    </w:tr>
  </w:tbl>
  <w:p w14:paraId="5257FA67" w14:textId="77777777" w:rsidR="00625737" w:rsidRDefault="0062573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FC381" w14:textId="77777777" w:rsidR="00785847" w:rsidRDefault="00785847" w:rsidP="00835E24">
      <w:pPr>
        <w:spacing w:after="0" w:line="240" w:lineRule="auto"/>
      </w:pPr>
      <w:r>
        <w:separator/>
      </w:r>
    </w:p>
  </w:footnote>
  <w:footnote w:type="continuationSeparator" w:id="0">
    <w:p w14:paraId="5DF48EAB" w14:textId="77777777" w:rsidR="00785847" w:rsidRDefault="00785847" w:rsidP="00835E24">
      <w:pPr>
        <w:spacing w:after="0" w:line="240" w:lineRule="auto"/>
      </w:pPr>
      <w:r>
        <w:continuationSeparator/>
      </w:r>
    </w:p>
  </w:footnote>
  <w:footnote w:type="continuationNotice" w:id="1">
    <w:p w14:paraId="739BEF49" w14:textId="77777777" w:rsidR="00785847" w:rsidRDefault="00785847">
      <w:pPr>
        <w:spacing w:after="0" w:line="240" w:lineRule="auto"/>
      </w:pPr>
    </w:p>
  </w:footnote>
  <w:footnote w:id="2">
    <w:p w14:paraId="784E18D4" w14:textId="77777777" w:rsidR="00625737" w:rsidRDefault="00625737" w:rsidP="00245020">
      <w:pPr>
        <w:pStyle w:val="Testonotaapidipagina"/>
      </w:pPr>
      <w:r>
        <w:rPr>
          <w:rStyle w:val="Rimandonotaapidipagina"/>
        </w:rPr>
        <w:footnoteRef/>
      </w:r>
      <w:r>
        <w:t xml:space="preserve"> </w:t>
      </w:r>
      <w:hyperlink r:id="rId1" w:history="1">
        <w:r>
          <w:rPr>
            <w:rStyle w:val="Collegamentoipertestuale"/>
          </w:rPr>
          <w:t>https://documents.egi.eu/document/2674</w:t>
        </w:r>
      </w:hyperlink>
    </w:p>
  </w:footnote>
  <w:footnote w:id="3">
    <w:p w14:paraId="6B91EA10" w14:textId="77777777" w:rsidR="00625737" w:rsidRDefault="00625737" w:rsidP="00274F22">
      <w:pPr>
        <w:pStyle w:val="Testonotaapidipagina"/>
      </w:pPr>
      <w:r>
        <w:rPr>
          <w:rStyle w:val="Rimandonotaapidipagina"/>
        </w:rPr>
        <w:footnoteRef/>
      </w:r>
      <w:r>
        <w:t xml:space="preserve"> </w:t>
      </w:r>
      <w:hyperlink r:id="rId2" w:history="1">
        <w:r w:rsidRPr="002448CD">
          <w:rPr>
            <w:rStyle w:val="Collegamentoipertestuale"/>
          </w:rPr>
          <w:t>https://datahub.egi.eu/</w:t>
        </w:r>
      </w:hyperlink>
    </w:p>
  </w:footnote>
  <w:footnote w:id="4">
    <w:p w14:paraId="2E2872C8" w14:textId="77777777" w:rsidR="00625737" w:rsidRDefault="00625737" w:rsidP="00245020">
      <w:pPr>
        <w:pStyle w:val="Testonotaapidipagina"/>
      </w:pPr>
      <w:r>
        <w:rPr>
          <w:rStyle w:val="Rimandonotaapidipagina"/>
        </w:rPr>
        <w:footnoteRef/>
      </w:r>
      <w:r>
        <w:t xml:space="preserve"> </w:t>
      </w:r>
      <w:hyperlink r:id="rId3" w:history="1">
        <w:r w:rsidRPr="00715CAD">
          <w:rPr>
            <w:rStyle w:val="Collegamentoipertestuale"/>
          </w:rPr>
          <w:t>http://apel.github.io/</w:t>
        </w:r>
      </w:hyperlink>
    </w:p>
  </w:footnote>
  <w:footnote w:id="5">
    <w:p w14:paraId="7DEA194C" w14:textId="77777777" w:rsidR="00625737" w:rsidRDefault="00625737" w:rsidP="006E10E8">
      <w:pPr>
        <w:pStyle w:val="Testonotaapidipagina"/>
      </w:pPr>
      <w:r>
        <w:rPr>
          <w:rStyle w:val="Rimandonotaapidipagina"/>
        </w:rPr>
        <w:footnoteRef/>
      </w:r>
      <w:r>
        <w:t xml:space="preserve"> </w:t>
      </w:r>
      <w:hyperlink r:id="rId4" w:history="1">
        <w:r>
          <w:rPr>
            <w:rStyle w:val="Collegamentoipertestuale"/>
          </w:rPr>
          <w:t>https://documents.egi.eu/document/2674</w:t>
        </w:r>
      </w:hyperlink>
    </w:p>
  </w:footnote>
  <w:footnote w:id="6">
    <w:p w14:paraId="349510B2" w14:textId="14FD0015" w:rsidR="00625737" w:rsidRDefault="00625737">
      <w:pPr>
        <w:pStyle w:val="Testonotaapidipagina"/>
      </w:pPr>
      <w:r>
        <w:rPr>
          <w:rStyle w:val="Rimandonotaapidipagina"/>
        </w:rPr>
        <w:footnoteRef/>
      </w:r>
      <w:r>
        <w:t xml:space="preserve"> </w:t>
      </w:r>
      <w:hyperlink r:id="rId5" w:history="1">
        <w:r w:rsidRPr="00712C62">
          <w:rPr>
            <w:rStyle w:val="Collegamentoipertestuale"/>
          </w:rPr>
          <w:t>https://www.datacite.org/</w:t>
        </w:r>
      </w:hyperlink>
    </w:p>
  </w:footnote>
  <w:footnote w:id="7">
    <w:p w14:paraId="7A478284" w14:textId="77777777" w:rsidR="00625737" w:rsidRDefault="00625737" w:rsidP="00856665">
      <w:pPr>
        <w:pStyle w:val="Testonotaapidipagina"/>
      </w:pPr>
      <w:r>
        <w:rPr>
          <w:rStyle w:val="Rimandonotaapidipagina"/>
        </w:rPr>
        <w:footnoteRef/>
      </w:r>
      <w:r>
        <w:t xml:space="preserve"> </w:t>
      </w:r>
      <w:hyperlink r:id="rId6" w:history="1">
        <w:r w:rsidRPr="00D80C43">
          <w:rPr>
            <w:rStyle w:val="Collegamentoipertestuale"/>
          </w:rPr>
          <w:t>https://www.ogf.org/documents/GFD.204.pdf</w:t>
        </w:r>
      </w:hyperlink>
    </w:p>
  </w:footnote>
  <w:footnote w:id="8">
    <w:p w14:paraId="2466FBDD" w14:textId="77777777" w:rsidR="00625737" w:rsidRDefault="00625737" w:rsidP="00747171">
      <w:pPr>
        <w:pStyle w:val="Testonotaapidipagina"/>
      </w:pPr>
      <w:r>
        <w:rPr>
          <w:rStyle w:val="Rimandonotaapidipagina"/>
        </w:rPr>
        <w:footnoteRef/>
      </w:r>
      <w:r>
        <w:t xml:space="preserve"> </w:t>
      </w:r>
      <w:hyperlink r:id="rId7" w:history="1">
        <w:r w:rsidRPr="001C1510">
          <w:rPr>
            <w:rStyle w:val="Collegamentoipertestuale"/>
          </w:rPr>
          <w:t>https://onedata.org/</w:t>
        </w:r>
      </w:hyperlink>
    </w:p>
  </w:footnote>
  <w:footnote w:id="9">
    <w:p w14:paraId="57DC986F" w14:textId="77777777" w:rsidR="00625737" w:rsidRDefault="00625737" w:rsidP="00074F46">
      <w:pPr>
        <w:pStyle w:val="Testonotaapidipagina"/>
      </w:pPr>
      <w:r>
        <w:rPr>
          <w:rStyle w:val="Rimandonotaapidipagina"/>
        </w:rPr>
        <w:footnoteRef/>
      </w:r>
      <w:r>
        <w:t xml:space="preserve"> </w:t>
      </w:r>
      <w:hyperlink r:id="rId8" w:history="1">
        <w:r w:rsidRPr="002448CD">
          <w:rPr>
            <w:rStyle w:val="Collegamentoipertestuale"/>
          </w:rPr>
          <w:t>https://datahub.egi.eu/</w:t>
        </w:r>
      </w:hyperlink>
    </w:p>
  </w:footnote>
  <w:footnote w:id="10">
    <w:p w14:paraId="3BF9B741" w14:textId="77777777" w:rsidR="00A00EB6" w:rsidRDefault="00A00EB6" w:rsidP="00A00EB6">
      <w:pPr>
        <w:pStyle w:val="Testonotaapidipagina"/>
        <w:rPr>
          <w:ins w:id="335" w:author="Coveney, Adrian (STFC,RAL,SC)" w:date="2017-04-13T12:38:00Z"/>
        </w:rPr>
      </w:pPr>
      <w:ins w:id="336" w:author="Coveney, Adrian (STFC,RAL,SC)" w:date="2017-04-13T12:38:00Z">
        <w:r>
          <w:rPr>
            <w:rStyle w:val="Rimandonotaapidipagina"/>
          </w:rPr>
          <w:footnoteRef/>
        </w:r>
        <w:r>
          <w:t xml:space="preserve"> </w:t>
        </w:r>
        <w:r>
          <w:fldChar w:fldCharType="begin"/>
        </w:r>
        <w:r>
          <w:instrText xml:space="preserve"> HYPERLINK "https://onedata.org/docs/doc/advanced/rest/index.html" </w:instrText>
        </w:r>
        <w:r>
          <w:fldChar w:fldCharType="separate"/>
        </w:r>
        <w:r w:rsidRPr="00715CAD">
          <w:rPr>
            <w:rStyle w:val="Collegamentoipertestuale"/>
          </w:rPr>
          <w:t>https://onedata.org/docs/doc/advanced/rest/index.html</w:t>
        </w:r>
        <w:r>
          <w:rPr>
            <w:rStyle w:val="Collegamentoipertestuale"/>
          </w:rPr>
          <w:fldChar w:fldCharType="end"/>
        </w:r>
      </w:ins>
    </w:p>
  </w:footnote>
  <w:footnote w:id="11">
    <w:p w14:paraId="349F7AD3" w14:textId="62053761" w:rsidR="00625737" w:rsidRDefault="00625737" w:rsidP="00C8731E">
      <w:pPr>
        <w:pStyle w:val="Testonotaapidipagina"/>
      </w:pPr>
      <w:r>
        <w:rPr>
          <w:rStyle w:val="Rimandonotaapidipagina"/>
        </w:rPr>
        <w:footnoteRef/>
      </w:r>
      <w:r>
        <w:t xml:space="preserve"> </w:t>
      </w:r>
      <w:hyperlink r:id="rId9" w:history="1">
        <w:r w:rsidRPr="00712C62">
          <w:rPr>
            <w:rStyle w:val="Collegamentoipertestuale"/>
          </w:rPr>
          <w:t>https://www.eudat.eu/services/b2share</w:t>
        </w:r>
      </w:hyperlink>
    </w:p>
  </w:footnote>
  <w:footnote w:id="12">
    <w:p w14:paraId="1834E747" w14:textId="053F49DE" w:rsidR="00625737" w:rsidRDefault="00625737">
      <w:pPr>
        <w:pStyle w:val="Testonotaapidipagina"/>
      </w:pPr>
      <w:r>
        <w:rPr>
          <w:rStyle w:val="Rimandonotaapidipagina"/>
        </w:rPr>
        <w:footnoteRef/>
      </w:r>
      <w:r>
        <w:t xml:space="preserve"> </w:t>
      </w:r>
      <w:hyperlink r:id="rId10" w:history="1">
        <w:r w:rsidRPr="00712C62">
          <w:rPr>
            <w:rStyle w:val="Collegamentoipertestuale"/>
          </w:rPr>
          <w:t>https://www.eudat.eu/eudat-cdi</w:t>
        </w:r>
      </w:hyperlink>
    </w:p>
  </w:footnote>
  <w:footnote w:id="13">
    <w:p w14:paraId="441357BA" w14:textId="7777D0DE" w:rsidR="00625737" w:rsidRDefault="00625737">
      <w:pPr>
        <w:pStyle w:val="Testonotaapidipagina"/>
      </w:pPr>
      <w:r>
        <w:rPr>
          <w:rStyle w:val="Rimandonotaapidipagina"/>
        </w:rPr>
        <w:footnoteRef/>
      </w:r>
      <w:r>
        <w:t xml:space="preserve"> </w:t>
      </w:r>
      <w:hyperlink r:id="rId11" w:history="1">
        <w:r w:rsidRPr="00712C62">
          <w:rPr>
            <w:rStyle w:val="Collegamentoipertestuale"/>
          </w:rPr>
          <w:t>https://www.eudat.eu/services/b2handle</w:t>
        </w:r>
      </w:hyperlink>
    </w:p>
  </w:footnote>
  <w:footnote w:id="14">
    <w:p w14:paraId="603E78EA" w14:textId="4948F693" w:rsidR="00625737" w:rsidRDefault="00625737">
      <w:pPr>
        <w:pStyle w:val="Testonotaapidipagina"/>
      </w:pPr>
      <w:r>
        <w:rPr>
          <w:rStyle w:val="Rimandonotaapidipagina"/>
        </w:rPr>
        <w:footnoteRef/>
      </w:r>
      <w:r>
        <w:t xml:space="preserve"> </w:t>
      </w:r>
      <w:hyperlink r:id="rId12" w:history="1">
        <w:r w:rsidRPr="00712C62">
          <w:rPr>
            <w:rStyle w:val="Collegamentoipertestuale"/>
          </w:rPr>
          <w:t>https://www.eudat.eu/services/b2safe</w:t>
        </w:r>
      </w:hyperlink>
    </w:p>
  </w:footnote>
  <w:footnote w:id="15">
    <w:p w14:paraId="17304714" w14:textId="77777777" w:rsidR="00625737" w:rsidRDefault="00625737" w:rsidP="00531F4F">
      <w:pPr>
        <w:pStyle w:val="Testonotaapidipagina"/>
      </w:pPr>
      <w:r>
        <w:rPr>
          <w:rStyle w:val="Rimandonotaapidipagina"/>
        </w:rPr>
        <w:footnoteRef/>
      </w:r>
      <w:r>
        <w:t xml:space="preserve"> </w:t>
      </w:r>
      <w:hyperlink r:id="rId13" w:history="1">
        <w:r w:rsidRPr="00812B54">
          <w:rPr>
            <w:rStyle w:val="Collegamentoipertestuale"/>
          </w:rPr>
          <w:t>https://icatproject.org/</w:t>
        </w:r>
      </w:hyperlink>
    </w:p>
  </w:footnote>
  <w:footnote w:id="16">
    <w:p w14:paraId="76174F57" w14:textId="0AE8F3A2" w:rsidR="00625737" w:rsidRDefault="00625737">
      <w:pPr>
        <w:pStyle w:val="Testonotaapidipagina"/>
      </w:pPr>
      <w:r>
        <w:rPr>
          <w:rStyle w:val="Rimandonotaapidipagina"/>
        </w:rPr>
        <w:footnoteRef/>
      </w:r>
      <w:r>
        <w:t xml:space="preserve"> </w:t>
      </w:r>
      <w:hyperlink r:id="rId14" w:history="1">
        <w:r w:rsidRPr="00712C62">
          <w:rPr>
            <w:rStyle w:val="Collegamentoipertestuale"/>
          </w:rPr>
          <w:t>http://pan-data.eu/</w:t>
        </w:r>
      </w:hyperlink>
    </w:p>
  </w:footnote>
  <w:footnote w:id="17">
    <w:p w14:paraId="34453859" w14:textId="5CED81E3" w:rsidR="00625737" w:rsidRDefault="00625737">
      <w:pPr>
        <w:pStyle w:val="Testonotaapidipagina"/>
      </w:pPr>
      <w:r>
        <w:rPr>
          <w:rStyle w:val="Rimandonotaapidipagina"/>
        </w:rPr>
        <w:footnoteRef/>
      </w:r>
      <w:r>
        <w:t xml:space="preserve"> </w:t>
      </w:r>
      <w:hyperlink r:id="rId15" w:history="1">
        <w:r w:rsidRPr="00712C62">
          <w:rPr>
            <w:rStyle w:val="Collegamentoipertestuale"/>
          </w:rPr>
          <w:t>http://www.isis.stfc.ac.uk/about/aboutisis.html</w:t>
        </w:r>
      </w:hyperlink>
    </w:p>
  </w:footnote>
  <w:footnote w:id="18">
    <w:p w14:paraId="1E501248" w14:textId="15F1D967" w:rsidR="00625737" w:rsidRDefault="00625737">
      <w:pPr>
        <w:pStyle w:val="Testonotaapidipagina"/>
      </w:pPr>
      <w:r>
        <w:rPr>
          <w:rStyle w:val="Rimandonotaapidipagina"/>
        </w:rPr>
        <w:footnoteRef/>
      </w:r>
      <w:r>
        <w:t xml:space="preserve"> </w:t>
      </w:r>
      <w:hyperlink r:id="rId16" w:history="1">
        <w:r w:rsidRPr="00712C62">
          <w:rPr>
            <w:rStyle w:val="Collegamentoipertestuale"/>
          </w:rPr>
          <w:t>http://www.diamond.ac.uk/Home/About.html</w:t>
        </w:r>
      </w:hyperlink>
    </w:p>
  </w:footnote>
  <w:footnote w:id="19">
    <w:p w14:paraId="4F770490" w14:textId="77777777" w:rsidR="00625737" w:rsidRDefault="00625737" w:rsidP="00554DC7">
      <w:pPr>
        <w:pStyle w:val="Testonotaapidipagina"/>
      </w:pPr>
      <w:r>
        <w:rPr>
          <w:rStyle w:val="Rimandonotaapidipagina"/>
        </w:rPr>
        <w:footnoteRef/>
      </w:r>
      <w:r>
        <w:t xml:space="preserve"> </w:t>
      </w:r>
      <w:hyperlink r:id="rId17" w:history="1">
        <w:r w:rsidRPr="00561F98">
          <w:rPr>
            <w:rStyle w:val="Collegamentoipertestuale"/>
            <w:lang w:val="en-US"/>
          </w:rPr>
          <w:t>https://irods.org/</w:t>
        </w:r>
      </w:hyperlink>
    </w:p>
  </w:footnote>
  <w:footnote w:id="20">
    <w:p w14:paraId="2C0CE756" w14:textId="77777777" w:rsidR="00625737" w:rsidRDefault="00625737" w:rsidP="00240573">
      <w:pPr>
        <w:pStyle w:val="Testonotaapidipagina"/>
      </w:pPr>
      <w:r>
        <w:rPr>
          <w:rStyle w:val="Rimandonotaapidipagina"/>
        </w:rPr>
        <w:footnoteRef/>
      </w:r>
      <w:r>
        <w:t xml:space="preserve"> </w:t>
      </w:r>
      <w:hyperlink r:id="rId18" w:anchor="Accounting_Repository" w:history="1">
        <w:r>
          <w:rPr>
            <w:rStyle w:val="Collegamentoipertestuale"/>
          </w:rPr>
          <w:t>https://wiki.egi.eu/wiki/TASK_JRA1.3_Accounting#Accounting_Repository</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4522"/>
    </w:tblGrid>
    <w:tr w:rsidR="00625737" w14:paraId="78DF2A1C" w14:textId="77777777" w:rsidTr="00D065EF">
      <w:tc>
        <w:tcPr>
          <w:tcW w:w="4621" w:type="dxa"/>
        </w:tcPr>
        <w:p w14:paraId="19A9C761" w14:textId="77777777" w:rsidR="00625737" w:rsidRDefault="00625737" w:rsidP="00163455"/>
      </w:tc>
      <w:tc>
        <w:tcPr>
          <w:tcW w:w="4621" w:type="dxa"/>
        </w:tcPr>
        <w:p w14:paraId="215299B3" w14:textId="77777777" w:rsidR="00625737" w:rsidRDefault="00625737" w:rsidP="00D065EF">
          <w:pPr>
            <w:jc w:val="right"/>
          </w:pPr>
          <w:r>
            <w:t>EGI-Engage</w:t>
          </w:r>
        </w:p>
      </w:tc>
    </w:tr>
  </w:tbl>
  <w:p w14:paraId="245F7C52" w14:textId="77777777" w:rsidR="00625737" w:rsidRDefault="00625737" w:rsidP="00B440D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EB7910"/>
    <w:multiLevelType w:val="hybridMultilevel"/>
    <w:tmpl w:val="86F00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8378D1"/>
    <w:multiLevelType w:val="multilevel"/>
    <w:tmpl w:val="C554ACB0"/>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5" w15:restartNumberingAfterBreak="0">
    <w:nsid w:val="22610964"/>
    <w:multiLevelType w:val="hybridMultilevel"/>
    <w:tmpl w:val="EFD2F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EA0AB4"/>
    <w:multiLevelType w:val="hybridMultilevel"/>
    <w:tmpl w:val="8E7A6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9" w15:restartNumberingAfterBreak="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9D2826"/>
    <w:multiLevelType w:val="hybridMultilevel"/>
    <w:tmpl w:val="006A1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5"/>
  </w:num>
  <w:num w:numId="4">
    <w:abstractNumId w:val="0"/>
  </w:num>
  <w:num w:numId="5">
    <w:abstractNumId w:val="3"/>
  </w:num>
  <w:num w:numId="6">
    <w:abstractNumId w:val="9"/>
  </w:num>
  <w:num w:numId="7">
    <w:abstractNumId w:val="9"/>
    <w:lvlOverride w:ilvl="0">
      <w:startOverride w:val="1"/>
    </w:lvlOverride>
  </w:num>
  <w:num w:numId="8">
    <w:abstractNumId w:val="8"/>
  </w:num>
  <w:num w:numId="9">
    <w:abstractNumId w:val="4"/>
  </w:num>
  <w:num w:numId="10">
    <w:abstractNumId w:val="6"/>
  </w:num>
  <w:num w:numId="11">
    <w:abstractNumId w:val="2"/>
  </w:num>
  <w:num w:numId="12">
    <w:abstractNumId w:val="16"/>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2"/>
  </w:num>
  <w:num w:numId="18">
    <w:abstractNumId w:val="7"/>
  </w:num>
  <w:num w:numId="19">
    <w:abstractNumId w:val="1"/>
  </w:num>
  <w:num w:numId="2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45A"/>
    <w:rsid w:val="000065F8"/>
    <w:rsid w:val="00007808"/>
    <w:rsid w:val="00007D5C"/>
    <w:rsid w:val="00030FE0"/>
    <w:rsid w:val="00046084"/>
    <w:rsid w:val="000502D5"/>
    <w:rsid w:val="00055114"/>
    <w:rsid w:val="00061E13"/>
    <w:rsid w:val="00062C7D"/>
    <w:rsid w:val="0006701E"/>
    <w:rsid w:val="00074F46"/>
    <w:rsid w:val="000771F5"/>
    <w:rsid w:val="000814CF"/>
    <w:rsid w:val="000852E1"/>
    <w:rsid w:val="000A0227"/>
    <w:rsid w:val="000D26BB"/>
    <w:rsid w:val="000D3F29"/>
    <w:rsid w:val="000D4497"/>
    <w:rsid w:val="000E00D2"/>
    <w:rsid w:val="000E17FC"/>
    <w:rsid w:val="000F13BA"/>
    <w:rsid w:val="001013F4"/>
    <w:rsid w:val="00101519"/>
    <w:rsid w:val="0010672E"/>
    <w:rsid w:val="001100E5"/>
    <w:rsid w:val="00111F9D"/>
    <w:rsid w:val="00116CC9"/>
    <w:rsid w:val="00122964"/>
    <w:rsid w:val="0012488C"/>
    <w:rsid w:val="00124C7C"/>
    <w:rsid w:val="00130F8B"/>
    <w:rsid w:val="00134597"/>
    <w:rsid w:val="001511D6"/>
    <w:rsid w:val="00157F26"/>
    <w:rsid w:val="001624FB"/>
    <w:rsid w:val="00163455"/>
    <w:rsid w:val="0016370D"/>
    <w:rsid w:val="00164F30"/>
    <w:rsid w:val="001834F0"/>
    <w:rsid w:val="00185959"/>
    <w:rsid w:val="00185F1D"/>
    <w:rsid w:val="001A34E8"/>
    <w:rsid w:val="001A7FF8"/>
    <w:rsid w:val="001B40A1"/>
    <w:rsid w:val="001C08FA"/>
    <w:rsid w:val="001C1AE7"/>
    <w:rsid w:val="001C5D2E"/>
    <w:rsid w:val="001C6128"/>
    <w:rsid w:val="001C68FD"/>
    <w:rsid w:val="001D54C4"/>
    <w:rsid w:val="001D6014"/>
    <w:rsid w:val="001F3716"/>
    <w:rsid w:val="00216D40"/>
    <w:rsid w:val="00221D0C"/>
    <w:rsid w:val="0022301B"/>
    <w:rsid w:val="0022335D"/>
    <w:rsid w:val="00223760"/>
    <w:rsid w:val="00227F47"/>
    <w:rsid w:val="00231621"/>
    <w:rsid w:val="002320FB"/>
    <w:rsid w:val="002375B5"/>
    <w:rsid w:val="00240573"/>
    <w:rsid w:val="00243DA7"/>
    <w:rsid w:val="00245020"/>
    <w:rsid w:val="002465F9"/>
    <w:rsid w:val="002539A4"/>
    <w:rsid w:val="00256258"/>
    <w:rsid w:val="002620CB"/>
    <w:rsid w:val="002717B7"/>
    <w:rsid w:val="00273F3A"/>
    <w:rsid w:val="00274F22"/>
    <w:rsid w:val="00275797"/>
    <w:rsid w:val="002815D7"/>
    <w:rsid w:val="00282A86"/>
    <w:rsid w:val="00283160"/>
    <w:rsid w:val="0029018C"/>
    <w:rsid w:val="002A3C5A"/>
    <w:rsid w:val="002A7241"/>
    <w:rsid w:val="002B59F1"/>
    <w:rsid w:val="002C1041"/>
    <w:rsid w:val="002C148F"/>
    <w:rsid w:val="002E5F1F"/>
    <w:rsid w:val="002E5F37"/>
    <w:rsid w:val="002E726B"/>
    <w:rsid w:val="002E7F16"/>
    <w:rsid w:val="002F2FDA"/>
    <w:rsid w:val="002F7121"/>
    <w:rsid w:val="00300F0A"/>
    <w:rsid w:val="00301779"/>
    <w:rsid w:val="0030244E"/>
    <w:rsid w:val="003031F6"/>
    <w:rsid w:val="003051D6"/>
    <w:rsid w:val="003109F6"/>
    <w:rsid w:val="003174F3"/>
    <w:rsid w:val="00337DFA"/>
    <w:rsid w:val="003447EF"/>
    <w:rsid w:val="0035124F"/>
    <w:rsid w:val="00354358"/>
    <w:rsid w:val="0035523E"/>
    <w:rsid w:val="00356520"/>
    <w:rsid w:val="00357B57"/>
    <w:rsid w:val="003672D7"/>
    <w:rsid w:val="00375EAA"/>
    <w:rsid w:val="00377CE2"/>
    <w:rsid w:val="003859FF"/>
    <w:rsid w:val="003875E9"/>
    <w:rsid w:val="003A6B81"/>
    <w:rsid w:val="003B36ED"/>
    <w:rsid w:val="003C65CC"/>
    <w:rsid w:val="003D75D9"/>
    <w:rsid w:val="003E104D"/>
    <w:rsid w:val="003E2A2B"/>
    <w:rsid w:val="003E529C"/>
    <w:rsid w:val="003E7C1E"/>
    <w:rsid w:val="003F47BF"/>
    <w:rsid w:val="003F7262"/>
    <w:rsid w:val="004145EC"/>
    <w:rsid w:val="0041547A"/>
    <w:rsid w:val="004161FD"/>
    <w:rsid w:val="00416C17"/>
    <w:rsid w:val="004338C6"/>
    <w:rsid w:val="004350EE"/>
    <w:rsid w:val="00445C8B"/>
    <w:rsid w:val="00451009"/>
    <w:rsid w:val="00454235"/>
    <w:rsid w:val="00454D75"/>
    <w:rsid w:val="00455D04"/>
    <w:rsid w:val="00475938"/>
    <w:rsid w:val="004771C7"/>
    <w:rsid w:val="004868EB"/>
    <w:rsid w:val="0049232C"/>
    <w:rsid w:val="004A3ECF"/>
    <w:rsid w:val="004B02F6"/>
    <w:rsid w:val="004B04FF"/>
    <w:rsid w:val="004B108D"/>
    <w:rsid w:val="004B369F"/>
    <w:rsid w:val="004B4183"/>
    <w:rsid w:val="004C3C87"/>
    <w:rsid w:val="004D249B"/>
    <w:rsid w:val="004E1A3F"/>
    <w:rsid w:val="004E24E2"/>
    <w:rsid w:val="004F49E0"/>
    <w:rsid w:val="00501E2A"/>
    <w:rsid w:val="005206AC"/>
    <w:rsid w:val="005226DB"/>
    <w:rsid w:val="00527AC7"/>
    <w:rsid w:val="00531F4F"/>
    <w:rsid w:val="005322D1"/>
    <w:rsid w:val="005349A5"/>
    <w:rsid w:val="00542B76"/>
    <w:rsid w:val="00551BFA"/>
    <w:rsid w:val="00554DC7"/>
    <w:rsid w:val="005563D6"/>
    <w:rsid w:val="00556F23"/>
    <w:rsid w:val="00563B61"/>
    <w:rsid w:val="0056751B"/>
    <w:rsid w:val="005962E0"/>
    <w:rsid w:val="005A1618"/>
    <w:rsid w:val="005A339C"/>
    <w:rsid w:val="005A7CCA"/>
    <w:rsid w:val="005B16B7"/>
    <w:rsid w:val="005B464C"/>
    <w:rsid w:val="005B5905"/>
    <w:rsid w:val="005C49E3"/>
    <w:rsid w:val="005C536B"/>
    <w:rsid w:val="005D137E"/>
    <w:rsid w:val="005D14DF"/>
    <w:rsid w:val="005E5D31"/>
    <w:rsid w:val="005F22A2"/>
    <w:rsid w:val="005F6D83"/>
    <w:rsid w:val="00605B12"/>
    <w:rsid w:val="006069BA"/>
    <w:rsid w:val="006159C8"/>
    <w:rsid w:val="00617834"/>
    <w:rsid w:val="006255FE"/>
    <w:rsid w:val="00625737"/>
    <w:rsid w:val="00631D0F"/>
    <w:rsid w:val="00634453"/>
    <w:rsid w:val="00637214"/>
    <w:rsid w:val="00640D92"/>
    <w:rsid w:val="00661296"/>
    <w:rsid w:val="006669E7"/>
    <w:rsid w:val="00674443"/>
    <w:rsid w:val="00674BFB"/>
    <w:rsid w:val="00682228"/>
    <w:rsid w:val="00682620"/>
    <w:rsid w:val="006910AB"/>
    <w:rsid w:val="006971E0"/>
    <w:rsid w:val="006A5D23"/>
    <w:rsid w:val="006B684A"/>
    <w:rsid w:val="006D0774"/>
    <w:rsid w:val="006D4C0E"/>
    <w:rsid w:val="006D527C"/>
    <w:rsid w:val="006E10E8"/>
    <w:rsid w:val="006E2F92"/>
    <w:rsid w:val="006E5DE8"/>
    <w:rsid w:val="006E664E"/>
    <w:rsid w:val="006E6EDC"/>
    <w:rsid w:val="006F3EAA"/>
    <w:rsid w:val="006F7556"/>
    <w:rsid w:val="00701E79"/>
    <w:rsid w:val="00703F84"/>
    <w:rsid w:val="00706698"/>
    <w:rsid w:val="00712DC9"/>
    <w:rsid w:val="0071751A"/>
    <w:rsid w:val="0072045A"/>
    <w:rsid w:val="0072367F"/>
    <w:rsid w:val="00733386"/>
    <w:rsid w:val="007411AE"/>
    <w:rsid w:val="00747171"/>
    <w:rsid w:val="007479C1"/>
    <w:rsid w:val="0076587F"/>
    <w:rsid w:val="0077041F"/>
    <w:rsid w:val="0077079E"/>
    <w:rsid w:val="00773BDF"/>
    <w:rsid w:val="00780973"/>
    <w:rsid w:val="00780B22"/>
    <w:rsid w:val="00782A92"/>
    <w:rsid w:val="00785847"/>
    <w:rsid w:val="00785BB8"/>
    <w:rsid w:val="00794C8B"/>
    <w:rsid w:val="00797008"/>
    <w:rsid w:val="007A27D9"/>
    <w:rsid w:val="007B7528"/>
    <w:rsid w:val="007C78CA"/>
    <w:rsid w:val="007D50F4"/>
    <w:rsid w:val="007D63D7"/>
    <w:rsid w:val="007E14D7"/>
    <w:rsid w:val="007F09CD"/>
    <w:rsid w:val="007F54AA"/>
    <w:rsid w:val="008050FE"/>
    <w:rsid w:val="00813ED4"/>
    <w:rsid w:val="00826417"/>
    <w:rsid w:val="00835E24"/>
    <w:rsid w:val="00840515"/>
    <w:rsid w:val="00842A2C"/>
    <w:rsid w:val="008477A7"/>
    <w:rsid w:val="00856665"/>
    <w:rsid w:val="00867B5B"/>
    <w:rsid w:val="00867CB9"/>
    <w:rsid w:val="00874E3A"/>
    <w:rsid w:val="0087621B"/>
    <w:rsid w:val="00877B2B"/>
    <w:rsid w:val="008802A9"/>
    <w:rsid w:val="008833E5"/>
    <w:rsid w:val="008961B6"/>
    <w:rsid w:val="008A0C76"/>
    <w:rsid w:val="008A2576"/>
    <w:rsid w:val="008A30E0"/>
    <w:rsid w:val="008B1E35"/>
    <w:rsid w:val="008B2F11"/>
    <w:rsid w:val="008B5152"/>
    <w:rsid w:val="008B68D4"/>
    <w:rsid w:val="008C1739"/>
    <w:rsid w:val="008C60D1"/>
    <w:rsid w:val="008D055F"/>
    <w:rsid w:val="008D1EC3"/>
    <w:rsid w:val="008D75C7"/>
    <w:rsid w:val="008E15C0"/>
    <w:rsid w:val="008E1BA7"/>
    <w:rsid w:val="008E606F"/>
    <w:rsid w:val="008E6DA9"/>
    <w:rsid w:val="008F4887"/>
    <w:rsid w:val="00903715"/>
    <w:rsid w:val="00903800"/>
    <w:rsid w:val="00903A00"/>
    <w:rsid w:val="00911C6E"/>
    <w:rsid w:val="009138D4"/>
    <w:rsid w:val="0091577F"/>
    <w:rsid w:val="00920B58"/>
    <w:rsid w:val="00930C7C"/>
    <w:rsid w:val="00931656"/>
    <w:rsid w:val="00940855"/>
    <w:rsid w:val="00943F34"/>
    <w:rsid w:val="00945FC0"/>
    <w:rsid w:val="00947A45"/>
    <w:rsid w:val="009545B5"/>
    <w:rsid w:val="0095784A"/>
    <w:rsid w:val="00962488"/>
    <w:rsid w:val="00976A73"/>
    <w:rsid w:val="00977C7D"/>
    <w:rsid w:val="00982AD5"/>
    <w:rsid w:val="00983EDD"/>
    <w:rsid w:val="009B42A1"/>
    <w:rsid w:val="009B4ABC"/>
    <w:rsid w:val="009C3C4C"/>
    <w:rsid w:val="009D17CC"/>
    <w:rsid w:val="009D5849"/>
    <w:rsid w:val="009E1057"/>
    <w:rsid w:val="009E2EB7"/>
    <w:rsid w:val="009E6474"/>
    <w:rsid w:val="009F1E23"/>
    <w:rsid w:val="009F4A48"/>
    <w:rsid w:val="009F7327"/>
    <w:rsid w:val="00A007BE"/>
    <w:rsid w:val="00A00EB6"/>
    <w:rsid w:val="00A04434"/>
    <w:rsid w:val="00A05548"/>
    <w:rsid w:val="00A060EB"/>
    <w:rsid w:val="00A116D8"/>
    <w:rsid w:val="00A312B2"/>
    <w:rsid w:val="00A3161B"/>
    <w:rsid w:val="00A352E7"/>
    <w:rsid w:val="00A40E4E"/>
    <w:rsid w:val="00A412EE"/>
    <w:rsid w:val="00A458E5"/>
    <w:rsid w:val="00A51B15"/>
    <w:rsid w:val="00A5267D"/>
    <w:rsid w:val="00A53F7F"/>
    <w:rsid w:val="00A67816"/>
    <w:rsid w:val="00A71AB3"/>
    <w:rsid w:val="00A73E0C"/>
    <w:rsid w:val="00A85FC9"/>
    <w:rsid w:val="00A8767D"/>
    <w:rsid w:val="00AA5771"/>
    <w:rsid w:val="00AB4147"/>
    <w:rsid w:val="00AC03C9"/>
    <w:rsid w:val="00AC61BE"/>
    <w:rsid w:val="00AC6272"/>
    <w:rsid w:val="00AE7C7C"/>
    <w:rsid w:val="00AE7ED5"/>
    <w:rsid w:val="00AF30BD"/>
    <w:rsid w:val="00B016C3"/>
    <w:rsid w:val="00B01B75"/>
    <w:rsid w:val="00B02F16"/>
    <w:rsid w:val="00B107DD"/>
    <w:rsid w:val="00B14223"/>
    <w:rsid w:val="00B17A92"/>
    <w:rsid w:val="00B345C2"/>
    <w:rsid w:val="00B36D7F"/>
    <w:rsid w:val="00B400B8"/>
    <w:rsid w:val="00B440D5"/>
    <w:rsid w:val="00B46474"/>
    <w:rsid w:val="00B60F00"/>
    <w:rsid w:val="00B63902"/>
    <w:rsid w:val="00B667BA"/>
    <w:rsid w:val="00B70850"/>
    <w:rsid w:val="00B77412"/>
    <w:rsid w:val="00B80FB4"/>
    <w:rsid w:val="00B81841"/>
    <w:rsid w:val="00B85B70"/>
    <w:rsid w:val="00BA198D"/>
    <w:rsid w:val="00BD32F1"/>
    <w:rsid w:val="00BD7726"/>
    <w:rsid w:val="00BF4C0C"/>
    <w:rsid w:val="00C13DCE"/>
    <w:rsid w:val="00C17F3C"/>
    <w:rsid w:val="00C213E0"/>
    <w:rsid w:val="00C3413A"/>
    <w:rsid w:val="00C40D39"/>
    <w:rsid w:val="00C56014"/>
    <w:rsid w:val="00C56B15"/>
    <w:rsid w:val="00C601EC"/>
    <w:rsid w:val="00C634B5"/>
    <w:rsid w:val="00C66043"/>
    <w:rsid w:val="00C81A7E"/>
    <w:rsid w:val="00C82428"/>
    <w:rsid w:val="00C85375"/>
    <w:rsid w:val="00C8731E"/>
    <w:rsid w:val="00C96C8F"/>
    <w:rsid w:val="00CA446A"/>
    <w:rsid w:val="00CB2047"/>
    <w:rsid w:val="00CC0B46"/>
    <w:rsid w:val="00CC2773"/>
    <w:rsid w:val="00CC2F81"/>
    <w:rsid w:val="00CD57DB"/>
    <w:rsid w:val="00CD77D8"/>
    <w:rsid w:val="00CF1E31"/>
    <w:rsid w:val="00D00784"/>
    <w:rsid w:val="00D04EA5"/>
    <w:rsid w:val="00D065EF"/>
    <w:rsid w:val="00D075E1"/>
    <w:rsid w:val="00D10586"/>
    <w:rsid w:val="00D15C53"/>
    <w:rsid w:val="00D214A6"/>
    <w:rsid w:val="00D2432E"/>
    <w:rsid w:val="00D2679D"/>
    <w:rsid w:val="00D26F29"/>
    <w:rsid w:val="00D30835"/>
    <w:rsid w:val="00D33149"/>
    <w:rsid w:val="00D348B2"/>
    <w:rsid w:val="00D42568"/>
    <w:rsid w:val="00D73536"/>
    <w:rsid w:val="00D778F0"/>
    <w:rsid w:val="00D83DB1"/>
    <w:rsid w:val="00D91987"/>
    <w:rsid w:val="00D9315C"/>
    <w:rsid w:val="00D94EBC"/>
    <w:rsid w:val="00D95F48"/>
    <w:rsid w:val="00D965F2"/>
    <w:rsid w:val="00DE6960"/>
    <w:rsid w:val="00DF2B46"/>
    <w:rsid w:val="00E02FB2"/>
    <w:rsid w:val="00E04C11"/>
    <w:rsid w:val="00E06D2A"/>
    <w:rsid w:val="00E11A7C"/>
    <w:rsid w:val="00E16F2C"/>
    <w:rsid w:val="00E208DA"/>
    <w:rsid w:val="00E32F4B"/>
    <w:rsid w:val="00E46096"/>
    <w:rsid w:val="00E462F6"/>
    <w:rsid w:val="00E63D8A"/>
    <w:rsid w:val="00E70445"/>
    <w:rsid w:val="00E756D3"/>
    <w:rsid w:val="00E8128D"/>
    <w:rsid w:val="00E964A6"/>
    <w:rsid w:val="00EA3DC2"/>
    <w:rsid w:val="00EA3FF1"/>
    <w:rsid w:val="00EA56BD"/>
    <w:rsid w:val="00EA73F8"/>
    <w:rsid w:val="00EB230E"/>
    <w:rsid w:val="00EB2EA4"/>
    <w:rsid w:val="00EB530E"/>
    <w:rsid w:val="00EB7299"/>
    <w:rsid w:val="00EC1A68"/>
    <w:rsid w:val="00EC42A0"/>
    <w:rsid w:val="00EC6A35"/>
    <w:rsid w:val="00EC75A5"/>
    <w:rsid w:val="00ED4769"/>
    <w:rsid w:val="00ED5098"/>
    <w:rsid w:val="00ED7304"/>
    <w:rsid w:val="00EE5E67"/>
    <w:rsid w:val="00EF12E3"/>
    <w:rsid w:val="00EF5D03"/>
    <w:rsid w:val="00EF627D"/>
    <w:rsid w:val="00F04B4D"/>
    <w:rsid w:val="00F051D5"/>
    <w:rsid w:val="00F07A74"/>
    <w:rsid w:val="00F1467C"/>
    <w:rsid w:val="00F2439C"/>
    <w:rsid w:val="00F25422"/>
    <w:rsid w:val="00F25838"/>
    <w:rsid w:val="00F337DD"/>
    <w:rsid w:val="00F35B67"/>
    <w:rsid w:val="00F40682"/>
    <w:rsid w:val="00F42F91"/>
    <w:rsid w:val="00F43B8E"/>
    <w:rsid w:val="00F4535B"/>
    <w:rsid w:val="00F47E09"/>
    <w:rsid w:val="00F510CA"/>
    <w:rsid w:val="00F57432"/>
    <w:rsid w:val="00F62883"/>
    <w:rsid w:val="00F73FD6"/>
    <w:rsid w:val="00F75FDB"/>
    <w:rsid w:val="00F81A6C"/>
    <w:rsid w:val="00F8557F"/>
    <w:rsid w:val="00F87D22"/>
    <w:rsid w:val="00F9320C"/>
    <w:rsid w:val="00FA1A85"/>
    <w:rsid w:val="00FA421F"/>
    <w:rsid w:val="00FB41CB"/>
    <w:rsid w:val="00FB5C97"/>
    <w:rsid w:val="00FB7084"/>
    <w:rsid w:val="00FC0164"/>
    <w:rsid w:val="00FD440C"/>
    <w:rsid w:val="00FD56BF"/>
    <w:rsid w:val="00FE10FF"/>
    <w:rsid w:val="00FE5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B03E4"/>
  <w15:docId w15:val="{BFB27AD2-AD02-4CDF-882B-7A0EB7941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iPriority w:val="9"/>
    <w:unhideWhenUsed/>
    <w:qFormat/>
    <w:rsid w:val="006D527C"/>
    <w:pPr>
      <w:outlineLvl w:val="5"/>
    </w:pPr>
  </w:style>
  <w:style w:type="paragraph" w:styleId="Titolo7">
    <w:name w:val="heading 7"/>
    <w:basedOn w:val="Normale"/>
    <w:next w:val="Normale"/>
    <w:link w:val="Titolo7Carattere"/>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4D249B"/>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D065EF"/>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iPriority w:val="35"/>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semiHidden/>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16"/>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table" w:styleId="Grigliachiara-Colore1">
    <w:name w:val="Light Grid Accent 1"/>
    <w:basedOn w:val="Tabellanormale"/>
    <w:uiPriority w:val="62"/>
    <w:rsid w:val="008802A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Rimandonotaapidipagina">
    <w:name w:val="footnote reference"/>
    <w:basedOn w:val="Carpredefinitoparagrafo"/>
    <w:uiPriority w:val="99"/>
    <w:semiHidden/>
    <w:unhideWhenUsed/>
    <w:rsid w:val="00F87D22"/>
    <w:rPr>
      <w:vertAlign w:val="superscript"/>
    </w:rPr>
  </w:style>
  <w:style w:type="paragraph" w:styleId="Testonotaapidipagina">
    <w:name w:val="footnote text"/>
    <w:basedOn w:val="Normale"/>
    <w:link w:val="TestonotaapidipaginaCarattere"/>
    <w:uiPriority w:val="99"/>
    <w:semiHidden/>
    <w:unhideWhenUsed/>
    <w:rsid w:val="00F87D2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87D22"/>
    <w:rPr>
      <w:rFonts w:ascii="Calibri" w:hAnsi="Calibri"/>
      <w:spacing w:val="2"/>
      <w:sz w:val="20"/>
      <w:szCs w:val="20"/>
    </w:rPr>
  </w:style>
  <w:style w:type="character" w:customStyle="1" w:styleId="step-detail">
    <w:name w:val="step-detail"/>
    <w:basedOn w:val="Carpredefinitoparagrafo"/>
    <w:rsid w:val="00856665"/>
  </w:style>
  <w:style w:type="character" w:styleId="Collegamentovisitato">
    <w:name w:val="FollowedHyperlink"/>
    <w:basedOn w:val="Carpredefinitoparagrafo"/>
    <w:uiPriority w:val="99"/>
    <w:semiHidden/>
    <w:unhideWhenUsed/>
    <w:rsid w:val="00EF627D"/>
    <w:rPr>
      <w:color w:val="800080" w:themeColor="followedHyperlink"/>
      <w:u w:val="single"/>
    </w:rPr>
  </w:style>
  <w:style w:type="paragraph" w:styleId="Revisione">
    <w:name w:val="Revision"/>
    <w:hidden/>
    <w:uiPriority w:val="99"/>
    <w:semiHidden/>
    <w:rsid w:val="007A27D9"/>
    <w:pPr>
      <w:spacing w:after="0" w:line="240" w:lineRule="auto"/>
    </w:pPr>
    <w:rPr>
      <w:rFonts w:ascii="Calibri" w:hAnsi="Calibri"/>
      <w:spacing w:val="2"/>
    </w:rPr>
  </w:style>
  <w:style w:type="paragraph" w:styleId="Testonormale">
    <w:name w:val="Plain Text"/>
    <w:basedOn w:val="Normale"/>
    <w:link w:val="TestonormaleCarattere"/>
    <w:uiPriority w:val="99"/>
    <w:semiHidden/>
    <w:unhideWhenUsed/>
    <w:rsid w:val="00F25838"/>
    <w:pPr>
      <w:spacing w:after="0" w:line="240" w:lineRule="auto"/>
      <w:jc w:val="left"/>
    </w:pPr>
    <w:rPr>
      <w:spacing w:val="0"/>
      <w:szCs w:val="21"/>
    </w:rPr>
  </w:style>
  <w:style w:type="character" w:customStyle="1" w:styleId="TestonormaleCarattere">
    <w:name w:val="Testo normale Carattere"/>
    <w:basedOn w:val="Carpredefinitoparagrafo"/>
    <w:link w:val="Testonormale"/>
    <w:uiPriority w:val="99"/>
    <w:semiHidden/>
    <w:rsid w:val="00F25838"/>
    <w:rPr>
      <w:rFonts w:ascii="Calibri" w:hAnsi="Calibri"/>
      <w:szCs w:val="21"/>
    </w:rPr>
  </w:style>
  <w:style w:type="paragraph" w:styleId="PreformattatoHTML">
    <w:name w:val="HTML Preformatted"/>
    <w:basedOn w:val="Normale"/>
    <w:link w:val="PreformattatoHTMLCarattere"/>
    <w:uiPriority w:val="99"/>
    <w:semiHidden/>
    <w:unhideWhenUsed/>
    <w:rsid w:val="00F25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color w:val="000000"/>
      <w:spacing w:val="0"/>
      <w:sz w:val="20"/>
      <w:szCs w:val="20"/>
      <w:lang w:eastAsia="en-GB"/>
    </w:rPr>
  </w:style>
  <w:style w:type="character" w:customStyle="1" w:styleId="PreformattatoHTMLCarattere">
    <w:name w:val="Preformattato HTML Carattere"/>
    <w:basedOn w:val="Carpredefinitoparagrafo"/>
    <w:link w:val="PreformattatoHTML"/>
    <w:uiPriority w:val="99"/>
    <w:semiHidden/>
    <w:rsid w:val="00F25838"/>
    <w:rPr>
      <w:rFonts w:ascii="Courier New" w:hAnsi="Courier New" w:cs="Courier New"/>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244429">
      <w:bodyDiv w:val="1"/>
      <w:marLeft w:val="0"/>
      <w:marRight w:val="0"/>
      <w:marTop w:val="0"/>
      <w:marBottom w:val="0"/>
      <w:divBdr>
        <w:top w:val="none" w:sz="0" w:space="0" w:color="auto"/>
        <w:left w:val="none" w:sz="0" w:space="0" w:color="auto"/>
        <w:bottom w:val="none" w:sz="0" w:space="0" w:color="auto"/>
        <w:right w:val="none" w:sz="0" w:space="0" w:color="auto"/>
      </w:divBdr>
    </w:div>
    <w:div w:id="439683418">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05980884">
      <w:bodyDiv w:val="1"/>
      <w:marLeft w:val="0"/>
      <w:marRight w:val="0"/>
      <w:marTop w:val="0"/>
      <w:marBottom w:val="0"/>
      <w:divBdr>
        <w:top w:val="none" w:sz="0" w:space="0" w:color="auto"/>
        <w:left w:val="none" w:sz="0" w:space="0" w:color="auto"/>
        <w:bottom w:val="none" w:sz="0" w:space="0" w:color="auto"/>
        <w:right w:val="none" w:sz="0" w:space="0" w:color="auto"/>
      </w:divBdr>
    </w:div>
    <w:div w:id="1021317338">
      <w:bodyDiv w:val="1"/>
      <w:marLeft w:val="0"/>
      <w:marRight w:val="0"/>
      <w:marTop w:val="0"/>
      <w:marBottom w:val="0"/>
      <w:divBdr>
        <w:top w:val="none" w:sz="0" w:space="0" w:color="auto"/>
        <w:left w:val="none" w:sz="0" w:space="0" w:color="auto"/>
        <w:bottom w:val="none" w:sz="0" w:space="0" w:color="auto"/>
        <w:right w:val="none" w:sz="0" w:space="0" w:color="auto"/>
      </w:divBdr>
    </w:div>
    <w:div w:id="1851941336">
      <w:bodyDiv w:val="1"/>
      <w:marLeft w:val="0"/>
      <w:marRight w:val="0"/>
      <w:marTop w:val="0"/>
      <w:marBottom w:val="0"/>
      <w:divBdr>
        <w:top w:val="none" w:sz="0" w:space="0" w:color="auto"/>
        <w:left w:val="none" w:sz="0" w:space="0" w:color="auto"/>
        <w:bottom w:val="none" w:sz="0" w:space="0" w:color="auto"/>
        <w:right w:val="none" w:sz="0" w:space="0" w:color="auto"/>
      </w:divBdr>
    </w:div>
    <w:div w:id="2002463221">
      <w:bodyDiv w:val="1"/>
      <w:marLeft w:val="0"/>
      <w:marRight w:val="0"/>
      <w:marTop w:val="0"/>
      <w:marBottom w:val="0"/>
      <w:divBdr>
        <w:top w:val="none" w:sz="0" w:space="0" w:color="auto"/>
        <w:left w:val="none" w:sz="0" w:space="0" w:color="auto"/>
        <w:bottom w:val="none" w:sz="0" w:space="0" w:color="auto"/>
        <w:right w:val="none" w:sz="0" w:space="0" w:color="auto"/>
      </w:divBdr>
    </w:div>
    <w:div w:id="212272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udat.eu/"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iki.egi.eu/wiki/Acronym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ki.egi.eu/wiki/Glossar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uments.egi.eu/document/3025"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datahub.egi.eu/" TargetMode="External"/><Relationship Id="rId13" Type="http://schemas.openxmlformats.org/officeDocument/2006/relationships/hyperlink" Target="https://icatproject.org/" TargetMode="External"/><Relationship Id="rId18" Type="http://schemas.openxmlformats.org/officeDocument/2006/relationships/hyperlink" Target="https://wiki.egi.eu/wiki/TASK_JRA1.3_Accounting" TargetMode="External"/><Relationship Id="rId3" Type="http://schemas.openxmlformats.org/officeDocument/2006/relationships/hyperlink" Target="http://apel.github.io/" TargetMode="External"/><Relationship Id="rId7" Type="http://schemas.openxmlformats.org/officeDocument/2006/relationships/hyperlink" Target="https://onedata.org/" TargetMode="External"/><Relationship Id="rId12" Type="http://schemas.openxmlformats.org/officeDocument/2006/relationships/hyperlink" Target="https://www.eudat.eu/services/b2safe" TargetMode="External"/><Relationship Id="rId17" Type="http://schemas.openxmlformats.org/officeDocument/2006/relationships/hyperlink" Target="https://irods.org/" TargetMode="External"/><Relationship Id="rId2" Type="http://schemas.openxmlformats.org/officeDocument/2006/relationships/hyperlink" Target="https://datahub.egi.eu/" TargetMode="External"/><Relationship Id="rId16" Type="http://schemas.openxmlformats.org/officeDocument/2006/relationships/hyperlink" Target="http://www.diamond.ac.uk/Home/About.html" TargetMode="External"/><Relationship Id="rId1" Type="http://schemas.openxmlformats.org/officeDocument/2006/relationships/hyperlink" Target="https://documents.egi.eu/document/2674" TargetMode="External"/><Relationship Id="rId6" Type="http://schemas.openxmlformats.org/officeDocument/2006/relationships/hyperlink" Target="https://www.ogf.org/documents/GFD.204.pdf" TargetMode="External"/><Relationship Id="rId11" Type="http://schemas.openxmlformats.org/officeDocument/2006/relationships/hyperlink" Target="https://www.eudat.eu/services/b2handle" TargetMode="External"/><Relationship Id="rId5" Type="http://schemas.openxmlformats.org/officeDocument/2006/relationships/hyperlink" Target="https://www.datacite.org/" TargetMode="External"/><Relationship Id="rId15" Type="http://schemas.openxmlformats.org/officeDocument/2006/relationships/hyperlink" Target="http://www.isis.stfc.ac.uk/about/aboutisis.html" TargetMode="External"/><Relationship Id="rId10" Type="http://schemas.openxmlformats.org/officeDocument/2006/relationships/hyperlink" Target="https://www.eudat.eu/eudat-cdi" TargetMode="External"/><Relationship Id="rId4" Type="http://schemas.openxmlformats.org/officeDocument/2006/relationships/hyperlink" Target="https://documents.egi.eu/document/2674" TargetMode="External"/><Relationship Id="rId9" Type="http://schemas.openxmlformats.org/officeDocument/2006/relationships/hyperlink" Target="https://www.eudat.eu/services/b2share" TargetMode="External"/><Relationship Id="rId14" Type="http://schemas.openxmlformats.org/officeDocument/2006/relationships/hyperlink" Target="http://pan-dat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25BC2-44C2-4140-A98E-594A81674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4602</Words>
  <Characters>26237</Characters>
  <Application>Microsoft Office Word</Application>
  <DocSecurity>0</DocSecurity>
  <Lines>218</Lines>
  <Paragraphs>61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STFC</Company>
  <LinksUpToDate>false</LinksUpToDate>
  <CharactersWithSpaces>30778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Coveney, Adrian (STFC,RAL,SC)</dc:creator>
  <cp:lastModifiedBy>dscardaci</cp:lastModifiedBy>
  <cp:revision>4</cp:revision>
  <dcterms:created xsi:type="dcterms:W3CDTF">2017-04-24T08:08:00Z</dcterms:created>
  <dcterms:modified xsi:type="dcterms:W3CDTF">2017-04-24T08:10:00Z</dcterms:modified>
</cp:coreProperties>
</file>