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EBA3" w14:textId="77777777" w:rsidR="004B04FF" w:rsidRDefault="000502D5" w:rsidP="00CF1E31">
      <w:pPr>
        <w:jc w:val="center"/>
      </w:pPr>
      <w:r>
        <w:rPr>
          <w:noProof/>
          <w:lang w:eastAsia="en-GB"/>
        </w:rPr>
        <w:drawing>
          <wp:inline distT="0" distB="0" distL="0" distR="0" wp14:anchorId="780271A2" wp14:editId="10CE4B5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034B68B" w14:textId="77777777" w:rsidR="000502D5" w:rsidRDefault="000502D5" w:rsidP="000502D5">
      <w:pPr>
        <w:jc w:val="center"/>
        <w:rPr>
          <w:b/>
          <w:color w:val="0067B1"/>
          <w:sz w:val="56"/>
        </w:rPr>
      </w:pPr>
      <w:r w:rsidRPr="00E04C11">
        <w:rPr>
          <w:b/>
          <w:color w:val="0067B1"/>
          <w:sz w:val="56"/>
        </w:rPr>
        <w:t>EGI-Engage</w:t>
      </w:r>
    </w:p>
    <w:p w14:paraId="014B9C63" w14:textId="77777777" w:rsidR="001C5D2E" w:rsidRPr="00E04C11" w:rsidRDefault="001C5D2E" w:rsidP="00E04C11"/>
    <w:p w14:paraId="4CBB23AF" w14:textId="77777777" w:rsidR="000502D5" w:rsidRPr="00E04C11" w:rsidRDefault="004C561D" w:rsidP="000502D5">
      <w:pPr>
        <w:pStyle w:val="Title"/>
        <w:rPr>
          <w:i w:val="0"/>
        </w:rPr>
      </w:pPr>
      <w:r>
        <w:rPr>
          <w:i w:val="0"/>
        </w:rPr>
        <w:t>Second D</w:t>
      </w:r>
      <w:r w:rsidRPr="004C561D">
        <w:rPr>
          <w:i w:val="0"/>
        </w:rPr>
        <w:t xml:space="preserve">ata </w:t>
      </w:r>
      <w:r>
        <w:rPr>
          <w:i w:val="0"/>
        </w:rPr>
        <w:t>A</w:t>
      </w:r>
      <w:r w:rsidRPr="004C561D">
        <w:rPr>
          <w:i w:val="0"/>
        </w:rPr>
        <w:t xml:space="preserve">ccounting </w:t>
      </w:r>
      <w:r>
        <w:rPr>
          <w:i w:val="0"/>
        </w:rPr>
        <w:t>P</w:t>
      </w:r>
      <w:r w:rsidRPr="004C561D">
        <w:rPr>
          <w:i w:val="0"/>
        </w:rPr>
        <w:t>rototype</w:t>
      </w:r>
    </w:p>
    <w:p w14:paraId="4254CEBF" w14:textId="77777777" w:rsidR="001C5D2E" w:rsidRDefault="004C561D" w:rsidP="006669E7">
      <w:pPr>
        <w:pStyle w:val="Subtitle"/>
      </w:pPr>
      <w:r>
        <w:t>D3.15</w:t>
      </w:r>
    </w:p>
    <w:p w14:paraId="4A8C5033"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87E2A5F" w14:textId="77777777" w:rsidTr="00835E24">
        <w:tc>
          <w:tcPr>
            <w:tcW w:w="2835" w:type="dxa"/>
          </w:tcPr>
          <w:p w14:paraId="03ED9411" w14:textId="77777777" w:rsidR="000502D5" w:rsidRPr="00CF1E31" w:rsidRDefault="000502D5" w:rsidP="00CF1E31">
            <w:pPr>
              <w:pStyle w:val="NoSpacing"/>
              <w:rPr>
                <w:b/>
              </w:rPr>
            </w:pPr>
            <w:r w:rsidRPr="00CF1E31">
              <w:rPr>
                <w:b/>
              </w:rPr>
              <w:t>Date</w:t>
            </w:r>
          </w:p>
        </w:tc>
        <w:tc>
          <w:tcPr>
            <w:tcW w:w="5103" w:type="dxa"/>
          </w:tcPr>
          <w:p w14:paraId="4C55F3FE" w14:textId="5B10B170" w:rsidR="000502D5" w:rsidRPr="00CF1E31" w:rsidRDefault="006E664E" w:rsidP="00CF1E31">
            <w:pPr>
              <w:pStyle w:val="NoSpacing"/>
            </w:pPr>
            <w:r>
              <w:fldChar w:fldCharType="begin"/>
            </w:r>
            <w:r>
              <w:instrText xml:space="preserve"> SAVEDATE  \@ "dd MMMM yyyy"  \* MERGEFORMAT </w:instrText>
            </w:r>
            <w:r>
              <w:fldChar w:fldCharType="separate"/>
            </w:r>
            <w:ins w:id="0" w:author="Diego Scardaci" w:date="2018-02-14T18:52:00Z">
              <w:r w:rsidR="00360F89">
                <w:rPr>
                  <w:noProof/>
                </w:rPr>
                <w:t>13 February 2018</w:t>
              </w:r>
            </w:ins>
            <w:del w:id="1" w:author="Diego Scardaci" w:date="2018-02-14T18:51:00Z">
              <w:r w:rsidR="00082D36" w:rsidDel="00360F89">
                <w:rPr>
                  <w:noProof/>
                </w:rPr>
                <w:delText>12 February 2018</w:delText>
              </w:r>
            </w:del>
            <w:r>
              <w:fldChar w:fldCharType="end"/>
            </w:r>
          </w:p>
        </w:tc>
      </w:tr>
      <w:tr w:rsidR="000502D5" w:rsidRPr="00CF1E31" w14:paraId="1515A6EC" w14:textId="77777777" w:rsidTr="00835E24">
        <w:tc>
          <w:tcPr>
            <w:tcW w:w="2835" w:type="dxa"/>
          </w:tcPr>
          <w:p w14:paraId="3B2C42D9" w14:textId="77777777" w:rsidR="000502D5" w:rsidRPr="00CF1E31" w:rsidRDefault="000502D5" w:rsidP="00CF1E31">
            <w:pPr>
              <w:pStyle w:val="NoSpacing"/>
              <w:rPr>
                <w:b/>
              </w:rPr>
            </w:pPr>
            <w:r w:rsidRPr="00CF1E31">
              <w:rPr>
                <w:b/>
              </w:rPr>
              <w:t>Activity</w:t>
            </w:r>
          </w:p>
        </w:tc>
        <w:tc>
          <w:tcPr>
            <w:tcW w:w="5103" w:type="dxa"/>
          </w:tcPr>
          <w:p w14:paraId="2C0D4B7C" w14:textId="77777777" w:rsidR="000502D5" w:rsidRPr="00CF1E31" w:rsidRDefault="00074FA8" w:rsidP="00CF1E31">
            <w:pPr>
              <w:pStyle w:val="NoSpacing"/>
            </w:pPr>
            <w:r>
              <w:t>WP3</w:t>
            </w:r>
          </w:p>
        </w:tc>
      </w:tr>
      <w:tr w:rsidR="000502D5" w:rsidRPr="00CF1E31" w14:paraId="72D2D62C" w14:textId="77777777" w:rsidTr="00835E24">
        <w:tc>
          <w:tcPr>
            <w:tcW w:w="2835" w:type="dxa"/>
          </w:tcPr>
          <w:p w14:paraId="7AB15B29" w14:textId="77777777" w:rsidR="000502D5" w:rsidRPr="00CF1E31" w:rsidRDefault="00835E24" w:rsidP="00CF1E31">
            <w:pPr>
              <w:pStyle w:val="NoSpacing"/>
              <w:rPr>
                <w:b/>
              </w:rPr>
            </w:pPr>
            <w:r w:rsidRPr="00CF1E31">
              <w:rPr>
                <w:b/>
              </w:rPr>
              <w:t>Lead Partner</w:t>
            </w:r>
          </w:p>
        </w:tc>
        <w:tc>
          <w:tcPr>
            <w:tcW w:w="5103" w:type="dxa"/>
          </w:tcPr>
          <w:p w14:paraId="01033347" w14:textId="77777777" w:rsidR="000502D5" w:rsidRPr="00CF1E31" w:rsidRDefault="00074FA8" w:rsidP="00074FA8">
            <w:pPr>
              <w:pStyle w:val="NoSpacing"/>
            </w:pPr>
            <w:r>
              <w:t>STFC</w:t>
            </w:r>
          </w:p>
        </w:tc>
      </w:tr>
      <w:tr w:rsidR="000502D5" w:rsidRPr="00CF1E31" w14:paraId="5E595122" w14:textId="77777777" w:rsidTr="00835E24">
        <w:tc>
          <w:tcPr>
            <w:tcW w:w="2835" w:type="dxa"/>
          </w:tcPr>
          <w:p w14:paraId="1D6F5CB6" w14:textId="77777777" w:rsidR="000502D5" w:rsidRPr="00CF1E31" w:rsidRDefault="00835E24" w:rsidP="00CF1E31">
            <w:pPr>
              <w:pStyle w:val="NoSpacing"/>
              <w:rPr>
                <w:b/>
              </w:rPr>
            </w:pPr>
            <w:r w:rsidRPr="00CF1E31">
              <w:rPr>
                <w:b/>
              </w:rPr>
              <w:t>Document Status</w:t>
            </w:r>
          </w:p>
        </w:tc>
        <w:tc>
          <w:tcPr>
            <w:tcW w:w="5103" w:type="dxa"/>
          </w:tcPr>
          <w:p w14:paraId="54446165" w14:textId="6C13D7BE" w:rsidR="000502D5" w:rsidRPr="00CF1E31" w:rsidRDefault="00655756" w:rsidP="00CF1E31">
            <w:pPr>
              <w:pStyle w:val="NoSpacing"/>
            </w:pPr>
            <w:r>
              <w:t>FINAL</w:t>
            </w:r>
          </w:p>
        </w:tc>
      </w:tr>
      <w:tr w:rsidR="000502D5" w:rsidRPr="00CF1E31" w14:paraId="3CDC4B21" w14:textId="77777777" w:rsidTr="00835E24">
        <w:tc>
          <w:tcPr>
            <w:tcW w:w="2835" w:type="dxa"/>
          </w:tcPr>
          <w:p w14:paraId="238A5F58" w14:textId="77777777" w:rsidR="000502D5" w:rsidRPr="00CF1E31" w:rsidRDefault="00835E24" w:rsidP="00CF1E31">
            <w:pPr>
              <w:pStyle w:val="NoSpacing"/>
              <w:rPr>
                <w:b/>
              </w:rPr>
            </w:pPr>
            <w:r w:rsidRPr="00CF1E31">
              <w:rPr>
                <w:b/>
              </w:rPr>
              <w:t>Document Link</w:t>
            </w:r>
          </w:p>
        </w:tc>
        <w:tc>
          <w:tcPr>
            <w:tcW w:w="5103" w:type="dxa"/>
          </w:tcPr>
          <w:p w14:paraId="0E786C38" w14:textId="65DB5500" w:rsidR="000502D5" w:rsidRPr="00CF1E31" w:rsidRDefault="00F31609" w:rsidP="009D0A1C">
            <w:pPr>
              <w:pStyle w:val="NoSpacing"/>
            </w:pPr>
            <w:hyperlink r:id="rId9" w:history="1">
              <w:r w:rsidR="009D0A1C" w:rsidRPr="009E5C0B">
                <w:rPr>
                  <w:rStyle w:val="Hyperlink"/>
                </w:rPr>
                <w:t>https://documents.egi.eu/document/3029</w:t>
              </w:r>
            </w:hyperlink>
          </w:p>
        </w:tc>
      </w:tr>
    </w:tbl>
    <w:p w14:paraId="6A3AFFF6" w14:textId="77777777" w:rsidR="000502D5" w:rsidRDefault="000502D5" w:rsidP="000502D5"/>
    <w:p w14:paraId="747A6B70" w14:textId="77777777" w:rsidR="00835E24" w:rsidRPr="000502D5" w:rsidRDefault="00835E24" w:rsidP="00EA73F8">
      <w:pPr>
        <w:pStyle w:val="Subtitle"/>
      </w:pPr>
      <w:r>
        <w:t>Abstract</w:t>
      </w:r>
    </w:p>
    <w:p w14:paraId="1778972F" w14:textId="234AF8C4" w:rsidR="004A3ECF" w:rsidRDefault="00350593" w:rsidP="00835E24">
      <w:r>
        <w:t xml:space="preserve">This report documents the </w:t>
      </w:r>
      <w:r w:rsidR="000B465E">
        <w:t>release</w:t>
      </w:r>
      <w:r>
        <w:t xml:space="preserve"> of the second prototype for dataset ac</w:t>
      </w:r>
      <w:r w:rsidR="000B465E">
        <w:t>counting during EGI-Engage, foc</w:t>
      </w:r>
      <w:r>
        <w:t>used on dataset usage, wh</w:t>
      </w:r>
      <w:r w:rsidR="00051133">
        <w:t>ich will be run as a test bed by</w:t>
      </w:r>
      <w:r>
        <w:t xml:space="preserve"> the EGI Accounting Repository team for further improvements during future projects. </w:t>
      </w:r>
      <w:r w:rsidRPr="00350593">
        <w:t>A dataset is defined as a logical set of files which may exist in several places at once and to which it is possible to assign some form of persistent unique identifier</w:t>
      </w:r>
      <w:r w:rsidRPr="00CB7E89">
        <w:t xml:space="preserve">. This report looks at </w:t>
      </w:r>
      <w:r w:rsidR="00DD163C">
        <w:t xml:space="preserve">how the </w:t>
      </w:r>
      <w:r w:rsidR="003450A0">
        <w:t xml:space="preserve">usage </w:t>
      </w:r>
      <w:r w:rsidRPr="00CB7E89">
        <w:t>metrics and architecture of this prototype</w:t>
      </w:r>
      <w:r w:rsidR="003450A0">
        <w:t xml:space="preserve"> have developed since the first prototype</w:t>
      </w:r>
      <w:r w:rsidR="00D909DD" w:rsidRPr="00D909DD">
        <w:t xml:space="preserve"> </w:t>
      </w:r>
      <w:r w:rsidR="00D909DD" w:rsidRPr="00CB7E89">
        <w:t xml:space="preserve">and </w:t>
      </w:r>
      <w:r w:rsidR="00D909DD">
        <w:t xml:space="preserve">at </w:t>
      </w:r>
      <w:r w:rsidR="00D909DD" w:rsidRPr="00CB7E89">
        <w:t>the testin</w:t>
      </w:r>
      <w:r w:rsidR="00D909DD">
        <w:t xml:space="preserve">g of it against the EGI </w:t>
      </w:r>
      <w:proofErr w:type="spellStart"/>
      <w:r w:rsidR="00D909DD">
        <w:t>DataHub</w:t>
      </w:r>
      <w:proofErr w:type="spellEnd"/>
      <w:r w:rsidR="003450A0">
        <w:t>.</w:t>
      </w:r>
      <w:r w:rsidRPr="00CB7E89">
        <w:t xml:space="preserve"> </w:t>
      </w:r>
      <w:r w:rsidR="003450A0">
        <w:t xml:space="preserve">It </w:t>
      </w:r>
      <w:r w:rsidRPr="00CB7E89">
        <w:t>uses software from the APEL project</w:t>
      </w:r>
      <w:r w:rsidR="003450A0">
        <w:t>, modified so</w:t>
      </w:r>
      <w:r w:rsidRPr="00CB7E89">
        <w:t xml:space="preserve"> that </w:t>
      </w:r>
      <w:r w:rsidR="003450A0">
        <w:t xml:space="preserve">it </w:t>
      </w:r>
      <w:r w:rsidRPr="00CB7E89">
        <w:t>can pull usage metrics from a</w:t>
      </w:r>
      <w:r w:rsidR="003450A0">
        <w:t>n HTTP interface</w:t>
      </w:r>
      <w:r w:rsidR="00D909DD">
        <w:t>.</w:t>
      </w:r>
      <w:r w:rsidRPr="00CB7E89">
        <w:t xml:space="preserve"> </w:t>
      </w:r>
      <w:r w:rsidR="00DD163C">
        <w:t>Exploitation and dissemination</w:t>
      </w:r>
      <w:r w:rsidR="00D909DD">
        <w:t xml:space="preserve"> plans are presented</w:t>
      </w:r>
      <w:r w:rsidRPr="00CB7E89">
        <w:t xml:space="preserve">, </w:t>
      </w:r>
      <w:r w:rsidR="00DD163C">
        <w:t>and lastly potential work as part of forthcoming projects is discussed</w:t>
      </w:r>
      <w:r w:rsidRPr="00CB7E89">
        <w:t>.</w:t>
      </w:r>
      <w:r w:rsidR="00FB773F">
        <w:t xml:space="preserve"> </w:t>
      </w:r>
      <w:r w:rsidR="00407A7E">
        <w:t>External w</w:t>
      </w:r>
      <w:r w:rsidR="00FB773F">
        <w:t xml:space="preserve">ork relevant to this </w:t>
      </w:r>
      <w:r w:rsidR="00407A7E">
        <w:t>prototype, which</w:t>
      </w:r>
      <w:r w:rsidR="00FB773F">
        <w:t xml:space="preserve"> the APEL team has become involved in</w:t>
      </w:r>
      <w:r w:rsidR="00407A7E">
        <w:t>,</w:t>
      </w:r>
      <w:r w:rsidR="00FB773F">
        <w:t xml:space="preserve"> is shown in the appendix.</w:t>
      </w:r>
    </w:p>
    <w:p w14:paraId="084CA458" w14:textId="77777777" w:rsidR="00835E24" w:rsidRDefault="00835E24">
      <w:pPr>
        <w:spacing w:after="200"/>
        <w:jc w:val="left"/>
      </w:pPr>
      <w:r>
        <w:br w:type="page"/>
      </w:r>
    </w:p>
    <w:p w14:paraId="7F497545"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024C5D6" w14:textId="77777777" w:rsidR="00B60F00" w:rsidRDefault="00B60F00" w:rsidP="00B60F00">
      <w:r>
        <w:rPr>
          <w:noProof/>
          <w:lang w:eastAsia="en-GB"/>
        </w:rPr>
        <w:drawing>
          <wp:inline distT="0" distB="0" distL="0" distR="0" wp14:anchorId="552DFDD5" wp14:editId="606FC66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DC680A0" w14:textId="77777777" w:rsidR="00B60F00" w:rsidRDefault="00B60F00" w:rsidP="00B60F00">
      <w:r w:rsidRPr="001365FE">
        <w:t>This work by Parties of the EGI-Engage Consortium is licensed under a Creative Commons Attribution 4.0 International License</w:t>
      </w:r>
      <w:r>
        <w:t xml:space="preserve"> (</w:t>
      </w:r>
      <w:hyperlink r:id="rId11" w:history="1">
        <w:r w:rsidR="00535459" w:rsidRPr="00CD47E4">
          <w:rPr>
            <w:rStyle w:val="Hyperlink"/>
          </w:rPr>
          <w:t>http://creativecommons.org/licenses/by/4.0/</w:t>
        </w:r>
      </w:hyperlink>
      <w:r>
        <w:t>)</w:t>
      </w:r>
      <w:r w:rsidRPr="001365FE">
        <w:t>. The EGI-Engage project is c</w:t>
      </w:r>
      <w:r>
        <w:t>o-funded by the European Union Horizon 2020 programme under grant number 654142.</w:t>
      </w:r>
    </w:p>
    <w:p w14:paraId="23416AD2"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54"/>
        <w:gridCol w:w="3081"/>
        <w:gridCol w:w="2242"/>
        <w:gridCol w:w="1439"/>
      </w:tblGrid>
      <w:tr w:rsidR="002E5F1F" w:rsidRPr="002E5F1F" w14:paraId="0537CB24" w14:textId="77777777" w:rsidTr="00655756">
        <w:tc>
          <w:tcPr>
            <w:tcW w:w="2310" w:type="dxa"/>
            <w:shd w:val="clear" w:color="auto" w:fill="B8CCE4" w:themeFill="accent1" w:themeFillTint="66"/>
          </w:tcPr>
          <w:p w14:paraId="1FABB4F6" w14:textId="77777777" w:rsidR="002E5F1F" w:rsidRPr="002E5F1F" w:rsidRDefault="002E5F1F" w:rsidP="002E5F1F">
            <w:pPr>
              <w:pStyle w:val="NoSpacing"/>
              <w:rPr>
                <w:b/>
              </w:rPr>
            </w:pPr>
          </w:p>
        </w:tc>
        <w:tc>
          <w:tcPr>
            <w:tcW w:w="3185" w:type="dxa"/>
            <w:shd w:val="clear" w:color="auto" w:fill="B8CCE4" w:themeFill="accent1" w:themeFillTint="66"/>
          </w:tcPr>
          <w:p w14:paraId="1949FD76" w14:textId="77777777"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14:paraId="468D654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3972D3E5" w14:textId="77777777" w:rsidR="002E5F1F" w:rsidRPr="002E5F1F" w:rsidRDefault="002E5F1F" w:rsidP="002E5F1F">
            <w:pPr>
              <w:pStyle w:val="NoSpacing"/>
              <w:rPr>
                <w:b/>
                <w:i/>
              </w:rPr>
            </w:pPr>
            <w:r>
              <w:rPr>
                <w:b/>
                <w:i/>
              </w:rPr>
              <w:t>Date</w:t>
            </w:r>
          </w:p>
        </w:tc>
      </w:tr>
      <w:tr w:rsidR="002E5F1F" w14:paraId="74F73B04" w14:textId="77777777" w:rsidTr="00655756">
        <w:tc>
          <w:tcPr>
            <w:tcW w:w="2310" w:type="dxa"/>
            <w:shd w:val="clear" w:color="auto" w:fill="B8CCE4" w:themeFill="accent1" w:themeFillTint="66"/>
          </w:tcPr>
          <w:p w14:paraId="4878DA7A" w14:textId="77777777" w:rsidR="002E5F1F" w:rsidRPr="002E5F1F" w:rsidRDefault="002E5F1F" w:rsidP="002E5F1F">
            <w:pPr>
              <w:pStyle w:val="NoSpacing"/>
              <w:rPr>
                <w:b/>
              </w:rPr>
            </w:pPr>
            <w:r w:rsidRPr="002E5F1F">
              <w:rPr>
                <w:b/>
              </w:rPr>
              <w:t>From:</w:t>
            </w:r>
          </w:p>
        </w:tc>
        <w:tc>
          <w:tcPr>
            <w:tcW w:w="3185" w:type="dxa"/>
          </w:tcPr>
          <w:p w14:paraId="5F624F36" w14:textId="77777777" w:rsidR="002E5F1F" w:rsidRDefault="00C76788" w:rsidP="00C76788">
            <w:pPr>
              <w:pStyle w:val="NoSpacing"/>
            </w:pPr>
            <w:r>
              <w:t>A. Coveney, G. Corbett</w:t>
            </w:r>
          </w:p>
        </w:tc>
        <w:tc>
          <w:tcPr>
            <w:tcW w:w="2268" w:type="dxa"/>
          </w:tcPr>
          <w:p w14:paraId="5985C31A" w14:textId="77777777" w:rsidR="002E5F1F" w:rsidRDefault="00C76788" w:rsidP="002E5F1F">
            <w:pPr>
              <w:pStyle w:val="NoSpacing"/>
            </w:pPr>
            <w:r>
              <w:t>STFC / JRA1</w:t>
            </w:r>
          </w:p>
        </w:tc>
        <w:tc>
          <w:tcPr>
            <w:tcW w:w="1479" w:type="dxa"/>
          </w:tcPr>
          <w:p w14:paraId="7B9A9947" w14:textId="77777777" w:rsidR="002E5F1F" w:rsidRDefault="00C76788" w:rsidP="002E5F1F">
            <w:pPr>
              <w:pStyle w:val="NoSpacing"/>
            </w:pPr>
            <w:r>
              <w:t>2017-07-05</w:t>
            </w:r>
          </w:p>
        </w:tc>
      </w:tr>
      <w:tr w:rsidR="002E5F1F" w14:paraId="63C00A7E" w14:textId="77777777" w:rsidTr="00655756">
        <w:tc>
          <w:tcPr>
            <w:tcW w:w="2310" w:type="dxa"/>
            <w:shd w:val="clear" w:color="auto" w:fill="B8CCE4" w:themeFill="accent1" w:themeFillTint="66"/>
          </w:tcPr>
          <w:p w14:paraId="4B9FFCF7" w14:textId="77777777" w:rsidR="002E5F1F" w:rsidRPr="002E5F1F" w:rsidRDefault="002E5F1F" w:rsidP="002E5F1F">
            <w:pPr>
              <w:pStyle w:val="NoSpacing"/>
              <w:rPr>
                <w:b/>
              </w:rPr>
            </w:pPr>
            <w:r w:rsidRPr="002E5F1F">
              <w:rPr>
                <w:b/>
              </w:rPr>
              <w:t>Moderated by:</w:t>
            </w:r>
          </w:p>
        </w:tc>
        <w:tc>
          <w:tcPr>
            <w:tcW w:w="3185" w:type="dxa"/>
          </w:tcPr>
          <w:p w14:paraId="53B87AF4" w14:textId="5D1B86CF" w:rsidR="002E5F1F" w:rsidRDefault="00655756" w:rsidP="002E5F1F">
            <w:pPr>
              <w:pStyle w:val="NoSpacing"/>
            </w:pPr>
            <w:r>
              <w:t xml:space="preserve">Malgorzata </w:t>
            </w:r>
            <w:proofErr w:type="spellStart"/>
            <w:r>
              <w:t>Krakowian</w:t>
            </w:r>
            <w:proofErr w:type="spellEnd"/>
          </w:p>
        </w:tc>
        <w:tc>
          <w:tcPr>
            <w:tcW w:w="2268" w:type="dxa"/>
          </w:tcPr>
          <w:p w14:paraId="6751B9B5" w14:textId="4E3981D9" w:rsidR="002E5F1F" w:rsidRDefault="00655756" w:rsidP="002E5F1F">
            <w:pPr>
              <w:pStyle w:val="NoSpacing"/>
            </w:pPr>
            <w:r>
              <w:t>EGI Foundation/WP1</w:t>
            </w:r>
          </w:p>
        </w:tc>
        <w:tc>
          <w:tcPr>
            <w:tcW w:w="1479" w:type="dxa"/>
          </w:tcPr>
          <w:p w14:paraId="454E3124" w14:textId="77777777" w:rsidR="002E5F1F" w:rsidRDefault="002E5F1F" w:rsidP="002E5F1F">
            <w:pPr>
              <w:pStyle w:val="NoSpacing"/>
            </w:pPr>
          </w:p>
        </w:tc>
      </w:tr>
      <w:tr w:rsidR="002E5F1F" w14:paraId="240A9A58" w14:textId="77777777" w:rsidTr="00655756">
        <w:tc>
          <w:tcPr>
            <w:tcW w:w="2310" w:type="dxa"/>
            <w:shd w:val="clear" w:color="auto" w:fill="B8CCE4" w:themeFill="accent1" w:themeFillTint="66"/>
          </w:tcPr>
          <w:p w14:paraId="595F6A80" w14:textId="77777777" w:rsidR="002E5F1F" w:rsidRPr="002E5F1F" w:rsidRDefault="002E5F1F" w:rsidP="002E5F1F">
            <w:pPr>
              <w:pStyle w:val="NoSpacing"/>
              <w:rPr>
                <w:b/>
              </w:rPr>
            </w:pPr>
            <w:r w:rsidRPr="002E5F1F">
              <w:rPr>
                <w:b/>
              </w:rPr>
              <w:t>Reviewed by</w:t>
            </w:r>
          </w:p>
        </w:tc>
        <w:tc>
          <w:tcPr>
            <w:tcW w:w="3185" w:type="dxa"/>
          </w:tcPr>
          <w:p w14:paraId="0F374172" w14:textId="77777777" w:rsidR="002E5F1F" w:rsidRDefault="00655756" w:rsidP="002E5F1F">
            <w:pPr>
              <w:pStyle w:val="NoSpacing"/>
            </w:pPr>
            <w:r>
              <w:t>Peter Solagna</w:t>
            </w:r>
          </w:p>
          <w:p w14:paraId="3C858B77" w14:textId="7ECF8D89" w:rsidR="004758DB" w:rsidRDefault="004758DB" w:rsidP="002E5F1F">
            <w:pPr>
              <w:pStyle w:val="NoSpacing"/>
            </w:pPr>
            <w:r>
              <w:t>Miroslav Ruda</w:t>
            </w:r>
          </w:p>
        </w:tc>
        <w:tc>
          <w:tcPr>
            <w:tcW w:w="2268" w:type="dxa"/>
          </w:tcPr>
          <w:p w14:paraId="752A6631" w14:textId="550E2486" w:rsidR="002E5F1F" w:rsidRDefault="004758DB" w:rsidP="002E5F1F">
            <w:pPr>
              <w:pStyle w:val="NoSpacing"/>
            </w:pPr>
            <w:r>
              <w:t>EGI Foundation/WP5</w:t>
            </w:r>
          </w:p>
          <w:p w14:paraId="6A441B56" w14:textId="769F6F4B" w:rsidR="004758DB" w:rsidRDefault="004758DB" w:rsidP="002E5F1F">
            <w:pPr>
              <w:pStyle w:val="NoSpacing"/>
            </w:pPr>
            <w:r>
              <w:t>CESNET</w:t>
            </w:r>
          </w:p>
        </w:tc>
        <w:tc>
          <w:tcPr>
            <w:tcW w:w="1479" w:type="dxa"/>
          </w:tcPr>
          <w:p w14:paraId="51D99A8B" w14:textId="77777777" w:rsidR="002E5F1F" w:rsidRDefault="002E5F1F" w:rsidP="002E5F1F">
            <w:pPr>
              <w:pStyle w:val="NoSpacing"/>
            </w:pPr>
          </w:p>
        </w:tc>
      </w:tr>
      <w:tr w:rsidR="002E5F1F" w14:paraId="3970A42F" w14:textId="77777777" w:rsidTr="00655756">
        <w:tc>
          <w:tcPr>
            <w:tcW w:w="2310" w:type="dxa"/>
            <w:shd w:val="clear" w:color="auto" w:fill="B8CCE4" w:themeFill="accent1" w:themeFillTint="66"/>
          </w:tcPr>
          <w:p w14:paraId="45CFDF43" w14:textId="43F87DE1" w:rsidR="002E5F1F" w:rsidRPr="002E5F1F" w:rsidRDefault="002E5F1F" w:rsidP="002E5F1F">
            <w:pPr>
              <w:pStyle w:val="NoSpacing"/>
              <w:rPr>
                <w:b/>
              </w:rPr>
            </w:pPr>
            <w:r w:rsidRPr="002E5F1F">
              <w:rPr>
                <w:b/>
              </w:rPr>
              <w:t>Approved by:</w:t>
            </w:r>
          </w:p>
        </w:tc>
        <w:tc>
          <w:tcPr>
            <w:tcW w:w="3185" w:type="dxa"/>
          </w:tcPr>
          <w:p w14:paraId="52B4D725" w14:textId="1BC23C81" w:rsidR="002E5F1F" w:rsidRDefault="00655756" w:rsidP="002E5F1F">
            <w:pPr>
              <w:pStyle w:val="NoSpacing"/>
            </w:pPr>
            <w:r>
              <w:t>AMB and PMB</w:t>
            </w:r>
          </w:p>
        </w:tc>
        <w:tc>
          <w:tcPr>
            <w:tcW w:w="2268" w:type="dxa"/>
          </w:tcPr>
          <w:p w14:paraId="7EAE7D0E" w14:textId="77777777" w:rsidR="002E5F1F" w:rsidRDefault="002E5F1F" w:rsidP="002E5F1F">
            <w:pPr>
              <w:pStyle w:val="NoSpacing"/>
            </w:pPr>
          </w:p>
        </w:tc>
        <w:tc>
          <w:tcPr>
            <w:tcW w:w="1479" w:type="dxa"/>
          </w:tcPr>
          <w:p w14:paraId="07008165" w14:textId="61370222" w:rsidR="002E5F1F" w:rsidRDefault="002E5F1F" w:rsidP="002E5F1F">
            <w:pPr>
              <w:pStyle w:val="NoSpacing"/>
            </w:pPr>
          </w:p>
        </w:tc>
      </w:tr>
    </w:tbl>
    <w:p w14:paraId="31576429" w14:textId="77777777" w:rsidR="002E5F1F" w:rsidRDefault="002E5F1F" w:rsidP="002E5F1F"/>
    <w:p w14:paraId="00AA3E8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9"/>
        <w:gridCol w:w="1368"/>
        <w:gridCol w:w="4291"/>
        <w:gridCol w:w="2548"/>
      </w:tblGrid>
      <w:tr w:rsidR="002E5F1F" w:rsidRPr="002E5F1F" w14:paraId="4AF28AA4" w14:textId="77777777" w:rsidTr="006F62FD">
        <w:tc>
          <w:tcPr>
            <w:tcW w:w="812" w:type="dxa"/>
            <w:shd w:val="clear" w:color="auto" w:fill="B8CCE4" w:themeFill="accent1" w:themeFillTint="66"/>
          </w:tcPr>
          <w:p w14:paraId="1E2CAAE4" w14:textId="77777777" w:rsidR="002E5F1F" w:rsidRPr="002E5F1F" w:rsidRDefault="002E5F1F" w:rsidP="0096532C">
            <w:pPr>
              <w:pStyle w:val="NoSpacing"/>
              <w:rPr>
                <w:b/>
                <w:i/>
              </w:rPr>
            </w:pPr>
            <w:r w:rsidRPr="002E5F1F">
              <w:rPr>
                <w:b/>
                <w:i/>
              </w:rPr>
              <w:t>Issue</w:t>
            </w:r>
          </w:p>
        </w:tc>
        <w:tc>
          <w:tcPr>
            <w:tcW w:w="1394" w:type="dxa"/>
            <w:shd w:val="clear" w:color="auto" w:fill="B8CCE4" w:themeFill="accent1" w:themeFillTint="66"/>
          </w:tcPr>
          <w:p w14:paraId="32A4A002" w14:textId="77777777" w:rsidR="002E5F1F" w:rsidRPr="002E5F1F" w:rsidRDefault="002E5F1F" w:rsidP="0096532C">
            <w:pPr>
              <w:pStyle w:val="NoSpacing"/>
              <w:rPr>
                <w:b/>
                <w:i/>
              </w:rPr>
            </w:pPr>
            <w:r>
              <w:rPr>
                <w:b/>
                <w:i/>
              </w:rPr>
              <w:t>Date</w:t>
            </w:r>
          </w:p>
        </w:tc>
        <w:tc>
          <w:tcPr>
            <w:tcW w:w="4423" w:type="dxa"/>
            <w:shd w:val="clear" w:color="auto" w:fill="B8CCE4" w:themeFill="accent1" w:themeFillTint="66"/>
          </w:tcPr>
          <w:p w14:paraId="709B2E06" w14:textId="77777777" w:rsidR="002E5F1F" w:rsidRPr="002E5F1F" w:rsidRDefault="002E5F1F" w:rsidP="0096532C">
            <w:pPr>
              <w:pStyle w:val="NoSpacing"/>
              <w:rPr>
                <w:b/>
                <w:i/>
              </w:rPr>
            </w:pPr>
            <w:r>
              <w:rPr>
                <w:b/>
                <w:i/>
              </w:rPr>
              <w:t>Comment</w:t>
            </w:r>
          </w:p>
        </w:tc>
        <w:tc>
          <w:tcPr>
            <w:tcW w:w="2613" w:type="dxa"/>
            <w:shd w:val="clear" w:color="auto" w:fill="B8CCE4" w:themeFill="accent1" w:themeFillTint="66"/>
          </w:tcPr>
          <w:p w14:paraId="0C4194B5" w14:textId="77777777" w:rsidR="002E5F1F" w:rsidRPr="002E5F1F" w:rsidRDefault="002E5F1F" w:rsidP="0096532C">
            <w:pPr>
              <w:pStyle w:val="NoSpacing"/>
              <w:rPr>
                <w:b/>
                <w:i/>
              </w:rPr>
            </w:pPr>
            <w:r>
              <w:rPr>
                <w:b/>
                <w:i/>
              </w:rPr>
              <w:t>Author</w:t>
            </w:r>
            <w:r w:rsidR="008C268C">
              <w:rPr>
                <w:b/>
                <w:i/>
              </w:rPr>
              <w:t xml:space="preserve"> </w:t>
            </w:r>
            <w:r>
              <w:rPr>
                <w:b/>
                <w:i/>
              </w:rPr>
              <w:t>/</w:t>
            </w:r>
            <w:r w:rsidR="008C268C">
              <w:rPr>
                <w:b/>
                <w:i/>
              </w:rPr>
              <w:t xml:space="preserve"> </w:t>
            </w:r>
            <w:r>
              <w:rPr>
                <w:b/>
                <w:i/>
              </w:rPr>
              <w:t>Partner</w:t>
            </w:r>
          </w:p>
        </w:tc>
      </w:tr>
      <w:tr w:rsidR="002E5F1F" w14:paraId="28FF6258" w14:textId="77777777" w:rsidTr="006F62FD">
        <w:tc>
          <w:tcPr>
            <w:tcW w:w="812" w:type="dxa"/>
            <w:shd w:val="clear" w:color="auto" w:fill="auto"/>
          </w:tcPr>
          <w:p w14:paraId="55BD99D5" w14:textId="77777777" w:rsidR="002E5F1F" w:rsidRPr="002E5F1F" w:rsidRDefault="002E5F1F" w:rsidP="0096532C">
            <w:pPr>
              <w:pStyle w:val="NoSpacing"/>
              <w:rPr>
                <w:b/>
              </w:rPr>
            </w:pPr>
            <w:r>
              <w:rPr>
                <w:b/>
              </w:rPr>
              <w:t>v</w:t>
            </w:r>
            <w:r w:rsidR="00C76788">
              <w:rPr>
                <w:b/>
              </w:rPr>
              <w:t>0</w:t>
            </w:r>
            <w:r>
              <w:rPr>
                <w:b/>
              </w:rPr>
              <w:t>.1</w:t>
            </w:r>
          </w:p>
        </w:tc>
        <w:tc>
          <w:tcPr>
            <w:tcW w:w="1394" w:type="dxa"/>
            <w:shd w:val="clear" w:color="auto" w:fill="auto"/>
          </w:tcPr>
          <w:p w14:paraId="65C35B91" w14:textId="77777777" w:rsidR="002E5F1F" w:rsidRDefault="00C76788" w:rsidP="0096532C">
            <w:pPr>
              <w:pStyle w:val="NoSpacing"/>
            </w:pPr>
            <w:r>
              <w:t>2017-07-05</w:t>
            </w:r>
          </w:p>
        </w:tc>
        <w:tc>
          <w:tcPr>
            <w:tcW w:w="4423" w:type="dxa"/>
            <w:shd w:val="clear" w:color="auto" w:fill="auto"/>
          </w:tcPr>
          <w:p w14:paraId="129CA5B1" w14:textId="77777777" w:rsidR="002E5F1F" w:rsidRDefault="00C76788" w:rsidP="0096532C">
            <w:pPr>
              <w:pStyle w:val="NoSpacing"/>
            </w:pPr>
            <w:r>
              <w:t>Document creation</w:t>
            </w:r>
          </w:p>
        </w:tc>
        <w:tc>
          <w:tcPr>
            <w:tcW w:w="2613" w:type="dxa"/>
            <w:shd w:val="clear" w:color="auto" w:fill="auto"/>
          </w:tcPr>
          <w:p w14:paraId="1E8D2CE0" w14:textId="77777777" w:rsidR="002E5F1F" w:rsidRDefault="00C76788" w:rsidP="0096532C">
            <w:pPr>
              <w:pStyle w:val="NoSpacing"/>
            </w:pPr>
            <w:r>
              <w:t>A. Coveney / STFC</w:t>
            </w:r>
          </w:p>
        </w:tc>
      </w:tr>
      <w:tr w:rsidR="002E5F1F" w:rsidRPr="00822761" w14:paraId="1E05EA28" w14:textId="77777777" w:rsidTr="006F62FD">
        <w:tc>
          <w:tcPr>
            <w:tcW w:w="812" w:type="dxa"/>
            <w:shd w:val="clear" w:color="auto" w:fill="auto"/>
          </w:tcPr>
          <w:p w14:paraId="686CA30E" w14:textId="0ECD2642" w:rsidR="002E5F1F" w:rsidRPr="002E5F1F" w:rsidRDefault="006F62FD" w:rsidP="0096532C">
            <w:pPr>
              <w:pStyle w:val="NoSpacing"/>
              <w:rPr>
                <w:b/>
              </w:rPr>
            </w:pPr>
            <w:r>
              <w:rPr>
                <w:b/>
              </w:rPr>
              <w:t>v</w:t>
            </w:r>
            <w:r w:rsidR="00CA125D">
              <w:rPr>
                <w:b/>
              </w:rPr>
              <w:t>0.2</w:t>
            </w:r>
          </w:p>
        </w:tc>
        <w:tc>
          <w:tcPr>
            <w:tcW w:w="1394" w:type="dxa"/>
            <w:shd w:val="clear" w:color="auto" w:fill="auto"/>
          </w:tcPr>
          <w:p w14:paraId="2AB84F2A" w14:textId="5CF731E8" w:rsidR="002E5F1F" w:rsidRDefault="00CA125D" w:rsidP="0096532C">
            <w:pPr>
              <w:pStyle w:val="NoSpacing"/>
            </w:pPr>
            <w:r>
              <w:t>2017-07-19</w:t>
            </w:r>
          </w:p>
        </w:tc>
        <w:tc>
          <w:tcPr>
            <w:tcW w:w="4423" w:type="dxa"/>
            <w:shd w:val="clear" w:color="auto" w:fill="auto"/>
          </w:tcPr>
          <w:p w14:paraId="7BC1DA7E" w14:textId="12428280" w:rsidR="002E5F1F" w:rsidRDefault="00CA125D" w:rsidP="0096532C">
            <w:pPr>
              <w:pStyle w:val="NoSpacing"/>
            </w:pPr>
            <w:r>
              <w:t>Review</w:t>
            </w:r>
          </w:p>
        </w:tc>
        <w:tc>
          <w:tcPr>
            <w:tcW w:w="2613" w:type="dxa"/>
            <w:shd w:val="clear" w:color="auto" w:fill="auto"/>
          </w:tcPr>
          <w:p w14:paraId="56E8049D" w14:textId="58B84A78" w:rsidR="002E5F1F" w:rsidRPr="00822761" w:rsidRDefault="00CA125D" w:rsidP="0096532C">
            <w:pPr>
              <w:pStyle w:val="NoSpacing"/>
              <w:rPr>
                <w:lang w:val="it-IT"/>
              </w:rPr>
            </w:pPr>
            <w:r w:rsidRPr="00822761">
              <w:rPr>
                <w:lang w:val="it-IT"/>
              </w:rPr>
              <w:t>D. Scardaci / EGI F. - INFN</w:t>
            </w:r>
          </w:p>
        </w:tc>
      </w:tr>
      <w:tr w:rsidR="006F62FD" w:rsidRPr="00822761" w14:paraId="3795F056" w14:textId="77777777" w:rsidTr="006F62FD">
        <w:tc>
          <w:tcPr>
            <w:tcW w:w="812" w:type="dxa"/>
            <w:shd w:val="clear" w:color="auto" w:fill="auto"/>
          </w:tcPr>
          <w:p w14:paraId="2C518A6A" w14:textId="50E3C5C3" w:rsidR="006F62FD" w:rsidRPr="00822761" w:rsidRDefault="00994A00" w:rsidP="0096532C">
            <w:pPr>
              <w:pStyle w:val="NoSpacing"/>
              <w:rPr>
                <w:b/>
                <w:lang w:val="it-IT"/>
              </w:rPr>
            </w:pPr>
            <w:r>
              <w:rPr>
                <w:b/>
                <w:lang w:val="it-IT"/>
              </w:rPr>
              <w:t>v0.3</w:t>
            </w:r>
          </w:p>
        </w:tc>
        <w:tc>
          <w:tcPr>
            <w:tcW w:w="1394" w:type="dxa"/>
            <w:shd w:val="clear" w:color="auto" w:fill="auto"/>
          </w:tcPr>
          <w:p w14:paraId="4F37C88B" w14:textId="43BB25E7" w:rsidR="006F62FD" w:rsidRPr="00822761" w:rsidRDefault="00D63039" w:rsidP="0096532C">
            <w:pPr>
              <w:pStyle w:val="NoSpacing"/>
              <w:rPr>
                <w:lang w:val="it-IT"/>
              </w:rPr>
            </w:pPr>
            <w:r>
              <w:rPr>
                <w:lang w:val="it-IT"/>
              </w:rPr>
              <w:t>2017-08-08</w:t>
            </w:r>
          </w:p>
        </w:tc>
        <w:tc>
          <w:tcPr>
            <w:tcW w:w="4423" w:type="dxa"/>
            <w:shd w:val="clear" w:color="auto" w:fill="auto"/>
          </w:tcPr>
          <w:p w14:paraId="2A1553A4" w14:textId="6C9F9329" w:rsidR="006F62FD" w:rsidRPr="00822761" w:rsidRDefault="00994A00" w:rsidP="0096532C">
            <w:pPr>
              <w:pStyle w:val="NoSpacing"/>
              <w:rPr>
                <w:lang w:val="it-IT"/>
              </w:rPr>
            </w:pPr>
            <w:r>
              <w:rPr>
                <w:lang w:val="it-IT"/>
              </w:rPr>
              <w:t>External review</w:t>
            </w:r>
          </w:p>
        </w:tc>
        <w:tc>
          <w:tcPr>
            <w:tcW w:w="2613" w:type="dxa"/>
            <w:shd w:val="clear" w:color="auto" w:fill="auto"/>
          </w:tcPr>
          <w:p w14:paraId="0F367793" w14:textId="17127E54" w:rsidR="006F62FD" w:rsidRPr="00822761" w:rsidRDefault="00994A00" w:rsidP="0096532C">
            <w:pPr>
              <w:pStyle w:val="NoSpacing"/>
              <w:rPr>
                <w:lang w:val="it-IT"/>
              </w:rPr>
            </w:pPr>
            <w:r>
              <w:t>A. Coveney / STFC</w:t>
            </w:r>
          </w:p>
        </w:tc>
      </w:tr>
      <w:tr w:rsidR="006F62FD" w:rsidRPr="00822761" w14:paraId="46207B3B" w14:textId="77777777" w:rsidTr="006F62FD">
        <w:tc>
          <w:tcPr>
            <w:tcW w:w="812" w:type="dxa"/>
            <w:shd w:val="clear" w:color="auto" w:fill="auto"/>
          </w:tcPr>
          <w:p w14:paraId="0E31D3FC" w14:textId="6301918C" w:rsidR="006F62FD" w:rsidRPr="00822761" w:rsidRDefault="00655756" w:rsidP="0096532C">
            <w:pPr>
              <w:pStyle w:val="NoSpacing"/>
              <w:rPr>
                <w:b/>
                <w:lang w:val="it-IT"/>
              </w:rPr>
            </w:pPr>
            <w:r>
              <w:rPr>
                <w:b/>
                <w:lang w:val="it-IT"/>
              </w:rPr>
              <w:t>FINAL</w:t>
            </w:r>
          </w:p>
        </w:tc>
        <w:tc>
          <w:tcPr>
            <w:tcW w:w="1394" w:type="dxa"/>
            <w:shd w:val="clear" w:color="auto" w:fill="auto"/>
          </w:tcPr>
          <w:p w14:paraId="289E1BA0" w14:textId="0549A7AF" w:rsidR="006F62FD" w:rsidRPr="00822761" w:rsidRDefault="00994A00" w:rsidP="0096532C">
            <w:pPr>
              <w:pStyle w:val="NoSpacing"/>
              <w:rPr>
                <w:lang w:val="it-IT"/>
              </w:rPr>
            </w:pPr>
            <w:r>
              <w:rPr>
                <w:lang w:val="it-IT"/>
              </w:rPr>
              <w:t>2017-08-25</w:t>
            </w:r>
          </w:p>
        </w:tc>
        <w:tc>
          <w:tcPr>
            <w:tcW w:w="4423" w:type="dxa"/>
            <w:shd w:val="clear" w:color="auto" w:fill="auto"/>
          </w:tcPr>
          <w:p w14:paraId="5496A1FD" w14:textId="4DCB200F" w:rsidR="006F62FD" w:rsidRPr="00822761" w:rsidRDefault="00994A00" w:rsidP="0096532C">
            <w:pPr>
              <w:pStyle w:val="NoSpacing"/>
              <w:rPr>
                <w:lang w:val="it-IT"/>
              </w:rPr>
            </w:pPr>
            <w:r>
              <w:rPr>
                <w:lang w:val="it-IT"/>
              </w:rPr>
              <w:t>Final review</w:t>
            </w:r>
          </w:p>
        </w:tc>
        <w:tc>
          <w:tcPr>
            <w:tcW w:w="2613" w:type="dxa"/>
            <w:shd w:val="clear" w:color="auto" w:fill="auto"/>
          </w:tcPr>
          <w:p w14:paraId="31D15116" w14:textId="6068FE3A" w:rsidR="006F62FD" w:rsidRPr="00822761" w:rsidRDefault="00994A00" w:rsidP="0096532C">
            <w:pPr>
              <w:pStyle w:val="NoSpacing"/>
              <w:rPr>
                <w:lang w:val="it-IT"/>
              </w:rPr>
            </w:pPr>
            <w:r>
              <w:t>A. Coveney / STFC</w:t>
            </w:r>
          </w:p>
        </w:tc>
      </w:tr>
    </w:tbl>
    <w:p w14:paraId="315E6DD5" w14:textId="77777777" w:rsidR="000502D5" w:rsidRPr="00822761" w:rsidRDefault="000502D5" w:rsidP="002E5F1F">
      <w:pPr>
        <w:rPr>
          <w:lang w:val="it-IT"/>
        </w:rPr>
      </w:pPr>
    </w:p>
    <w:p w14:paraId="0EA8493E" w14:textId="77777777" w:rsidR="005D14DF" w:rsidRPr="005D14DF" w:rsidRDefault="005D14DF" w:rsidP="005D14DF">
      <w:pPr>
        <w:rPr>
          <w:b/>
          <w:color w:val="4F81BD" w:themeColor="accent1"/>
        </w:rPr>
      </w:pPr>
      <w:r w:rsidRPr="005D14DF">
        <w:rPr>
          <w:b/>
          <w:color w:val="4F81BD" w:themeColor="accent1"/>
        </w:rPr>
        <w:t>TERMINOLOGY</w:t>
      </w:r>
    </w:p>
    <w:p w14:paraId="690E803A" w14:textId="77777777" w:rsidR="00AD7056" w:rsidRDefault="00AD7056" w:rsidP="00AD7056">
      <w:r>
        <w:t>A complete project glossary and acronyms are p</w:t>
      </w:r>
      <w:r w:rsidR="008C268C">
        <w:t>rovided at the following pages:</w:t>
      </w:r>
    </w:p>
    <w:p w14:paraId="6C5A0D74" w14:textId="77777777" w:rsidR="00AD7056" w:rsidRDefault="00F31609" w:rsidP="00AD7056">
      <w:pPr>
        <w:pStyle w:val="ListParagraph"/>
        <w:numPr>
          <w:ilvl w:val="0"/>
          <w:numId w:val="20"/>
        </w:numPr>
      </w:pPr>
      <w:hyperlink r:id="rId12" w:history="1">
        <w:r w:rsidR="00AD7056">
          <w:rPr>
            <w:rStyle w:val="Hyperlink"/>
          </w:rPr>
          <w:t>https://wiki.egi.eu/wiki/Glossary</w:t>
        </w:r>
      </w:hyperlink>
    </w:p>
    <w:p w14:paraId="55C319EB" w14:textId="77777777" w:rsidR="00AD7056" w:rsidRDefault="00F31609" w:rsidP="00AD7056">
      <w:pPr>
        <w:pStyle w:val="ListParagraph"/>
        <w:numPr>
          <w:ilvl w:val="0"/>
          <w:numId w:val="20"/>
        </w:numPr>
      </w:pPr>
      <w:hyperlink r:id="rId13" w:history="1">
        <w:r w:rsidR="00AD7056">
          <w:rPr>
            <w:rStyle w:val="Hyperlink"/>
          </w:rPr>
          <w:t>https://wiki.egi.eu/wiki/Acronyms</w:t>
        </w:r>
      </w:hyperlink>
    </w:p>
    <w:p w14:paraId="38C6331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6A3210C" w14:textId="77777777" w:rsidR="00227F47" w:rsidRPr="00227F47" w:rsidRDefault="00227F47" w:rsidP="00227F47">
          <w:pPr>
            <w:rPr>
              <w:b/>
              <w:color w:val="0067B1"/>
              <w:sz w:val="40"/>
            </w:rPr>
          </w:pPr>
          <w:r w:rsidRPr="00227F47">
            <w:rPr>
              <w:b/>
              <w:color w:val="0067B1"/>
              <w:sz w:val="40"/>
            </w:rPr>
            <w:t>Contents</w:t>
          </w:r>
        </w:p>
        <w:p w14:paraId="5F1F08DC" w14:textId="77777777" w:rsidR="0065575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91679909" w:history="1">
            <w:r w:rsidR="00655756" w:rsidRPr="00FA1E4D">
              <w:rPr>
                <w:rStyle w:val="Hyperlink"/>
                <w:noProof/>
              </w:rPr>
              <w:t>1</w:t>
            </w:r>
            <w:r w:rsidR="00655756">
              <w:rPr>
                <w:rFonts w:asciiTheme="minorHAnsi" w:eastAsiaTheme="minorEastAsia" w:hAnsiTheme="minorHAnsi"/>
                <w:noProof/>
                <w:spacing w:val="0"/>
                <w:lang w:eastAsia="en-GB"/>
              </w:rPr>
              <w:tab/>
            </w:r>
            <w:r w:rsidR="00655756" w:rsidRPr="00FA1E4D">
              <w:rPr>
                <w:rStyle w:val="Hyperlink"/>
                <w:noProof/>
              </w:rPr>
              <w:t>Introduction</w:t>
            </w:r>
            <w:r w:rsidR="00655756">
              <w:rPr>
                <w:noProof/>
                <w:webHidden/>
              </w:rPr>
              <w:tab/>
            </w:r>
            <w:r w:rsidR="00655756">
              <w:rPr>
                <w:noProof/>
                <w:webHidden/>
              </w:rPr>
              <w:fldChar w:fldCharType="begin"/>
            </w:r>
            <w:r w:rsidR="00655756">
              <w:rPr>
                <w:noProof/>
                <w:webHidden/>
              </w:rPr>
              <w:instrText xml:space="preserve"> PAGEREF _Toc491679909 \h </w:instrText>
            </w:r>
            <w:r w:rsidR="00655756">
              <w:rPr>
                <w:noProof/>
                <w:webHidden/>
              </w:rPr>
            </w:r>
            <w:r w:rsidR="00655756">
              <w:rPr>
                <w:noProof/>
                <w:webHidden/>
              </w:rPr>
              <w:fldChar w:fldCharType="separate"/>
            </w:r>
            <w:r w:rsidR="009B544E">
              <w:rPr>
                <w:noProof/>
                <w:webHidden/>
              </w:rPr>
              <w:t>5</w:t>
            </w:r>
            <w:r w:rsidR="00655756">
              <w:rPr>
                <w:noProof/>
                <w:webHidden/>
              </w:rPr>
              <w:fldChar w:fldCharType="end"/>
            </w:r>
          </w:hyperlink>
        </w:p>
        <w:p w14:paraId="44A3CA2C" w14:textId="77777777" w:rsidR="00655756" w:rsidRDefault="00F31609">
          <w:pPr>
            <w:pStyle w:val="TOC1"/>
            <w:tabs>
              <w:tab w:val="left" w:pos="400"/>
              <w:tab w:val="right" w:leader="dot" w:pos="9016"/>
            </w:tabs>
            <w:rPr>
              <w:rFonts w:asciiTheme="minorHAnsi" w:eastAsiaTheme="minorEastAsia" w:hAnsiTheme="minorHAnsi"/>
              <w:noProof/>
              <w:spacing w:val="0"/>
              <w:lang w:eastAsia="en-GB"/>
            </w:rPr>
          </w:pPr>
          <w:hyperlink w:anchor="_Toc491679910" w:history="1">
            <w:r w:rsidR="00655756" w:rsidRPr="00FA1E4D">
              <w:rPr>
                <w:rStyle w:val="Hyperlink"/>
                <w:noProof/>
              </w:rPr>
              <w:t>2</w:t>
            </w:r>
            <w:r w:rsidR="00655756">
              <w:rPr>
                <w:rFonts w:asciiTheme="minorHAnsi" w:eastAsiaTheme="minorEastAsia" w:hAnsiTheme="minorHAnsi"/>
                <w:noProof/>
                <w:spacing w:val="0"/>
                <w:lang w:eastAsia="en-GB"/>
              </w:rPr>
              <w:tab/>
            </w:r>
            <w:r w:rsidR="00655756" w:rsidRPr="00FA1E4D">
              <w:rPr>
                <w:rStyle w:val="Hyperlink"/>
                <w:noProof/>
              </w:rPr>
              <w:t>Service architecture</w:t>
            </w:r>
            <w:r w:rsidR="00655756">
              <w:rPr>
                <w:noProof/>
                <w:webHidden/>
              </w:rPr>
              <w:tab/>
            </w:r>
            <w:r w:rsidR="00655756">
              <w:rPr>
                <w:noProof/>
                <w:webHidden/>
              </w:rPr>
              <w:fldChar w:fldCharType="begin"/>
            </w:r>
            <w:r w:rsidR="00655756">
              <w:rPr>
                <w:noProof/>
                <w:webHidden/>
              </w:rPr>
              <w:instrText xml:space="preserve"> PAGEREF _Toc491679910 \h </w:instrText>
            </w:r>
            <w:r w:rsidR="00655756">
              <w:rPr>
                <w:noProof/>
                <w:webHidden/>
              </w:rPr>
            </w:r>
            <w:r w:rsidR="00655756">
              <w:rPr>
                <w:noProof/>
                <w:webHidden/>
              </w:rPr>
              <w:fldChar w:fldCharType="separate"/>
            </w:r>
            <w:r w:rsidR="009B544E">
              <w:rPr>
                <w:noProof/>
                <w:webHidden/>
              </w:rPr>
              <w:t>6</w:t>
            </w:r>
            <w:r w:rsidR="00655756">
              <w:rPr>
                <w:noProof/>
                <w:webHidden/>
              </w:rPr>
              <w:fldChar w:fldCharType="end"/>
            </w:r>
          </w:hyperlink>
        </w:p>
        <w:p w14:paraId="5A8FC330" w14:textId="77777777" w:rsidR="00655756" w:rsidRDefault="00F31609">
          <w:pPr>
            <w:pStyle w:val="TOC2"/>
            <w:tabs>
              <w:tab w:val="left" w:pos="880"/>
              <w:tab w:val="right" w:leader="dot" w:pos="9016"/>
            </w:tabs>
            <w:rPr>
              <w:rFonts w:asciiTheme="minorHAnsi" w:eastAsiaTheme="minorEastAsia" w:hAnsiTheme="minorHAnsi"/>
              <w:noProof/>
              <w:spacing w:val="0"/>
              <w:lang w:eastAsia="en-GB"/>
            </w:rPr>
          </w:pPr>
          <w:hyperlink w:anchor="_Toc491679911" w:history="1">
            <w:r w:rsidR="00655756" w:rsidRPr="00FA1E4D">
              <w:rPr>
                <w:rStyle w:val="Hyperlink"/>
                <w:noProof/>
              </w:rPr>
              <w:t>2.1</w:t>
            </w:r>
            <w:r w:rsidR="00655756">
              <w:rPr>
                <w:rFonts w:asciiTheme="minorHAnsi" w:eastAsiaTheme="minorEastAsia" w:hAnsiTheme="minorHAnsi"/>
                <w:noProof/>
                <w:spacing w:val="0"/>
                <w:lang w:eastAsia="en-GB"/>
              </w:rPr>
              <w:tab/>
            </w:r>
            <w:r w:rsidR="00655756" w:rsidRPr="00FA1E4D">
              <w:rPr>
                <w:rStyle w:val="Hyperlink"/>
                <w:noProof/>
              </w:rPr>
              <w:t>High-Level service architecture</w:t>
            </w:r>
            <w:r w:rsidR="00655756">
              <w:rPr>
                <w:noProof/>
                <w:webHidden/>
              </w:rPr>
              <w:tab/>
            </w:r>
            <w:r w:rsidR="00655756">
              <w:rPr>
                <w:noProof/>
                <w:webHidden/>
              </w:rPr>
              <w:fldChar w:fldCharType="begin"/>
            </w:r>
            <w:r w:rsidR="00655756">
              <w:rPr>
                <w:noProof/>
                <w:webHidden/>
              </w:rPr>
              <w:instrText xml:space="preserve"> PAGEREF _Toc491679911 \h </w:instrText>
            </w:r>
            <w:r w:rsidR="00655756">
              <w:rPr>
                <w:noProof/>
                <w:webHidden/>
              </w:rPr>
            </w:r>
            <w:r w:rsidR="00655756">
              <w:rPr>
                <w:noProof/>
                <w:webHidden/>
              </w:rPr>
              <w:fldChar w:fldCharType="separate"/>
            </w:r>
            <w:r w:rsidR="009B544E">
              <w:rPr>
                <w:noProof/>
                <w:webHidden/>
              </w:rPr>
              <w:t>6</w:t>
            </w:r>
            <w:r w:rsidR="00655756">
              <w:rPr>
                <w:noProof/>
                <w:webHidden/>
              </w:rPr>
              <w:fldChar w:fldCharType="end"/>
            </w:r>
          </w:hyperlink>
        </w:p>
        <w:p w14:paraId="583FF409" w14:textId="41A1B547" w:rsidR="00655756" w:rsidRDefault="00F31609">
          <w:pPr>
            <w:pStyle w:val="TOC2"/>
            <w:tabs>
              <w:tab w:val="left" w:pos="880"/>
              <w:tab w:val="right" w:leader="dot" w:pos="9016"/>
            </w:tabs>
            <w:rPr>
              <w:rFonts w:asciiTheme="minorHAnsi" w:eastAsiaTheme="minorEastAsia" w:hAnsiTheme="minorHAnsi"/>
              <w:noProof/>
              <w:spacing w:val="0"/>
              <w:lang w:eastAsia="en-GB"/>
            </w:rPr>
          </w:pPr>
          <w:hyperlink w:anchor="_Toc491679912" w:history="1">
            <w:r w:rsidR="00655756" w:rsidRPr="00FA1E4D">
              <w:rPr>
                <w:rStyle w:val="Hyperlink"/>
                <w:noProof/>
              </w:rPr>
              <w:t>2.2</w:t>
            </w:r>
            <w:r w:rsidR="00655756">
              <w:rPr>
                <w:rFonts w:asciiTheme="minorHAnsi" w:eastAsiaTheme="minorEastAsia" w:hAnsiTheme="minorHAnsi"/>
                <w:noProof/>
                <w:spacing w:val="0"/>
                <w:lang w:eastAsia="en-GB"/>
              </w:rPr>
              <w:tab/>
            </w:r>
            <w:r w:rsidR="00655756" w:rsidRPr="00FA1E4D">
              <w:rPr>
                <w:rStyle w:val="Hyperlink"/>
                <w:noProof/>
              </w:rPr>
              <w:t>Integration and dependencies</w:t>
            </w:r>
            <w:r w:rsidR="00655756">
              <w:rPr>
                <w:noProof/>
                <w:webHidden/>
              </w:rPr>
              <w:tab/>
            </w:r>
            <w:r w:rsidR="00655756">
              <w:rPr>
                <w:noProof/>
                <w:webHidden/>
              </w:rPr>
              <w:fldChar w:fldCharType="begin"/>
            </w:r>
            <w:r w:rsidR="00655756">
              <w:rPr>
                <w:noProof/>
                <w:webHidden/>
              </w:rPr>
              <w:instrText xml:space="preserve"> PAGEREF _Toc491679912 \h </w:instrText>
            </w:r>
            <w:r w:rsidR="00655756">
              <w:rPr>
                <w:noProof/>
                <w:webHidden/>
              </w:rPr>
            </w:r>
            <w:r w:rsidR="00655756">
              <w:rPr>
                <w:noProof/>
                <w:webHidden/>
              </w:rPr>
              <w:fldChar w:fldCharType="separate"/>
            </w:r>
            <w:r w:rsidR="009B544E">
              <w:rPr>
                <w:noProof/>
                <w:webHidden/>
              </w:rPr>
              <w:t>7</w:t>
            </w:r>
            <w:r w:rsidR="00655756">
              <w:rPr>
                <w:noProof/>
                <w:webHidden/>
              </w:rPr>
              <w:fldChar w:fldCharType="end"/>
            </w:r>
          </w:hyperlink>
        </w:p>
        <w:p w14:paraId="2881D0D1" w14:textId="6161E649" w:rsidR="00655756" w:rsidRDefault="00F31609">
          <w:pPr>
            <w:pStyle w:val="TOC2"/>
            <w:tabs>
              <w:tab w:val="left" w:pos="880"/>
              <w:tab w:val="right" w:leader="dot" w:pos="9016"/>
            </w:tabs>
            <w:rPr>
              <w:rFonts w:asciiTheme="minorHAnsi" w:eastAsiaTheme="minorEastAsia" w:hAnsiTheme="minorHAnsi"/>
              <w:noProof/>
              <w:spacing w:val="0"/>
              <w:lang w:eastAsia="en-GB"/>
            </w:rPr>
          </w:pPr>
          <w:hyperlink w:anchor="_Toc491679913" w:history="1">
            <w:r w:rsidR="00655756" w:rsidRPr="00FA1E4D">
              <w:rPr>
                <w:rStyle w:val="Hyperlink"/>
                <w:noProof/>
              </w:rPr>
              <w:t>2.3</w:t>
            </w:r>
            <w:r w:rsidR="00655756">
              <w:rPr>
                <w:rFonts w:asciiTheme="minorHAnsi" w:eastAsiaTheme="minorEastAsia" w:hAnsiTheme="minorHAnsi"/>
                <w:noProof/>
                <w:spacing w:val="0"/>
                <w:lang w:eastAsia="en-GB"/>
              </w:rPr>
              <w:tab/>
            </w:r>
            <w:r w:rsidR="00655756" w:rsidRPr="00FA1E4D">
              <w:rPr>
                <w:rStyle w:val="Hyperlink"/>
                <w:noProof/>
              </w:rPr>
              <w:t>Supported storage solutions</w:t>
            </w:r>
            <w:r w:rsidR="00655756">
              <w:rPr>
                <w:noProof/>
                <w:webHidden/>
              </w:rPr>
              <w:tab/>
            </w:r>
            <w:r w:rsidR="00655756">
              <w:rPr>
                <w:noProof/>
                <w:webHidden/>
              </w:rPr>
              <w:fldChar w:fldCharType="begin"/>
            </w:r>
            <w:r w:rsidR="00655756">
              <w:rPr>
                <w:noProof/>
                <w:webHidden/>
              </w:rPr>
              <w:instrText xml:space="preserve"> PAGEREF _Toc491679913 \h </w:instrText>
            </w:r>
            <w:r w:rsidR="00655756">
              <w:rPr>
                <w:noProof/>
                <w:webHidden/>
              </w:rPr>
            </w:r>
            <w:r w:rsidR="00655756">
              <w:rPr>
                <w:noProof/>
                <w:webHidden/>
              </w:rPr>
              <w:fldChar w:fldCharType="separate"/>
            </w:r>
            <w:r w:rsidR="009B544E">
              <w:rPr>
                <w:noProof/>
                <w:webHidden/>
              </w:rPr>
              <w:t>7</w:t>
            </w:r>
            <w:r w:rsidR="00655756">
              <w:rPr>
                <w:noProof/>
                <w:webHidden/>
              </w:rPr>
              <w:fldChar w:fldCharType="end"/>
            </w:r>
          </w:hyperlink>
        </w:p>
        <w:p w14:paraId="1734A9B6" w14:textId="388107D8" w:rsidR="00655756" w:rsidRDefault="00F31609">
          <w:pPr>
            <w:pStyle w:val="TOC3"/>
            <w:tabs>
              <w:tab w:val="left" w:pos="1100"/>
              <w:tab w:val="right" w:leader="dot" w:pos="9016"/>
            </w:tabs>
            <w:rPr>
              <w:rFonts w:asciiTheme="minorHAnsi" w:eastAsiaTheme="minorEastAsia" w:hAnsiTheme="minorHAnsi"/>
              <w:noProof/>
              <w:spacing w:val="0"/>
              <w:lang w:eastAsia="en-GB"/>
            </w:rPr>
          </w:pPr>
          <w:hyperlink w:anchor="_Toc491679914" w:history="1">
            <w:r w:rsidR="00655756" w:rsidRPr="00FA1E4D">
              <w:rPr>
                <w:rStyle w:val="Hyperlink"/>
                <w:noProof/>
              </w:rPr>
              <w:t>2.3.1</w:t>
            </w:r>
            <w:r w:rsidR="00655756">
              <w:rPr>
                <w:rFonts w:asciiTheme="minorHAnsi" w:eastAsiaTheme="minorEastAsia" w:hAnsiTheme="minorHAnsi"/>
                <w:noProof/>
                <w:spacing w:val="0"/>
                <w:lang w:eastAsia="en-GB"/>
              </w:rPr>
              <w:tab/>
            </w:r>
            <w:r w:rsidR="00655756" w:rsidRPr="00FA1E4D">
              <w:rPr>
                <w:rStyle w:val="Hyperlink"/>
                <w:noProof/>
              </w:rPr>
              <w:t>Onedata</w:t>
            </w:r>
            <w:r w:rsidR="00655756">
              <w:rPr>
                <w:noProof/>
                <w:webHidden/>
              </w:rPr>
              <w:tab/>
            </w:r>
            <w:r w:rsidR="00655756">
              <w:rPr>
                <w:noProof/>
                <w:webHidden/>
              </w:rPr>
              <w:fldChar w:fldCharType="begin"/>
            </w:r>
            <w:r w:rsidR="00655756">
              <w:rPr>
                <w:noProof/>
                <w:webHidden/>
              </w:rPr>
              <w:instrText xml:space="preserve"> PAGEREF _Toc491679914 \h </w:instrText>
            </w:r>
            <w:r w:rsidR="00655756">
              <w:rPr>
                <w:noProof/>
                <w:webHidden/>
              </w:rPr>
            </w:r>
            <w:r w:rsidR="00655756">
              <w:rPr>
                <w:noProof/>
                <w:webHidden/>
              </w:rPr>
              <w:fldChar w:fldCharType="separate"/>
            </w:r>
            <w:r w:rsidR="009B544E">
              <w:rPr>
                <w:noProof/>
                <w:webHidden/>
              </w:rPr>
              <w:t>7</w:t>
            </w:r>
            <w:r w:rsidR="00655756">
              <w:rPr>
                <w:noProof/>
                <w:webHidden/>
              </w:rPr>
              <w:fldChar w:fldCharType="end"/>
            </w:r>
          </w:hyperlink>
        </w:p>
        <w:p w14:paraId="5A5F5F0B" w14:textId="108D3C0F" w:rsidR="00655756" w:rsidRDefault="00F31609">
          <w:pPr>
            <w:pStyle w:val="TOC2"/>
            <w:tabs>
              <w:tab w:val="left" w:pos="880"/>
              <w:tab w:val="right" w:leader="dot" w:pos="9016"/>
            </w:tabs>
            <w:rPr>
              <w:rFonts w:asciiTheme="minorHAnsi" w:eastAsiaTheme="minorEastAsia" w:hAnsiTheme="minorHAnsi"/>
              <w:noProof/>
              <w:spacing w:val="0"/>
              <w:lang w:eastAsia="en-GB"/>
            </w:rPr>
          </w:pPr>
          <w:hyperlink w:anchor="_Toc491679915" w:history="1">
            <w:r w:rsidR="00655756" w:rsidRPr="00FA1E4D">
              <w:rPr>
                <w:rStyle w:val="Hyperlink"/>
                <w:noProof/>
              </w:rPr>
              <w:t>2.4</w:t>
            </w:r>
            <w:r w:rsidR="00655756">
              <w:rPr>
                <w:rFonts w:asciiTheme="minorHAnsi" w:eastAsiaTheme="minorEastAsia" w:hAnsiTheme="minorHAnsi"/>
                <w:noProof/>
                <w:spacing w:val="0"/>
                <w:lang w:eastAsia="en-GB"/>
              </w:rPr>
              <w:tab/>
            </w:r>
            <w:r w:rsidR="00655756" w:rsidRPr="00FA1E4D">
              <w:rPr>
                <w:rStyle w:val="Hyperlink"/>
                <w:noProof/>
              </w:rPr>
              <w:t>Updated record metrics</w:t>
            </w:r>
            <w:r w:rsidR="00655756">
              <w:rPr>
                <w:noProof/>
                <w:webHidden/>
              </w:rPr>
              <w:tab/>
            </w:r>
            <w:r w:rsidR="00655756">
              <w:rPr>
                <w:noProof/>
                <w:webHidden/>
              </w:rPr>
              <w:fldChar w:fldCharType="begin"/>
            </w:r>
            <w:r w:rsidR="00655756">
              <w:rPr>
                <w:noProof/>
                <w:webHidden/>
              </w:rPr>
              <w:instrText xml:space="preserve"> PAGEREF _Toc491679915 \h </w:instrText>
            </w:r>
            <w:r w:rsidR="00655756">
              <w:rPr>
                <w:noProof/>
                <w:webHidden/>
              </w:rPr>
            </w:r>
            <w:r w:rsidR="00655756">
              <w:rPr>
                <w:noProof/>
                <w:webHidden/>
              </w:rPr>
              <w:fldChar w:fldCharType="separate"/>
            </w:r>
            <w:r w:rsidR="009B544E">
              <w:rPr>
                <w:noProof/>
                <w:webHidden/>
              </w:rPr>
              <w:t>9</w:t>
            </w:r>
            <w:r w:rsidR="00655756">
              <w:rPr>
                <w:noProof/>
                <w:webHidden/>
              </w:rPr>
              <w:fldChar w:fldCharType="end"/>
            </w:r>
          </w:hyperlink>
        </w:p>
        <w:p w14:paraId="17CDFE1E" w14:textId="3D1E2A52" w:rsidR="00655756" w:rsidRDefault="00F31609">
          <w:pPr>
            <w:pStyle w:val="TOC2"/>
            <w:tabs>
              <w:tab w:val="left" w:pos="880"/>
              <w:tab w:val="right" w:leader="dot" w:pos="9016"/>
            </w:tabs>
            <w:rPr>
              <w:rFonts w:asciiTheme="minorHAnsi" w:eastAsiaTheme="minorEastAsia" w:hAnsiTheme="minorHAnsi"/>
              <w:noProof/>
              <w:spacing w:val="0"/>
              <w:lang w:eastAsia="en-GB"/>
            </w:rPr>
          </w:pPr>
          <w:hyperlink w:anchor="_Toc491679916" w:history="1">
            <w:r w:rsidR="00655756" w:rsidRPr="00FA1E4D">
              <w:rPr>
                <w:rStyle w:val="Hyperlink"/>
                <w:noProof/>
              </w:rPr>
              <w:t>2.5</w:t>
            </w:r>
            <w:r w:rsidR="00655756">
              <w:rPr>
                <w:rFonts w:asciiTheme="minorHAnsi" w:eastAsiaTheme="minorEastAsia" w:hAnsiTheme="minorHAnsi"/>
                <w:noProof/>
                <w:spacing w:val="0"/>
                <w:lang w:eastAsia="en-GB"/>
              </w:rPr>
              <w:tab/>
            </w:r>
            <w:r w:rsidR="00655756" w:rsidRPr="00FA1E4D">
              <w:rPr>
                <w:rStyle w:val="Hyperlink"/>
                <w:noProof/>
              </w:rPr>
              <w:t>Integration guidance</w:t>
            </w:r>
            <w:r w:rsidR="00655756">
              <w:rPr>
                <w:noProof/>
                <w:webHidden/>
              </w:rPr>
              <w:tab/>
            </w:r>
            <w:r w:rsidR="00655756">
              <w:rPr>
                <w:noProof/>
                <w:webHidden/>
              </w:rPr>
              <w:fldChar w:fldCharType="begin"/>
            </w:r>
            <w:r w:rsidR="00655756">
              <w:rPr>
                <w:noProof/>
                <w:webHidden/>
              </w:rPr>
              <w:instrText xml:space="preserve"> PAGEREF _Toc491679916 \h </w:instrText>
            </w:r>
            <w:r w:rsidR="00655756">
              <w:rPr>
                <w:noProof/>
                <w:webHidden/>
              </w:rPr>
            </w:r>
            <w:r w:rsidR="00655756">
              <w:rPr>
                <w:noProof/>
                <w:webHidden/>
              </w:rPr>
              <w:fldChar w:fldCharType="separate"/>
            </w:r>
            <w:r w:rsidR="009B544E">
              <w:rPr>
                <w:noProof/>
                <w:webHidden/>
              </w:rPr>
              <w:t>11</w:t>
            </w:r>
            <w:r w:rsidR="00655756">
              <w:rPr>
                <w:noProof/>
                <w:webHidden/>
              </w:rPr>
              <w:fldChar w:fldCharType="end"/>
            </w:r>
          </w:hyperlink>
        </w:p>
        <w:p w14:paraId="549A8590" w14:textId="3314C8B5" w:rsidR="00655756" w:rsidRDefault="00F31609">
          <w:pPr>
            <w:pStyle w:val="TOC1"/>
            <w:tabs>
              <w:tab w:val="left" w:pos="400"/>
              <w:tab w:val="right" w:leader="dot" w:pos="9016"/>
            </w:tabs>
            <w:rPr>
              <w:rFonts w:asciiTheme="minorHAnsi" w:eastAsiaTheme="minorEastAsia" w:hAnsiTheme="minorHAnsi"/>
              <w:noProof/>
              <w:spacing w:val="0"/>
              <w:lang w:eastAsia="en-GB"/>
            </w:rPr>
          </w:pPr>
          <w:hyperlink w:anchor="_Toc491679917" w:history="1">
            <w:r w:rsidR="00655756" w:rsidRPr="00FA1E4D">
              <w:rPr>
                <w:rStyle w:val="Hyperlink"/>
                <w:noProof/>
              </w:rPr>
              <w:t>3</w:t>
            </w:r>
            <w:r w:rsidR="00655756">
              <w:rPr>
                <w:rFonts w:asciiTheme="minorHAnsi" w:eastAsiaTheme="minorEastAsia" w:hAnsiTheme="minorHAnsi"/>
                <w:noProof/>
                <w:spacing w:val="0"/>
                <w:lang w:eastAsia="en-GB"/>
              </w:rPr>
              <w:tab/>
            </w:r>
            <w:r w:rsidR="00655756" w:rsidRPr="00FA1E4D">
              <w:rPr>
                <w:rStyle w:val="Hyperlink"/>
                <w:noProof/>
              </w:rPr>
              <w:t>Release notes</w:t>
            </w:r>
            <w:r w:rsidR="00655756">
              <w:rPr>
                <w:noProof/>
                <w:webHidden/>
              </w:rPr>
              <w:tab/>
            </w:r>
            <w:r w:rsidR="00655756">
              <w:rPr>
                <w:noProof/>
                <w:webHidden/>
              </w:rPr>
              <w:fldChar w:fldCharType="begin"/>
            </w:r>
            <w:r w:rsidR="00655756">
              <w:rPr>
                <w:noProof/>
                <w:webHidden/>
              </w:rPr>
              <w:instrText xml:space="preserve"> PAGEREF _Toc491679917 \h </w:instrText>
            </w:r>
            <w:r w:rsidR="00655756">
              <w:rPr>
                <w:noProof/>
                <w:webHidden/>
              </w:rPr>
            </w:r>
            <w:r w:rsidR="00655756">
              <w:rPr>
                <w:noProof/>
                <w:webHidden/>
              </w:rPr>
              <w:fldChar w:fldCharType="separate"/>
            </w:r>
            <w:r w:rsidR="009B544E">
              <w:rPr>
                <w:noProof/>
                <w:webHidden/>
              </w:rPr>
              <w:t>11</w:t>
            </w:r>
            <w:r w:rsidR="00655756">
              <w:rPr>
                <w:noProof/>
                <w:webHidden/>
              </w:rPr>
              <w:fldChar w:fldCharType="end"/>
            </w:r>
          </w:hyperlink>
        </w:p>
        <w:p w14:paraId="4702B5C9" w14:textId="025144AB" w:rsidR="00655756" w:rsidRDefault="00F31609">
          <w:pPr>
            <w:pStyle w:val="TOC1"/>
            <w:tabs>
              <w:tab w:val="left" w:pos="400"/>
              <w:tab w:val="right" w:leader="dot" w:pos="9016"/>
            </w:tabs>
            <w:rPr>
              <w:rFonts w:asciiTheme="minorHAnsi" w:eastAsiaTheme="minorEastAsia" w:hAnsiTheme="minorHAnsi"/>
              <w:noProof/>
              <w:spacing w:val="0"/>
              <w:lang w:eastAsia="en-GB"/>
            </w:rPr>
          </w:pPr>
          <w:hyperlink w:anchor="_Toc491679918" w:history="1">
            <w:r w:rsidR="00655756" w:rsidRPr="00FA1E4D">
              <w:rPr>
                <w:rStyle w:val="Hyperlink"/>
                <w:noProof/>
              </w:rPr>
              <w:t>4</w:t>
            </w:r>
            <w:r w:rsidR="00655756">
              <w:rPr>
                <w:rFonts w:asciiTheme="minorHAnsi" w:eastAsiaTheme="minorEastAsia" w:hAnsiTheme="minorHAnsi"/>
                <w:noProof/>
                <w:spacing w:val="0"/>
                <w:lang w:eastAsia="en-GB"/>
              </w:rPr>
              <w:tab/>
            </w:r>
            <w:r w:rsidR="00655756" w:rsidRPr="00FA1E4D">
              <w:rPr>
                <w:rStyle w:val="Hyperlink"/>
                <w:noProof/>
              </w:rPr>
              <w:t>Result of testing</w:t>
            </w:r>
            <w:r w:rsidR="00655756">
              <w:rPr>
                <w:noProof/>
                <w:webHidden/>
              </w:rPr>
              <w:tab/>
            </w:r>
            <w:r w:rsidR="00655756">
              <w:rPr>
                <w:noProof/>
                <w:webHidden/>
              </w:rPr>
              <w:fldChar w:fldCharType="begin"/>
            </w:r>
            <w:r w:rsidR="00655756">
              <w:rPr>
                <w:noProof/>
                <w:webHidden/>
              </w:rPr>
              <w:instrText xml:space="preserve"> PAGEREF _Toc491679918 \h </w:instrText>
            </w:r>
            <w:r w:rsidR="00655756">
              <w:rPr>
                <w:noProof/>
                <w:webHidden/>
              </w:rPr>
            </w:r>
            <w:r w:rsidR="00655756">
              <w:rPr>
                <w:noProof/>
                <w:webHidden/>
              </w:rPr>
              <w:fldChar w:fldCharType="separate"/>
            </w:r>
            <w:r w:rsidR="009B544E">
              <w:rPr>
                <w:noProof/>
                <w:webHidden/>
              </w:rPr>
              <w:t>11</w:t>
            </w:r>
            <w:r w:rsidR="00655756">
              <w:rPr>
                <w:noProof/>
                <w:webHidden/>
              </w:rPr>
              <w:fldChar w:fldCharType="end"/>
            </w:r>
          </w:hyperlink>
        </w:p>
        <w:p w14:paraId="4E04BD01" w14:textId="759B16EB" w:rsidR="00655756" w:rsidRDefault="00F31609">
          <w:pPr>
            <w:pStyle w:val="TOC1"/>
            <w:tabs>
              <w:tab w:val="left" w:pos="400"/>
              <w:tab w:val="right" w:leader="dot" w:pos="9016"/>
            </w:tabs>
            <w:rPr>
              <w:rFonts w:asciiTheme="minorHAnsi" w:eastAsiaTheme="minorEastAsia" w:hAnsiTheme="minorHAnsi"/>
              <w:noProof/>
              <w:spacing w:val="0"/>
              <w:lang w:eastAsia="en-GB"/>
            </w:rPr>
          </w:pPr>
          <w:hyperlink w:anchor="_Toc491679919" w:history="1">
            <w:r w:rsidR="00655756" w:rsidRPr="00FA1E4D">
              <w:rPr>
                <w:rStyle w:val="Hyperlink"/>
                <w:noProof/>
              </w:rPr>
              <w:t>5</w:t>
            </w:r>
            <w:r w:rsidR="00655756">
              <w:rPr>
                <w:rFonts w:asciiTheme="minorHAnsi" w:eastAsiaTheme="minorEastAsia" w:hAnsiTheme="minorHAnsi"/>
                <w:noProof/>
                <w:spacing w:val="0"/>
                <w:lang w:eastAsia="en-GB"/>
              </w:rPr>
              <w:tab/>
            </w:r>
            <w:r w:rsidR="00655756" w:rsidRPr="00FA1E4D">
              <w:rPr>
                <w:rStyle w:val="Hyperlink"/>
                <w:noProof/>
              </w:rPr>
              <w:t>Plan for exploitation and dissemination</w:t>
            </w:r>
            <w:r w:rsidR="00655756">
              <w:rPr>
                <w:noProof/>
                <w:webHidden/>
              </w:rPr>
              <w:tab/>
            </w:r>
            <w:r w:rsidR="00655756">
              <w:rPr>
                <w:noProof/>
                <w:webHidden/>
              </w:rPr>
              <w:fldChar w:fldCharType="begin"/>
            </w:r>
            <w:r w:rsidR="00655756">
              <w:rPr>
                <w:noProof/>
                <w:webHidden/>
              </w:rPr>
              <w:instrText xml:space="preserve"> PAGEREF _Toc491679919 \h </w:instrText>
            </w:r>
            <w:r w:rsidR="00655756">
              <w:rPr>
                <w:noProof/>
                <w:webHidden/>
              </w:rPr>
            </w:r>
            <w:r w:rsidR="00655756">
              <w:rPr>
                <w:noProof/>
                <w:webHidden/>
              </w:rPr>
              <w:fldChar w:fldCharType="separate"/>
            </w:r>
            <w:r w:rsidR="009B544E">
              <w:rPr>
                <w:noProof/>
                <w:webHidden/>
              </w:rPr>
              <w:t>17</w:t>
            </w:r>
            <w:r w:rsidR="00655756">
              <w:rPr>
                <w:noProof/>
                <w:webHidden/>
              </w:rPr>
              <w:fldChar w:fldCharType="end"/>
            </w:r>
          </w:hyperlink>
        </w:p>
        <w:p w14:paraId="26D3B92A" w14:textId="136F0FC0" w:rsidR="00655756" w:rsidRDefault="00F31609">
          <w:pPr>
            <w:pStyle w:val="TOC1"/>
            <w:tabs>
              <w:tab w:val="left" w:pos="400"/>
              <w:tab w:val="right" w:leader="dot" w:pos="9016"/>
            </w:tabs>
            <w:rPr>
              <w:rFonts w:asciiTheme="minorHAnsi" w:eastAsiaTheme="minorEastAsia" w:hAnsiTheme="minorHAnsi"/>
              <w:noProof/>
              <w:spacing w:val="0"/>
              <w:lang w:eastAsia="en-GB"/>
            </w:rPr>
          </w:pPr>
          <w:hyperlink w:anchor="_Toc491679920" w:history="1">
            <w:r w:rsidR="00655756" w:rsidRPr="00FA1E4D">
              <w:rPr>
                <w:rStyle w:val="Hyperlink"/>
                <w:noProof/>
              </w:rPr>
              <w:t>6</w:t>
            </w:r>
            <w:r w:rsidR="00655756">
              <w:rPr>
                <w:rFonts w:asciiTheme="minorHAnsi" w:eastAsiaTheme="minorEastAsia" w:hAnsiTheme="minorHAnsi"/>
                <w:noProof/>
                <w:spacing w:val="0"/>
                <w:lang w:eastAsia="en-GB"/>
              </w:rPr>
              <w:tab/>
            </w:r>
            <w:r w:rsidR="00655756" w:rsidRPr="00FA1E4D">
              <w:rPr>
                <w:rStyle w:val="Hyperlink"/>
                <w:noProof/>
              </w:rPr>
              <w:t>Future plans</w:t>
            </w:r>
            <w:r w:rsidR="00655756">
              <w:rPr>
                <w:noProof/>
                <w:webHidden/>
              </w:rPr>
              <w:tab/>
            </w:r>
            <w:r w:rsidR="00655756">
              <w:rPr>
                <w:noProof/>
                <w:webHidden/>
              </w:rPr>
              <w:fldChar w:fldCharType="begin"/>
            </w:r>
            <w:r w:rsidR="00655756">
              <w:rPr>
                <w:noProof/>
                <w:webHidden/>
              </w:rPr>
              <w:instrText xml:space="preserve"> PAGEREF _Toc491679920 \h </w:instrText>
            </w:r>
            <w:r w:rsidR="00655756">
              <w:rPr>
                <w:noProof/>
                <w:webHidden/>
              </w:rPr>
            </w:r>
            <w:r w:rsidR="00655756">
              <w:rPr>
                <w:noProof/>
                <w:webHidden/>
              </w:rPr>
              <w:fldChar w:fldCharType="separate"/>
            </w:r>
            <w:r w:rsidR="009B544E">
              <w:rPr>
                <w:noProof/>
                <w:webHidden/>
              </w:rPr>
              <w:t>18</w:t>
            </w:r>
            <w:r w:rsidR="00655756">
              <w:rPr>
                <w:noProof/>
                <w:webHidden/>
              </w:rPr>
              <w:fldChar w:fldCharType="end"/>
            </w:r>
          </w:hyperlink>
        </w:p>
        <w:p w14:paraId="23734605" w14:textId="4B22E13D" w:rsidR="00655756" w:rsidRDefault="00F31609">
          <w:pPr>
            <w:pStyle w:val="TOC1"/>
            <w:tabs>
              <w:tab w:val="left" w:pos="1320"/>
              <w:tab w:val="right" w:leader="dot" w:pos="9016"/>
            </w:tabs>
            <w:rPr>
              <w:rFonts w:asciiTheme="minorHAnsi" w:eastAsiaTheme="minorEastAsia" w:hAnsiTheme="minorHAnsi"/>
              <w:noProof/>
              <w:spacing w:val="0"/>
              <w:lang w:eastAsia="en-GB"/>
            </w:rPr>
          </w:pPr>
          <w:hyperlink w:anchor="_Toc491679921" w:history="1">
            <w:r w:rsidR="00655756" w:rsidRPr="00FA1E4D">
              <w:rPr>
                <w:rStyle w:val="Hyperlink"/>
                <w:noProof/>
              </w:rPr>
              <w:t>Appendix I.</w:t>
            </w:r>
            <w:r w:rsidR="00655756">
              <w:rPr>
                <w:rFonts w:asciiTheme="minorHAnsi" w:eastAsiaTheme="minorEastAsia" w:hAnsiTheme="minorHAnsi"/>
                <w:noProof/>
                <w:spacing w:val="0"/>
                <w:lang w:eastAsia="en-GB"/>
              </w:rPr>
              <w:tab/>
            </w:r>
            <w:r w:rsidR="00655756" w:rsidRPr="00FA1E4D">
              <w:rPr>
                <w:rStyle w:val="Hyperlink"/>
                <w:noProof/>
              </w:rPr>
              <w:t>Related work</w:t>
            </w:r>
            <w:r w:rsidR="00655756">
              <w:rPr>
                <w:noProof/>
                <w:webHidden/>
              </w:rPr>
              <w:tab/>
            </w:r>
            <w:r w:rsidR="00655756">
              <w:rPr>
                <w:noProof/>
                <w:webHidden/>
              </w:rPr>
              <w:fldChar w:fldCharType="begin"/>
            </w:r>
            <w:r w:rsidR="00655756">
              <w:rPr>
                <w:noProof/>
                <w:webHidden/>
              </w:rPr>
              <w:instrText xml:space="preserve"> PAGEREF _Toc491679921 \h </w:instrText>
            </w:r>
            <w:r w:rsidR="00655756">
              <w:rPr>
                <w:noProof/>
                <w:webHidden/>
              </w:rPr>
            </w:r>
            <w:r w:rsidR="00655756">
              <w:rPr>
                <w:noProof/>
                <w:webHidden/>
              </w:rPr>
              <w:fldChar w:fldCharType="separate"/>
            </w:r>
            <w:r w:rsidR="009B544E">
              <w:rPr>
                <w:noProof/>
                <w:webHidden/>
              </w:rPr>
              <w:t>20</w:t>
            </w:r>
            <w:r w:rsidR="00655756">
              <w:rPr>
                <w:noProof/>
                <w:webHidden/>
              </w:rPr>
              <w:fldChar w:fldCharType="end"/>
            </w:r>
          </w:hyperlink>
        </w:p>
        <w:p w14:paraId="6F32FCA9" w14:textId="77777777" w:rsidR="00227F47" w:rsidRDefault="00227F47" w:rsidP="000502D5">
          <w:r>
            <w:rPr>
              <w:b/>
              <w:bCs/>
              <w:noProof/>
            </w:rPr>
            <w:fldChar w:fldCharType="end"/>
          </w:r>
        </w:p>
      </w:sdtContent>
    </w:sdt>
    <w:p w14:paraId="1213D928" w14:textId="77777777" w:rsidR="00227F47" w:rsidRDefault="00227F47" w:rsidP="000502D5">
      <w:r>
        <w:br w:type="page"/>
      </w:r>
    </w:p>
    <w:p w14:paraId="1E7E8D7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78055E46" w14:textId="61A4F955" w:rsidR="00DE6C10" w:rsidRPr="00051133" w:rsidRDefault="00DE6C10" w:rsidP="00DE6C10">
      <w:r w:rsidRPr="00051133">
        <w:t xml:space="preserve">This report documents the release of the </w:t>
      </w:r>
      <w:r w:rsidR="00F21CA5" w:rsidRPr="00051133">
        <w:t xml:space="preserve">second </w:t>
      </w:r>
      <w:r w:rsidRPr="00051133">
        <w:t xml:space="preserve">prototype for dataset accounting during EGI-Engage, focused on dataset usage, which will be run as a test bed by the EGI Accounting Repository team. A dataset is defined as a logical set of files that may exist in several places at once and to which it is possible to assign some form of persistent unique identifier and to perform dataset accounting it is assumed that this unique identifier is available. </w:t>
      </w:r>
      <w:del w:id="2" w:author="Corbett, Greg (STFC,RAL,SC)" w:date="2018-02-12T11:34:00Z">
        <w:r w:rsidRPr="00051133" w:rsidDel="009B544E">
          <w:delText>This differs from storage accounting which accounts for disk allocation and usage without concern over what data is stored or who accesses it and how often. This prototype uses software from the APEL</w:delText>
        </w:r>
        <w:r w:rsidR="00051133" w:rsidDel="009B544E">
          <w:rPr>
            <w:rStyle w:val="FootnoteReference"/>
          </w:rPr>
          <w:footnoteReference w:id="1"/>
        </w:r>
        <w:r w:rsidRPr="00051133" w:rsidDel="009B544E">
          <w:delText xml:space="preserve"> project to account for the usage of datasets. The EGI Accounting Repository runs using software from the APEL project, which collects accounting data from sites participating in the EGI infrastructure as well as from sites belonging to other Grid organisations that are collaborating with EGI.</w:delText>
        </w:r>
      </w:del>
    </w:p>
    <w:p w14:paraId="00FE9A0C" w14:textId="77777777" w:rsidR="00DE6C10" w:rsidRPr="00051133" w:rsidRDefault="00DE6C10" w:rsidP="00DE6C10">
      <w:r w:rsidRPr="00051133">
        <w:t xml:space="preserve">The EGI Open Data Platform (which will provide capabilities to publish, use and reuse openly accessible data identified by PID) </w:t>
      </w:r>
      <w:r w:rsidR="00DB1886">
        <w:t>was chosen</w:t>
      </w:r>
      <w:r w:rsidRPr="00051133">
        <w:t xml:space="preserve"> as a source of dataset accounting data. The planned design of this platform included the integration of current EGI storage services into the platform backend, which </w:t>
      </w:r>
      <w:r w:rsidR="00DB1886">
        <w:t>is intended</w:t>
      </w:r>
      <w:r w:rsidRPr="00051133">
        <w:t xml:space="preserve"> to hide the com</w:t>
      </w:r>
      <w:r w:rsidR="00DB1886">
        <w:t>plexity caused by the wide variety</w:t>
      </w:r>
      <w:r w:rsidRPr="00051133">
        <w:t xml:space="preserve"> of storage systems.</w:t>
      </w:r>
    </w:p>
    <w:p w14:paraId="42686027" w14:textId="162453AE" w:rsidR="00DE6C10" w:rsidRPr="00051133" w:rsidRDefault="00DE6C10" w:rsidP="00DE6C10">
      <w:r w:rsidRPr="00051133">
        <w:t xml:space="preserve">This </w:t>
      </w:r>
      <w:ins w:id="5" w:author="Corbett, Greg (STFC,RAL,SC)" w:date="2018-02-12T11:35:00Z">
        <w:r w:rsidR="009B544E">
          <w:t xml:space="preserve">second </w:t>
        </w:r>
      </w:ins>
      <w:r w:rsidRPr="00051133">
        <w:t xml:space="preserve">prototype has the </w:t>
      </w:r>
      <w:ins w:id="6" w:author="Corbett, Greg (STFC,RAL,SC)" w:date="2018-02-12T11:35:00Z">
        <w:r w:rsidR="009B544E">
          <w:t xml:space="preserve">same </w:t>
        </w:r>
      </w:ins>
      <w:del w:id="7" w:author="Corbett, Greg (STFC,RAL,SC)" w:date="2018-02-12T11:35:00Z">
        <w:r w:rsidRPr="00051133" w:rsidDel="009B544E">
          <w:delText xml:space="preserve">following </w:delText>
        </w:r>
      </w:del>
      <w:r w:rsidRPr="00051133">
        <w:t>high-level architecture</w:t>
      </w:r>
      <w:ins w:id="8" w:author="Corbett, Greg (STFC,RAL,SC)" w:date="2018-02-12T11:35:00Z">
        <w:r w:rsidR="009B544E">
          <w:t xml:space="preserve"> as the first, which is detailed in D3.8</w:t>
        </w:r>
        <w:r w:rsidR="009B544E">
          <w:rPr>
            <w:rStyle w:val="FootnoteReference"/>
          </w:rPr>
          <w:footnoteReference w:id="2"/>
        </w:r>
        <w:r w:rsidR="009B544E">
          <w:t>.</w:t>
        </w:r>
      </w:ins>
      <w:del w:id="10" w:author="Corbett, Greg (STFC,RAL,SC)" w:date="2018-02-12T11:35:00Z">
        <w:r w:rsidRPr="00051133" w:rsidDel="009B544E">
          <w:delText xml:space="preserve">: the server-side messaging component can pull dataset accounting records directly from storage systems that expose these records via a REST interface. Once the records are on the APEL server, they </w:delText>
        </w:r>
        <w:r w:rsidR="00D65A0A" w:rsidDel="009B544E">
          <w:delText>are</w:delText>
        </w:r>
        <w:r w:rsidRPr="00051133" w:rsidDel="009B544E">
          <w:delText xml:space="preserve"> loaded and summarised. The software has the following dependency: storage providers expose a REST interface that can be queried by HTTP.</w:delText>
        </w:r>
        <w:r w:rsidR="00D4362A" w:rsidDel="009B544E">
          <w:delText xml:space="preserve"> </w:delText>
        </w:r>
        <w:r w:rsidRPr="00051133" w:rsidDel="009B544E">
          <w:delText xml:space="preserve">This release includes a number of changes </w:delText>
        </w:r>
        <w:r w:rsidR="00943DC7" w:rsidDel="009B544E">
          <w:delText>from the first prototype</w:delText>
        </w:r>
        <w:r w:rsidR="00D4362A" w:rsidDel="009B544E">
          <w:delText>,</w:delText>
        </w:r>
        <w:r w:rsidR="00943DC7" w:rsidDel="009B544E">
          <w:delText xml:space="preserve"> such as more complete metric extraction and summarisation</w:delText>
        </w:r>
        <w:r w:rsidRPr="00051133" w:rsidDel="009B544E">
          <w:delText>. This satisfies a number of requirements from the EGI-Engage Accounting Repository roadmap.</w:delText>
        </w:r>
      </w:del>
    </w:p>
    <w:p w14:paraId="393D8EF0" w14:textId="0DA0F8E9" w:rsidR="00DE6C10" w:rsidRPr="00051133" w:rsidRDefault="00DE6C10" w:rsidP="00DE6C10">
      <w:r w:rsidRPr="00051133">
        <w:t xml:space="preserve">The software was tested by running it and pointing a modified instance of SSM, designed to pull data from a REST endpoint, </w:t>
      </w:r>
      <w:r w:rsidR="00697128">
        <w:t xml:space="preserve">at the </w:t>
      </w:r>
      <w:r w:rsidRPr="00051133">
        <w:t xml:space="preserve">EGI </w:t>
      </w:r>
      <w:proofErr w:type="spellStart"/>
      <w:r w:rsidRPr="00051133">
        <w:t>DataH</w:t>
      </w:r>
      <w:r w:rsidR="00124F2E" w:rsidRPr="00051133">
        <w:t>ub</w:t>
      </w:r>
      <w:proofErr w:type="spellEnd"/>
      <w:r w:rsidR="00051133">
        <w:rPr>
          <w:rStyle w:val="FootnoteReference"/>
        </w:rPr>
        <w:footnoteReference w:id="3"/>
      </w:r>
      <w:r w:rsidR="00822761">
        <w:t>, the Data as a Service (</w:t>
      </w:r>
      <w:proofErr w:type="spellStart"/>
      <w:r w:rsidR="00822761">
        <w:t>DaaS</w:t>
      </w:r>
      <w:proofErr w:type="spellEnd"/>
      <w:r w:rsidR="00822761">
        <w:t>) built on top of the Open Data Platform,</w:t>
      </w:r>
      <w:r w:rsidR="00697128">
        <w:t xml:space="preserve"> for a number of days as well as summarising the data received.</w:t>
      </w:r>
      <w:r w:rsidRPr="00051133">
        <w:t xml:space="preserve"> </w:t>
      </w:r>
      <w:r w:rsidR="00697128">
        <w:t xml:space="preserve">This </w:t>
      </w:r>
      <w:r w:rsidRPr="00051133">
        <w:t>demonstrated the prototype</w:t>
      </w:r>
      <w:r w:rsidR="00697128">
        <w:t>s</w:t>
      </w:r>
      <w:r w:rsidRPr="00051133">
        <w:t xml:space="preserve"> is capable of extracting space metrics from </w:t>
      </w:r>
      <w:r w:rsidR="00697128">
        <w:t>a</w:t>
      </w:r>
      <w:r w:rsidRPr="00051133">
        <w:t xml:space="preserve"> test space, parsing them into an OGF based message format, loading the data into a database</w:t>
      </w:r>
      <w:r w:rsidR="00697128">
        <w:t xml:space="preserve">, and finally </w:t>
      </w:r>
      <w:r w:rsidR="005133FF">
        <w:t>aggregating the data into summaries</w:t>
      </w:r>
      <w:r w:rsidRPr="00051133">
        <w:t>.</w:t>
      </w:r>
    </w:p>
    <w:p w14:paraId="09A1592B" w14:textId="7DB09052" w:rsidR="001100E5" w:rsidRDefault="00B02E0A" w:rsidP="00DE6C10">
      <w:r>
        <w:t>It is intended that t</w:t>
      </w:r>
      <w:r w:rsidR="00DE6C10" w:rsidRPr="00051133">
        <w:t xml:space="preserve">his prototype will be improved </w:t>
      </w:r>
      <w:r>
        <w:t xml:space="preserve">during future projects </w:t>
      </w:r>
      <w:r w:rsidR="00DE6C10" w:rsidRPr="00051133">
        <w:t>by using feedback following this release to ensure it will meet user requirements.</w:t>
      </w:r>
      <w:r w:rsidR="00DD5F96">
        <w:t xml:space="preserve"> Additionally, since the first prototype, there are two external projects, </w:t>
      </w:r>
      <w:proofErr w:type="spellStart"/>
      <w:r w:rsidR="00DD5F96">
        <w:t>SeaDataCloud</w:t>
      </w:r>
      <w:proofErr w:type="spellEnd"/>
      <w:r w:rsidR="00DD5F96">
        <w:t xml:space="preserve"> and </w:t>
      </w:r>
      <w:proofErr w:type="spellStart"/>
      <w:r w:rsidR="000D4BCA">
        <w:t>AtlantOS</w:t>
      </w:r>
      <w:proofErr w:type="spellEnd"/>
      <w:r w:rsidR="000D4BCA">
        <w:t>, which</w:t>
      </w:r>
      <w:r w:rsidR="00DD5F96">
        <w:t xml:space="preserve"> have relevance to this prototype that the APEL team has either become involved in or come into contact with. These will provide opportunities for future collaboration.</w:t>
      </w:r>
    </w:p>
    <w:p w14:paraId="0DE68125" w14:textId="77777777" w:rsidR="001100E5" w:rsidRDefault="001100E5" w:rsidP="001100E5">
      <w:pPr>
        <w:pStyle w:val="Heading1"/>
      </w:pPr>
      <w:bookmarkStart w:id="11" w:name="_Toc488226189"/>
      <w:bookmarkStart w:id="12" w:name="_Toc491679909"/>
      <w:r>
        <w:lastRenderedPageBreak/>
        <w:t>Introduction</w:t>
      </w:r>
      <w:bookmarkEnd w:id="11"/>
      <w:bookmarkEnd w:id="12"/>
    </w:p>
    <w:p w14:paraId="5EF51698" w14:textId="0BE533CB" w:rsidR="0063350A" w:rsidRDefault="00E80400" w:rsidP="0063350A">
      <w:r w:rsidRPr="00E80400">
        <w:t xml:space="preserve">This report documents the release of the </w:t>
      </w:r>
      <w:r>
        <w:t>second</w:t>
      </w:r>
      <w:r w:rsidRPr="00E80400">
        <w:t xml:space="preserve"> prototy</w:t>
      </w:r>
      <w:r>
        <w:t>pe for dataset usage accounting</w:t>
      </w:r>
      <w:r w:rsidR="00DD163C">
        <w:t>,</w:t>
      </w:r>
      <w:r>
        <w:t xml:space="preserve"> which is a development of the first prototype presented in D3.8</w:t>
      </w:r>
      <w:r>
        <w:rPr>
          <w:rStyle w:val="FootnoteReference"/>
        </w:rPr>
        <w:footnoteReference w:id="4"/>
      </w:r>
      <w:r>
        <w:t>.</w:t>
      </w:r>
      <w:r w:rsidR="00E323CE" w:rsidRPr="00E323CE">
        <w:t xml:space="preserve"> </w:t>
      </w:r>
      <w:r w:rsidR="00E323CE">
        <w:t>In this context</w:t>
      </w:r>
      <w:r w:rsidR="00E323CE" w:rsidRPr="00E323CE">
        <w:t xml:space="preserve">, a dataset is defined as a logical set of files which may exist in several places at once and to which it is possible to assign some form of persistent unique identifier and to perform dataset accounting it is assumed that this unique identifier is available. </w:t>
      </w:r>
      <w:del w:id="13" w:author="Coveney, Adrian (STFC,RAL,SC)" w:date="2018-02-09T16:20:00Z">
        <w:r w:rsidR="00E323CE" w:rsidRPr="00E323CE" w:rsidDel="006817E2">
          <w:delText xml:space="preserve">This differs from storage </w:delText>
        </w:r>
        <w:r w:rsidR="00E323CE" w:rsidDel="006817E2">
          <w:delText xml:space="preserve">space </w:delText>
        </w:r>
        <w:r w:rsidR="00E323CE" w:rsidRPr="00E323CE" w:rsidDel="006817E2">
          <w:delText>accounting which accounts for disk allocation and usage without concern over what data is stored</w:delText>
        </w:r>
        <w:r w:rsidR="00E323CE" w:rsidDel="006817E2">
          <w:delText>,</w:delText>
        </w:r>
        <w:r w:rsidR="00E323CE" w:rsidRPr="00E323CE" w:rsidDel="006817E2">
          <w:delText xml:space="preserve"> or who accesses it and how often. This prototype uses software from the APEL project </w:delText>
        </w:r>
        <w:r w:rsidR="00E323CE" w:rsidDel="006817E2">
          <w:delText xml:space="preserve">at the STFC </w:delText>
        </w:r>
        <w:r w:rsidR="00E323CE" w:rsidRPr="00E323CE" w:rsidDel="006817E2">
          <w:delText xml:space="preserve">to account for the usage of datasets. </w:delText>
        </w:r>
      </w:del>
      <w:del w:id="14" w:author="Diego Scardaci" w:date="2018-02-14T18:54:00Z">
        <w:r w:rsidR="00E323CE" w:rsidRPr="00E323CE" w:rsidDel="00612080">
          <w:delText xml:space="preserve">Storage </w:delText>
        </w:r>
        <w:r w:rsidR="00E323CE" w:rsidDel="00612080">
          <w:delText xml:space="preserve">space </w:delText>
        </w:r>
        <w:r w:rsidR="00E323CE" w:rsidRPr="00E323CE" w:rsidDel="00612080">
          <w:delText xml:space="preserve">accounting is also supported by APEL and </w:delText>
        </w:r>
        <w:r w:rsidR="00E323CE" w:rsidDel="00612080">
          <w:delText>will soon be run at the</w:delText>
        </w:r>
        <w:r w:rsidR="00E323CE" w:rsidRPr="00E323CE" w:rsidDel="00612080">
          <w:delText xml:space="preserve"> production level.</w:delText>
        </w:r>
      </w:del>
    </w:p>
    <w:p w14:paraId="7B70C139" w14:textId="68BE8F87" w:rsidR="00E323CE" w:rsidRPr="0063350A" w:rsidRDefault="00E323CE"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 xml:space="preserve">. </w:t>
      </w:r>
      <w:del w:id="15" w:author="Coveney, Adrian (STFC,RAL,SC)" w:date="2018-02-09T16:20:00Z">
        <w:r w:rsidDel="006817E2">
          <w:delText>The accounting information is gathered from different sensors into a central accounting repository where it is processed to generate statistical summaries that are available through the EG</w:delText>
        </w:r>
        <w:r w:rsidR="00D30C12" w:rsidDel="006817E2">
          <w:delText>I Accounting Portal.</w:delText>
        </w:r>
        <w:r w:rsidDel="006817E2">
          <w:delText xml:space="preserve"> Statistics are available for view in different detail by </w:delText>
        </w:r>
        <w:r w:rsidRPr="0047134B" w:rsidDel="006817E2">
          <w:delText>users, Virtual Organisation</w:delText>
        </w:r>
        <w:r w:rsidDel="006817E2">
          <w:delText xml:space="preserve"> (VO) managers, site administrators and anonymous users according to well-defined access rights.</w:delText>
        </w:r>
      </w:del>
    </w:p>
    <w:p w14:paraId="2FB19926" w14:textId="77777777" w:rsidR="00093924" w:rsidRDefault="005E262C" w:rsidP="00227F47">
      <w:r>
        <w:fldChar w:fldCharType="begin"/>
      </w:r>
      <w:r>
        <w:instrText xml:space="preserve"> REF _Ref487204954 \h </w:instrText>
      </w:r>
      <w:r>
        <w:fldChar w:fldCharType="separate"/>
      </w:r>
      <w:r w:rsidR="009B544E">
        <w:t xml:space="preserve">Table </w:t>
      </w:r>
      <w:r w:rsidR="009B544E">
        <w:rPr>
          <w:noProof/>
        </w:rPr>
        <w:t>1</w:t>
      </w:r>
      <w:r>
        <w:fldChar w:fldCharType="end"/>
      </w:r>
      <w:r>
        <w:t xml:space="preserve"> provides a summary of the tool covered in this release.</w:t>
      </w:r>
    </w:p>
    <w:p w14:paraId="4B4D20F1" w14:textId="77777777" w:rsidR="002E0749" w:rsidRDefault="002E0749" w:rsidP="002E0749">
      <w:pPr>
        <w:pStyle w:val="Caption"/>
        <w:keepNext/>
        <w:jc w:val="center"/>
      </w:pPr>
      <w:bookmarkStart w:id="16" w:name="_Ref487204954"/>
      <w:r>
        <w:t xml:space="preserve">Table </w:t>
      </w:r>
      <w:fldSimple w:instr=" SEQ Table \* ARABIC ">
        <w:r w:rsidR="009B544E">
          <w:rPr>
            <w:noProof/>
          </w:rPr>
          <w:t>1</w:t>
        </w:r>
      </w:fldSimple>
      <w:bookmarkEnd w:id="16"/>
      <w:r>
        <w:t xml:space="preserve"> - APEL tool summary</w:t>
      </w:r>
    </w:p>
    <w:tbl>
      <w:tblPr>
        <w:tblStyle w:val="TableGrid"/>
        <w:tblW w:w="0" w:type="auto"/>
        <w:tblLook w:val="04A0" w:firstRow="1" w:lastRow="0" w:firstColumn="1" w:lastColumn="0" w:noHBand="0" w:noVBand="1"/>
      </w:tblPr>
      <w:tblGrid>
        <w:gridCol w:w="2487"/>
        <w:gridCol w:w="6529"/>
      </w:tblGrid>
      <w:tr w:rsidR="00093924" w:rsidRPr="005A2C7B" w14:paraId="416007A2" w14:textId="77777777" w:rsidTr="00613D01">
        <w:tc>
          <w:tcPr>
            <w:tcW w:w="2660" w:type="dxa"/>
            <w:shd w:val="clear" w:color="auto" w:fill="B8CCE4" w:themeFill="accent1" w:themeFillTint="66"/>
          </w:tcPr>
          <w:p w14:paraId="68F5AB18" w14:textId="77777777" w:rsidR="00093924" w:rsidRPr="005A2C7B" w:rsidRDefault="00093924" w:rsidP="00227F47">
            <w:r w:rsidRPr="005A2C7B">
              <w:rPr>
                <w:b/>
                <w:bCs/>
              </w:rPr>
              <w:t>Tool name</w:t>
            </w:r>
          </w:p>
        </w:tc>
        <w:tc>
          <w:tcPr>
            <w:tcW w:w="6582" w:type="dxa"/>
          </w:tcPr>
          <w:p w14:paraId="33B1A6FD" w14:textId="77777777" w:rsidR="00093924" w:rsidRPr="005A2C7B" w:rsidRDefault="005A2C7B" w:rsidP="00AE7A66">
            <w:r w:rsidRPr="005A2C7B">
              <w:t>APEL – Dataset accounting feature</w:t>
            </w:r>
          </w:p>
        </w:tc>
      </w:tr>
      <w:tr w:rsidR="00093924" w:rsidRPr="005A2C7B" w14:paraId="0EED48FB" w14:textId="77777777" w:rsidTr="00613D01">
        <w:tc>
          <w:tcPr>
            <w:tcW w:w="2660" w:type="dxa"/>
            <w:shd w:val="clear" w:color="auto" w:fill="B8CCE4" w:themeFill="accent1" w:themeFillTint="66"/>
          </w:tcPr>
          <w:p w14:paraId="1C11B5E2" w14:textId="77777777" w:rsidR="00093924" w:rsidRPr="005A2C7B" w:rsidRDefault="00613D01" w:rsidP="00227F47">
            <w:r>
              <w:rPr>
                <w:b/>
                <w:bCs/>
              </w:rPr>
              <w:t>Tool URL</w:t>
            </w:r>
          </w:p>
        </w:tc>
        <w:tc>
          <w:tcPr>
            <w:tcW w:w="6582" w:type="dxa"/>
          </w:tcPr>
          <w:p w14:paraId="6E7B6562" w14:textId="77777777" w:rsidR="00093924" w:rsidRPr="005A2C7B" w:rsidRDefault="00F31609" w:rsidP="00AE7A66">
            <w:hyperlink r:id="rId14" w:history="1">
              <w:r w:rsidR="005A2C7B" w:rsidRPr="00A07A2A">
                <w:rPr>
                  <w:rStyle w:val="Hyperlink"/>
                </w:rPr>
                <w:t>http://apel.github.io/</w:t>
              </w:r>
            </w:hyperlink>
          </w:p>
        </w:tc>
      </w:tr>
      <w:tr w:rsidR="0070381A" w:rsidRPr="005A2C7B" w14:paraId="5BB5D908" w14:textId="77777777" w:rsidTr="00613D01">
        <w:tc>
          <w:tcPr>
            <w:tcW w:w="2660" w:type="dxa"/>
            <w:shd w:val="clear" w:color="auto" w:fill="B8CCE4" w:themeFill="accent1" w:themeFillTint="66"/>
          </w:tcPr>
          <w:p w14:paraId="401579B5" w14:textId="77777777" w:rsidR="0070381A" w:rsidRPr="005A2C7B" w:rsidRDefault="0070381A" w:rsidP="00227F47">
            <w:pPr>
              <w:rPr>
                <w:b/>
                <w:bCs/>
              </w:rPr>
            </w:pPr>
            <w:r w:rsidRPr="005A2C7B">
              <w:rPr>
                <w:b/>
                <w:bCs/>
              </w:rPr>
              <w:t>Tool wiki page</w:t>
            </w:r>
          </w:p>
        </w:tc>
        <w:tc>
          <w:tcPr>
            <w:tcW w:w="6582" w:type="dxa"/>
          </w:tcPr>
          <w:p w14:paraId="12EAFB42" w14:textId="77777777" w:rsidR="0070381A" w:rsidRPr="005A2C7B" w:rsidRDefault="00F31609" w:rsidP="00AE7A66">
            <w:hyperlink r:id="rId15" w:history="1">
              <w:r w:rsidR="005A2C7B" w:rsidRPr="005A2C7B">
                <w:rPr>
                  <w:rStyle w:val="Hyperlink"/>
                </w:rPr>
                <w:t>https://wiki.egi.eu/wiki/Accounting_Repository</w:t>
              </w:r>
            </w:hyperlink>
          </w:p>
        </w:tc>
      </w:tr>
      <w:tr w:rsidR="00093924" w:rsidRPr="005A2C7B" w14:paraId="574E6E27" w14:textId="77777777" w:rsidTr="00613D01">
        <w:tc>
          <w:tcPr>
            <w:tcW w:w="2660" w:type="dxa"/>
            <w:shd w:val="clear" w:color="auto" w:fill="B8CCE4" w:themeFill="accent1" w:themeFillTint="66"/>
          </w:tcPr>
          <w:p w14:paraId="6A5401BD" w14:textId="77777777" w:rsidR="00093924" w:rsidRPr="005A2C7B" w:rsidRDefault="00093924" w:rsidP="00093924">
            <w:pPr>
              <w:rPr>
                <w:b/>
                <w:bCs/>
              </w:rPr>
            </w:pPr>
            <w:r w:rsidRPr="005A2C7B">
              <w:rPr>
                <w:b/>
              </w:rPr>
              <w:t>Description</w:t>
            </w:r>
          </w:p>
        </w:tc>
        <w:tc>
          <w:tcPr>
            <w:tcW w:w="6582" w:type="dxa"/>
          </w:tcPr>
          <w:p w14:paraId="33D396D6" w14:textId="77777777" w:rsidR="00093924" w:rsidRPr="005A2C7B" w:rsidRDefault="006F3D3F" w:rsidP="00AE7A66">
            <w:pPr>
              <w:jc w:val="left"/>
              <w:rPr>
                <w:rFonts w:cs="Arial"/>
              </w:rPr>
            </w:pPr>
            <w:r w:rsidRPr="00A07A2A">
              <w:t>EGI Core Service – The Accounting Repository collects and stores user accounting records from various services offered by EGI.</w:t>
            </w:r>
          </w:p>
        </w:tc>
      </w:tr>
      <w:tr w:rsidR="004405E6" w:rsidRPr="005A2C7B" w14:paraId="182FD008" w14:textId="77777777" w:rsidTr="00613D01">
        <w:tc>
          <w:tcPr>
            <w:tcW w:w="2660" w:type="dxa"/>
            <w:shd w:val="clear" w:color="auto" w:fill="B8CCE4" w:themeFill="accent1" w:themeFillTint="66"/>
          </w:tcPr>
          <w:p w14:paraId="76E4A2E9" w14:textId="77777777" w:rsidR="004405E6" w:rsidRPr="005A2C7B" w:rsidRDefault="004405E6" w:rsidP="00093924">
            <w:pPr>
              <w:rPr>
                <w:b/>
              </w:rPr>
            </w:pPr>
            <w:r w:rsidRPr="005A2C7B">
              <w:rPr>
                <w:b/>
              </w:rPr>
              <w:t>Value proposition</w:t>
            </w:r>
          </w:p>
        </w:tc>
        <w:tc>
          <w:tcPr>
            <w:tcW w:w="6582" w:type="dxa"/>
          </w:tcPr>
          <w:p w14:paraId="3C4AAF31" w14:textId="77777777" w:rsidR="004405E6" w:rsidRPr="005A2C7B" w:rsidRDefault="000E0A4F" w:rsidP="004405E6">
            <w:pPr>
              <w:jc w:val="left"/>
              <w:rPr>
                <w:rFonts w:cs="Arial"/>
              </w:rPr>
            </w:pPr>
            <w:r>
              <w:rPr>
                <w:rFonts w:cs="Arial"/>
              </w:rPr>
              <w:t xml:space="preserve">Support for dataset usage accounting can aid </w:t>
            </w:r>
            <w:r>
              <w:t xml:space="preserve">site and experiment administrators </w:t>
            </w:r>
            <w:r>
              <w:rPr>
                <w:rFonts w:cs="Arial"/>
              </w:rPr>
              <w:t xml:space="preserve">in making decisions about </w:t>
            </w:r>
            <w:r>
              <w:t>the location and storage of datasets to make more efficient use of the infrastructure, and to assist scientists in assessing the impact of their work.</w:t>
            </w:r>
          </w:p>
        </w:tc>
      </w:tr>
      <w:tr w:rsidR="00093924" w:rsidRPr="005A2C7B" w14:paraId="5937D1B3" w14:textId="77777777" w:rsidTr="00613D01">
        <w:tc>
          <w:tcPr>
            <w:tcW w:w="2660" w:type="dxa"/>
            <w:shd w:val="clear" w:color="auto" w:fill="B8CCE4" w:themeFill="accent1" w:themeFillTint="66"/>
          </w:tcPr>
          <w:p w14:paraId="7D4C8597" w14:textId="77777777" w:rsidR="00093924" w:rsidRPr="005A2C7B" w:rsidRDefault="00093924" w:rsidP="00093924">
            <w:pPr>
              <w:jc w:val="left"/>
              <w:rPr>
                <w:b/>
                <w:bCs/>
              </w:rPr>
            </w:pPr>
            <w:r w:rsidRPr="005A2C7B">
              <w:rPr>
                <w:rFonts w:cs="Arial"/>
                <w:b/>
                <w:szCs w:val="24"/>
              </w:rPr>
              <w:t>Customer of the tool</w:t>
            </w:r>
          </w:p>
        </w:tc>
        <w:tc>
          <w:tcPr>
            <w:tcW w:w="6582" w:type="dxa"/>
          </w:tcPr>
          <w:p w14:paraId="7BADE504" w14:textId="77777777" w:rsidR="00093924" w:rsidRPr="005A2C7B" w:rsidRDefault="0072401C" w:rsidP="00AE7A66">
            <w:r>
              <w:rPr>
                <w:rFonts w:cs="Arial"/>
              </w:rPr>
              <w:t>EGI</w:t>
            </w:r>
          </w:p>
        </w:tc>
      </w:tr>
      <w:tr w:rsidR="0072401C" w:rsidRPr="005A2C7B" w14:paraId="375B4DD5" w14:textId="77777777" w:rsidTr="00613D01">
        <w:tc>
          <w:tcPr>
            <w:tcW w:w="2660" w:type="dxa"/>
            <w:shd w:val="clear" w:color="auto" w:fill="B8CCE4" w:themeFill="accent1" w:themeFillTint="66"/>
          </w:tcPr>
          <w:p w14:paraId="4D74949F" w14:textId="77777777" w:rsidR="0072401C" w:rsidRPr="005A2C7B" w:rsidRDefault="0072401C" w:rsidP="00093924">
            <w:pPr>
              <w:jc w:val="left"/>
              <w:rPr>
                <w:rFonts w:cs="Arial"/>
                <w:b/>
                <w:szCs w:val="24"/>
              </w:rPr>
            </w:pPr>
            <w:r w:rsidRPr="005A2C7B">
              <w:rPr>
                <w:rFonts w:cs="Arial"/>
                <w:b/>
                <w:szCs w:val="24"/>
              </w:rPr>
              <w:t>User of the service</w:t>
            </w:r>
          </w:p>
        </w:tc>
        <w:tc>
          <w:tcPr>
            <w:tcW w:w="6582" w:type="dxa"/>
          </w:tcPr>
          <w:p w14:paraId="0C767460" w14:textId="77777777" w:rsidR="0072401C" w:rsidRPr="007B51AD" w:rsidRDefault="0072401C" w:rsidP="0096532C">
            <w:r>
              <w:rPr>
                <w:rFonts w:cs="Arial"/>
              </w:rPr>
              <w:t>EGI Accounting Repository</w:t>
            </w:r>
          </w:p>
        </w:tc>
      </w:tr>
      <w:tr w:rsidR="0072401C" w:rsidRPr="005A2C7B" w14:paraId="5A3B2413" w14:textId="77777777" w:rsidTr="00613D01">
        <w:tc>
          <w:tcPr>
            <w:tcW w:w="2660" w:type="dxa"/>
            <w:shd w:val="clear" w:color="auto" w:fill="B8CCE4" w:themeFill="accent1" w:themeFillTint="66"/>
          </w:tcPr>
          <w:p w14:paraId="44C5BEBE" w14:textId="77777777" w:rsidR="0072401C" w:rsidRPr="005A2C7B" w:rsidRDefault="00613D01" w:rsidP="00AE7A66">
            <w:r>
              <w:rPr>
                <w:b/>
                <w:bCs/>
              </w:rPr>
              <w:t>User d</w:t>
            </w:r>
            <w:r w:rsidR="0072401C" w:rsidRPr="005A2C7B">
              <w:rPr>
                <w:b/>
                <w:bCs/>
              </w:rPr>
              <w:t xml:space="preserve">ocumentation </w:t>
            </w:r>
          </w:p>
        </w:tc>
        <w:tc>
          <w:tcPr>
            <w:tcW w:w="6582" w:type="dxa"/>
          </w:tcPr>
          <w:p w14:paraId="71335B1C" w14:textId="77777777" w:rsidR="0072401C" w:rsidRPr="00B152CD" w:rsidRDefault="00F31609" w:rsidP="00B152CD">
            <w:pPr>
              <w:rPr>
                <w:highlight w:val="yellow"/>
              </w:rPr>
            </w:pPr>
            <w:hyperlink r:id="rId16" w:history="1">
              <w:r w:rsidR="00B152CD" w:rsidRPr="00B152CD">
                <w:rPr>
                  <w:rStyle w:val="Hyperlink"/>
                </w:rPr>
                <w:t>https://twiki.cern.ch/twiki/bin/view/EMI/EMI3APELClient</w:t>
              </w:r>
            </w:hyperlink>
          </w:p>
        </w:tc>
      </w:tr>
      <w:tr w:rsidR="0072401C" w:rsidRPr="005A2C7B" w14:paraId="3CFA0332" w14:textId="77777777" w:rsidTr="00613D01">
        <w:tc>
          <w:tcPr>
            <w:tcW w:w="2660" w:type="dxa"/>
            <w:shd w:val="clear" w:color="auto" w:fill="B8CCE4" w:themeFill="accent1" w:themeFillTint="66"/>
          </w:tcPr>
          <w:p w14:paraId="29E3E41D" w14:textId="77777777" w:rsidR="0072401C" w:rsidRPr="005A2C7B" w:rsidRDefault="0072401C" w:rsidP="00613D01">
            <w:pPr>
              <w:rPr>
                <w:b/>
                <w:bCs/>
              </w:rPr>
            </w:pPr>
            <w:r w:rsidRPr="005A2C7B">
              <w:rPr>
                <w:b/>
                <w:bCs/>
              </w:rPr>
              <w:t xml:space="preserve">Technical </w:t>
            </w:r>
            <w:r w:rsidR="00613D01">
              <w:rPr>
                <w:b/>
                <w:bCs/>
              </w:rPr>
              <w:t>d</w:t>
            </w:r>
            <w:r w:rsidRPr="005A2C7B">
              <w:rPr>
                <w:b/>
                <w:bCs/>
              </w:rPr>
              <w:t xml:space="preserve">ocumentation </w:t>
            </w:r>
          </w:p>
        </w:tc>
        <w:tc>
          <w:tcPr>
            <w:tcW w:w="6582" w:type="dxa"/>
          </w:tcPr>
          <w:p w14:paraId="26B30600" w14:textId="77777777" w:rsidR="0072401C" w:rsidRPr="00B152CD" w:rsidRDefault="00F31609" w:rsidP="00B152CD">
            <w:pPr>
              <w:rPr>
                <w:highlight w:val="yellow"/>
              </w:rPr>
            </w:pPr>
            <w:hyperlink r:id="rId17" w:history="1">
              <w:r w:rsidR="00B152CD" w:rsidRPr="00CD47E4">
                <w:rPr>
                  <w:rStyle w:val="Hyperlink"/>
                </w:rPr>
                <w:t>https://twiki.cern.ch/twiki/bin/view/EMI/EMI3APELClient</w:t>
              </w:r>
            </w:hyperlink>
          </w:p>
        </w:tc>
      </w:tr>
      <w:tr w:rsidR="0072401C" w:rsidRPr="005A2C7B" w14:paraId="1AE8EE3B" w14:textId="77777777" w:rsidTr="00613D01">
        <w:tc>
          <w:tcPr>
            <w:tcW w:w="2660" w:type="dxa"/>
            <w:shd w:val="clear" w:color="auto" w:fill="B8CCE4" w:themeFill="accent1" w:themeFillTint="66"/>
          </w:tcPr>
          <w:p w14:paraId="5E595CCB" w14:textId="77777777" w:rsidR="0072401C" w:rsidRPr="005A2C7B" w:rsidRDefault="0072401C" w:rsidP="00227F47">
            <w:pPr>
              <w:rPr>
                <w:b/>
              </w:rPr>
            </w:pPr>
            <w:r w:rsidRPr="005A2C7B">
              <w:rPr>
                <w:b/>
              </w:rPr>
              <w:t>Product team</w:t>
            </w:r>
          </w:p>
        </w:tc>
        <w:tc>
          <w:tcPr>
            <w:tcW w:w="6582" w:type="dxa"/>
          </w:tcPr>
          <w:p w14:paraId="2549CA77" w14:textId="77777777" w:rsidR="0072401C" w:rsidRPr="005A2C7B" w:rsidRDefault="003E5002" w:rsidP="00227F47">
            <w:r>
              <w:t>STFC</w:t>
            </w:r>
          </w:p>
        </w:tc>
      </w:tr>
      <w:tr w:rsidR="0072401C" w:rsidRPr="005A2C7B" w14:paraId="5E48F2AA" w14:textId="77777777" w:rsidTr="00613D01">
        <w:tc>
          <w:tcPr>
            <w:tcW w:w="2660" w:type="dxa"/>
            <w:shd w:val="clear" w:color="auto" w:fill="B8CCE4" w:themeFill="accent1" w:themeFillTint="66"/>
          </w:tcPr>
          <w:p w14:paraId="75080D58" w14:textId="77777777" w:rsidR="0072401C" w:rsidRPr="005A2C7B" w:rsidRDefault="0072401C" w:rsidP="00227F47">
            <w:pPr>
              <w:rPr>
                <w:b/>
              </w:rPr>
            </w:pPr>
            <w:r w:rsidRPr="005A2C7B">
              <w:rPr>
                <w:b/>
              </w:rPr>
              <w:lastRenderedPageBreak/>
              <w:t>License</w:t>
            </w:r>
          </w:p>
        </w:tc>
        <w:tc>
          <w:tcPr>
            <w:tcW w:w="6582" w:type="dxa"/>
          </w:tcPr>
          <w:p w14:paraId="50F4E6D9" w14:textId="77777777" w:rsidR="0072401C" w:rsidRPr="005A2C7B" w:rsidRDefault="003E5002" w:rsidP="00227F47">
            <w:r w:rsidRPr="00A07A2A">
              <w:t>Apache License, Version 2.0</w:t>
            </w:r>
          </w:p>
        </w:tc>
      </w:tr>
      <w:tr w:rsidR="0072401C" w:rsidRPr="005A2C7B" w14:paraId="0EDA08A5" w14:textId="77777777" w:rsidTr="00613D01">
        <w:tc>
          <w:tcPr>
            <w:tcW w:w="2660" w:type="dxa"/>
            <w:shd w:val="clear" w:color="auto" w:fill="B8CCE4" w:themeFill="accent1" w:themeFillTint="66"/>
          </w:tcPr>
          <w:p w14:paraId="2F9249D0" w14:textId="77777777" w:rsidR="0072401C" w:rsidRPr="005A2C7B" w:rsidRDefault="0072401C" w:rsidP="00227F47">
            <w:r w:rsidRPr="005A2C7B">
              <w:rPr>
                <w:b/>
                <w:bCs/>
              </w:rPr>
              <w:t>Source code</w:t>
            </w:r>
          </w:p>
        </w:tc>
        <w:tc>
          <w:tcPr>
            <w:tcW w:w="6582" w:type="dxa"/>
          </w:tcPr>
          <w:p w14:paraId="1A26732D" w14:textId="16BC9EB1" w:rsidR="0072401C" w:rsidRDefault="00F31609" w:rsidP="0096532C">
            <w:hyperlink r:id="rId18" w:history="1">
              <w:r w:rsidR="001E1826" w:rsidRPr="00FF308C">
                <w:rPr>
                  <w:rStyle w:val="Hyperlink"/>
                </w:rPr>
                <w:t>https://github.com/gregcorbett/apel/tree/dataset_accounting_v2</w:t>
              </w:r>
            </w:hyperlink>
          </w:p>
          <w:p w14:paraId="501D4B2E" w14:textId="340153E5" w:rsidR="003E5002" w:rsidRPr="005A2C7B" w:rsidRDefault="00F31609" w:rsidP="001E1826">
            <w:hyperlink r:id="rId19" w:history="1">
              <w:r w:rsidR="001E1826" w:rsidRPr="00FF308C">
                <w:rPr>
                  <w:rStyle w:val="Hyperlink"/>
                </w:rPr>
                <w:t>https://github.com/gregcorbett/ssm/tree/dataset_accounting_v2</w:t>
              </w:r>
            </w:hyperlink>
          </w:p>
        </w:tc>
      </w:tr>
    </w:tbl>
    <w:p w14:paraId="5D8A48C1" w14:textId="77777777" w:rsidR="004405E6" w:rsidRDefault="004405E6" w:rsidP="00227F47"/>
    <w:p w14:paraId="1D15F167" w14:textId="77777777" w:rsidR="002204B0" w:rsidRDefault="00C40163" w:rsidP="00227F47">
      <w:r>
        <w:t xml:space="preserve">The dataset accounting prototype has been developed using the EGI </w:t>
      </w:r>
      <w:proofErr w:type="spellStart"/>
      <w:r>
        <w:t>DataHub</w:t>
      </w:r>
      <w:proofErr w:type="spellEnd"/>
      <w:r>
        <w:rPr>
          <w:rStyle w:val="FootnoteReference"/>
        </w:rPr>
        <w:footnoteReference w:id="5"/>
      </w:r>
      <w:r>
        <w:t xml:space="preserve"> as a storage service to integrate against. The reasons for this were covered in the previous report on dataset accounting</w:t>
      </w:r>
      <w:r>
        <w:rPr>
          <w:rStyle w:val="FootnoteReference"/>
        </w:rPr>
        <w:footnoteReference w:id="6"/>
      </w:r>
      <w:r>
        <w:t xml:space="preserve">. </w:t>
      </w:r>
      <w:r w:rsidR="00B81BE7">
        <w:t xml:space="preserve">This second release of the dataset accounting prototype further improves </w:t>
      </w:r>
      <w:r>
        <w:t xml:space="preserve">on the functionality added in the first prototype and increases </w:t>
      </w:r>
      <w:r w:rsidR="00B81BE7">
        <w:t xml:space="preserve">the integration with the </w:t>
      </w:r>
      <w:r>
        <w:t xml:space="preserve">EGI </w:t>
      </w:r>
      <w:proofErr w:type="spellStart"/>
      <w:r>
        <w:t>DataHub</w:t>
      </w:r>
      <w:proofErr w:type="spellEnd"/>
      <w:r>
        <w:t>.</w:t>
      </w:r>
    </w:p>
    <w:p w14:paraId="6DDAB55C" w14:textId="77777777" w:rsidR="002204B0" w:rsidRDefault="002204B0" w:rsidP="00227F47">
      <w:r w:rsidRPr="008E7ADB">
        <w:t>The outline of this deliverable is as follows: first we provide a short introduction to the components provided by the APEL project as part of this prototype. Then the high-level architecture of the tool and its components are described, along with the integrations and dependencies it has.</w:t>
      </w:r>
      <w:r w:rsidR="009C7B24" w:rsidRPr="008E7ADB">
        <w:t xml:space="preserve"> Then the supported storage systems are described and the updated record metrics presented, with integration guidance given for other data storage systems.</w:t>
      </w:r>
      <w:r w:rsidRPr="008E7ADB">
        <w:t xml:space="preserve"> Release notes and the results of testing for this release are provided, followed by a dissemination and exploitation plan. Finally, a selection of future developments is shown.</w:t>
      </w:r>
      <w:r w:rsidR="009C7B24" w:rsidRPr="008E7ADB">
        <w:t xml:space="preserve"> In the appendix is an overview of related work outside of this project.</w:t>
      </w:r>
    </w:p>
    <w:p w14:paraId="7A6C8C6B" w14:textId="77777777" w:rsidR="00831056" w:rsidRDefault="00831056" w:rsidP="00462EAC">
      <w:pPr>
        <w:pStyle w:val="Heading1"/>
        <w:pageBreakBefore w:val="0"/>
      </w:pPr>
      <w:bookmarkStart w:id="17" w:name="_Toc488226190"/>
      <w:bookmarkStart w:id="18" w:name="_Toc491679910"/>
      <w:r>
        <w:t>Service architecture</w:t>
      </w:r>
      <w:bookmarkEnd w:id="17"/>
      <w:bookmarkEnd w:id="18"/>
    </w:p>
    <w:p w14:paraId="3153EAC5" w14:textId="77777777" w:rsidR="00831056" w:rsidRDefault="00650AF2" w:rsidP="00D85944">
      <w:pPr>
        <w:pStyle w:val="Heading2"/>
      </w:pPr>
      <w:bookmarkStart w:id="19" w:name="_Toc300491565"/>
      <w:bookmarkStart w:id="20" w:name="_Toc488226191"/>
      <w:bookmarkStart w:id="21" w:name="_Toc491679911"/>
      <w:r>
        <w:t>High-Level s</w:t>
      </w:r>
      <w:r w:rsidR="00831056" w:rsidRPr="00547C0A">
        <w:t>ervice architecture</w:t>
      </w:r>
      <w:bookmarkEnd w:id="19"/>
      <w:bookmarkEnd w:id="20"/>
      <w:bookmarkEnd w:id="21"/>
    </w:p>
    <w:p w14:paraId="59D5B1C2" w14:textId="1D5256C1" w:rsidR="006817E2" w:rsidRDefault="006817E2" w:rsidP="0048798D">
      <w:pPr>
        <w:rPr>
          <w:ins w:id="22" w:author="Corbett, Greg (STFC,RAL,SC)" w:date="2018-02-12T11:39:00Z"/>
        </w:rPr>
      </w:pPr>
      <w:ins w:id="23" w:author="Coveney, Adrian (STFC,RAL,SC)" w:date="2018-02-09T16:24:00Z">
        <w:r>
          <w:t xml:space="preserve">Details and diagrams of the high-level service architecture can be found in </w:t>
        </w:r>
      </w:ins>
      <w:ins w:id="24" w:author="Coveney, Adrian (STFC,RAL,SC)" w:date="2018-02-09T16:25:00Z">
        <w:r>
          <w:t xml:space="preserve">the report on the </w:t>
        </w:r>
      </w:ins>
      <w:ins w:id="25" w:author="Coveney, Adrian (STFC,RAL,SC)" w:date="2018-02-09T16:24:00Z">
        <w:r>
          <w:t>first prototype presented in D3.8</w:t>
        </w:r>
        <w:r>
          <w:rPr>
            <w:rStyle w:val="FootnoteReference"/>
          </w:rPr>
          <w:footnoteReference w:id="7"/>
        </w:r>
      </w:ins>
      <w:ins w:id="28" w:author="Coveney, Adrian (STFC,RAL,SC)" w:date="2018-02-09T16:25:00Z">
        <w:r w:rsidR="00774897">
          <w:t>.</w:t>
        </w:r>
      </w:ins>
    </w:p>
    <w:p w14:paraId="41F9C406" w14:textId="674741E7" w:rsidR="009B544E" w:rsidRDefault="009B544E" w:rsidP="009B544E">
      <w:pPr>
        <w:rPr>
          <w:moveTo w:id="29" w:author="Corbett, Greg (STFC,RAL,SC)" w:date="2018-02-12T11:39:00Z"/>
        </w:rPr>
      </w:pPr>
      <w:moveToRangeStart w:id="30" w:author="Corbett, Greg (STFC,RAL,SC)" w:date="2018-02-12T11:39:00Z" w:name="move506198911"/>
      <w:moveTo w:id="31" w:author="Corbett, Greg (STFC,RAL,SC)" w:date="2018-02-12T11:39:00Z">
        <w:r>
          <w:t xml:space="preserve">The benefit of this </w:t>
        </w:r>
      </w:moveTo>
      <w:ins w:id="32" w:author="Corbett, Greg (STFC,RAL,SC)" w:date="2018-02-12T11:39:00Z">
        <w:r>
          <w:t xml:space="preserve">new </w:t>
        </w:r>
      </w:ins>
      <w:moveTo w:id="33" w:author="Corbett, Greg (STFC,RAL,SC)" w:date="2018-02-12T11:39:00Z">
        <w:r>
          <w:t>architecture is that it allows the Accounting Repository itself to control the rate of flow of accounting data into the Repository. The current services, in contrast, rely on sites sending data at appropriate time intervals, but there is always the chance of misconfiguration leading to the central Accounting Repository to receive many more messages than normal. Limitations of this architecture include the fact that separate e</w:t>
        </w:r>
        <w:r w:rsidRPr="00121294">
          <w:t xml:space="preserve">xtensions to the SSM software </w:t>
        </w:r>
        <w:r>
          <w:t>will be</w:t>
        </w:r>
        <w:r w:rsidRPr="00121294">
          <w:t xml:space="preserve"> </w:t>
        </w:r>
        <w:r>
          <w:t xml:space="preserve">needed to parse the raw response from the REST APIs of each supported storage system. For example, </w:t>
        </w:r>
        <w:proofErr w:type="spellStart"/>
        <w:r w:rsidRPr="00121294">
          <w:t>One</w:t>
        </w:r>
        <w:r>
          <w:t>d</w:t>
        </w:r>
        <w:r w:rsidRPr="00121294">
          <w:t>ata</w:t>
        </w:r>
        <w:proofErr w:type="spellEnd"/>
        <w:r>
          <w:rPr>
            <w:rStyle w:val="FootnoteReference"/>
          </w:rPr>
          <w:footnoteReference w:id="8"/>
        </w:r>
        <w:r w:rsidRPr="00121294">
          <w:t xml:space="preserve"> </w:t>
        </w:r>
        <w:r>
          <w:t xml:space="preserve">based systems, like the EGI </w:t>
        </w:r>
        <w:proofErr w:type="spellStart"/>
        <w:r>
          <w:t>DataHub</w:t>
        </w:r>
        <w:proofErr w:type="spellEnd"/>
        <w:r>
          <w:t xml:space="preserve">, will return raw usage data in a different format to </w:t>
        </w:r>
        <w:proofErr w:type="spellStart"/>
        <w:r>
          <w:t>Ceph</w:t>
        </w:r>
        <w:proofErr w:type="spellEnd"/>
        <w:r>
          <w:t xml:space="preserve"> based systems. Also, pulling</w:t>
        </w:r>
        <w:r w:rsidRPr="00121294">
          <w:t xml:space="preserve"> the records directly will require the REST interface to be available at the same time as the SSM initiates the pull. This differs from sending records via the Message Broker, which acts as a buffer, storing records for multiple days, allowing asynchronous </w:t>
        </w:r>
        <w:r w:rsidRPr="00121294">
          <w:lastRenderedPageBreak/>
          <w:t>publishing and consuming.</w:t>
        </w:r>
        <w:r>
          <w:t xml:space="preserve"> </w:t>
        </w:r>
        <w:r w:rsidRPr="00121294">
          <w:t>Once the records are on the APEL server, they will be loaded and summarised. The portal is then updated via the Message Broker as happens now.</w:t>
        </w:r>
      </w:moveTo>
    </w:p>
    <w:moveToRangeEnd w:id="30"/>
    <w:p w14:paraId="16D825C0" w14:textId="77777777" w:rsidR="009B544E" w:rsidRDefault="009B544E" w:rsidP="0048798D">
      <w:pPr>
        <w:rPr>
          <w:ins w:id="36" w:author="Corbett, Greg (STFC,RAL,SC)" w:date="2018-02-12T11:39:00Z"/>
        </w:rPr>
      </w:pPr>
    </w:p>
    <w:p w14:paraId="7D2CFD2E" w14:textId="77777777" w:rsidR="009B544E" w:rsidRDefault="009B544E" w:rsidP="0048798D">
      <w:pPr>
        <w:rPr>
          <w:ins w:id="37" w:author="Coveney, Adrian (STFC,RAL,SC)" w:date="2018-02-09T16:24:00Z"/>
        </w:rPr>
      </w:pPr>
    </w:p>
    <w:p w14:paraId="7B6251D1" w14:textId="59A029C0" w:rsidR="0048798D" w:rsidDel="006817E2" w:rsidRDefault="0048798D" w:rsidP="0048798D">
      <w:pPr>
        <w:rPr>
          <w:del w:id="38" w:author="Coveney, Adrian (STFC,RAL,SC)" w:date="2018-02-09T16:25:00Z"/>
        </w:rPr>
      </w:pPr>
      <w:del w:id="39" w:author="Coveney, Adrian (STFC,RAL,SC)" w:date="2018-02-09T16:25:00Z">
        <w:r w:rsidRPr="00F67B7C" w:rsidDel="006817E2">
          <w:delText xml:space="preserve">Currently, APEL is capable of </w:delText>
        </w:r>
        <w:r w:rsidRPr="00822F79" w:rsidDel="006817E2">
          <w:delText>accounting for Virtual Machine (VM) usage</w:delText>
        </w:r>
        <w:r w:rsidDel="006817E2">
          <w:delText xml:space="preserve"> and</w:delText>
        </w:r>
        <w:r w:rsidRPr="00822F79" w:rsidDel="006817E2">
          <w:delText xml:space="preserve"> </w:delText>
        </w:r>
        <w:r w:rsidDel="006817E2">
          <w:delText xml:space="preserve">non-GPGPU </w:delText>
        </w:r>
        <w:r w:rsidRPr="00822F79" w:rsidDel="006817E2">
          <w:delText>grid computing usage</w:delText>
        </w:r>
        <w:r w:rsidDel="006817E2">
          <w:delText>, and storage system usage is under development</w:delText>
        </w:r>
        <w:r w:rsidRPr="00822F79" w:rsidDel="006817E2">
          <w:delText>. Under the current model, a provider-side parser creates APEL accounting records</w:delText>
        </w:r>
        <w:r w:rsidDel="006817E2">
          <w:delText xml:space="preserve"> in a message format suitable for transmission</w:delText>
        </w:r>
        <w:r w:rsidRPr="00822F79" w:rsidDel="006817E2">
          <w:delText xml:space="preserve">. These records are then sent by a provider-side instance of the APEL Secure Stomp </w:delText>
        </w:r>
        <w:r w:rsidRPr="001644D4" w:rsidDel="006817E2">
          <w:delText>Messenger</w:delText>
        </w:r>
        <w:r w:rsidRPr="001644D4" w:rsidDel="006817E2">
          <w:rPr>
            <w:rStyle w:val="FootnoteReference"/>
          </w:rPr>
          <w:footnoteReference w:id="9"/>
        </w:r>
        <w:r w:rsidRPr="001644D4" w:rsidDel="006817E2">
          <w:delText xml:space="preserve"> (SSM</w:delText>
        </w:r>
        <w:r w:rsidRPr="00822F79" w:rsidDel="006817E2">
          <w:delText>) to</w:delText>
        </w:r>
        <w:r w:rsidRPr="00F67B7C" w:rsidDel="006817E2">
          <w:delText xml:space="preserve"> the EGI Message Broker</w:delText>
        </w:r>
        <w:r w:rsidDel="006817E2">
          <w:delText xml:space="preserve"> Network</w:delText>
        </w:r>
        <w:r w:rsidRPr="00F67B7C" w:rsidDel="006817E2">
          <w:delText>. A server</w:delText>
        </w:r>
        <w:r w:rsidDel="006817E2">
          <w:delText>-</w:delText>
        </w:r>
        <w:r w:rsidRPr="00F67B7C" w:rsidDel="006817E2">
          <w:delText xml:space="preserve">side SSM then pulls down the data from the </w:delText>
        </w:r>
        <w:r w:rsidDel="006817E2">
          <w:delText xml:space="preserve">Message </w:delText>
        </w:r>
        <w:r w:rsidRPr="00F67B7C" w:rsidDel="006817E2">
          <w:delText>Broker</w:delText>
        </w:r>
        <w:r w:rsidDel="006817E2">
          <w:delText xml:space="preserve"> Network</w:delText>
        </w:r>
        <w:r w:rsidRPr="00F67B7C" w:rsidDel="006817E2">
          <w:delText xml:space="preserve">, where it is loaded into the APEL server, summarised and </w:delText>
        </w:r>
        <w:r w:rsidDel="006817E2">
          <w:delText xml:space="preserve">finally these summaries are </w:delText>
        </w:r>
        <w:r w:rsidRPr="00F67B7C" w:rsidDel="006817E2">
          <w:delText xml:space="preserve">sent to the </w:delText>
        </w:r>
        <w:r w:rsidDel="006817E2">
          <w:delText>EGI Accounting P</w:delText>
        </w:r>
        <w:r w:rsidRPr="00F67B7C" w:rsidDel="006817E2">
          <w:delText>ortal, again via SSM and the Message Broker.</w:delText>
        </w:r>
        <w:r w:rsidDel="006817E2">
          <w:delText xml:space="preserve"> This is shown in </w:delText>
        </w:r>
        <w:r w:rsidDel="006817E2">
          <w:fldChar w:fldCharType="begin"/>
        </w:r>
        <w:r w:rsidDel="006817E2">
          <w:delInstrText xml:space="preserve"> REF _Ref464829896 \h </w:delInstrText>
        </w:r>
        <w:r w:rsidDel="006817E2">
          <w:fldChar w:fldCharType="separate"/>
        </w:r>
        <w:r w:rsidR="00F86C42" w:rsidDel="006817E2">
          <w:delText xml:space="preserve">Figure </w:delText>
        </w:r>
        <w:r w:rsidR="00F86C42" w:rsidDel="006817E2">
          <w:rPr>
            <w:noProof/>
          </w:rPr>
          <w:delText>1</w:delText>
        </w:r>
        <w:r w:rsidDel="006817E2">
          <w:fldChar w:fldCharType="end"/>
        </w:r>
        <w:r w:rsidDel="006817E2">
          <w:delText>.</w:delText>
        </w:r>
      </w:del>
    </w:p>
    <w:p w14:paraId="05E9BF5B" w14:textId="5D59CA13" w:rsidR="0048798D" w:rsidDel="006817E2" w:rsidRDefault="0048798D" w:rsidP="0048798D">
      <w:pPr>
        <w:pStyle w:val="Caption"/>
        <w:keepNext/>
        <w:jc w:val="center"/>
        <w:rPr>
          <w:del w:id="42" w:author="Coveney, Adrian (STFC,RAL,SC)" w:date="2018-02-09T16:25:00Z"/>
        </w:rPr>
      </w:pPr>
      <w:bookmarkStart w:id="43" w:name="_Ref441226112"/>
      <w:del w:id="44" w:author="Coveney, Adrian (STFC,RAL,SC)" w:date="2018-02-09T16:25:00Z">
        <w:r w:rsidDel="006817E2">
          <w:rPr>
            <w:b w:val="0"/>
            <w:bCs w:val="0"/>
            <w:noProof/>
            <w:lang w:eastAsia="en-GB"/>
          </w:rPr>
          <w:drawing>
            <wp:inline distT="0" distB="0" distL="0" distR="0" wp14:anchorId="3B1BE23E" wp14:editId="37C34987">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43"/>
      </w:del>
    </w:p>
    <w:p w14:paraId="735EC66B" w14:textId="02B8DD56" w:rsidR="0048798D" w:rsidRPr="00D022E7" w:rsidDel="006817E2" w:rsidRDefault="0048798D" w:rsidP="0048798D">
      <w:pPr>
        <w:pStyle w:val="Caption"/>
        <w:jc w:val="center"/>
        <w:rPr>
          <w:del w:id="45" w:author="Coveney, Adrian (STFC,RAL,SC)" w:date="2018-02-09T16:25:00Z"/>
          <w:sz w:val="24"/>
        </w:rPr>
      </w:pPr>
      <w:bookmarkStart w:id="46" w:name="_Ref464829896"/>
      <w:del w:id="47" w:author="Coveney, Adrian (STFC,RAL,SC)" w:date="2018-02-09T16:25:00Z">
        <w:r w:rsidDel="006817E2">
          <w:delText xml:space="preserve">Figure </w:delText>
        </w:r>
        <w:r w:rsidR="00A919D7" w:rsidDel="006817E2">
          <w:rPr>
            <w:b w:val="0"/>
            <w:bCs w:val="0"/>
          </w:rPr>
          <w:fldChar w:fldCharType="begin"/>
        </w:r>
        <w:r w:rsidR="00A919D7" w:rsidDel="006817E2">
          <w:delInstrText xml:space="preserve"> SEQ Figure \* ARABIC </w:delInstrText>
        </w:r>
        <w:r w:rsidR="00A919D7" w:rsidDel="006817E2">
          <w:rPr>
            <w:b w:val="0"/>
            <w:bCs w:val="0"/>
          </w:rPr>
          <w:fldChar w:fldCharType="separate"/>
        </w:r>
        <w:r w:rsidR="00F86C42" w:rsidDel="006817E2">
          <w:rPr>
            <w:noProof/>
          </w:rPr>
          <w:delText>1</w:delText>
        </w:r>
        <w:r w:rsidR="00A919D7" w:rsidDel="006817E2">
          <w:rPr>
            <w:b w:val="0"/>
            <w:bCs w:val="0"/>
            <w:noProof/>
          </w:rPr>
          <w:fldChar w:fldCharType="end"/>
        </w:r>
        <w:bookmarkEnd w:id="46"/>
        <w:r w:rsidDel="006817E2">
          <w:delText xml:space="preserve"> - </w:delText>
        </w:r>
        <w:r w:rsidRPr="00CB2AB0" w:rsidDel="006817E2">
          <w:delText>APEL components and their interactions. Components in red are provided by the APEL project</w:delText>
        </w:r>
      </w:del>
    </w:p>
    <w:p w14:paraId="15EEF833" w14:textId="090FCEA3" w:rsidR="0048798D" w:rsidRPr="00121294" w:rsidDel="006817E2" w:rsidRDefault="0048798D" w:rsidP="0048798D">
      <w:pPr>
        <w:rPr>
          <w:del w:id="48" w:author="Coveney, Adrian (STFC,RAL,SC)" w:date="2018-02-09T16:25:00Z"/>
        </w:rPr>
      </w:pPr>
    </w:p>
    <w:p w14:paraId="0BB483CA" w14:textId="00B5A024" w:rsidR="0048798D" w:rsidRPr="00121294" w:rsidDel="006817E2" w:rsidRDefault="0048798D" w:rsidP="0048798D">
      <w:pPr>
        <w:rPr>
          <w:del w:id="49" w:author="Coveney, Adrian (STFC,RAL,SC)" w:date="2018-02-09T16:25:00Z"/>
        </w:rPr>
      </w:pPr>
      <w:del w:id="50" w:author="Coveney, Adrian (STFC,RAL,SC)" w:date="2018-02-09T16:25:00Z">
        <w:r w:rsidRPr="00121294" w:rsidDel="006817E2">
          <w:delText xml:space="preserve">For </w:delText>
        </w:r>
        <w:r w:rsidDel="006817E2">
          <w:delText>dataset</w:delText>
        </w:r>
        <w:r w:rsidRPr="00121294" w:rsidDel="006817E2">
          <w:delText xml:space="preserve"> usage accounting, the SSM component </w:delText>
        </w:r>
        <w:r w:rsidDel="006817E2">
          <w:delText>was</w:delText>
        </w:r>
        <w:r w:rsidRPr="00121294" w:rsidDel="006817E2">
          <w:delText xml:space="preserve"> updated to add support for retrieving records from a </w:delText>
        </w:r>
        <w:r w:rsidR="00143306" w:rsidDel="006817E2">
          <w:delText>r</w:delText>
        </w:r>
        <w:r w:rsidR="00143306" w:rsidRPr="00143306" w:rsidDel="006817E2">
          <w:delText>epresentational state transfer</w:delText>
        </w:r>
        <w:r w:rsidR="00143306" w:rsidDel="006817E2">
          <w:delText xml:space="preserve"> (</w:delText>
        </w:r>
        <w:r w:rsidR="00FD4F8E" w:rsidDel="006817E2">
          <w:delText>REST</w:delText>
        </w:r>
        <w:r w:rsidR="00143306" w:rsidDel="006817E2">
          <w:delText>)</w:delText>
        </w:r>
        <w:r w:rsidRPr="00121294" w:rsidDel="006817E2">
          <w:delText xml:space="preserve"> HTTP interface</w:delText>
        </w:r>
        <w:r w:rsidR="000E5900" w:rsidDel="006817E2">
          <w:delText xml:space="preserve"> as this is the only means of retrieving usage statistics from the EGI DataHub</w:delText>
        </w:r>
        <w:r w:rsidRPr="00121294" w:rsidDel="006817E2">
          <w:delText xml:space="preserve">. This means that the server-side SSM instance can pull </w:delText>
        </w:r>
        <w:r w:rsidDel="006817E2">
          <w:delText>dataset</w:delText>
        </w:r>
        <w:r w:rsidRPr="00121294" w:rsidDel="006817E2">
          <w:delText xml:space="preserve"> accounting records directly from storage systems that expose these records via a REST interface. This new architecture</w:delText>
        </w:r>
        <w:r w:rsidR="000E5900" w:rsidDel="006817E2">
          <w:delText>, which runs alongside the existing accounting infrastructure,</w:delText>
        </w:r>
        <w:r w:rsidRPr="00121294" w:rsidDel="006817E2">
          <w:delText xml:space="preserve"> is shown in </w:delText>
        </w:r>
        <w:r w:rsidRPr="00121294" w:rsidDel="006817E2">
          <w:fldChar w:fldCharType="begin"/>
        </w:r>
        <w:r w:rsidRPr="00121294" w:rsidDel="006817E2">
          <w:delInstrText xml:space="preserve"> REF _Ref473720669 \h </w:delInstrText>
        </w:r>
        <w:r w:rsidDel="006817E2">
          <w:delInstrText xml:space="preserve"> \* MERGEFORMAT </w:delInstrText>
        </w:r>
        <w:r w:rsidRPr="00121294" w:rsidDel="006817E2">
          <w:fldChar w:fldCharType="separate"/>
        </w:r>
        <w:r w:rsidR="00F86C42" w:rsidDel="006817E2">
          <w:delText xml:space="preserve">Figure </w:delText>
        </w:r>
        <w:r w:rsidR="00F86C42" w:rsidDel="006817E2">
          <w:rPr>
            <w:noProof/>
          </w:rPr>
          <w:delText>2</w:delText>
        </w:r>
        <w:r w:rsidRPr="00121294" w:rsidDel="006817E2">
          <w:fldChar w:fldCharType="end"/>
        </w:r>
        <w:r w:rsidRPr="00121294" w:rsidDel="006817E2">
          <w:delText>.</w:delText>
        </w:r>
        <w:r w:rsidDel="006817E2">
          <w:delText xml:space="preserve"> This allowed the APEL software to integrate with EGI DataHub which only exposes a REST interface for obtaining accounting metrics and so does not require the use of a message broker. Transfers are performed over HTTPS to ensure the integrity and security of the data.</w:delText>
        </w:r>
      </w:del>
    </w:p>
    <w:p w14:paraId="273085E5" w14:textId="25E5926D" w:rsidR="0048798D" w:rsidDel="006817E2" w:rsidRDefault="0048798D" w:rsidP="0048798D">
      <w:pPr>
        <w:keepNext/>
        <w:jc w:val="center"/>
        <w:rPr>
          <w:del w:id="51" w:author="Coveney, Adrian (STFC,RAL,SC)" w:date="2018-02-09T16:25:00Z"/>
        </w:rPr>
      </w:pPr>
      <w:del w:id="52" w:author="Coveney, Adrian (STFC,RAL,SC)" w:date="2018-02-09T16:25:00Z">
        <w:r w:rsidDel="006817E2">
          <w:rPr>
            <w:noProof/>
            <w:lang w:eastAsia="en-GB"/>
          </w:rPr>
          <w:lastRenderedPageBreak/>
          <w:drawing>
            <wp:inline distT="0" distB="0" distL="0" distR="0" wp14:anchorId="59E89430" wp14:editId="4A89CE9A">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del>
    </w:p>
    <w:p w14:paraId="0B8D6DCC" w14:textId="0CC64257" w:rsidR="0048798D" w:rsidDel="006817E2" w:rsidRDefault="0048798D" w:rsidP="0048798D">
      <w:pPr>
        <w:pStyle w:val="Caption"/>
        <w:jc w:val="center"/>
        <w:rPr>
          <w:del w:id="53" w:author="Coveney, Adrian (STFC,RAL,SC)" w:date="2018-02-09T16:25:00Z"/>
        </w:rPr>
      </w:pPr>
      <w:bookmarkStart w:id="54" w:name="_Ref473720669"/>
      <w:del w:id="55" w:author="Coveney, Adrian (STFC,RAL,SC)" w:date="2018-02-09T16:25:00Z">
        <w:r w:rsidDel="006817E2">
          <w:delText xml:space="preserve">Figure </w:delText>
        </w:r>
        <w:r w:rsidR="00A919D7" w:rsidDel="006817E2">
          <w:rPr>
            <w:b w:val="0"/>
            <w:bCs w:val="0"/>
          </w:rPr>
          <w:fldChar w:fldCharType="begin"/>
        </w:r>
        <w:r w:rsidR="00A919D7" w:rsidDel="006817E2">
          <w:delInstrText xml:space="preserve"> SEQ Figure \* ARABIC </w:delInstrText>
        </w:r>
        <w:r w:rsidR="00A919D7" w:rsidDel="006817E2">
          <w:rPr>
            <w:b w:val="0"/>
            <w:bCs w:val="0"/>
          </w:rPr>
          <w:fldChar w:fldCharType="separate"/>
        </w:r>
        <w:r w:rsidR="00F86C42" w:rsidDel="006817E2">
          <w:rPr>
            <w:noProof/>
          </w:rPr>
          <w:delText>2</w:delText>
        </w:r>
        <w:r w:rsidR="00A919D7" w:rsidDel="006817E2">
          <w:rPr>
            <w:b w:val="0"/>
            <w:bCs w:val="0"/>
            <w:noProof/>
          </w:rPr>
          <w:fldChar w:fldCharType="end"/>
        </w:r>
        <w:bookmarkEnd w:id="54"/>
        <w:r w:rsidDel="006817E2">
          <w:delText xml:space="preserve"> - New APEL architecture that supports pulling data from a REST interface.</w:delText>
        </w:r>
      </w:del>
    </w:p>
    <w:p w14:paraId="0B6B47D0" w14:textId="77777777" w:rsidR="009B544E" w:rsidRDefault="008E153E" w:rsidP="007472E5">
      <w:pPr>
        <w:rPr>
          <w:ins w:id="56" w:author="Corbett, Greg (STFC,RAL,SC)" w:date="2018-02-12T11:37:00Z"/>
        </w:rPr>
      </w:pPr>
      <w:ins w:id="57" w:author="Coveney, Adrian (STFC,RAL,SC)" w:date="2018-02-09T16:26:00Z">
        <w:r>
          <w:t xml:space="preserve">Since the first dataset accounting prototype, </w:t>
        </w:r>
      </w:ins>
      <w:ins w:id="58" w:author="Coveney, Adrian (STFC,RAL,SC)" w:date="2018-02-09T16:29:00Z">
        <w:r>
          <w:t xml:space="preserve">the ideas on </w:t>
        </w:r>
      </w:ins>
      <w:ins w:id="59" w:author="Coveney, Adrian (STFC,RAL,SC)" w:date="2018-02-09T16:26:00Z">
        <w:r>
          <w:t xml:space="preserve">how </w:t>
        </w:r>
      </w:ins>
      <w:del w:id="60" w:author="Coveney, Adrian (STFC,RAL,SC)" w:date="2018-02-09T16:26:00Z">
        <w:r w:rsidR="007472E5" w:rsidDel="008E153E">
          <w:delText>T</w:delText>
        </w:r>
      </w:del>
      <w:ins w:id="61" w:author="Coveney, Adrian (STFC,RAL,SC)" w:date="2018-02-09T16:26:00Z">
        <w:r>
          <w:t>t</w:t>
        </w:r>
      </w:ins>
      <w:r w:rsidR="0048798D" w:rsidRPr="00121294">
        <w:t>he</w:t>
      </w:r>
      <w:del w:id="62" w:author="Corbett, Greg (STFC,RAL,SC)" w:date="2018-02-12T11:37:00Z">
        <w:r w:rsidR="0048798D" w:rsidRPr="00121294" w:rsidDel="009B544E">
          <w:delText xml:space="preserve"> </w:delText>
        </w:r>
      </w:del>
      <w:ins w:id="63" w:author="Corbett, Greg (STFC,RAL,SC)" w:date="2018-02-12T11:37:00Z">
        <w:r w:rsidR="009B544E">
          <w:t xml:space="preserve"> prototype will interact with the message brokers has been revised.</w:t>
        </w:r>
      </w:ins>
    </w:p>
    <w:p w14:paraId="11AA0D93" w14:textId="0DA4D276" w:rsidR="009B544E" w:rsidRDefault="0048798D" w:rsidP="007472E5">
      <w:pPr>
        <w:rPr>
          <w:ins w:id="64" w:author="Corbett, Greg (STFC,RAL,SC)" w:date="2018-02-12T11:38:00Z"/>
        </w:rPr>
      </w:pPr>
      <w:del w:id="65" w:author="Corbett, Greg (STFC,RAL,SC)" w:date="2018-02-12T11:39:00Z">
        <w:r w:rsidRPr="00121294" w:rsidDel="009B544E">
          <w:delText xml:space="preserve">updated SSM with REST support is being developed with the </w:delText>
        </w:r>
        <w:r w:rsidR="00576A6D" w:rsidDel="009B544E">
          <w:delText xml:space="preserve">current message broker and the </w:delText>
        </w:r>
        <w:r w:rsidRPr="00121294" w:rsidDel="009B544E">
          <w:delText xml:space="preserve">new </w:delText>
        </w:r>
      </w:del>
      <w:del w:id="66" w:author="Corbett, Greg (STFC,RAL,SC)" w:date="2018-02-12T11:38:00Z">
        <w:r w:rsidRPr="00121294" w:rsidDel="009B544E">
          <w:delText>ARGO Messaging Service</w:delText>
        </w:r>
        <w:r w:rsidDel="009B544E">
          <w:rPr>
            <w:rStyle w:val="FootnoteReference"/>
          </w:rPr>
          <w:footnoteReference w:id="10"/>
        </w:r>
        <w:r w:rsidRPr="00121294" w:rsidDel="009B544E">
          <w:delText xml:space="preserve"> (AMS) </w:delText>
        </w:r>
      </w:del>
      <w:del w:id="69" w:author="Corbett, Greg (STFC,RAL,SC)" w:date="2018-02-12T11:39:00Z">
        <w:r w:rsidRPr="00121294" w:rsidDel="009B544E">
          <w:delText>in mind</w:delText>
        </w:r>
        <w:r w:rsidR="00576A6D" w:rsidDel="009B544E">
          <w:delText>.</w:delText>
        </w:r>
      </w:del>
      <w:del w:id="70" w:author="Corbett, Greg (STFC,RAL,SC)" w:date="2018-02-12T11:38:00Z">
        <w:r w:rsidR="00576A6D" w:rsidDel="009B544E">
          <w:delText xml:space="preserve"> </w:delText>
        </w:r>
      </w:del>
      <w:r w:rsidR="00576A6D">
        <w:t xml:space="preserve">It is possible </w:t>
      </w:r>
      <w:r w:rsidR="00570197">
        <w:t xml:space="preserve">that </w:t>
      </w:r>
      <w:r w:rsidR="00576A6D">
        <w:t>the extended SSM could be</w:t>
      </w:r>
      <w:r w:rsidR="007472E5">
        <w:t xml:space="preserve"> installed on a node separate to</w:t>
      </w:r>
      <w:r w:rsidR="00570197">
        <w:t xml:space="preserve"> the</w:t>
      </w:r>
      <w:r w:rsidR="007472E5">
        <w:t xml:space="preserve"> APEL server; </w:t>
      </w:r>
      <w:r w:rsidR="00DC5E1D">
        <w:t xml:space="preserve">in this case </w:t>
      </w:r>
      <w:r w:rsidR="00BB0407">
        <w:t>the SSM c</w:t>
      </w:r>
      <w:r w:rsidR="007472E5">
        <w:t>ould then use the existing SSM functionality to send the extracted messages via the message broker. The extended SSM could even be installed on a node within the storage system</w:t>
      </w:r>
      <w:r w:rsidR="00DC5E1D">
        <w:t xml:space="preserve">, </w:t>
      </w:r>
      <w:r w:rsidR="007472E5">
        <w:t xml:space="preserve">access usage </w:t>
      </w:r>
      <w:r w:rsidR="00BB0407">
        <w:t>information internally</w:t>
      </w:r>
      <w:r w:rsidR="000E5900">
        <w:t>,</w:t>
      </w:r>
      <w:r w:rsidR="00DC5E1D">
        <w:t xml:space="preserve"> and send </w:t>
      </w:r>
      <w:r w:rsidR="000E5900">
        <w:t xml:space="preserve">it </w:t>
      </w:r>
      <w:r w:rsidR="00DC5E1D">
        <w:t>via the message broker</w:t>
      </w:r>
      <w:r w:rsidR="000E5900">
        <w:t>.</w:t>
      </w:r>
      <w:r w:rsidR="007472E5">
        <w:t xml:space="preserve"> </w:t>
      </w:r>
      <w:r w:rsidR="000E5900">
        <w:t>However</w:t>
      </w:r>
      <w:r w:rsidR="007472E5">
        <w:t xml:space="preserve"> this has not been tested or developed as the prototypes have focused on making use of the external</w:t>
      </w:r>
      <w:r w:rsidR="00570197">
        <w:t xml:space="preserve"> </w:t>
      </w:r>
      <w:r w:rsidR="007472E5">
        <w:t xml:space="preserve">REST </w:t>
      </w:r>
      <w:r w:rsidR="00B223B0">
        <w:t>a</w:t>
      </w:r>
      <w:r w:rsidR="00B223B0" w:rsidRPr="00B223B0">
        <w:t>pplication programming interface</w:t>
      </w:r>
      <w:r w:rsidR="00B223B0">
        <w:t xml:space="preserve"> (</w:t>
      </w:r>
      <w:r w:rsidR="007472E5">
        <w:t>API</w:t>
      </w:r>
      <w:r w:rsidR="00B223B0">
        <w:t>)</w:t>
      </w:r>
      <w:r w:rsidR="00570197">
        <w:t xml:space="preserve"> provided by the EGI </w:t>
      </w:r>
      <w:proofErr w:type="spellStart"/>
      <w:r w:rsidR="00570197">
        <w:t>DataHub</w:t>
      </w:r>
      <w:proofErr w:type="spellEnd"/>
      <w:r w:rsidR="007472E5">
        <w:t xml:space="preserve">. </w:t>
      </w:r>
    </w:p>
    <w:p w14:paraId="02377699" w14:textId="24CD740C" w:rsidR="009B544E" w:rsidRPr="00121294" w:rsidRDefault="009B544E" w:rsidP="009B544E">
      <w:pPr>
        <w:rPr>
          <w:moveTo w:id="71" w:author="Corbett, Greg (STFC,RAL,SC)" w:date="2018-02-12T11:40:00Z"/>
        </w:rPr>
      </w:pPr>
      <w:moveToRangeStart w:id="72" w:author="Corbett, Greg (STFC,RAL,SC)" w:date="2018-02-12T11:40:00Z" w:name="move506198941"/>
      <w:moveTo w:id="73" w:author="Corbett, Greg (STFC,RAL,SC)" w:date="2018-02-12T11:40:00Z">
        <w:r>
          <w:t xml:space="preserve">As exposing a REST interface can be more technically challenging for a storage service to implement than using a centrally managed message broker service, there is still the option for a storage service to push data via </w:t>
        </w:r>
        <w:del w:id="74" w:author="Corbett, Greg (STFC,RAL,SC)" w:date="2018-02-12T11:40:00Z">
          <w:r w:rsidDel="009B544E">
            <w:delText xml:space="preserve">the </w:delText>
          </w:r>
        </w:del>
        <w:r>
          <w:t>message brokers. It will depend on the specific storage service as to which is the better system to exploit.</w:t>
        </w:r>
      </w:moveTo>
    </w:p>
    <w:moveToRangeEnd w:id="72"/>
    <w:p w14:paraId="55C8D9CD" w14:textId="6E72C35E" w:rsidR="007378BE" w:rsidRDefault="009B544E" w:rsidP="007472E5">
      <w:ins w:id="75" w:author="Corbett, Greg (STFC,RAL,SC)" w:date="2018-02-12T11:38:00Z">
        <w:r>
          <w:t xml:space="preserve">Aware that the current message brokers will be replaced by the REST based </w:t>
        </w:r>
      </w:ins>
      <w:ins w:id="76" w:author="Corbett, Greg (STFC,RAL,SC)" w:date="2018-02-12T11:39:00Z">
        <w:r w:rsidRPr="00121294">
          <w:t>ARGO Messaging Service</w:t>
        </w:r>
        <w:r>
          <w:rPr>
            <w:rStyle w:val="FootnoteReference"/>
          </w:rPr>
          <w:footnoteReference w:id="11"/>
        </w:r>
        <w:r w:rsidRPr="00121294">
          <w:t xml:space="preserve"> (AMS)</w:t>
        </w:r>
      </w:ins>
      <w:ins w:id="79" w:author="Corbett, Greg (STFC,RAL,SC)" w:date="2018-02-12T11:38:00Z">
        <w:r>
          <w:t xml:space="preserve">, </w:t>
        </w:r>
      </w:ins>
      <w:del w:id="80" w:author="Corbett, Greg (STFC,RAL,SC)" w:date="2018-02-12T11:38:00Z">
        <w:r w:rsidR="007472E5" w:rsidDel="009B544E">
          <w:delText>T</w:delText>
        </w:r>
      </w:del>
      <w:ins w:id="81" w:author="Corbett, Greg (STFC,RAL,SC)" w:date="2018-02-12T11:38:00Z">
        <w:r>
          <w:t>t</w:t>
        </w:r>
      </w:ins>
      <w:r w:rsidR="007472E5">
        <w:t xml:space="preserve">he REST functionality of the prototype has been developed such that it could be integrated with </w:t>
      </w:r>
      <w:r w:rsidR="00BB0407">
        <w:t xml:space="preserve">the REST </w:t>
      </w:r>
      <w:r w:rsidR="007472E5">
        <w:t>functionality developed for the prototype AMS enabled SSM</w:t>
      </w:r>
      <w:r w:rsidR="000E5900">
        <w:t>, by making the SSM more modular and able to handle different protocols</w:t>
      </w:r>
      <w:r w:rsidR="007472E5">
        <w:t>, although this work is still ongoing.</w:t>
      </w:r>
    </w:p>
    <w:p w14:paraId="36323FEE" w14:textId="224D9EF7" w:rsidR="0048798D" w:rsidDel="009B544E" w:rsidRDefault="00B72E4C" w:rsidP="0048798D">
      <w:pPr>
        <w:rPr>
          <w:moveFrom w:id="82" w:author="Corbett, Greg (STFC,RAL,SC)" w:date="2018-02-12T11:39:00Z"/>
        </w:rPr>
      </w:pPr>
      <w:moveFromRangeStart w:id="83" w:author="Corbett, Greg (STFC,RAL,SC)" w:date="2018-02-12T11:39:00Z" w:name="move506198911"/>
      <w:moveFrom w:id="84" w:author="Corbett, Greg (STFC,RAL,SC)" w:date="2018-02-12T11:39:00Z">
        <w:r w:rsidDel="009B544E">
          <w:t xml:space="preserve">The benefit of this architecture is that it allows the Accounting Repository itself to control the rate of flow of accounting data into the Repository. The current services, in contrast, rely on sites sending </w:t>
        </w:r>
        <w:r w:rsidDel="009B544E">
          <w:lastRenderedPageBreak/>
          <w:t xml:space="preserve">data at appropriate time intervals, but there is always the chance of misconfiguration leading to the central Accounting Repository to receive many more messages than normal. </w:t>
        </w:r>
        <w:r w:rsidR="007472E5" w:rsidDel="009B544E">
          <w:t>Limitations of this architecture include the fact that s</w:t>
        </w:r>
        <w:r w:rsidR="0048798D" w:rsidDel="009B544E">
          <w:t>eparate e</w:t>
        </w:r>
        <w:r w:rsidR="0048798D" w:rsidRPr="00121294" w:rsidDel="009B544E">
          <w:t xml:space="preserve">xtensions to the SSM software </w:t>
        </w:r>
        <w:r w:rsidR="0048798D" w:rsidDel="009B544E">
          <w:t>will be</w:t>
        </w:r>
        <w:r w:rsidR="0048798D" w:rsidRPr="00121294" w:rsidDel="009B544E">
          <w:t xml:space="preserve"> </w:t>
        </w:r>
        <w:r w:rsidR="0048798D" w:rsidDel="009B544E">
          <w:t xml:space="preserve">needed </w:t>
        </w:r>
        <w:r w:rsidR="003506BF" w:rsidDel="009B544E">
          <w:t>to parse the raw response</w:t>
        </w:r>
        <w:r w:rsidR="00B7222E" w:rsidDel="009B544E">
          <w:t xml:space="preserve"> from the REST APIs of</w:t>
        </w:r>
        <w:r w:rsidR="0048798D" w:rsidDel="009B544E">
          <w:t xml:space="preserve"> each </w:t>
        </w:r>
        <w:r w:rsidR="003506BF" w:rsidDel="009B544E">
          <w:t>supported</w:t>
        </w:r>
        <w:r w:rsidR="00EC44DC" w:rsidDel="009B544E">
          <w:t xml:space="preserve"> storage</w:t>
        </w:r>
        <w:r w:rsidR="003506BF" w:rsidDel="009B544E">
          <w:t xml:space="preserve"> system</w:t>
        </w:r>
        <w:r w:rsidR="00921BEB" w:rsidDel="009B544E">
          <w:t>.</w:t>
        </w:r>
        <w:r w:rsidR="00576A6D" w:rsidDel="009B544E">
          <w:t xml:space="preserve"> </w:t>
        </w:r>
        <w:r w:rsidR="00921BEB" w:rsidDel="009B544E">
          <w:t>F</w:t>
        </w:r>
        <w:r w:rsidR="00EC44DC" w:rsidDel="009B544E">
          <w:t>or example,</w:t>
        </w:r>
        <w:r w:rsidR="00576A6D" w:rsidDel="009B544E">
          <w:t xml:space="preserve"> </w:t>
        </w:r>
        <w:r w:rsidR="0048798D" w:rsidRPr="00121294" w:rsidDel="009B544E">
          <w:t>One</w:t>
        </w:r>
        <w:r w:rsidR="0048798D" w:rsidDel="009B544E">
          <w:t>d</w:t>
        </w:r>
        <w:r w:rsidR="0048798D" w:rsidRPr="00121294" w:rsidDel="009B544E">
          <w:t>ata</w:t>
        </w:r>
        <w:r w:rsidR="0048798D" w:rsidDel="009B544E">
          <w:rPr>
            <w:rStyle w:val="FootnoteReference"/>
          </w:rPr>
          <w:footnoteReference w:id="12"/>
        </w:r>
        <w:r w:rsidR="0048798D" w:rsidRPr="00121294" w:rsidDel="009B544E">
          <w:t xml:space="preserve"> </w:t>
        </w:r>
        <w:r w:rsidR="0048798D" w:rsidDel="009B544E">
          <w:t>based systems</w:t>
        </w:r>
        <w:r w:rsidR="00921BEB" w:rsidDel="009B544E">
          <w:t>,</w:t>
        </w:r>
        <w:r w:rsidR="0048798D" w:rsidDel="009B544E">
          <w:t xml:space="preserve"> like the EGI DataHub</w:t>
        </w:r>
        <w:r w:rsidR="00921BEB" w:rsidDel="009B544E">
          <w:t>,</w:t>
        </w:r>
        <w:r w:rsidR="003506BF" w:rsidDel="009B544E">
          <w:t xml:space="preserve"> will return </w:t>
        </w:r>
        <w:r w:rsidR="00576A6D" w:rsidDel="009B544E">
          <w:t xml:space="preserve">raw usage data in a different format to </w:t>
        </w:r>
        <w:r w:rsidR="003506BF" w:rsidDel="009B544E">
          <w:t>Ceph based systems</w:t>
        </w:r>
        <w:r w:rsidR="007472E5" w:rsidDel="009B544E">
          <w:t>. Also, pulling</w:t>
        </w:r>
        <w:r w:rsidR="0048798D" w:rsidRPr="00121294" w:rsidDel="009B544E">
          <w:t xml:space="preserve">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r w:rsidR="0058530B" w:rsidDel="009B544E">
          <w:t xml:space="preserve"> </w:t>
        </w:r>
        <w:r w:rsidR="0048798D" w:rsidRPr="00121294" w:rsidDel="009B544E">
          <w:t>Once the records are on the APEL server, they will be loaded and summarised. The portal is then updated via the Message Broker as happens now.</w:t>
        </w:r>
      </w:moveFrom>
    </w:p>
    <w:p w14:paraId="416364ED" w14:textId="2581DE3C" w:rsidR="001C1723" w:rsidRPr="00121294" w:rsidDel="009B544E" w:rsidRDefault="001C1723" w:rsidP="0048798D">
      <w:pPr>
        <w:rPr>
          <w:moveFrom w:id="87" w:author="Corbett, Greg (STFC,RAL,SC)" w:date="2018-02-12T11:40:00Z"/>
        </w:rPr>
      </w:pPr>
      <w:moveFromRangeStart w:id="88" w:author="Corbett, Greg (STFC,RAL,SC)" w:date="2018-02-12T11:40:00Z" w:name="move506198941"/>
      <w:moveFromRangeEnd w:id="83"/>
      <w:moveFrom w:id="89" w:author="Corbett, Greg (STFC,RAL,SC)" w:date="2018-02-12T11:40:00Z">
        <w:r w:rsidDel="009B544E">
          <w:t xml:space="preserve">As exposing a REST interface can be more technically </w:t>
        </w:r>
        <w:r w:rsidR="002815E9" w:rsidDel="009B544E">
          <w:t xml:space="preserve">challenging </w:t>
        </w:r>
        <w:r w:rsidDel="009B544E">
          <w:t xml:space="preserve">for a storage service to implement than </w:t>
        </w:r>
        <w:r w:rsidR="002815E9" w:rsidDel="009B544E">
          <w:t>using</w:t>
        </w:r>
        <w:r w:rsidDel="009B544E">
          <w:t xml:space="preserve"> a centrally managed message broker service, there is still the option for a storage service to push data via the message brokers.</w:t>
        </w:r>
        <w:r w:rsidR="00B161A0" w:rsidDel="009B544E">
          <w:t xml:space="preserve"> It will depend on the specific storage service as to which </w:t>
        </w:r>
        <w:r w:rsidR="00446638" w:rsidDel="009B544E">
          <w:t xml:space="preserve">is the </w:t>
        </w:r>
        <w:r w:rsidR="00B161A0" w:rsidDel="009B544E">
          <w:t xml:space="preserve">better </w:t>
        </w:r>
        <w:r w:rsidR="00446638" w:rsidDel="009B544E">
          <w:t xml:space="preserve">system </w:t>
        </w:r>
        <w:r w:rsidR="00B161A0" w:rsidDel="009B544E">
          <w:t xml:space="preserve">to </w:t>
        </w:r>
        <w:r w:rsidR="00760D5E" w:rsidDel="009B544E">
          <w:t>exploit</w:t>
        </w:r>
        <w:r w:rsidR="00B161A0" w:rsidDel="009B544E">
          <w:t>.</w:t>
        </w:r>
      </w:moveFrom>
    </w:p>
    <w:p w14:paraId="40CB613B" w14:textId="77777777" w:rsidR="00831056" w:rsidRDefault="00831056" w:rsidP="00D85944">
      <w:pPr>
        <w:pStyle w:val="Heading2"/>
      </w:pPr>
      <w:bookmarkStart w:id="90" w:name="_Toc421278110"/>
      <w:bookmarkStart w:id="91" w:name="_Toc300491568"/>
      <w:bookmarkStart w:id="92" w:name="_Toc488226192"/>
      <w:bookmarkStart w:id="93" w:name="_Toc491679912"/>
      <w:moveFromRangeEnd w:id="88"/>
      <w:r w:rsidRPr="009D616E">
        <w:t>Integration and dependencies</w:t>
      </w:r>
      <w:bookmarkEnd w:id="90"/>
      <w:bookmarkEnd w:id="91"/>
      <w:bookmarkEnd w:id="92"/>
      <w:bookmarkEnd w:id="93"/>
    </w:p>
    <w:p w14:paraId="555DF11E" w14:textId="0CB0A827" w:rsidR="00D20900" w:rsidDel="000878F4" w:rsidRDefault="00D20900" w:rsidP="00D20900">
      <w:pPr>
        <w:rPr>
          <w:del w:id="94" w:author="Coveney, Adrian (STFC,RAL,SC)" w:date="2018-02-09T16:30:00Z"/>
        </w:rPr>
      </w:pPr>
      <w:del w:id="95" w:author="Coveney, Adrian (STFC,RAL,SC)" w:date="2018-02-09T16:30:00Z">
        <w:r w:rsidDel="000878F4">
          <w:delText>For existing types of accounting, communication between clients and the central APEL server is via the EGI Message Broker network using the APEL SSM package. The SSM can be configured to send or receive messages</w:delText>
        </w:r>
        <w:r w:rsidR="007472E5" w:rsidDel="000878F4">
          <w:delText xml:space="preserve"> to or from specific queues</w:delText>
        </w:r>
        <w:r w:rsidDel="000878F4">
          <w:delText>, which is set in the SSM configuration.</w:delText>
        </w:r>
      </w:del>
    </w:p>
    <w:p w14:paraId="0FF80031" w14:textId="77777777" w:rsidR="00CE6C3F" w:rsidRDefault="00D20900" w:rsidP="00D20900">
      <w:r>
        <w:t>For this dataset usage accounting prototype, the central APEL server uses an updated SSM with support for pu</w:t>
      </w:r>
      <w:r w:rsidR="00FD4F8E">
        <w:t>lling data directly from REST</w:t>
      </w:r>
      <w:r>
        <w:t xml:space="preserve"> HTTP interfaces so that it can interact with EGI </w:t>
      </w:r>
      <w:proofErr w:type="spellStart"/>
      <w:r>
        <w:t>DataHub</w:t>
      </w:r>
      <w:proofErr w:type="spellEnd"/>
      <w:r>
        <w:t xml:space="preserve">. </w:t>
      </w:r>
      <w:r w:rsidR="00CE6C3F">
        <w:t xml:space="preserve">It is possible these usage records could be sent over a messaging </w:t>
      </w:r>
      <w:r w:rsidR="005F13DC">
        <w:t>broker;</w:t>
      </w:r>
      <w:r w:rsidR="00CE6C3F">
        <w:t xml:space="preserve"> h</w:t>
      </w:r>
      <w:r>
        <w:t>owever</w:t>
      </w:r>
      <w:r w:rsidR="00CE6C3F">
        <w:t xml:space="preserve"> the prototype has been developed </w:t>
      </w:r>
      <w:r w:rsidR="005F13DC">
        <w:t>against</w:t>
      </w:r>
      <w:r w:rsidR="00BB0407">
        <w:t xml:space="preserve"> the external OneData REST </w:t>
      </w:r>
      <w:r w:rsidR="00CE6C3F">
        <w:t>API</w:t>
      </w:r>
      <w:r w:rsidR="00D44289" w:rsidRPr="00A430B3">
        <w:rPr>
          <w:vertAlign w:val="superscript"/>
        </w:rPr>
        <w:footnoteReference w:id="13"/>
      </w:r>
      <w:r w:rsidR="00B7222E">
        <w:t xml:space="preserve">, with the SSM </w:t>
      </w:r>
      <w:r w:rsidR="005F13DC">
        <w:t>querying</w:t>
      </w:r>
      <w:r w:rsidR="00CE6C3F">
        <w:t xml:space="preserve"> the storage system directly.</w:t>
      </w:r>
      <w:r w:rsidR="00CE6C3F" w:rsidDel="00CE6C3F">
        <w:t xml:space="preserve"> </w:t>
      </w:r>
    </w:p>
    <w:p w14:paraId="382C07AE" w14:textId="77777777" w:rsidR="00D20900" w:rsidRDefault="00D20900" w:rsidP="00D20900">
      <w:r>
        <w:t>The central APEL server can use the EGI service registry (GOCDB</w:t>
      </w:r>
      <w:r>
        <w:rPr>
          <w:rStyle w:val="FootnoteReference"/>
          <w:sz w:val="24"/>
        </w:rPr>
        <w:footnoteReference w:id="14"/>
      </w:r>
      <w:r>
        <w:t xml:space="preserve">) to get a list of endpoints so that only data from endpoints correctly defined in GOCDB is processed. This feature is not currently used by this prototype, </w:t>
      </w:r>
      <w:r w:rsidR="00CE6C3F">
        <w:t xml:space="preserve">as it is not clear yet how multiple separate instances of the same underlying technology, i.e. OneData, would be handled. They could be handled by separate SSM instances or one instance </w:t>
      </w:r>
      <w:r w:rsidR="005F13DC">
        <w:t>querying different</w:t>
      </w:r>
      <w:r w:rsidR="00CE6C3F">
        <w:t xml:space="preserve"> destination</w:t>
      </w:r>
      <w:r w:rsidR="005F13DC">
        <w:t>s</w:t>
      </w:r>
      <w:r w:rsidR="00CE6C3F">
        <w:t xml:space="preserve">. In either case, </w:t>
      </w:r>
      <w:r w:rsidR="000E200D">
        <w:t>determin</w:t>
      </w:r>
      <w:r w:rsidR="005F13DC">
        <w:t>ing</w:t>
      </w:r>
      <w:r w:rsidR="00CE6C3F">
        <w:t xml:space="preserve"> how the new </w:t>
      </w:r>
      <w:r w:rsidR="000E200D">
        <w:t>feature</w:t>
      </w:r>
      <w:r w:rsidR="00CE6C3F">
        <w:t xml:space="preserve"> would integrate with GOCDB </w:t>
      </w:r>
      <w:r>
        <w:t xml:space="preserve">is considered a mandatory requirement to </w:t>
      </w:r>
      <w:r w:rsidR="000E200D">
        <w:t xml:space="preserve">move </w:t>
      </w:r>
      <w:proofErr w:type="spellStart"/>
      <w:r w:rsidR="000E200D">
        <w:t>DataSet</w:t>
      </w:r>
      <w:proofErr w:type="spellEnd"/>
      <w:r w:rsidR="000E200D">
        <w:t xml:space="preserve"> accounting </w:t>
      </w:r>
      <w:r>
        <w:t>into production in the future.</w:t>
      </w:r>
    </w:p>
    <w:p w14:paraId="0C2F7AAD" w14:textId="77777777" w:rsidR="007260D4" w:rsidRDefault="007260D4" w:rsidP="00D85944">
      <w:pPr>
        <w:pStyle w:val="Heading2"/>
      </w:pPr>
      <w:bookmarkStart w:id="96" w:name="_Toc488226193"/>
      <w:bookmarkStart w:id="97" w:name="_Toc491679913"/>
      <w:r>
        <w:lastRenderedPageBreak/>
        <w:t>Supported storage solutions</w:t>
      </w:r>
      <w:bookmarkEnd w:id="96"/>
      <w:bookmarkEnd w:id="97"/>
    </w:p>
    <w:p w14:paraId="1481F7DF" w14:textId="77777777" w:rsidR="00455899" w:rsidRPr="002717B7" w:rsidRDefault="00455899" w:rsidP="00455899">
      <w:pPr>
        <w:pStyle w:val="Heading3"/>
      </w:pPr>
      <w:bookmarkStart w:id="98" w:name="_Toc478391218"/>
      <w:bookmarkStart w:id="99" w:name="_Toc480551697"/>
      <w:bookmarkStart w:id="100" w:name="_Toc488226194"/>
      <w:bookmarkStart w:id="101" w:name="_Toc491679914"/>
      <w:r w:rsidRPr="002717B7">
        <w:t>Onedata</w:t>
      </w:r>
      <w:bookmarkEnd w:id="98"/>
      <w:bookmarkEnd w:id="99"/>
      <w:bookmarkEnd w:id="100"/>
      <w:bookmarkEnd w:id="101"/>
    </w:p>
    <w:p w14:paraId="590EE241" w14:textId="1DA2E064" w:rsidR="00455899" w:rsidRPr="002717B7" w:rsidRDefault="00455899" w:rsidP="00455899">
      <w:del w:id="102" w:author="Diego Scardaci" w:date="2018-02-14T19:05:00Z">
        <w:r w:rsidRPr="002717B7" w:rsidDel="005C4415">
          <w:delText>Onedata</w:delText>
        </w:r>
        <w:r w:rsidRPr="002717B7" w:rsidDel="005C4415">
          <w:rPr>
            <w:rStyle w:val="FootnoteReference"/>
          </w:rPr>
          <w:footnoteReference w:id="15"/>
        </w:r>
        <w:r w:rsidRPr="002717B7" w:rsidDel="005C4415">
          <w:delText xml:space="preserve"> is a global data management system, providing easy access to distributed storage resources, supporting a wide range of use cases from personal data management to data-intensive scientific computations. With Onedata, users can access, store, process and publish data using global data storage backed by computing centres and storage providers worldwide.</w:delText>
        </w:r>
        <w:r w:rsidRPr="00282A86" w:rsidDel="005C4415">
          <w:delText xml:space="preserve"> It is</w:delText>
        </w:r>
      </w:del>
      <w:del w:id="105" w:author="Diego Scardaci" w:date="2018-02-14T19:04:00Z">
        <w:r w:rsidRPr="00282A86" w:rsidDel="005C4415">
          <w:delText xml:space="preserve"> the underlying technology powering the EGI Open Data platform and DataHub</w:delText>
        </w:r>
        <w:r w:rsidRPr="00282A86" w:rsidDel="005C4415">
          <w:rPr>
            <w:rStyle w:val="FootnoteReference"/>
          </w:rPr>
          <w:footnoteReference w:id="16"/>
        </w:r>
      </w:del>
      <w:r w:rsidRPr="00282A86">
        <w:t>.</w:t>
      </w:r>
    </w:p>
    <w:p w14:paraId="2B0AB2F4" w14:textId="4D29AFC6" w:rsidR="00455899" w:rsidRPr="002717B7" w:rsidRDefault="005C4415" w:rsidP="00455899">
      <w:proofErr w:type="spellStart"/>
      <w:ins w:id="108" w:author="Diego Scardaci" w:date="2018-02-14T19:04:00Z">
        <w:r w:rsidRPr="002717B7">
          <w:t>Onedata</w:t>
        </w:r>
        <w:proofErr w:type="spellEnd"/>
        <w:r w:rsidRPr="002717B7">
          <w:rPr>
            <w:rStyle w:val="FootnoteReference"/>
          </w:rPr>
          <w:footnoteReference w:id="17"/>
        </w:r>
      </w:ins>
      <w:ins w:id="111" w:author="Diego Scardaci" w:date="2018-02-14T19:05:00Z">
        <w:r>
          <w:t xml:space="preserve">, </w:t>
        </w:r>
        <w:r w:rsidRPr="00282A86">
          <w:t xml:space="preserve">the underlying technology powering the EGI Open Data platform and </w:t>
        </w:r>
        <w:proofErr w:type="spellStart"/>
        <w:r w:rsidRPr="00282A86">
          <w:t>DataHub</w:t>
        </w:r>
        <w:proofErr w:type="spellEnd"/>
        <w:r w:rsidRPr="00282A86">
          <w:rPr>
            <w:rStyle w:val="FootnoteReference"/>
          </w:rPr>
          <w:footnoteReference w:id="18"/>
        </w:r>
        <w:r>
          <w:t>,</w:t>
        </w:r>
      </w:ins>
      <w:ins w:id="114" w:author="Diego Scardaci" w:date="2018-02-14T19:04:00Z">
        <w:r>
          <w:t xml:space="preserve"> has been already introduced in D3.14</w:t>
        </w:r>
      </w:ins>
      <w:ins w:id="115" w:author="Diego Scardaci" w:date="2018-02-14T19:06:00Z">
        <w:r w:rsidR="006B521C">
          <w:rPr>
            <w:rStyle w:val="FootnoteReference"/>
          </w:rPr>
          <w:footnoteReference w:id="19"/>
        </w:r>
      </w:ins>
      <w:ins w:id="118" w:author="Diego Scardaci" w:date="2018-02-14T19:04:00Z">
        <w:r>
          <w:t xml:space="preserve">. </w:t>
        </w:r>
      </w:ins>
      <w:del w:id="119" w:author="Diego Scardaci" w:date="2018-02-14T19:04:00Z">
        <w:r w:rsidR="00455899" w:rsidRPr="002717B7" w:rsidDel="005C4415">
          <w:delText xml:space="preserve">Onedata </w:delText>
        </w:r>
      </w:del>
      <w:ins w:id="120" w:author="Diego Scardaci" w:date="2018-02-14T19:04:00Z">
        <w:r>
          <w:t>It</w:t>
        </w:r>
        <w:r w:rsidRPr="002717B7">
          <w:t xml:space="preserve"> </w:t>
        </w:r>
      </w:ins>
      <w:r w:rsidR="00455899" w:rsidRPr="002717B7">
        <w:t>provides a REST API</w:t>
      </w:r>
      <w:r w:rsidR="00455899">
        <w:t xml:space="preserve"> </w:t>
      </w:r>
      <w:r w:rsidR="00455899" w:rsidRPr="002717B7">
        <w:t xml:space="preserve">which can be used to extract space and user metrics.  </w:t>
      </w:r>
      <w:ins w:id="121" w:author="Diego Scardaci" w:date="2018-02-14T19:07:00Z">
        <w:r w:rsidR="00473948">
          <w:t xml:space="preserve">Now, </w:t>
        </w:r>
      </w:ins>
      <w:proofErr w:type="gramStart"/>
      <w:r w:rsidR="002B18B3">
        <w:t>It</w:t>
      </w:r>
      <w:proofErr w:type="gramEnd"/>
      <w:r w:rsidR="002B18B3">
        <w:t xml:space="preserve"> can provide </w:t>
      </w:r>
      <w:r w:rsidR="00455899" w:rsidRPr="002717B7">
        <w:t>persistent identifiers (PIDs)</w:t>
      </w:r>
      <w:r w:rsidR="00455899">
        <w:t>,</w:t>
      </w:r>
      <w:r w:rsidR="00455899" w:rsidRPr="002717B7">
        <w:t xml:space="preserve"> such as DOIs</w:t>
      </w:r>
      <w:r w:rsidR="002B18B3">
        <w:t xml:space="preserve"> or its own type of identifier</w:t>
      </w:r>
      <w:r w:rsidR="00455899" w:rsidRPr="002717B7">
        <w:t>,</w:t>
      </w:r>
      <w:r w:rsidR="002B18B3">
        <w:t xml:space="preserve"> which can be used to find the correct usage information to retrieve</w:t>
      </w:r>
      <w:r w:rsidR="00455899" w:rsidRPr="002717B7">
        <w:t>.</w:t>
      </w:r>
    </w:p>
    <w:p w14:paraId="547FFE3A" w14:textId="20C4F823" w:rsidR="00455899" w:rsidRPr="002717B7" w:rsidRDefault="00455899" w:rsidP="00455899">
      <w:r w:rsidRPr="002717B7">
        <w:t>Additionally, the Onedata REST API provides metrics in a format that does</w:t>
      </w:r>
      <w:r>
        <w:t xml:space="preserve"> </w:t>
      </w:r>
      <w:r w:rsidRPr="002717B7">
        <w:t>n</w:t>
      </w:r>
      <w:r>
        <w:t>o</w:t>
      </w:r>
      <w:r w:rsidRPr="002717B7">
        <w:t xml:space="preserve">t </w:t>
      </w:r>
      <w:r w:rsidR="000E200D">
        <w:t xml:space="preserve">currently provide </w:t>
      </w:r>
      <w:r w:rsidR="00143306">
        <w:t xml:space="preserve">all </w:t>
      </w:r>
      <w:r w:rsidR="00143306" w:rsidRPr="002717B7">
        <w:t>proposed</w:t>
      </w:r>
      <w:r w:rsidRPr="002717B7">
        <w:t xml:space="preserve"> metrics present in the </w:t>
      </w:r>
      <w:r w:rsidR="00B07012">
        <w:t>next</w:t>
      </w:r>
      <w:r w:rsidR="00B07012" w:rsidRPr="002717B7">
        <w:t xml:space="preserve"> </w:t>
      </w:r>
      <w:r w:rsidRPr="002717B7">
        <w:t xml:space="preserve">section so some compromise will need to be found between the two. Also, since a single </w:t>
      </w:r>
      <w:r>
        <w:t>dataset</w:t>
      </w:r>
      <w:r w:rsidRPr="002717B7">
        <w:t xml:space="preserve"> can be divided between several storage providers, consideration should be made about how the metrics for a </w:t>
      </w:r>
      <w:r>
        <w:t>dataset</w:t>
      </w:r>
      <w:r w:rsidRPr="002717B7">
        <w:t xml:space="preserve"> can be collated from the data retrieved from </w:t>
      </w:r>
      <w:r>
        <w:t>dis</w:t>
      </w:r>
      <w:r w:rsidRPr="002717B7">
        <w:t>par</w:t>
      </w:r>
      <w:r>
        <w:t>at</w:t>
      </w:r>
      <w:r w:rsidRPr="002717B7">
        <w:t>e providers</w:t>
      </w:r>
      <w:r w:rsidR="000E200D">
        <w:t>, although this was outside the scope of this prototype as it focused on</w:t>
      </w:r>
      <w:r w:rsidR="00C97877">
        <w:t xml:space="preserve"> Onedata</w:t>
      </w:r>
      <w:r w:rsidR="00143306">
        <w:t xml:space="preserve"> </w:t>
      </w:r>
      <w:r w:rsidR="00C97877">
        <w:t>S</w:t>
      </w:r>
      <w:r w:rsidR="000E200D">
        <w:t xml:space="preserve">paces mapping to a single </w:t>
      </w:r>
      <w:r w:rsidR="00143306">
        <w:t>p</w:t>
      </w:r>
      <w:r w:rsidR="000E200D">
        <w:t>rovider</w:t>
      </w:r>
      <w:r w:rsidRPr="002717B7">
        <w:t>.</w:t>
      </w:r>
    </w:p>
    <w:p w14:paraId="4D48CAC4" w14:textId="4BA4B06F" w:rsidR="00A430B3" w:rsidRPr="00A430B3" w:rsidRDefault="00A430B3" w:rsidP="00A430B3">
      <w:r w:rsidRPr="00A430B3">
        <w:t xml:space="preserve">The APEL </w:t>
      </w:r>
      <w:ins w:id="122" w:author="Corbett, Greg (STFC,RAL,SC)" w:date="2018-02-12T11:45:00Z">
        <w:r w:rsidR="009B544E">
          <w:t xml:space="preserve">server </w:t>
        </w:r>
      </w:ins>
      <w:r w:rsidRPr="00A430B3">
        <w:t xml:space="preserve">software was modified to support the loading of dataset usage records into a specifically designed database schema, and the APEL Secure Stomp Messenger (SSM) component was modified to support fetching dataset usage records from a REST interface (as opposed to sending messages via the EGI Message Brokers), which is the method that Onedata provides access to </w:t>
      </w:r>
      <w:r w:rsidR="00290F1F">
        <w:t>accounting</w:t>
      </w:r>
      <w:r w:rsidR="00290F1F" w:rsidRPr="00A430B3">
        <w:t xml:space="preserve"> </w:t>
      </w:r>
      <w:r w:rsidRPr="00A430B3">
        <w:t>data. Currently, the prototype uses a simple REST puller</w:t>
      </w:r>
      <w:r w:rsidR="00D21EDD">
        <w:t xml:space="preserve"> process</w:t>
      </w:r>
      <w:r w:rsidRPr="00A430B3">
        <w:t xml:space="preserve">, similar to the receiver used to retrieve messages from the EGI Message Brokers. </w:t>
      </w:r>
      <w:r w:rsidR="000E200D">
        <w:t>Using this puller</w:t>
      </w:r>
      <w:r w:rsidR="00D21EDD">
        <w:t xml:space="preserve"> process</w:t>
      </w:r>
      <w:r w:rsidR="000E200D">
        <w:t xml:space="preserve"> in production does </w:t>
      </w:r>
      <w:r w:rsidRPr="00A430B3">
        <w:t>mean that effort would need to be spent supporting an additional interface to the Accounting Repository, although the added flexibility may be beneficial.</w:t>
      </w:r>
    </w:p>
    <w:p w14:paraId="7C9796EB" w14:textId="5B637BDE" w:rsidR="00A430B3" w:rsidRPr="00A430B3" w:rsidDel="009B544E" w:rsidRDefault="00A430B3" w:rsidP="00A430B3">
      <w:pPr>
        <w:rPr>
          <w:del w:id="123" w:author="Corbett, Greg (STFC,RAL,SC)" w:date="2018-02-12T11:46:00Z"/>
        </w:rPr>
      </w:pPr>
      <w:del w:id="124" w:author="Corbett, Greg (STFC,RAL,SC)" w:date="2018-02-12T11:46:00Z">
        <w:r w:rsidRPr="00A430B3" w:rsidDel="009B544E">
          <w:delText xml:space="preserve">The prototype works by using the Python </w:delText>
        </w:r>
        <w:r w:rsidR="000E200D" w:rsidDel="009B544E">
          <w:delText xml:space="preserve">standard </w:delText>
        </w:r>
        <w:r w:rsidRPr="00A430B3" w:rsidDel="009B544E">
          <w:delText>librar</w:delText>
        </w:r>
        <w:r w:rsidR="000E200D" w:rsidDel="009B544E">
          <w:delText>ies</w:delText>
        </w:r>
        <w:r w:rsidRPr="00A430B3" w:rsidDel="009B544E">
          <w:delText xml:space="preserve"> to query the REST interface. The returned data is then parsed into the new </w:delText>
        </w:r>
        <w:r w:rsidR="00D21EDD" w:rsidDel="009B544E">
          <w:delText xml:space="preserve">data accounting </w:delText>
        </w:r>
        <w:r w:rsidRPr="00A430B3" w:rsidDel="009B544E">
          <w:delText>message format based on the OGF Usage Record. This message is then saved for future loading, as currently happens with all other messages received via the message broker.</w:delText>
        </w:r>
      </w:del>
    </w:p>
    <w:p w14:paraId="5E85ADC8" w14:textId="77777777" w:rsidR="00A430B3" w:rsidRPr="00A430B3" w:rsidRDefault="00A430B3" w:rsidP="00A430B3">
      <w:r w:rsidRPr="00A430B3">
        <w:t xml:space="preserve">The APEL software has been modified to support loading of this new format into a database by starting a separate loader process with its own configuration file. This means that the prototype is </w:t>
      </w:r>
      <w:r w:rsidRPr="00A430B3">
        <w:lastRenderedPageBreak/>
        <w:t>capable of extracting the space metrics of the test space, parsing them into the OGF message format then loading the data into the database.</w:t>
      </w:r>
    </w:p>
    <w:p w14:paraId="4968A799" w14:textId="77777777" w:rsidR="00A430B3" w:rsidRPr="00A430B3" w:rsidRDefault="00A430B3" w:rsidP="00A430B3">
      <w:r w:rsidRPr="00A430B3">
        <w:t xml:space="preserve">A lot of the metrics proposed are available internally to Onedata, but not all of them are exposed by the REST API and the ones that are use  different keys, and some are not yet implemented (mainly PIDs, ORCIDs, and specific metrics about transfers). Additional modifications to the software are thus required to convert the data retrieved from the Onedata </w:t>
      </w:r>
      <w:r w:rsidR="00BB0407">
        <w:t xml:space="preserve">REST </w:t>
      </w:r>
      <w:r w:rsidRPr="00A430B3">
        <w:t xml:space="preserve">API into a format suitable for ingestion by the Accounting Repository and further collaboration will be required between the Onedata and APEL developers to ensure all the right metrics are exposed. </w:t>
      </w:r>
    </w:p>
    <w:p w14:paraId="4EF27F88" w14:textId="77777777" w:rsidR="00F51BFD" w:rsidRDefault="00C65162" w:rsidP="00D85944">
      <w:pPr>
        <w:pStyle w:val="Heading2"/>
      </w:pPr>
      <w:bookmarkStart w:id="125" w:name="_Toc488226195"/>
      <w:bookmarkStart w:id="126" w:name="_Toc491679915"/>
      <w:r>
        <w:t>Updated record metrics</w:t>
      </w:r>
      <w:bookmarkEnd w:id="125"/>
      <w:bookmarkEnd w:id="126"/>
    </w:p>
    <w:p w14:paraId="28177C8E" w14:textId="28121B4B" w:rsidR="000878F4" w:rsidRDefault="00D20900" w:rsidP="00D20900">
      <w:pPr>
        <w:pStyle w:val="ListParagraph"/>
        <w:ind w:left="0"/>
        <w:contextualSpacing w:val="0"/>
      </w:pPr>
      <w:r>
        <w:fldChar w:fldCharType="begin"/>
      </w:r>
      <w:r>
        <w:instrText xml:space="preserve"> REF _Ref465167668 \h </w:instrText>
      </w:r>
      <w:r>
        <w:fldChar w:fldCharType="separate"/>
      </w:r>
      <w:r w:rsidR="009B544E">
        <w:t xml:space="preserve">Table </w:t>
      </w:r>
      <w:r w:rsidR="009B544E">
        <w:rPr>
          <w:noProof/>
        </w:rPr>
        <w:t>2</w:t>
      </w:r>
      <w:r>
        <w:fldChar w:fldCharType="end"/>
      </w:r>
      <w:r>
        <w:t xml:space="preserve"> shows an outline of the metrics that were proposed for performing dataset usage accounting. They are intended as an extension to the Open Grid Forum (OGF) Usage Record version 2 (UR-2.0)</w:t>
      </w:r>
      <w:r>
        <w:rPr>
          <w:rStyle w:val="FootnoteReference"/>
        </w:rPr>
        <w:footnoteReference w:id="20"/>
      </w:r>
      <w:r w:rsidR="00FA2791">
        <w:t>, and there are currently no metrics that are mandatory during this prototyping stage</w:t>
      </w:r>
      <w:r w:rsidR="00226819">
        <w:t>.</w:t>
      </w:r>
      <w:r>
        <w:t xml:space="preserve"> </w:t>
      </w:r>
      <w:r w:rsidR="00226819">
        <w:t>T</w:t>
      </w:r>
      <w:r>
        <w:t xml:space="preserve">he final implementation for Dataset Usage Accounting </w:t>
      </w:r>
      <w:r w:rsidR="00226819">
        <w:t xml:space="preserve">is likely to change as experience is gained developing the prototype into a production service and through knowledge sharing as part of the Accounting Team’s related work (see </w:t>
      </w:r>
      <w:r w:rsidR="00226819">
        <w:fldChar w:fldCharType="begin"/>
      </w:r>
      <w:r w:rsidR="00226819">
        <w:instrText xml:space="preserve"> REF _Ref487724014 \r \h </w:instrText>
      </w:r>
      <w:r w:rsidR="00226819">
        <w:fldChar w:fldCharType="separate"/>
      </w:r>
      <w:r w:rsidR="009B544E">
        <w:t>Appendix I</w:t>
      </w:r>
      <w:r w:rsidR="00226819">
        <w:fldChar w:fldCharType="end"/>
      </w:r>
      <w:r w:rsidR="00226819">
        <w:t>)</w:t>
      </w:r>
      <w:r>
        <w:t>. This prototype supports a subset of these metrics but can easily be extended.</w:t>
      </w:r>
    </w:p>
    <w:p w14:paraId="2D60828A" w14:textId="77777777" w:rsidR="00054537" w:rsidRDefault="00054537" w:rsidP="00D20900">
      <w:pPr>
        <w:pStyle w:val="ListParagraph"/>
        <w:ind w:left="0"/>
        <w:contextualSpacing w:val="0"/>
      </w:pPr>
      <w:r>
        <w:t>Compared to the first prototype, the metrics have been altered in the following way:</w:t>
      </w:r>
    </w:p>
    <w:p w14:paraId="6A7CAB31" w14:textId="193FFC11" w:rsidR="00054537" w:rsidRDefault="00054537" w:rsidP="00054537">
      <w:pPr>
        <w:pStyle w:val="ListParagraph"/>
        <w:numPr>
          <w:ilvl w:val="0"/>
          <w:numId w:val="27"/>
        </w:numPr>
      </w:pPr>
      <w:proofErr w:type="spellStart"/>
      <w:r>
        <w:t>AccessEvents</w:t>
      </w:r>
      <w:proofErr w:type="spellEnd"/>
      <w:r>
        <w:t xml:space="preserve"> has been split into </w:t>
      </w:r>
      <w:proofErr w:type="spellStart"/>
      <w:r>
        <w:t>ReadAccessEvents</w:t>
      </w:r>
      <w:proofErr w:type="spellEnd"/>
      <w:r>
        <w:t xml:space="preserve"> and </w:t>
      </w:r>
      <w:proofErr w:type="spellStart"/>
      <w:r>
        <w:t>WriteAccessEvents</w:t>
      </w:r>
      <w:proofErr w:type="spellEnd"/>
      <w:r>
        <w:t xml:space="preserve"> as OneData</w:t>
      </w:r>
      <w:r w:rsidR="006B6FD2">
        <w:t xml:space="preserve"> provides this </w:t>
      </w:r>
      <w:r>
        <w:t>separation.</w:t>
      </w:r>
      <w:r w:rsidR="006B6FD2">
        <w:t xml:space="preserve"> If</w:t>
      </w:r>
      <w:r w:rsidR="003E1B5E">
        <w:t>,</w:t>
      </w:r>
      <w:r w:rsidR="006B6FD2">
        <w:t xml:space="preserve"> in future</w:t>
      </w:r>
      <w:r w:rsidR="003E1B5E">
        <w:t>,</w:t>
      </w:r>
      <w:r w:rsidR="006B6FD2">
        <w:t xml:space="preserve"> supported systems d</w:t>
      </w:r>
      <w:r w:rsidR="00C43956">
        <w:t>id</w:t>
      </w:r>
      <w:r w:rsidR="006B6FD2">
        <w:t xml:space="preserve"> not </w:t>
      </w:r>
      <w:r w:rsidR="00C43956">
        <w:t>provide</w:t>
      </w:r>
      <w:r w:rsidR="006B6FD2">
        <w:t xml:space="preserve"> this, a </w:t>
      </w:r>
      <w:proofErr w:type="spellStart"/>
      <w:r w:rsidR="006B6FD2">
        <w:t>TotalAccessEvents</w:t>
      </w:r>
      <w:proofErr w:type="spellEnd"/>
      <w:r w:rsidR="006B6FD2">
        <w:t xml:space="preserve"> field could be added.</w:t>
      </w:r>
      <w:r w:rsidR="003E1B5E">
        <w:t xml:space="preserve"> Although it is not expected that a dataset associated with a DOI would change and so require the recording of write events, there are different use cases for dataset accounting that might require this information. Some of these are covered in the previous report on dataset accounting</w:t>
      </w:r>
      <w:r w:rsidR="003E1B5E">
        <w:rPr>
          <w:rStyle w:val="FootnoteReference"/>
        </w:rPr>
        <w:footnoteReference w:id="21"/>
      </w:r>
      <w:r w:rsidR="003E1B5E">
        <w:t>.</w:t>
      </w:r>
    </w:p>
    <w:p w14:paraId="4BC06672" w14:textId="06F3522A" w:rsidR="00054537" w:rsidRDefault="00054537" w:rsidP="00054537">
      <w:pPr>
        <w:pStyle w:val="ListParagraph"/>
        <w:numPr>
          <w:ilvl w:val="0"/>
          <w:numId w:val="27"/>
        </w:numPr>
      </w:pPr>
      <w:proofErr w:type="spellStart"/>
      <w:r>
        <w:t>DataSet</w:t>
      </w:r>
      <w:proofErr w:type="spellEnd"/>
      <w:r>
        <w:t xml:space="preserve"> was renamed </w:t>
      </w:r>
      <w:proofErr w:type="spellStart"/>
      <w:r>
        <w:t>DataSetID</w:t>
      </w:r>
      <w:proofErr w:type="spellEnd"/>
      <w:r>
        <w:t xml:space="preserve">, and an additional </w:t>
      </w:r>
      <w:proofErr w:type="spellStart"/>
      <w:r>
        <w:t>DataSetIDType</w:t>
      </w:r>
      <w:proofErr w:type="spellEnd"/>
      <w:r>
        <w:t xml:space="preserve"> was added to allow for future support for other, non DOI, unique identifiers</w:t>
      </w:r>
      <w:r w:rsidR="00290F1F">
        <w:t>, such as PID</w:t>
      </w:r>
      <w:r w:rsidR="003E1B5E">
        <w:t>s</w:t>
      </w:r>
      <w:r w:rsidR="00290F1F">
        <w:t>.</w:t>
      </w:r>
    </w:p>
    <w:p w14:paraId="2F26EF9E" w14:textId="373CA644" w:rsidR="00054537" w:rsidRDefault="00054537" w:rsidP="00054537">
      <w:pPr>
        <w:pStyle w:val="ListParagraph"/>
        <w:numPr>
          <w:ilvl w:val="0"/>
          <w:numId w:val="27"/>
        </w:numPr>
      </w:pPr>
      <w:r>
        <w:t xml:space="preserve">Infrastructure was added so that we could determine all </w:t>
      </w:r>
      <w:proofErr w:type="spellStart"/>
      <w:r>
        <w:t>DataSet</w:t>
      </w:r>
      <w:proofErr w:type="spellEnd"/>
      <w:r>
        <w:t xml:space="preserve"> records corresponding to the same system, </w:t>
      </w:r>
      <w:proofErr w:type="spellStart"/>
      <w:r>
        <w:t>e.g</w:t>
      </w:r>
      <w:proofErr w:type="spellEnd"/>
      <w:r>
        <w:t xml:space="preserve"> the EGI </w:t>
      </w:r>
      <w:proofErr w:type="spellStart"/>
      <w:r>
        <w:t>DataHub</w:t>
      </w:r>
      <w:proofErr w:type="spellEnd"/>
      <w:r w:rsidR="00C43956">
        <w:t>.</w:t>
      </w:r>
      <w:r w:rsidR="006A500B">
        <w:t xml:space="preserve"> This attribute </w:t>
      </w:r>
      <w:r w:rsidR="003E1B5E">
        <w:t xml:space="preserve">is partly for problem solving purposes, but it </w:t>
      </w:r>
      <w:r w:rsidR="006A500B">
        <w:t xml:space="preserve">will </w:t>
      </w:r>
      <w:r w:rsidR="006F62FD">
        <w:t xml:space="preserve">also enable accounting for </w:t>
      </w:r>
      <w:r w:rsidR="006A500B">
        <w:t>dataset</w:t>
      </w:r>
      <w:r w:rsidR="006F62FD">
        <w:t>s</w:t>
      </w:r>
      <w:r w:rsidR="006A500B">
        <w:t xml:space="preserve"> identified by ID</w:t>
      </w:r>
      <w:r w:rsidR="00C73559">
        <w:t>s</w:t>
      </w:r>
      <w:r w:rsidR="006A500B">
        <w:t xml:space="preserve"> that </w:t>
      </w:r>
      <w:r w:rsidR="00C73559">
        <w:t>are</w:t>
      </w:r>
      <w:r w:rsidR="006A500B">
        <w:t xml:space="preserve"> not global but</w:t>
      </w:r>
      <w:r w:rsidR="00C73559">
        <w:t xml:space="preserve"> that are</w:t>
      </w:r>
      <w:r w:rsidR="006A500B">
        <w:t xml:space="preserve"> </w:t>
      </w:r>
      <w:r w:rsidR="003E1B5E">
        <w:t xml:space="preserve">only guaranteed to be </w:t>
      </w:r>
      <w:r w:rsidR="006A500B">
        <w:t xml:space="preserve">unique within a </w:t>
      </w:r>
      <w:r w:rsidR="006F62FD">
        <w:t>particular</w:t>
      </w:r>
      <w:r w:rsidR="006A500B">
        <w:t xml:space="preserve"> system</w:t>
      </w:r>
      <w:r w:rsidR="003E1B5E">
        <w:t xml:space="preserve"> or community</w:t>
      </w:r>
      <w:r w:rsidR="006A500B">
        <w:t>.</w:t>
      </w:r>
      <w:r w:rsidR="00C73559">
        <w:t xml:space="preserve"> As such, this field should not be used in an ad-hoc manner, but be a choice from a list of options that have been agreed with an infrastructure or community.</w:t>
      </w:r>
    </w:p>
    <w:p w14:paraId="03C34FD4" w14:textId="77777777" w:rsidR="00747B71" w:rsidRDefault="00747B71" w:rsidP="00747B71"/>
    <w:p w14:paraId="76DA19CE" w14:textId="77777777" w:rsidR="00D20900" w:rsidRDefault="00D20900" w:rsidP="00D20900">
      <w:pPr>
        <w:pStyle w:val="Caption"/>
        <w:keepNext/>
        <w:jc w:val="center"/>
      </w:pPr>
      <w:bookmarkStart w:id="127" w:name="_Ref465167668"/>
      <w:r>
        <w:lastRenderedPageBreak/>
        <w:t xml:space="preserve">Table </w:t>
      </w:r>
      <w:fldSimple w:instr=" SEQ Table \* ARABIC ">
        <w:r w:rsidR="009B544E">
          <w:rPr>
            <w:noProof/>
          </w:rPr>
          <w:t>2</w:t>
        </w:r>
      </w:fldSimple>
      <w:bookmarkEnd w:id="127"/>
      <w:r>
        <w:t xml:space="preserve"> – Updated dataset accounting</w:t>
      </w:r>
      <w:r>
        <w:rPr>
          <w:noProof/>
        </w:rPr>
        <w:t xml:space="preserve"> metrics</w:t>
      </w:r>
    </w:p>
    <w:tbl>
      <w:tblPr>
        <w:tblStyle w:val="TableGrid"/>
        <w:tblW w:w="0" w:type="auto"/>
        <w:tblLook w:val="04A0" w:firstRow="1" w:lastRow="0" w:firstColumn="1" w:lastColumn="0" w:noHBand="0" w:noVBand="1"/>
      </w:tblPr>
      <w:tblGrid>
        <w:gridCol w:w="1073"/>
        <w:gridCol w:w="2217"/>
        <w:gridCol w:w="1936"/>
        <w:gridCol w:w="3790"/>
      </w:tblGrid>
      <w:tr w:rsidR="00D20900" w:rsidRPr="000A537F" w14:paraId="734372E1" w14:textId="77777777" w:rsidTr="000A537F">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81CF0F8" w14:textId="77777777" w:rsidR="00D20900" w:rsidRPr="000A537F" w:rsidRDefault="00D20900" w:rsidP="000A537F">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51AC1" w14:textId="77777777" w:rsidR="00D20900" w:rsidRPr="000A537F" w:rsidRDefault="000A537F" w:rsidP="000A537F">
            <w:pPr>
              <w:spacing w:line="276" w:lineRule="auto"/>
              <w:jc w:val="left"/>
              <w:rPr>
                <w:b/>
                <w:bCs/>
                <w:i/>
              </w:rPr>
            </w:pPr>
            <w:r>
              <w:rPr>
                <w:b/>
                <w:bCs/>
                <w:i/>
              </w:rPr>
              <w:t>Key</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0F054F3" w14:textId="77777777" w:rsidR="00D20900" w:rsidRPr="000A537F" w:rsidRDefault="00D20900" w:rsidP="000A537F">
            <w:pPr>
              <w:spacing w:line="276" w:lineRule="auto"/>
              <w:jc w:val="left"/>
              <w:rPr>
                <w:b/>
                <w:bCs/>
                <w:i/>
              </w:rPr>
            </w:pPr>
            <w:r w:rsidRPr="000A537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F7CB6A" w14:textId="77777777" w:rsidR="00D20900" w:rsidRPr="000A537F" w:rsidRDefault="000A537F" w:rsidP="000A537F">
            <w:pPr>
              <w:spacing w:line="276" w:lineRule="auto"/>
              <w:jc w:val="left"/>
              <w:rPr>
                <w:b/>
                <w:bCs/>
                <w:i/>
              </w:rPr>
            </w:pPr>
            <w:r>
              <w:rPr>
                <w:b/>
                <w:bCs/>
                <w:i/>
              </w:rPr>
              <w:t>Description</w:t>
            </w:r>
          </w:p>
        </w:tc>
      </w:tr>
      <w:tr w:rsidR="008511FF" w:rsidRPr="00E02026" w14:paraId="0D57B411" w14:textId="77777777" w:rsidTr="00853F3C">
        <w:trPr>
          <w:trHeight w:val="300"/>
        </w:trPr>
        <w:tc>
          <w:tcPr>
            <w:tcW w:w="1097" w:type="dxa"/>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14:paraId="7D9B059D" w14:textId="77777777" w:rsidR="008511FF" w:rsidRPr="00E02026" w:rsidRDefault="008511FF" w:rsidP="0096532C">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F335D2F" w14:textId="77777777" w:rsidR="008511FF" w:rsidRPr="00E02026" w:rsidRDefault="008511FF" w:rsidP="0096532C">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8AA55F" w14:textId="77777777" w:rsidR="008511FF" w:rsidRPr="00E02026" w:rsidRDefault="008511FF"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1F70A6C" w14:textId="77777777" w:rsidR="008511FF" w:rsidRPr="00E02026" w:rsidRDefault="008511FF" w:rsidP="0096532C">
            <w:pPr>
              <w:spacing w:line="276" w:lineRule="auto"/>
              <w:jc w:val="left"/>
            </w:pPr>
            <w:r w:rsidRPr="00E02026">
              <w:t xml:space="preserve">Resource provider at which the resource is located (e.g. GOCDB </w:t>
            </w:r>
            <w:proofErr w:type="spellStart"/>
            <w:r w:rsidRPr="00E02026">
              <w:t>sitename</w:t>
            </w:r>
            <w:proofErr w:type="spellEnd"/>
            <w:r w:rsidRPr="00E02026">
              <w:t>)</w:t>
            </w:r>
          </w:p>
        </w:tc>
      </w:tr>
      <w:tr w:rsidR="008511FF" w:rsidRPr="00E02026" w14:paraId="11471043" w14:textId="77777777" w:rsidTr="00853F3C">
        <w:trPr>
          <w:trHeight w:val="300"/>
        </w:trPr>
        <w:tc>
          <w:tcPr>
            <w:tcW w:w="1097"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78A3BA0D" w14:textId="77777777" w:rsidR="008511FF" w:rsidRPr="00E02026" w:rsidRDefault="008511FF" w:rsidP="0096532C">
            <w:pPr>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tcPr>
          <w:p w14:paraId="3C2588AC" w14:textId="77777777" w:rsidR="008511FF" w:rsidRPr="00E02026" w:rsidRDefault="008511FF" w:rsidP="0096532C">
            <w:pPr>
              <w:jc w:val="left"/>
            </w:pPr>
            <w:r>
              <w:t>Infrastructure</w:t>
            </w:r>
          </w:p>
        </w:tc>
        <w:tc>
          <w:tcPr>
            <w:tcW w:w="1984" w:type="dxa"/>
            <w:tcBorders>
              <w:top w:val="single" w:sz="4" w:space="0" w:color="auto"/>
              <w:left w:val="single" w:sz="4" w:space="0" w:color="auto"/>
              <w:bottom w:val="single" w:sz="4" w:space="0" w:color="auto"/>
              <w:right w:val="single" w:sz="4" w:space="0" w:color="auto"/>
            </w:tcBorders>
            <w:noWrap/>
            <w:vAlign w:val="center"/>
          </w:tcPr>
          <w:p w14:paraId="06F90362"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1A03725D" w14:textId="77777777" w:rsidR="008511FF" w:rsidRPr="00E02026" w:rsidRDefault="008511FF" w:rsidP="0096532C">
            <w:pPr>
              <w:jc w:val="left"/>
            </w:pPr>
            <w:r w:rsidRPr="008511FF">
              <w:t>High level system that the provider is part of (e.g. https://datahub.egi.eu)</w:t>
            </w:r>
          </w:p>
        </w:tc>
      </w:tr>
      <w:tr w:rsidR="00D20900" w:rsidRPr="00E02026" w14:paraId="1CE31A3F"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E478FD6" w14:textId="77777777" w:rsidR="00D20900" w:rsidRPr="00E02026" w:rsidRDefault="00D20900" w:rsidP="0096532C">
            <w:pPr>
              <w:spacing w:line="276" w:lineRule="auto"/>
              <w:jc w:val="left"/>
              <w:rPr>
                <w:b/>
                <w:bCs/>
              </w:rPr>
            </w:pPr>
            <w:r w:rsidRPr="00E02026">
              <w:rPr>
                <w:b/>
                <w:bCs/>
              </w:rPr>
              <w:t>Subject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A65F91B" w14:textId="77777777" w:rsidR="00D20900" w:rsidRPr="00E02026" w:rsidRDefault="00D20900" w:rsidP="0096532C">
            <w:pPr>
              <w:spacing w:line="276" w:lineRule="auto"/>
              <w:jc w:val="left"/>
            </w:pPr>
            <w:proofErr w:type="spellStart"/>
            <w:r w:rsidRPr="00E02026">
              <w:t>GlobalUserID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125E18"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CB09E06" w14:textId="77777777" w:rsidR="00D20900" w:rsidRPr="00822761" w:rsidRDefault="00D20900" w:rsidP="0096532C">
            <w:pPr>
              <w:spacing w:line="276" w:lineRule="auto"/>
              <w:jc w:val="left"/>
              <w:rPr>
                <w:lang w:val="it-IT"/>
              </w:rPr>
            </w:pPr>
            <w:r w:rsidRPr="00822761">
              <w:rPr>
                <w:lang w:val="it-IT"/>
              </w:rPr>
              <w:t>e.g. X.509 certificate DN /</w:t>
            </w:r>
          </w:p>
          <w:p w14:paraId="4EAB4E2E" w14:textId="77777777" w:rsidR="00D20900" w:rsidRPr="00E02026" w:rsidRDefault="00D20900" w:rsidP="0096532C">
            <w:pPr>
              <w:spacing w:line="276" w:lineRule="auto"/>
              <w:jc w:val="left"/>
            </w:pPr>
            <w:r w:rsidRPr="00822761">
              <w:t xml:space="preserve">EGI unique ID (from </w:t>
            </w:r>
            <w:proofErr w:type="spellStart"/>
            <w:r w:rsidRPr="00822761">
              <w:t>Checkin</w:t>
            </w:r>
            <w:proofErr w:type="spellEnd"/>
            <w:r w:rsidRPr="00822761">
              <w:t xml:space="preserve"> service)</w:t>
            </w:r>
          </w:p>
        </w:tc>
      </w:tr>
      <w:tr w:rsidR="00D20900" w:rsidRPr="00E02026" w14:paraId="21DF646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72AD11"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D663845" w14:textId="77777777" w:rsidR="00D20900" w:rsidRPr="00E02026" w:rsidRDefault="00D20900" w:rsidP="0096532C">
            <w:pPr>
              <w:spacing w:line="276" w:lineRule="auto"/>
              <w:jc w:val="left"/>
            </w:pPr>
            <w:proofErr w:type="spellStart"/>
            <w:r w:rsidRPr="00E02026">
              <w:t>GlobalGroupId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8999C3"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ADCC0DB" w14:textId="77777777" w:rsidR="00D20900" w:rsidRPr="00E02026" w:rsidRDefault="00D20900" w:rsidP="0096532C">
            <w:pPr>
              <w:spacing w:line="276" w:lineRule="auto"/>
              <w:jc w:val="left"/>
            </w:pPr>
            <w:r w:rsidRPr="00E02026">
              <w:t>e.g. VO</w:t>
            </w:r>
          </w:p>
        </w:tc>
      </w:tr>
      <w:tr w:rsidR="00D20900" w:rsidRPr="00E02026" w14:paraId="6441DC01"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1CA5C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00FB620" w14:textId="77777777" w:rsidR="00D20900" w:rsidRPr="00E02026" w:rsidRDefault="00D20900" w:rsidP="0096532C">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CAE1BD"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342C9BA" w14:textId="77777777" w:rsidR="00D20900" w:rsidRPr="00E02026" w:rsidRDefault="00D20900" w:rsidP="0096532C">
            <w:pPr>
              <w:spacing w:line="276" w:lineRule="auto"/>
              <w:jc w:val="left"/>
            </w:pPr>
            <w:r w:rsidRPr="00E02026">
              <w:t>e.g.  VO Group and/or Role</w:t>
            </w:r>
          </w:p>
        </w:tc>
      </w:tr>
      <w:tr w:rsidR="00D20900" w:rsidRPr="00E02026" w14:paraId="4D7742F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A200E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B08B4DE" w14:textId="77777777" w:rsidR="00D20900" w:rsidRPr="00E02026" w:rsidRDefault="00D20900" w:rsidP="0096532C">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80F8F86" w14:textId="77777777" w:rsidR="00D20900" w:rsidRPr="00E02026" w:rsidRDefault="00D20900" w:rsidP="0096532C">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01F095" w14:textId="77777777" w:rsidR="00D20900" w:rsidRPr="00E02026" w:rsidRDefault="00D20900" w:rsidP="0096532C">
            <w:pPr>
              <w:spacing w:line="276" w:lineRule="auto"/>
              <w:jc w:val="left"/>
            </w:pPr>
            <w:r w:rsidRPr="00E02026">
              <w:t xml:space="preserve">ORCID </w:t>
            </w:r>
            <w:proofErr w:type="spellStart"/>
            <w:r w:rsidRPr="00E02026">
              <w:t>iD</w:t>
            </w:r>
            <w:proofErr w:type="spellEnd"/>
            <w:r w:rsidRPr="00E02026">
              <w:t xml:space="preserve"> of the user</w:t>
            </w:r>
          </w:p>
        </w:tc>
      </w:tr>
      <w:tr w:rsidR="00D20900" w:rsidRPr="00E02026" w14:paraId="32E8672C"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351F352" w14:textId="77777777" w:rsidR="00D20900" w:rsidRPr="00E02026" w:rsidRDefault="00D20900" w:rsidP="0096532C">
            <w:pPr>
              <w:spacing w:line="276" w:lineRule="auto"/>
              <w:jc w:val="left"/>
            </w:pPr>
            <w:r>
              <w:rPr>
                <w:b/>
                <w:bCs/>
              </w:rPr>
              <w:t>Dataset</w:t>
            </w:r>
            <w:r w:rsidRPr="00E02026">
              <w:rPr>
                <w:b/>
                <w:bCs/>
              </w:rPr>
              <w:t xml:space="preserve"> Usage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F083F5" w14:textId="77777777" w:rsidR="00D20900" w:rsidRPr="00E02026" w:rsidRDefault="00D20900" w:rsidP="0096532C">
            <w:pPr>
              <w:spacing w:line="276" w:lineRule="auto"/>
              <w:jc w:val="left"/>
            </w:pPr>
            <w:proofErr w:type="spellStart"/>
            <w:r>
              <w:t>Datas</w:t>
            </w:r>
            <w:r w:rsidRPr="00E02026">
              <w:t>et</w:t>
            </w:r>
            <w:r w:rsidR="008511FF">
              <w:t>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030887"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E6AD134" w14:textId="77777777" w:rsidR="00D20900" w:rsidRPr="00E02026" w:rsidRDefault="008511FF" w:rsidP="0096532C">
            <w:pPr>
              <w:spacing w:line="276" w:lineRule="auto"/>
              <w:jc w:val="left"/>
            </w:pPr>
            <w:r>
              <w:t>U</w:t>
            </w:r>
            <w:r w:rsidR="00D20900" w:rsidRPr="00E02026">
              <w:t>nique identifier such as a PI</w:t>
            </w:r>
            <w:r w:rsidR="00D20900">
              <w:t>D</w:t>
            </w:r>
            <w:r w:rsidR="00D20900" w:rsidRPr="00E02026">
              <w:t xml:space="preserve"> / DOI</w:t>
            </w:r>
          </w:p>
        </w:tc>
      </w:tr>
      <w:tr w:rsidR="008511FF" w:rsidRPr="00E02026" w14:paraId="2EE5C045"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CACE11" w14:textId="77777777" w:rsidR="008511FF" w:rsidRPr="00E02026" w:rsidRDefault="008511FF"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375015CD" w14:textId="77777777" w:rsidR="008511FF" w:rsidRPr="00E02026" w:rsidRDefault="008511FF" w:rsidP="0096532C">
            <w:pPr>
              <w:jc w:val="left"/>
            </w:pPr>
            <w:proofErr w:type="spellStart"/>
            <w:r w:rsidRPr="008511FF">
              <w:t>DataSetIDType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16613916"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2AD7ABC7" w14:textId="77777777" w:rsidR="008511FF" w:rsidRPr="00E02026" w:rsidRDefault="005651D3" w:rsidP="0096532C">
            <w:pPr>
              <w:jc w:val="left"/>
            </w:pPr>
            <w:r>
              <w:t>PID,</w:t>
            </w:r>
            <w:r w:rsidR="008511FF">
              <w:t xml:space="preserve"> DOI</w:t>
            </w:r>
            <w:r>
              <w:t>,</w:t>
            </w:r>
            <w:r w:rsidR="008511FF">
              <w:t xml:space="preserve"> etc.</w:t>
            </w:r>
          </w:p>
        </w:tc>
      </w:tr>
      <w:tr w:rsidR="00D20900" w:rsidRPr="00E02026" w14:paraId="3A76163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0DDBC7" w14:textId="77777777" w:rsidR="00D20900" w:rsidRPr="00E02026" w:rsidRDefault="00D20900"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B52A6D" w14:textId="77777777" w:rsidR="00D20900" w:rsidRPr="00E02026" w:rsidRDefault="005651D3" w:rsidP="0096532C">
            <w:pPr>
              <w:spacing w:line="276" w:lineRule="auto"/>
              <w:jc w:val="left"/>
            </w:pPr>
            <w:proofErr w:type="spellStart"/>
            <w:r>
              <w:t>Read</w:t>
            </w:r>
            <w:r w:rsidR="00D20900"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2955DC" w14:textId="77777777" w:rsidR="00D20900" w:rsidRPr="00E02026" w:rsidRDefault="00D20900"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2CFD6F4" w14:textId="77777777" w:rsidR="00D20900" w:rsidRPr="00E02026" w:rsidRDefault="00D20900" w:rsidP="005651D3">
            <w:pPr>
              <w:spacing w:line="276" w:lineRule="auto"/>
              <w:jc w:val="left"/>
            </w:pPr>
            <w:r w:rsidRPr="00E02026">
              <w:t>Number of read operations</w:t>
            </w:r>
            <w:r w:rsidR="005651D3">
              <w:t xml:space="preserve"> in period</w:t>
            </w:r>
          </w:p>
        </w:tc>
      </w:tr>
      <w:tr w:rsidR="005651D3" w:rsidRPr="00E02026" w14:paraId="7F9BFDB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3E67E9" w14:textId="77777777" w:rsidR="005651D3" w:rsidRPr="00E02026" w:rsidRDefault="005651D3"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78253720" w14:textId="77777777" w:rsidR="005651D3" w:rsidRPr="00E02026" w:rsidRDefault="005651D3" w:rsidP="00853F3C">
            <w:pPr>
              <w:spacing w:line="276" w:lineRule="auto"/>
              <w:jc w:val="left"/>
            </w:pPr>
            <w:proofErr w:type="spellStart"/>
            <w:r>
              <w:t>Write</w:t>
            </w:r>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46C0AC87" w14:textId="77777777" w:rsidR="005651D3" w:rsidRPr="00E02026" w:rsidRDefault="005651D3" w:rsidP="0096532C">
            <w:pPr>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tcPr>
          <w:p w14:paraId="68A79214" w14:textId="77777777" w:rsidR="005651D3" w:rsidRPr="00E02026" w:rsidRDefault="005651D3" w:rsidP="005651D3">
            <w:pPr>
              <w:spacing w:line="276" w:lineRule="auto"/>
              <w:jc w:val="left"/>
            </w:pPr>
            <w:r w:rsidRPr="00E02026">
              <w:t>Number of write operations</w:t>
            </w:r>
            <w:r>
              <w:t xml:space="preserve"> in period</w:t>
            </w:r>
          </w:p>
        </w:tc>
      </w:tr>
      <w:tr w:rsidR="005651D3" w:rsidRPr="00E02026" w14:paraId="1BEA37F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60C69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01AEA356" w14:textId="77777777" w:rsidR="005651D3" w:rsidRPr="00E02026" w:rsidRDefault="005651D3" w:rsidP="0096532C">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BCDAFB"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F29A6A1" w14:textId="77777777" w:rsidR="005651D3" w:rsidRPr="00E02026" w:rsidRDefault="005651D3" w:rsidP="0096532C">
            <w:pPr>
              <w:spacing w:line="276" w:lineRule="auto"/>
              <w:jc w:val="left"/>
            </w:pPr>
            <w:r w:rsidRPr="00E02026">
              <w:t>Source of transfer at resource provider</w:t>
            </w:r>
          </w:p>
        </w:tc>
      </w:tr>
      <w:tr w:rsidR="005651D3" w:rsidRPr="00E02026" w14:paraId="186760E9"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2EC6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6AE32EA9" w14:textId="77777777" w:rsidR="005651D3" w:rsidRPr="00E02026" w:rsidRDefault="005651D3" w:rsidP="0096532C">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81F90A"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D3BC0FD" w14:textId="77777777" w:rsidR="005651D3" w:rsidRPr="00E02026" w:rsidRDefault="005651D3" w:rsidP="0096532C">
            <w:pPr>
              <w:spacing w:line="276" w:lineRule="auto"/>
              <w:jc w:val="left"/>
            </w:pPr>
            <w:r w:rsidRPr="00E02026">
              <w:t>Destination of transfer</w:t>
            </w:r>
          </w:p>
        </w:tc>
      </w:tr>
      <w:tr w:rsidR="005651D3" w:rsidRPr="00E02026" w14:paraId="44B2664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FD8A8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B96778" w14:textId="77777777" w:rsidR="005651D3" w:rsidRPr="00E02026" w:rsidRDefault="005651D3" w:rsidP="0096532C">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C3201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0B1EBDE" w14:textId="77777777" w:rsidR="005651D3" w:rsidRPr="00E02026" w:rsidRDefault="005651D3" w:rsidP="0096532C">
            <w:pPr>
              <w:spacing w:line="276" w:lineRule="auto"/>
              <w:jc w:val="left"/>
            </w:pPr>
            <w:r w:rsidRPr="00E02026">
              <w:t>Start time of transfer</w:t>
            </w:r>
          </w:p>
        </w:tc>
      </w:tr>
      <w:tr w:rsidR="005651D3" w:rsidRPr="00E02026" w14:paraId="5F7ED7E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09DE2E"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49D2E61" w14:textId="77777777" w:rsidR="005651D3" w:rsidRPr="00E02026" w:rsidRDefault="005651D3" w:rsidP="0096532C">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D090465" w14:textId="77777777" w:rsidR="005651D3" w:rsidRPr="00E02026" w:rsidRDefault="005651D3" w:rsidP="0096532C">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DFA89A3" w14:textId="77777777" w:rsidR="005651D3" w:rsidRPr="00E02026" w:rsidRDefault="005651D3" w:rsidP="0096532C">
            <w:pPr>
              <w:spacing w:line="276" w:lineRule="auto"/>
              <w:jc w:val="left"/>
            </w:pPr>
            <w:r w:rsidRPr="00E02026">
              <w:t>Duration of transfer</w:t>
            </w:r>
          </w:p>
        </w:tc>
      </w:tr>
      <w:tr w:rsidR="005651D3" w:rsidRPr="00E02026" w14:paraId="7C527F14"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2DA0C5"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7D75F8" w14:textId="77777777" w:rsidR="005651D3" w:rsidRPr="00E02026" w:rsidRDefault="005651D3" w:rsidP="0096532C">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5235AC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5D3F4F" w14:textId="77777777" w:rsidR="005651D3" w:rsidRPr="00E02026" w:rsidRDefault="005651D3" w:rsidP="0096532C">
            <w:pPr>
              <w:spacing w:line="276" w:lineRule="auto"/>
              <w:jc w:val="left"/>
            </w:pPr>
            <w:r w:rsidRPr="00E02026">
              <w:t>End time of transfer</w:t>
            </w:r>
          </w:p>
        </w:tc>
      </w:tr>
      <w:tr w:rsidR="005651D3" w:rsidRPr="00E02026" w14:paraId="3A32DA8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E22A1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6765A27" w14:textId="77777777" w:rsidR="005651D3" w:rsidRPr="00E02026" w:rsidRDefault="005651D3" w:rsidP="0096532C">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6D45CF"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C1C0684" w14:textId="77777777" w:rsidR="005651D3" w:rsidRPr="00E02026" w:rsidRDefault="005651D3" w:rsidP="0096532C">
            <w:pPr>
              <w:spacing w:line="276" w:lineRule="auto"/>
              <w:jc w:val="left"/>
            </w:pPr>
            <w:r w:rsidRPr="00E02026">
              <w:t>Bytes transferred</w:t>
            </w:r>
          </w:p>
        </w:tc>
      </w:tr>
      <w:tr w:rsidR="005651D3" w:rsidRPr="00E02026" w14:paraId="4718C78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F57DE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3ECB8A1" w14:textId="77777777" w:rsidR="005651D3" w:rsidRPr="00E02026" w:rsidRDefault="005651D3" w:rsidP="0096532C">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73AF8F"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022EE32" w14:textId="77777777" w:rsidR="005651D3" w:rsidRPr="00E02026" w:rsidRDefault="005651D3" w:rsidP="0096532C">
            <w:pPr>
              <w:spacing w:line="276" w:lineRule="auto"/>
              <w:jc w:val="left"/>
            </w:pPr>
            <w:r w:rsidRPr="00E02026">
              <w:t>Storage system Type</w:t>
            </w:r>
          </w:p>
        </w:tc>
      </w:tr>
      <w:tr w:rsidR="005651D3" w:rsidRPr="00E02026" w14:paraId="59EEEDFA"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AC9929"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47C7610" w14:textId="77777777" w:rsidR="005651D3" w:rsidRPr="00E02026" w:rsidRDefault="005651D3" w:rsidP="0096532C">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CA182E"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50E8AC8" w14:textId="77777777" w:rsidR="005651D3" w:rsidRPr="00E02026" w:rsidRDefault="005651D3" w:rsidP="0096532C">
            <w:pPr>
              <w:spacing w:line="276" w:lineRule="auto"/>
              <w:jc w:val="left"/>
            </w:pPr>
            <w:r w:rsidRPr="00E02026">
              <w:t>Number of files accessed</w:t>
            </w:r>
          </w:p>
        </w:tc>
      </w:tr>
      <w:tr w:rsidR="005651D3" w:rsidRPr="00E02026" w14:paraId="6DB2D5B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C690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8C74B1A" w14:textId="77777777" w:rsidR="005651D3" w:rsidRPr="00E02026" w:rsidRDefault="005651D3" w:rsidP="0096532C">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98F871"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77FD248" w14:textId="77777777" w:rsidR="005651D3" w:rsidRPr="00E02026" w:rsidRDefault="005651D3" w:rsidP="0096532C">
            <w:pPr>
              <w:spacing w:line="276" w:lineRule="auto"/>
              <w:jc w:val="left"/>
            </w:pPr>
            <w:r w:rsidRPr="00E02026">
              <w:t>Success / failure / partial transfer</w:t>
            </w:r>
          </w:p>
        </w:tc>
      </w:tr>
    </w:tbl>
    <w:p w14:paraId="00BDCB37" w14:textId="77777777" w:rsidR="00D20900" w:rsidRDefault="00D20900" w:rsidP="00D20900"/>
    <w:p w14:paraId="0C29A8AB" w14:textId="62C3B586" w:rsidR="00D20900" w:rsidRDefault="00D20900" w:rsidP="00D20900">
      <w:r>
        <w:t xml:space="preserve">The association of the ORCID of a user with a dataset usage record was not covered in the initial survey and was suggested at a later stage of the development process with the aim to help linking datasets to research publications. However, additional personal information should only be </w:t>
      </w:r>
      <w:r>
        <w:lastRenderedPageBreak/>
        <w:t xml:space="preserve">collected if there is a clear need and there is agreement between stakeholders. </w:t>
      </w:r>
      <w:r w:rsidR="00F9157F">
        <w:t xml:space="preserve">It may be better </w:t>
      </w:r>
      <w:r>
        <w:t xml:space="preserve">to remove the ORCID identifier from the basic dataset usage record and </w:t>
      </w:r>
      <w:r w:rsidR="001621A2">
        <w:t xml:space="preserve">to </w:t>
      </w:r>
      <w:r>
        <w:t>gather it from third party services (e.g. from the Check</w:t>
      </w:r>
      <w:ins w:id="128" w:author="Diego Scardaci" w:date="2018-02-14T19:10:00Z">
        <w:r w:rsidR="006268CA">
          <w:t>-</w:t>
        </w:r>
      </w:ins>
      <w:del w:id="129" w:author="Diego Scardaci" w:date="2018-02-14T19:10:00Z">
        <w:r w:rsidDel="006268CA">
          <w:delText xml:space="preserve">In </w:delText>
        </w:r>
      </w:del>
      <w:ins w:id="130" w:author="Diego Scardaci" w:date="2018-02-14T19:10:00Z">
        <w:r w:rsidR="006268CA">
          <w:t>i</w:t>
        </w:r>
        <w:r w:rsidR="006268CA">
          <w:t xml:space="preserve">n </w:t>
        </w:r>
      </w:ins>
      <w:r>
        <w:t>service or directly from ORCID) only when needed</w:t>
      </w:r>
      <w:r w:rsidR="00F9157F">
        <w:t>, but for the moment it remains an optional metric</w:t>
      </w:r>
      <w:r>
        <w:t>.</w:t>
      </w:r>
    </w:p>
    <w:p w14:paraId="353857A1" w14:textId="56E96CDF" w:rsidR="00D20900" w:rsidDel="00E3327C" w:rsidRDefault="00D20900" w:rsidP="00D20900">
      <w:pPr>
        <w:rPr>
          <w:del w:id="131" w:author="Coveney, Adrian (STFC,RAL,SC)" w:date="2018-02-09T16:36:00Z"/>
        </w:rPr>
      </w:pPr>
      <w:del w:id="132" w:author="Coveney, Adrian (STFC,RAL,SC)" w:date="2018-02-09T16:36:00Z">
        <w:r w:rsidDel="00E3327C">
          <w:delText>At a minimum, the number of times that a dataset is accessed and who that dataset belongs to should be recorded by the storage system so that the accounting system can retrieve that information and fill in the Record and Subject Identity blocks, and the “Datas</w:delText>
        </w:r>
        <w:r w:rsidRPr="00E02026" w:rsidDel="00E3327C">
          <w:delText>et</w:delText>
        </w:r>
        <w:r w:rsidDel="00E3327C">
          <w:delText>” and “</w:delText>
        </w:r>
        <w:r w:rsidRPr="00E02026" w:rsidDel="00E3327C">
          <w:delText>AccessEvents</w:delText>
        </w:r>
        <w:r w:rsidDel="00E3327C">
          <w:delText>” fields. If possible, the origin of these access events (including who performed it) would also be recorded. This would then cover the attributes that were considered most important in the survey. It is yet to be decided if this would form the set of mandatory fields. Specific use cases would help to clarify this.</w:delText>
        </w:r>
      </w:del>
    </w:p>
    <w:p w14:paraId="4D86809C" w14:textId="6A0E1E38" w:rsidR="006B6FD2" w:rsidRDefault="00D20900" w:rsidP="00D20900">
      <w:r>
        <w:t>Depending on how detailed the accounting data is, a method for aggregating this information should be created so that the volume of accounting data does not become unmanageable. This applies especially to the fields that relate to transfer operations as getting information for these fields could require quite a fine-grained approach to the usage data.</w:t>
      </w:r>
      <w:r w:rsidR="007E0324">
        <w:t xml:space="preserve"> </w:t>
      </w:r>
      <w:r w:rsidR="006B6FD2">
        <w:t>To prepare for this, an example summarise</w:t>
      </w:r>
      <w:r w:rsidR="00BB0407">
        <w:t>r</w:t>
      </w:r>
      <w:r w:rsidR="006B6FD2">
        <w:t xml:space="preserve"> process</w:t>
      </w:r>
      <w:r w:rsidR="008A6F63">
        <w:t>, which would run on the data in the Accounting Repository,</w:t>
      </w:r>
      <w:r w:rsidR="006B6FD2">
        <w:t xml:space="preserve"> </w:t>
      </w:r>
      <w:r w:rsidR="008A6F63">
        <w:t>has been developed, as well as a</w:t>
      </w:r>
      <w:r w:rsidR="006B6FD2">
        <w:t xml:space="preserve"> corresponding summary schema and message field</w:t>
      </w:r>
      <w:r w:rsidR="008A6F63">
        <w:t xml:space="preserve"> for the storage and sending of this summarised data from the Repository to the Portal</w:t>
      </w:r>
      <w:r w:rsidR="007E0324">
        <w:t>.</w:t>
      </w:r>
    </w:p>
    <w:p w14:paraId="3C00BCF2" w14:textId="77777777" w:rsidR="00C65162" w:rsidRDefault="00C65162" w:rsidP="00D85944">
      <w:pPr>
        <w:pStyle w:val="Heading2"/>
      </w:pPr>
      <w:bookmarkStart w:id="133" w:name="_Toc488226196"/>
      <w:bookmarkStart w:id="134" w:name="_Toc491679916"/>
      <w:r>
        <w:t>Integration guidance</w:t>
      </w:r>
      <w:bookmarkEnd w:id="133"/>
      <w:bookmarkEnd w:id="134"/>
    </w:p>
    <w:p w14:paraId="035D7106" w14:textId="3AAA3185" w:rsidR="006B6FD2" w:rsidRDefault="006B6FD2" w:rsidP="00EE6446">
      <w:r>
        <w:t xml:space="preserve">Currently, it seems likely any external services that wanted to interact with the </w:t>
      </w:r>
      <w:r w:rsidR="00E03FEF">
        <w:t xml:space="preserve">dataset </w:t>
      </w:r>
      <w:r w:rsidR="00BB0407">
        <w:t xml:space="preserve">accounting </w:t>
      </w:r>
      <w:r>
        <w:t xml:space="preserve">data would do so via the </w:t>
      </w:r>
      <w:r w:rsidR="00AC580F">
        <w:t>P</w:t>
      </w:r>
      <w:r>
        <w:t xml:space="preserve">ortal </w:t>
      </w:r>
      <w:r w:rsidR="00E03FEF">
        <w:t>(</w:t>
      </w:r>
      <w:r>
        <w:t>as they currently do for Job, Cloud and Storage accounting</w:t>
      </w:r>
      <w:r w:rsidR="00E03FEF">
        <w:t>), so only integration between the dataset accounting repository and the Accounting Portal is required for users to retrieve information</w:t>
      </w:r>
      <w:r>
        <w:t>.</w:t>
      </w:r>
    </w:p>
    <w:p w14:paraId="32C5B63E" w14:textId="1784D5F2" w:rsidR="006B6FD2" w:rsidRDefault="006B6FD2" w:rsidP="00EE6446">
      <w:r>
        <w:t xml:space="preserve">Any system that can provide a list of </w:t>
      </w:r>
      <w:r w:rsidR="006F62FD">
        <w:t>PID</w:t>
      </w:r>
      <w:r>
        <w:t>s hosted at a given storage s</w:t>
      </w:r>
      <w:r w:rsidR="00290F1F">
        <w:t>ystem</w:t>
      </w:r>
      <w:r>
        <w:t xml:space="preserve"> could easily be integrated with the current </w:t>
      </w:r>
      <w:r w:rsidR="00290F1F">
        <w:t>prototype</w:t>
      </w:r>
      <w:r>
        <w:t xml:space="preserve">, by outputting the </w:t>
      </w:r>
      <w:r w:rsidR="00BE3927">
        <w:t xml:space="preserve">PIDs </w:t>
      </w:r>
      <w:r>
        <w:t>to a file to be later read by the SSM puller process.</w:t>
      </w:r>
      <w:r w:rsidR="007361DE">
        <w:t xml:space="preserve"> To integrate with the current prototype, they would ideally provide:</w:t>
      </w:r>
    </w:p>
    <w:p w14:paraId="65ED31CD" w14:textId="495CD59F" w:rsidR="007361DE" w:rsidRDefault="007361DE" w:rsidP="007361DE">
      <w:pPr>
        <w:pStyle w:val="ListParagraph"/>
        <w:numPr>
          <w:ilvl w:val="0"/>
          <w:numId w:val="28"/>
        </w:numPr>
      </w:pPr>
      <w:r>
        <w:t xml:space="preserve">A REST endpoint that can be queried to discover all the </w:t>
      </w:r>
      <w:r w:rsidR="00BE3927">
        <w:t xml:space="preserve">PIDs </w:t>
      </w:r>
      <w:r>
        <w:t>that need their usage to be accounted for</w:t>
      </w:r>
      <w:r w:rsidR="00926343">
        <w:t>,</w:t>
      </w:r>
      <w:r>
        <w:t xml:space="preserve"> and an endpoint that can then be queried to extract the usage information for those </w:t>
      </w:r>
      <w:r w:rsidR="00BE3927">
        <w:t>PIDs</w:t>
      </w:r>
      <w:r w:rsidR="00926343">
        <w:t xml:space="preserve"> using the list of PIDs provided by the first endpoint;</w:t>
      </w:r>
      <w:r>
        <w:t xml:space="preserve"> or an endpoint that can be queried directly to return usage metrics for </w:t>
      </w:r>
      <w:r w:rsidR="00926343">
        <w:t xml:space="preserve">all </w:t>
      </w:r>
      <w:r>
        <w:t>datasets</w:t>
      </w:r>
      <w:r w:rsidR="00926343">
        <w:t xml:space="preserve"> in that storage system</w:t>
      </w:r>
      <w:r>
        <w:t>.</w:t>
      </w:r>
      <w:r w:rsidR="00E32141">
        <w:t xml:space="preserve"> This would then be used by the accounting service to find and retrieve usage metrics.</w:t>
      </w:r>
    </w:p>
    <w:p w14:paraId="579C7809" w14:textId="77777777" w:rsidR="007361DE" w:rsidRPr="00EE6446" w:rsidRDefault="007361DE" w:rsidP="007361DE">
      <w:pPr>
        <w:pStyle w:val="ListParagraph"/>
        <w:numPr>
          <w:ilvl w:val="0"/>
          <w:numId w:val="28"/>
        </w:numPr>
      </w:pPr>
      <w:r>
        <w:t>Documentation for their API that can be used to extract the correct metrics from the endpoint.</w:t>
      </w:r>
    </w:p>
    <w:p w14:paraId="28B5E70F" w14:textId="77777777" w:rsidR="00227F47" w:rsidRDefault="0070381A" w:rsidP="00462EAC">
      <w:pPr>
        <w:pStyle w:val="Heading1"/>
        <w:pageBreakBefore w:val="0"/>
      </w:pPr>
      <w:bookmarkStart w:id="135" w:name="_Toc488226197"/>
      <w:bookmarkStart w:id="136" w:name="_Toc491679917"/>
      <w:r>
        <w:t>Release notes</w:t>
      </w:r>
      <w:bookmarkEnd w:id="135"/>
      <w:bookmarkEnd w:id="136"/>
    </w:p>
    <w:p w14:paraId="656DF29A" w14:textId="77777777" w:rsidR="00F10E81" w:rsidRDefault="00F10E81" w:rsidP="00F10E81">
      <w:r w:rsidRPr="00B34FCE">
        <w:t>These are the changes included in this prototype release of the APEL software</w:t>
      </w:r>
      <w:r w:rsidR="00A66B78">
        <w:t xml:space="preserve"> compared to the first prototype:</w:t>
      </w:r>
    </w:p>
    <w:p w14:paraId="6EE928E7" w14:textId="3CAF630B" w:rsidR="00722B2C" w:rsidRDefault="00722B2C" w:rsidP="00A66B78">
      <w:pPr>
        <w:pStyle w:val="ListParagraph"/>
        <w:numPr>
          <w:ilvl w:val="0"/>
          <w:numId w:val="26"/>
        </w:numPr>
      </w:pPr>
      <w:r>
        <w:lastRenderedPageBreak/>
        <w:t xml:space="preserve">Added a function for retrieving a list of DOIs from a file which will </w:t>
      </w:r>
      <w:r w:rsidR="001F72C1">
        <w:t xml:space="preserve">also </w:t>
      </w:r>
      <w:r>
        <w:t>prevent the puller process from starting if no DOIs are found.</w:t>
      </w:r>
    </w:p>
    <w:p w14:paraId="17910723" w14:textId="577CC4CA" w:rsidR="001F72C1" w:rsidRDefault="001F72C1" w:rsidP="00A66B78">
      <w:pPr>
        <w:pStyle w:val="ListParagraph"/>
        <w:numPr>
          <w:ilvl w:val="0"/>
          <w:numId w:val="26"/>
        </w:numPr>
      </w:pPr>
      <w:r>
        <w:t xml:space="preserve">Added </w:t>
      </w:r>
      <w:r w:rsidR="003A5E80">
        <w:t xml:space="preserve">new </w:t>
      </w:r>
      <w:r>
        <w:t xml:space="preserve">methods for </w:t>
      </w:r>
      <w:r w:rsidR="003A5E80">
        <w:t xml:space="preserve">interacting with the OneData API </w:t>
      </w:r>
      <w:r w:rsidR="0060391A">
        <w:t>so that</w:t>
      </w:r>
      <w:r w:rsidR="003A5E80">
        <w:t xml:space="preserve"> DOIs </w:t>
      </w:r>
      <w:r w:rsidR="0060391A">
        <w:t xml:space="preserve">can be resolved </w:t>
      </w:r>
      <w:r w:rsidR="003A5E80">
        <w:t xml:space="preserve">to a specific Share and </w:t>
      </w:r>
      <w:r w:rsidR="0060391A">
        <w:t xml:space="preserve">so that </w:t>
      </w:r>
      <w:r w:rsidR="003A5E80">
        <w:t xml:space="preserve">the version of the API </w:t>
      </w:r>
      <w:r w:rsidR="0060391A">
        <w:t>can</w:t>
      </w:r>
      <w:r w:rsidR="003A5E80">
        <w:t xml:space="preserve"> be configured.</w:t>
      </w:r>
    </w:p>
    <w:p w14:paraId="0B54130D" w14:textId="2D7419E9" w:rsidR="002413F0" w:rsidRDefault="002413F0" w:rsidP="002413F0">
      <w:pPr>
        <w:pStyle w:val="ListParagraph"/>
        <w:numPr>
          <w:ilvl w:val="0"/>
          <w:numId w:val="26"/>
        </w:numPr>
      </w:pPr>
      <w:r>
        <w:t>Changed method of retrieving usage metrics so that only complete days are recorded.</w:t>
      </w:r>
    </w:p>
    <w:p w14:paraId="4215B7F6" w14:textId="2ED84148" w:rsidR="00AB1E7A" w:rsidRDefault="00AB1E7A" w:rsidP="00A66B78">
      <w:pPr>
        <w:pStyle w:val="ListParagraph"/>
        <w:numPr>
          <w:ilvl w:val="0"/>
          <w:numId w:val="26"/>
        </w:numPr>
      </w:pPr>
      <w:r>
        <w:t xml:space="preserve">Added a method for </w:t>
      </w:r>
      <w:r w:rsidR="00D91847">
        <w:t>aggregating</w:t>
      </w:r>
      <w:r>
        <w:t xml:space="preserve"> dataset accounting records int</w:t>
      </w:r>
      <w:r w:rsidR="00D37C90">
        <w:t>o summary records</w:t>
      </w:r>
      <w:r w:rsidR="0086113D">
        <w:t xml:space="preserve"> and an internal model for that record type.</w:t>
      </w:r>
    </w:p>
    <w:p w14:paraId="3A359B12" w14:textId="439CBFFC" w:rsidR="00D070EA" w:rsidRDefault="00D070EA" w:rsidP="00A66B78">
      <w:pPr>
        <w:pStyle w:val="ListParagraph"/>
        <w:numPr>
          <w:ilvl w:val="0"/>
          <w:numId w:val="26"/>
        </w:numPr>
      </w:pPr>
      <w:r>
        <w:t xml:space="preserve">Added support for </w:t>
      </w:r>
      <w:r w:rsidR="001F72C1">
        <w:t xml:space="preserve">loading and </w:t>
      </w:r>
      <w:r>
        <w:t xml:space="preserve">unloading </w:t>
      </w:r>
      <w:r w:rsidR="00AB702C">
        <w:t xml:space="preserve">dataset </w:t>
      </w:r>
      <w:r>
        <w:t xml:space="preserve">summary records from an APEL </w:t>
      </w:r>
      <w:r w:rsidR="00C52764">
        <w:t xml:space="preserve">format </w:t>
      </w:r>
      <w:r>
        <w:t>database.</w:t>
      </w:r>
    </w:p>
    <w:p w14:paraId="2DAA329F" w14:textId="60DCD78D" w:rsidR="009B349A" w:rsidRDefault="009B349A" w:rsidP="00A66B78">
      <w:pPr>
        <w:pStyle w:val="ListParagraph"/>
        <w:numPr>
          <w:ilvl w:val="0"/>
          <w:numId w:val="26"/>
        </w:numPr>
      </w:pPr>
      <w:r>
        <w:t xml:space="preserve">Added an “Infrastructure” field to the schema, </w:t>
      </w:r>
      <w:r w:rsidR="009D03E0">
        <w:t>separated</w:t>
      </w:r>
      <w:r>
        <w:t xml:space="preserve"> the “</w:t>
      </w:r>
      <w:proofErr w:type="spellStart"/>
      <w:r>
        <w:t>AccessEvents</w:t>
      </w:r>
      <w:proofErr w:type="spellEnd"/>
      <w:r>
        <w:t>” field into “</w:t>
      </w:r>
      <w:proofErr w:type="spellStart"/>
      <w:r>
        <w:t>ReadAcessEvents</w:t>
      </w:r>
      <w:proofErr w:type="spellEnd"/>
      <w:r>
        <w:t>” and “</w:t>
      </w:r>
      <w:proofErr w:type="spellStart"/>
      <w:r>
        <w:t>WriteAccessEvents</w:t>
      </w:r>
      <w:proofErr w:type="spellEnd"/>
      <w:r>
        <w:t xml:space="preserve">”, and </w:t>
      </w:r>
      <w:r w:rsidR="009D03E0">
        <w:t>changed</w:t>
      </w:r>
      <w:r>
        <w:t xml:space="preserve"> the “</w:t>
      </w:r>
      <w:proofErr w:type="spellStart"/>
      <w:r>
        <w:t>DataSet</w:t>
      </w:r>
      <w:proofErr w:type="spellEnd"/>
      <w:r>
        <w:t>” field into “</w:t>
      </w:r>
      <w:proofErr w:type="spellStart"/>
      <w:r>
        <w:t>DataSetID</w:t>
      </w:r>
      <w:proofErr w:type="spellEnd"/>
      <w:r>
        <w:t xml:space="preserve">” </w:t>
      </w:r>
      <w:r w:rsidR="009D03E0">
        <w:t>with an associated</w:t>
      </w:r>
      <w:r>
        <w:t xml:space="preserve"> “</w:t>
      </w:r>
      <w:proofErr w:type="spellStart"/>
      <w:r>
        <w:t>DataSetIDType</w:t>
      </w:r>
      <w:proofErr w:type="spellEnd"/>
      <w:r>
        <w:t>”</w:t>
      </w:r>
      <w:r w:rsidR="009D03E0">
        <w:t xml:space="preserve"> field</w:t>
      </w:r>
      <w:r>
        <w:t>.</w:t>
      </w:r>
    </w:p>
    <w:p w14:paraId="05629799" w14:textId="77777777" w:rsidR="00FB2357" w:rsidRDefault="00C65162" w:rsidP="00462EAC">
      <w:pPr>
        <w:pStyle w:val="Heading1"/>
        <w:pageBreakBefore w:val="0"/>
      </w:pPr>
      <w:bookmarkStart w:id="137" w:name="_Toc488226199"/>
      <w:bookmarkStart w:id="138" w:name="_Toc491679918"/>
      <w:r>
        <w:t>Result of testing</w:t>
      </w:r>
      <w:bookmarkEnd w:id="137"/>
      <w:bookmarkEnd w:id="138"/>
    </w:p>
    <w:p w14:paraId="325E6F05" w14:textId="097C09A9" w:rsidR="00324E13" w:rsidRDefault="00324E13" w:rsidP="00324E13">
      <w:r>
        <w:t>The second prototype focussed on assigning DOIs to OneData Shares (</w:t>
      </w:r>
      <w:r w:rsidR="006B6FD2">
        <w:t xml:space="preserve">Shares are </w:t>
      </w:r>
      <w:r>
        <w:t xml:space="preserve">Spaces that have been made public) and querying the REST interface to determine the usage. Unlike the first prototype, </w:t>
      </w:r>
      <w:r w:rsidR="00D21EDD">
        <w:t xml:space="preserve">which </w:t>
      </w:r>
      <w:r>
        <w:t>relied on a known Space, the second prototype requires a list of DOIs be provided to it via a file. This will allow for easy integration with any tool that can return a list of DOIs resolving to a given storage system.</w:t>
      </w:r>
    </w:p>
    <w:p w14:paraId="6BD5F39F" w14:textId="68F55158" w:rsidR="00324E13" w:rsidRDefault="00324E13" w:rsidP="00324E13">
      <w:r>
        <w:t>The prototype reads the provided DOI and queries a resolver to determine what</w:t>
      </w:r>
      <w:r w:rsidR="00DD5EFE">
        <w:t xml:space="preserve"> object</w:t>
      </w:r>
      <w:r>
        <w:t xml:space="preserve"> the DOI resolves to. Currently,</w:t>
      </w:r>
      <w:r w:rsidR="00DD5EFE" w:rsidRPr="00DD5EFE">
        <w:t xml:space="preserve"> </w:t>
      </w:r>
      <w:r w:rsidR="00DD5EFE">
        <w:t>due to limitations of the OneData interface,</w:t>
      </w:r>
      <w:r>
        <w:t xml:space="preserve"> only DOIs that resolve to OneData Shares are supported.</w:t>
      </w:r>
    </w:p>
    <w:p w14:paraId="09F00EAE" w14:textId="6813B023" w:rsidR="00324E13" w:rsidRDefault="00324E13" w:rsidP="00324E13">
      <w:r>
        <w:t xml:space="preserve">From the resolved DOI, the prototype can extract </w:t>
      </w:r>
      <w:r w:rsidR="00D21EDD">
        <w:t xml:space="preserve">an identifier for the Share associated with that DOI, </w:t>
      </w:r>
      <w:r>
        <w:t xml:space="preserve">the </w:t>
      </w:r>
      <w:proofErr w:type="spellStart"/>
      <w:r>
        <w:t>ShareID</w:t>
      </w:r>
      <w:proofErr w:type="spellEnd"/>
      <w:r>
        <w:t xml:space="preserve">. Through multiple queries to the specified instance of </w:t>
      </w:r>
      <w:proofErr w:type="spellStart"/>
      <w:r>
        <w:t>OneData</w:t>
      </w:r>
      <w:proofErr w:type="spellEnd"/>
      <w:r>
        <w:t xml:space="preserve">, the </w:t>
      </w:r>
      <w:proofErr w:type="spellStart"/>
      <w:r>
        <w:t>SpaceID</w:t>
      </w:r>
      <w:proofErr w:type="spellEnd"/>
      <w:r>
        <w:t xml:space="preserve"> corresponding to the </w:t>
      </w:r>
      <w:proofErr w:type="spellStart"/>
      <w:r>
        <w:t>ShareID</w:t>
      </w:r>
      <w:proofErr w:type="spellEnd"/>
      <w:r>
        <w:t xml:space="preserve"> and the Provider URL are determined. A final REST request is then sent to the Provider to determine the data access.</w:t>
      </w:r>
    </w:p>
    <w:p w14:paraId="596FDCAF" w14:textId="77777777" w:rsidR="00324E13" w:rsidRDefault="00324E13" w:rsidP="00324E13">
      <w:r>
        <w:t>As before, the raw data response to the request is then processed and parsed into an XML format based on the OGF Usage Record, before being loaded into a database by the APEL server.</w:t>
      </w:r>
    </w:p>
    <w:p w14:paraId="33721D9C" w14:textId="77777777" w:rsidR="00324E13" w:rsidRDefault="00324E13" w:rsidP="00324E13">
      <w:r>
        <w:t xml:space="preserve">These records are then summarised in a similar way to Job and Cloud records. These summarise can then be unloaded in preparation for sending on to the Accounting </w:t>
      </w:r>
      <w:r w:rsidR="00D15B32">
        <w:t>P</w:t>
      </w:r>
      <w:r>
        <w:t xml:space="preserve">ortal. The loading of these summaries has been partially tested, by getting the </w:t>
      </w:r>
      <w:r w:rsidR="004F6662">
        <w:t xml:space="preserve">APEL </w:t>
      </w:r>
      <w:r>
        <w:t>server to load messages into memory, but not save them to a database. This testing was also done locally, not with the portal</w:t>
      </w:r>
    </w:p>
    <w:p w14:paraId="3BE6C310" w14:textId="77777777" w:rsidR="00542523" w:rsidRDefault="00717267" w:rsidP="00717267">
      <w:r w:rsidRPr="00A430B3">
        <w:t xml:space="preserve">The integration with OneData has been tested </w:t>
      </w:r>
      <w:r w:rsidR="006B6FD2">
        <w:t xml:space="preserve">over 9 days </w:t>
      </w:r>
      <w:r w:rsidRPr="00A430B3">
        <w:t xml:space="preserve">by running the accounting software </w:t>
      </w:r>
      <w:r w:rsidR="00542523">
        <w:t xml:space="preserve">with a previously known DOI </w:t>
      </w:r>
      <w:r w:rsidRPr="00A430B3">
        <w:t xml:space="preserve">and pointing an instance of the SSM, modified to allow interaction with a REST endpoint, at </w:t>
      </w:r>
      <w:r w:rsidR="00542523">
        <w:t>the EGI</w:t>
      </w:r>
      <w:r w:rsidRPr="00A430B3">
        <w:t xml:space="preserve"> </w:t>
      </w:r>
      <w:proofErr w:type="spellStart"/>
      <w:r w:rsidR="0095432D">
        <w:t>DataHub</w:t>
      </w:r>
      <w:proofErr w:type="spellEnd"/>
      <w:r w:rsidR="0095432D">
        <w:t xml:space="preserve"> </w:t>
      </w:r>
      <w:r w:rsidRPr="00A430B3">
        <w:t xml:space="preserve">instance of </w:t>
      </w:r>
      <w:proofErr w:type="spellStart"/>
      <w:r w:rsidRPr="00A430B3">
        <w:t>Onedata</w:t>
      </w:r>
      <w:proofErr w:type="spellEnd"/>
      <w:r w:rsidRPr="00A430B3">
        <w:t xml:space="preserve"> to extract usage data fo</w:t>
      </w:r>
      <w:r w:rsidR="00542523">
        <w:t xml:space="preserve">r the </w:t>
      </w:r>
      <w:r w:rsidRPr="00A430B3">
        <w:t xml:space="preserve">test </w:t>
      </w:r>
      <w:r w:rsidR="00542523">
        <w:t>DOI</w:t>
      </w:r>
      <w:r w:rsidRPr="00A430B3">
        <w:t xml:space="preserve">. </w:t>
      </w:r>
    </w:p>
    <w:p w14:paraId="1ED60B0A" w14:textId="77777777" w:rsidR="00717267" w:rsidRPr="00A430B3" w:rsidRDefault="00542523" w:rsidP="00542523">
      <w:r>
        <w:lastRenderedPageBreak/>
        <w:t>By determining the Provider of the Share corresponding to the DOI</w:t>
      </w:r>
      <w:r w:rsidR="00400699">
        <w:t xml:space="preserve"> </w:t>
      </w:r>
      <w:r w:rsidR="00717267" w:rsidRPr="00A430B3">
        <w:t xml:space="preserve">a JSON response like the following </w:t>
      </w:r>
      <w:r w:rsidR="001D6BE6">
        <w:t>can be retrieved</w:t>
      </w:r>
      <w:r w:rsidR="0095432D">
        <w:t xml:space="preserve"> by querying the REST API </w:t>
      </w:r>
      <w:r w:rsidR="00400699" w:rsidRPr="00A430B3">
        <w:t xml:space="preserve">(e.g. </w:t>
      </w:r>
      <w:hyperlink r:id="rId22" w:history="1">
        <w:r w:rsidR="00400699" w:rsidRPr="00A430B3">
          <w:rPr>
            <w:rStyle w:val="Hyperlink"/>
          </w:rPr>
          <w:t>https://datahub.plgrid.pl/api/v3/oneprovider/metrics/space/1I8DOQUXXiezOAcTpAewz40HVNzy-Sr2mlBZZtEmpA?metric=storage_quota&amp;step=1m</w:t>
        </w:r>
      </w:hyperlink>
      <w:r w:rsidR="00400699" w:rsidRPr="00A430B3">
        <w:t>)</w:t>
      </w:r>
      <w:r w:rsidR="00400699">
        <w:t xml:space="preserve"> </w:t>
      </w:r>
      <w:r w:rsidR="0095432D">
        <w:t>for the metrics of the space that the Share is stored in</w:t>
      </w:r>
      <w:r w:rsidR="00717267" w:rsidRPr="00A430B3">
        <w:t>:</w:t>
      </w:r>
    </w:p>
    <w:tbl>
      <w:tblPr>
        <w:tblStyle w:val="TableGrid"/>
        <w:tblW w:w="0" w:type="auto"/>
        <w:shd w:val="clear" w:color="auto" w:fill="B8CCE4" w:themeFill="accent1" w:themeFillTint="66"/>
        <w:tblLook w:val="04A0" w:firstRow="1" w:lastRow="0" w:firstColumn="1" w:lastColumn="0" w:noHBand="0" w:noVBand="1"/>
      </w:tblPr>
      <w:tblGrid>
        <w:gridCol w:w="9016"/>
      </w:tblGrid>
      <w:tr w:rsidR="002463F7" w14:paraId="264A99E5" w14:textId="77777777" w:rsidTr="00066238">
        <w:tc>
          <w:tcPr>
            <w:tcW w:w="9242" w:type="dxa"/>
            <w:shd w:val="clear" w:color="auto" w:fill="B8CCE4" w:themeFill="accent1" w:themeFillTint="66"/>
          </w:tcPr>
          <w:p w14:paraId="14724A63" w14:textId="5402795B" w:rsidR="007A729B" w:rsidDel="00E3327C" w:rsidRDefault="007A729B" w:rsidP="002463F7">
            <w:pPr>
              <w:rPr>
                <w:del w:id="139" w:author="Coveney, Adrian (STFC,RAL,SC)" w:date="2018-02-09T16:37:00Z"/>
                <w:rFonts w:ascii="Consolas" w:hAnsi="Consolas" w:cs="Consolas"/>
              </w:rPr>
            </w:pPr>
          </w:p>
          <w:p w14:paraId="7F9C83F0" w14:textId="77777777" w:rsidR="002463F7" w:rsidRPr="007F2A34" w:rsidRDefault="002463F7">
            <w:pPr>
              <w:spacing w:before="240"/>
              <w:rPr>
                <w:rFonts w:ascii="Consolas" w:hAnsi="Consolas" w:cs="Consolas"/>
              </w:rPr>
              <w:pPrChange w:id="140" w:author="Coveney, Adrian (STFC,RAL,SC)" w:date="2018-02-09T16:39:00Z">
                <w:pPr/>
              </w:pPrChange>
            </w:pPr>
            <w:r w:rsidRPr="007F2A34">
              <w:rPr>
                <w:rFonts w:ascii="Consolas" w:hAnsi="Consolas" w:cs="Consolas"/>
              </w:rPr>
              <w:t>{</w:t>
            </w:r>
          </w:p>
          <w:p w14:paraId="327E956F" w14:textId="77777777" w:rsidR="002463F7" w:rsidRPr="007F2A34" w:rsidRDefault="002463F7" w:rsidP="002463F7">
            <w:pPr>
              <w:rPr>
                <w:rFonts w:ascii="Consolas" w:hAnsi="Consolas" w:cs="Consolas"/>
              </w:rPr>
            </w:pPr>
            <w:r w:rsidRPr="007F2A34">
              <w:rPr>
                <w:rFonts w:ascii="Consolas" w:hAnsi="Consolas" w:cs="Consolas"/>
              </w:rPr>
              <w:t>"</w:t>
            </w:r>
            <w:proofErr w:type="spellStart"/>
            <w:r w:rsidRPr="007F2A34">
              <w:rPr>
                <w:rFonts w:ascii="Consolas" w:hAnsi="Consolas" w:cs="Consolas"/>
              </w:rPr>
              <w:t>rrd</w:t>
            </w:r>
            <w:proofErr w:type="spellEnd"/>
            <w:r w:rsidRPr="007F2A34">
              <w:rPr>
                <w:rFonts w:ascii="Consolas" w:hAnsi="Consolas" w:cs="Consolas"/>
              </w:rPr>
              <w:t>" : {</w:t>
            </w:r>
          </w:p>
          <w:p w14:paraId="3D3797EB" w14:textId="77777777" w:rsidR="002463F7" w:rsidRPr="007F2A34" w:rsidRDefault="002463F7" w:rsidP="002463F7">
            <w:pPr>
              <w:rPr>
                <w:rFonts w:ascii="Consolas" w:hAnsi="Consolas" w:cs="Consolas"/>
              </w:rPr>
            </w:pPr>
            <w:r w:rsidRPr="007F2A34">
              <w:rPr>
                <w:rFonts w:ascii="Consolas" w:hAnsi="Consolas" w:cs="Consolas"/>
              </w:rPr>
              <w:t xml:space="preserve">    "meta" : {</w:t>
            </w:r>
          </w:p>
          <w:p w14:paraId="18CBEEFC" w14:textId="77777777" w:rsidR="002463F7" w:rsidRPr="007F2A34" w:rsidRDefault="002463F7" w:rsidP="002463F7">
            <w:pPr>
              <w:rPr>
                <w:rFonts w:ascii="Consolas" w:hAnsi="Consolas" w:cs="Consolas"/>
              </w:rPr>
            </w:pPr>
            <w:r w:rsidRPr="007F2A34">
              <w:rPr>
                <w:rFonts w:ascii="Consolas" w:hAnsi="Consolas" w:cs="Consolas"/>
              </w:rPr>
              <w:t xml:space="preserve">        "step" : 86400,</w:t>
            </w:r>
          </w:p>
          <w:p w14:paraId="629C0081" w14:textId="77777777" w:rsidR="002463F7" w:rsidRPr="007F2A34" w:rsidRDefault="002463F7" w:rsidP="002463F7">
            <w:pPr>
              <w:rPr>
                <w:rFonts w:ascii="Consolas" w:hAnsi="Consolas" w:cs="Consolas"/>
              </w:rPr>
            </w:pPr>
            <w:r w:rsidRPr="007F2A34">
              <w:rPr>
                <w:rFonts w:ascii="Consolas" w:hAnsi="Consolas" w:cs="Consolas"/>
              </w:rPr>
              <w:t xml:space="preserve">        "start" : 1494892800,</w:t>
            </w:r>
          </w:p>
          <w:p w14:paraId="15CC2F3B" w14:textId="77777777" w:rsidR="002463F7" w:rsidRPr="007F2A34" w:rsidRDefault="002463F7" w:rsidP="002463F7">
            <w:pPr>
              <w:rPr>
                <w:rFonts w:ascii="Consolas" w:hAnsi="Consolas" w:cs="Consolas"/>
              </w:rPr>
            </w:pPr>
            <w:r w:rsidRPr="007F2A34">
              <w:rPr>
                <w:rFonts w:ascii="Consolas" w:hAnsi="Consolas" w:cs="Consolas"/>
              </w:rPr>
              <w:t xml:space="preserve">        "legend" : ["space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data_access_read</w:t>
            </w:r>
            <w:proofErr w:type="spellEnd"/>
            <w:r w:rsidRPr="007F2A34">
              <w:rPr>
                <w:rFonts w:ascii="Consolas" w:hAnsi="Consolas" w:cs="Consolas"/>
              </w:rPr>
              <w:t xml:space="preserve">[bytes/s]","space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data_access_write</w:t>
            </w:r>
            <w:proofErr w:type="spellEnd"/>
            <w:r w:rsidRPr="007F2A34">
              <w:rPr>
                <w:rFonts w:ascii="Consolas" w:hAnsi="Consolas" w:cs="Consolas"/>
              </w:rPr>
              <w:t>[bytes/s]"],</w:t>
            </w:r>
          </w:p>
          <w:p w14:paraId="553CA028" w14:textId="77777777" w:rsidR="002463F7" w:rsidRPr="00822761" w:rsidRDefault="002463F7" w:rsidP="002463F7">
            <w:pPr>
              <w:rPr>
                <w:rFonts w:ascii="Consolas" w:hAnsi="Consolas" w:cs="Consolas"/>
                <w:lang w:val="it-IT"/>
              </w:rPr>
            </w:pPr>
            <w:r w:rsidRPr="007F2A34">
              <w:rPr>
                <w:rFonts w:ascii="Consolas" w:hAnsi="Consolas" w:cs="Consolas"/>
              </w:rPr>
              <w:t xml:space="preserve">        </w:t>
            </w:r>
            <w:r w:rsidRPr="00822761">
              <w:rPr>
                <w:rFonts w:ascii="Consolas" w:hAnsi="Consolas" w:cs="Consolas"/>
                <w:lang w:val="it-IT"/>
              </w:rPr>
              <w:t>"end" : 1497571200</w:t>
            </w:r>
          </w:p>
          <w:p w14:paraId="11D90171"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w:t>
            </w:r>
          </w:p>
          <w:p w14:paraId="4D18F689"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"data" :  [[null,null],[null,null],[null,null],[null,null],[null,null],[null,null],[null,null],[null,null],[null,null],[null,null],[null,null],[null,null],[null,null],[null,null],[null,null],[null,null],[null,null],[null,null],[null,null],[null,null],[null,null],[null,null],[null,null],[0.0,0.0],[0.0,0.0],[0.0,0.0],[0.0,0.0],[0.0,0.0],[0.0,0.0],[0.0,0.0],[null,null]],</w:t>
            </w:r>
          </w:p>
          <w:p w14:paraId="51B6BF3C" w14:textId="77777777" w:rsidR="002463F7" w:rsidRPr="007F2A34" w:rsidRDefault="002463F7" w:rsidP="002463F7">
            <w:pPr>
              <w:rPr>
                <w:rFonts w:ascii="Consolas" w:hAnsi="Consolas" w:cs="Consolas"/>
              </w:rPr>
            </w:pPr>
            <w:r w:rsidRPr="00822761">
              <w:rPr>
                <w:rFonts w:ascii="Consolas" w:hAnsi="Consolas" w:cs="Consolas"/>
                <w:lang w:val="it-IT"/>
              </w:rPr>
              <w:t xml:space="preserve">        </w:t>
            </w:r>
            <w:r w:rsidRPr="007F2A34">
              <w:rPr>
                <w:rFonts w:ascii="Consolas" w:hAnsi="Consolas" w:cs="Consolas"/>
              </w:rPr>
              <w:t>"about" : "</w:t>
            </w:r>
            <w:proofErr w:type="spellStart"/>
            <w:r w:rsidRPr="007F2A34">
              <w:rPr>
                <w:rFonts w:ascii="Consolas" w:hAnsi="Consolas" w:cs="Consolas"/>
              </w:rPr>
              <w:t>RRDtool</w:t>
            </w:r>
            <w:proofErr w:type="spellEnd"/>
            <w:r w:rsidRPr="007F2A34">
              <w:rPr>
                <w:rFonts w:ascii="Consolas" w:hAnsi="Consolas" w:cs="Consolas"/>
              </w:rPr>
              <w:t xml:space="preserve"> graph JSON output"</w:t>
            </w:r>
          </w:p>
          <w:p w14:paraId="6AD335FD" w14:textId="77777777" w:rsidR="002463F7" w:rsidRPr="007F2A34" w:rsidRDefault="002463F7" w:rsidP="002463F7">
            <w:pPr>
              <w:rPr>
                <w:rFonts w:ascii="Consolas" w:hAnsi="Consolas" w:cs="Consolas"/>
              </w:rPr>
            </w:pPr>
            <w:r w:rsidRPr="007F2A34">
              <w:rPr>
                <w:rFonts w:ascii="Consolas" w:hAnsi="Consolas" w:cs="Consolas"/>
              </w:rPr>
              <w:t xml:space="preserve">        },</w:t>
            </w:r>
          </w:p>
          <w:p w14:paraId="43CB18E8" w14:textId="77777777" w:rsidR="002463F7" w:rsidRPr="007F2A34" w:rsidRDefault="002463F7" w:rsidP="002463F7">
            <w:pPr>
              <w:rPr>
                <w:rFonts w:ascii="Consolas" w:hAnsi="Consolas" w:cs="Consolas"/>
              </w:rPr>
            </w:pPr>
            <w:r w:rsidRPr="007F2A34">
              <w:rPr>
                <w:rFonts w:ascii="Consolas" w:hAnsi="Consolas" w:cs="Consolas"/>
              </w:rPr>
              <w:t xml:space="preserve">    "</w:t>
            </w:r>
            <w:proofErr w:type="spellStart"/>
            <w:r w:rsidRPr="007F2A34">
              <w:rPr>
                <w:rFonts w:ascii="Consolas" w:hAnsi="Consolas" w:cs="Consolas"/>
              </w:rPr>
              <w:t>providerId</w:t>
            </w:r>
            <w:proofErr w:type="spellEnd"/>
            <w:r w:rsidRPr="007F2A34">
              <w:rPr>
                <w:rFonts w:ascii="Consolas" w:hAnsi="Consolas" w:cs="Consolas"/>
              </w:rPr>
              <w:t>" : "q-bwPyZKSqs-ZQYwggWtSkak77hoOAC5479MEYtG2jw"</w:t>
            </w:r>
          </w:p>
          <w:p w14:paraId="618748A2" w14:textId="77777777" w:rsidR="002463F7" w:rsidDel="00E3327C" w:rsidRDefault="002463F7" w:rsidP="00324E13">
            <w:pPr>
              <w:rPr>
                <w:del w:id="141" w:author="Coveney, Adrian (STFC,RAL,SC)" w:date="2018-02-09T16:37:00Z"/>
                <w:rFonts w:ascii="Consolas" w:hAnsi="Consolas" w:cs="Consolas"/>
              </w:rPr>
            </w:pPr>
            <w:r w:rsidRPr="007F2A34">
              <w:rPr>
                <w:rFonts w:ascii="Consolas" w:hAnsi="Consolas" w:cs="Consolas"/>
              </w:rPr>
              <w:t>}</w:t>
            </w:r>
          </w:p>
          <w:p w14:paraId="1DFA4C37" w14:textId="77777777" w:rsidR="00000859" w:rsidRPr="007F2A34" w:rsidRDefault="00000859" w:rsidP="00324E13">
            <w:pPr>
              <w:rPr>
                <w:rFonts w:ascii="Consolas" w:hAnsi="Consolas" w:cs="Consolas"/>
              </w:rPr>
            </w:pPr>
          </w:p>
        </w:tc>
      </w:tr>
    </w:tbl>
    <w:p w14:paraId="16FEBDB6" w14:textId="77777777" w:rsidR="00066238" w:rsidRDefault="00066238" w:rsidP="00861E25"/>
    <w:p w14:paraId="45C0A896" w14:textId="17868B3E" w:rsidR="00861E25" w:rsidRPr="00A430B3" w:rsidRDefault="00A919D7" w:rsidP="00861E25">
      <w:ins w:id="142" w:author="Coveney, Adrian (STFC,RAL,SC)" w:date="2018-02-09T16:39:00Z">
        <w:r>
          <w:t xml:space="preserve">The JSON output has more data than the version retrieved with the first prototype. </w:t>
        </w:r>
      </w:ins>
      <w:r w:rsidR="00861E25" w:rsidRPr="00A430B3">
        <w:t xml:space="preserve">The returned data was then parsed into a </w:t>
      </w:r>
      <w:ins w:id="143" w:author="Coveney, Adrian (STFC,RAL,SC)" w:date="2018-02-09T16:40:00Z">
        <w:r>
          <w:t xml:space="preserve">more complete </w:t>
        </w:r>
      </w:ins>
      <w:r w:rsidR="00861E25" w:rsidRPr="00A430B3">
        <w:t>message format based on the OGF Usage Record to give the following XML record:</w:t>
      </w:r>
    </w:p>
    <w:tbl>
      <w:tblPr>
        <w:tblStyle w:val="TableGrid"/>
        <w:tblW w:w="0" w:type="auto"/>
        <w:shd w:val="clear" w:color="auto" w:fill="B8CCE4" w:themeFill="accent1" w:themeFillTint="66"/>
        <w:tblLook w:val="04A0" w:firstRow="1" w:lastRow="0" w:firstColumn="1" w:lastColumn="0" w:noHBand="0" w:noVBand="1"/>
      </w:tblPr>
      <w:tblGrid>
        <w:gridCol w:w="9016"/>
      </w:tblGrid>
      <w:tr w:rsidR="002463F7" w14:paraId="5981F9A2" w14:textId="77777777" w:rsidTr="007A729B">
        <w:tc>
          <w:tcPr>
            <w:tcW w:w="9242" w:type="dxa"/>
            <w:shd w:val="clear" w:color="auto" w:fill="B8CCE4" w:themeFill="accent1" w:themeFillTint="66"/>
          </w:tcPr>
          <w:p w14:paraId="0B10688C" w14:textId="7DF689CC" w:rsidR="007A729B" w:rsidDel="00E3327C" w:rsidRDefault="007A729B" w:rsidP="002463F7">
            <w:pPr>
              <w:rPr>
                <w:del w:id="144" w:author="Coveney, Adrian (STFC,RAL,SC)" w:date="2018-02-09T16:38:00Z"/>
                <w:rFonts w:ascii="Consolas" w:hAnsi="Consolas" w:cs="Consolas"/>
              </w:rPr>
            </w:pPr>
          </w:p>
          <w:p w14:paraId="0F878579" w14:textId="77777777" w:rsidR="002463F7" w:rsidRPr="00717267" w:rsidRDefault="002463F7">
            <w:pPr>
              <w:spacing w:before="240"/>
              <w:rPr>
                <w:rFonts w:ascii="Consolas" w:hAnsi="Consolas" w:cs="Consolas"/>
              </w:rPr>
              <w:pPrChange w:id="145" w:author="Coveney, Adrian (STFC,RAL,SC)" w:date="2018-02-09T16:39:00Z">
                <w:pPr/>
              </w:pPrChange>
            </w:pPr>
            <w:proofErr w:type="gramStart"/>
            <w:r w:rsidRPr="00717267">
              <w:rPr>
                <w:rFonts w:ascii="Consolas" w:hAnsi="Consolas" w:cs="Consolas"/>
              </w:rPr>
              <w:lastRenderedPageBreak/>
              <w:t>&lt;?xml</w:t>
            </w:r>
            <w:proofErr w:type="gramEnd"/>
            <w:r w:rsidRPr="00717267">
              <w:rPr>
                <w:rFonts w:ascii="Consolas" w:hAnsi="Consolas" w:cs="Consolas"/>
              </w:rPr>
              <w:t xml:space="preserve"> version="1.0" encoding="UTF-8"?&gt;</w:t>
            </w:r>
          </w:p>
          <w:p w14:paraId="5D1838CA"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datasetrecord</w:t>
            </w:r>
            <w:proofErr w:type="spellEnd"/>
            <w:r w:rsidRPr="00717267">
              <w:rPr>
                <w:rFonts w:ascii="Consolas" w:hAnsi="Consolas" w:cs="Consolas"/>
              </w:rPr>
              <w:t>"&gt;</w:t>
            </w:r>
          </w:p>
          <w:p w14:paraId="0547825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235F043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0F327573" w14:textId="77777777" w:rsidR="002463F7" w:rsidRPr="00717267" w:rsidRDefault="002463F7" w:rsidP="002463F7">
            <w:pPr>
              <w:rPr>
                <w:rFonts w:ascii="Consolas" w:hAnsi="Consolas" w:cs="Consolas"/>
              </w:rPr>
            </w:pPr>
            <w:r w:rsidRPr="00717267">
              <w:rPr>
                <w:rFonts w:ascii="Consolas" w:hAnsi="Consolas" w:cs="Consolas"/>
              </w:rPr>
              <w:t xml:space="preserve">            &lt;ur:RecordId&gt;https://datahub.egi.eu:8443-10.5072/OXFORDFLOWERDATASET.1-1497520702&lt;/ur:RecordId&gt;</w:t>
            </w:r>
          </w:p>
          <w:p w14:paraId="1DD075B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ur:CreateTime</w:t>
            </w:r>
            <w:proofErr w:type="spellEnd"/>
            <w:r w:rsidRPr="00717267">
              <w:rPr>
                <w:rFonts w:ascii="Consolas" w:hAnsi="Consolas" w:cs="Consolas"/>
              </w:rPr>
              <w:t>&gt;1497520702&lt;/</w:t>
            </w:r>
            <w:proofErr w:type="spellStart"/>
            <w:r w:rsidRPr="00717267">
              <w:rPr>
                <w:rFonts w:ascii="Consolas" w:hAnsi="Consolas" w:cs="Consolas"/>
              </w:rPr>
              <w:t>ur:CreateTime</w:t>
            </w:r>
            <w:proofErr w:type="spellEnd"/>
            <w:r w:rsidRPr="00717267">
              <w:rPr>
                <w:rFonts w:ascii="Consolas" w:hAnsi="Consolas" w:cs="Consolas"/>
              </w:rPr>
              <w:t>&gt;</w:t>
            </w:r>
          </w:p>
          <w:p w14:paraId="614115D8" w14:textId="77777777" w:rsidR="002463F7" w:rsidRPr="00717267" w:rsidRDefault="002463F7" w:rsidP="002463F7">
            <w:pPr>
              <w:rPr>
                <w:rFonts w:ascii="Consolas" w:hAnsi="Consolas" w:cs="Consolas"/>
              </w:rPr>
            </w:pPr>
            <w:r w:rsidRPr="00717267">
              <w:rPr>
                <w:rFonts w:ascii="Consolas" w:hAnsi="Consolas" w:cs="Consolas"/>
              </w:rPr>
              <w:t xml:space="preserve">            &lt;ur:ResourceProvider&gt;q-bwPyZKSqs-ZQYwggWtSkak77hoOAC5479MEYtG2jw&lt;/ur:ResourceProvider&gt;</w:t>
            </w:r>
          </w:p>
          <w:p w14:paraId="18EFDEE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454813AC"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92784B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C1AB159"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271299F2"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FA8A11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5338064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ur:ReadAccessEvents</w:t>
            </w:r>
            <w:proofErr w:type="spellEnd"/>
            <w:r w:rsidRPr="00717267">
              <w:rPr>
                <w:rFonts w:ascii="Consolas" w:hAnsi="Consolas" w:cs="Consolas"/>
              </w:rPr>
              <w:t>&gt;0&lt;/</w:t>
            </w:r>
            <w:proofErr w:type="spellStart"/>
            <w:r w:rsidRPr="00717267">
              <w:rPr>
                <w:rFonts w:ascii="Consolas" w:hAnsi="Consolas" w:cs="Consolas"/>
              </w:rPr>
              <w:t>ur:ReadAccessEvents</w:t>
            </w:r>
            <w:proofErr w:type="spellEnd"/>
            <w:r w:rsidRPr="00717267">
              <w:rPr>
                <w:rFonts w:ascii="Consolas" w:hAnsi="Consolas" w:cs="Consolas"/>
              </w:rPr>
              <w:t>&gt;</w:t>
            </w:r>
          </w:p>
          <w:p w14:paraId="2756C537"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ur:WriteAccessEvents</w:t>
            </w:r>
            <w:proofErr w:type="spellEnd"/>
            <w:r w:rsidRPr="00717267">
              <w:rPr>
                <w:rFonts w:ascii="Consolas" w:hAnsi="Consolas" w:cs="Consolas"/>
              </w:rPr>
              <w:t>&gt;0&lt;/</w:t>
            </w:r>
            <w:proofErr w:type="spellStart"/>
            <w:r w:rsidRPr="00717267">
              <w:rPr>
                <w:rFonts w:ascii="Consolas" w:hAnsi="Consolas" w:cs="Consolas"/>
              </w:rPr>
              <w:t>ur:WriteAccessEvents</w:t>
            </w:r>
            <w:proofErr w:type="spellEnd"/>
            <w:r w:rsidRPr="00717267">
              <w:rPr>
                <w:rFonts w:ascii="Consolas" w:hAnsi="Consolas" w:cs="Consolas"/>
              </w:rPr>
              <w:t>&gt;</w:t>
            </w:r>
          </w:p>
          <w:p w14:paraId="46D8918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ur:StartTime</w:t>
            </w:r>
            <w:proofErr w:type="spellEnd"/>
            <w:r w:rsidRPr="00717267">
              <w:rPr>
                <w:rFonts w:ascii="Consolas" w:hAnsi="Consolas" w:cs="Consolas"/>
              </w:rPr>
              <w:t>&gt;1497484800&lt;/</w:t>
            </w:r>
            <w:proofErr w:type="spellStart"/>
            <w:r w:rsidRPr="00717267">
              <w:rPr>
                <w:rFonts w:ascii="Consolas" w:hAnsi="Consolas" w:cs="Consolas"/>
              </w:rPr>
              <w:t>ur:StartTime</w:t>
            </w:r>
            <w:proofErr w:type="spellEnd"/>
            <w:r w:rsidRPr="00717267">
              <w:rPr>
                <w:rFonts w:ascii="Consolas" w:hAnsi="Consolas" w:cs="Consolas"/>
              </w:rPr>
              <w:t>&gt;</w:t>
            </w:r>
          </w:p>
          <w:p w14:paraId="7D535A2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ur:Duration</w:t>
            </w:r>
            <w:proofErr w:type="spellEnd"/>
            <w:r w:rsidRPr="00717267">
              <w:rPr>
                <w:rFonts w:ascii="Consolas" w:hAnsi="Consolas" w:cs="Consolas"/>
              </w:rPr>
              <w:t>&gt;86400&lt;/</w:t>
            </w:r>
            <w:proofErr w:type="spellStart"/>
            <w:r w:rsidRPr="00717267">
              <w:rPr>
                <w:rFonts w:ascii="Consolas" w:hAnsi="Consolas" w:cs="Consolas"/>
              </w:rPr>
              <w:t>ur:Duration</w:t>
            </w:r>
            <w:proofErr w:type="spellEnd"/>
            <w:r w:rsidRPr="00717267">
              <w:rPr>
                <w:rFonts w:ascii="Consolas" w:hAnsi="Consolas" w:cs="Consolas"/>
              </w:rPr>
              <w:t>&gt;</w:t>
            </w:r>
          </w:p>
          <w:p w14:paraId="01B77FC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ur:EndTime</w:t>
            </w:r>
            <w:proofErr w:type="spellEnd"/>
            <w:r w:rsidRPr="00717267">
              <w:rPr>
                <w:rFonts w:ascii="Consolas" w:hAnsi="Consolas" w:cs="Consolas"/>
              </w:rPr>
              <w:t>&gt;1497571200&lt;/</w:t>
            </w:r>
            <w:proofErr w:type="spellStart"/>
            <w:r w:rsidRPr="00717267">
              <w:rPr>
                <w:rFonts w:ascii="Consolas" w:hAnsi="Consolas" w:cs="Consolas"/>
              </w:rPr>
              <w:t>ur:EndTime</w:t>
            </w:r>
            <w:proofErr w:type="spellEnd"/>
            <w:r w:rsidRPr="00717267">
              <w:rPr>
                <w:rFonts w:ascii="Consolas" w:hAnsi="Consolas" w:cs="Consolas"/>
              </w:rPr>
              <w:t>&gt;</w:t>
            </w:r>
          </w:p>
          <w:p w14:paraId="77AD28C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4902BC2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08F81A61" w14:textId="77777777" w:rsidR="00000859"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3118AD4B" w14:textId="77777777" w:rsidR="002463F7" w:rsidDel="00E3327C" w:rsidRDefault="002463F7" w:rsidP="00324E13">
            <w:pPr>
              <w:rPr>
                <w:del w:id="146" w:author="Coveney, Adrian (STFC,RAL,SC)" w:date="2018-02-09T16:38:00Z"/>
                <w:rFonts w:ascii="Consolas" w:hAnsi="Consolas" w:cs="Consolas"/>
              </w:rPr>
            </w:pPr>
            <w:r>
              <w:rPr>
                <w:rFonts w:ascii="Consolas" w:hAnsi="Consolas" w:cs="Consolas"/>
              </w:rPr>
              <w:t>&lt;/</w:t>
            </w:r>
            <w:proofErr w:type="spellStart"/>
            <w:r>
              <w:rPr>
                <w:rFonts w:ascii="Consolas" w:hAnsi="Consolas" w:cs="Consolas"/>
              </w:rPr>
              <w:t>ur:UsageRecords</w:t>
            </w:r>
            <w:proofErr w:type="spellEnd"/>
            <w:r>
              <w:rPr>
                <w:rFonts w:ascii="Consolas" w:hAnsi="Consolas" w:cs="Consolas"/>
              </w:rPr>
              <w:t>&gt;</w:t>
            </w:r>
          </w:p>
          <w:p w14:paraId="1ABCD69D" w14:textId="77777777" w:rsidR="00000859" w:rsidRPr="002463F7" w:rsidRDefault="00000859" w:rsidP="00324E13">
            <w:pPr>
              <w:rPr>
                <w:rFonts w:ascii="Consolas" w:hAnsi="Consolas" w:cs="Consolas"/>
              </w:rPr>
            </w:pPr>
          </w:p>
        </w:tc>
      </w:tr>
    </w:tbl>
    <w:p w14:paraId="6A52A952" w14:textId="77777777" w:rsidR="00324E13" w:rsidRDefault="00324E13" w:rsidP="00324E13"/>
    <w:p w14:paraId="00369718" w14:textId="77777777" w:rsidR="00861E25" w:rsidRDefault="00861E25" w:rsidP="00324E13">
      <w:r w:rsidRPr="00A430B3">
        <w:t>The message was then saved for future loading, as currently happens with messages received via the message broker network. The message was then loaded into a database by starting a separate loader process with its own configuration file, modified to support the loading of this new format.</w:t>
      </w:r>
    </w:p>
    <w:p w14:paraId="494F2133" w14:textId="77777777" w:rsidR="00324E13" w:rsidRDefault="00324E13" w:rsidP="00324E13">
      <w:r>
        <w:t>Example</w:t>
      </w:r>
      <w:r w:rsidR="00AF754C">
        <w:t xml:space="preserve"> of a usage</w:t>
      </w:r>
      <w:r>
        <w:t xml:space="preserve"> record in 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016"/>
      </w:tblGrid>
      <w:tr w:rsidR="002463F7" w14:paraId="6AF6A1B0" w14:textId="77777777" w:rsidTr="00066238">
        <w:tc>
          <w:tcPr>
            <w:tcW w:w="9242" w:type="dxa"/>
            <w:shd w:val="clear" w:color="auto" w:fill="B8CCE4" w:themeFill="accent1" w:themeFillTint="66"/>
          </w:tcPr>
          <w:p w14:paraId="7BB9852E" w14:textId="76114CF8" w:rsidR="007A729B" w:rsidDel="00E3327C" w:rsidRDefault="007A729B" w:rsidP="002463F7">
            <w:pPr>
              <w:rPr>
                <w:del w:id="147" w:author="Coveney, Adrian (STFC,RAL,SC)" w:date="2018-02-09T16:38:00Z"/>
                <w:rFonts w:ascii="Consolas" w:hAnsi="Consolas" w:cs="Consolas"/>
              </w:rPr>
            </w:pPr>
          </w:p>
          <w:p w14:paraId="17373445" w14:textId="77777777" w:rsidR="002463F7" w:rsidRPr="00717267" w:rsidRDefault="002463F7">
            <w:pPr>
              <w:spacing w:before="240"/>
              <w:rPr>
                <w:rFonts w:ascii="Consolas" w:hAnsi="Consolas" w:cs="Consolas"/>
              </w:rPr>
              <w:pPrChange w:id="148" w:author="Coveney, Adrian (STFC,RAL,SC)" w:date="2018-02-09T16:39:00Z">
                <w:pPr/>
              </w:pPrChange>
            </w:pPr>
            <w:proofErr w:type="spellStart"/>
            <w:r w:rsidRPr="00717267">
              <w:rPr>
                <w:rFonts w:ascii="Consolas" w:hAnsi="Consolas" w:cs="Consolas"/>
              </w:rPr>
              <w:t>UpdateTime</w:t>
            </w:r>
            <w:proofErr w:type="spellEnd"/>
            <w:r w:rsidRPr="00717267">
              <w:rPr>
                <w:rFonts w:ascii="Consolas" w:hAnsi="Consolas" w:cs="Consolas"/>
              </w:rPr>
              <w:t>: 2017-06-27 07:00:09</w:t>
            </w:r>
          </w:p>
          <w:p w14:paraId="3BDCE69A" w14:textId="77777777" w:rsidR="002463F7" w:rsidRPr="00717267" w:rsidRDefault="002463F7" w:rsidP="002463F7">
            <w:pPr>
              <w:rPr>
                <w:rFonts w:ascii="Consolas" w:hAnsi="Consolas" w:cs="Consolas"/>
              </w:rPr>
            </w:pPr>
            <w:proofErr w:type="spellStart"/>
            <w:r w:rsidRPr="00717267">
              <w:rPr>
                <w:rFonts w:ascii="Consolas" w:hAnsi="Consolas" w:cs="Consolas"/>
              </w:rPr>
              <w:lastRenderedPageBreak/>
              <w:t>RecordId</w:t>
            </w:r>
            <w:proofErr w:type="spellEnd"/>
            <w:r w:rsidRPr="00717267">
              <w:rPr>
                <w:rFonts w:ascii="Consolas" w:hAnsi="Consolas" w:cs="Consolas"/>
              </w:rPr>
              <w:t>: https://datahub.egi.eu:8443-10.5072/OXFORDFLOWERDATASET.1-1498543204</w:t>
            </w:r>
          </w:p>
          <w:p w14:paraId="248769E1" w14:textId="77777777" w:rsidR="002463F7" w:rsidRPr="00717267" w:rsidRDefault="002463F7" w:rsidP="002463F7">
            <w:pPr>
              <w:rPr>
                <w:rFonts w:ascii="Consolas" w:hAnsi="Consolas" w:cs="Consolas"/>
              </w:rPr>
            </w:pPr>
            <w:proofErr w:type="spellStart"/>
            <w:r w:rsidRPr="00717267">
              <w:rPr>
                <w:rFonts w:ascii="Consolas" w:hAnsi="Consolas" w:cs="Consolas"/>
              </w:rPr>
              <w:t>CreateTime</w:t>
            </w:r>
            <w:proofErr w:type="spellEnd"/>
            <w:r w:rsidRPr="00717267">
              <w:rPr>
                <w:rFonts w:ascii="Consolas" w:hAnsi="Consolas" w:cs="Consolas"/>
              </w:rPr>
              <w:t>: 2017-06-27 06:00:04</w:t>
            </w:r>
          </w:p>
          <w:p w14:paraId="79F59E99"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ED246D2"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43F3CE37"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7B3AEB58"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1E63873B" w14:textId="77777777" w:rsidR="002463F7" w:rsidRPr="00717267" w:rsidRDefault="002463F7" w:rsidP="002463F7">
            <w:pPr>
              <w:rPr>
                <w:rFonts w:ascii="Consolas" w:hAnsi="Consolas" w:cs="Consolas"/>
              </w:rPr>
            </w:pPr>
            <w:r w:rsidRPr="00717267">
              <w:rPr>
                <w:rFonts w:ascii="Consolas" w:hAnsi="Consolas" w:cs="Consolas"/>
              </w:rPr>
              <w:t>ORCID: None</w:t>
            </w:r>
          </w:p>
          <w:p w14:paraId="6B47AA70"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76279E2"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7EA9BDB" w14:textId="77777777" w:rsidR="002463F7" w:rsidRPr="00717267" w:rsidRDefault="002463F7" w:rsidP="002463F7">
            <w:pPr>
              <w:rPr>
                <w:rFonts w:ascii="Consolas" w:hAnsi="Consolas" w:cs="Consolas"/>
              </w:rPr>
            </w:pPr>
            <w:proofErr w:type="spellStart"/>
            <w:r w:rsidRPr="00717267">
              <w:rPr>
                <w:rFonts w:ascii="Consolas" w:hAnsi="Consolas" w:cs="Consolas"/>
              </w:rPr>
              <w:t>ReadAccessEvents</w:t>
            </w:r>
            <w:proofErr w:type="spellEnd"/>
            <w:r w:rsidRPr="00717267">
              <w:rPr>
                <w:rFonts w:ascii="Consolas" w:hAnsi="Consolas" w:cs="Consolas"/>
              </w:rPr>
              <w:t>: 56</w:t>
            </w:r>
          </w:p>
          <w:p w14:paraId="5E6A08B5" w14:textId="77777777" w:rsidR="002463F7" w:rsidRPr="00717267" w:rsidRDefault="002463F7" w:rsidP="002463F7">
            <w:pPr>
              <w:rPr>
                <w:rFonts w:ascii="Consolas" w:hAnsi="Consolas" w:cs="Consolas"/>
              </w:rPr>
            </w:pPr>
            <w:proofErr w:type="spellStart"/>
            <w:r w:rsidRPr="00717267">
              <w:rPr>
                <w:rFonts w:ascii="Consolas" w:hAnsi="Consolas" w:cs="Consolas"/>
              </w:rPr>
              <w:t>WriteAccessEvents</w:t>
            </w:r>
            <w:proofErr w:type="spellEnd"/>
            <w:r w:rsidRPr="00717267">
              <w:rPr>
                <w:rFonts w:ascii="Consolas" w:hAnsi="Consolas" w:cs="Consolas"/>
              </w:rPr>
              <w:t>: 1</w:t>
            </w:r>
          </w:p>
          <w:p w14:paraId="24DCF407" w14:textId="77777777" w:rsidR="002463F7" w:rsidRPr="00717267" w:rsidRDefault="002463F7" w:rsidP="002463F7">
            <w:pPr>
              <w:rPr>
                <w:rFonts w:ascii="Consolas" w:hAnsi="Consolas" w:cs="Consolas"/>
              </w:rPr>
            </w:pPr>
            <w:r w:rsidRPr="00717267">
              <w:rPr>
                <w:rFonts w:ascii="Consolas" w:hAnsi="Consolas" w:cs="Consolas"/>
              </w:rPr>
              <w:t>Source: None</w:t>
            </w:r>
          </w:p>
          <w:p w14:paraId="4B8A7613" w14:textId="77777777" w:rsidR="002463F7" w:rsidRPr="00717267" w:rsidRDefault="002463F7" w:rsidP="002463F7">
            <w:pPr>
              <w:rPr>
                <w:rFonts w:ascii="Consolas" w:hAnsi="Consolas" w:cs="Consolas"/>
              </w:rPr>
            </w:pPr>
            <w:r w:rsidRPr="00717267">
              <w:rPr>
                <w:rFonts w:ascii="Consolas" w:hAnsi="Consolas" w:cs="Consolas"/>
              </w:rPr>
              <w:t>Destination: None</w:t>
            </w:r>
          </w:p>
          <w:p w14:paraId="19E0A653" w14:textId="77777777" w:rsidR="002463F7" w:rsidRPr="00717267" w:rsidRDefault="002463F7" w:rsidP="002463F7">
            <w:pPr>
              <w:rPr>
                <w:rFonts w:ascii="Consolas" w:hAnsi="Consolas" w:cs="Consolas"/>
              </w:rPr>
            </w:pPr>
            <w:proofErr w:type="spellStart"/>
            <w:r w:rsidRPr="00717267">
              <w:rPr>
                <w:rFonts w:ascii="Consolas" w:hAnsi="Consolas" w:cs="Consolas"/>
              </w:rPr>
              <w:t>StartTime</w:t>
            </w:r>
            <w:proofErr w:type="spellEnd"/>
            <w:r w:rsidRPr="00717267">
              <w:rPr>
                <w:rFonts w:ascii="Consolas" w:hAnsi="Consolas" w:cs="Consolas"/>
              </w:rPr>
              <w:t>: 2017-06-26 00:00:00</w:t>
            </w:r>
          </w:p>
          <w:p w14:paraId="5A597573" w14:textId="77777777" w:rsidR="002463F7" w:rsidRPr="00717267" w:rsidRDefault="002463F7" w:rsidP="002463F7">
            <w:pPr>
              <w:rPr>
                <w:rFonts w:ascii="Consolas" w:hAnsi="Consolas" w:cs="Consolas"/>
              </w:rPr>
            </w:pPr>
            <w:r w:rsidRPr="00717267">
              <w:rPr>
                <w:rFonts w:ascii="Consolas" w:hAnsi="Consolas" w:cs="Consolas"/>
              </w:rPr>
              <w:t>Duration: 86400</w:t>
            </w:r>
          </w:p>
          <w:p w14:paraId="34FB9891" w14:textId="77777777" w:rsidR="002463F7" w:rsidRPr="00717267" w:rsidRDefault="002463F7" w:rsidP="002463F7">
            <w:pPr>
              <w:rPr>
                <w:rFonts w:ascii="Consolas" w:hAnsi="Consolas" w:cs="Consolas"/>
              </w:rPr>
            </w:pPr>
            <w:proofErr w:type="spellStart"/>
            <w:r w:rsidRPr="00717267">
              <w:rPr>
                <w:rFonts w:ascii="Consolas" w:hAnsi="Consolas" w:cs="Consolas"/>
              </w:rPr>
              <w:t>EndTime</w:t>
            </w:r>
            <w:proofErr w:type="spellEnd"/>
            <w:r w:rsidRPr="00717267">
              <w:rPr>
                <w:rFonts w:ascii="Consolas" w:hAnsi="Consolas" w:cs="Consolas"/>
              </w:rPr>
              <w:t>: 2017-06-27 00:00:00</w:t>
            </w:r>
          </w:p>
          <w:p w14:paraId="3318B9B5" w14:textId="77777777" w:rsidR="002463F7" w:rsidRPr="00717267" w:rsidRDefault="002463F7" w:rsidP="002463F7">
            <w:pPr>
              <w:rPr>
                <w:rFonts w:ascii="Consolas" w:hAnsi="Consolas" w:cs="Consolas"/>
              </w:rPr>
            </w:pPr>
            <w:proofErr w:type="spellStart"/>
            <w:r w:rsidRPr="00717267">
              <w:rPr>
                <w:rFonts w:ascii="Consolas" w:hAnsi="Consolas" w:cs="Consolas"/>
              </w:rPr>
              <w:t>TransferSize</w:t>
            </w:r>
            <w:proofErr w:type="spellEnd"/>
            <w:r w:rsidRPr="00717267">
              <w:rPr>
                <w:rFonts w:ascii="Consolas" w:hAnsi="Consolas" w:cs="Consolas"/>
              </w:rPr>
              <w:t>: NULL</w:t>
            </w:r>
          </w:p>
          <w:p w14:paraId="56993616"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4EBCC1F5" w14:textId="77777777" w:rsidR="002463F7" w:rsidRPr="00717267" w:rsidRDefault="002463F7" w:rsidP="002463F7">
            <w:pPr>
              <w:rPr>
                <w:rFonts w:ascii="Consolas" w:hAnsi="Consolas" w:cs="Consolas"/>
              </w:rPr>
            </w:pPr>
            <w:proofErr w:type="spellStart"/>
            <w:r w:rsidRPr="00717267">
              <w:rPr>
                <w:rFonts w:ascii="Consolas" w:hAnsi="Consolas" w:cs="Consolas"/>
              </w:rPr>
              <w:t>FileCount</w:t>
            </w:r>
            <w:proofErr w:type="spellEnd"/>
            <w:r w:rsidRPr="00717267">
              <w:rPr>
                <w:rFonts w:ascii="Consolas" w:hAnsi="Consolas" w:cs="Consolas"/>
              </w:rPr>
              <w:t>: NULL</w:t>
            </w:r>
          </w:p>
          <w:p w14:paraId="3A69B749" w14:textId="77777777" w:rsidR="002463F7" w:rsidDel="00E3327C" w:rsidRDefault="00600F9B" w:rsidP="00324E13">
            <w:pPr>
              <w:rPr>
                <w:del w:id="149" w:author="Coveney, Adrian (STFC,RAL,SC)" w:date="2018-02-09T16:38:00Z"/>
                <w:rFonts w:ascii="Consolas" w:hAnsi="Consolas" w:cs="Consolas"/>
              </w:rPr>
            </w:pPr>
            <w:r>
              <w:rPr>
                <w:rFonts w:ascii="Consolas" w:hAnsi="Consolas" w:cs="Consolas"/>
              </w:rPr>
              <w:t>Status: None</w:t>
            </w:r>
          </w:p>
          <w:p w14:paraId="04A938D9" w14:textId="77777777" w:rsidR="00000859" w:rsidRPr="00600F9B" w:rsidRDefault="00000859" w:rsidP="00324E13">
            <w:pPr>
              <w:rPr>
                <w:rFonts w:ascii="Consolas" w:hAnsi="Consolas" w:cs="Consolas"/>
              </w:rPr>
            </w:pPr>
          </w:p>
        </w:tc>
      </w:tr>
    </w:tbl>
    <w:p w14:paraId="12A5DA5F" w14:textId="77777777" w:rsidR="00324E13" w:rsidRDefault="00324E13" w:rsidP="00324E13"/>
    <w:p w14:paraId="7FB724AE" w14:textId="77777777" w:rsidR="00324E13" w:rsidRDefault="00324E13" w:rsidP="00324E13">
      <w:r>
        <w:t xml:space="preserve">Example </w:t>
      </w:r>
      <w:r w:rsidR="007A729B">
        <w:t xml:space="preserve">of a </w:t>
      </w:r>
      <w:r>
        <w:t xml:space="preserve">summary record in </w:t>
      </w:r>
      <w:r w:rsidR="007A729B">
        <w:t xml:space="preserve">the </w:t>
      </w:r>
      <w:r>
        <w:t>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016"/>
      </w:tblGrid>
      <w:tr w:rsidR="002463F7" w14:paraId="27A37777" w14:textId="77777777" w:rsidTr="00066238">
        <w:tc>
          <w:tcPr>
            <w:tcW w:w="9242" w:type="dxa"/>
            <w:shd w:val="clear" w:color="auto" w:fill="B8CCE4" w:themeFill="accent1" w:themeFillTint="66"/>
          </w:tcPr>
          <w:p w14:paraId="300733ED" w14:textId="10C2BBA9" w:rsidR="007A729B" w:rsidDel="00E3327C" w:rsidRDefault="007A729B" w:rsidP="002463F7">
            <w:pPr>
              <w:rPr>
                <w:del w:id="150" w:author="Coveney, Adrian (STFC,RAL,SC)" w:date="2018-02-09T16:38:00Z"/>
                <w:rFonts w:ascii="Consolas" w:hAnsi="Consolas" w:cs="Consolas"/>
              </w:rPr>
            </w:pPr>
          </w:p>
          <w:p w14:paraId="1F5FE9BC" w14:textId="77777777" w:rsidR="002463F7" w:rsidRPr="00717267" w:rsidRDefault="002463F7">
            <w:pPr>
              <w:spacing w:before="240"/>
              <w:rPr>
                <w:rFonts w:ascii="Consolas" w:hAnsi="Consolas" w:cs="Consolas"/>
              </w:rPr>
              <w:pPrChange w:id="151" w:author="Coveney, Adrian (STFC,RAL,SC)" w:date="2018-02-09T16:39:00Z">
                <w:pPr/>
              </w:pPrChange>
            </w:pPr>
            <w:proofErr w:type="spellStart"/>
            <w:r w:rsidRPr="00717267">
              <w:rPr>
                <w:rFonts w:ascii="Consolas" w:hAnsi="Consolas" w:cs="Consolas"/>
              </w:rPr>
              <w:t>UpdateTime</w:t>
            </w:r>
            <w:proofErr w:type="spellEnd"/>
            <w:r w:rsidRPr="00717267">
              <w:rPr>
                <w:rFonts w:ascii="Consolas" w:hAnsi="Consolas" w:cs="Consolas"/>
              </w:rPr>
              <w:t>: 2017-06-28 08:52:24</w:t>
            </w:r>
          </w:p>
          <w:p w14:paraId="3D969495"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4CEF650"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22CC4144"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10F09E41"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79F3E133" w14:textId="77777777" w:rsidR="002463F7" w:rsidRPr="00717267" w:rsidRDefault="002463F7" w:rsidP="002463F7">
            <w:pPr>
              <w:rPr>
                <w:rFonts w:ascii="Consolas" w:hAnsi="Consolas" w:cs="Consolas"/>
              </w:rPr>
            </w:pPr>
            <w:r w:rsidRPr="00717267">
              <w:rPr>
                <w:rFonts w:ascii="Consolas" w:hAnsi="Consolas" w:cs="Consolas"/>
              </w:rPr>
              <w:t>ORCID: None</w:t>
            </w:r>
          </w:p>
          <w:p w14:paraId="1C136D92"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05F4040"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130924B" w14:textId="77777777" w:rsidR="002463F7" w:rsidRPr="00717267" w:rsidRDefault="002463F7" w:rsidP="002463F7">
            <w:pPr>
              <w:rPr>
                <w:rFonts w:ascii="Consolas" w:hAnsi="Consolas" w:cs="Consolas"/>
              </w:rPr>
            </w:pPr>
            <w:proofErr w:type="spellStart"/>
            <w:r w:rsidRPr="00717267">
              <w:rPr>
                <w:rFonts w:ascii="Consolas" w:hAnsi="Consolas" w:cs="Consolas"/>
              </w:rPr>
              <w:lastRenderedPageBreak/>
              <w:t>TotalReadAccessEvents</w:t>
            </w:r>
            <w:proofErr w:type="spellEnd"/>
            <w:r w:rsidRPr="00717267">
              <w:rPr>
                <w:rFonts w:ascii="Consolas" w:hAnsi="Consolas" w:cs="Consolas"/>
              </w:rPr>
              <w:t>: 56</w:t>
            </w:r>
          </w:p>
          <w:p w14:paraId="4F69262E" w14:textId="77777777" w:rsidR="002463F7" w:rsidRPr="00717267" w:rsidRDefault="002463F7" w:rsidP="002463F7">
            <w:pPr>
              <w:rPr>
                <w:rFonts w:ascii="Consolas" w:hAnsi="Consolas" w:cs="Consolas"/>
              </w:rPr>
            </w:pPr>
            <w:proofErr w:type="spellStart"/>
            <w:r w:rsidRPr="00717267">
              <w:rPr>
                <w:rFonts w:ascii="Consolas" w:hAnsi="Consolas" w:cs="Consolas"/>
              </w:rPr>
              <w:t>TotalWriteAccessEvents</w:t>
            </w:r>
            <w:proofErr w:type="spellEnd"/>
            <w:r w:rsidRPr="00717267">
              <w:rPr>
                <w:rFonts w:ascii="Consolas" w:hAnsi="Consolas" w:cs="Consolas"/>
              </w:rPr>
              <w:t>: 1</w:t>
            </w:r>
          </w:p>
          <w:p w14:paraId="0FEA91E0" w14:textId="77777777" w:rsidR="002463F7" w:rsidRPr="00717267" w:rsidRDefault="002463F7" w:rsidP="002463F7">
            <w:pPr>
              <w:rPr>
                <w:rFonts w:ascii="Consolas" w:hAnsi="Consolas" w:cs="Consolas"/>
              </w:rPr>
            </w:pPr>
            <w:r w:rsidRPr="00717267">
              <w:rPr>
                <w:rFonts w:ascii="Consolas" w:hAnsi="Consolas" w:cs="Consolas"/>
              </w:rPr>
              <w:t>Source: None</w:t>
            </w:r>
          </w:p>
          <w:p w14:paraId="34EAE5B7" w14:textId="77777777" w:rsidR="002463F7" w:rsidRPr="00717267" w:rsidRDefault="002463F7" w:rsidP="002463F7">
            <w:pPr>
              <w:rPr>
                <w:rFonts w:ascii="Consolas" w:hAnsi="Consolas" w:cs="Consolas"/>
              </w:rPr>
            </w:pPr>
            <w:r w:rsidRPr="00717267">
              <w:rPr>
                <w:rFonts w:ascii="Consolas" w:hAnsi="Consolas" w:cs="Consolas"/>
              </w:rPr>
              <w:t>Destination: None</w:t>
            </w:r>
          </w:p>
          <w:p w14:paraId="327B5ED2" w14:textId="77777777" w:rsidR="002463F7" w:rsidRPr="00717267" w:rsidRDefault="002463F7" w:rsidP="002463F7">
            <w:pPr>
              <w:rPr>
                <w:rFonts w:ascii="Consolas" w:hAnsi="Consolas" w:cs="Consolas"/>
              </w:rPr>
            </w:pPr>
            <w:proofErr w:type="spellStart"/>
            <w:r w:rsidRPr="00717267">
              <w:rPr>
                <w:rFonts w:ascii="Consolas" w:hAnsi="Consolas" w:cs="Consolas"/>
              </w:rPr>
              <w:t>EarliestStartTime</w:t>
            </w:r>
            <w:proofErr w:type="spellEnd"/>
            <w:r w:rsidRPr="00717267">
              <w:rPr>
                <w:rFonts w:ascii="Consolas" w:hAnsi="Consolas" w:cs="Consolas"/>
              </w:rPr>
              <w:t>: 2017-06-19 00:00:00</w:t>
            </w:r>
          </w:p>
          <w:p w14:paraId="41F160C0" w14:textId="77777777" w:rsidR="002463F7" w:rsidRPr="00717267" w:rsidRDefault="002463F7" w:rsidP="002463F7">
            <w:pPr>
              <w:rPr>
                <w:rFonts w:ascii="Consolas" w:hAnsi="Consolas" w:cs="Consolas"/>
              </w:rPr>
            </w:pPr>
            <w:proofErr w:type="spellStart"/>
            <w:r w:rsidRPr="00717267">
              <w:rPr>
                <w:rFonts w:ascii="Consolas" w:hAnsi="Consolas" w:cs="Consolas"/>
              </w:rPr>
              <w:t>TotalDuration</w:t>
            </w:r>
            <w:proofErr w:type="spellEnd"/>
            <w:r w:rsidRPr="00717267">
              <w:rPr>
                <w:rFonts w:ascii="Consolas" w:hAnsi="Consolas" w:cs="Consolas"/>
              </w:rPr>
              <w:t>: 777600</w:t>
            </w:r>
          </w:p>
          <w:p w14:paraId="64198402" w14:textId="77777777" w:rsidR="002463F7" w:rsidRPr="00717267" w:rsidRDefault="002463F7" w:rsidP="002463F7">
            <w:pPr>
              <w:rPr>
                <w:rFonts w:ascii="Consolas" w:hAnsi="Consolas" w:cs="Consolas"/>
              </w:rPr>
            </w:pPr>
            <w:proofErr w:type="spellStart"/>
            <w:r w:rsidRPr="00717267">
              <w:rPr>
                <w:rFonts w:ascii="Consolas" w:hAnsi="Consolas" w:cs="Consolas"/>
              </w:rPr>
              <w:t>LatestStartTime</w:t>
            </w:r>
            <w:proofErr w:type="spellEnd"/>
            <w:r w:rsidRPr="00717267">
              <w:rPr>
                <w:rFonts w:ascii="Consolas" w:hAnsi="Consolas" w:cs="Consolas"/>
              </w:rPr>
              <w:t>: 2017-06-27 00:00:00</w:t>
            </w:r>
          </w:p>
          <w:p w14:paraId="41EA2DE6" w14:textId="77777777" w:rsidR="002463F7" w:rsidRPr="00717267" w:rsidRDefault="002463F7" w:rsidP="002463F7">
            <w:pPr>
              <w:rPr>
                <w:rFonts w:ascii="Consolas" w:hAnsi="Consolas" w:cs="Consolas"/>
              </w:rPr>
            </w:pPr>
            <w:r w:rsidRPr="00717267">
              <w:rPr>
                <w:rFonts w:ascii="Consolas" w:hAnsi="Consolas" w:cs="Consolas"/>
              </w:rPr>
              <w:t>Month: 6</w:t>
            </w:r>
          </w:p>
          <w:p w14:paraId="4FEF9CFB" w14:textId="77777777" w:rsidR="002463F7" w:rsidRPr="00717267" w:rsidRDefault="002463F7" w:rsidP="002463F7">
            <w:pPr>
              <w:rPr>
                <w:rFonts w:ascii="Consolas" w:hAnsi="Consolas" w:cs="Consolas"/>
              </w:rPr>
            </w:pPr>
            <w:r w:rsidRPr="00717267">
              <w:rPr>
                <w:rFonts w:ascii="Consolas" w:hAnsi="Consolas" w:cs="Consolas"/>
              </w:rPr>
              <w:t>Year: 2017</w:t>
            </w:r>
          </w:p>
          <w:p w14:paraId="36662D83" w14:textId="77777777" w:rsidR="002463F7" w:rsidRPr="00717267" w:rsidRDefault="002463F7" w:rsidP="002463F7">
            <w:pPr>
              <w:rPr>
                <w:rFonts w:ascii="Consolas" w:hAnsi="Consolas" w:cs="Consolas"/>
              </w:rPr>
            </w:pPr>
            <w:proofErr w:type="spellStart"/>
            <w:r w:rsidRPr="00717267">
              <w:rPr>
                <w:rFonts w:ascii="Consolas" w:hAnsi="Consolas" w:cs="Consolas"/>
              </w:rPr>
              <w:t>TotalTransferSize</w:t>
            </w:r>
            <w:proofErr w:type="spellEnd"/>
            <w:r w:rsidRPr="00717267">
              <w:rPr>
                <w:rFonts w:ascii="Consolas" w:hAnsi="Consolas" w:cs="Consolas"/>
              </w:rPr>
              <w:t>: NULL</w:t>
            </w:r>
          </w:p>
          <w:p w14:paraId="08ECDCC0"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01DD6348" w14:textId="77777777" w:rsidR="002463F7" w:rsidRPr="00717267" w:rsidRDefault="002463F7" w:rsidP="002463F7">
            <w:pPr>
              <w:rPr>
                <w:rFonts w:ascii="Consolas" w:hAnsi="Consolas" w:cs="Consolas"/>
              </w:rPr>
            </w:pPr>
            <w:proofErr w:type="spellStart"/>
            <w:r w:rsidRPr="00717267">
              <w:rPr>
                <w:rFonts w:ascii="Consolas" w:hAnsi="Consolas" w:cs="Consolas"/>
              </w:rPr>
              <w:t>TotalFileCount</w:t>
            </w:r>
            <w:proofErr w:type="spellEnd"/>
            <w:r w:rsidRPr="00717267">
              <w:rPr>
                <w:rFonts w:ascii="Consolas" w:hAnsi="Consolas" w:cs="Consolas"/>
              </w:rPr>
              <w:t>: NULL</w:t>
            </w:r>
          </w:p>
          <w:p w14:paraId="2536771B" w14:textId="77777777" w:rsidR="002463F7" w:rsidDel="00E3327C" w:rsidRDefault="00600F9B" w:rsidP="00324E13">
            <w:pPr>
              <w:rPr>
                <w:del w:id="152" w:author="Coveney, Adrian (STFC,RAL,SC)" w:date="2018-02-09T16:38:00Z"/>
                <w:rFonts w:ascii="Consolas" w:hAnsi="Consolas" w:cs="Consolas"/>
              </w:rPr>
            </w:pPr>
            <w:r>
              <w:rPr>
                <w:rFonts w:ascii="Consolas" w:hAnsi="Consolas" w:cs="Consolas"/>
              </w:rPr>
              <w:t>Status: None</w:t>
            </w:r>
          </w:p>
          <w:p w14:paraId="35841842" w14:textId="77777777" w:rsidR="00000859" w:rsidRPr="00600F9B" w:rsidRDefault="00000859" w:rsidP="00324E13">
            <w:pPr>
              <w:rPr>
                <w:rFonts w:ascii="Consolas" w:hAnsi="Consolas" w:cs="Consolas"/>
              </w:rPr>
            </w:pPr>
          </w:p>
        </w:tc>
      </w:tr>
    </w:tbl>
    <w:p w14:paraId="452AE1C1" w14:textId="77777777" w:rsidR="00324E13" w:rsidRDefault="00324E13" w:rsidP="00324E13"/>
    <w:p w14:paraId="19237492" w14:textId="77777777" w:rsidR="00324E13" w:rsidRDefault="00324E13" w:rsidP="00324E13">
      <w:r>
        <w:t xml:space="preserve">Example </w:t>
      </w:r>
      <w:r w:rsidR="002C469C">
        <w:t xml:space="preserve">of an </w:t>
      </w:r>
      <w:r>
        <w:t>unloaded summary</w:t>
      </w:r>
      <w:r w:rsidR="00066238">
        <w:t>:</w:t>
      </w:r>
    </w:p>
    <w:tbl>
      <w:tblPr>
        <w:tblStyle w:val="TableGrid"/>
        <w:tblW w:w="0" w:type="auto"/>
        <w:shd w:val="clear" w:color="auto" w:fill="B8CCE4" w:themeFill="accent1" w:themeFillTint="66"/>
        <w:tblLook w:val="04A0" w:firstRow="1" w:lastRow="0" w:firstColumn="1" w:lastColumn="0" w:noHBand="0" w:noVBand="1"/>
      </w:tblPr>
      <w:tblGrid>
        <w:gridCol w:w="9016"/>
      </w:tblGrid>
      <w:tr w:rsidR="002463F7" w14:paraId="010838A8" w14:textId="77777777" w:rsidTr="00066238">
        <w:tc>
          <w:tcPr>
            <w:tcW w:w="9242" w:type="dxa"/>
            <w:shd w:val="clear" w:color="auto" w:fill="B8CCE4" w:themeFill="accent1" w:themeFillTint="66"/>
          </w:tcPr>
          <w:p w14:paraId="003BB526" w14:textId="19A5F5B9" w:rsidR="000D1777" w:rsidDel="00E3327C" w:rsidRDefault="000D1777" w:rsidP="002463F7">
            <w:pPr>
              <w:rPr>
                <w:del w:id="153" w:author="Coveney, Adrian (STFC,RAL,SC)" w:date="2018-02-09T16:38:00Z"/>
                <w:rFonts w:ascii="Consolas" w:hAnsi="Consolas" w:cs="Consolas"/>
              </w:rPr>
            </w:pPr>
          </w:p>
          <w:p w14:paraId="0DA11773" w14:textId="77777777" w:rsidR="002463F7" w:rsidRPr="00717267" w:rsidRDefault="002463F7">
            <w:pPr>
              <w:spacing w:before="240"/>
              <w:rPr>
                <w:rFonts w:ascii="Consolas" w:hAnsi="Consolas" w:cs="Consolas"/>
              </w:rPr>
              <w:pPrChange w:id="154" w:author="Coveney, Adrian (STFC,RAL,SC)" w:date="2018-02-09T16:39:00Z">
                <w:pPr/>
              </w:pPrChange>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14:paraId="780D436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datasetsummary</w:t>
            </w:r>
            <w:proofErr w:type="spellEnd"/>
            <w:r w:rsidRPr="00717267">
              <w:rPr>
                <w:rFonts w:ascii="Consolas" w:hAnsi="Consolas" w:cs="Consolas"/>
              </w:rPr>
              <w:t>"&gt;</w:t>
            </w:r>
          </w:p>
          <w:p w14:paraId="2FE0EB6C"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62B4621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ur:CreateTime</w:t>
            </w:r>
            <w:proofErr w:type="spellEnd"/>
            <w:r w:rsidRPr="00717267">
              <w:rPr>
                <w:rFonts w:ascii="Consolas" w:hAnsi="Consolas" w:cs="Consolas"/>
              </w:rPr>
              <w:t>&gt;2017-06-28T10:12:21Z&lt;/</w:t>
            </w:r>
            <w:proofErr w:type="spellStart"/>
            <w:r w:rsidRPr="00717267">
              <w:rPr>
                <w:rFonts w:ascii="Consolas" w:hAnsi="Consolas" w:cs="Consolas"/>
              </w:rPr>
              <w:t>ur:CreateTime</w:t>
            </w:r>
            <w:proofErr w:type="spellEnd"/>
            <w:r w:rsidRPr="00717267">
              <w:rPr>
                <w:rFonts w:ascii="Consolas" w:hAnsi="Consolas" w:cs="Consolas"/>
              </w:rPr>
              <w:t>&gt;</w:t>
            </w:r>
          </w:p>
          <w:p w14:paraId="3D237CEC" w14:textId="77777777" w:rsidR="002463F7" w:rsidRPr="00717267" w:rsidRDefault="002463F7" w:rsidP="002463F7">
            <w:pPr>
              <w:rPr>
                <w:rFonts w:ascii="Consolas" w:hAnsi="Consolas" w:cs="Consolas"/>
              </w:rPr>
            </w:pPr>
            <w:r w:rsidRPr="00717267">
              <w:rPr>
                <w:rFonts w:ascii="Consolas" w:hAnsi="Consolas" w:cs="Consolas"/>
              </w:rPr>
              <w:t>&lt;ur:ResourceProvider&gt;q-bwPyZKSqs-ZQYwggWtSkak77hoOAC5479MEYtG2jw&lt;/ur:ResourceProvider&gt;</w:t>
            </w:r>
          </w:p>
          <w:p w14:paraId="157C338B" w14:textId="77777777" w:rsidR="002463F7" w:rsidRPr="00717267" w:rsidRDefault="002463F7" w:rsidP="002463F7">
            <w:pPr>
              <w:rPr>
                <w:rFonts w:ascii="Consolas" w:hAnsi="Consolas" w:cs="Consolas"/>
              </w:rPr>
            </w:pPr>
            <w:r w:rsidRPr="00717267">
              <w:rPr>
                <w:rFonts w:ascii="Consolas" w:hAnsi="Consolas" w:cs="Consolas"/>
              </w:rPr>
              <w:t>&lt;ur:Infrastructure&gt;https://datahub.egi.eu:8443&lt;/ur:Infrastructure&gt;</w:t>
            </w:r>
          </w:p>
          <w:p w14:paraId="58D20BC0"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D199DB1"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2AC35A15"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ur:TotalReadAccessEvents</w:t>
            </w:r>
            <w:proofErr w:type="spellEnd"/>
            <w:r w:rsidRPr="00717267">
              <w:rPr>
                <w:rFonts w:ascii="Consolas" w:hAnsi="Consolas" w:cs="Consolas"/>
              </w:rPr>
              <w:t>&gt;56&lt;/</w:t>
            </w:r>
            <w:proofErr w:type="spellStart"/>
            <w:r w:rsidRPr="00717267">
              <w:rPr>
                <w:rFonts w:ascii="Consolas" w:hAnsi="Consolas" w:cs="Consolas"/>
              </w:rPr>
              <w:t>ur:TotalReadAccessEvents</w:t>
            </w:r>
            <w:proofErr w:type="spellEnd"/>
            <w:r w:rsidRPr="00717267">
              <w:rPr>
                <w:rFonts w:ascii="Consolas" w:hAnsi="Consolas" w:cs="Consolas"/>
              </w:rPr>
              <w:t>&gt;</w:t>
            </w:r>
          </w:p>
          <w:p w14:paraId="236395B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ur:TotalWriteAccessEvents</w:t>
            </w:r>
            <w:proofErr w:type="spellEnd"/>
            <w:r w:rsidRPr="00717267">
              <w:rPr>
                <w:rFonts w:ascii="Consolas" w:hAnsi="Consolas" w:cs="Consolas"/>
              </w:rPr>
              <w:t>&gt;1&lt;/</w:t>
            </w:r>
            <w:proofErr w:type="spellStart"/>
            <w:r w:rsidRPr="00717267">
              <w:rPr>
                <w:rFonts w:ascii="Consolas" w:hAnsi="Consolas" w:cs="Consolas"/>
              </w:rPr>
              <w:t>ur:TotalWriteAccessEvents</w:t>
            </w:r>
            <w:proofErr w:type="spellEnd"/>
            <w:r w:rsidRPr="00717267">
              <w:rPr>
                <w:rFonts w:ascii="Consolas" w:hAnsi="Consolas" w:cs="Consolas"/>
              </w:rPr>
              <w:t>&gt;</w:t>
            </w:r>
          </w:p>
          <w:p w14:paraId="3E748A1E" w14:textId="77777777" w:rsidR="002463F7" w:rsidRPr="00717267" w:rsidRDefault="002463F7" w:rsidP="002463F7">
            <w:pPr>
              <w:rPr>
                <w:rFonts w:ascii="Consolas" w:hAnsi="Consolas" w:cs="Consolas"/>
              </w:rPr>
            </w:pPr>
            <w:r w:rsidRPr="00717267">
              <w:rPr>
                <w:rFonts w:ascii="Consolas" w:hAnsi="Consolas" w:cs="Consolas"/>
              </w:rPr>
              <w:t>&lt;ur:EarliestStartTime&gt;2017-06-19T00:00:00Z&lt;/ur:EarliestStartTime&gt;</w:t>
            </w:r>
          </w:p>
          <w:p w14:paraId="17E3708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ur:TotalDuration</w:t>
            </w:r>
            <w:proofErr w:type="spellEnd"/>
            <w:r w:rsidRPr="00717267">
              <w:rPr>
                <w:rFonts w:ascii="Consolas" w:hAnsi="Consolas" w:cs="Consolas"/>
              </w:rPr>
              <w:t>&gt;777600&lt;/</w:t>
            </w:r>
            <w:proofErr w:type="spellStart"/>
            <w:r w:rsidRPr="00717267">
              <w:rPr>
                <w:rFonts w:ascii="Consolas" w:hAnsi="Consolas" w:cs="Consolas"/>
              </w:rPr>
              <w:t>ur:TotalDuration</w:t>
            </w:r>
            <w:proofErr w:type="spellEnd"/>
            <w:r w:rsidRPr="00717267">
              <w:rPr>
                <w:rFonts w:ascii="Consolas" w:hAnsi="Consolas" w:cs="Consolas"/>
              </w:rPr>
              <w:t>&gt;</w:t>
            </w:r>
          </w:p>
          <w:p w14:paraId="0B6187E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ur:LatestStartTime</w:t>
            </w:r>
            <w:proofErr w:type="spellEnd"/>
            <w:r w:rsidRPr="00717267">
              <w:rPr>
                <w:rFonts w:ascii="Consolas" w:hAnsi="Consolas" w:cs="Consolas"/>
              </w:rPr>
              <w:t>&gt;2017-06-27T00:00:00Z&lt;/</w:t>
            </w:r>
            <w:proofErr w:type="spellStart"/>
            <w:r w:rsidRPr="00717267">
              <w:rPr>
                <w:rFonts w:ascii="Consolas" w:hAnsi="Consolas" w:cs="Consolas"/>
              </w:rPr>
              <w:t>ur:LatestStartTime</w:t>
            </w:r>
            <w:proofErr w:type="spellEnd"/>
            <w:r w:rsidRPr="00717267">
              <w:rPr>
                <w:rFonts w:ascii="Consolas" w:hAnsi="Consolas" w:cs="Consolas"/>
              </w:rPr>
              <w:t>&gt;</w:t>
            </w:r>
          </w:p>
          <w:p w14:paraId="37A8332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ur:Month</w:t>
            </w:r>
            <w:proofErr w:type="spellEnd"/>
            <w:r w:rsidRPr="00717267">
              <w:rPr>
                <w:rFonts w:ascii="Consolas" w:hAnsi="Consolas" w:cs="Consolas"/>
              </w:rPr>
              <w:t>&gt;6&lt;/</w:t>
            </w:r>
            <w:proofErr w:type="spellStart"/>
            <w:r w:rsidRPr="00717267">
              <w:rPr>
                <w:rFonts w:ascii="Consolas" w:hAnsi="Consolas" w:cs="Consolas"/>
              </w:rPr>
              <w:t>ur:Month</w:t>
            </w:r>
            <w:proofErr w:type="spellEnd"/>
            <w:r w:rsidRPr="00717267">
              <w:rPr>
                <w:rFonts w:ascii="Consolas" w:hAnsi="Consolas" w:cs="Consolas"/>
              </w:rPr>
              <w:t>&gt;</w:t>
            </w:r>
          </w:p>
          <w:p w14:paraId="4ABEADB7" w14:textId="77777777" w:rsidR="002463F7" w:rsidRPr="00717267" w:rsidRDefault="002463F7" w:rsidP="002463F7">
            <w:pPr>
              <w:rPr>
                <w:rFonts w:ascii="Consolas" w:hAnsi="Consolas" w:cs="Consolas"/>
              </w:rPr>
            </w:pPr>
            <w:r w:rsidRPr="00717267">
              <w:rPr>
                <w:rFonts w:ascii="Consolas" w:hAnsi="Consolas" w:cs="Consolas"/>
              </w:rPr>
              <w:lastRenderedPageBreak/>
              <w:t>&lt;</w:t>
            </w:r>
            <w:proofErr w:type="spellStart"/>
            <w:r w:rsidRPr="00717267">
              <w:rPr>
                <w:rFonts w:ascii="Consolas" w:hAnsi="Consolas" w:cs="Consolas"/>
              </w:rPr>
              <w:t>ur:Year</w:t>
            </w:r>
            <w:proofErr w:type="spellEnd"/>
            <w:r w:rsidRPr="00717267">
              <w:rPr>
                <w:rFonts w:ascii="Consolas" w:hAnsi="Consolas" w:cs="Consolas"/>
              </w:rPr>
              <w:t>&gt;2017&lt;/</w:t>
            </w:r>
            <w:proofErr w:type="spellStart"/>
            <w:r w:rsidRPr="00717267">
              <w:rPr>
                <w:rFonts w:ascii="Consolas" w:hAnsi="Consolas" w:cs="Consolas"/>
              </w:rPr>
              <w:t>ur:Year</w:t>
            </w:r>
            <w:proofErr w:type="spellEnd"/>
            <w:r w:rsidRPr="00717267">
              <w:rPr>
                <w:rFonts w:ascii="Consolas" w:hAnsi="Consolas" w:cs="Consolas"/>
              </w:rPr>
              <w:t>&gt;</w:t>
            </w:r>
          </w:p>
          <w:p w14:paraId="101B23D2"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7C39D6B3"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51EE7FB2" w14:textId="77777777" w:rsidR="002463F7" w:rsidDel="00E3327C" w:rsidRDefault="002463F7" w:rsidP="00324E13">
            <w:pPr>
              <w:rPr>
                <w:del w:id="155" w:author="Coveney, Adrian (STFC,RAL,SC)" w:date="2018-02-09T16:38:00Z"/>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&gt;</w:t>
            </w:r>
          </w:p>
          <w:p w14:paraId="45A5B471" w14:textId="77777777" w:rsidR="00000859" w:rsidRPr="00600F9B" w:rsidRDefault="00000859" w:rsidP="00324E13">
            <w:pPr>
              <w:rPr>
                <w:rFonts w:ascii="Consolas" w:hAnsi="Consolas" w:cs="Consolas"/>
              </w:rPr>
            </w:pPr>
          </w:p>
        </w:tc>
      </w:tr>
    </w:tbl>
    <w:p w14:paraId="33724432" w14:textId="77777777" w:rsidR="00324E13" w:rsidRDefault="00324E13" w:rsidP="00324E13"/>
    <w:p w14:paraId="41AF10BA" w14:textId="77777777" w:rsidR="00542523" w:rsidRDefault="00861E25" w:rsidP="00861E25">
      <w:r w:rsidRPr="00A430B3">
        <w:t xml:space="preserve">Due to the limitations of the current Onedata implementation, it was not possible to extract </w:t>
      </w:r>
      <w:r w:rsidR="00542523">
        <w:t>the owner of the Share. The initiator of access events was not captured due to complexities extracting both usage assigned to a user and anonymous usage and the fact the test usage was anonymous.</w:t>
      </w:r>
    </w:p>
    <w:p w14:paraId="74217763" w14:textId="77777777" w:rsidR="004012AA" w:rsidRDefault="00C65162" w:rsidP="004012AA">
      <w:pPr>
        <w:pStyle w:val="Heading1"/>
      </w:pPr>
      <w:bookmarkStart w:id="156" w:name="_Toc488226200"/>
      <w:bookmarkStart w:id="157" w:name="_Toc491679919"/>
      <w:r>
        <w:lastRenderedPageBreak/>
        <w:t>Plan for e</w:t>
      </w:r>
      <w:r w:rsidR="004012AA" w:rsidRPr="004012AA">
        <w:t xml:space="preserve">xploitation and </w:t>
      </w:r>
      <w:r>
        <w:t>d</w:t>
      </w:r>
      <w:r w:rsidR="004012AA" w:rsidRPr="004012AA">
        <w:t>issemination</w:t>
      </w:r>
      <w:bookmarkEnd w:id="156"/>
      <w:bookmarkEnd w:id="157"/>
    </w:p>
    <w:tbl>
      <w:tblPr>
        <w:tblStyle w:val="LightGrid-Accent1"/>
        <w:tblW w:w="0" w:type="auto"/>
        <w:tblLayout w:type="fixed"/>
        <w:tblLook w:val="0680" w:firstRow="0" w:lastRow="0" w:firstColumn="1" w:lastColumn="0" w:noHBand="1" w:noVBand="1"/>
      </w:tblPr>
      <w:tblGrid>
        <w:gridCol w:w="1668"/>
        <w:gridCol w:w="7574"/>
      </w:tblGrid>
      <w:tr w:rsidR="00A62A0C" w14:paraId="59ABCED4"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EE01F5" w14:textId="77777777" w:rsidR="00A62A0C" w:rsidRPr="003117FE" w:rsidRDefault="00A62A0C" w:rsidP="0096532C">
            <w:pPr>
              <w:jc w:val="left"/>
              <w:rPr>
                <w:b w:val="0"/>
                <w:bCs w:val="0"/>
              </w:rPr>
            </w:pPr>
            <w:r w:rsidRPr="003117FE">
              <w:t>Name of the result</w:t>
            </w:r>
          </w:p>
        </w:tc>
        <w:tc>
          <w:tcPr>
            <w:tcW w:w="7574" w:type="dxa"/>
            <w:shd w:val="clear" w:color="auto" w:fill="auto"/>
          </w:tcPr>
          <w:p w14:paraId="3FCDEA8C" w14:textId="77777777" w:rsidR="00A62A0C" w:rsidRPr="003210FC" w:rsidRDefault="00A62A0C" w:rsidP="00853F3C">
            <w:pPr>
              <w:cnfStyle w:val="000000000000" w:firstRow="0" w:lastRow="0" w:firstColumn="0" w:lastColumn="0" w:oddVBand="0" w:evenVBand="0" w:oddHBand="0" w:evenHBand="0" w:firstRowFirstColumn="0" w:firstRowLastColumn="0" w:lastRowFirstColumn="0" w:lastRowLastColumn="0"/>
            </w:pPr>
            <w:r w:rsidRPr="003210FC">
              <w:t xml:space="preserve">Prototype </w:t>
            </w:r>
            <w:r>
              <w:t>dataset</w:t>
            </w:r>
            <w:r w:rsidRPr="003210FC">
              <w:t xml:space="preserve"> </w:t>
            </w:r>
            <w:r>
              <w:t xml:space="preserve">usage </w:t>
            </w:r>
            <w:r w:rsidRPr="003210FC">
              <w:t>accounting system</w:t>
            </w:r>
          </w:p>
        </w:tc>
      </w:tr>
      <w:tr w:rsidR="004012AA" w:rsidRPr="003117FE" w14:paraId="0EEDD7E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F2A9048" w14:textId="77777777" w:rsidR="004012AA" w:rsidRPr="003117FE" w:rsidRDefault="004012AA" w:rsidP="0096532C">
            <w:pPr>
              <w:rPr>
                <w:i/>
              </w:rPr>
            </w:pPr>
            <w:r w:rsidRPr="003117FE">
              <w:rPr>
                <w:i/>
              </w:rPr>
              <w:t xml:space="preserve">DEFINITION </w:t>
            </w:r>
          </w:p>
        </w:tc>
      </w:tr>
      <w:tr w:rsidR="00A62A0C" w14:paraId="41D5BB8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805FCE" w14:textId="77777777" w:rsidR="00A62A0C" w:rsidRPr="003117FE" w:rsidRDefault="00A62A0C" w:rsidP="0096532C">
            <w:pPr>
              <w:jc w:val="left"/>
            </w:pPr>
            <w:r w:rsidRPr="003117FE">
              <w:t>Category of result</w:t>
            </w:r>
          </w:p>
        </w:tc>
        <w:tc>
          <w:tcPr>
            <w:tcW w:w="7574" w:type="dxa"/>
          </w:tcPr>
          <w:p w14:paraId="38E84617" w14:textId="77777777" w:rsidR="00A62A0C" w:rsidRPr="003210FC" w:rsidRDefault="00A62A0C" w:rsidP="00853F3C">
            <w:pPr>
              <w:jc w:val="left"/>
              <w:cnfStyle w:val="000000000000" w:firstRow="0" w:lastRow="0" w:firstColumn="0" w:lastColumn="0" w:oddVBand="0" w:evenVBand="0" w:oddHBand="0" w:evenHBand="0" w:firstRowFirstColumn="0" w:firstRowLastColumn="0" w:lastRowFirstColumn="0" w:lastRowLastColumn="0"/>
            </w:pPr>
            <w:r>
              <w:t xml:space="preserve">Software </w:t>
            </w:r>
            <w:r w:rsidRPr="003210FC">
              <w:t>&amp; service innovation</w:t>
            </w:r>
          </w:p>
        </w:tc>
      </w:tr>
      <w:tr w:rsidR="00A62A0C" w14:paraId="2364923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889F82" w14:textId="77777777" w:rsidR="00A62A0C" w:rsidRPr="003117FE" w:rsidRDefault="00A62A0C" w:rsidP="0096532C">
            <w:pPr>
              <w:jc w:val="left"/>
            </w:pPr>
            <w:r w:rsidRPr="003117FE">
              <w:t>Description of the result</w:t>
            </w:r>
          </w:p>
        </w:tc>
        <w:tc>
          <w:tcPr>
            <w:tcW w:w="7574" w:type="dxa"/>
          </w:tcPr>
          <w:p w14:paraId="775C1A29"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t>dataset</w:t>
            </w:r>
            <w:r w:rsidRPr="004921C5">
              <w:t xml:space="preserve"> usage accounting. </w:t>
            </w:r>
          </w:p>
        </w:tc>
      </w:tr>
      <w:tr w:rsidR="004012AA" w:rsidRPr="003117FE" w14:paraId="1C28815A"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644A944F" w14:textId="77777777" w:rsidR="004012AA" w:rsidRPr="003117FE" w:rsidRDefault="004012AA" w:rsidP="0096532C">
            <w:pPr>
              <w:rPr>
                <w:i/>
              </w:rPr>
            </w:pPr>
            <w:r w:rsidRPr="003117FE">
              <w:rPr>
                <w:i/>
              </w:rPr>
              <w:t>EXPLOITATION</w:t>
            </w:r>
          </w:p>
        </w:tc>
      </w:tr>
      <w:tr w:rsidR="00A62A0C" w14:paraId="37BAE4F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F72DB0" w14:textId="77777777" w:rsidR="00A62A0C" w:rsidRPr="003117FE" w:rsidRDefault="00A62A0C" w:rsidP="0096532C">
            <w:pPr>
              <w:jc w:val="left"/>
            </w:pPr>
            <w:r w:rsidRPr="003117FE">
              <w:t>Target group(s)</w:t>
            </w:r>
          </w:p>
        </w:tc>
        <w:tc>
          <w:tcPr>
            <w:tcW w:w="7574" w:type="dxa"/>
          </w:tcPr>
          <w:p w14:paraId="1DA0AA88"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RIs, international research collaborations, storage providers</w:t>
            </w:r>
          </w:p>
        </w:tc>
      </w:tr>
      <w:tr w:rsidR="00A62A0C" w14:paraId="0504E42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EED577" w14:textId="77777777" w:rsidR="00A62A0C" w:rsidRPr="003117FE" w:rsidRDefault="00A62A0C" w:rsidP="0096532C">
            <w:pPr>
              <w:jc w:val="left"/>
            </w:pPr>
            <w:r w:rsidRPr="003117FE">
              <w:t>Needs</w:t>
            </w:r>
          </w:p>
        </w:tc>
        <w:tc>
          <w:tcPr>
            <w:tcW w:w="7574" w:type="dxa"/>
          </w:tcPr>
          <w:p w14:paraId="407FE1C4"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the location and storage of datasets to make more efficient use of computing infrastructures. Enable scientists to assess the impact of their work.</w:t>
            </w:r>
          </w:p>
        </w:tc>
      </w:tr>
      <w:tr w:rsidR="00A62A0C" w14:paraId="0A50C1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7B0D494" w14:textId="77777777" w:rsidR="00A62A0C" w:rsidRPr="003117FE" w:rsidRDefault="00A62A0C" w:rsidP="0096532C">
            <w:pPr>
              <w:jc w:val="left"/>
            </w:pPr>
            <w:r w:rsidRPr="003117FE">
              <w:t>How the target groups will use the result?</w:t>
            </w:r>
          </w:p>
        </w:tc>
        <w:tc>
          <w:tcPr>
            <w:tcW w:w="7574" w:type="dxa"/>
          </w:tcPr>
          <w:p w14:paraId="45D7FEA4"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With the right information on dataset usage, a</w:t>
            </w:r>
            <w:r w:rsidRPr="002A6263">
              <w:t xml:space="preserve"> </w:t>
            </w:r>
            <w:r>
              <w:t xml:space="preserve">dataset </w:t>
            </w:r>
            <w:r w:rsidRPr="002A6263">
              <w:t>provider (</w:t>
            </w:r>
            <w:r>
              <w:t xml:space="preserve">i.e. an </w:t>
            </w:r>
            <w:r w:rsidRPr="002A6263">
              <w:t>infra</w:t>
            </w:r>
            <w:r>
              <w:t>structure provider like</w:t>
            </w:r>
            <w:r w:rsidRPr="002A6263">
              <w:t xml:space="preserve"> EGI) could create multiple replicas of a </w:t>
            </w:r>
            <w:r>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A62A0C" w14:paraId="002350B1"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16897D" w14:textId="77777777" w:rsidR="00A62A0C" w:rsidRPr="003117FE" w:rsidRDefault="00A62A0C" w:rsidP="0096532C">
            <w:pPr>
              <w:jc w:val="left"/>
            </w:pPr>
            <w:r w:rsidRPr="003117FE">
              <w:t>Benefits</w:t>
            </w:r>
          </w:p>
        </w:tc>
        <w:tc>
          <w:tcPr>
            <w:tcW w:w="7574" w:type="dxa"/>
          </w:tcPr>
          <w:p w14:paraId="16A55A8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Demonstrate the potential that dataset usage accounting has to aid in fulfilling the needs above.</w:t>
            </w:r>
          </w:p>
          <w:p w14:paraId="608F9A67"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dataset accounting and to identify any potential issues that will need to be overcome in future.</w:t>
            </w:r>
          </w:p>
        </w:tc>
      </w:tr>
      <w:tr w:rsidR="00A62A0C" w14:paraId="7BD09C4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B3FA9" w14:textId="77777777" w:rsidR="00A62A0C" w:rsidRPr="003117FE" w:rsidRDefault="00A62A0C" w:rsidP="0096532C">
            <w:pPr>
              <w:jc w:val="left"/>
            </w:pPr>
            <w:r w:rsidRPr="003117FE">
              <w:t>How will you protect the results?</w:t>
            </w:r>
          </w:p>
        </w:tc>
        <w:tc>
          <w:tcPr>
            <w:tcW w:w="7574" w:type="dxa"/>
          </w:tcPr>
          <w:p w14:paraId="27261A6D"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A62A0C" w14:paraId="5DEBF159"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D07C049" w14:textId="77777777" w:rsidR="00A62A0C" w:rsidRPr="003117FE" w:rsidRDefault="00A62A0C" w:rsidP="0096532C">
            <w:pPr>
              <w:jc w:val="left"/>
            </w:pPr>
            <w:r w:rsidRPr="003117FE">
              <w:t>Actions for exploitation</w:t>
            </w:r>
          </w:p>
        </w:tc>
        <w:tc>
          <w:tcPr>
            <w:tcW w:w="7574" w:type="dxa"/>
          </w:tcPr>
          <w:p w14:paraId="7D68736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t>ts of dataset usage accounting. Selected resource providers will be asked to make REST endpoints available so that the Accounting Repository can extract dataset accounting records to further test the prototype.</w:t>
            </w:r>
          </w:p>
          <w:p w14:paraId="2B2124AB"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Feedback will be solicited from potential users of dataset accounting on how useful the current prototype is and what new features they would like to be included in the future.</w:t>
            </w:r>
          </w:p>
          <w:p w14:paraId="31888891" w14:textId="77777777" w:rsidR="00A62A0C" w:rsidRPr="00FD6F13" w:rsidRDefault="00A62A0C" w:rsidP="00853F3C">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A62A0C" w14:paraId="1779387C"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96D8E5" w14:textId="77777777" w:rsidR="00A62A0C" w:rsidRPr="003117FE" w:rsidRDefault="00A62A0C" w:rsidP="0096532C">
            <w:pPr>
              <w:jc w:val="left"/>
            </w:pPr>
            <w:r w:rsidRPr="003117FE">
              <w:t>URL to project result</w:t>
            </w:r>
          </w:p>
        </w:tc>
        <w:tc>
          <w:tcPr>
            <w:tcW w:w="7574" w:type="dxa"/>
          </w:tcPr>
          <w:p w14:paraId="190BA2CF" w14:textId="77777777" w:rsidR="00A62A0C" w:rsidRDefault="00F31609" w:rsidP="00853F3C">
            <w:pPr>
              <w:cnfStyle w:val="000000000000" w:firstRow="0" w:lastRow="0" w:firstColumn="0" w:lastColumn="0" w:oddVBand="0" w:evenVBand="0" w:oddHBand="0" w:evenHBand="0" w:firstRowFirstColumn="0" w:firstRowLastColumn="0" w:lastRowFirstColumn="0" w:lastRowLastColumn="0"/>
              <w:rPr>
                <w:color w:val="1F497D"/>
              </w:rPr>
            </w:pPr>
            <w:hyperlink r:id="rId23" w:history="1">
              <w:r w:rsidR="00A62A0C">
                <w:rPr>
                  <w:rStyle w:val="Hyperlink"/>
                </w:rPr>
                <w:t>https://github.com/gregcorbett/apel/tree/dataset_accounting</w:t>
              </w:r>
            </w:hyperlink>
          </w:p>
          <w:p w14:paraId="6E719BF7" w14:textId="77777777" w:rsidR="00A62A0C" w:rsidRPr="0098432F" w:rsidRDefault="00F31609" w:rsidP="00853F3C">
            <w:pPr>
              <w:cnfStyle w:val="000000000000" w:firstRow="0" w:lastRow="0" w:firstColumn="0" w:lastColumn="0" w:oddVBand="0" w:evenVBand="0" w:oddHBand="0" w:evenHBand="0" w:firstRowFirstColumn="0" w:firstRowLastColumn="0" w:lastRowFirstColumn="0" w:lastRowLastColumn="0"/>
              <w:rPr>
                <w:color w:val="1F497D"/>
              </w:rPr>
            </w:pPr>
            <w:hyperlink r:id="rId24" w:history="1">
              <w:r w:rsidR="00A62A0C">
                <w:rPr>
                  <w:rStyle w:val="Hyperlink"/>
                </w:rPr>
                <w:t>https://github.com/gregcorbett/ssm/tree/dataset_accounting</w:t>
              </w:r>
            </w:hyperlink>
          </w:p>
        </w:tc>
      </w:tr>
      <w:tr w:rsidR="00A62A0C" w14:paraId="73A5CE7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078BA4D" w14:textId="77777777" w:rsidR="00A62A0C" w:rsidRPr="003117FE" w:rsidRDefault="00A62A0C" w:rsidP="0096532C">
            <w:pPr>
              <w:jc w:val="left"/>
            </w:pPr>
            <w:r w:rsidRPr="003117FE">
              <w:lastRenderedPageBreak/>
              <w:t>Success criteria</w:t>
            </w:r>
          </w:p>
        </w:tc>
        <w:tc>
          <w:tcPr>
            <w:tcW w:w="7574" w:type="dxa"/>
          </w:tcPr>
          <w:p w14:paraId="528FD9DD" w14:textId="13CFDC00" w:rsidR="00A62A0C" w:rsidRPr="00BD54A7" w:rsidRDefault="00BA511E" w:rsidP="000E5900">
            <w:pPr>
              <w:cnfStyle w:val="000000000000" w:firstRow="0" w:lastRow="0" w:firstColumn="0" w:lastColumn="0" w:oddVBand="0" w:evenVBand="0" w:oddHBand="0" w:evenHBand="0" w:firstRowFirstColumn="0" w:firstRowLastColumn="0" w:lastRowFirstColumn="0" w:lastRowLastColumn="0"/>
            </w:pPr>
            <w:r>
              <w:t>Positive f</w:t>
            </w:r>
            <w:r w:rsidR="00A62A0C">
              <w:t xml:space="preserve">eedback </w:t>
            </w:r>
            <w:r w:rsidR="000E5900">
              <w:t xml:space="preserve">received </w:t>
            </w:r>
            <w:r w:rsidR="00A62A0C">
              <w:t>from customers</w:t>
            </w:r>
          </w:p>
        </w:tc>
      </w:tr>
      <w:tr w:rsidR="004012AA" w:rsidRPr="003117FE" w14:paraId="7746AD0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3AEED3F8" w14:textId="77777777" w:rsidR="004012AA" w:rsidRPr="003117FE" w:rsidRDefault="004012AA" w:rsidP="0096532C">
            <w:pPr>
              <w:jc w:val="left"/>
              <w:rPr>
                <w:i/>
              </w:rPr>
            </w:pPr>
            <w:r w:rsidRPr="003117FE">
              <w:rPr>
                <w:i/>
              </w:rPr>
              <w:t>DISSEMINATION</w:t>
            </w:r>
          </w:p>
        </w:tc>
      </w:tr>
      <w:tr w:rsidR="00A62A0C" w14:paraId="5374CFC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68E0DF" w14:textId="77777777" w:rsidR="00A62A0C" w:rsidRPr="003117FE" w:rsidRDefault="00A62A0C" w:rsidP="0096532C">
            <w:pPr>
              <w:jc w:val="left"/>
            </w:pPr>
            <w:r w:rsidRPr="003117FE">
              <w:t>Key messages</w:t>
            </w:r>
          </w:p>
        </w:tc>
        <w:tc>
          <w:tcPr>
            <w:tcW w:w="7574" w:type="dxa"/>
            <w:tcBorders>
              <w:top w:val="single" w:sz="4" w:space="0" w:color="4F81BD" w:themeColor="accent1"/>
            </w:tcBorders>
          </w:tcPr>
          <w:p w14:paraId="6B87CA9D" w14:textId="77777777"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Test system for dataset accounting can be made available so that feedback can be gathered.</w:t>
            </w:r>
          </w:p>
        </w:tc>
      </w:tr>
      <w:tr w:rsidR="00A62A0C" w14:paraId="73E056BD"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5346E1" w14:textId="77777777" w:rsidR="00A62A0C" w:rsidRPr="003117FE" w:rsidRDefault="00A62A0C" w:rsidP="0096532C">
            <w:pPr>
              <w:jc w:val="left"/>
            </w:pPr>
            <w:r w:rsidRPr="003117FE">
              <w:t>Channels</w:t>
            </w:r>
          </w:p>
        </w:tc>
        <w:tc>
          <w:tcPr>
            <w:tcW w:w="7574" w:type="dxa"/>
            <w:tcBorders>
              <w:top w:val="single" w:sz="4" w:space="0" w:color="4F81BD" w:themeColor="accent1"/>
            </w:tcBorders>
          </w:tcPr>
          <w:p w14:paraId="6CD2F3D0"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Operations Management Board meetings, EGI Engagement channels, Competence Centres</w:t>
            </w:r>
          </w:p>
        </w:tc>
      </w:tr>
      <w:tr w:rsidR="00A62A0C" w14:paraId="5790B7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06C8B52" w14:textId="77777777" w:rsidR="00A62A0C" w:rsidRPr="003117FE" w:rsidRDefault="00A62A0C" w:rsidP="0096532C">
            <w:pPr>
              <w:jc w:val="left"/>
            </w:pPr>
            <w:r w:rsidRPr="003117FE">
              <w:t>Actions for dissemination</w:t>
            </w:r>
          </w:p>
        </w:tc>
        <w:tc>
          <w:tcPr>
            <w:tcW w:w="7574" w:type="dxa"/>
          </w:tcPr>
          <w:p w14:paraId="5F29899A"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A62A0C" w14:paraId="109D272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6FE44" w14:textId="77777777" w:rsidR="00A62A0C" w:rsidRPr="003117FE" w:rsidRDefault="00A62A0C" w:rsidP="0096532C">
            <w:pPr>
              <w:jc w:val="left"/>
            </w:pPr>
            <w:r w:rsidRPr="003117FE">
              <w:t>Cost</w:t>
            </w:r>
          </w:p>
        </w:tc>
        <w:tc>
          <w:tcPr>
            <w:tcW w:w="7574" w:type="dxa"/>
          </w:tcPr>
          <w:p w14:paraId="03E5593D"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N/K</w:t>
            </w:r>
          </w:p>
        </w:tc>
      </w:tr>
      <w:tr w:rsidR="00A62A0C" w14:paraId="71B493F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7F46453" w14:textId="77777777" w:rsidR="00A62A0C" w:rsidRPr="003117FE" w:rsidRDefault="00A62A0C" w:rsidP="0096532C">
            <w:pPr>
              <w:jc w:val="left"/>
            </w:pPr>
            <w:r w:rsidRPr="003117FE">
              <w:t>Evaluation</w:t>
            </w:r>
          </w:p>
        </w:tc>
        <w:tc>
          <w:tcPr>
            <w:tcW w:w="7574" w:type="dxa"/>
          </w:tcPr>
          <w:p w14:paraId="75B9BDD5"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Quality of feedback</w:t>
            </w:r>
          </w:p>
        </w:tc>
      </w:tr>
    </w:tbl>
    <w:p w14:paraId="379DEAE9" w14:textId="77777777" w:rsidR="00F46BBB" w:rsidRDefault="00F46BBB" w:rsidP="00F46BBB">
      <w:pPr>
        <w:pStyle w:val="Heading1"/>
        <w:pageBreakBefore w:val="0"/>
      </w:pPr>
      <w:bookmarkStart w:id="158" w:name="_Toc488226201"/>
      <w:bookmarkStart w:id="159" w:name="_Toc491679920"/>
      <w:r>
        <w:t>Future plans</w:t>
      </w:r>
      <w:bookmarkEnd w:id="158"/>
      <w:bookmarkEnd w:id="159"/>
    </w:p>
    <w:p w14:paraId="4049C7AF" w14:textId="77777777" w:rsidR="007271F4" w:rsidRDefault="007271F4" w:rsidP="007271F4">
      <w:r>
        <w:t>It is intended that t</w:t>
      </w:r>
      <w:r w:rsidRPr="00051133">
        <w:t xml:space="preserve">his prototype will </w:t>
      </w:r>
      <w:r w:rsidRPr="007271F4">
        <w:t>be improved during future projects by using feedback following this release to ensure it will meet user requirements. The optimum balance between accounting granularity and data volume still needs to be investigated as well as Portal views for the data.</w:t>
      </w:r>
    </w:p>
    <w:p w14:paraId="56DC150D" w14:textId="11C5E7EC" w:rsidR="00C022E7" w:rsidRDefault="00C022E7" w:rsidP="007271F4">
      <w:r>
        <w:t>The resources requirements for running dataset accounting as a production service should be quite similar to the current services, namely a central database and a process to retrieve the accounting data. The current production services all run on the same physical host, but if pulling from a larger number of different REST interfaces is required, it may be beneficial to run separate virtual hosts to query these endpoints.</w:t>
      </w:r>
    </w:p>
    <w:p w14:paraId="697E52A6" w14:textId="1850F7DF" w:rsidR="00542523" w:rsidRDefault="00542523" w:rsidP="004405E6">
      <w:r>
        <w:t>As discussed throughout th</w:t>
      </w:r>
      <w:r w:rsidR="00376D65">
        <w:t>is</w:t>
      </w:r>
      <w:r>
        <w:t xml:space="preserve"> report, th</w:t>
      </w:r>
      <w:r w:rsidR="00376D65">
        <w:t xml:space="preserve">is new dataset </w:t>
      </w:r>
      <w:r w:rsidR="00E10CF5">
        <w:t>accounting functionality</w:t>
      </w:r>
      <w:r>
        <w:t xml:space="preserve"> could be integrated with </w:t>
      </w:r>
      <w:del w:id="160" w:author="Corbett, Greg (STFC,RAL,SC)" w:date="2018-02-12T11:48:00Z">
        <w:r w:rsidDel="009B544E">
          <w:delText xml:space="preserve">the </w:delText>
        </w:r>
      </w:del>
      <w:ins w:id="161" w:author="Corbett, Greg (STFC,RAL,SC)" w:date="2018-02-12T11:48:00Z">
        <w:r w:rsidR="009B544E">
          <w:t xml:space="preserve">a </w:t>
        </w:r>
      </w:ins>
      <w:r>
        <w:t xml:space="preserve">message broker system. </w:t>
      </w:r>
      <w:r w:rsidR="00377C3F">
        <w:t xml:space="preserve">An example model to adopt would be the same model as currently used in </w:t>
      </w:r>
      <w:r w:rsidR="005369CB">
        <w:t>Grid</w:t>
      </w:r>
      <w:r w:rsidR="00943926">
        <w:t>, Cloud,</w:t>
      </w:r>
      <w:r w:rsidR="005369CB">
        <w:t xml:space="preserve"> or Storage</w:t>
      </w:r>
      <w:r w:rsidR="00377C3F">
        <w:t xml:space="preserve"> Accounting; the usage is extracted at the Provider level </w:t>
      </w:r>
      <w:r w:rsidR="005369CB">
        <w:t>by the APEL client, or a light weight script supplied with the tool to produce accounting records, and then send them</w:t>
      </w:r>
      <w:r w:rsidR="00377C3F">
        <w:t xml:space="preserve"> to APEL</w:t>
      </w:r>
      <w:r w:rsidR="005369CB">
        <w:t xml:space="preserve"> </w:t>
      </w:r>
      <w:r w:rsidR="0045540B">
        <w:t xml:space="preserve">using </w:t>
      </w:r>
      <w:r w:rsidR="005369CB">
        <w:t>SSM</w:t>
      </w:r>
      <w:r w:rsidR="00377C3F">
        <w:t xml:space="preserve"> via the brokers. Although this would like</w:t>
      </w:r>
      <w:r w:rsidR="00E10CF5">
        <w:t>ly</w:t>
      </w:r>
      <w:r w:rsidR="00377C3F">
        <w:t xml:space="preserve"> require a re-implementation of the functionality developed so far.</w:t>
      </w:r>
      <w:r w:rsidR="00943926">
        <w:t xml:space="preserve"> However, this is no different to the other types of accounting where bespoke scripts are used to extract accounting information from the different systems</w:t>
      </w:r>
      <w:r w:rsidR="0045540B">
        <w:t xml:space="preserve"> and so should take a similar amount of effort.</w:t>
      </w:r>
    </w:p>
    <w:p w14:paraId="2E358E7C" w14:textId="77777777" w:rsidR="00377C3F" w:rsidRDefault="00377C3F" w:rsidP="004405E6">
      <w:r>
        <w:t xml:space="preserve">A current technical limitation is that two </w:t>
      </w:r>
      <w:r w:rsidR="00E10CF5">
        <w:t>P</w:t>
      </w:r>
      <w:r>
        <w:t xml:space="preserve">ython libraries are required to extract usage from OneData. </w:t>
      </w:r>
      <w:proofErr w:type="spellStart"/>
      <w:r>
        <w:t>httplib</w:t>
      </w:r>
      <w:proofErr w:type="spellEnd"/>
      <w:r>
        <w:t xml:space="preserve"> is required to make a HEAD request to a DOI resolver, but </w:t>
      </w:r>
      <w:proofErr w:type="spellStart"/>
      <w:r>
        <w:t>httplib</w:t>
      </w:r>
      <w:proofErr w:type="spellEnd"/>
      <w:r>
        <w:t xml:space="preserve"> cannot connect to the EGI </w:t>
      </w:r>
      <w:proofErr w:type="spellStart"/>
      <w:r>
        <w:t>DataHub</w:t>
      </w:r>
      <w:proofErr w:type="spellEnd"/>
      <w:r>
        <w:t xml:space="preserve"> due to version limitations of the APEL </w:t>
      </w:r>
      <w:r w:rsidR="005369CB">
        <w:t>system</w:t>
      </w:r>
      <w:r>
        <w:t xml:space="preserve">. Connecting to the </w:t>
      </w:r>
      <w:proofErr w:type="spellStart"/>
      <w:r>
        <w:t>DataHub</w:t>
      </w:r>
      <w:proofErr w:type="spellEnd"/>
      <w:r>
        <w:t xml:space="preserve"> is handled by urllib2, but urllib2 cannot make the HEAD requests to the DOI resolver. This does make the new code more difficult to maintain. A move to a </w:t>
      </w:r>
      <w:r w:rsidR="005369CB">
        <w:t xml:space="preserve">lightweight script supplied with OneData </w:t>
      </w:r>
      <w:r>
        <w:t>may help to alleviate this problem, as there may be more freedom to upgrade library/</w:t>
      </w:r>
      <w:r w:rsidR="00E10CF5">
        <w:t>P</w:t>
      </w:r>
      <w:r>
        <w:t>ython versions</w:t>
      </w:r>
      <w:r w:rsidR="005369CB">
        <w:t xml:space="preserve"> or change languages</w:t>
      </w:r>
      <w:r>
        <w:t>.</w:t>
      </w:r>
    </w:p>
    <w:p w14:paraId="57A7FF44" w14:textId="77777777" w:rsidR="00692CE6" w:rsidRDefault="00692CE6" w:rsidP="004405E6">
      <w:r>
        <w:lastRenderedPageBreak/>
        <w:t xml:space="preserve">In parallel with </w:t>
      </w:r>
      <w:r w:rsidR="00F61A60">
        <w:t xml:space="preserve">this EGI-based </w:t>
      </w:r>
      <w:r>
        <w:t xml:space="preserve">work, the APEL team is also involved in a number of other projects that are related to dataset usage. </w:t>
      </w:r>
      <w:r w:rsidR="00F61A60">
        <w:t xml:space="preserve">These are detailed further in </w:t>
      </w:r>
      <w:r>
        <w:fldChar w:fldCharType="begin"/>
      </w:r>
      <w:r>
        <w:instrText xml:space="preserve"> REF _Ref487724014 \r \h </w:instrText>
      </w:r>
      <w:r>
        <w:fldChar w:fldCharType="separate"/>
      </w:r>
      <w:r w:rsidR="009B544E">
        <w:t>Appendix I</w:t>
      </w:r>
      <w:r>
        <w:fldChar w:fldCharType="end"/>
      </w:r>
      <w:r w:rsidR="00F61A60">
        <w:t>.</w:t>
      </w:r>
    </w:p>
    <w:p w14:paraId="62F8B3D6" w14:textId="77777777" w:rsidR="004405E6" w:rsidRDefault="004405E6" w:rsidP="004405E6">
      <w:pPr>
        <w:pStyle w:val="Appendix"/>
      </w:pPr>
      <w:bookmarkStart w:id="162" w:name="_Ref487724014"/>
      <w:bookmarkStart w:id="163" w:name="_Toc488226202"/>
      <w:bookmarkStart w:id="164" w:name="_Toc491679921"/>
      <w:r>
        <w:lastRenderedPageBreak/>
        <w:t>Related work</w:t>
      </w:r>
      <w:bookmarkEnd w:id="162"/>
      <w:bookmarkEnd w:id="163"/>
      <w:bookmarkEnd w:id="164"/>
    </w:p>
    <w:p w14:paraId="7A17F44D" w14:textId="77777777" w:rsidR="00D85944" w:rsidRPr="009C5AA1" w:rsidRDefault="00D85944" w:rsidP="009C5AA1">
      <w:pPr>
        <w:rPr>
          <w:b/>
          <w:color w:val="0070C0"/>
          <w:sz w:val="32"/>
          <w:szCs w:val="32"/>
        </w:rPr>
      </w:pPr>
      <w:r w:rsidRPr="009C5AA1">
        <w:rPr>
          <w:b/>
          <w:color w:val="0070C0"/>
          <w:sz w:val="32"/>
          <w:szCs w:val="32"/>
        </w:rPr>
        <w:t>SeaDataCloud</w:t>
      </w:r>
    </w:p>
    <w:p w14:paraId="04042CD5" w14:textId="77777777" w:rsidR="004220C1" w:rsidRDefault="008344F7" w:rsidP="008344F7">
      <w:r>
        <w:t>The SeaDataNet</w:t>
      </w:r>
      <w:r w:rsidR="00DE77B0">
        <w:rPr>
          <w:rStyle w:val="FootnoteReference"/>
        </w:rPr>
        <w:footnoteReference w:id="22"/>
      </w:r>
      <w:r>
        <w:t xml:space="preserve"> pan-European infrastructure </w:t>
      </w:r>
      <w:r w:rsidR="004220C1">
        <w:t>connects o</w:t>
      </w:r>
      <w:r>
        <w:t>ver 100 marine data centres and provide</w:t>
      </w:r>
      <w:r w:rsidR="004220C1">
        <w:t>s</w:t>
      </w:r>
      <w:r>
        <w:t xml:space="preserve"> discovery and access to data resources for all European researchers. However, more effective and convenient access is needed to better support European researchers. </w:t>
      </w:r>
    </w:p>
    <w:p w14:paraId="2F38886C" w14:textId="77777777" w:rsidR="008344F7" w:rsidRDefault="008344F7" w:rsidP="008344F7">
      <w:r>
        <w:t>SeaDataCloud</w:t>
      </w:r>
      <w:r w:rsidR="00DE77B0">
        <w:rPr>
          <w:rStyle w:val="FootnoteReference"/>
        </w:rPr>
        <w:footnoteReference w:id="23"/>
      </w:r>
      <w:r>
        <w:t xml:space="preserve"> aims at considerably advancing SeaDataNet services and increasing their usage, adopting cloud and HPC technology for better performance. Data </w:t>
      </w:r>
      <w:r w:rsidR="004220C1">
        <w:t>cover</w:t>
      </w:r>
      <w:r>
        <w:t xml:space="preserve"> the wide range of in situ observations and remote sensing data. To have access to the latest cloud technology and facilities, SeaDataNet will cooperate with EUDAT</w:t>
      </w:r>
      <w:r w:rsidR="00175509">
        <w:rPr>
          <w:rStyle w:val="FootnoteReference"/>
        </w:rPr>
        <w:footnoteReference w:id="24"/>
      </w:r>
      <w:r>
        <w:t>, a network of computing infrastructures that develop and operate a common framework for managing scientific data across Europe. SeaDataCloud will improve services to users and data providers, optimise connecting data centres and streams, and interoperate with other European and international networks.</w:t>
      </w:r>
    </w:p>
    <w:p w14:paraId="26D6750C" w14:textId="77777777" w:rsidR="0008351E" w:rsidRDefault="00B705D1" w:rsidP="008344F7">
      <w:r w:rsidRPr="00B705D1">
        <w:t xml:space="preserve">There is currently no data management middleware that exposes metrics appropriate for dataset accounting. </w:t>
      </w:r>
      <w:r w:rsidR="004220C1" w:rsidRPr="00B705D1">
        <w:t>To this end</w:t>
      </w:r>
      <w:r w:rsidR="0008351E" w:rsidRPr="00B705D1">
        <w:t>,</w:t>
      </w:r>
      <w:r w:rsidR="004220C1" w:rsidRPr="00B705D1">
        <w:t xml:space="preserve"> the </w:t>
      </w:r>
      <w:r w:rsidR="0086274F">
        <w:t>APEL team</w:t>
      </w:r>
      <w:r w:rsidR="004220C1" w:rsidRPr="00B705D1">
        <w:t xml:space="preserve"> has become involved in the SeaDataCloud project to </w:t>
      </w:r>
      <w:r w:rsidR="0008351E" w:rsidRPr="00B705D1">
        <w:t>work on adding dataset usage accounting</w:t>
      </w:r>
      <w:r w:rsidRPr="00B705D1">
        <w:t xml:space="preserve">. </w:t>
      </w:r>
      <w:r w:rsidR="0008351E" w:rsidRPr="00B705D1">
        <w:t xml:space="preserve">Development work will be needed in one or more of the EUDAT services to gather the appropriate metrics </w:t>
      </w:r>
      <w:r w:rsidR="0029440D">
        <w:t>and aggregate them in the APEL Repository</w:t>
      </w:r>
      <w:r w:rsidR="0008351E" w:rsidRPr="00B705D1">
        <w:t>.</w:t>
      </w:r>
    </w:p>
    <w:p w14:paraId="0C5510B9" w14:textId="77777777" w:rsidR="00D85944" w:rsidRPr="009C5AA1" w:rsidRDefault="00D85944" w:rsidP="009C5AA1">
      <w:pPr>
        <w:rPr>
          <w:b/>
          <w:color w:val="0070C0"/>
          <w:sz w:val="32"/>
          <w:szCs w:val="32"/>
        </w:rPr>
      </w:pPr>
      <w:r w:rsidRPr="009C5AA1">
        <w:rPr>
          <w:b/>
          <w:color w:val="0070C0"/>
          <w:sz w:val="32"/>
          <w:szCs w:val="32"/>
        </w:rPr>
        <w:t>AtlantOS</w:t>
      </w:r>
    </w:p>
    <w:p w14:paraId="366F47FF" w14:textId="77777777" w:rsidR="00D85944" w:rsidRDefault="00BA3E69" w:rsidP="00D85944">
      <w:r w:rsidRPr="00BA3E69">
        <w:t>AtlantOS</w:t>
      </w:r>
      <w:r>
        <w:rPr>
          <w:rStyle w:val="FootnoteReference"/>
        </w:rPr>
        <w:footnoteReference w:id="25"/>
      </w:r>
      <w:r w:rsidRPr="00BA3E69">
        <w:t xml:space="preserve"> is a BG 8 (Developing in-situ Atlantic Ocean Observations for a better management and sustainable exploitation of the maritime resources) research and innovation project that proposes the integration of ocean observing activities across all disciplines for the Atlantic, considering European as well as non-European partners.</w:t>
      </w:r>
    </w:p>
    <w:p w14:paraId="6629E3B7" w14:textId="77777777" w:rsidR="00BA3E69" w:rsidRDefault="00BA3E69" w:rsidP="00D85944">
      <w:r>
        <w:t>As part of this, there is a group looking at the</w:t>
      </w:r>
      <w:r w:rsidRPr="00BA3E69">
        <w:t xml:space="preserve"> practices and tools </w:t>
      </w:r>
      <w:r>
        <w:t>used with logging dataset usage</w:t>
      </w:r>
      <w:r w:rsidRPr="00BA3E69">
        <w:t xml:space="preserve"> in networks or </w:t>
      </w:r>
      <w:r>
        <w:t>infrastructures (e.g. SeaDataNet). The</w:t>
      </w:r>
      <w:r w:rsidRPr="00BA3E69">
        <w:t>s</w:t>
      </w:r>
      <w:r>
        <w:t>e</w:t>
      </w:r>
      <w:r w:rsidRPr="00BA3E69">
        <w:t xml:space="preserve"> practices should be homogeneous enough so that the logs of different data services can be aggregated together so that homogenous statistics on data</w:t>
      </w:r>
      <w:r>
        <w:t>set</w:t>
      </w:r>
      <w:r w:rsidRPr="00BA3E69">
        <w:t xml:space="preserve"> usage can be computed. These statistics will especially be useful for data providers (e.g. platform operator, organisation) who would like to have a feedback </w:t>
      </w:r>
      <w:r>
        <w:t>on the usage of their datasets.</w:t>
      </w:r>
    </w:p>
    <w:p w14:paraId="7011DAC4" w14:textId="77777777" w:rsidR="00D0603C" w:rsidRDefault="00D0603C" w:rsidP="00D85944">
      <w:r>
        <w:t xml:space="preserve">The </w:t>
      </w:r>
      <w:r w:rsidR="0086274F">
        <w:t>APEL team</w:t>
      </w:r>
      <w:r>
        <w:t xml:space="preserve"> is monitoring the progress of this group to learn what conclusions they draw about interoperable dataset usage logging.</w:t>
      </w:r>
    </w:p>
    <w:sectPr w:rsidR="00D0603C" w:rsidSect="003117FE">
      <w:headerReference w:type="even" r:id="rId25"/>
      <w:headerReference w:type="default" r:id="rId26"/>
      <w:footerReference w:type="even" r:id="rId27"/>
      <w:footerReference w:type="default" r:id="rId28"/>
      <w:headerReference w:type="firs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6B9D" w14:textId="77777777" w:rsidR="004F0341" w:rsidRDefault="004F0341" w:rsidP="00835E24">
      <w:pPr>
        <w:spacing w:after="0" w:line="240" w:lineRule="auto"/>
      </w:pPr>
      <w:r>
        <w:separator/>
      </w:r>
    </w:p>
  </w:endnote>
  <w:endnote w:type="continuationSeparator" w:id="0">
    <w:p w14:paraId="762C9A04" w14:textId="77777777" w:rsidR="004F0341" w:rsidRDefault="004F03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A891" w14:textId="77777777" w:rsidR="00F31609" w:rsidRDefault="00F31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E848" w14:textId="77777777" w:rsidR="00F31609" w:rsidRDefault="00F3160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F31609" w14:paraId="6F3A2A2B" w14:textId="77777777" w:rsidTr="00D065EF">
      <w:trPr>
        <w:trHeight w:val="857"/>
      </w:trPr>
      <w:tc>
        <w:tcPr>
          <w:tcW w:w="3060" w:type="dxa"/>
          <w:vAlign w:val="bottom"/>
        </w:tcPr>
        <w:p w14:paraId="0A1E09D2" w14:textId="77777777" w:rsidR="00F31609" w:rsidRDefault="00F31609" w:rsidP="00D065EF">
          <w:pPr>
            <w:pStyle w:val="Header"/>
            <w:jc w:val="left"/>
          </w:pPr>
          <w:r>
            <w:rPr>
              <w:noProof/>
              <w:lang w:eastAsia="en-GB"/>
            </w:rPr>
            <w:drawing>
              <wp:inline distT="0" distB="0" distL="0" distR="0" wp14:anchorId="4B9D501B" wp14:editId="6D1707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D6B73EA" w14:textId="747D8281" w:rsidR="00F31609" w:rsidRDefault="00F31609" w:rsidP="009653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68CA">
                <w:rPr>
                  <w:noProof/>
                </w:rPr>
                <w:t>23</w:t>
              </w:r>
              <w:r>
                <w:rPr>
                  <w:noProof/>
                </w:rPr>
                <w:fldChar w:fldCharType="end"/>
              </w:r>
            </w:sdtContent>
          </w:sdt>
        </w:p>
      </w:tc>
      <w:tc>
        <w:tcPr>
          <w:tcW w:w="3060" w:type="dxa"/>
          <w:vAlign w:val="bottom"/>
        </w:tcPr>
        <w:p w14:paraId="5E4A9B71" w14:textId="77777777" w:rsidR="00F31609" w:rsidRDefault="00F31609" w:rsidP="0096532C">
          <w:pPr>
            <w:pStyle w:val="Header"/>
            <w:jc w:val="right"/>
          </w:pPr>
          <w:r>
            <w:rPr>
              <w:noProof/>
              <w:lang w:eastAsia="en-GB"/>
            </w:rPr>
            <w:drawing>
              <wp:inline distT="0" distB="0" distL="0" distR="0" wp14:anchorId="277594FA" wp14:editId="64E0F0F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70B7F2" w14:textId="77777777" w:rsidR="00F31609" w:rsidRDefault="00F31609" w:rsidP="00D065EF">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31609" w14:paraId="0BF66089" w14:textId="77777777" w:rsidTr="0010672E">
      <w:tc>
        <w:tcPr>
          <w:tcW w:w="1242" w:type="dxa"/>
          <w:vAlign w:val="center"/>
        </w:tcPr>
        <w:p w14:paraId="28BDA867" w14:textId="77777777" w:rsidR="00F31609" w:rsidRDefault="00F31609" w:rsidP="0010672E">
          <w:pPr>
            <w:pStyle w:val="Footer"/>
            <w:jc w:val="center"/>
          </w:pPr>
          <w:r>
            <w:rPr>
              <w:noProof/>
              <w:lang w:eastAsia="en-GB"/>
            </w:rPr>
            <w:drawing>
              <wp:inline distT="0" distB="0" distL="0" distR="0" wp14:anchorId="248A26A1" wp14:editId="62F8A6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EF245B9" w14:textId="77777777" w:rsidR="00F31609" w:rsidRPr="00962667" w:rsidRDefault="00F31609" w:rsidP="0096532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F697690" w14:textId="77777777" w:rsidR="00F31609" w:rsidRPr="00962667" w:rsidRDefault="00F31609" w:rsidP="0096532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5E222BE" w14:textId="77777777" w:rsidR="00F31609" w:rsidRDefault="00F31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5067" w14:textId="77777777" w:rsidR="004F0341" w:rsidRDefault="004F0341" w:rsidP="00835E24">
      <w:pPr>
        <w:spacing w:after="0" w:line="240" w:lineRule="auto"/>
      </w:pPr>
      <w:r>
        <w:separator/>
      </w:r>
    </w:p>
  </w:footnote>
  <w:footnote w:type="continuationSeparator" w:id="0">
    <w:p w14:paraId="6B649CF0" w14:textId="77777777" w:rsidR="004F0341" w:rsidRDefault="004F0341" w:rsidP="00835E24">
      <w:pPr>
        <w:spacing w:after="0" w:line="240" w:lineRule="auto"/>
      </w:pPr>
      <w:r>
        <w:continuationSeparator/>
      </w:r>
    </w:p>
  </w:footnote>
  <w:footnote w:id="1">
    <w:p w14:paraId="781C8A62" w14:textId="77777777" w:rsidR="00F31609" w:rsidDel="009B544E" w:rsidRDefault="00F31609" w:rsidP="00051133">
      <w:pPr>
        <w:pStyle w:val="FootnoteText"/>
        <w:rPr>
          <w:del w:id="3" w:author="Corbett, Greg (STFC,RAL,SC)" w:date="2018-02-12T11:34:00Z"/>
        </w:rPr>
      </w:pPr>
      <w:del w:id="4" w:author="Corbett, Greg (STFC,RAL,SC)" w:date="2018-02-12T11:34:00Z">
        <w:r w:rsidDel="009B544E">
          <w:rPr>
            <w:rStyle w:val="FootnoteReference"/>
          </w:rPr>
          <w:footnoteRef/>
        </w:r>
        <w:r w:rsidDel="009B544E">
          <w:delText xml:space="preserve"> </w:delText>
        </w:r>
        <w:r w:rsidDel="009B544E">
          <w:fldChar w:fldCharType="begin"/>
        </w:r>
        <w:r w:rsidDel="009B544E">
          <w:delInstrText xml:space="preserve"> HYPERLINK "http://apel.github.io/" </w:delInstrText>
        </w:r>
        <w:r w:rsidDel="009B544E">
          <w:fldChar w:fldCharType="separate"/>
        </w:r>
        <w:r w:rsidRPr="00715CAD" w:rsidDel="009B544E">
          <w:rPr>
            <w:rStyle w:val="Hyperlink"/>
          </w:rPr>
          <w:delText>http://apel.github.io/</w:delText>
        </w:r>
        <w:r w:rsidDel="009B544E">
          <w:rPr>
            <w:rStyle w:val="Hyperlink"/>
          </w:rPr>
          <w:fldChar w:fldCharType="end"/>
        </w:r>
      </w:del>
    </w:p>
  </w:footnote>
  <w:footnote w:id="2">
    <w:p w14:paraId="0AAAEE97" w14:textId="5086B2D6" w:rsidR="00F31609" w:rsidRDefault="00F31609">
      <w:pPr>
        <w:pStyle w:val="FootnoteText"/>
      </w:pPr>
      <w:ins w:id="9" w:author="Corbett, Greg (STFC,RAL,SC)" w:date="2018-02-12T11:35:00Z">
        <w:r>
          <w:rPr>
            <w:rStyle w:val="FootnoteReference"/>
          </w:rPr>
          <w:footnoteRef/>
        </w:r>
        <w:r>
          <w:t xml:space="preserve"> </w:t>
        </w:r>
        <w:r>
          <w:fldChar w:fldCharType="begin"/>
        </w:r>
        <w:r>
          <w:instrText xml:space="preserve"> HYPERLINK "https://documents.egi.eu/document/2968" </w:instrText>
        </w:r>
        <w:r>
          <w:fldChar w:fldCharType="separate"/>
        </w:r>
        <w:r>
          <w:rPr>
            <w:rStyle w:val="Hyperlink"/>
          </w:rPr>
          <w:t>https://documents.egi.eu/document/2968</w:t>
        </w:r>
        <w:r>
          <w:fldChar w:fldCharType="end"/>
        </w:r>
      </w:ins>
    </w:p>
  </w:footnote>
  <w:footnote w:id="3">
    <w:p w14:paraId="79F5B806" w14:textId="77777777" w:rsidR="00F31609" w:rsidRDefault="00F31609" w:rsidP="00051133">
      <w:pPr>
        <w:pStyle w:val="FootnoteText"/>
      </w:pPr>
      <w:r>
        <w:rPr>
          <w:rStyle w:val="FootnoteReference"/>
        </w:rPr>
        <w:footnoteRef/>
      </w:r>
      <w:r>
        <w:t xml:space="preserve"> </w:t>
      </w:r>
      <w:hyperlink r:id="rId1" w:history="1">
        <w:r w:rsidRPr="002448CD">
          <w:rPr>
            <w:rStyle w:val="Hyperlink"/>
          </w:rPr>
          <w:t>https://datahub.egi.eu/</w:t>
        </w:r>
      </w:hyperlink>
    </w:p>
  </w:footnote>
  <w:footnote w:id="4">
    <w:p w14:paraId="62A1CA12" w14:textId="77777777" w:rsidR="00F31609" w:rsidRDefault="00F31609">
      <w:pPr>
        <w:pStyle w:val="FootnoteText"/>
      </w:pPr>
      <w:r>
        <w:rPr>
          <w:rStyle w:val="FootnoteReference"/>
        </w:rPr>
        <w:footnoteRef/>
      </w:r>
      <w:r>
        <w:t xml:space="preserve"> </w:t>
      </w:r>
      <w:hyperlink r:id="rId2" w:history="1">
        <w:r w:rsidRPr="00B31D6D">
          <w:rPr>
            <w:rStyle w:val="Hyperlink"/>
          </w:rPr>
          <w:t>https://documents.egi.eu/document/2968</w:t>
        </w:r>
      </w:hyperlink>
    </w:p>
  </w:footnote>
  <w:footnote w:id="5">
    <w:p w14:paraId="73D1F32C" w14:textId="77777777" w:rsidR="00F31609" w:rsidRDefault="00F31609" w:rsidP="00C40163">
      <w:pPr>
        <w:pStyle w:val="FootnoteText"/>
      </w:pPr>
      <w:r>
        <w:rPr>
          <w:rStyle w:val="FootnoteReference"/>
        </w:rPr>
        <w:footnoteRef/>
      </w:r>
      <w:r>
        <w:t xml:space="preserve"> </w:t>
      </w:r>
      <w:hyperlink r:id="rId3" w:history="1">
        <w:r w:rsidRPr="002448CD">
          <w:rPr>
            <w:rStyle w:val="Hyperlink"/>
          </w:rPr>
          <w:t>https://datahub.egi.eu/</w:t>
        </w:r>
      </w:hyperlink>
    </w:p>
  </w:footnote>
  <w:footnote w:id="6">
    <w:p w14:paraId="586AC8A2" w14:textId="77777777" w:rsidR="00F31609" w:rsidRDefault="00F31609">
      <w:pPr>
        <w:pStyle w:val="FootnoteText"/>
      </w:pPr>
      <w:r>
        <w:rPr>
          <w:rStyle w:val="FootnoteReference"/>
        </w:rPr>
        <w:footnoteRef/>
      </w:r>
      <w:r>
        <w:t xml:space="preserve"> </w:t>
      </w:r>
      <w:hyperlink r:id="rId4" w:history="1">
        <w:r w:rsidRPr="00B31D6D">
          <w:rPr>
            <w:rStyle w:val="Hyperlink"/>
          </w:rPr>
          <w:t>https://documents.egi.eu/document/3025</w:t>
        </w:r>
      </w:hyperlink>
    </w:p>
  </w:footnote>
  <w:footnote w:id="7">
    <w:p w14:paraId="7D3B5080" w14:textId="77777777" w:rsidR="00F31609" w:rsidRDefault="00F31609" w:rsidP="006817E2">
      <w:pPr>
        <w:pStyle w:val="FootnoteText"/>
        <w:rPr>
          <w:ins w:id="26" w:author="Coveney, Adrian (STFC,RAL,SC)" w:date="2018-02-09T16:24:00Z"/>
        </w:rPr>
      </w:pPr>
      <w:ins w:id="27" w:author="Coveney, Adrian (STFC,RAL,SC)" w:date="2018-02-09T16:24:00Z">
        <w:r>
          <w:rPr>
            <w:rStyle w:val="FootnoteReference"/>
          </w:rPr>
          <w:footnoteRef/>
        </w:r>
        <w:r>
          <w:t xml:space="preserve"> </w:t>
        </w:r>
        <w:r>
          <w:fldChar w:fldCharType="begin"/>
        </w:r>
        <w:r>
          <w:instrText xml:space="preserve"> HYPERLINK "https://documents.egi.eu/document/2968" </w:instrText>
        </w:r>
        <w:r>
          <w:fldChar w:fldCharType="separate"/>
        </w:r>
        <w:r w:rsidRPr="00B31D6D">
          <w:rPr>
            <w:rStyle w:val="Hyperlink"/>
          </w:rPr>
          <w:t>https://documents.egi.eu/document/2968</w:t>
        </w:r>
        <w:r>
          <w:rPr>
            <w:rStyle w:val="Hyperlink"/>
          </w:rPr>
          <w:fldChar w:fldCharType="end"/>
        </w:r>
      </w:ins>
    </w:p>
  </w:footnote>
  <w:footnote w:id="8">
    <w:p w14:paraId="25E1ECD4" w14:textId="77777777" w:rsidR="00F31609" w:rsidRDefault="00F31609" w:rsidP="009B544E">
      <w:pPr>
        <w:pStyle w:val="FootnoteText"/>
        <w:rPr>
          <w:ins w:id="34" w:author="Corbett, Greg (STFC,RAL,SC)" w:date="2018-02-12T11:39:00Z"/>
        </w:rPr>
      </w:pPr>
      <w:ins w:id="35" w:author="Corbett, Greg (STFC,RAL,SC)" w:date="2018-02-12T11:39:00Z">
        <w:r>
          <w:rPr>
            <w:rStyle w:val="FootnoteReference"/>
          </w:rPr>
          <w:footnoteRef/>
        </w:r>
        <w:r>
          <w:t xml:space="preserve"> </w:t>
        </w:r>
        <w:r>
          <w:fldChar w:fldCharType="begin"/>
        </w:r>
        <w:r>
          <w:instrText xml:space="preserve"> HYPERLINK "https://onedata.org/" </w:instrText>
        </w:r>
        <w:r>
          <w:fldChar w:fldCharType="separate"/>
        </w:r>
        <w:r w:rsidRPr="001C1510">
          <w:rPr>
            <w:rStyle w:val="Hyperlink"/>
          </w:rPr>
          <w:t>https://onedata.org/</w:t>
        </w:r>
        <w:r>
          <w:rPr>
            <w:rStyle w:val="Hyperlink"/>
          </w:rPr>
          <w:fldChar w:fldCharType="end"/>
        </w:r>
      </w:ins>
    </w:p>
  </w:footnote>
  <w:footnote w:id="9">
    <w:p w14:paraId="139FCD30" w14:textId="77777777" w:rsidR="00F31609" w:rsidDel="006817E2" w:rsidRDefault="00F31609" w:rsidP="0048798D">
      <w:pPr>
        <w:pStyle w:val="FootnoteText"/>
        <w:rPr>
          <w:del w:id="40" w:author="Coveney, Adrian (STFC,RAL,SC)" w:date="2018-02-09T16:25:00Z"/>
        </w:rPr>
      </w:pPr>
      <w:del w:id="41" w:author="Coveney, Adrian (STFC,RAL,SC)" w:date="2018-02-09T16:25:00Z">
        <w:r w:rsidDel="006817E2">
          <w:rPr>
            <w:rStyle w:val="FootnoteReference"/>
          </w:rPr>
          <w:footnoteRef/>
        </w:r>
        <w:r w:rsidDel="006817E2">
          <w:delText xml:space="preserve"> </w:delText>
        </w:r>
        <w:r w:rsidDel="006817E2">
          <w:fldChar w:fldCharType="begin"/>
        </w:r>
        <w:r w:rsidDel="006817E2">
          <w:delInstrText xml:space="preserve"> HYPERLINK "https://github.com/apel/ssm" </w:delInstrText>
        </w:r>
        <w:r w:rsidDel="006817E2">
          <w:fldChar w:fldCharType="separate"/>
        </w:r>
        <w:r w:rsidRPr="004B668E" w:rsidDel="006817E2">
          <w:rPr>
            <w:rStyle w:val="Hyperlink"/>
          </w:rPr>
          <w:delText>https://github.com/apel/ssm</w:delText>
        </w:r>
        <w:r w:rsidDel="006817E2">
          <w:rPr>
            <w:rStyle w:val="Hyperlink"/>
          </w:rPr>
          <w:fldChar w:fldCharType="end"/>
        </w:r>
      </w:del>
    </w:p>
  </w:footnote>
  <w:footnote w:id="10">
    <w:p w14:paraId="748F7836" w14:textId="77777777" w:rsidR="00F31609" w:rsidRPr="00EE52E3" w:rsidDel="009B544E" w:rsidRDefault="00F31609" w:rsidP="0048798D">
      <w:pPr>
        <w:pStyle w:val="PlainText"/>
        <w:rPr>
          <w:del w:id="67" w:author="Corbett, Greg (STFC,RAL,SC)" w:date="2018-02-12T11:38:00Z"/>
          <w:sz w:val="20"/>
        </w:rPr>
      </w:pPr>
      <w:del w:id="68" w:author="Corbett, Greg (STFC,RAL,SC)" w:date="2018-02-12T11:38:00Z">
        <w:r w:rsidRPr="00EE52E3" w:rsidDel="009B544E">
          <w:rPr>
            <w:rStyle w:val="FootnoteReference"/>
            <w:sz w:val="20"/>
          </w:rPr>
          <w:footnoteRef/>
        </w:r>
        <w:r w:rsidRPr="00EE52E3" w:rsidDel="009B544E">
          <w:rPr>
            <w:sz w:val="20"/>
          </w:rPr>
          <w:delText xml:space="preserve"> </w:delText>
        </w:r>
        <w:r w:rsidDel="009B544E">
          <w:fldChar w:fldCharType="begin"/>
        </w:r>
        <w:r w:rsidDel="009B544E">
          <w:delInstrText xml:space="preserve"> HYPERLINK "http://argoeu-devel.github.io/messaging/v1/" </w:delInstrText>
        </w:r>
        <w:r w:rsidDel="009B544E">
          <w:fldChar w:fldCharType="separate"/>
        </w:r>
        <w:r w:rsidRPr="00EE52E3" w:rsidDel="009B544E">
          <w:rPr>
            <w:rStyle w:val="Hyperlink"/>
            <w:sz w:val="20"/>
          </w:rPr>
          <w:delText>http://argoeu-devel.github.io/messaging/v1/</w:delText>
        </w:r>
        <w:r w:rsidDel="009B544E">
          <w:rPr>
            <w:rStyle w:val="Hyperlink"/>
            <w:sz w:val="20"/>
          </w:rPr>
          <w:fldChar w:fldCharType="end"/>
        </w:r>
      </w:del>
    </w:p>
  </w:footnote>
  <w:footnote w:id="11">
    <w:p w14:paraId="43BDD6B9" w14:textId="77777777" w:rsidR="00F31609" w:rsidRPr="00EE52E3" w:rsidRDefault="00F31609" w:rsidP="009B544E">
      <w:pPr>
        <w:pStyle w:val="PlainText"/>
        <w:rPr>
          <w:ins w:id="77" w:author="Corbett, Greg (STFC,RAL,SC)" w:date="2018-02-12T11:39:00Z"/>
          <w:sz w:val="20"/>
        </w:rPr>
      </w:pPr>
      <w:ins w:id="78" w:author="Corbett, Greg (STFC,RAL,SC)" w:date="2018-02-12T11:39:00Z">
        <w:r w:rsidRPr="00EE52E3">
          <w:rPr>
            <w:rStyle w:val="FootnoteReference"/>
            <w:sz w:val="20"/>
          </w:rPr>
          <w:footnoteRef/>
        </w:r>
        <w:r w:rsidRPr="00EE52E3">
          <w:rPr>
            <w:sz w:val="20"/>
          </w:rPr>
          <w:t xml:space="preserve"> </w:t>
        </w:r>
        <w:r>
          <w:fldChar w:fldCharType="begin"/>
        </w:r>
        <w:r>
          <w:instrText xml:space="preserve"> HYPERLINK "http://argoeu-devel.github.io/messaging/v1/" </w:instrText>
        </w:r>
        <w:r>
          <w:fldChar w:fldCharType="separate"/>
        </w:r>
        <w:r w:rsidRPr="00EE52E3">
          <w:rPr>
            <w:rStyle w:val="Hyperlink"/>
            <w:sz w:val="20"/>
          </w:rPr>
          <w:t>http://argoeu-devel.github.io/messaging/v1/</w:t>
        </w:r>
        <w:r>
          <w:rPr>
            <w:rStyle w:val="Hyperlink"/>
            <w:sz w:val="20"/>
          </w:rPr>
          <w:fldChar w:fldCharType="end"/>
        </w:r>
      </w:ins>
    </w:p>
  </w:footnote>
  <w:footnote w:id="12">
    <w:p w14:paraId="3F039E49" w14:textId="77777777" w:rsidR="00F31609" w:rsidDel="009B544E" w:rsidRDefault="00F31609" w:rsidP="0048798D">
      <w:pPr>
        <w:pStyle w:val="FootnoteText"/>
        <w:rPr>
          <w:del w:id="85" w:author="Corbett, Greg (STFC,RAL,SC)" w:date="2018-02-12T11:39:00Z"/>
        </w:rPr>
      </w:pPr>
      <w:del w:id="86" w:author="Corbett, Greg (STFC,RAL,SC)" w:date="2018-02-12T11:39:00Z">
        <w:r w:rsidDel="009B544E">
          <w:rPr>
            <w:rStyle w:val="FootnoteReference"/>
          </w:rPr>
          <w:footnoteRef/>
        </w:r>
        <w:r w:rsidDel="009B544E">
          <w:delText xml:space="preserve"> </w:delText>
        </w:r>
        <w:r w:rsidDel="009B544E">
          <w:fldChar w:fldCharType="begin"/>
        </w:r>
        <w:r w:rsidDel="009B544E">
          <w:delInstrText xml:space="preserve"> HYPERLINK "https://onedata.org/" </w:delInstrText>
        </w:r>
        <w:r w:rsidDel="009B544E">
          <w:fldChar w:fldCharType="separate"/>
        </w:r>
        <w:r w:rsidRPr="001C1510" w:rsidDel="009B544E">
          <w:rPr>
            <w:rStyle w:val="Hyperlink"/>
          </w:rPr>
          <w:delText>https://onedata.org/</w:delText>
        </w:r>
        <w:r w:rsidDel="009B544E">
          <w:rPr>
            <w:rStyle w:val="Hyperlink"/>
          </w:rPr>
          <w:fldChar w:fldCharType="end"/>
        </w:r>
      </w:del>
    </w:p>
  </w:footnote>
  <w:footnote w:id="13">
    <w:p w14:paraId="08DC3B4D" w14:textId="77777777" w:rsidR="00F31609" w:rsidRDefault="00F31609" w:rsidP="00D44289">
      <w:pPr>
        <w:pStyle w:val="FootnoteText"/>
      </w:pPr>
      <w:r>
        <w:rPr>
          <w:rStyle w:val="FootnoteReference"/>
        </w:rPr>
        <w:footnoteRef/>
      </w:r>
      <w:r>
        <w:t xml:space="preserve"> </w:t>
      </w:r>
      <w:hyperlink r:id="rId5" w:history="1">
        <w:r w:rsidRPr="00715CAD">
          <w:rPr>
            <w:rStyle w:val="Hyperlink"/>
          </w:rPr>
          <w:t>https://onedata.org/docs/doc/advanced/rest/index.html</w:t>
        </w:r>
      </w:hyperlink>
    </w:p>
  </w:footnote>
  <w:footnote w:id="14">
    <w:p w14:paraId="03DBB837" w14:textId="77777777" w:rsidR="00F31609" w:rsidRDefault="00F31609" w:rsidP="00D20900">
      <w:pPr>
        <w:pStyle w:val="FootnoteText"/>
      </w:pPr>
      <w:r>
        <w:rPr>
          <w:rStyle w:val="FootnoteReference"/>
        </w:rPr>
        <w:footnoteRef/>
      </w:r>
      <w:r>
        <w:t xml:space="preserve"> </w:t>
      </w:r>
      <w:hyperlink r:id="rId6" w:history="1">
        <w:r>
          <w:rPr>
            <w:rStyle w:val="Hyperlink"/>
          </w:rPr>
          <w:t>http://goc.egi.eu/</w:t>
        </w:r>
      </w:hyperlink>
    </w:p>
  </w:footnote>
  <w:footnote w:id="15">
    <w:p w14:paraId="1F36D526" w14:textId="77777777" w:rsidR="00F31609" w:rsidDel="005C4415" w:rsidRDefault="00F31609" w:rsidP="00455899">
      <w:pPr>
        <w:pStyle w:val="FootnoteText"/>
        <w:rPr>
          <w:del w:id="103" w:author="Diego Scardaci" w:date="2018-02-14T19:05:00Z"/>
        </w:rPr>
      </w:pPr>
      <w:del w:id="104" w:author="Diego Scardaci" w:date="2018-02-14T19:05:00Z">
        <w:r w:rsidDel="005C4415">
          <w:rPr>
            <w:rStyle w:val="FootnoteReference"/>
          </w:rPr>
          <w:footnoteRef/>
        </w:r>
        <w:r w:rsidDel="005C4415">
          <w:delText xml:space="preserve"> </w:delText>
        </w:r>
        <w:r w:rsidDel="005C4415">
          <w:fldChar w:fldCharType="begin"/>
        </w:r>
        <w:r w:rsidDel="005C4415">
          <w:delInstrText xml:space="preserve"> HYPERLINK "https://onedata.org/" </w:delInstrText>
        </w:r>
        <w:r w:rsidDel="005C4415">
          <w:fldChar w:fldCharType="separate"/>
        </w:r>
        <w:r w:rsidRPr="001C1510" w:rsidDel="005C4415">
          <w:rPr>
            <w:rStyle w:val="Hyperlink"/>
          </w:rPr>
          <w:delText>https://onedata.org/</w:delText>
        </w:r>
        <w:r w:rsidDel="005C4415">
          <w:rPr>
            <w:rStyle w:val="Hyperlink"/>
          </w:rPr>
          <w:fldChar w:fldCharType="end"/>
        </w:r>
      </w:del>
    </w:p>
  </w:footnote>
  <w:footnote w:id="16">
    <w:p w14:paraId="159BCB01" w14:textId="77777777" w:rsidR="00F31609" w:rsidDel="005C4415" w:rsidRDefault="00F31609" w:rsidP="00455899">
      <w:pPr>
        <w:pStyle w:val="FootnoteText"/>
        <w:rPr>
          <w:del w:id="106" w:author="Diego Scardaci" w:date="2018-02-14T19:04:00Z"/>
        </w:rPr>
      </w:pPr>
      <w:del w:id="107" w:author="Diego Scardaci" w:date="2018-02-14T19:04:00Z">
        <w:r w:rsidDel="005C4415">
          <w:rPr>
            <w:rStyle w:val="FootnoteReference"/>
          </w:rPr>
          <w:footnoteRef/>
        </w:r>
        <w:r w:rsidDel="005C4415">
          <w:delText xml:space="preserve"> </w:delText>
        </w:r>
        <w:r w:rsidDel="005C4415">
          <w:fldChar w:fldCharType="begin"/>
        </w:r>
        <w:r w:rsidDel="005C4415">
          <w:delInstrText xml:space="preserve"> HYPERLINK "https://datahub.egi.eu/" </w:delInstrText>
        </w:r>
        <w:r w:rsidDel="005C4415">
          <w:fldChar w:fldCharType="separate"/>
        </w:r>
        <w:r w:rsidRPr="002448CD" w:rsidDel="005C4415">
          <w:rPr>
            <w:rStyle w:val="Hyperlink"/>
          </w:rPr>
          <w:delText>https://datahub.egi.eu/</w:delText>
        </w:r>
        <w:r w:rsidDel="005C4415">
          <w:rPr>
            <w:rStyle w:val="Hyperlink"/>
          </w:rPr>
          <w:fldChar w:fldCharType="end"/>
        </w:r>
      </w:del>
    </w:p>
  </w:footnote>
  <w:footnote w:id="17">
    <w:p w14:paraId="5C261A92" w14:textId="77777777" w:rsidR="005C4415" w:rsidRDefault="005C4415" w:rsidP="005C4415">
      <w:pPr>
        <w:pStyle w:val="FootnoteText"/>
        <w:rPr>
          <w:ins w:id="109" w:author="Diego Scardaci" w:date="2018-02-14T19:04:00Z"/>
        </w:rPr>
      </w:pPr>
      <w:ins w:id="110" w:author="Diego Scardaci" w:date="2018-02-14T19:04:00Z">
        <w:r>
          <w:rPr>
            <w:rStyle w:val="FootnoteReference"/>
          </w:rPr>
          <w:footnoteRef/>
        </w:r>
        <w:r>
          <w:t xml:space="preserve"> </w:t>
        </w:r>
        <w:r>
          <w:fldChar w:fldCharType="begin"/>
        </w:r>
        <w:r>
          <w:instrText xml:space="preserve"> HYPERLINK "https://onedata.org/" </w:instrText>
        </w:r>
        <w:r>
          <w:fldChar w:fldCharType="separate"/>
        </w:r>
        <w:r w:rsidRPr="001C1510">
          <w:rPr>
            <w:rStyle w:val="Hyperlink"/>
          </w:rPr>
          <w:t>https://onedata.org/</w:t>
        </w:r>
        <w:r>
          <w:rPr>
            <w:rStyle w:val="Hyperlink"/>
          </w:rPr>
          <w:fldChar w:fldCharType="end"/>
        </w:r>
      </w:ins>
    </w:p>
  </w:footnote>
  <w:footnote w:id="18">
    <w:p w14:paraId="3C3151C6" w14:textId="77777777" w:rsidR="005C4415" w:rsidRDefault="005C4415" w:rsidP="005C4415">
      <w:pPr>
        <w:pStyle w:val="FootnoteText"/>
        <w:rPr>
          <w:ins w:id="112" w:author="Diego Scardaci" w:date="2018-02-14T19:05:00Z"/>
        </w:rPr>
      </w:pPr>
      <w:ins w:id="113" w:author="Diego Scardaci" w:date="2018-02-14T19:05:00Z">
        <w:r>
          <w:rPr>
            <w:rStyle w:val="FootnoteReference"/>
          </w:rPr>
          <w:footnoteRef/>
        </w:r>
        <w:r>
          <w:t xml:space="preserve"> </w:t>
        </w:r>
        <w:r>
          <w:fldChar w:fldCharType="begin"/>
        </w:r>
        <w:r>
          <w:instrText xml:space="preserve"> HYPERLINK "https://datahub.egi.eu/" </w:instrText>
        </w:r>
        <w:r>
          <w:fldChar w:fldCharType="separate"/>
        </w:r>
        <w:r w:rsidRPr="002448CD">
          <w:rPr>
            <w:rStyle w:val="Hyperlink"/>
          </w:rPr>
          <w:t>https://datahub.egi.eu/</w:t>
        </w:r>
        <w:r>
          <w:rPr>
            <w:rStyle w:val="Hyperlink"/>
          </w:rPr>
          <w:fldChar w:fldCharType="end"/>
        </w:r>
      </w:ins>
    </w:p>
  </w:footnote>
  <w:footnote w:id="19">
    <w:p w14:paraId="019D2683" w14:textId="6A21F682" w:rsidR="006B521C" w:rsidRPr="006B521C" w:rsidRDefault="006B521C">
      <w:pPr>
        <w:pStyle w:val="FootnoteText"/>
        <w:rPr>
          <w:lang w:val="en-US"/>
          <w:rPrChange w:id="116" w:author="Diego Scardaci" w:date="2018-02-14T19:06:00Z">
            <w:rPr/>
          </w:rPrChange>
        </w:rPr>
      </w:pPr>
      <w:ins w:id="117" w:author="Diego Scardaci" w:date="2018-02-14T19:06:00Z">
        <w:r>
          <w:rPr>
            <w:rStyle w:val="FootnoteReference"/>
          </w:rPr>
          <w:footnoteRef/>
        </w:r>
        <w:r>
          <w:t xml:space="preserve"> </w:t>
        </w:r>
        <w:r w:rsidRPr="006B521C">
          <w:t>https://documents.egi.eu/document/3025</w:t>
        </w:r>
      </w:ins>
    </w:p>
  </w:footnote>
  <w:footnote w:id="20">
    <w:p w14:paraId="14C7A1AF" w14:textId="77777777" w:rsidR="00F31609" w:rsidRDefault="00F31609" w:rsidP="00D20900">
      <w:pPr>
        <w:pStyle w:val="FootnoteText"/>
      </w:pPr>
      <w:r>
        <w:rPr>
          <w:rStyle w:val="FootnoteReference"/>
        </w:rPr>
        <w:footnoteRef/>
      </w:r>
      <w:r>
        <w:t xml:space="preserve"> </w:t>
      </w:r>
      <w:hyperlink r:id="rId7" w:history="1">
        <w:r>
          <w:rPr>
            <w:rStyle w:val="Hyperlink"/>
          </w:rPr>
          <w:t>https://www.ogf.org/documents/GFD.204.pdf</w:t>
        </w:r>
      </w:hyperlink>
    </w:p>
  </w:footnote>
  <w:footnote w:id="21">
    <w:p w14:paraId="093D121C" w14:textId="77777777" w:rsidR="00F31609" w:rsidRDefault="00F31609" w:rsidP="003E1B5E">
      <w:pPr>
        <w:pStyle w:val="FootnoteText"/>
      </w:pPr>
      <w:r>
        <w:rPr>
          <w:rStyle w:val="FootnoteReference"/>
        </w:rPr>
        <w:footnoteRef/>
      </w:r>
      <w:r>
        <w:t xml:space="preserve"> </w:t>
      </w:r>
      <w:hyperlink r:id="rId8" w:history="1">
        <w:r w:rsidRPr="00B31D6D">
          <w:rPr>
            <w:rStyle w:val="Hyperlink"/>
          </w:rPr>
          <w:t>https://documents.egi.eu/document/3025</w:t>
        </w:r>
      </w:hyperlink>
    </w:p>
  </w:footnote>
  <w:footnote w:id="22">
    <w:p w14:paraId="124017C9" w14:textId="77777777" w:rsidR="00F31609" w:rsidRDefault="00F31609">
      <w:pPr>
        <w:pStyle w:val="FootnoteText"/>
      </w:pPr>
      <w:r>
        <w:rPr>
          <w:rStyle w:val="FootnoteReference"/>
        </w:rPr>
        <w:footnoteRef/>
      </w:r>
      <w:r>
        <w:t xml:space="preserve"> </w:t>
      </w:r>
      <w:hyperlink r:id="rId9" w:history="1">
        <w:r w:rsidRPr="00CD47E4">
          <w:rPr>
            <w:rStyle w:val="Hyperlink"/>
          </w:rPr>
          <w:t>https://www.seadatanet.org/</w:t>
        </w:r>
      </w:hyperlink>
    </w:p>
  </w:footnote>
  <w:footnote w:id="23">
    <w:p w14:paraId="3FDD27BA" w14:textId="77777777" w:rsidR="00F31609" w:rsidRDefault="00F31609">
      <w:pPr>
        <w:pStyle w:val="FootnoteText"/>
      </w:pPr>
      <w:r>
        <w:rPr>
          <w:rStyle w:val="FootnoteReference"/>
        </w:rPr>
        <w:footnoteRef/>
      </w:r>
      <w:r>
        <w:t xml:space="preserve"> </w:t>
      </w:r>
      <w:hyperlink r:id="rId10" w:history="1">
        <w:r w:rsidRPr="00CD47E4">
          <w:rPr>
            <w:rStyle w:val="Hyperlink"/>
          </w:rPr>
          <w:t>https://www.seadatanet.org/About-us/SeaDataCloud</w:t>
        </w:r>
      </w:hyperlink>
    </w:p>
  </w:footnote>
  <w:footnote w:id="24">
    <w:p w14:paraId="2249DCC5" w14:textId="77777777" w:rsidR="00F31609" w:rsidRDefault="00F31609">
      <w:pPr>
        <w:pStyle w:val="FootnoteText"/>
      </w:pPr>
      <w:r>
        <w:rPr>
          <w:rStyle w:val="FootnoteReference"/>
        </w:rPr>
        <w:footnoteRef/>
      </w:r>
      <w:r>
        <w:t xml:space="preserve"> </w:t>
      </w:r>
      <w:hyperlink r:id="rId11" w:history="1">
        <w:r w:rsidRPr="00CD47E4">
          <w:rPr>
            <w:rStyle w:val="Hyperlink"/>
          </w:rPr>
          <w:t>https://www.eudat.eu/</w:t>
        </w:r>
      </w:hyperlink>
    </w:p>
  </w:footnote>
  <w:footnote w:id="25">
    <w:p w14:paraId="06A72F03" w14:textId="77777777" w:rsidR="00F31609" w:rsidRDefault="00F31609">
      <w:pPr>
        <w:pStyle w:val="FootnoteText"/>
      </w:pPr>
      <w:r>
        <w:rPr>
          <w:rStyle w:val="FootnoteReference"/>
        </w:rPr>
        <w:footnoteRef/>
      </w:r>
      <w:r>
        <w:t xml:space="preserve"> </w:t>
      </w:r>
      <w:hyperlink r:id="rId12" w:history="1">
        <w:r w:rsidRPr="00CD47E4">
          <w:rPr>
            <w:rStyle w:val="Hyperlink"/>
          </w:rPr>
          <w:t>https://www.atlantos-h2020.eu/</w:t>
        </w:r>
      </w:hyperlink>
      <w:bookmarkStart w:id="165" w:name="_GoBack"/>
      <w:bookmarkEnd w:id="16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7379" w14:textId="77777777" w:rsidR="00F31609" w:rsidRDefault="00F31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F31609" w14:paraId="42C5170B" w14:textId="77777777" w:rsidTr="00D065EF">
      <w:tc>
        <w:tcPr>
          <w:tcW w:w="4621" w:type="dxa"/>
        </w:tcPr>
        <w:p w14:paraId="6AEF953E" w14:textId="77777777" w:rsidR="00F31609" w:rsidRDefault="00F31609" w:rsidP="00163455"/>
      </w:tc>
      <w:tc>
        <w:tcPr>
          <w:tcW w:w="4621" w:type="dxa"/>
        </w:tcPr>
        <w:p w14:paraId="043D67D5" w14:textId="77777777" w:rsidR="00F31609" w:rsidRDefault="00F31609" w:rsidP="00D065EF">
          <w:pPr>
            <w:jc w:val="right"/>
          </w:pPr>
          <w:r>
            <w:t>EGI-Engage</w:t>
          </w:r>
        </w:p>
      </w:tc>
    </w:tr>
  </w:tbl>
  <w:p w14:paraId="1E11D179" w14:textId="77777777" w:rsidR="00F31609" w:rsidRDefault="00F31609" w:rsidP="00007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0444" w14:textId="77777777" w:rsidR="00F31609" w:rsidRDefault="00F31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1A2443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035F4"/>
    <w:multiLevelType w:val="hybridMultilevel"/>
    <w:tmpl w:val="529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99F4F79"/>
    <w:multiLevelType w:val="hybridMultilevel"/>
    <w:tmpl w:val="3C7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85A73"/>
    <w:multiLevelType w:val="hybridMultilevel"/>
    <w:tmpl w:val="64A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7"/>
  </w:num>
  <w:num w:numId="11">
    <w:abstractNumId w:val="4"/>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3"/>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8"/>
  </w:num>
  <w:num w:numId="27">
    <w:abstractNumId w:val="2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859"/>
    <w:rsid w:val="00007DFB"/>
    <w:rsid w:val="000435D8"/>
    <w:rsid w:val="000502D5"/>
    <w:rsid w:val="00051133"/>
    <w:rsid w:val="00054537"/>
    <w:rsid w:val="00055A75"/>
    <w:rsid w:val="000568CC"/>
    <w:rsid w:val="00060F43"/>
    <w:rsid w:val="00062C7D"/>
    <w:rsid w:val="00065E53"/>
    <w:rsid w:val="00066238"/>
    <w:rsid w:val="00074FA8"/>
    <w:rsid w:val="00076DAF"/>
    <w:rsid w:val="00076E5D"/>
    <w:rsid w:val="00081107"/>
    <w:rsid w:val="00082D36"/>
    <w:rsid w:val="0008351E"/>
    <w:rsid w:val="000852E1"/>
    <w:rsid w:val="000878F4"/>
    <w:rsid w:val="000903E6"/>
    <w:rsid w:val="00093924"/>
    <w:rsid w:val="000A186C"/>
    <w:rsid w:val="000A537F"/>
    <w:rsid w:val="000B36B3"/>
    <w:rsid w:val="000B465E"/>
    <w:rsid w:val="000C1CD7"/>
    <w:rsid w:val="000D1777"/>
    <w:rsid w:val="000D4BCA"/>
    <w:rsid w:val="000E00D2"/>
    <w:rsid w:val="000E0A4F"/>
    <w:rsid w:val="000E17FC"/>
    <w:rsid w:val="000E200D"/>
    <w:rsid w:val="000E5900"/>
    <w:rsid w:val="000F13BA"/>
    <w:rsid w:val="00100845"/>
    <w:rsid w:val="001013F4"/>
    <w:rsid w:val="0010672E"/>
    <w:rsid w:val="001100E5"/>
    <w:rsid w:val="00124F2E"/>
    <w:rsid w:val="001306EA"/>
    <w:rsid w:val="00130F8B"/>
    <w:rsid w:val="00143306"/>
    <w:rsid w:val="001552EF"/>
    <w:rsid w:val="001621A2"/>
    <w:rsid w:val="001624FB"/>
    <w:rsid w:val="00163455"/>
    <w:rsid w:val="00175509"/>
    <w:rsid w:val="001C1723"/>
    <w:rsid w:val="001C5D2E"/>
    <w:rsid w:val="001C68FD"/>
    <w:rsid w:val="001D6BE6"/>
    <w:rsid w:val="001E1826"/>
    <w:rsid w:val="001E1CF2"/>
    <w:rsid w:val="001E305E"/>
    <w:rsid w:val="001F72C1"/>
    <w:rsid w:val="001F7BB4"/>
    <w:rsid w:val="00212DDB"/>
    <w:rsid w:val="002204B0"/>
    <w:rsid w:val="00220E52"/>
    <w:rsid w:val="00221D0C"/>
    <w:rsid w:val="00226819"/>
    <w:rsid w:val="00227BE4"/>
    <w:rsid w:val="00227F47"/>
    <w:rsid w:val="002413F0"/>
    <w:rsid w:val="002463F7"/>
    <w:rsid w:val="002539A4"/>
    <w:rsid w:val="002630C3"/>
    <w:rsid w:val="00270FD3"/>
    <w:rsid w:val="002815E9"/>
    <w:rsid w:val="00283160"/>
    <w:rsid w:val="00290F1F"/>
    <w:rsid w:val="002914C2"/>
    <w:rsid w:val="0029440D"/>
    <w:rsid w:val="002A3AB6"/>
    <w:rsid w:val="002A3C5A"/>
    <w:rsid w:val="002A7241"/>
    <w:rsid w:val="002B18B3"/>
    <w:rsid w:val="002C469C"/>
    <w:rsid w:val="002E0749"/>
    <w:rsid w:val="002E5F1F"/>
    <w:rsid w:val="002F3541"/>
    <w:rsid w:val="002F6BA7"/>
    <w:rsid w:val="00310B07"/>
    <w:rsid w:val="003117FE"/>
    <w:rsid w:val="00324E13"/>
    <w:rsid w:val="00337DFA"/>
    <w:rsid w:val="003450A0"/>
    <w:rsid w:val="00345B55"/>
    <w:rsid w:val="00350593"/>
    <w:rsid w:val="003506BF"/>
    <w:rsid w:val="0035124F"/>
    <w:rsid w:val="003568C7"/>
    <w:rsid w:val="00360F89"/>
    <w:rsid w:val="0036598A"/>
    <w:rsid w:val="00375422"/>
    <w:rsid w:val="00376D65"/>
    <w:rsid w:val="00377C3F"/>
    <w:rsid w:val="003876A8"/>
    <w:rsid w:val="003901EE"/>
    <w:rsid w:val="00394FFD"/>
    <w:rsid w:val="003A5E80"/>
    <w:rsid w:val="003B4038"/>
    <w:rsid w:val="003B7A38"/>
    <w:rsid w:val="003C3F27"/>
    <w:rsid w:val="003D235F"/>
    <w:rsid w:val="003D6926"/>
    <w:rsid w:val="003D744E"/>
    <w:rsid w:val="003E1B5E"/>
    <w:rsid w:val="003E5002"/>
    <w:rsid w:val="003E529C"/>
    <w:rsid w:val="003F32BC"/>
    <w:rsid w:val="00400699"/>
    <w:rsid w:val="004012AA"/>
    <w:rsid w:val="00403C8E"/>
    <w:rsid w:val="00407A7E"/>
    <w:rsid w:val="004161FD"/>
    <w:rsid w:val="00416C17"/>
    <w:rsid w:val="004220C1"/>
    <w:rsid w:val="004241F6"/>
    <w:rsid w:val="0042598B"/>
    <w:rsid w:val="004338C6"/>
    <w:rsid w:val="0043442E"/>
    <w:rsid w:val="00440176"/>
    <w:rsid w:val="004405E6"/>
    <w:rsid w:val="00446638"/>
    <w:rsid w:val="00451AE7"/>
    <w:rsid w:val="00454D75"/>
    <w:rsid w:val="0045540B"/>
    <w:rsid w:val="00455899"/>
    <w:rsid w:val="00462EAC"/>
    <w:rsid w:val="00473948"/>
    <w:rsid w:val="004758DB"/>
    <w:rsid w:val="0048798D"/>
    <w:rsid w:val="0049232C"/>
    <w:rsid w:val="004A3ECF"/>
    <w:rsid w:val="004A5570"/>
    <w:rsid w:val="004B04FF"/>
    <w:rsid w:val="004B108D"/>
    <w:rsid w:val="004B2A37"/>
    <w:rsid w:val="004C561D"/>
    <w:rsid w:val="004D249B"/>
    <w:rsid w:val="004D6C50"/>
    <w:rsid w:val="004E24E2"/>
    <w:rsid w:val="004E4321"/>
    <w:rsid w:val="004F0341"/>
    <w:rsid w:val="004F2D15"/>
    <w:rsid w:val="004F6662"/>
    <w:rsid w:val="005004A4"/>
    <w:rsid w:val="00501E2A"/>
    <w:rsid w:val="00506E17"/>
    <w:rsid w:val="005133FF"/>
    <w:rsid w:val="00517BA3"/>
    <w:rsid w:val="00520CF6"/>
    <w:rsid w:val="00523F14"/>
    <w:rsid w:val="00535459"/>
    <w:rsid w:val="005369CB"/>
    <w:rsid w:val="00542523"/>
    <w:rsid w:val="00551BFA"/>
    <w:rsid w:val="0055219F"/>
    <w:rsid w:val="00564E1E"/>
    <w:rsid w:val="005651D3"/>
    <w:rsid w:val="0056751B"/>
    <w:rsid w:val="00570197"/>
    <w:rsid w:val="00576A6D"/>
    <w:rsid w:val="0058530B"/>
    <w:rsid w:val="0058735F"/>
    <w:rsid w:val="00590D04"/>
    <w:rsid w:val="005942CF"/>
    <w:rsid w:val="005962E0"/>
    <w:rsid w:val="005A2A85"/>
    <w:rsid w:val="005A2C7B"/>
    <w:rsid w:val="005A339C"/>
    <w:rsid w:val="005C4415"/>
    <w:rsid w:val="005D14DF"/>
    <w:rsid w:val="005D5FC5"/>
    <w:rsid w:val="005E1C24"/>
    <w:rsid w:val="005E262C"/>
    <w:rsid w:val="005E5D31"/>
    <w:rsid w:val="005F13DC"/>
    <w:rsid w:val="00600F9B"/>
    <w:rsid w:val="0060391A"/>
    <w:rsid w:val="0060710B"/>
    <w:rsid w:val="00612080"/>
    <w:rsid w:val="00613D01"/>
    <w:rsid w:val="006268CA"/>
    <w:rsid w:val="0063350A"/>
    <w:rsid w:val="00650AF2"/>
    <w:rsid w:val="00655756"/>
    <w:rsid w:val="00663BF3"/>
    <w:rsid w:val="006669E7"/>
    <w:rsid w:val="00671AD4"/>
    <w:rsid w:val="00674443"/>
    <w:rsid w:val="0067637A"/>
    <w:rsid w:val="006817E2"/>
    <w:rsid w:val="00682EA7"/>
    <w:rsid w:val="00692CE6"/>
    <w:rsid w:val="00697128"/>
    <w:rsid w:val="006971E0"/>
    <w:rsid w:val="006A1039"/>
    <w:rsid w:val="006A500B"/>
    <w:rsid w:val="006B521C"/>
    <w:rsid w:val="006B6FD2"/>
    <w:rsid w:val="006C1DEB"/>
    <w:rsid w:val="006D527C"/>
    <w:rsid w:val="006E664E"/>
    <w:rsid w:val="006F36D0"/>
    <w:rsid w:val="006F3D3F"/>
    <w:rsid w:val="006F62FD"/>
    <w:rsid w:val="006F7556"/>
    <w:rsid w:val="0070381A"/>
    <w:rsid w:val="00717267"/>
    <w:rsid w:val="00720058"/>
    <w:rsid w:val="0072045A"/>
    <w:rsid w:val="00722B2C"/>
    <w:rsid w:val="0072401C"/>
    <w:rsid w:val="007260D4"/>
    <w:rsid w:val="007271F4"/>
    <w:rsid w:val="007321AE"/>
    <w:rsid w:val="00733386"/>
    <w:rsid w:val="007361DE"/>
    <w:rsid w:val="007378BE"/>
    <w:rsid w:val="007472E5"/>
    <w:rsid w:val="00747B71"/>
    <w:rsid w:val="00760D5E"/>
    <w:rsid w:val="00765F67"/>
    <w:rsid w:val="007711A4"/>
    <w:rsid w:val="00774897"/>
    <w:rsid w:val="00775006"/>
    <w:rsid w:val="00782A92"/>
    <w:rsid w:val="007869A3"/>
    <w:rsid w:val="00791237"/>
    <w:rsid w:val="00791B65"/>
    <w:rsid w:val="00795726"/>
    <w:rsid w:val="007A729B"/>
    <w:rsid w:val="007A7C7A"/>
    <w:rsid w:val="007C78CA"/>
    <w:rsid w:val="007E0324"/>
    <w:rsid w:val="007E5F2E"/>
    <w:rsid w:val="007F2A34"/>
    <w:rsid w:val="007F4E43"/>
    <w:rsid w:val="00801AE6"/>
    <w:rsid w:val="008028E6"/>
    <w:rsid w:val="00813ED4"/>
    <w:rsid w:val="00822761"/>
    <w:rsid w:val="00831056"/>
    <w:rsid w:val="008344F7"/>
    <w:rsid w:val="00835E00"/>
    <w:rsid w:val="00835E24"/>
    <w:rsid w:val="00840515"/>
    <w:rsid w:val="008465A3"/>
    <w:rsid w:val="00846C7A"/>
    <w:rsid w:val="008511FF"/>
    <w:rsid w:val="00853F3C"/>
    <w:rsid w:val="0086113D"/>
    <w:rsid w:val="00861E25"/>
    <w:rsid w:val="0086274F"/>
    <w:rsid w:val="008730CF"/>
    <w:rsid w:val="00873738"/>
    <w:rsid w:val="008808E8"/>
    <w:rsid w:val="00892A79"/>
    <w:rsid w:val="008A6F63"/>
    <w:rsid w:val="008B1BDD"/>
    <w:rsid w:val="008B1E35"/>
    <w:rsid w:val="008B2F11"/>
    <w:rsid w:val="008B5309"/>
    <w:rsid w:val="008B6C8B"/>
    <w:rsid w:val="008C268C"/>
    <w:rsid w:val="008D1EC3"/>
    <w:rsid w:val="008D4088"/>
    <w:rsid w:val="008D6134"/>
    <w:rsid w:val="008D75C7"/>
    <w:rsid w:val="008E002A"/>
    <w:rsid w:val="008E153E"/>
    <w:rsid w:val="008E6810"/>
    <w:rsid w:val="008E7ADB"/>
    <w:rsid w:val="009138D4"/>
    <w:rsid w:val="00921BEB"/>
    <w:rsid w:val="0092269A"/>
    <w:rsid w:val="00926343"/>
    <w:rsid w:val="00927D61"/>
    <w:rsid w:val="00931656"/>
    <w:rsid w:val="0094314D"/>
    <w:rsid w:val="00943926"/>
    <w:rsid w:val="00943DC7"/>
    <w:rsid w:val="00943E5B"/>
    <w:rsid w:val="00947A45"/>
    <w:rsid w:val="0095432D"/>
    <w:rsid w:val="0096532C"/>
    <w:rsid w:val="00974461"/>
    <w:rsid w:val="00976A73"/>
    <w:rsid w:val="00994A00"/>
    <w:rsid w:val="009A0065"/>
    <w:rsid w:val="009B349A"/>
    <w:rsid w:val="009B544E"/>
    <w:rsid w:val="009B7405"/>
    <w:rsid w:val="009C52E6"/>
    <w:rsid w:val="009C5AA1"/>
    <w:rsid w:val="009C7B24"/>
    <w:rsid w:val="009D03E0"/>
    <w:rsid w:val="009D0A1C"/>
    <w:rsid w:val="009D59A5"/>
    <w:rsid w:val="009E039F"/>
    <w:rsid w:val="009F1E23"/>
    <w:rsid w:val="009F2FD3"/>
    <w:rsid w:val="00A10EA8"/>
    <w:rsid w:val="00A26AB7"/>
    <w:rsid w:val="00A312B2"/>
    <w:rsid w:val="00A430B3"/>
    <w:rsid w:val="00A47A23"/>
    <w:rsid w:val="00A5267D"/>
    <w:rsid w:val="00A53F7F"/>
    <w:rsid w:val="00A5550B"/>
    <w:rsid w:val="00A5751A"/>
    <w:rsid w:val="00A61212"/>
    <w:rsid w:val="00A62A0C"/>
    <w:rsid w:val="00A66B78"/>
    <w:rsid w:val="00A67816"/>
    <w:rsid w:val="00A84DF6"/>
    <w:rsid w:val="00A919D7"/>
    <w:rsid w:val="00AA4ED4"/>
    <w:rsid w:val="00AA64F3"/>
    <w:rsid w:val="00AB1E7A"/>
    <w:rsid w:val="00AB702C"/>
    <w:rsid w:val="00AC369C"/>
    <w:rsid w:val="00AC3EF6"/>
    <w:rsid w:val="00AC580F"/>
    <w:rsid w:val="00AD1281"/>
    <w:rsid w:val="00AD7056"/>
    <w:rsid w:val="00AE64BA"/>
    <w:rsid w:val="00AE7A66"/>
    <w:rsid w:val="00AF18A0"/>
    <w:rsid w:val="00AF754C"/>
    <w:rsid w:val="00B02E0A"/>
    <w:rsid w:val="00B07012"/>
    <w:rsid w:val="00B107DD"/>
    <w:rsid w:val="00B118D7"/>
    <w:rsid w:val="00B152CD"/>
    <w:rsid w:val="00B161A0"/>
    <w:rsid w:val="00B223B0"/>
    <w:rsid w:val="00B440D5"/>
    <w:rsid w:val="00B442E5"/>
    <w:rsid w:val="00B60F00"/>
    <w:rsid w:val="00B67B07"/>
    <w:rsid w:val="00B705D1"/>
    <w:rsid w:val="00B7222E"/>
    <w:rsid w:val="00B72E4C"/>
    <w:rsid w:val="00B73C80"/>
    <w:rsid w:val="00B77901"/>
    <w:rsid w:val="00B80FB4"/>
    <w:rsid w:val="00B81BE7"/>
    <w:rsid w:val="00B85B70"/>
    <w:rsid w:val="00BA3E69"/>
    <w:rsid w:val="00BA511E"/>
    <w:rsid w:val="00BA5742"/>
    <w:rsid w:val="00BB0407"/>
    <w:rsid w:val="00BD0DC5"/>
    <w:rsid w:val="00BD2A1E"/>
    <w:rsid w:val="00BE3927"/>
    <w:rsid w:val="00BE54ED"/>
    <w:rsid w:val="00BF308B"/>
    <w:rsid w:val="00BF6138"/>
    <w:rsid w:val="00C022E7"/>
    <w:rsid w:val="00C11616"/>
    <w:rsid w:val="00C13ECA"/>
    <w:rsid w:val="00C3466D"/>
    <w:rsid w:val="00C34DE6"/>
    <w:rsid w:val="00C3669B"/>
    <w:rsid w:val="00C40163"/>
    <w:rsid w:val="00C40D39"/>
    <w:rsid w:val="00C43956"/>
    <w:rsid w:val="00C51652"/>
    <w:rsid w:val="00C52764"/>
    <w:rsid w:val="00C65162"/>
    <w:rsid w:val="00C67CE1"/>
    <w:rsid w:val="00C73559"/>
    <w:rsid w:val="00C76788"/>
    <w:rsid w:val="00C82428"/>
    <w:rsid w:val="00C84F25"/>
    <w:rsid w:val="00C95A9B"/>
    <w:rsid w:val="00C96C8F"/>
    <w:rsid w:val="00C97877"/>
    <w:rsid w:val="00CA125D"/>
    <w:rsid w:val="00CB6BF5"/>
    <w:rsid w:val="00CB7E89"/>
    <w:rsid w:val="00CC416F"/>
    <w:rsid w:val="00CD2007"/>
    <w:rsid w:val="00CD57DB"/>
    <w:rsid w:val="00CE194B"/>
    <w:rsid w:val="00CE6C3F"/>
    <w:rsid w:val="00CE7066"/>
    <w:rsid w:val="00CF00A8"/>
    <w:rsid w:val="00CF1E31"/>
    <w:rsid w:val="00D04EA5"/>
    <w:rsid w:val="00D0603C"/>
    <w:rsid w:val="00D065EF"/>
    <w:rsid w:val="00D070EA"/>
    <w:rsid w:val="00D075E1"/>
    <w:rsid w:val="00D1580C"/>
    <w:rsid w:val="00D15B32"/>
    <w:rsid w:val="00D20900"/>
    <w:rsid w:val="00D21EDD"/>
    <w:rsid w:val="00D26F29"/>
    <w:rsid w:val="00D30C12"/>
    <w:rsid w:val="00D37C90"/>
    <w:rsid w:val="00D42568"/>
    <w:rsid w:val="00D4362A"/>
    <w:rsid w:val="00D44289"/>
    <w:rsid w:val="00D47A22"/>
    <w:rsid w:val="00D53986"/>
    <w:rsid w:val="00D63039"/>
    <w:rsid w:val="00D63DD9"/>
    <w:rsid w:val="00D65A0A"/>
    <w:rsid w:val="00D81530"/>
    <w:rsid w:val="00D85944"/>
    <w:rsid w:val="00D86527"/>
    <w:rsid w:val="00D909DD"/>
    <w:rsid w:val="00D91847"/>
    <w:rsid w:val="00D9315C"/>
    <w:rsid w:val="00D95F48"/>
    <w:rsid w:val="00DA208D"/>
    <w:rsid w:val="00DB1886"/>
    <w:rsid w:val="00DC0B61"/>
    <w:rsid w:val="00DC32E9"/>
    <w:rsid w:val="00DC5E1D"/>
    <w:rsid w:val="00DD163C"/>
    <w:rsid w:val="00DD5EFE"/>
    <w:rsid w:val="00DD5F96"/>
    <w:rsid w:val="00DE6B8F"/>
    <w:rsid w:val="00DE6C10"/>
    <w:rsid w:val="00DE77B0"/>
    <w:rsid w:val="00E03FEF"/>
    <w:rsid w:val="00E04C11"/>
    <w:rsid w:val="00E06D2A"/>
    <w:rsid w:val="00E10CF5"/>
    <w:rsid w:val="00E208DA"/>
    <w:rsid w:val="00E23857"/>
    <w:rsid w:val="00E24A4C"/>
    <w:rsid w:val="00E32141"/>
    <w:rsid w:val="00E323CE"/>
    <w:rsid w:val="00E3327C"/>
    <w:rsid w:val="00E73AEA"/>
    <w:rsid w:val="00E80400"/>
    <w:rsid w:val="00E8128D"/>
    <w:rsid w:val="00E9736F"/>
    <w:rsid w:val="00EA24CC"/>
    <w:rsid w:val="00EA73F8"/>
    <w:rsid w:val="00EB0337"/>
    <w:rsid w:val="00EB7918"/>
    <w:rsid w:val="00EC1F45"/>
    <w:rsid w:val="00EC44DC"/>
    <w:rsid w:val="00EC75A5"/>
    <w:rsid w:val="00ED4A8C"/>
    <w:rsid w:val="00EE093C"/>
    <w:rsid w:val="00EE6446"/>
    <w:rsid w:val="00F10E81"/>
    <w:rsid w:val="00F21CA5"/>
    <w:rsid w:val="00F31609"/>
    <w:rsid w:val="00F337DD"/>
    <w:rsid w:val="00F37200"/>
    <w:rsid w:val="00F42F91"/>
    <w:rsid w:val="00F46BBB"/>
    <w:rsid w:val="00F51BFD"/>
    <w:rsid w:val="00F53B0F"/>
    <w:rsid w:val="00F61A60"/>
    <w:rsid w:val="00F62F4E"/>
    <w:rsid w:val="00F81A6C"/>
    <w:rsid w:val="00F86C42"/>
    <w:rsid w:val="00F9157F"/>
    <w:rsid w:val="00FA2791"/>
    <w:rsid w:val="00FA7432"/>
    <w:rsid w:val="00FB2357"/>
    <w:rsid w:val="00FB5C97"/>
    <w:rsid w:val="00FB773F"/>
    <w:rsid w:val="00FD3B13"/>
    <w:rsid w:val="00FD4F8E"/>
    <w:rsid w:val="00FD56BF"/>
    <w:rsid w:val="00FE68D1"/>
    <w:rsid w:val="00FE6CAA"/>
    <w:rsid w:val="00FF068E"/>
    <w:rsid w:val="00FF0C28"/>
    <w:rsid w:val="00FF18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837C8"/>
  <w15:docId w15:val="{352E5BD6-80B5-4886-B633-D8744D6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 w:type="character" w:styleId="FollowedHyperlink">
    <w:name w:val="FollowedHyperlink"/>
    <w:basedOn w:val="DefaultParagraphFont"/>
    <w:uiPriority w:val="99"/>
    <w:semiHidden/>
    <w:unhideWhenUsed/>
    <w:rsid w:val="00D8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175590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8328647">
      <w:bodyDiv w:val="1"/>
      <w:marLeft w:val="0"/>
      <w:marRight w:val="0"/>
      <w:marTop w:val="0"/>
      <w:marBottom w:val="0"/>
      <w:divBdr>
        <w:top w:val="none" w:sz="0" w:space="0" w:color="auto"/>
        <w:left w:val="none" w:sz="0" w:space="0" w:color="auto"/>
        <w:bottom w:val="none" w:sz="0" w:space="0" w:color="auto"/>
        <w:right w:val="none" w:sz="0" w:space="0" w:color="auto"/>
      </w:divBdr>
    </w:div>
    <w:div w:id="859778853">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87651506">
      <w:bodyDiv w:val="1"/>
      <w:marLeft w:val="0"/>
      <w:marRight w:val="0"/>
      <w:marTop w:val="0"/>
      <w:marBottom w:val="0"/>
      <w:divBdr>
        <w:top w:val="none" w:sz="0" w:space="0" w:color="auto"/>
        <w:left w:val="none" w:sz="0" w:space="0" w:color="auto"/>
        <w:bottom w:val="none" w:sz="0" w:space="0" w:color="auto"/>
        <w:right w:val="none" w:sz="0" w:space="0" w:color="auto"/>
      </w:divBdr>
    </w:div>
    <w:div w:id="1433822463">
      <w:bodyDiv w:val="1"/>
      <w:marLeft w:val="0"/>
      <w:marRight w:val="0"/>
      <w:marTop w:val="0"/>
      <w:marBottom w:val="0"/>
      <w:divBdr>
        <w:top w:val="none" w:sz="0" w:space="0" w:color="auto"/>
        <w:left w:val="none" w:sz="0" w:space="0" w:color="auto"/>
        <w:bottom w:val="none" w:sz="0" w:space="0" w:color="auto"/>
        <w:right w:val="none" w:sz="0" w:space="0" w:color="auto"/>
      </w:divBdr>
    </w:div>
    <w:div w:id="1534658420">
      <w:bodyDiv w:val="1"/>
      <w:marLeft w:val="0"/>
      <w:marRight w:val="0"/>
      <w:marTop w:val="0"/>
      <w:marBottom w:val="0"/>
      <w:divBdr>
        <w:top w:val="none" w:sz="0" w:space="0" w:color="auto"/>
        <w:left w:val="none" w:sz="0" w:space="0" w:color="auto"/>
        <w:bottom w:val="none" w:sz="0" w:space="0" w:color="auto"/>
        <w:right w:val="none" w:sz="0" w:space="0" w:color="auto"/>
      </w:divBdr>
    </w:div>
    <w:div w:id="2012875276">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ronyms" TargetMode="External"/><Relationship Id="rId18" Type="http://schemas.openxmlformats.org/officeDocument/2006/relationships/hyperlink" Target="https://github.com/gregcorbett/apel/tree/dataset_accounting_v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iki.egi.eu/wiki/Glossary" TargetMode="External"/><Relationship Id="rId17" Type="http://schemas.openxmlformats.org/officeDocument/2006/relationships/hyperlink" Target="https://twiki.cern.ch/twiki/bin/view/EMI/EMI3APELClie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s://github.com/gregcorbett/ssm/tree/dataset_accountin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iki.egi.eu/wiki/Accounting_Repository" TargetMode="External"/><Relationship Id="rId23" Type="http://schemas.openxmlformats.org/officeDocument/2006/relationships/hyperlink" Target="https://github.com/gregcorbett/apel/tree/dataset_accounting"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github.com/gregcorbett/ssm/tree/dataset_accounting_v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egi.eu/document/3029" TargetMode="External"/><Relationship Id="rId14" Type="http://schemas.openxmlformats.org/officeDocument/2006/relationships/hyperlink" Target="http://apel.github.io/" TargetMode="External"/><Relationship Id="rId22" Type="http://schemas.openxmlformats.org/officeDocument/2006/relationships/hyperlink" Target="https://datahub.plgrid.pl/api/v3/oneprovider/metrics/space/1I8DOQUXXiezOAcTpAewz40HVNzy-Sr2mlBZZtEmpA?metric=storage_quota&amp;step=1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025" TargetMode="External"/><Relationship Id="rId3" Type="http://schemas.openxmlformats.org/officeDocument/2006/relationships/hyperlink" Target="https://datahub.egi.eu/" TargetMode="External"/><Relationship Id="rId7" Type="http://schemas.openxmlformats.org/officeDocument/2006/relationships/hyperlink" Target="https://www.ogf.org/documents/GFD.204.pdf" TargetMode="External"/><Relationship Id="rId12" Type="http://schemas.openxmlformats.org/officeDocument/2006/relationships/hyperlink" Target="https://www.atlantos-h2020.eu/" TargetMode="External"/><Relationship Id="rId2" Type="http://schemas.openxmlformats.org/officeDocument/2006/relationships/hyperlink" Target="https://documents.egi.eu/document/2968" TargetMode="External"/><Relationship Id="rId1" Type="http://schemas.openxmlformats.org/officeDocument/2006/relationships/hyperlink" Target="https://datahub.egi.eu/" TargetMode="External"/><Relationship Id="rId6" Type="http://schemas.openxmlformats.org/officeDocument/2006/relationships/hyperlink" Target="http://goc.egi.eu/" TargetMode="External"/><Relationship Id="rId11" Type="http://schemas.openxmlformats.org/officeDocument/2006/relationships/hyperlink" Target="https://www.eudat.eu/" TargetMode="External"/><Relationship Id="rId5" Type="http://schemas.openxmlformats.org/officeDocument/2006/relationships/hyperlink" Target="https://onedata.org/docs/doc/advanced/rest/index.html" TargetMode="External"/><Relationship Id="rId10" Type="http://schemas.openxmlformats.org/officeDocument/2006/relationships/hyperlink" Target="https://www.seadatanet.org/About-us/SeaDataCloud" TargetMode="External"/><Relationship Id="rId4" Type="http://schemas.openxmlformats.org/officeDocument/2006/relationships/hyperlink" Target="https://documents.egi.eu/document/3025" TargetMode="External"/><Relationship Id="rId9" Type="http://schemas.openxmlformats.org/officeDocument/2006/relationships/hyperlink" Target="https://www.seadat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F5F6-E286-4368-A87D-095AA535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6394</Words>
  <Characters>36448</Characters>
  <Application>Microsoft Office Word</Application>
  <DocSecurity>0</DocSecurity>
  <Lines>303</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Diego Scardaci</cp:lastModifiedBy>
  <cp:revision>2</cp:revision>
  <cp:lastPrinted>2018-02-12T11:01:00Z</cp:lastPrinted>
  <dcterms:created xsi:type="dcterms:W3CDTF">2018-02-14T18:13:00Z</dcterms:created>
  <dcterms:modified xsi:type="dcterms:W3CDTF">2018-02-14T18:13:00Z</dcterms:modified>
</cp:coreProperties>
</file>