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F360C" w14:textId="77777777" w:rsidR="004B04FF" w:rsidRDefault="000502D5" w:rsidP="00CF1E31">
      <w:pPr>
        <w:jc w:val="center"/>
      </w:pPr>
      <w:r>
        <w:rPr>
          <w:noProof/>
          <w:lang w:eastAsia="en-GB"/>
        </w:rPr>
        <w:drawing>
          <wp:inline distT="0" distB="0" distL="0" distR="0" wp14:anchorId="115CE143" wp14:editId="333A943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A970C7" w14:textId="77777777" w:rsidR="000502D5" w:rsidRDefault="000502D5" w:rsidP="000502D5">
      <w:pPr>
        <w:jc w:val="center"/>
        <w:rPr>
          <w:b/>
          <w:color w:val="0067B1"/>
          <w:sz w:val="56"/>
        </w:rPr>
      </w:pPr>
      <w:r w:rsidRPr="00E04C11">
        <w:rPr>
          <w:b/>
          <w:color w:val="0067B1"/>
          <w:sz w:val="56"/>
        </w:rPr>
        <w:t>EGI-Engage</w:t>
      </w:r>
    </w:p>
    <w:p w14:paraId="5E587D66" w14:textId="77777777" w:rsidR="001C5D2E" w:rsidRPr="00E04C11" w:rsidRDefault="001C5D2E" w:rsidP="00E04C11"/>
    <w:p w14:paraId="03CF9CAF" w14:textId="77777777" w:rsidR="000502D5" w:rsidRPr="00E04C11" w:rsidRDefault="00171128" w:rsidP="000502D5">
      <w:pPr>
        <w:pStyle w:val="Title"/>
        <w:rPr>
          <w:i w:val="0"/>
        </w:rPr>
      </w:pPr>
      <w:r w:rsidRPr="00171128">
        <w:rPr>
          <w:i w:val="0"/>
        </w:rPr>
        <w:t>Final release of the accounting and operational tools</w:t>
      </w:r>
    </w:p>
    <w:p w14:paraId="4EBA84E5" w14:textId="77777777" w:rsidR="001C5D2E" w:rsidRDefault="00171128" w:rsidP="006669E7">
      <w:pPr>
        <w:pStyle w:val="Subtitle"/>
      </w:pPr>
      <w:r>
        <w:t>D3.17</w:t>
      </w:r>
    </w:p>
    <w:p w14:paraId="64891C2E"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635D2F20" w14:textId="77777777" w:rsidTr="00835E24">
        <w:tc>
          <w:tcPr>
            <w:tcW w:w="2835" w:type="dxa"/>
          </w:tcPr>
          <w:p w14:paraId="7B0B0C7D" w14:textId="77777777" w:rsidR="000502D5" w:rsidRPr="00CF1E31" w:rsidRDefault="000502D5" w:rsidP="00CF1E31">
            <w:pPr>
              <w:pStyle w:val="NoSpacing"/>
              <w:rPr>
                <w:b/>
              </w:rPr>
            </w:pPr>
            <w:r w:rsidRPr="00CF1E31">
              <w:rPr>
                <w:b/>
              </w:rPr>
              <w:t>Date</w:t>
            </w:r>
          </w:p>
        </w:tc>
        <w:tc>
          <w:tcPr>
            <w:tcW w:w="5103" w:type="dxa"/>
          </w:tcPr>
          <w:p w14:paraId="71EB1A4F" w14:textId="790DC152" w:rsidR="000502D5" w:rsidRPr="00CF1E31" w:rsidRDefault="006E664E" w:rsidP="00CF1E31">
            <w:pPr>
              <w:pStyle w:val="NoSpacing"/>
            </w:pPr>
            <w:r>
              <w:fldChar w:fldCharType="begin"/>
            </w:r>
            <w:r>
              <w:instrText xml:space="preserve"> SAVEDATE  \@ "dd MMMM yyyy"  \* MERGEFORMAT </w:instrText>
            </w:r>
            <w:r>
              <w:fldChar w:fldCharType="separate"/>
            </w:r>
            <w:ins w:id="0" w:author="Diego Scardaci" w:date="2018-02-14T19:18:00Z">
              <w:r w:rsidR="001E5B6A">
                <w:rPr>
                  <w:noProof/>
                </w:rPr>
                <w:t>14 February 2018</w:t>
              </w:r>
            </w:ins>
            <w:del w:id="1" w:author="Diego Scardaci" w:date="2018-02-14T19:18:00Z">
              <w:r w:rsidR="000B46EB" w:rsidDel="00DF50F8">
                <w:rPr>
                  <w:noProof/>
                </w:rPr>
                <w:delText>12 February 2018</w:delText>
              </w:r>
            </w:del>
            <w:r>
              <w:fldChar w:fldCharType="end"/>
            </w:r>
          </w:p>
        </w:tc>
      </w:tr>
      <w:tr w:rsidR="000502D5" w:rsidRPr="00CF1E31" w14:paraId="1213C441" w14:textId="77777777" w:rsidTr="00835E24">
        <w:tc>
          <w:tcPr>
            <w:tcW w:w="2835" w:type="dxa"/>
          </w:tcPr>
          <w:p w14:paraId="08E5C428" w14:textId="77777777" w:rsidR="000502D5" w:rsidRPr="00CF1E31" w:rsidRDefault="000502D5" w:rsidP="00CF1E31">
            <w:pPr>
              <w:pStyle w:val="NoSpacing"/>
              <w:rPr>
                <w:b/>
              </w:rPr>
            </w:pPr>
            <w:r w:rsidRPr="00CF1E31">
              <w:rPr>
                <w:b/>
              </w:rPr>
              <w:t>Activity</w:t>
            </w:r>
          </w:p>
        </w:tc>
        <w:tc>
          <w:tcPr>
            <w:tcW w:w="5103" w:type="dxa"/>
          </w:tcPr>
          <w:p w14:paraId="71A2EABA" w14:textId="77777777" w:rsidR="000502D5" w:rsidRPr="00CF1E31" w:rsidRDefault="00171128" w:rsidP="00CF1E31">
            <w:pPr>
              <w:pStyle w:val="NoSpacing"/>
            </w:pPr>
            <w:r>
              <w:t>WP3</w:t>
            </w:r>
          </w:p>
        </w:tc>
      </w:tr>
      <w:tr w:rsidR="000502D5" w:rsidRPr="00CF1E31" w14:paraId="71F84E77" w14:textId="77777777" w:rsidTr="00835E24">
        <w:tc>
          <w:tcPr>
            <w:tcW w:w="2835" w:type="dxa"/>
          </w:tcPr>
          <w:p w14:paraId="1B5CADA2" w14:textId="77777777" w:rsidR="000502D5" w:rsidRPr="00CF1E31" w:rsidRDefault="00835E24" w:rsidP="00CF1E31">
            <w:pPr>
              <w:pStyle w:val="NoSpacing"/>
              <w:rPr>
                <w:b/>
              </w:rPr>
            </w:pPr>
            <w:r w:rsidRPr="00CF1E31">
              <w:rPr>
                <w:b/>
              </w:rPr>
              <w:t>Lead Partner</w:t>
            </w:r>
          </w:p>
        </w:tc>
        <w:tc>
          <w:tcPr>
            <w:tcW w:w="5103" w:type="dxa"/>
          </w:tcPr>
          <w:p w14:paraId="4D7DE649" w14:textId="460EAE89" w:rsidR="000502D5" w:rsidRPr="00CF1E31" w:rsidRDefault="00070180" w:rsidP="00CF1E31">
            <w:pPr>
              <w:pStyle w:val="NoSpacing"/>
            </w:pPr>
            <w:r>
              <w:t>EGI Foundation</w:t>
            </w:r>
          </w:p>
        </w:tc>
      </w:tr>
      <w:tr w:rsidR="000502D5" w:rsidRPr="00CF1E31" w14:paraId="058F3A61" w14:textId="77777777" w:rsidTr="00835E24">
        <w:tc>
          <w:tcPr>
            <w:tcW w:w="2835" w:type="dxa"/>
          </w:tcPr>
          <w:p w14:paraId="5DE7242A" w14:textId="77777777" w:rsidR="000502D5" w:rsidRPr="00CF1E31" w:rsidRDefault="00835E24" w:rsidP="00CF1E31">
            <w:pPr>
              <w:pStyle w:val="NoSpacing"/>
              <w:rPr>
                <w:b/>
              </w:rPr>
            </w:pPr>
            <w:r w:rsidRPr="00CF1E31">
              <w:rPr>
                <w:b/>
              </w:rPr>
              <w:t>Document Status</w:t>
            </w:r>
          </w:p>
        </w:tc>
        <w:tc>
          <w:tcPr>
            <w:tcW w:w="5103" w:type="dxa"/>
          </w:tcPr>
          <w:p w14:paraId="07633FB2" w14:textId="56F1D29A" w:rsidR="000502D5" w:rsidRPr="00CF1E31" w:rsidRDefault="00070180" w:rsidP="00CF1E31">
            <w:pPr>
              <w:pStyle w:val="NoSpacing"/>
            </w:pPr>
            <w:r>
              <w:t>FINAL</w:t>
            </w:r>
          </w:p>
        </w:tc>
      </w:tr>
      <w:tr w:rsidR="000502D5" w:rsidRPr="00CF1E31" w14:paraId="63390394" w14:textId="77777777" w:rsidTr="00835E24">
        <w:tc>
          <w:tcPr>
            <w:tcW w:w="2835" w:type="dxa"/>
          </w:tcPr>
          <w:p w14:paraId="62BF3CE1" w14:textId="77777777" w:rsidR="000502D5" w:rsidRPr="00CF1E31" w:rsidRDefault="00835E24" w:rsidP="00CF1E31">
            <w:pPr>
              <w:pStyle w:val="NoSpacing"/>
              <w:rPr>
                <w:b/>
              </w:rPr>
            </w:pPr>
            <w:r w:rsidRPr="00CF1E31">
              <w:rPr>
                <w:b/>
              </w:rPr>
              <w:t>Document Link</w:t>
            </w:r>
          </w:p>
        </w:tc>
        <w:tc>
          <w:tcPr>
            <w:tcW w:w="5103" w:type="dxa"/>
          </w:tcPr>
          <w:p w14:paraId="5D8F72EE" w14:textId="18C51963" w:rsidR="000502D5" w:rsidRPr="00CF1E31" w:rsidRDefault="005A1883" w:rsidP="00CF1E31">
            <w:pPr>
              <w:pStyle w:val="NoSpacing"/>
            </w:pPr>
            <w:hyperlink r:id="rId9" w:history="1">
              <w:r w:rsidR="00070180" w:rsidRPr="001555C4">
                <w:rPr>
                  <w:rStyle w:val="Hyperlink"/>
                </w:rPr>
                <w:t>https://documents.egi.eu/document/3037</w:t>
              </w:r>
            </w:hyperlink>
            <w:r w:rsidR="00070180">
              <w:t xml:space="preserve"> </w:t>
            </w:r>
          </w:p>
        </w:tc>
      </w:tr>
    </w:tbl>
    <w:p w14:paraId="1D4B2CEB" w14:textId="77777777" w:rsidR="000502D5" w:rsidRDefault="000502D5" w:rsidP="000502D5"/>
    <w:p w14:paraId="6806F947" w14:textId="77777777" w:rsidR="00835E24" w:rsidRPr="000502D5" w:rsidRDefault="00835E24" w:rsidP="00EA73F8">
      <w:pPr>
        <w:pStyle w:val="Subtitle"/>
      </w:pPr>
      <w:r>
        <w:t>Abstract</w:t>
      </w:r>
    </w:p>
    <w:p w14:paraId="6E9604B0" w14:textId="77777777" w:rsidR="004A3ECF" w:rsidRDefault="00011C0E" w:rsidP="00835E24">
      <w:r w:rsidRPr="00011C0E">
        <w:t xml:space="preserve">This deliverable describes the </w:t>
      </w:r>
      <w:r>
        <w:t>final</w:t>
      </w:r>
      <w:r w:rsidRPr="00011C0E">
        <w:t xml:space="preserve"> release of the EGI Accounting and Operational Tools during EGI-Engage project, including the developments made during the </w:t>
      </w:r>
      <w:r>
        <w:t>third</w:t>
      </w:r>
      <w:r w:rsidRPr="00011C0E">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0C3EC35C" w14:textId="77777777" w:rsidR="00835E24" w:rsidRDefault="00835E24" w:rsidP="00835E24"/>
    <w:p w14:paraId="5ED957CB" w14:textId="77777777" w:rsidR="00835E24" w:rsidRDefault="00835E24">
      <w:pPr>
        <w:spacing w:after="200"/>
        <w:jc w:val="left"/>
      </w:pPr>
      <w:r>
        <w:br w:type="page"/>
      </w:r>
    </w:p>
    <w:p w14:paraId="5309E98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E4FBCC6" w14:textId="77777777" w:rsidR="00B60F00" w:rsidRDefault="00B60F00" w:rsidP="00B60F00">
      <w:r>
        <w:rPr>
          <w:noProof/>
          <w:lang w:eastAsia="en-GB"/>
        </w:rPr>
        <w:drawing>
          <wp:inline distT="0" distB="0" distL="0" distR="0" wp14:anchorId="6954E9C1" wp14:editId="799880E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409D9A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8EF16A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246"/>
        <w:gridCol w:w="3466"/>
        <w:gridCol w:w="1836"/>
        <w:gridCol w:w="1468"/>
      </w:tblGrid>
      <w:tr w:rsidR="002E5F1F" w:rsidRPr="002E5F1F" w14:paraId="0E1464B5" w14:textId="77777777" w:rsidTr="00E04C11">
        <w:tc>
          <w:tcPr>
            <w:tcW w:w="2310" w:type="dxa"/>
            <w:shd w:val="clear" w:color="auto" w:fill="B8CCE4" w:themeFill="accent1" w:themeFillTint="66"/>
          </w:tcPr>
          <w:p w14:paraId="67452011" w14:textId="77777777" w:rsidR="002E5F1F" w:rsidRPr="002E5F1F" w:rsidRDefault="002E5F1F" w:rsidP="002E5F1F">
            <w:pPr>
              <w:pStyle w:val="NoSpacing"/>
              <w:rPr>
                <w:b/>
              </w:rPr>
            </w:pPr>
          </w:p>
        </w:tc>
        <w:tc>
          <w:tcPr>
            <w:tcW w:w="3610" w:type="dxa"/>
            <w:shd w:val="clear" w:color="auto" w:fill="B8CCE4" w:themeFill="accent1" w:themeFillTint="66"/>
          </w:tcPr>
          <w:p w14:paraId="61EC21BD"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AD72946"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B57458F" w14:textId="77777777" w:rsidR="002E5F1F" w:rsidRPr="002E5F1F" w:rsidRDefault="002E5F1F" w:rsidP="002E5F1F">
            <w:pPr>
              <w:pStyle w:val="NoSpacing"/>
              <w:rPr>
                <w:b/>
                <w:i/>
              </w:rPr>
            </w:pPr>
            <w:r>
              <w:rPr>
                <w:b/>
                <w:i/>
              </w:rPr>
              <w:t>Date</w:t>
            </w:r>
          </w:p>
        </w:tc>
      </w:tr>
      <w:tr w:rsidR="002E5F1F" w14:paraId="74B66C9C" w14:textId="77777777" w:rsidTr="00E04C11">
        <w:tc>
          <w:tcPr>
            <w:tcW w:w="2310" w:type="dxa"/>
            <w:shd w:val="clear" w:color="auto" w:fill="B8CCE4" w:themeFill="accent1" w:themeFillTint="66"/>
          </w:tcPr>
          <w:p w14:paraId="3F681AA4" w14:textId="77777777" w:rsidR="002E5F1F" w:rsidRPr="002E5F1F" w:rsidRDefault="002E5F1F" w:rsidP="002E5F1F">
            <w:pPr>
              <w:pStyle w:val="NoSpacing"/>
              <w:rPr>
                <w:b/>
              </w:rPr>
            </w:pPr>
            <w:r w:rsidRPr="002E5F1F">
              <w:rPr>
                <w:b/>
              </w:rPr>
              <w:t>From:</w:t>
            </w:r>
          </w:p>
        </w:tc>
        <w:tc>
          <w:tcPr>
            <w:tcW w:w="3610" w:type="dxa"/>
          </w:tcPr>
          <w:p w14:paraId="17D2E9D6" w14:textId="77777777" w:rsidR="00FC0A31" w:rsidRPr="00500BE0" w:rsidRDefault="00FC0A31" w:rsidP="00FC0A31">
            <w:pPr>
              <w:pStyle w:val="NoSpacing"/>
            </w:pPr>
            <w:r w:rsidRPr="00500BE0">
              <w:t xml:space="preserve">Cyril Lorphelin </w:t>
            </w:r>
          </w:p>
          <w:p w14:paraId="11616B92" w14:textId="77777777" w:rsidR="00FC0A31" w:rsidRPr="00500BE0" w:rsidRDefault="00FC0A31" w:rsidP="00FC0A31">
            <w:pPr>
              <w:pStyle w:val="NoSpacing"/>
            </w:pPr>
            <w:r>
              <w:t>Themis Zamani</w:t>
            </w:r>
            <w:r w:rsidRPr="00500BE0">
              <w:t xml:space="preserve"> </w:t>
            </w:r>
          </w:p>
          <w:p w14:paraId="616875B0" w14:textId="77777777" w:rsidR="00FC0A31" w:rsidRPr="00500BE0" w:rsidRDefault="00FC0A31" w:rsidP="00FC0A31">
            <w:pPr>
              <w:pStyle w:val="NoSpacing"/>
            </w:pPr>
            <w:r>
              <w:t>George Ryall</w:t>
            </w:r>
          </w:p>
          <w:p w14:paraId="7F77BCDF" w14:textId="77777777" w:rsidR="00FC0A31" w:rsidRPr="00BA3C5C" w:rsidRDefault="00FC0A31" w:rsidP="00FC0A31">
            <w:pPr>
              <w:pStyle w:val="NoSpacing"/>
              <w:rPr>
                <w:lang w:val="it-IT"/>
              </w:rPr>
            </w:pPr>
            <w:r w:rsidRPr="00BA3C5C">
              <w:rPr>
                <w:lang w:val="it-IT"/>
              </w:rPr>
              <w:t>Daniel Kouril</w:t>
            </w:r>
          </w:p>
          <w:p w14:paraId="2F95B258" w14:textId="77777777" w:rsidR="00FC0A31" w:rsidRPr="00BA3C5C" w:rsidRDefault="00FC0A31" w:rsidP="00FC0A31">
            <w:pPr>
              <w:pStyle w:val="NoSpacing"/>
              <w:rPr>
                <w:lang w:val="it-IT"/>
              </w:rPr>
            </w:pPr>
            <w:r w:rsidRPr="00BA3C5C">
              <w:rPr>
                <w:lang w:val="it-IT"/>
              </w:rPr>
              <w:t>Adrian Coveney</w:t>
            </w:r>
          </w:p>
          <w:p w14:paraId="1CE7B336" w14:textId="77777777" w:rsidR="00FC0A31" w:rsidRPr="00BA3C5C" w:rsidRDefault="00FC0A31" w:rsidP="00FC0A31">
            <w:pPr>
              <w:pStyle w:val="NoSpacing"/>
              <w:rPr>
                <w:lang w:val="it-IT"/>
              </w:rPr>
            </w:pPr>
            <w:r w:rsidRPr="00BA3C5C">
              <w:rPr>
                <w:lang w:val="it-IT"/>
              </w:rPr>
              <w:t>Ivan Diaz Alvarez</w:t>
            </w:r>
          </w:p>
          <w:p w14:paraId="7FD2DEE7" w14:textId="77777777" w:rsidR="002E5F1F" w:rsidRPr="0020281E" w:rsidRDefault="00FC0A31" w:rsidP="00FC0A31">
            <w:pPr>
              <w:pStyle w:val="NoSpacing"/>
              <w:rPr>
                <w:lang w:val="it-IT"/>
              </w:rPr>
            </w:pPr>
            <w:r w:rsidRPr="00BA3C5C">
              <w:rPr>
                <w:lang w:val="it-IT"/>
              </w:rPr>
              <w:t>Diego Scardaci</w:t>
            </w:r>
          </w:p>
        </w:tc>
        <w:tc>
          <w:tcPr>
            <w:tcW w:w="1843" w:type="dxa"/>
          </w:tcPr>
          <w:p w14:paraId="57BE3E46" w14:textId="77777777" w:rsidR="00FC0A31" w:rsidRPr="008D6497" w:rsidRDefault="00FC0A31" w:rsidP="00FC0A31">
            <w:pPr>
              <w:spacing w:after="0"/>
            </w:pPr>
            <w:r w:rsidRPr="008D6497">
              <w:t>CNRS/WP3</w:t>
            </w:r>
          </w:p>
          <w:p w14:paraId="3867F519" w14:textId="77777777" w:rsidR="00FC0A31" w:rsidRPr="008D6497" w:rsidRDefault="00FC0A31" w:rsidP="00FC0A31">
            <w:pPr>
              <w:spacing w:after="0"/>
            </w:pPr>
            <w:r w:rsidRPr="008D6497">
              <w:t>GRNET/WP3</w:t>
            </w:r>
          </w:p>
          <w:p w14:paraId="0732889E" w14:textId="77777777" w:rsidR="00FC0A31" w:rsidRPr="008D6497" w:rsidRDefault="00FC0A31" w:rsidP="00FC0A31">
            <w:pPr>
              <w:spacing w:after="0"/>
            </w:pPr>
            <w:r w:rsidRPr="008D6497">
              <w:t>STFC/WP3</w:t>
            </w:r>
          </w:p>
          <w:p w14:paraId="38AFC248" w14:textId="77777777" w:rsidR="00FC0A31" w:rsidRDefault="00FC0A31" w:rsidP="00FC0A31">
            <w:pPr>
              <w:pStyle w:val="NoSpacing"/>
            </w:pPr>
            <w:r>
              <w:t>CESNET/WP3</w:t>
            </w:r>
          </w:p>
          <w:p w14:paraId="49BD166D" w14:textId="77777777" w:rsidR="00FC0A31" w:rsidRDefault="00FC0A31" w:rsidP="00FC0A31">
            <w:pPr>
              <w:pStyle w:val="NoSpacing"/>
            </w:pPr>
            <w:r>
              <w:t>STFC/WP3</w:t>
            </w:r>
          </w:p>
          <w:p w14:paraId="76123E5E" w14:textId="77777777" w:rsidR="00FC0A31" w:rsidRDefault="00FC0A31" w:rsidP="00FC0A31">
            <w:pPr>
              <w:pStyle w:val="NoSpacing"/>
            </w:pPr>
            <w:r>
              <w:t>CSIC/WP3</w:t>
            </w:r>
          </w:p>
          <w:p w14:paraId="34EF9622" w14:textId="77777777" w:rsidR="002E5F1F" w:rsidRDefault="00FC0A31" w:rsidP="00FC0A31">
            <w:pPr>
              <w:pStyle w:val="NoSpacing"/>
            </w:pPr>
            <w:r>
              <w:t>EGI F.-INFN/WP3</w:t>
            </w:r>
          </w:p>
        </w:tc>
        <w:tc>
          <w:tcPr>
            <w:tcW w:w="1479" w:type="dxa"/>
          </w:tcPr>
          <w:p w14:paraId="665F6519" w14:textId="77777777" w:rsidR="002E5F1F" w:rsidRDefault="00FC0A31" w:rsidP="002E5F1F">
            <w:pPr>
              <w:pStyle w:val="NoSpacing"/>
            </w:pPr>
            <w:r>
              <w:t>29/07/2017</w:t>
            </w:r>
          </w:p>
        </w:tc>
      </w:tr>
      <w:tr w:rsidR="002E5F1F" w14:paraId="670F0672" w14:textId="77777777" w:rsidTr="00E04C11">
        <w:tc>
          <w:tcPr>
            <w:tcW w:w="2310" w:type="dxa"/>
            <w:shd w:val="clear" w:color="auto" w:fill="B8CCE4" w:themeFill="accent1" w:themeFillTint="66"/>
          </w:tcPr>
          <w:p w14:paraId="15719888" w14:textId="77777777" w:rsidR="002E5F1F" w:rsidRPr="002E5F1F" w:rsidRDefault="002E5F1F" w:rsidP="002E5F1F">
            <w:pPr>
              <w:pStyle w:val="NoSpacing"/>
              <w:rPr>
                <w:b/>
              </w:rPr>
            </w:pPr>
            <w:r w:rsidRPr="002E5F1F">
              <w:rPr>
                <w:b/>
              </w:rPr>
              <w:t>Moderated by:</w:t>
            </w:r>
          </w:p>
        </w:tc>
        <w:tc>
          <w:tcPr>
            <w:tcW w:w="3610" w:type="dxa"/>
          </w:tcPr>
          <w:p w14:paraId="41F5569F" w14:textId="5C6BA987" w:rsidR="002E5F1F" w:rsidRDefault="00070180" w:rsidP="002E5F1F">
            <w:pPr>
              <w:pStyle w:val="NoSpacing"/>
            </w:pPr>
            <w:r>
              <w:t xml:space="preserve">Malgorzata Krakowian </w:t>
            </w:r>
          </w:p>
        </w:tc>
        <w:tc>
          <w:tcPr>
            <w:tcW w:w="1843" w:type="dxa"/>
          </w:tcPr>
          <w:p w14:paraId="7C08FAF5" w14:textId="548CA290" w:rsidR="002E5F1F" w:rsidRDefault="00070180" w:rsidP="002E5F1F">
            <w:pPr>
              <w:pStyle w:val="NoSpacing"/>
            </w:pPr>
            <w:r>
              <w:t>EGI Foundation</w:t>
            </w:r>
          </w:p>
        </w:tc>
        <w:tc>
          <w:tcPr>
            <w:tcW w:w="1479" w:type="dxa"/>
          </w:tcPr>
          <w:p w14:paraId="7F908A1A" w14:textId="77777777" w:rsidR="002E5F1F" w:rsidRDefault="002E5F1F" w:rsidP="002E5F1F">
            <w:pPr>
              <w:pStyle w:val="NoSpacing"/>
            </w:pPr>
          </w:p>
        </w:tc>
      </w:tr>
      <w:tr w:rsidR="002E5F1F" w14:paraId="28F49A8D" w14:textId="77777777" w:rsidTr="00E04C11">
        <w:tc>
          <w:tcPr>
            <w:tcW w:w="2310" w:type="dxa"/>
            <w:shd w:val="clear" w:color="auto" w:fill="B8CCE4" w:themeFill="accent1" w:themeFillTint="66"/>
          </w:tcPr>
          <w:p w14:paraId="46773F1F" w14:textId="77777777" w:rsidR="002E5F1F" w:rsidRPr="002E5F1F" w:rsidRDefault="002E5F1F" w:rsidP="002E5F1F">
            <w:pPr>
              <w:pStyle w:val="NoSpacing"/>
              <w:rPr>
                <w:b/>
              </w:rPr>
            </w:pPr>
            <w:r w:rsidRPr="002E5F1F">
              <w:rPr>
                <w:b/>
              </w:rPr>
              <w:t>Reviewed by</w:t>
            </w:r>
          </w:p>
        </w:tc>
        <w:tc>
          <w:tcPr>
            <w:tcW w:w="3610" w:type="dxa"/>
          </w:tcPr>
          <w:p w14:paraId="67BD5DD4" w14:textId="0A890C50" w:rsidR="002E5F1F" w:rsidRDefault="007044E6" w:rsidP="002E5F1F">
            <w:pPr>
              <w:pStyle w:val="NoSpacing"/>
            </w:pPr>
            <w:r>
              <w:t>Alessandro Paolini</w:t>
            </w:r>
          </w:p>
        </w:tc>
        <w:tc>
          <w:tcPr>
            <w:tcW w:w="1843" w:type="dxa"/>
          </w:tcPr>
          <w:p w14:paraId="66C5787D" w14:textId="46AA16BA" w:rsidR="002E5F1F" w:rsidRDefault="007044E6" w:rsidP="002E5F1F">
            <w:pPr>
              <w:pStyle w:val="NoSpacing"/>
            </w:pPr>
            <w:r>
              <w:t>EGI Foundation</w:t>
            </w:r>
          </w:p>
        </w:tc>
        <w:tc>
          <w:tcPr>
            <w:tcW w:w="1479" w:type="dxa"/>
          </w:tcPr>
          <w:p w14:paraId="40AC3185" w14:textId="2208B8B8" w:rsidR="002E5F1F" w:rsidRDefault="00414739" w:rsidP="002E5F1F">
            <w:pPr>
              <w:pStyle w:val="NoSpacing"/>
            </w:pPr>
            <w:r>
              <w:t>10/08/2017</w:t>
            </w:r>
          </w:p>
        </w:tc>
      </w:tr>
      <w:tr w:rsidR="002E5F1F" w14:paraId="4B463C60" w14:textId="77777777" w:rsidTr="00E04C11">
        <w:tc>
          <w:tcPr>
            <w:tcW w:w="2310" w:type="dxa"/>
            <w:shd w:val="clear" w:color="auto" w:fill="B8CCE4" w:themeFill="accent1" w:themeFillTint="66"/>
          </w:tcPr>
          <w:p w14:paraId="4AD9E7E4" w14:textId="77777777" w:rsidR="002E5F1F" w:rsidRPr="002E5F1F" w:rsidRDefault="002E5F1F" w:rsidP="002E5F1F">
            <w:pPr>
              <w:pStyle w:val="NoSpacing"/>
              <w:rPr>
                <w:b/>
              </w:rPr>
            </w:pPr>
            <w:r w:rsidRPr="002E5F1F">
              <w:rPr>
                <w:b/>
              </w:rPr>
              <w:t>Approved by:</w:t>
            </w:r>
          </w:p>
        </w:tc>
        <w:tc>
          <w:tcPr>
            <w:tcW w:w="3610" w:type="dxa"/>
          </w:tcPr>
          <w:p w14:paraId="24A1F969" w14:textId="32454DC6" w:rsidR="002E5F1F" w:rsidRDefault="00070180" w:rsidP="002E5F1F">
            <w:pPr>
              <w:pStyle w:val="NoSpacing"/>
            </w:pPr>
            <w:r>
              <w:t>AMB and PMB</w:t>
            </w:r>
          </w:p>
        </w:tc>
        <w:tc>
          <w:tcPr>
            <w:tcW w:w="1843" w:type="dxa"/>
          </w:tcPr>
          <w:p w14:paraId="74E9F3FA" w14:textId="77777777" w:rsidR="002E5F1F" w:rsidRDefault="002E5F1F" w:rsidP="002E5F1F">
            <w:pPr>
              <w:pStyle w:val="NoSpacing"/>
            </w:pPr>
          </w:p>
        </w:tc>
        <w:tc>
          <w:tcPr>
            <w:tcW w:w="1479" w:type="dxa"/>
          </w:tcPr>
          <w:p w14:paraId="4E41BEEC" w14:textId="77777777" w:rsidR="002E5F1F" w:rsidRDefault="002E5F1F" w:rsidP="002E5F1F">
            <w:pPr>
              <w:pStyle w:val="NoSpacing"/>
            </w:pPr>
          </w:p>
        </w:tc>
      </w:tr>
    </w:tbl>
    <w:p w14:paraId="60870424" w14:textId="77777777" w:rsidR="002E5F1F" w:rsidRDefault="002E5F1F" w:rsidP="002E5F1F"/>
    <w:p w14:paraId="36B6CE0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6"/>
        <w:gridCol w:w="1360"/>
        <w:gridCol w:w="4066"/>
        <w:gridCol w:w="2784"/>
      </w:tblGrid>
      <w:tr w:rsidR="002E5F1F" w:rsidRPr="002E5F1F" w14:paraId="5738C8B2" w14:textId="77777777" w:rsidTr="00FC0A31">
        <w:tc>
          <w:tcPr>
            <w:tcW w:w="806" w:type="dxa"/>
            <w:shd w:val="clear" w:color="auto" w:fill="B8CCE4" w:themeFill="accent1" w:themeFillTint="66"/>
          </w:tcPr>
          <w:p w14:paraId="1E0B443B" w14:textId="77777777" w:rsidR="002E5F1F" w:rsidRPr="002E5F1F" w:rsidRDefault="002E5F1F" w:rsidP="002C2FD2">
            <w:pPr>
              <w:pStyle w:val="NoSpacing"/>
              <w:rPr>
                <w:b/>
                <w:i/>
              </w:rPr>
            </w:pPr>
            <w:r w:rsidRPr="002E5F1F">
              <w:rPr>
                <w:b/>
                <w:i/>
              </w:rPr>
              <w:t>Issue</w:t>
            </w:r>
          </w:p>
        </w:tc>
        <w:tc>
          <w:tcPr>
            <w:tcW w:w="1360" w:type="dxa"/>
            <w:shd w:val="clear" w:color="auto" w:fill="B8CCE4" w:themeFill="accent1" w:themeFillTint="66"/>
          </w:tcPr>
          <w:p w14:paraId="314542CF" w14:textId="77777777" w:rsidR="002E5F1F" w:rsidRPr="002E5F1F" w:rsidRDefault="002E5F1F" w:rsidP="002C2FD2">
            <w:pPr>
              <w:pStyle w:val="NoSpacing"/>
              <w:rPr>
                <w:b/>
                <w:i/>
              </w:rPr>
            </w:pPr>
            <w:r>
              <w:rPr>
                <w:b/>
                <w:i/>
              </w:rPr>
              <w:t>Date</w:t>
            </w:r>
          </w:p>
        </w:tc>
        <w:tc>
          <w:tcPr>
            <w:tcW w:w="4066" w:type="dxa"/>
            <w:shd w:val="clear" w:color="auto" w:fill="B8CCE4" w:themeFill="accent1" w:themeFillTint="66"/>
          </w:tcPr>
          <w:p w14:paraId="4920BB97" w14:textId="77777777" w:rsidR="002E5F1F" w:rsidRPr="002E5F1F" w:rsidRDefault="002E5F1F" w:rsidP="002C2FD2">
            <w:pPr>
              <w:pStyle w:val="NoSpacing"/>
              <w:rPr>
                <w:b/>
                <w:i/>
              </w:rPr>
            </w:pPr>
            <w:r>
              <w:rPr>
                <w:b/>
                <w:i/>
              </w:rPr>
              <w:t>Comment</w:t>
            </w:r>
          </w:p>
        </w:tc>
        <w:tc>
          <w:tcPr>
            <w:tcW w:w="2784" w:type="dxa"/>
            <w:shd w:val="clear" w:color="auto" w:fill="B8CCE4" w:themeFill="accent1" w:themeFillTint="66"/>
          </w:tcPr>
          <w:p w14:paraId="07C97922" w14:textId="77777777" w:rsidR="002E5F1F" w:rsidRPr="002E5F1F" w:rsidRDefault="002E5F1F" w:rsidP="002C2FD2">
            <w:pPr>
              <w:pStyle w:val="NoSpacing"/>
              <w:rPr>
                <w:b/>
                <w:i/>
              </w:rPr>
            </w:pPr>
            <w:r>
              <w:rPr>
                <w:b/>
                <w:i/>
              </w:rPr>
              <w:t>Author/Partner</w:t>
            </w:r>
          </w:p>
        </w:tc>
      </w:tr>
      <w:tr w:rsidR="00FC0A31" w:rsidRPr="008D6497" w14:paraId="3249753B" w14:textId="77777777" w:rsidTr="00FC0A31">
        <w:tc>
          <w:tcPr>
            <w:tcW w:w="806" w:type="dxa"/>
            <w:shd w:val="clear" w:color="auto" w:fill="auto"/>
          </w:tcPr>
          <w:p w14:paraId="3878291C" w14:textId="3A8388B3" w:rsidR="00FC0A31" w:rsidRPr="002E5F1F" w:rsidRDefault="00FC0A31" w:rsidP="00FC0A31">
            <w:pPr>
              <w:pStyle w:val="NoSpacing"/>
              <w:rPr>
                <w:b/>
              </w:rPr>
            </w:pPr>
            <w:r>
              <w:rPr>
                <w:b/>
              </w:rPr>
              <w:t>v.1</w:t>
            </w:r>
          </w:p>
        </w:tc>
        <w:tc>
          <w:tcPr>
            <w:tcW w:w="1360" w:type="dxa"/>
            <w:shd w:val="clear" w:color="auto" w:fill="auto"/>
          </w:tcPr>
          <w:p w14:paraId="74CDE5D8" w14:textId="77777777" w:rsidR="00FC0A31" w:rsidRDefault="00FC0A31" w:rsidP="00FC0A31">
            <w:pPr>
              <w:pStyle w:val="NoSpacing"/>
            </w:pPr>
            <w:r>
              <w:t>29/07/2017</w:t>
            </w:r>
          </w:p>
        </w:tc>
        <w:tc>
          <w:tcPr>
            <w:tcW w:w="4066" w:type="dxa"/>
            <w:shd w:val="clear" w:color="auto" w:fill="auto"/>
          </w:tcPr>
          <w:p w14:paraId="19F78509" w14:textId="77777777" w:rsidR="00FC0A31" w:rsidRDefault="00FC0A31" w:rsidP="00FC0A31">
            <w:pPr>
              <w:pStyle w:val="NoSpacing"/>
            </w:pPr>
            <w:r>
              <w:t>Full draft ready for internal review</w:t>
            </w:r>
          </w:p>
        </w:tc>
        <w:tc>
          <w:tcPr>
            <w:tcW w:w="2784" w:type="dxa"/>
            <w:shd w:val="clear" w:color="auto" w:fill="auto"/>
          </w:tcPr>
          <w:p w14:paraId="47B75D98" w14:textId="77777777" w:rsidR="00FC0A31" w:rsidRPr="00500BE0" w:rsidRDefault="00FC0A31" w:rsidP="00FC0A31">
            <w:pPr>
              <w:pStyle w:val="NoSpacing"/>
            </w:pPr>
            <w:r w:rsidRPr="00500BE0">
              <w:t>Cyril Lorphelin</w:t>
            </w:r>
            <w:r>
              <w:t>/CNRS</w:t>
            </w:r>
            <w:r w:rsidRPr="00500BE0">
              <w:t xml:space="preserve"> </w:t>
            </w:r>
          </w:p>
          <w:p w14:paraId="608E7A51" w14:textId="77777777" w:rsidR="00FC0A31" w:rsidRPr="00500BE0" w:rsidRDefault="00FC0A31" w:rsidP="00FC0A31">
            <w:pPr>
              <w:pStyle w:val="NoSpacing"/>
            </w:pPr>
            <w:r>
              <w:t>Themis Zamani /GRNET</w:t>
            </w:r>
            <w:r w:rsidRPr="00500BE0">
              <w:t xml:space="preserve"> </w:t>
            </w:r>
          </w:p>
          <w:p w14:paraId="54F7570E" w14:textId="77777777" w:rsidR="00FC0A31" w:rsidRPr="00500BE0" w:rsidRDefault="00FC0A31" w:rsidP="00FC0A31">
            <w:pPr>
              <w:pStyle w:val="NoSpacing"/>
            </w:pPr>
            <w:r>
              <w:t>George Ryall /STFC</w:t>
            </w:r>
          </w:p>
          <w:p w14:paraId="2FD3A7ED" w14:textId="77777777" w:rsidR="00FC0A31" w:rsidRDefault="00FC0A31" w:rsidP="00FC0A31">
            <w:pPr>
              <w:pStyle w:val="NoSpacing"/>
            </w:pPr>
            <w:r w:rsidRPr="00500BE0">
              <w:t>Daniel Kouril</w:t>
            </w:r>
            <w:r>
              <w:t>/CESNET</w:t>
            </w:r>
          </w:p>
          <w:p w14:paraId="65DE01E4" w14:textId="77777777" w:rsidR="00FC0A31" w:rsidRDefault="00FC0A31" w:rsidP="00FC0A31">
            <w:pPr>
              <w:pStyle w:val="NoSpacing"/>
            </w:pPr>
            <w:r>
              <w:t>Adrian Coveney/STFC</w:t>
            </w:r>
          </w:p>
          <w:p w14:paraId="10FB7D05" w14:textId="77777777" w:rsidR="00FC0A31" w:rsidRDefault="00FC0A31" w:rsidP="00FC0A31">
            <w:pPr>
              <w:pStyle w:val="NoSpacing"/>
            </w:pPr>
            <w:r>
              <w:t>Ivan Diaz Alvarez/CSIC</w:t>
            </w:r>
          </w:p>
          <w:p w14:paraId="1AF7DF97" w14:textId="77777777" w:rsidR="00FC0A31" w:rsidRPr="00FC0A31" w:rsidRDefault="00FC0A31" w:rsidP="00FC0A31">
            <w:pPr>
              <w:pStyle w:val="NoSpacing"/>
              <w:rPr>
                <w:lang w:val="it-IT"/>
              </w:rPr>
            </w:pPr>
            <w:r w:rsidRPr="00735535">
              <w:rPr>
                <w:lang w:val="it-IT"/>
              </w:rPr>
              <w:t>Diego Scardaci/EGI F. - INFN</w:t>
            </w:r>
          </w:p>
        </w:tc>
      </w:tr>
      <w:tr w:rsidR="00953D15" w:rsidRPr="008D6497" w14:paraId="0F8C825F" w14:textId="77777777" w:rsidTr="00FC0A31">
        <w:tc>
          <w:tcPr>
            <w:tcW w:w="806" w:type="dxa"/>
            <w:shd w:val="clear" w:color="auto" w:fill="auto"/>
          </w:tcPr>
          <w:p w14:paraId="472315F3" w14:textId="66E0D962" w:rsidR="00953D15" w:rsidRPr="002E5F1F" w:rsidRDefault="00953D15" w:rsidP="00953D15">
            <w:pPr>
              <w:pStyle w:val="NoSpacing"/>
              <w:rPr>
                <w:b/>
              </w:rPr>
            </w:pPr>
            <w:r>
              <w:rPr>
                <w:b/>
              </w:rPr>
              <w:t>v. 2</w:t>
            </w:r>
          </w:p>
        </w:tc>
        <w:tc>
          <w:tcPr>
            <w:tcW w:w="1360" w:type="dxa"/>
            <w:shd w:val="clear" w:color="auto" w:fill="auto"/>
          </w:tcPr>
          <w:p w14:paraId="280DE9FD" w14:textId="63202174" w:rsidR="00953D15" w:rsidRDefault="00953D15" w:rsidP="00953D15">
            <w:pPr>
              <w:pStyle w:val="NoSpacing"/>
            </w:pPr>
            <w:r>
              <w:t>01/08/2017</w:t>
            </w:r>
          </w:p>
        </w:tc>
        <w:tc>
          <w:tcPr>
            <w:tcW w:w="4066" w:type="dxa"/>
            <w:shd w:val="clear" w:color="auto" w:fill="auto"/>
          </w:tcPr>
          <w:p w14:paraId="38D6592A" w14:textId="1B258E7B" w:rsidR="00953D15" w:rsidRDefault="00953D15" w:rsidP="00D467DA">
            <w:pPr>
              <w:pStyle w:val="NoSpacing"/>
            </w:pPr>
            <w:r>
              <w:t>Full draft ready for external review</w:t>
            </w:r>
          </w:p>
        </w:tc>
        <w:tc>
          <w:tcPr>
            <w:tcW w:w="2784" w:type="dxa"/>
            <w:shd w:val="clear" w:color="auto" w:fill="auto"/>
          </w:tcPr>
          <w:p w14:paraId="12277A53" w14:textId="1469E469" w:rsidR="00953D15" w:rsidRPr="00AD63AD" w:rsidRDefault="00953D15" w:rsidP="00953D15">
            <w:pPr>
              <w:pStyle w:val="NoSpacing"/>
              <w:rPr>
                <w:lang w:val="it-IT"/>
              </w:rPr>
            </w:pPr>
            <w:r w:rsidRPr="00735535">
              <w:rPr>
                <w:lang w:val="it-IT"/>
              </w:rPr>
              <w:t>Diego Scardaci/EGI F. - INFN</w:t>
            </w:r>
          </w:p>
        </w:tc>
      </w:tr>
      <w:tr w:rsidR="00070180" w14:paraId="511D8526" w14:textId="77777777" w:rsidTr="00FC0A31">
        <w:tc>
          <w:tcPr>
            <w:tcW w:w="806" w:type="dxa"/>
            <w:shd w:val="clear" w:color="auto" w:fill="auto"/>
          </w:tcPr>
          <w:p w14:paraId="1C721D2D" w14:textId="51332BC9" w:rsidR="00070180" w:rsidRPr="002E5F1F" w:rsidRDefault="00070180" w:rsidP="00953D15">
            <w:pPr>
              <w:pStyle w:val="NoSpacing"/>
              <w:rPr>
                <w:b/>
              </w:rPr>
            </w:pPr>
            <w:r>
              <w:rPr>
                <w:b/>
              </w:rPr>
              <w:t>FINAL</w:t>
            </w:r>
          </w:p>
        </w:tc>
        <w:tc>
          <w:tcPr>
            <w:tcW w:w="1360" w:type="dxa"/>
            <w:shd w:val="clear" w:color="auto" w:fill="auto"/>
          </w:tcPr>
          <w:p w14:paraId="60D616B2" w14:textId="3323A426" w:rsidR="00070180" w:rsidRDefault="00070180" w:rsidP="00953D15">
            <w:pPr>
              <w:pStyle w:val="NoSpacing"/>
            </w:pPr>
            <w:r>
              <w:t>22/08/2017</w:t>
            </w:r>
          </w:p>
        </w:tc>
        <w:tc>
          <w:tcPr>
            <w:tcW w:w="4066" w:type="dxa"/>
            <w:shd w:val="clear" w:color="auto" w:fill="auto"/>
          </w:tcPr>
          <w:p w14:paraId="10319238" w14:textId="795D0F62" w:rsidR="00070180" w:rsidRDefault="00070180" w:rsidP="00953D15">
            <w:pPr>
              <w:pStyle w:val="NoSpacing"/>
            </w:pPr>
            <w:r>
              <w:t>Final version</w:t>
            </w:r>
          </w:p>
        </w:tc>
        <w:tc>
          <w:tcPr>
            <w:tcW w:w="2784" w:type="dxa"/>
            <w:shd w:val="clear" w:color="auto" w:fill="auto"/>
          </w:tcPr>
          <w:p w14:paraId="58C322DE" w14:textId="48995647" w:rsidR="00070180" w:rsidRDefault="00070180" w:rsidP="00953D15">
            <w:pPr>
              <w:pStyle w:val="NoSpacing"/>
            </w:pPr>
            <w:r w:rsidRPr="00735535">
              <w:rPr>
                <w:lang w:val="it-IT"/>
              </w:rPr>
              <w:t>Diego Scardaci/EGI F. - INFN</w:t>
            </w:r>
          </w:p>
        </w:tc>
      </w:tr>
    </w:tbl>
    <w:p w14:paraId="05D5D6F7" w14:textId="77777777" w:rsidR="000502D5" w:rsidRDefault="000502D5" w:rsidP="002E5F1F"/>
    <w:p w14:paraId="77A47966" w14:textId="77777777" w:rsidR="005D14DF" w:rsidRPr="005D14DF" w:rsidRDefault="005D14DF" w:rsidP="005D14DF">
      <w:pPr>
        <w:rPr>
          <w:b/>
          <w:color w:val="4F81BD" w:themeColor="accent1"/>
        </w:rPr>
      </w:pPr>
      <w:r w:rsidRPr="005D14DF">
        <w:rPr>
          <w:b/>
          <w:color w:val="4F81BD" w:themeColor="accent1"/>
        </w:rPr>
        <w:t>TERMINOLOGY</w:t>
      </w:r>
    </w:p>
    <w:p w14:paraId="7BD23CAE" w14:textId="77777777" w:rsidR="00AD7056" w:rsidRDefault="00AD7056" w:rsidP="00AD7056">
      <w:r>
        <w:t xml:space="preserve">A complete project glossary and acronyms are provided at the following pages: </w:t>
      </w:r>
    </w:p>
    <w:p w14:paraId="4B6EDE84" w14:textId="77777777" w:rsidR="00AD7056" w:rsidRDefault="005A1883" w:rsidP="00316124">
      <w:pPr>
        <w:pStyle w:val="ListParagraph"/>
        <w:numPr>
          <w:ilvl w:val="0"/>
          <w:numId w:val="3"/>
        </w:numPr>
      </w:pPr>
      <w:hyperlink r:id="rId11" w:history="1">
        <w:r w:rsidR="00AD7056">
          <w:rPr>
            <w:rStyle w:val="Hyperlink"/>
          </w:rPr>
          <w:t>https://wiki.egi.eu/wiki/Glossary</w:t>
        </w:r>
      </w:hyperlink>
      <w:r w:rsidR="00AD7056">
        <w:t xml:space="preserve"> </w:t>
      </w:r>
    </w:p>
    <w:p w14:paraId="775B38CE" w14:textId="77777777" w:rsidR="00AD7056" w:rsidRDefault="005A1883" w:rsidP="00316124">
      <w:pPr>
        <w:pStyle w:val="ListParagraph"/>
        <w:numPr>
          <w:ilvl w:val="0"/>
          <w:numId w:val="3"/>
        </w:numPr>
      </w:pPr>
      <w:hyperlink r:id="rId12" w:history="1">
        <w:r w:rsidR="00AD7056">
          <w:rPr>
            <w:rStyle w:val="Hyperlink"/>
          </w:rPr>
          <w:t>https://wiki.egi.eu/wiki/Acronyms</w:t>
        </w:r>
      </w:hyperlink>
      <w:r w:rsidR="00AD7056">
        <w:t xml:space="preserve"> </w:t>
      </w:r>
    </w:p>
    <w:p w14:paraId="019F224A" w14:textId="77777777" w:rsidR="00227F47" w:rsidRDefault="005D14DF" w:rsidP="000502D5">
      <w:r>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50F31047" w14:textId="77777777" w:rsidR="00227F47" w:rsidRPr="00227F47" w:rsidRDefault="00227F47" w:rsidP="00227F47">
          <w:pPr>
            <w:rPr>
              <w:b/>
              <w:color w:val="0067B1"/>
              <w:sz w:val="40"/>
            </w:rPr>
          </w:pPr>
          <w:r w:rsidRPr="00227F47">
            <w:rPr>
              <w:b/>
              <w:color w:val="0067B1"/>
              <w:sz w:val="40"/>
            </w:rPr>
            <w:t>Contents</w:t>
          </w:r>
        </w:p>
        <w:p w14:paraId="7E2F064C" w14:textId="77777777" w:rsidR="0007018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91164297" w:history="1">
            <w:r w:rsidR="00070180" w:rsidRPr="00E53D0E">
              <w:rPr>
                <w:rStyle w:val="Hyperlink"/>
                <w:noProof/>
              </w:rPr>
              <w:t>1</w:t>
            </w:r>
            <w:r w:rsidR="00070180">
              <w:rPr>
                <w:rFonts w:asciiTheme="minorHAnsi" w:eastAsiaTheme="minorEastAsia" w:hAnsiTheme="minorHAnsi"/>
                <w:noProof/>
                <w:spacing w:val="0"/>
                <w:lang w:eastAsia="en-GB"/>
              </w:rPr>
              <w:tab/>
            </w:r>
            <w:r w:rsidR="00070180" w:rsidRPr="00E53D0E">
              <w:rPr>
                <w:rStyle w:val="Hyperlink"/>
                <w:noProof/>
              </w:rPr>
              <w:t>Operations Portal</w:t>
            </w:r>
            <w:r w:rsidR="00070180">
              <w:rPr>
                <w:noProof/>
                <w:webHidden/>
              </w:rPr>
              <w:tab/>
            </w:r>
            <w:r w:rsidR="00070180">
              <w:rPr>
                <w:noProof/>
                <w:webHidden/>
              </w:rPr>
              <w:fldChar w:fldCharType="begin"/>
            </w:r>
            <w:r w:rsidR="00070180">
              <w:rPr>
                <w:noProof/>
                <w:webHidden/>
              </w:rPr>
              <w:instrText xml:space="preserve"> PAGEREF _Toc491164297 \h </w:instrText>
            </w:r>
            <w:r w:rsidR="00070180">
              <w:rPr>
                <w:noProof/>
                <w:webHidden/>
              </w:rPr>
            </w:r>
            <w:r w:rsidR="00070180">
              <w:rPr>
                <w:noProof/>
                <w:webHidden/>
              </w:rPr>
              <w:fldChar w:fldCharType="separate"/>
            </w:r>
            <w:r w:rsidR="00070180">
              <w:rPr>
                <w:noProof/>
                <w:webHidden/>
              </w:rPr>
              <w:t>8</w:t>
            </w:r>
            <w:r w:rsidR="00070180">
              <w:rPr>
                <w:noProof/>
                <w:webHidden/>
              </w:rPr>
              <w:fldChar w:fldCharType="end"/>
            </w:r>
          </w:hyperlink>
        </w:p>
        <w:p w14:paraId="6D118346"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298" w:history="1">
            <w:r w:rsidR="00070180" w:rsidRPr="00E53D0E">
              <w:rPr>
                <w:rStyle w:val="Hyperlink"/>
                <w:noProof/>
              </w:rPr>
              <w:t>1.1</w:t>
            </w:r>
            <w:r w:rsidR="00070180">
              <w:rPr>
                <w:rFonts w:asciiTheme="minorHAnsi" w:eastAsiaTheme="minorEastAsia" w:hAnsiTheme="minorHAnsi"/>
                <w:noProof/>
                <w:spacing w:val="0"/>
                <w:lang w:eastAsia="en-GB"/>
              </w:rPr>
              <w:tab/>
            </w:r>
            <w:r w:rsidR="00070180" w:rsidRPr="00E53D0E">
              <w:rPr>
                <w:rStyle w:val="Hyperlink"/>
                <w:noProof/>
              </w:rPr>
              <w:t>Introduction</w:t>
            </w:r>
            <w:r w:rsidR="00070180">
              <w:rPr>
                <w:noProof/>
                <w:webHidden/>
              </w:rPr>
              <w:tab/>
            </w:r>
            <w:r w:rsidR="00070180">
              <w:rPr>
                <w:noProof/>
                <w:webHidden/>
              </w:rPr>
              <w:fldChar w:fldCharType="begin"/>
            </w:r>
            <w:r w:rsidR="00070180">
              <w:rPr>
                <w:noProof/>
                <w:webHidden/>
              </w:rPr>
              <w:instrText xml:space="preserve"> PAGEREF _Toc491164298 \h </w:instrText>
            </w:r>
            <w:r w:rsidR="00070180">
              <w:rPr>
                <w:noProof/>
                <w:webHidden/>
              </w:rPr>
            </w:r>
            <w:r w:rsidR="00070180">
              <w:rPr>
                <w:noProof/>
                <w:webHidden/>
              </w:rPr>
              <w:fldChar w:fldCharType="separate"/>
            </w:r>
            <w:r w:rsidR="00070180">
              <w:rPr>
                <w:noProof/>
                <w:webHidden/>
              </w:rPr>
              <w:t>8</w:t>
            </w:r>
            <w:r w:rsidR="00070180">
              <w:rPr>
                <w:noProof/>
                <w:webHidden/>
              </w:rPr>
              <w:fldChar w:fldCharType="end"/>
            </w:r>
          </w:hyperlink>
        </w:p>
        <w:p w14:paraId="53E60366"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299" w:history="1">
            <w:r w:rsidR="00070180" w:rsidRPr="00E53D0E">
              <w:rPr>
                <w:rStyle w:val="Hyperlink"/>
                <w:noProof/>
              </w:rPr>
              <w:t>1.2</w:t>
            </w:r>
            <w:r w:rsidR="00070180">
              <w:rPr>
                <w:rFonts w:asciiTheme="minorHAnsi" w:eastAsiaTheme="minorEastAsia" w:hAnsiTheme="minorHAnsi"/>
                <w:noProof/>
                <w:spacing w:val="0"/>
                <w:lang w:eastAsia="en-GB"/>
              </w:rPr>
              <w:tab/>
            </w:r>
            <w:r w:rsidR="00070180" w:rsidRPr="00E53D0E">
              <w:rPr>
                <w:rStyle w:val="Hyperlink"/>
                <w:noProof/>
              </w:rPr>
              <w:t>Service architecture</w:t>
            </w:r>
            <w:r w:rsidR="00070180">
              <w:rPr>
                <w:noProof/>
                <w:webHidden/>
              </w:rPr>
              <w:tab/>
            </w:r>
            <w:r w:rsidR="00070180">
              <w:rPr>
                <w:noProof/>
                <w:webHidden/>
              </w:rPr>
              <w:fldChar w:fldCharType="begin"/>
            </w:r>
            <w:r w:rsidR="00070180">
              <w:rPr>
                <w:noProof/>
                <w:webHidden/>
              </w:rPr>
              <w:instrText xml:space="preserve"> PAGEREF _Toc491164299 \h </w:instrText>
            </w:r>
            <w:r w:rsidR="00070180">
              <w:rPr>
                <w:noProof/>
                <w:webHidden/>
              </w:rPr>
            </w:r>
            <w:r w:rsidR="00070180">
              <w:rPr>
                <w:noProof/>
                <w:webHidden/>
              </w:rPr>
              <w:fldChar w:fldCharType="separate"/>
            </w:r>
            <w:r w:rsidR="00070180">
              <w:rPr>
                <w:noProof/>
                <w:webHidden/>
              </w:rPr>
              <w:t>9</w:t>
            </w:r>
            <w:r w:rsidR="00070180">
              <w:rPr>
                <w:noProof/>
                <w:webHidden/>
              </w:rPr>
              <w:fldChar w:fldCharType="end"/>
            </w:r>
          </w:hyperlink>
        </w:p>
        <w:p w14:paraId="3A1D3A58"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0" w:history="1">
            <w:r w:rsidR="00070180" w:rsidRPr="00E53D0E">
              <w:rPr>
                <w:rStyle w:val="Hyperlink"/>
                <w:noProof/>
              </w:rPr>
              <w:t>1.2.1</w:t>
            </w:r>
            <w:r w:rsidR="00070180">
              <w:rPr>
                <w:rFonts w:asciiTheme="minorHAnsi" w:eastAsiaTheme="minorEastAsia" w:hAnsiTheme="minorHAnsi"/>
                <w:noProof/>
                <w:spacing w:val="0"/>
                <w:lang w:eastAsia="en-GB"/>
              </w:rPr>
              <w:tab/>
            </w:r>
            <w:r w:rsidR="00070180" w:rsidRPr="00E53D0E">
              <w:rPr>
                <w:rStyle w:val="Hyperlink"/>
                <w:noProof/>
              </w:rPr>
              <w:t>High-Level Service architecture</w:t>
            </w:r>
            <w:r w:rsidR="00070180">
              <w:rPr>
                <w:noProof/>
                <w:webHidden/>
              </w:rPr>
              <w:tab/>
            </w:r>
            <w:r w:rsidR="00070180">
              <w:rPr>
                <w:noProof/>
                <w:webHidden/>
              </w:rPr>
              <w:fldChar w:fldCharType="begin"/>
            </w:r>
            <w:r w:rsidR="00070180">
              <w:rPr>
                <w:noProof/>
                <w:webHidden/>
              </w:rPr>
              <w:instrText xml:space="preserve"> PAGEREF _Toc491164300 \h </w:instrText>
            </w:r>
            <w:r w:rsidR="00070180">
              <w:rPr>
                <w:noProof/>
                <w:webHidden/>
              </w:rPr>
            </w:r>
            <w:r w:rsidR="00070180">
              <w:rPr>
                <w:noProof/>
                <w:webHidden/>
              </w:rPr>
              <w:fldChar w:fldCharType="separate"/>
            </w:r>
            <w:r w:rsidR="00070180">
              <w:rPr>
                <w:noProof/>
                <w:webHidden/>
              </w:rPr>
              <w:t>9</w:t>
            </w:r>
            <w:r w:rsidR="00070180">
              <w:rPr>
                <w:noProof/>
                <w:webHidden/>
              </w:rPr>
              <w:fldChar w:fldCharType="end"/>
            </w:r>
          </w:hyperlink>
        </w:p>
        <w:p w14:paraId="0E541717"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1" w:history="1">
            <w:r w:rsidR="00070180" w:rsidRPr="00E53D0E">
              <w:rPr>
                <w:rStyle w:val="Hyperlink"/>
                <w:noProof/>
              </w:rPr>
              <w:t>1.2.2</w:t>
            </w:r>
            <w:r w:rsidR="00070180">
              <w:rPr>
                <w:rFonts w:asciiTheme="minorHAnsi" w:eastAsiaTheme="minorEastAsia" w:hAnsiTheme="minorHAnsi"/>
                <w:noProof/>
                <w:spacing w:val="0"/>
                <w:lang w:eastAsia="en-GB"/>
              </w:rPr>
              <w:tab/>
            </w:r>
            <w:r w:rsidR="00070180" w:rsidRPr="00E53D0E">
              <w:rPr>
                <w:rStyle w:val="Hyperlink"/>
                <w:noProof/>
              </w:rPr>
              <w:t>Integration and dependencies</w:t>
            </w:r>
            <w:r w:rsidR="00070180">
              <w:rPr>
                <w:noProof/>
                <w:webHidden/>
              </w:rPr>
              <w:tab/>
            </w:r>
            <w:r w:rsidR="00070180">
              <w:rPr>
                <w:noProof/>
                <w:webHidden/>
              </w:rPr>
              <w:fldChar w:fldCharType="begin"/>
            </w:r>
            <w:r w:rsidR="00070180">
              <w:rPr>
                <w:noProof/>
                <w:webHidden/>
              </w:rPr>
              <w:instrText xml:space="preserve"> PAGEREF _Toc491164301 \h </w:instrText>
            </w:r>
            <w:r w:rsidR="00070180">
              <w:rPr>
                <w:noProof/>
                <w:webHidden/>
              </w:rPr>
            </w:r>
            <w:r w:rsidR="00070180">
              <w:rPr>
                <w:noProof/>
                <w:webHidden/>
              </w:rPr>
              <w:fldChar w:fldCharType="separate"/>
            </w:r>
            <w:r w:rsidR="00070180">
              <w:rPr>
                <w:noProof/>
                <w:webHidden/>
              </w:rPr>
              <w:t>11</w:t>
            </w:r>
            <w:r w:rsidR="00070180">
              <w:rPr>
                <w:noProof/>
                <w:webHidden/>
              </w:rPr>
              <w:fldChar w:fldCharType="end"/>
            </w:r>
          </w:hyperlink>
        </w:p>
        <w:p w14:paraId="4B068E05"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02" w:history="1">
            <w:r w:rsidR="00070180" w:rsidRPr="00E53D0E">
              <w:rPr>
                <w:rStyle w:val="Hyperlink"/>
                <w:noProof/>
              </w:rPr>
              <w:t>1.3</w:t>
            </w:r>
            <w:r w:rsidR="00070180">
              <w:rPr>
                <w:rFonts w:asciiTheme="minorHAnsi" w:eastAsiaTheme="minorEastAsia" w:hAnsiTheme="minorHAnsi"/>
                <w:noProof/>
                <w:spacing w:val="0"/>
                <w:lang w:eastAsia="en-GB"/>
              </w:rPr>
              <w:tab/>
            </w:r>
            <w:r w:rsidR="00070180" w:rsidRPr="00E53D0E">
              <w:rPr>
                <w:rStyle w:val="Hyperlink"/>
                <w:noProof/>
              </w:rPr>
              <w:t>Release notes</w:t>
            </w:r>
            <w:r w:rsidR="00070180">
              <w:rPr>
                <w:noProof/>
                <w:webHidden/>
              </w:rPr>
              <w:tab/>
            </w:r>
            <w:r w:rsidR="00070180">
              <w:rPr>
                <w:noProof/>
                <w:webHidden/>
              </w:rPr>
              <w:fldChar w:fldCharType="begin"/>
            </w:r>
            <w:r w:rsidR="00070180">
              <w:rPr>
                <w:noProof/>
                <w:webHidden/>
              </w:rPr>
              <w:instrText xml:space="preserve"> PAGEREF _Toc491164302 \h </w:instrText>
            </w:r>
            <w:r w:rsidR="00070180">
              <w:rPr>
                <w:noProof/>
                <w:webHidden/>
              </w:rPr>
            </w:r>
            <w:r w:rsidR="00070180">
              <w:rPr>
                <w:noProof/>
                <w:webHidden/>
              </w:rPr>
              <w:fldChar w:fldCharType="separate"/>
            </w:r>
            <w:r w:rsidR="00070180">
              <w:rPr>
                <w:noProof/>
                <w:webHidden/>
              </w:rPr>
              <w:t>11</w:t>
            </w:r>
            <w:r w:rsidR="00070180">
              <w:rPr>
                <w:noProof/>
                <w:webHidden/>
              </w:rPr>
              <w:fldChar w:fldCharType="end"/>
            </w:r>
          </w:hyperlink>
        </w:p>
        <w:p w14:paraId="5583264A"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3" w:history="1">
            <w:r w:rsidR="00070180" w:rsidRPr="00E53D0E">
              <w:rPr>
                <w:rStyle w:val="Hyperlink"/>
                <w:noProof/>
              </w:rPr>
              <w:t>1.3.1</w:t>
            </w:r>
            <w:r w:rsidR="00070180">
              <w:rPr>
                <w:rFonts w:asciiTheme="minorHAnsi" w:eastAsiaTheme="minorEastAsia" w:hAnsiTheme="minorHAnsi"/>
                <w:noProof/>
                <w:spacing w:val="0"/>
                <w:lang w:eastAsia="en-GB"/>
              </w:rPr>
              <w:tab/>
            </w:r>
            <w:r w:rsidR="00070180" w:rsidRPr="00E53D0E">
              <w:rPr>
                <w:rStyle w:val="Hyperlink"/>
                <w:noProof/>
              </w:rPr>
              <w:t>Operations Portal 4.0</w:t>
            </w:r>
            <w:r w:rsidR="00070180">
              <w:rPr>
                <w:noProof/>
                <w:webHidden/>
              </w:rPr>
              <w:tab/>
            </w:r>
            <w:r w:rsidR="00070180">
              <w:rPr>
                <w:noProof/>
                <w:webHidden/>
              </w:rPr>
              <w:fldChar w:fldCharType="begin"/>
            </w:r>
            <w:r w:rsidR="00070180">
              <w:rPr>
                <w:noProof/>
                <w:webHidden/>
              </w:rPr>
              <w:instrText xml:space="preserve"> PAGEREF _Toc491164303 \h </w:instrText>
            </w:r>
            <w:r w:rsidR="00070180">
              <w:rPr>
                <w:noProof/>
                <w:webHidden/>
              </w:rPr>
            </w:r>
            <w:r w:rsidR="00070180">
              <w:rPr>
                <w:noProof/>
                <w:webHidden/>
              </w:rPr>
              <w:fldChar w:fldCharType="separate"/>
            </w:r>
            <w:r w:rsidR="00070180">
              <w:rPr>
                <w:noProof/>
                <w:webHidden/>
              </w:rPr>
              <w:t>11</w:t>
            </w:r>
            <w:r w:rsidR="00070180">
              <w:rPr>
                <w:noProof/>
                <w:webHidden/>
              </w:rPr>
              <w:fldChar w:fldCharType="end"/>
            </w:r>
          </w:hyperlink>
        </w:p>
        <w:p w14:paraId="2360C1DF"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4" w:history="1">
            <w:r w:rsidR="00070180" w:rsidRPr="00E53D0E">
              <w:rPr>
                <w:rStyle w:val="Hyperlink"/>
                <w:noProof/>
              </w:rPr>
              <w:t>1.3.2</w:t>
            </w:r>
            <w:r w:rsidR="00070180">
              <w:rPr>
                <w:rFonts w:asciiTheme="minorHAnsi" w:eastAsiaTheme="minorEastAsia" w:hAnsiTheme="minorHAnsi"/>
                <w:noProof/>
                <w:spacing w:val="0"/>
                <w:lang w:eastAsia="en-GB"/>
              </w:rPr>
              <w:tab/>
            </w:r>
            <w:r w:rsidR="00070180" w:rsidRPr="00E53D0E">
              <w:rPr>
                <w:rStyle w:val="Hyperlink"/>
                <w:noProof/>
              </w:rPr>
              <w:t>Operations Portal 4.1</w:t>
            </w:r>
            <w:r w:rsidR="00070180">
              <w:rPr>
                <w:noProof/>
                <w:webHidden/>
              </w:rPr>
              <w:tab/>
            </w:r>
            <w:r w:rsidR="00070180">
              <w:rPr>
                <w:noProof/>
                <w:webHidden/>
              </w:rPr>
              <w:fldChar w:fldCharType="begin"/>
            </w:r>
            <w:r w:rsidR="00070180">
              <w:rPr>
                <w:noProof/>
                <w:webHidden/>
              </w:rPr>
              <w:instrText xml:space="preserve"> PAGEREF _Toc491164304 \h </w:instrText>
            </w:r>
            <w:r w:rsidR="00070180">
              <w:rPr>
                <w:noProof/>
                <w:webHidden/>
              </w:rPr>
            </w:r>
            <w:r w:rsidR="00070180">
              <w:rPr>
                <w:noProof/>
                <w:webHidden/>
              </w:rPr>
              <w:fldChar w:fldCharType="separate"/>
            </w:r>
            <w:r w:rsidR="00070180">
              <w:rPr>
                <w:noProof/>
                <w:webHidden/>
              </w:rPr>
              <w:t>12</w:t>
            </w:r>
            <w:r w:rsidR="00070180">
              <w:rPr>
                <w:noProof/>
                <w:webHidden/>
              </w:rPr>
              <w:fldChar w:fldCharType="end"/>
            </w:r>
          </w:hyperlink>
        </w:p>
        <w:p w14:paraId="51FA4B72"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5" w:history="1">
            <w:r w:rsidR="00070180" w:rsidRPr="00E53D0E">
              <w:rPr>
                <w:rStyle w:val="Hyperlink"/>
                <w:noProof/>
              </w:rPr>
              <w:t>1.3.3</w:t>
            </w:r>
            <w:r w:rsidR="00070180">
              <w:rPr>
                <w:rFonts w:asciiTheme="minorHAnsi" w:eastAsiaTheme="minorEastAsia" w:hAnsiTheme="minorHAnsi"/>
                <w:noProof/>
                <w:spacing w:val="0"/>
                <w:lang w:eastAsia="en-GB"/>
              </w:rPr>
              <w:tab/>
            </w:r>
            <w:r w:rsidR="00070180" w:rsidRPr="00E53D0E">
              <w:rPr>
                <w:rStyle w:val="Hyperlink"/>
                <w:noProof/>
              </w:rPr>
              <w:t>Operations Portal 4.2</w:t>
            </w:r>
            <w:r w:rsidR="00070180">
              <w:rPr>
                <w:noProof/>
                <w:webHidden/>
              </w:rPr>
              <w:tab/>
            </w:r>
            <w:r w:rsidR="00070180">
              <w:rPr>
                <w:noProof/>
                <w:webHidden/>
              </w:rPr>
              <w:fldChar w:fldCharType="begin"/>
            </w:r>
            <w:r w:rsidR="00070180">
              <w:rPr>
                <w:noProof/>
                <w:webHidden/>
              </w:rPr>
              <w:instrText xml:space="preserve"> PAGEREF _Toc491164305 \h </w:instrText>
            </w:r>
            <w:r w:rsidR="00070180">
              <w:rPr>
                <w:noProof/>
                <w:webHidden/>
              </w:rPr>
            </w:r>
            <w:r w:rsidR="00070180">
              <w:rPr>
                <w:noProof/>
                <w:webHidden/>
              </w:rPr>
              <w:fldChar w:fldCharType="separate"/>
            </w:r>
            <w:r w:rsidR="00070180">
              <w:rPr>
                <w:noProof/>
                <w:webHidden/>
              </w:rPr>
              <w:t>12</w:t>
            </w:r>
            <w:r w:rsidR="00070180">
              <w:rPr>
                <w:noProof/>
                <w:webHidden/>
              </w:rPr>
              <w:fldChar w:fldCharType="end"/>
            </w:r>
          </w:hyperlink>
        </w:p>
        <w:p w14:paraId="0A2D408A"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6" w:history="1">
            <w:r w:rsidR="00070180" w:rsidRPr="00E53D0E">
              <w:rPr>
                <w:rStyle w:val="Hyperlink"/>
                <w:noProof/>
              </w:rPr>
              <w:t>1.3.4</w:t>
            </w:r>
            <w:r w:rsidR="00070180">
              <w:rPr>
                <w:rFonts w:asciiTheme="minorHAnsi" w:eastAsiaTheme="minorEastAsia" w:hAnsiTheme="minorHAnsi"/>
                <w:noProof/>
                <w:spacing w:val="0"/>
                <w:lang w:eastAsia="en-GB"/>
              </w:rPr>
              <w:tab/>
            </w:r>
            <w:r w:rsidR="00070180" w:rsidRPr="00E53D0E">
              <w:rPr>
                <w:rStyle w:val="Hyperlink"/>
                <w:noProof/>
              </w:rPr>
              <w:t>VAPOR 2.0</w:t>
            </w:r>
            <w:r w:rsidR="00070180">
              <w:rPr>
                <w:noProof/>
                <w:webHidden/>
              </w:rPr>
              <w:tab/>
            </w:r>
            <w:r w:rsidR="00070180">
              <w:rPr>
                <w:noProof/>
                <w:webHidden/>
              </w:rPr>
              <w:fldChar w:fldCharType="begin"/>
            </w:r>
            <w:r w:rsidR="00070180">
              <w:rPr>
                <w:noProof/>
                <w:webHidden/>
              </w:rPr>
              <w:instrText xml:space="preserve"> PAGEREF _Toc491164306 \h </w:instrText>
            </w:r>
            <w:r w:rsidR="00070180">
              <w:rPr>
                <w:noProof/>
                <w:webHidden/>
              </w:rPr>
            </w:r>
            <w:r w:rsidR="00070180">
              <w:rPr>
                <w:noProof/>
                <w:webHidden/>
              </w:rPr>
              <w:fldChar w:fldCharType="separate"/>
            </w:r>
            <w:r w:rsidR="00070180">
              <w:rPr>
                <w:noProof/>
                <w:webHidden/>
              </w:rPr>
              <w:t>13</w:t>
            </w:r>
            <w:r w:rsidR="00070180">
              <w:rPr>
                <w:noProof/>
                <w:webHidden/>
              </w:rPr>
              <w:fldChar w:fldCharType="end"/>
            </w:r>
          </w:hyperlink>
        </w:p>
        <w:p w14:paraId="0511A5BC"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7" w:history="1">
            <w:r w:rsidR="00070180" w:rsidRPr="00E53D0E">
              <w:rPr>
                <w:rStyle w:val="Hyperlink"/>
                <w:noProof/>
              </w:rPr>
              <w:t>1.3.5</w:t>
            </w:r>
            <w:r w:rsidR="00070180">
              <w:rPr>
                <w:rFonts w:asciiTheme="minorHAnsi" w:eastAsiaTheme="minorEastAsia" w:hAnsiTheme="minorHAnsi"/>
                <w:noProof/>
                <w:spacing w:val="0"/>
                <w:lang w:eastAsia="en-GB"/>
              </w:rPr>
              <w:tab/>
            </w:r>
            <w:r w:rsidR="00070180" w:rsidRPr="00E53D0E">
              <w:rPr>
                <w:rStyle w:val="Hyperlink"/>
                <w:noProof/>
              </w:rPr>
              <w:t>VAPOR 2.1</w:t>
            </w:r>
            <w:r w:rsidR="00070180">
              <w:rPr>
                <w:noProof/>
                <w:webHidden/>
              </w:rPr>
              <w:tab/>
            </w:r>
            <w:r w:rsidR="00070180">
              <w:rPr>
                <w:noProof/>
                <w:webHidden/>
              </w:rPr>
              <w:fldChar w:fldCharType="begin"/>
            </w:r>
            <w:r w:rsidR="00070180">
              <w:rPr>
                <w:noProof/>
                <w:webHidden/>
              </w:rPr>
              <w:instrText xml:space="preserve"> PAGEREF _Toc491164307 \h </w:instrText>
            </w:r>
            <w:r w:rsidR="00070180">
              <w:rPr>
                <w:noProof/>
                <w:webHidden/>
              </w:rPr>
            </w:r>
            <w:r w:rsidR="00070180">
              <w:rPr>
                <w:noProof/>
                <w:webHidden/>
              </w:rPr>
              <w:fldChar w:fldCharType="separate"/>
            </w:r>
            <w:r w:rsidR="00070180">
              <w:rPr>
                <w:noProof/>
                <w:webHidden/>
              </w:rPr>
              <w:t>13</w:t>
            </w:r>
            <w:r w:rsidR="00070180">
              <w:rPr>
                <w:noProof/>
                <w:webHidden/>
              </w:rPr>
              <w:fldChar w:fldCharType="end"/>
            </w:r>
          </w:hyperlink>
        </w:p>
        <w:p w14:paraId="110FC83C"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8" w:history="1">
            <w:r w:rsidR="00070180" w:rsidRPr="00E53D0E">
              <w:rPr>
                <w:rStyle w:val="Hyperlink"/>
                <w:noProof/>
              </w:rPr>
              <w:t>1.3.6</w:t>
            </w:r>
            <w:r w:rsidR="00070180">
              <w:rPr>
                <w:rFonts w:asciiTheme="minorHAnsi" w:eastAsiaTheme="minorEastAsia" w:hAnsiTheme="minorHAnsi"/>
                <w:noProof/>
                <w:spacing w:val="0"/>
                <w:lang w:eastAsia="en-GB"/>
              </w:rPr>
              <w:tab/>
            </w:r>
            <w:r w:rsidR="00070180" w:rsidRPr="00E53D0E">
              <w:rPr>
                <w:rStyle w:val="Hyperlink"/>
                <w:noProof/>
              </w:rPr>
              <w:t>VAPOR 2.2</w:t>
            </w:r>
            <w:r w:rsidR="00070180">
              <w:rPr>
                <w:noProof/>
                <w:webHidden/>
              </w:rPr>
              <w:tab/>
            </w:r>
            <w:r w:rsidR="00070180">
              <w:rPr>
                <w:noProof/>
                <w:webHidden/>
              </w:rPr>
              <w:fldChar w:fldCharType="begin"/>
            </w:r>
            <w:r w:rsidR="00070180">
              <w:rPr>
                <w:noProof/>
                <w:webHidden/>
              </w:rPr>
              <w:instrText xml:space="preserve"> PAGEREF _Toc491164308 \h </w:instrText>
            </w:r>
            <w:r w:rsidR="00070180">
              <w:rPr>
                <w:noProof/>
                <w:webHidden/>
              </w:rPr>
            </w:r>
            <w:r w:rsidR="00070180">
              <w:rPr>
                <w:noProof/>
                <w:webHidden/>
              </w:rPr>
              <w:fldChar w:fldCharType="separate"/>
            </w:r>
            <w:r w:rsidR="00070180">
              <w:rPr>
                <w:noProof/>
                <w:webHidden/>
              </w:rPr>
              <w:t>13</w:t>
            </w:r>
            <w:r w:rsidR="00070180">
              <w:rPr>
                <w:noProof/>
                <w:webHidden/>
              </w:rPr>
              <w:fldChar w:fldCharType="end"/>
            </w:r>
          </w:hyperlink>
        </w:p>
        <w:p w14:paraId="25815C59"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09" w:history="1">
            <w:r w:rsidR="00070180" w:rsidRPr="00E53D0E">
              <w:rPr>
                <w:rStyle w:val="Hyperlink"/>
                <w:noProof/>
              </w:rPr>
              <w:t>1.3.7</w:t>
            </w:r>
            <w:r w:rsidR="00070180">
              <w:rPr>
                <w:rFonts w:asciiTheme="minorHAnsi" w:eastAsiaTheme="minorEastAsia" w:hAnsiTheme="minorHAnsi"/>
                <w:noProof/>
                <w:spacing w:val="0"/>
                <w:lang w:eastAsia="en-GB"/>
              </w:rPr>
              <w:tab/>
            </w:r>
            <w:r w:rsidR="00070180" w:rsidRPr="00E53D0E">
              <w:rPr>
                <w:rStyle w:val="Hyperlink"/>
                <w:noProof/>
              </w:rPr>
              <w:t>VAPOR 2.3</w:t>
            </w:r>
            <w:r w:rsidR="00070180">
              <w:rPr>
                <w:noProof/>
                <w:webHidden/>
              </w:rPr>
              <w:tab/>
            </w:r>
            <w:r w:rsidR="00070180">
              <w:rPr>
                <w:noProof/>
                <w:webHidden/>
              </w:rPr>
              <w:fldChar w:fldCharType="begin"/>
            </w:r>
            <w:r w:rsidR="00070180">
              <w:rPr>
                <w:noProof/>
                <w:webHidden/>
              </w:rPr>
              <w:instrText xml:space="preserve"> PAGEREF _Toc491164309 \h </w:instrText>
            </w:r>
            <w:r w:rsidR="00070180">
              <w:rPr>
                <w:noProof/>
                <w:webHidden/>
              </w:rPr>
            </w:r>
            <w:r w:rsidR="00070180">
              <w:rPr>
                <w:noProof/>
                <w:webHidden/>
              </w:rPr>
              <w:fldChar w:fldCharType="separate"/>
            </w:r>
            <w:r w:rsidR="00070180">
              <w:rPr>
                <w:noProof/>
                <w:webHidden/>
              </w:rPr>
              <w:t>13</w:t>
            </w:r>
            <w:r w:rsidR="00070180">
              <w:rPr>
                <w:noProof/>
                <w:webHidden/>
              </w:rPr>
              <w:fldChar w:fldCharType="end"/>
            </w:r>
          </w:hyperlink>
        </w:p>
        <w:p w14:paraId="6EC07ECC"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10" w:history="1">
            <w:r w:rsidR="00070180" w:rsidRPr="00E53D0E">
              <w:rPr>
                <w:rStyle w:val="Hyperlink"/>
                <w:noProof/>
              </w:rPr>
              <w:t>1.4</w:t>
            </w:r>
            <w:r w:rsidR="00070180">
              <w:rPr>
                <w:rFonts w:asciiTheme="minorHAnsi" w:eastAsiaTheme="minorEastAsia" w:hAnsiTheme="minorHAnsi"/>
                <w:noProof/>
                <w:spacing w:val="0"/>
                <w:lang w:eastAsia="en-GB"/>
              </w:rPr>
              <w:tab/>
            </w:r>
            <w:r w:rsidR="00070180" w:rsidRPr="00E53D0E">
              <w:rPr>
                <w:rStyle w:val="Hyperlink"/>
                <w:noProof/>
              </w:rPr>
              <w:t>Feedback on satisfaction</w:t>
            </w:r>
            <w:r w:rsidR="00070180">
              <w:rPr>
                <w:noProof/>
                <w:webHidden/>
              </w:rPr>
              <w:tab/>
            </w:r>
            <w:r w:rsidR="00070180">
              <w:rPr>
                <w:noProof/>
                <w:webHidden/>
              </w:rPr>
              <w:fldChar w:fldCharType="begin"/>
            </w:r>
            <w:r w:rsidR="00070180">
              <w:rPr>
                <w:noProof/>
                <w:webHidden/>
              </w:rPr>
              <w:instrText xml:space="preserve"> PAGEREF _Toc491164310 \h </w:instrText>
            </w:r>
            <w:r w:rsidR="00070180">
              <w:rPr>
                <w:noProof/>
                <w:webHidden/>
              </w:rPr>
            </w:r>
            <w:r w:rsidR="00070180">
              <w:rPr>
                <w:noProof/>
                <w:webHidden/>
              </w:rPr>
              <w:fldChar w:fldCharType="separate"/>
            </w:r>
            <w:r w:rsidR="00070180">
              <w:rPr>
                <w:noProof/>
                <w:webHidden/>
              </w:rPr>
              <w:t>14</w:t>
            </w:r>
            <w:r w:rsidR="00070180">
              <w:rPr>
                <w:noProof/>
                <w:webHidden/>
              </w:rPr>
              <w:fldChar w:fldCharType="end"/>
            </w:r>
          </w:hyperlink>
        </w:p>
        <w:p w14:paraId="69CD485A"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11" w:history="1">
            <w:r w:rsidR="00070180" w:rsidRPr="00E53D0E">
              <w:rPr>
                <w:rStyle w:val="Hyperlink"/>
                <w:noProof/>
              </w:rPr>
              <w:t>1.5</w:t>
            </w:r>
            <w:r w:rsidR="00070180">
              <w:rPr>
                <w:rFonts w:asciiTheme="minorHAnsi" w:eastAsiaTheme="minorEastAsia" w:hAnsiTheme="minorHAnsi"/>
                <w:noProof/>
                <w:spacing w:val="0"/>
                <w:lang w:eastAsia="en-GB"/>
              </w:rPr>
              <w:tab/>
            </w:r>
            <w:r w:rsidR="00070180" w:rsidRPr="00E53D0E">
              <w:rPr>
                <w:rStyle w:val="Hyperlink"/>
                <w:noProof/>
              </w:rPr>
              <w:t>Plan for Exploitation and Dissemination</w:t>
            </w:r>
            <w:r w:rsidR="00070180">
              <w:rPr>
                <w:noProof/>
                <w:webHidden/>
              </w:rPr>
              <w:tab/>
            </w:r>
            <w:r w:rsidR="00070180">
              <w:rPr>
                <w:noProof/>
                <w:webHidden/>
              </w:rPr>
              <w:fldChar w:fldCharType="begin"/>
            </w:r>
            <w:r w:rsidR="00070180">
              <w:rPr>
                <w:noProof/>
                <w:webHidden/>
              </w:rPr>
              <w:instrText xml:space="preserve"> PAGEREF _Toc491164311 \h </w:instrText>
            </w:r>
            <w:r w:rsidR="00070180">
              <w:rPr>
                <w:noProof/>
                <w:webHidden/>
              </w:rPr>
            </w:r>
            <w:r w:rsidR="00070180">
              <w:rPr>
                <w:noProof/>
                <w:webHidden/>
              </w:rPr>
              <w:fldChar w:fldCharType="separate"/>
            </w:r>
            <w:r w:rsidR="00070180">
              <w:rPr>
                <w:noProof/>
                <w:webHidden/>
              </w:rPr>
              <w:t>15</w:t>
            </w:r>
            <w:r w:rsidR="00070180">
              <w:rPr>
                <w:noProof/>
                <w:webHidden/>
              </w:rPr>
              <w:fldChar w:fldCharType="end"/>
            </w:r>
          </w:hyperlink>
        </w:p>
        <w:p w14:paraId="035D8249"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12" w:history="1">
            <w:r w:rsidR="00070180" w:rsidRPr="00E53D0E">
              <w:rPr>
                <w:rStyle w:val="Hyperlink"/>
                <w:noProof/>
              </w:rPr>
              <w:t>1.6</w:t>
            </w:r>
            <w:r w:rsidR="00070180">
              <w:rPr>
                <w:rFonts w:asciiTheme="minorHAnsi" w:eastAsiaTheme="minorEastAsia" w:hAnsiTheme="minorHAnsi"/>
                <w:noProof/>
                <w:spacing w:val="0"/>
                <w:lang w:eastAsia="en-GB"/>
              </w:rPr>
              <w:tab/>
            </w:r>
            <w:r w:rsidR="00070180" w:rsidRPr="00E53D0E">
              <w:rPr>
                <w:rStyle w:val="Hyperlink"/>
                <w:noProof/>
              </w:rPr>
              <w:t>Future plans</w:t>
            </w:r>
            <w:r w:rsidR="00070180">
              <w:rPr>
                <w:noProof/>
                <w:webHidden/>
              </w:rPr>
              <w:tab/>
            </w:r>
            <w:r w:rsidR="00070180">
              <w:rPr>
                <w:noProof/>
                <w:webHidden/>
              </w:rPr>
              <w:fldChar w:fldCharType="begin"/>
            </w:r>
            <w:r w:rsidR="00070180">
              <w:rPr>
                <w:noProof/>
                <w:webHidden/>
              </w:rPr>
              <w:instrText xml:space="preserve"> PAGEREF _Toc491164312 \h </w:instrText>
            </w:r>
            <w:r w:rsidR="00070180">
              <w:rPr>
                <w:noProof/>
                <w:webHidden/>
              </w:rPr>
            </w:r>
            <w:r w:rsidR="00070180">
              <w:rPr>
                <w:noProof/>
                <w:webHidden/>
              </w:rPr>
              <w:fldChar w:fldCharType="separate"/>
            </w:r>
            <w:r w:rsidR="00070180">
              <w:rPr>
                <w:noProof/>
                <w:webHidden/>
              </w:rPr>
              <w:t>16</w:t>
            </w:r>
            <w:r w:rsidR="00070180">
              <w:rPr>
                <w:noProof/>
                <w:webHidden/>
              </w:rPr>
              <w:fldChar w:fldCharType="end"/>
            </w:r>
          </w:hyperlink>
        </w:p>
        <w:p w14:paraId="355BD8FA" w14:textId="77777777" w:rsidR="00070180" w:rsidRDefault="005A1883">
          <w:pPr>
            <w:pStyle w:val="TOC1"/>
            <w:tabs>
              <w:tab w:val="left" w:pos="400"/>
              <w:tab w:val="right" w:leader="dot" w:pos="9016"/>
            </w:tabs>
            <w:rPr>
              <w:rFonts w:asciiTheme="minorHAnsi" w:eastAsiaTheme="minorEastAsia" w:hAnsiTheme="minorHAnsi"/>
              <w:noProof/>
              <w:spacing w:val="0"/>
              <w:lang w:eastAsia="en-GB"/>
            </w:rPr>
          </w:pPr>
          <w:hyperlink w:anchor="_Toc491164313" w:history="1">
            <w:r w:rsidR="00070180" w:rsidRPr="00E53D0E">
              <w:rPr>
                <w:rStyle w:val="Hyperlink"/>
                <w:noProof/>
              </w:rPr>
              <w:t>2</w:t>
            </w:r>
            <w:r w:rsidR="00070180">
              <w:rPr>
                <w:rFonts w:asciiTheme="minorHAnsi" w:eastAsiaTheme="minorEastAsia" w:hAnsiTheme="minorHAnsi"/>
                <w:noProof/>
                <w:spacing w:val="0"/>
                <w:lang w:eastAsia="en-GB"/>
              </w:rPr>
              <w:tab/>
            </w:r>
            <w:r w:rsidR="00070180" w:rsidRPr="00E53D0E">
              <w:rPr>
                <w:rStyle w:val="Hyperlink"/>
                <w:noProof/>
              </w:rPr>
              <w:t>ARGO</w:t>
            </w:r>
            <w:r w:rsidR="00070180">
              <w:rPr>
                <w:noProof/>
                <w:webHidden/>
              </w:rPr>
              <w:tab/>
            </w:r>
            <w:r w:rsidR="00070180">
              <w:rPr>
                <w:noProof/>
                <w:webHidden/>
              </w:rPr>
              <w:fldChar w:fldCharType="begin"/>
            </w:r>
            <w:r w:rsidR="00070180">
              <w:rPr>
                <w:noProof/>
                <w:webHidden/>
              </w:rPr>
              <w:instrText xml:space="preserve"> PAGEREF _Toc491164313 \h </w:instrText>
            </w:r>
            <w:r w:rsidR="00070180">
              <w:rPr>
                <w:noProof/>
                <w:webHidden/>
              </w:rPr>
            </w:r>
            <w:r w:rsidR="00070180">
              <w:rPr>
                <w:noProof/>
                <w:webHidden/>
              </w:rPr>
              <w:fldChar w:fldCharType="separate"/>
            </w:r>
            <w:r w:rsidR="00070180">
              <w:rPr>
                <w:noProof/>
                <w:webHidden/>
              </w:rPr>
              <w:t>18</w:t>
            </w:r>
            <w:r w:rsidR="00070180">
              <w:rPr>
                <w:noProof/>
                <w:webHidden/>
              </w:rPr>
              <w:fldChar w:fldCharType="end"/>
            </w:r>
          </w:hyperlink>
        </w:p>
        <w:p w14:paraId="1F9FB9FA"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14" w:history="1">
            <w:r w:rsidR="00070180" w:rsidRPr="00E53D0E">
              <w:rPr>
                <w:rStyle w:val="Hyperlink"/>
                <w:noProof/>
              </w:rPr>
              <w:t>2.1</w:t>
            </w:r>
            <w:r w:rsidR="00070180">
              <w:rPr>
                <w:rFonts w:asciiTheme="minorHAnsi" w:eastAsiaTheme="minorEastAsia" w:hAnsiTheme="minorHAnsi"/>
                <w:noProof/>
                <w:spacing w:val="0"/>
                <w:lang w:eastAsia="en-GB"/>
              </w:rPr>
              <w:tab/>
            </w:r>
            <w:r w:rsidR="00070180" w:rsidRPr="00E53D0E">
              <w:rPr>
                <w:rStyle w:val="Hyperlink"/>
                <w:noProof/>
              </w:rPr>
              <w:t>Introduction</w:t>
            </w:r>
            <w:r w:rsidR="00070180">
              <w:rPr>
                <w:noProof/>
                <w:webHidden/>
              </w:rPr>
              <w:tab/>
            </w:r>
            <w:r w:rsidR="00070180">
              <w:rPr>
                <w:noProof/>
                <w:webHidden/>
              </w:rPr>
              <w:fldChar w:fldCharType="begin"/>
            </w:r>
            <w:r w:rsidR="00070180">
              <w:rPr>
                <w:noProof/>
                <w:webHidden/>
              </w:rPr>
              <w:instrText xml:space="preserve"> PAGEREF _Toc491164314 \h </w:instrText>
            </w:r>
            <w:r w:rsidR="00070180">
              <w:rPr>
                <w:noProof/>
                <w:webHidden/>
              </w:rPr>
            </w:r>
            <w:r w:rsidR="00070180">
              <w:rPr>
                <w:noProof/>
                <w:webHidden/>
              </w:rPr>
              <w:fldChar w:fldCharType="separate"/>
            </w:r>
            <w:r w:rsidR="00070180">
              <w:rPr>
                <w:noProof/>
                <w:webHidden/>
              </w:rPr>
              <w:t>18</w:t>
            </w:r>
            <w:r w:rsidR="00070180">
              <w:rPr>
                <w:noProof/>
                <w:webHidden/>
              </w:rPr>
              <w:fldChar w:fldCharType="end"/>
            </w:r>
          </w:hyperlink>
        </w:p>
        <w:p w14:paraId="4DAE666A"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15" w:history="1">
            <w:r w:rsidR="00070180" w:rsidRPr="00E53D0E">
              <w:rPr>
                <w:rStyle w:val="Hyperlink"/>
                <w:noProof/>
              </w:rPr>
              <w:t>2.2</w:t>
            </w:r>
            <w:r w:rsidR="00070180">
              <w:rPr>
                <w:rFonts w:asciiTheme="minorHAnsi" w:eastAsiaTheme="minorEastAsia" w:hAnsiTheme="minorHAnsi"/>
                <w:noProof/>
                <w:spacing w:val="0"/>
                <w:lang w:eastAsia="en-GB"/>
              </w:rPr>
              <w:tab/>
            </w:r>
            <w:r w:rsidR="00070180" w:rsidRPr="00E53D0E">
              <w:rPr>
                <w:rStyle w:val="Hyperlink"/>
                <w:noProof/>
              </w:rPr>
              <w:t>Service architecture</w:t>
            </w:r>
            <w:r w:rsidR="00070180">
              <w:rPr>
                <w:noProof/>
                <w:webHidden/>
              </w:rPr>
              <w:tab/>
            </w:r>
            <w:r w:rsidR="00070180">
              <w:rPr>
                <w:noProof/>
                <w:webHidden/>
              </w:rPr>
              <w:fldChar w:fldCharType="begin"/>
            </w:r>
            <w:r w:rsidR="00070180">
              <w:rPr>
                <w:noProof/>
                <w:webHidden/>
              </w:rPr>
              <w:instrText xml:space="preserve"> PAGEREF _Toc491164315 \h </w:instrText>
            </w:r>
            <w:r w:rsidR="00070180">
              <w:rPr>
                <w:noProof/>
                <w:webHidden/>
              </w:rPr>
            </w:r>
            <w:r w:rsidR="00070180">
              <w:rPr>
                <w:noProof/>
                <w:webHidden/>
              </w:rPr>
              <w:fldChar w:fldCharType="separate"/>
            </w:r>
            <w:r w:rsidR="00070180">
              <w:rPr>
                <w:noProof/>
                <w:webHidden/>
              </w:rPr>
              <w:t>18</w:t>
            </w:r>
            <w:r w:rsidR="00070180">
              <w:rPr>
                <w:noProof/>
                <w:webHidden/>
              </w:rPr>
              <w:fldChar w:fldCharType="end"/>
            </w:r>
          </w:hyperlink>
        </w:p>
        <w:p w14:paraId="369BCBFF"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16" w:history="1">
            <w:r w:rsidR="00070180" w:rsidRPr="00E53D0E">
              <w:rPr>
                <w:rStyle w:val="Hyperlink"/>
                <w:noProof/>
              </w:rPr>
              <w:t>2.2.1</w:t>
            </w:r>
            <w:r w:rsidR="00070180">
              <w:rPr>
                <w:rFonts w:asciiTheme="minorHAnsi" w:eastAsiaTheme="minorEastAsia" w:hAnsiTheme="minorHAnsi"/>
                <w:noProof/>
                <w:spacing w:val="0"/>
                <w:lang w:eastAsia="en-GB"/>
              </w:rPr>
              <w:tab/>
            </w:r>
            <w:r w:rsidR="00070180" w:rsidRPr="00E53D0E">
              <w:rPr>
                <w:rStyle w:val="Hyperlink"/>
                <w:noProof/>
              </w:rPr>
              <w:t>High-Level Service architecture</w:t>
            </w:r>
            <w:r w:rsidR="00070180">
              <w:rPr>
                <w:noProof/>
                <w:webHidden/>
              </w:rPr>
              <w:tab/>
            </w:r>
            <w:r w:rsidR="00070180">
              <w:rPr>
                <w:noProof/>
                <w:webHidden/>
              </w:rPr>
              <w:fldChar w:fldCharType="begin"/>
            </w:r>
            <w:r w:rsidR="00070180">
              <w:rPr>
                <w:noProof/>
                <w:webHidden/>
              </w:rPr>
              <w:instrText xml:space="preserve"> PAGEREF _Toc491164316 \h </w:instrText>
            </w:r>
            <w:r w:rsidR="00070180">
              <w:rPr>
                <w:noProof/>
                <w:webHidden/>
              </w:rPr>
            </w:r>
            <w:r w:rsidR="00070180">
              <w:rPr>
                <w:noProof/>
                <w:webHidden/>
              </w:rPr>
              <w:fldChar w:fldCharType="separate"/>
            </w:r>
            <w:r w:rsidR="00070180">
              <w:rPr>
                <w:noProof/>
                <w:webHidden/>
              </w:rPr>
              <w:t>18</w:t>
            </w:r>
            <w:r w:rsidR="00070180">
              <w:rPr>
                <w:noProof/>
                <w:webHidden/>
              </w:rPr>
              <w:fldChar w:fldCharType="end"/>
            </w:r>
          </w:hyperlink>
        </w:p>
        <w:p w14:paraId="11EDC729"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17" w:history="1">
            <w:r w:rsidR="00070180" w:rsidRPr="00E53D0E">
              <w:rPr>
                <w:rStyle w:val="Hyperlink"/>
                <w:noProof/>
              </w:rPr>
              <w:t>2.2.2</w:t>
            </w:r>
            <w:r w:rsidR="00070180">
              <w:rPr>
                <w:rFonts w:asciiTheme="minorHAnsi" w:eastAsiaTheme="minorEastAsia" w:hAnsiTheme="minorHAnsi"/>
                <w:noProof/>
                <w:spacing w:val="0"/>
                <w:lang w:eastAsia="en-GB"/>
              </w:rPr>
              <w:tab/>
            </w:r>
            <w:r w:rsidR="00070180" w:rsidRPr="00E53D0E">
              <w:rPr>
                <w:rStyle w:val="Hyperlink"/>
                <w:noProof/>
              </w:rPr>
              <w:t>Integration and dependencies</w:t>
            </w:r>
            <w:r w:rsidR="00070180">
              <w:rPr>
                <w:noProof/>
                <w:webHidden/>
              </w:rPr>
              <w:tab/>
            </w:r>
            <w:r w:rsidR="00070180">
              <w:rPr>
                <w:noProof/>
                <w:webHidden/>
              </w:rPr>
              <w:fldChar w:fldCharType="begin"/>
            </w:r>
            <w:r w:rsidR="00070180">
              <w:rPr>
                <w:noProof/>
                <w:webHidden/>
              </w:rPr>
              <w:instrText xml:space="preserve"> PAGEREF _Toc491164317 \h </w:instrText>
            </w:r>
            <w:r w:rsidR="00070180">
              <w:rPr>
                <w:noProof/>
                <w:webHidden/>
              </w:rPr>
            </w:r>
            <w:r w:rsidR="00070180">
              <w:rPr>
                <w:noProof/>
                <w:webHidden/>
              </w:rPr>
              <w:fldChar w:fldCharType="separate"/>
            </w:r>
            <w:r w:rsidR="00070180">
              <w:rPr>
                <w:noProof/>
                <w:webHidden/>
              </w:rPr>
              <w:t>20</w:t>
            </w:r>
            <w:r w:rsidR="00070180">
              <w:rPr>
                <w:noProof/>
                <w:webHidden/>
              </w:rPr>
              <w:fldChar w:fldCharType="end"/>
            </w:r>
          </w:hyperlink>
        </w:p>
        <w:p w14:paraId="69FE3B5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18" w:history="1">
            <w:r w:rsidR="00070180" w:rsidRPr="00E53D0E">
              <w:rPr>
                <w:rStyle w:val="Hyperlink"/>
                <w:noProof/>
              </w:rPr>
              <w:t>2.3</w:t>
            </w:r>
            <w:r w:rsidR="00070180">
              <w:rPr>
                <w:rFonts w:asciiTheme="minorHAnsi" w:eastAsiaTheme="minorEastAsia" w:hAnsiTheme="minorHAnsi"/>
                <w:noProof/>
                <w:spacing w:val="0"/>
                <w:lang w:eastAsia="en-GB"/>
              </w:rPr>
              <w:tab/>
            </w:r>
            <w:r w:rsidR="00070180" w:rsidRPr="00E53D0E">
              <w:rPr>
                <w:rStyle w:val="Hyperlink"/>
                <w:noProof/>
              </w:rPr>
              <w:t>Release notes</w:t>
            </w:r>
            <w:r w:rsidR="00070180">
              <w:rPr>
                <w:noProof/>
                <w:webHidden/>
              </w:rPr>
              <w:tab/>
            </w:r>
            <w:r w:rsidR="00070180">
              <w:rPr>
                <w:noProof/>
                <w:webHidden/>
              </w:rPr>
              <w:fldChar w:fldCharType="begin"/>
            </w:r>
            <w:r w:rsidR="00070180">
              <w:rPr>
                <w:noProof/>
                <w:webHidden/>
              </w:rPr>
              <w:instrText xml:space="preserve"> PAGEREF _Toc491164318 \h </w:instrText>
            </w:r>
            <w:r w:rsidR="00070180">
              <w:rPr>
                <w:noProof/>
                <w:webHidden/>
              </w:rPr>
            </w:r>
            <w:r w:rsidR="00070180">
              <w:rPr>
                <w:noProof/>
                <w:webHidden/>
              </w:rPr>
              <w:fldChar w:fldCharType="separate"/>
            </w:r>
            <w:r w:rsidR="00070180">
              <w:rPr>
                <w:noProof/>
                <w:webHidden/>
              </w:rPr>
              <w:t>21</w:t>
            </w:r>
            <w:r w:rsidR="00070180">
              <w:rPr>
                <w:noProof/>
                <w:webHidden/>
              </w:rPr>
              <w:fldChar w:fldCharType="end"/>
            </w:r>
          </w:hyperlink>
        </w:p>
        <w:p w14:paraId="59379BCC"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19" w:history="1">
            <w:r w:rsidR="00070180" w:rsidRPr="00E53D0E">
              <w:rPr>
                <w:rStyle w:val="Hyperlink"/>
                <w:noProof/>
              </w:rPr>
              <w:t>2.3.1</w:t>
            </w:r>
            <w:r w:rsidR="00070180">
              <w:rPr>
                <w:rFonts w:asciiTheme="minorHAnsi" w:eastAsiaTheme="minorEastAsia" w:hAnsiTheme="minorHAnsi"/>
                <w:noProof/>
                <w:spacing w:val="0"/>
                <w:lang w:eastAsia="en-GB"/>
              </w:rPr>
              <w:tab/>
            </w:r>
            <w:r w:rsidR="00070180" w:rsidRPr="00E53D0E">
              <w:rPr>
                <w:rStyle w:val="Hyperlink"/>
                <w:noProof/>
              </w:rPr>
              <w:t>Requirements covered in the release</w:t>
            </w:r>
            <w:r w:rsidR="00070180">
              <w:rPr>
                <w:noProof/>
                <w:webHidden/>
              </w:rPr>
              <w:tab/>
            </w:r>
            <w:r w:rsidR="00070180">
              <w:rPr>
                <w:noProof/>
                <w:webHidden/>
              </w:rPr>
              <w:fldChar w:fldCharType="begin"/>
            </w:r>
            <w:r w:rsidR="00070180">
              <w:rPr>
                <w:noProof/>
                <w:webHidden/>
              </w:rPr>
              <w:instrText xml:space="preserve"> PAGEREF _Toc491164319 \h </w:instrText>
            </w:r>
            <w:r w:rsidR="00070180">
              <w:rPr>
                <w:noProof/>
                <w:webHidden/>
              </w:rPr>
            </w:r>
            <w:r w:rsidR="00070180">
              <w:rPr>
                <w:noProof/>
                <w:webHidden/>
              </w:rPr>
              <w:fldChar w:fldCharType="separate"/>
            </w:r>
            <w:r w:rsidR="00070180">
              <w:rPr>
                <w:noProof/>
                <w:webHidden/>
              </w:rPr>
              <w:t>21</w:t>
            </w:r>
            <w:r w:rsidR="00070180">
              <w:rPr>
                <w:noProof/>
                <w:webHidden/>
              </w:rPr>
              <w:fldChar w:fldCharType="end"/>
            </w:r>
          </w:hyperlink>
        </w:p>
        <w:p w14:paraId="4560D27A"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20" w:history="1">
            <w:r w:rsidR="00070180" w:rsidRPr="00E53D0E">
              <w:rPr>
                <w:rStyle w:val="Hyperlink"/>
                <w:noProof/>
              </w:rPr>
              <w:t>2.4</w:t>
            </w:r>
            <w:r w:rsidR="00070180">
              <w:rPr>
                <w:rFonts w:asciiTheme="minorHAnsi" w:eastAsiaTheme="minorEastAsia" w:hAnsiTheme="minorHAnsi"/>
                <w:noProof/>
                <w:spacing w:val="0"/>
                <w:lang w:eastAsia="en-GB"/>
              </w:rPr>
              <w:tab/>
            </w:r>
            <w:r w:rsidR="00070180" w:rsidRPr="00E53D0E">
              <w:rPr>
                <w:rStyle w:val="Hyperlink"/>
                <w:noProof/>
              </w:rPr>
              <w:t>Feedback on satisfaction</w:t>
            </w:r>
            <w:r w:rsidR="00070180">
              <w:rPr>
                <w:noProof/>
                <w:webHidden/>
              </w:rPr>
              <w:tab/>
            </w:r>
            <w:r w:rsidR="00070180">
              <w:rPr>
                <w:noProof/>
                <w:webHidden/>
              </w:rPr>
              <w:fldChar w:fldCharType="begin"/>
            </w:r>
            <w:r w:rsidR="00070180">
              <w:rPr>
                <w:noProof/>
                <w:webHidden/>
              </w:rPr>
              <w:instrText xml:space="preserve"> PAGEREF _Toc491164320 \h </w:instrText>
            </w:r>
            <w:r w:rsidR="00070180">
              <w:rPr>
                <w:noProof/>
                <w:webHidden/>
              </w:rPr>
            </w:r>
            <w:r w:rsidR="00070180">
              <w:rPr>
                <w:noProof/>
                <w:webHidden/>
              </w:rPr>
              <w:fldChar w:fldCharType="separate"/>
            </w:r>
            <w:r w:rsidR="00070180">
              <w:rPr>
                <w:noProof/>
                <w:webHidden/>
              </w:rPr>
              <w:t>24</w:t>
            </w:r>
            <w:r w:rsidR="00070180">
              <w:rPr>
                <w:noProof/>
                <w:webHidden/>
              </w:rPr>
              <w:fldChar w:fldCharType="end"/>
            </w:r>
          </w:hyperlink>
        </w:p>
        <w:p w14:paraId="2E77655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21" w:history="1">
            <w:r w:rsidR="00070180" w:rsidRPr="00E53D0E">
              <w:rPr>
                <w:rStyle w:val="Hyperlink"/>
                <w:noProof/>
              </w:rPr>
              <w:t>2.5</w:t>
            </w:r>
            <w:r w:rsidR="00070180">
              <w:rPr>
                <w:rFonts w:asciiTheme="minorHAnsi" w:eastAsiaTheme="minorEastAsia" w:hAnsiTheme="minorHAnsi"/>
                <w:noProof/>
                <w:spacing w:val="0"/>
                <w:lang w:eastAsia="en-GB"/>
              </w:rPr>
              <w:tab/>
            </w:r>
            <w:r w:rsidR="00070180" w:rsidRPr="00E53D0E">
              <w:rPr>
                <w:rStyle w:val="Hyperlink"/>
                <w:noProof/>
              </w:rPr>
              <w:t>Plan for Exploitation and Dissemination</w:t>
            </w:r>
            <w:r w:rsidR="00070180">
              <w:rPr>
                <w:noProof/>
                <w:webHidden/>
              </w:rPr>
              <w:tab/>
            </w:r>
            <w:r w:rsidR="00070180">
              <w:rPr>
                <w:noProof/>
                <w:webHidden/>
              </w:rPr>
              <w:fldChar w:fldCharType="begin"/>
            </w:r>
            <w:r w:rsidR="00070180">
              <w:rPr>
                <w:noProof/>
                <w:webHidden/>
              </w:rPr>
              <w:instrText xml:space="preserve"> PAGEREF _Toc491164321 \h </w:instrText>
            </w:r>
            <w:r w:rsidR="00070180">
              <w:rPr>
                <w:noProof/>
                <w:webHidden/>
              </w:rPr>
            </w:r>
            <w:r w:rsidR="00070180">
              <w:rPr>
                <w:noProof/>
                <w:webHidden/>
              </w:rPr>
              <w:fldChar w:fldCharType="separate"/>
            </w:r>
            <w:r w:rsidR="00070180">
              <w:rPr>
                <w:noProof/>
                <w:webHidden/>
              </w:rPr>
              <w:t>24</w:t>
            </w:r>
            <w:r w:rsidR="00070180">
              <w:rPr>
                <w:noProof/>
                <w:webHidden/>
              </w:rPr>
              <w:fldChar w:fldCharType="end"/>
            </w:r>
          </w:hyperlink>
        </w:p>
        <w:p w14:paraId="35779E56" w14:textId="77777777" w:rsidR="00070180" w:rsidRDefault="005A1883">
          <w:pPr>
            <w:pStyle w:val="TOC2"/>
            <w:tabs>
              <w:tab w:val="right" w:leader="dot" w:pos="9016"/>
            </w:tabs>
            <w:rPr>
              <w:rFonts w:asciiTheme="minorHAnsi" w:eastAsiaTheme="minorEastAsia" w:hAnsiTheme="minorHAnsi"/>
              <w:noProof/>
              <w:spacing w:val="0"/>
              <w:lang w:eastAsia="en-GB"/>
            </w:rPr>
          </w:pPr>
          <w:hyperlink w:anchor="_Toc491164322" w:history="1">
            <w:r w:rsidR="00070180" w:rsidRPr="00E53D0E">
              <w:rPr>
                <w:rStyle w:val="Hyperlink"/>
                <w:noProof/>
              </w:rPr>
              <w:t>Future plans</w:t>
            </w:r>
            <w:r w:rsidR="00070180">
              <w:rPr>
                <w:noProof/>
                <w:webHidden/>
              </w:rPr>
              <w:tab/>
            </w:r>
            <w:r w:rsidR="00070180">
              <w:rPr>
                <w:noProof/>
                <w:webHidden/>
              </w:rPr>
              <w:fldChar w:fldCharType="begin"/>
            </w:r>
            <w:r w:rsidR="00070180">
              <w:rPr>
                <w:noProof/>
                <w:webHidden/>
              </w:rPr>
              <w:instrText xml:space="preserve"> PAGEREF _Toc491164322 \h </w:instrText>
            </w:r>
            <w:r w:rsidR="00070180">
              <w:rPr>
                <w:noProof/>
                <w:webHidden/>
              </w:rPr>
            </w:r>
            <w:r w:rsidR="00070180">
              <w:rPr>
                <w:noProof/>
                <w:webHidden/>
              </w:rPr>
              <w:fldChar w:fldCharType="separate"/>
            </w:r>
            <w:r w:rsidR="00070180">
              <w:rPr>
                <w:noProof/>
                <w:webHidden/>
              </w:rPr>
              <w:t>26</w:t>
            </w:r>
            <w:r w:rsidR="00070180">
              <w:rPr>
                <w:noProof/>
                <w:webHidden/>
              </w:rPr>
              <w:fldChar w:fldCharType="end"/>
            </w:r>
          </w:hyperlink>
        </w:p>
        <w:p w14:paraId="49021A04" w14:textId="77777777" w:rsidR="00070180" w:rsidRDefault="005A1883">
          <w:pPr>
            <w:pStyle w:val="TOC1"/>
            <w:tabs>
              <w:tab w:val="left" w:pos="400"/>
              <w:tab w:val="right" w:leader="dot" w:pos="9016"/>
            </w:tabs>
            <w:rPr>
              <w:rFonts w:asciiTheme="minorHAnsi" w:eastAsiaTheme="minorEastAsia" w:hAnsiTheme="minorHAnsi"/>
              <w:noProof/>
              <w:spacing w:val="0"/>
              <w:lang w:eastAsia="en-GB"/>
            </w:rPr>
          </w:pPr>
          <w:hyperlink w:anchor="_Toc491164323" w:history="1">
            <w:r w:rsidR="00070180" w:rsidRPr="00E53D0E">
              <w:rPr>
                <w:rStyle w:val="Hyperlink"/>
                <w:noProof/>
              </w:rPr>
              <w:t>3</w:t>
            </w:r>
            <w:r w:rsidR="00070180">
              <w:rPr>
                <w:rFonts w:asciiTheme="minorHAnsi" w:eastAsiaTheme="minorEastAsia" w:hAnsiTheme="minorHAnsi"/>
                <w:noProof/>
                <w:spacing w:val="0"/>
                <w:lang w:eastAsia="en-GB"/>
              </w:rPr>
              <w:tab/>
            </w:r>
            <w:r w:rsidR="00070180" w:rsidRPr="00E53D0E">
              <w:rPr>
                <w:rStyle w:val="Hyperlink"/>
                <w:noProof/>
              </w:rPr>
              <w:t>Messaging Service</w:t>
            </w:r>
            <w:r w:rsidR="00070180">
              <w:rPr>
                <w:noProof/>
                <w:webHidden/>
              </w:rPr>
              <w:tab/>
            </w:r>
            <w:r w:rsidR="00070180">
              <w:rPr>
                <w:noProof/>
                <w:webHidden/>
              </w:rPr>
              <w:fldChar w:fldCharType="begin"/>
            </w:r>
            <w:r w:rsidR="00070180">
              <w:rPr>
                <w:noProof/>
                <w:webHidden/>
              </w:rPr>
              <w:instrText xml:space="preserve"> PAGEREF _Toc491164323 \h </w:instrText>
            </w:r>
            <w:r w:rsidR="00070180">
              <w:rPr>
                <w:noProof/>
                <w:webHidden/>
              </w:rPr>
            </w:r>
            <w:r w:rsidR="00070180">
              <w:rPr>
                <w:noProof/>
                <w:webHidden/>
              </w:rPr>
              <w:fldChar w:fldCharType="separate"/>
            </w:r>
            <w:r w:rsidR="00070180">
              <w:rPr>
                <w:noProof/>
                <w:webHidden/>
              </w:rPr>
              <w:t>28</w:t>
            </w:r>
            <w:r w:rsidR="00070180">
              <w:rPr>
                <w:noProof/>
                <w:webHidden/>
              </w:rPr>
              <w:fldChar w:fldCharType="end"/>
            </w:r>
          </w:hyperlink>
        </w:p>
        <w:p w14:paraId="70ACDDF2"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24" w:history="1">
            <w:r w:rsidR="00070180" w:rsidRPr="00E53D0E">
              <w:rPr>
                <w:rStyle w:val="Hyperlink"/>
                <w:noProof/>
              </w:rPr>
              <w:t>3.1</w:t>
            </w:r>
            <w:r w:rsidR="00070180">
              <w:rPr>
                <w:rFonts w:asciiTheme="minorHAnsi" w:eastAsiaTheme="minorEastAsia" w:hAnsiTheme="minorHAnsi"/>
                <w:noProof/>
                <w:spacing w:val="0"/>
                <w:lang w:eastAsia="en-GB"/>
              </w:rPr>
              <w:tab/>
            </w:r>
            <w:r w:rsidR="00070180" w:rsidRPr="00E53D0E">
              <w:rPr>
                <w:rStyle w:val="Hyperlink"/>
                <w:noProof/>
              </w:rPr>
              <w:t>Introduction</w:t>
            </w:r>
            <w:r w:rsidR="00070180">
              <w:rPr>
                <w:noProof/>
                <w:webHidden/>
              </w:rPr>
              <w:tab/>
            </w:r>
            <w:r w:rsidR="00070180">
              <w:rPr>
                <w:noProof/>
                <w:webHidden/>
              </w:rPr>
              <w:fldChar w:fldCharType="begin"/>
            </w:r>
            <w:r w:rsidR="00070180">
              <w:rPr>
                <w:noProof/>
                <w:webHidden/>
              </w:rPr>
              <w:instrText xml:space="preserve"> PAGEREF _Toc491164324 \h </w:instrText>
            </w:r>
            <w:r w:rsidR="00070180">
              <w:rPr>
                <w:noProof/>
                <w:webHidden/>
              </w:rPr>
            </w:r>
            <w:r w:rsidR="00070180">
              <w:rPr>
                <w:noProof/>
                <w:webHidden/>
              </w:rPr>
              <w:fldChar w:fldCharType="separate"/>
            </w:r>
            <w:r w:rsidR="00070180">
              <w:rPr>
                <w:noProof/>
                <w:webHidden/>
              </w:rPr>
              <w:t>28</w:t>
            </w:r>
            <w:r w:rsidR="00070180">
              <w:rPr>
                <w:noProof/>
                <w:webHidden/>
              </w:rPr>
              <w:fldChar w:fldCharType="end"/>
            </w:r>
          </w:hyperlink>
        </w:p>
        <w:p w14:paraId="32CB8C9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25" w:history="1">
            <w:r w:rsidR="00070180" w:rsidRPr="00E53D0E">
              <w:rPr>
                <w:rStyle w:val="Hyperlink"/>
                <w:noProof/>
              </w:rPr>
              <w:t>3.2</w:t>
            </w:r>
            <w:r w:rsidR="00070180">
              <w:rPr>
                <w:rFonts w:asciiTheme="minorHAnsi" w:eastAsiaTheme="minorEastAsia" w:hAnsiTheme="minorHAnsi"/>
                <w:noProof/>
                <w:spacing w:val="0"/>
                <w:lang w:eastAsia="en-GB"/>
              </w:rPr>
              <w:tab/>
            </w:r>
            <w:r w:rsidR="00070180" w:rsidRPr="00E53D0E">
              <w:rPr>
                <w:rStyle w:val="Hyperlink"/>
                <w:noProof/>
              </w:rPr>
              <w:t>Service architecture</w:t>
            </w:r>
            <w:r w:rsidR="00070180">
              <w:rPr>
                <w:noProof/>
                <w:webHidden/>
              </w:rPr>
              <w:tab/>
            </w:r>
            <w:r w:rsidR="00070180">
              <w:rPr>
                <w:noProof/>
                <w:webHidden/>
              </w:rPr>
              <w:fldChar w:fldCharType="begin"/>
            </w:r>
            <w:r w:rsidR="00070180">
              <w:rPr>
                <w:noProof/>
                <w:webHidden/>
              </w:rPr>
              <w:instrText xml:space="preserve"> PAGEREF _Toc491164325 \h </w:instrText>
            </w:r>
            <w:r w:rsidR="00070180">
              <w:rPr>
                <w:noProof/>
                <w:webHidden/>
              </w:rPr>
            </w:r>
            <w:r w:rsidR="00070180">
              <w:rPr>
                <w:noProof/>
                <w:webHidden/>
              </w:rPr>
              <w:fldChar w:fldCharType="separate"/>
            </w:r>
            <w:r w:rsidR="00070180">
              <w:rPr>
                <w:noProof/>
                <w:webHidden/>
              </w:rPr>
              <w:t>28</w:t>
            </w:r>
            <w:r w:rsidR="00070180">
              <w:rPr>
                <w:noProof/>
                <w:webHidden/>
              </w:rPr>
              <w:fldChar w:fldCharType="end"/>
            </w:r>
          </w:hyperlink>
        </w:p>
        <w:p w14:paraId="45DD6A7A"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26" w:history="1">
            <w:r w:rsidR="00070180" w:rsidRPr="00E53D0E">
              <w:rPr>
                <w:rStyle w:val="Hyperlink"/>
                <w:noProof/>
              </w:rPr>
              <w:t>3.2.1</w:t>
            </w:r>
            <w:r w:rsidR="00070180">
              <w:rPr>
                <w:rFonts w:asciiTheme="minorHAnsi" w:eastAsiaTheme="minorEastAsia" w:hAnsiTheme="minorHAnsi"/>
                <w:noProof/>
                <w:spacing w:val="0"/>
                <w:lang w:eastAsia="en-GB"/>
              </w:rPr>
              <w:tab/>
            </w:r>
            <w:r w:rsidR="00070180" w:rsidRPr="00E53D0E">
              <w:rPr>
                <w:rStyle w:val="Hyperlink"/>
                <w:noProof/>
              </w:rPr>
              <w:t>High-Level Service architecture</w:t>
            </w:r>
            <w:r w:rsidR="00070180">
              <w:rPr>
                <w:noProof/>
                <w:webHidden/>
              </w:rPr>
              <w:tab/>
            </w:r>
            <w:r w:rsidR="00070180">
              <w:rPr>
                <w:noProof/>
                <w:webHidden/>
              </w:rPr>
              <w:fldChar w:fldCharType="begin"/>
            </w:r>
            <w:r w:rsidR="00070180">
              <w:rPr>
                <w:noProof/>
                <w:webHidden/>
              </w:rPr>
              <w:instrText xml:space="preserve"> PAGEREF _Toc491164326 \h </w:instrText>
            </w:r>
            <w:r w:rsidR="00070180">
              <w:rPr>
                <w:noProof/>
                <w:webHidden/>
              </w:rPr>
            </w:r>
            <w:r w:rsidR="00070180">
              <w:rPr>
                <w:noProof/>
                <w:webHidden/>
              </w:rPr>
              <w:fldChar w:fldCharType="separate"/>
            </w:r>
            <w:r w:rsidR="00070180">
              <w:rPr>
                <w:noProof/>
                <w:webHidden/>
              </w:rPr>
              <w:t>28</w:t>
            </w:r>
            <w:r w:rsidR="00070180">
              <w:rPr>
                <w:noProof/>
                <w:webHidden/>
              </w:rPr>
              <w:fldChar w:fldCharType="end"/>
            </w:r>
          </w:hyperlink>
        </w:p>
        <w:p w14:paraId="5A4A9A31"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27" w:history="1">
            <w:r w:rsidR="00070180" w:rsidRPr="00E53D0E">
              <w:rPr>
                <w:rStyle w:val="Hyperlink"/>
                <w:noProof/>
              </w:rPr>
              <w:t>3.2.2</w:t>
            </w:r>
            <w:r w:rsidR="00070180">
              <w:rPr>
                <w:rFonts w:asciiTheme="minorHAnsi" w:eastAsiaTheme="minorEastAsia" w:hAnsiTheme="minorHAnsi"/>
                <w:noProof/>
                <w:spacing w:val="0"/>
                <w:lang w:eastAsia="en-GB"/>
              </w:rPr>
              <w:tab/>
            </w:r>
            <w:r w:rsidR="00070180" w:rsidRPr="00E53D0E">
              <w:rPr>
                <w:rStyle w:val="Hyperlink"/>
                <w:noProof/>
              </w:rPr>
              <w:t>Integration and dependencies</w:t>
            </w:r>
            <w:r w:rsidR="00070180">
              <w:rPr>
                <w:noProof/>
                <w:webHidden/>
              </w:rPr>
              <w:tab/>
            </w:r>
            <w:r w:rsidR="00070180">
              <w:rPr>
                <w:noProof/>
                <w:webHidden/>
              </w:rPr>
              <w:fldChar w:fldCharType="begin"/>
            </w:r>
            <w:r w:rsidR="00070180">
              <w:rPr>
                <w:noProof/>
                <w:webHidden/>
              </w:rPr>
              <w:instrText xml:space="preserve"> PAGEREF _Toc491164327 \h </w:instrText>
            </w:r>
            <w:r w:rsidR="00070180">
              <w:rPr>
                <w:noProof/>
                <w:webHidden/>
              </w:rPr>
            </w:r>
            <w:r w:rsidR="00070180">
              <w:rPr>
                <w:noProof/>
                <w:webHidden/>
              </w:rPr>
              <w:fldChar w:fldCharType="separate"/>
            </w:r>
            <w:r w:rsidR="00070180">
              <w:rPr>
                <w:noProof/>
                <w:webHidden/>
              </w:rPr>
              <w:t>32</w:t>
            </w:r>
            <w:r w:rsidR="00070180">
              <w:rPr>
                <w:noProof/>
                <w:webHidden/>
              </w:rPr>
              <w:fldChar w:fldCharType="end"/>
            </w:r>
          </w:hyperlink>
        </w:p>
        <w:p w14:paraId="7B0A3BC3"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28" w:history="1">
            <w:r w:rsidR="00070180" w:rsidRPr="00E53D0E">
              <w:rPr>
                <w:rStyle w:val="Hyperlink"/>
                <w:noProof/>
              </w:rPr>
              <w:t>3.3</w:t>
            </w:r>
            <w:r w:rsidR="00070180">
              <w:rPr>
                <w:rFonts w:asciiTheme="minorHAnsi" w:eastAsiaTheme="minorEastAsia" w:hAnsiTheme="minorHAnsi"/>
                <w:noProof/>
                <w:spacing w:val="0"/>
                <w:lang w:eastAsia="en-GB"/>
              </w:rPr>
              <w:tab/>
            </w:r>
            <w:r w:rsidR="00070180" w:rsidRPr="00E53D0E">
              <w:rPr>
                <w:rStyle w:val="Hyperlink"/>
                <w:noProof/>
              </w:rPr>
              <w:t>Release notes</w:t>
            </w:r>
            <w:r w:rsidR="00070180">
              <w:rPr>
                <w:noProof/>
                <w:webHidden/>
              </w:rPr>
              <w:tab/>
            </w:r>
            <w:r w:rsidR="00070180">
              <w:rPr>
                <w:noProof/>
                <w:webHidden/>
              </w:rPr>
              <w:fldChar w:fldCharType="begin"/>
            </w:r>
            <w:r w:rsidR="00070180">
              <w:rPr>
                <w:noProof/>
                <w:webHidden/>
              </w:rPr>
              <w:instrText xml:space="preserve"> PAGEREF _Toc491164328 \h </w:instrText>
            </w:r>
            <w:r w:rsidR="00070180">
              <w:rPr>
                <w:noProof/>
                <w:webHidden/>
              </w:rPr>
            </w:r>
            <w:r w:rsidR="00070180">
              <w:rPr>
                <w:noProof/>
                <w:webHidden/>
              </w:rPr>
              <w:fldChar w:fldCharType="separate"/>
            </w:r>
            <w:r w:rsidR="00070180">
              <w:rPr>
                <w:noProof/>
                <w:webHidden/>
              </w:rPr>
              <w:t>32</w:t>
            </w:r>
            <w:r w:rsidR="00070180">
              <w:rPr>
                <w:noProof/>
                <w:webHidden/>
              </w:rPr>
              <w:fldChar w:fldCharType="end"/>
            </w:r>
          </w:hyperlink>
        </w:p>
        <w:p w14:paraId="52A3B29B"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29" w:history="1">
            <w:r w:rsidR="00070180" w:rsidRPr="00E53D0E">
              <w:rPr>
                <w:rStyle w:val="Hyperlink"/>
                <w:noProof/>
              </w:rPr>
              <w:t>3.3.1</w:t>
            </w:r>
            <w:r w:rsidR="00070180">
              <w:rPr>
                <w:rFonts w:asciiTheme="minorHAnsi" w:eastAsiaTheme="minorEastAsia" w:hAnsiTheme="minorHAnsi"/>
                <w:noProof/>
                <w:spacing w:val="0"/>
                <w:lang w:eastAsia="en-GB"/>
              </w:rPr>
              <w:tab/>
            </w:r>
            <w:r w:rsidR="00070180" w:rsidRPr="00E53D0E">
              <w:rPr>
                <w:rStyle w:val="Hyperlink"/>
                <w:noProof/>
              </w:rPr>
              <w:t>Requirements covered in the release</w:t>
            </w:r>
            <w:r w:rsidR="00070180">
              <w:rPr>
                <w:noProof/>
                <w:webHidden/>
              </w:rPr>
              <w:tab/>
            </w:r>
            <w:r w:rsidR="00070180">
              <w:rPr>
                <w:noProof/>
                <w:webHidden/>
              </w:rPr>
              <w:fldChar w:fldCharType="begin"/>
            </w:r>
            <w:r w:rsidR="00070180">
              <w:rPr>
                <w:noProof/>
                <w:webHidden/>
              </w:rPr>
              <w:instrText xml:space="preserve"> PAGEREF _Toc491164329 \h </w:instrText>
            </w:r>
            <w:r w:rsidR="00070180">
              <w:rPr>
                <w:noProof/>
                <w:webHidden/>
              </w:rPr>
            </w:r>
            <w:r w:rsidR="00070180">
              <w:rPr>
                <w:noProof/>
                <w:webHidden/>
              </w:rPr>
              <w:fldChar w:fldCharType="separate"/>
            </w:r>
            <w:r w:rsidR="00070180">
              <w:rPr>
                <w:noProof/>
                <w:webHidden/>
              </w:rPr>
              <w:t>32</w:t>
            </w:r>
            <w:r w:rsidR="00070180">
              <w:rPr>
                <w:noProof/>
                <w:webHidden/>
              </w:rPr>
              <w:fldChar w:fldCharType="end"/>
            </w:r>
          </w:hyperlink>
        </w:p>
        <w:p w14:paraId="6D07CD6E"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30" w:history="1">
            <w:r w:rsidR="00070180" w:rsidRPr="00E53D0E">
              <w:rPr>
                <w:rStyle w:val="Hyperlink"/>
                <w:noProof/>
              </w:rPr>
              <w:t>3.3.2</w:t>
            </w:r>
            <w:r w:rsidR="00070180">
              <w:rPr>
                <w:rFonts w:asciiTheme="minorHAnsi" w:eastAsiaTheme="minorEastAsia" w:hAnsiTheme="minorHAnsi"/>
                <w:noProof/>
                <w:spacing w:val="0"/>
                <w:lang w:eastAsia="en-GB"/>
              </w:rPr>
              <w:tab/>
            </w:r>
            <w:r w:rsidR="00070180" w:rsidRPr="00E53D0E">
              <w:rPr>
                <w:rStyle w:val="Hyperlink"/>
                <w:noProof/>
              </w:rPr>
              <w:t>Changelog</w:t>
            </w:r>
            <w:r w:rsidR="00070180">
              <w:rPr>
                <w:noProof/>
                <w:webHidden/>
              </w:rPr>
              <w:tab/>
            </w:r>
            <w:r w:rsidR="00070180">
              <w:rPr>
                <w:noProof/>
                <w:webHidden/>
              </w:rPr>
              <w:fldChar w:fldCharType="begin"/>
            </w:r>
            <w:r w:rsidR="00070180">
              <w:rPr>
                <w:noProof/>
                <w:webHidden/>
              </w:rPr>
              <w:instrText xml:space="preserve"> PAGEREF _Toc491164330 \h </w:instrText>
            </w:r>
            <w:r w:rsidR="00070180">
              <w:rPr>
                <w:noProof/>
                <w:webHidden/>
              </w:rPr>
            </w:r>
            <w:r w:rsidR="00070180">
              <w:rPr>
                <w:noProof/>
                <w:webHidden/>
              </w:rPr>
              <w:fldChar w:fldCharType="separate"/>
            </w:r>
            <w:r w:rsidR="00070180">
              <w:rPr>
                <w:noProof/>
                <w:webHidden/>
              </w:rPr>
              <w:t>33</w:t>
            </w:r>
            <w:r w:rsidR="00070180">
              <w:rPr>
                <w:noProof/>
                <w:webHidden/>
              </w:rPr>
              <w:fldChar w:fldCharType="end"/>
            </w:r>
          </w:hyperlink>
        </w:p>
        <w:p w14:paraId="5F60EF1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31" w:history="1">
            <w:r w:rsidR="00070180" w:rsidRPr="00E53D0E">
              <w:rPr>
                <w:rStyle w:val="Hyperlink"/>
                <w:noProof/>
              </w:rPr>
              <w:t>3.4</w:t>
            </w:r>
            <w:r w:rsidR="00070180">
              <w:rPr>
                <w:rFonts w:asciiTheme="minorHAnsi" w:eastAsiaTheme="minorEastAsia" w:hAnsiTheme="minorHAnsi"/>
                <w:noProof/>
                <w:spacing w:val="0"/>
                <w:lang w:eastAsia="en-GB"/>
              </w:rPr>
              <w:tab/>
            </w:r>
            <w:r w:rsidR="00070180" w:rsidRPr="00E53D0E">
              <w:rPr>
                <w:rStyle w:val="Hyperlink"/>
                <w:noProof/>
              </w:rPr>
              <w:t>Feedback on satisfaction</w:t>
            </w:r>
            <w:r w:rsidR="00070180">
              <w:rPr>
                <w:noProof/>
                <w:webHidden/>
              </w:rPr>
              <w:tab/>
            </w:r>
            <w:r w:rsidR="00070180">
              <w:rPr>
                <w:noProof/>
                <w:webHidden/>
              </w:rPr>
              <w:fldChar w:fldCharType="begin"/>
            </w:r>
            <w:r w:rsidR="00070180">
              <w:rPr>
                <w:noProof/>
                <w:webHidden/>
              </w:rPr>
              <w:instrText xml:space="preserve"> PAGEREF _Toc491164331 \h </w:instrText>
            </w:r>
            <w:r w:rsidR="00070180">
              <w:rPr>
                <w:noProof/>
                <w:webHidden/>
              </w:rPr>
            </w:r>
            <w:r w:rsidR="00070180">
              <w:rPr>
                <w:noProof/>
                <w:webHidden/>
              </w:rPr>
              <w:fldChar w:fldCharType="separate"/>
            </w:r>
            <w:r w:rsidR="00070180">
              <w:rPr>
                <w:noProof/>
                <w:webHidden/>
              </w:rPr>
              <w:t>33</w:t>
            </w:r>
            <w:r w:rsidR="00070180">
              <w:rPr>
                <w:noProof/>
                <w:webHidden/>
              </w:rPr>
              <w:fldChar w:fldCharType="end"/>
            </w:r>
          </w:hyperlink>
        </w:p>
        <w:p w14:paraId="24C1486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32" w:history="1">
            <w:r w:rsidR="00070180" w:rsidRPr="00E53D0E">
              <w:rPr>
                <w:rStyle w:val="Hyperlink"/>
                <w:noProof/>
              </w:rPr>
              <w:t>3.5</w:t>
            </w:r>
            <w:r w:rsidR="00070180">
              <w:rPr>
                <w:rFonts w:asciiTheme="minorHAnsi" w:eastAsiaTheme="minorEastAsia" w:hAnsiTheme="minorHAnsi"/>
                <w:noProof/>
                <w:spacing w:val="0"/>
                <w:lang w:eastAsia="en-GB"/>
              </w:rPr>
              <w:tab/>
            </w:r>
            <w:r w:rsidR="00070180" w:rsidRPr="00E53D0E">
              <w:rPr>
                <w:rStyle w:val="Hyperlink"/>
                <w:noProof/>
              </w:rPr>
              <w:t>Plan for Exploitation and Dissemination</w:t>
            </w:r>
            <w:r w:rsidR="00070180">
              <w:rPr>
                <w:noProof/>
                <w:webHidden/>
              </w:rPr>
              <w:tab/>
            </w:r>
            <w:r w:rsidR="00070180">
              <w:rPr>
                <w:noProof/>
                <w:webHidden/>
              </w:rPr>
              <w:fldChar w:fldCharType="begin"/>
            </w:r>
            <w:r w:rsidR="00070180">
              <w:rPr>
                <w:noProof/>
                <w:webHidden/>
              </w:rPr>
              <w:instrText xml:space="preserve"> PAGEREF _Toc491164332 \h </w:instrText>
            </w:r>
            <w:r w:rsidR="00070180">
              <w:rPr>
                <w:noProof/>
                <w:webHidden/>
              </w:rPr>
            </w:r>
            <w:r w:rsidR="00070180">
              <w:rPr>
                <w:noProof/>
                <w:webHidden/>
              </w:rPr>
              <w:fldChar w:fldCharType="separate"/>
            </w:r>
            <w:r w:rsidR="00070180">
              <w:rPr>
                <w:noProof/>
                <w:webHidden/>
              </w:rPr>
              <w:t>33</w:t>
            </w:r>
            <w:r w:rsidR="00070180">
              <w:rPr>
                <w:noProof/>
                <w:webHidden/>
              </w:rPr>
              <w:fldChar w:fldCharType="end"/>
            </w:r>
          </w:hyperlink>
        </w:p>
        <w:p w14:paraId="26038BB5"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33" w:history="1">
            <w:r w:rsidR="00070180" w:rsidRPr="00E53D0E">
              <w:rPr>
                <w:rStyle w:val="Hyperlink"/>
                <w:noProof/>
              </w:rPr>
              <w:t>3.6</w:t>
            </w:r>
            <w:r w:rsidR="00070180">
              <w:rPr>
                <w:rFonts w:asciiTheme="minorHAnsi" w:eastAsiaTheme="minorEastAsia" w:hAnsiTheme="minorHAnsi"/>
                <w:noProof/>
                <w:spacing w:val="0"/>
                <w:lang w:eastAsia="en-GB"/>
              </w:rPr>
              <w:tab/>
            </w:r>
            <w:r w:rsidR="00070180" w:rsidRPr="00E53D0E">
              <w:rPr>
                <w:rStyle w:val="Hyperlink"/>
                <w:noProof/>
              </w:rPr>
              <w:t>Future plans</w:t>
            </w:r>
            <w:r w:rsidR="00070180">
              <w:rPr>
                <w:noProof/>
                <w:webHidden/>
              </w:rPr>
              <w:tab/>
            </w:r>
            <w:r w:rsidR="00070180">
              <w:rPr>
                <w:noProof/>
                <w:webHidden/>
              </w:rPr>
              <w:fldChar w:fldCharType="begin"/>
            </w:r>
            <w:r w:rsidR="00070180">
              <w:rPr>
                <w:noProof/>
                <w:webHidden/>
              </w:rPr>
              <w:instrText xml:space="preserve"> PAGEREF _Toc491164333 \h </w:instrText>
            </w:r>
            <w:r w:rsidR="00070180">
              <w:rPr>
                <w:noProof/>
                <w:webHidden/>
              </w:rPr>
            </w:r>
            <w:r w:rsidR="00070180">
              <w:rPr>
                <w:noProof/>
                <w:webHidden/>
              </w:rPr>
              <w:fldChar w:fldCharType="separate"/>
            </w:r>
            <w:r w:rsidR="00070180">
              <w:rPr>
                <w:noProof/>
                <w:webHidden/>
              </w:rPr>
              <w:t>35</w:t>
            </w:r>
            <w:r w:rsidR="00070180">
              <w:rPr>
                <w:noProof/>
                <w:webHidden/>
              </w:rPr>
              <w:fldChar w:fldCharType="end"/>
            </w:r>
          </w:hyperlink>
        </w:p>
        <w:p w14:paraId="711374FE" w14:textId="77777777" w:rsidR="00070180" w:rsidRDefault="005A1883">
          <w:pPr>
            <w:pStyle w:val="TOC1"/>
            <w:tabs>
              <w:tab w:val="left" w:pos="400"/>
              <w:tab w:val="right" w:leader="dot" w:pos="9016"/>
            </w:tabs>
            <w:rPr>
              <w:rFonts w:asciiTheme="minorHAnsi" w:eastAsiaTheme="minorEastAsia" w:hAnsiTheme="minorHAnsi"/>
              <w:noProof/>
              <w:spacing w:val="0"/>
              <w:lang w:eastAsia="en-GB"/>
            </w:rPr>
          </w:pPr>
          <w:hyperlink w:anchor="_Toc491164334" w:history="1">
            <w:r w:rsidR="00070180" w:rsidRPr="00E53D0E">
              <w:rPr>
                <w:rStyle w:val="Hyperlink"/>
                <w:noProof/>
              </w:rPr>
              <w:t>4</w:t>
            </w:r>
            <w:r w:rsidR="00070180">
              <w:rPr>
                <w:rFonts w:asciiTheme="minorHAnsi" w:eastAsiaTheme="minorEastAsia" w:hAnsiTheme="minorHAnsi"/>
                <w:noProof/>
                <w:spacing w:val="0"/>
                <w:lang w:eastAsia="en-GB"/>
              </w:rPr>
              <w:tab/>
            </w:r>
            <w:r w:rsidR="00070180" w:rsidRPr="00E53D0E">
              <w:rPr>
                <w:rStyle w:val="Hyperlink"/>
                <w:noProof/>
              </w:rPr>
              <w:t>GOCDB</w:t>
            </w:r>
            <w:r w:rsidR="00070180">
              <w:rPr>
                <w:noProof/>
                <w:webHidden/>
              </w:rPr>
              <w:tab/>
            </w:r>
            <w:r w:rsidR="00070180">
              <w:rPr>
                <w:noProof/>
                <w:webHidden/>
              </w:rPr>
              <w:fldChar w:fldCharType="begin"/>
            </w:r>
            <w:r w:rsidR="00070180">
              <w:rPr>
                <w:noProof/>
                <w:webHidden/>
              </w:rPr>
              <w:instrText xml:space="preserve"> PAGEREF _Toc491164334 \h </w:instrText>
            </w:r>
            <w:r w:rsidR="00070180">
              <w:rPr>
                <w:noProof/>
                <w:webHidden/>
              </w:rPr>
            </w:r>
            <w:r w:rsidR="00070180">
              <w:rPr>
                <w:noProof/>
                <w:webHidden/>
              </w:rPr>
              <w:fldChar w:fldCharType="separate"/>
            </w:r>
            <w:r w:rsidR="00070180">
              <w:rPr>
                <w:noProof/>
                <w:webHidden/>
              </w:rPr>
              <w:t>36</w:t>
            </w:r>
            <w:r w:rsidR="00070180">
              <w:rPr>
                <w:noProof/>
                <w:webHidden/>
              </w:rPr>
              <w:fldChar w:fldCharType="end"/>
            </w:r>
          </w:hyperlink>
        </w:p>
        <w:p w14:paraId="127C371A"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35" w:history="1">
            <w:r w:rsidR="00070180" w:rsidRPr="00E53D0E">
              <w:rPr>
                <w:rStyle w:val="Hyperlink"/>
                <w:noProof/>
              </w:rPr>
              <w:t>4.1</w:t>
            </w:r>
            <w:r w:rsidR="00070180">
              <w:rPr>
                <w:rFonts w:asciiTheme="minorHAnsi" w:eastAsiaTheme="minorEastAsia" w:hAnsiTheme="minorHAnsi"/>
                <w:noProof/>
                <w:spacing w:val="0"/>
                <w:lang w:eastAsia="en-GB"/>
              </w:rPr>
              <w:tab/>
            </w:r>
            <w:r w:rsidR="00070180" w:rsidRPr="00E53D0E">
              <w:rPr>
                <w:rStyle w:val="Hyperlink"/>
                <w:noProof/>
              </w:rPr>
              <w:t>Introduction</w:t>
            </w:r>
            <w:r w:rsidR="00070180">
              <w:rPr>
                <w:noProof/>
                <w:webHidden/>
              </w:rPr>
              <w:tab/>
            </w:r>
            <w:r w:rsidR="00070180">
              <w:rPr>
                <w:noProof/>
                <w:webHidden/>
              </w:rPr>
              <w:fldChar w:fldCharType="begin"/>
            </w:r>
            <w:r w:rsidR="00070180">
              <w:rPr>
                <w:noProof/>
                <w:webHidden/>
              </w:rPr>
              <w:instrText xml:space="preserve"> PAGEREF _Toc491164335 \h </w:instrText>
            </w:r>
            <w:r w:rsidR="00070180">
              <w:rPr>
                <w:noProof/>
                <w:webHidden/>
              </w:rPr>
            </w:r>
            <w:r w:rsidR="00070180">
              <w:rPr>
                <w:noProof/>
                <w:webHidden/>
              </w:rPr>
              <w:fldChar w:fldCharType="separate"/>
            </w:r>
            <w:r w:rsidR="00070180">
              <w:rPr>
                <w:noProof/>
                <w:webHidden/>
              </w:rPr>
              <w:t>36</w:t>
            </w:r>
            <w:r w:rsidR="00070180">
              <w:rPr>
                <w:noProof/>
                <w:webHidden/>
              </w:rPr>
              <w:fldChar w:fldCharType="end"/>
            </w:r>
          </w:hyperlink>
        </w:p>
        <w:p w14:paraId="425A9977"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36" w:history="1">
            <w:r w:rsidR="00070180" w:rsidRPr="00E53D0E">
              <w:rPr>
                <w:rStyle w:val="Hyperlink"/>
                <w:noProof/>
              </w:rPr>
              <w:t>4.2</w:t>
            </w:r>
            <w:r w:rsidR="00070180">
              <w:rPr>
                <w:rFonts w:asciiTheme="minorHAnsi" w:eastAsiaTheme="minorEastAsia" w:hAnsiTheme="minorHAnsi"/>
                <w:noProof/>
                <w:spacing w:val="0"/>
                <w:lang w:eastAsia="en-GB"/>
              </w:rPr>
              <w:tab/>
            </w:r>
            <w:r w:rsidR="00070180" w:rsidRPr="00E53D0E">
              <w:rPr>
                <w:rStyle w:val="Hyperlink"/>
                <w:noProof/>
              </w:rPr>
              <w:t>Service architecture</w:t>
            </w:r>
            <w:r w:rsidR="00070180">
              <w:rPr>
                <w:noProof/>
                <w:webHidden/>
              </w:rPr>
              <w:tab/>
            </w:r>
            <w:r w:rsidR="00070180">
              <w:rPr>
                <w:noProof/>
                <w:webHidden/>
              </w:rPr>
              <w:fldChar w:fldCharType="begin"/>
            </w:r>
            <w:r w:rsidR="00070180">
              <w:rPr>
                <w:noProof/>
                <w:webHidden/>
              </w:rPr>
              <w:instrText xml:space="preserve"> PAGEREF _Toc491164336 \h </w:instrText>
            </w:r>
            <w:r w:rsidR="00070180">
              <w:rPr>
                <w:noProof/>
                <w:webHidden/>
              </w:rPr>
            </w:r>
            <w:r w:rsidR="00070180">
              <w:rPr>
                <w:noProof/>
                <w:webHidden/>
              </w:rPr>
              <w:fldChar w:fldCharType="separate"/>
            </w:r>
            <w:r w:rsidR="00070180">
              <w:rPr>
                <w:noProof/>
                <w:webHidden/>
              </w:rPr>
              <w:t>36</w:t>
            </w:r>
            <w:r w:rsidR="00070180">
              <w:rPr>
                <w:noProof/>
                <w:webHidden/>
              </w:rPr>
              <w:fldChar w:fldCharType="end"/>
            </w:r>
          </w:hyperlink>
        </w:p>
        <w:p w14:paraId="28BE4CD6"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37" w:history="1">
            <w:r w:rsidR="00070180" w:rsidRPr="00E53D0E">
              <w:rPr>
                <w:rStyle w:val="Hyperlink"/>
                <w:noProof/>
              </w:rPr>
              <w:t>4.2.1</w:t>
            </w:r>
            <w:r w:rsidR="00070180">
              <w:rPr>
                <w:rFonts w:asciiTheme="minorHAnsi" w:eastAsiaTheme="minorEastAsia" w:hAnsiTheme="minorHAnsi"/>
                <w:noProof/>
                <w:spacing w:val="0"/>
                <w:lang w:eastAsia="en-GB"/>
              </w:rPr>
              <w:tab/>
            </w:r>
            <w:r w:rsidR="00070180" w:rsidRPr="00E53D0E">
              <w:rPr>
                <w:rStyle w:val="Hyperlink"/>
                <w:noProof/>
              </w:rPr>
              <w:t>High-Level Service architecture</w:t>
            </w:r>
            <w:r w:rsidR="00070180">
              <w:rPr>
                <w:noProof/>
                <w:webHidden/>
              </w:rPr>
              <w:tab/>
            </w:r>
            <w:r w:rsidR="00070180">
              <w:rPr>
                <w:noProof/>
                <w:webHidden/>
              </w:rPr>
              <w:fldChar w:fldCharType="begin"/>
            </w:r>
            <w:r w:rsidR="00070180">
              <w:rPr>
                <w:noProof/>
                <w:webHidden/>
              </w:rPr>
              <w:instrText xml:space="preserve"> PAGEREF _Toc491164337 \h </w:instrText>
            </w:r>
            <w:r w:rsidR="00070180">
              <w:rPr>
                <w:noProof/>
                <w:webHidden/>
              </w:rPr>
            </w:r>
            <w:r w:rsidR="00070180">
              <w:rPr>
                <w:noProof/>
                <w:webHidden/>
              </w:rPr>
              <w:fldChar w:fldCharType="separate"/>
            </w:r>
            <w:r w:rsidR="00070180">
              <w:rPr>
                <w:noProof/>
                <w:webHidden/>
              </w:rPr>
              <w:t>36</w:t>
            </w:r>
            <w:r w:rsidR="00070180">
              <w:rPr>
                <w:noProof/>
                <w:webHidden/>
              </w:rPr>
              <w:fldChar w:fldCharType="end"/>
            </w:r>
          </w:hyperlink>
        </w:p>
        <w:p w14:paraId="27968915"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38" w:history="1">
            <w:r w:rsidR="00070180" w:rsidRPr="00E53D0E">
              <w:rPr>
                <w:rStyle w:val="Hyperlink"/>
                <w:noProof/>
              </w:rPr>
              <w:t>4.2.2</w:t>
            </w:r>
            <w:r w:rsidR="00070180">
              <w:rPr>
                <w:rFonts w:asciiTheme="minorHAnsi" w:eastAsiaTheme="minorEastAsia" w:hAnsiTheme="minorHAnsi"/>
                <w:noProof/>
                <w:spacing w:val="0"/>
                <w:lang w:eastAsia="en-GB"/>
              </w:rPr>
              <w:tab/>
            </w:r>
            <w:r w:rsidR="00070180" w:rsidRPr="00E53D0E">
              <w:rPr>
                <w:rStyle w:val="Hyperlink"/>
                <w:noProof/>
              </w:rPr>
              <w:t>Integration and dependencies</w:t>
            </w:r>
            <w:r w:rsidR="00070180">
              <w:rPr>
                <w:noProof/>
                <w:webHidden/>
              </w:rPr>
              <w:tab/>
            </w:r>
            <w:r w:rsidR="00070180">
              <w:rPr>
                <w:noProof/>
                <w:webHidden/>
              </w:rPr>
              <w:fldChar w:fldCharType="begin"/>
            </w:r>
            <w:r w:rsidR="00070180">
              <w:rPr>
                <w:noProof/>
                <w:webHidden/>
              </w:rPr>
              <w:instrText xml:space="preserve"> PAGEREF _Toc491164338 \h </w:instrText>
            </w:r>
            <w:r w:rsidR="00070180">
              <w:rPr>
                <w:noProof/>
                <w:webHidden/>
              </w:rPr>
            </w:r>
            <w:r w:rsidR="00070180">
              <w:rPr>
                <w:noProof/>
                <w:webHidden/>
              </w:rPr>
              <w:fldChar w:fldCharType="separate"/>
            </w:r>
            <w:r w:rsidR="00070180">
              <w:rPr>
                <w:noProof/>
                <w:webHidden/>
              </w:rPr>
              <w:t>37</w:t>
            </w:r>
            <w:r w:rsidR="00070180">
              <w:rPr>
                <w:noProof/>
                <w:webHidden/>
              </w:rPr>
              <w:fldChar w:fldCharType="end"/>
            </w:r>
          </w:hyperlink>
        </w:p>
        <w:p w14:paraId="5515AE37"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39" w:history="1">
            <w:r w:rsidR="00070180" w:rsidRPr="00E53D0E">
              <w:rPr>
                <w:rStyle w:val="Hyperlink"/>
                <w:noProof/>
              </w:rPr>
              <w:t>4.3</w:t>
            </w:r>
            <w:r w:rsidR="00070180">
              <w:rPr>
                <w:rFonts w:asciiTheme="minorHAnsi" w:eastAsiaTheme="minorEastAsia" w:hAnsiTheme="minorHAnsi"/>
                <w:noProof/>
                <w:spacing w:val="0"/>
                <w:lang w:eastAsia="en-GB"/>
              </w:rPr>
              <w:tab/>
            </w:r>
            <w:r w:rsidR="00070180" w:rsidRPr="00E53D0E">
              <w:rPr>
                <w:rStyle w:val="Hyperlink"/>
                <w:noProof/>
              </w:rPr>
              <w:t>Release notes</w:t>
            </w:r>
            <w:r w:rsidR="00070180">
              <w:rPr>
                <w:noProof/>
                <w:webHidden/>
              </w:rPr>
              <w:tab/>
            </w:r>
            <w:r w:rsidR="00070180">
              <w:rPr>
                <w:noProof/>
                <w:webHidden/>
              </w:rPr>
              <w:fldChar w:fldCharType="begin"/>
            </w:r>
            <w:r w:rsidR="00070180">
              <w:rPr>
                <w:noProof/>
                <w:webHidden/>
              </w:rPr>
              <w:instrText xml:space="preserve"> PAGEREF _Toc491164339 \h </w:instrText>
            </w:r>
            <w:r w:rsidR="00070180">
              <w:rPr>
                <w:noProof/>
                <w:webHidden/>
              </w:rPr>
            </w:r>
            <w:r w:rsidR="00070180">
              <w:rPr>
                <w:noProof/>
                <w:webHidden/>
              </w:rPr>
              <w:fldChar w:fldCharType="separate"/>
            </w:r>
            <w:r w:rsidR="00070180">
              <w:rPr>
                <w:noProof/>
                <w:webHidden/>
              </w:rPr>
              <w:t>37</w:t>
            </w:r>
            <w:r w:rsidR="00070180">
              <w:rPr>
                <w:noProof/>
                <w:webHidden/>
              </w:rPr>
              <w:fldChar w:fldCharType="end"/>
            </w:r>
          </w:hyperlink>
        </w:p>
        <w:p w14:paraId="3BC947AD"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40" w:history="1">
            <w:r w:rsidR="00070180" w:rsidRPr="00E53D0E">
              <w:rPr>
                <w:rStyle w:val="Hyperlink"/>
                <w:noProof/>
              </w:rPr>
              <w:t>4.3.1</w:t>
            </w:r>
            <w:r w:rsidR="00070180">
              <w:rPr>
                <w:rFonts w:asciiTheme="minorHAnsi" w:eastAsiaTheme="minorEastAsia" w:hAnsiTheme="minorHAnsi"/>
                <w:noProof/>
                <w:spacing w:val="0"/>
                <w:lang w:eastAsia="en-GB"/>
              </w:rPr>
              <w:tab/>
            </w:r>
            <w:r w:rsidR="00070180" w:rsidRPr="00E53D0E">
              <w:rPr>
                <w:rStyle w:val="Hyperlink"/>
                <w:noProof/>
              </w:rPr>
              <w:t>Requirements covered in the release</w:t>
            </w:r>
            <w:r w:rsidR="00070180">
              <w:rPr>
                <w:noProof/>
                <w:webHidden/>
              </w:rPr>
              <w:tab/>
            </w:r>
            <w:r w:rsidR="00070180">
              <w:rPr>
                <w:noProof/>
                <w:webHidden/>
              </w:rPr>
              <w:fldChar w:fldCharType="begin"/>
            </w:r>
            <w:r w:rsidR="00070180">
              <w:rPr>
                <w:noProof/>
                <w:webHidden/>
              </w:rPr>
              <w:instrText xml:space="preserve"> PAGEREF _Toc491164340 \h </w:instrText>
            </w:r>
            <w:r w:rsidR="00070180">
              <w:rPr>
                <w:noProof/>
                <w:webHidden/>
              </w:rPr>
            </w:r>
            <w:r w:rsidR="00070180">
              <w:rPr>
                <w:noProof/>
                <w:webHidden/>
              </w:rPr>
              <w:fldChar w:fldCharType="separate"/>
            </w:r>
            <w:r w:rsidR="00070180">
              <w:rPr>
                <w:noProof/>
                <w:webHidden/>
              </w:rPr>
              <w:t>37</w:t>
            </w:r>
            <w:r w:rsidR="00070180">
              <w:rPr>
                <w:noProof/>
                <w:webHidden/>
              </w:rPr>
              <w:fldChar w:fldCharType="end"/>
            </w:r>
          </w:hyperlink>
        </w:p>
        <w:p w14:paraId="33CF8D91"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41" w:history="1">
            <w:r w:rsidR="00070180" w:rsidRPr="00E53D0E">
              <w:rPr>
                <w:rStyle w:val="Hyperlink"/>
                <w:noProof/>
              </w:rPr>
              <w:t>4.4</w:t>
            </w:r>
            <w:r w:rsidR="00070180">
              <w:rPr>
                <w:rFonts w:asciiTheme="minorHAnsi" w:eastAsiaTheme="minorEastAsia" w:hAnsiTheme="minorHAnsi"/>
                <w:noProof/>
                <w:spacing w:val="0"/>
                <w:lang w:eastAsia="en-GB"/>
              </w:rPr>
              <w:tab/>
            </w:r>
            <w:r w:rsidR="00070180" w:rsidRPr="00E53D0E">
              <w:rPr>
                <w:rStyle w:val="Hyperlink"/>
                <w:noProof/>
              </w:rPr>
              <w:t>Feedback on satisfaction</w:t>
            </w:r>
            <w:r w:rsidR="00070180">
              <w:rPr>
                <w:noProof/>
                <w:webHidden/>
              </w:rPr>
              <w:tab/>
            </w:r>
            <w:r w:rsidR="00070180">
              <w:rPr>
                <w:noProof/>
                <w:webHidden/>
              </w:rPr>
              <w:fldChar w:fldCharType="begin"/>
            </w:r>
            <w:r w:rsidR="00070180">
              <w:rPr>
                <w:noProof/>
                <w:webHidden/>
              </w:rPr>
              <w:instrText xml:space="preserve"> PAGEREF _Toc491164341 \h </w:instrText>
            </w:r>
            <w:r w:rsidR="00070180">
              <w:rPr>
                <w:noProof/>
                <w:webHidden/>
              </w:rPr>
            </w:r>
            <w:r w:rsidR="00070180">
              <w:rPr>
                <w:noProof/>
                <w:webHidden/>
              </w:rPr>
              <w:fldChar w:fldCharType="separate"/>
            </w:r>
            <w:r w:rsidR="00070180">
              <w:rPr>
                <w:noProof/>
                <w:webHidden/>
              </w:rPr>
              <w:t>38</w:t>
            </w:r>
            <w:r w:rsidR="00070180">
              <w:rPr>
                <w:noProof/>
                <w:webHidden/>
              </w:rPr>
              <w:fldChar w:fldCharType="end"/>
            </w:r>
          </w:hyperlink>
        </w:p>
        <w:p w14:paraId="3C76C5B9"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42" w:history="1">
            <w:r w:rsidR="00070180" w:rsidRPr="00E53D0E">
              <w:rPr>
                <w:rStyle w:val="Hyperlink"/>
                <w:noProof/>
              </w:rPr>
              <w:t>4.5</w:t>
            </w:r>
            <w:r w:rsidR="00070180">
              <w:rPr>
                <w:rFonts w:asciiTheme="minorHAnsi" w:eastAsiaTheme="minorEastAsia" w:hAnsiTheme="minorHAnsi"/>
                <w:noProof/>
                <w:spacing w:val="0"/>
                <w:lang w:eastAsia="en-GB"/>
              </w:rPr>
              <w:tab/>
            </w:r>
            <w:r w:rsidR="00070180" w:rsidRPr="00E53D0E">
              <w:rPr>
                <w:rStyle w:val="Hyperlink"/>
                <w:noProof/>
              </w:rPr>
              <w:t>Plan for Exploitation and Dissemination</w:t>
            </w:r>
            <w:r w:rsidR="00070180">
              <w:rPr>
                <w:noProof/>
                <w:webHidden/>
              </w:rPr>
              <w:tab/>
            </w:r>
            <w:r w:rsidR="00070180">
              <w:rPr>
                <w:noProof/>
                <w:webHidden/>
              </w:rPr>
              <w:fldChar w:fldCharType="begin"/>
            </w:r>
            <w:r w:rsidR="00070180">
              <w:rPr>
                <w:noProof/>
                <w:webHidden/>
              </w:rPr>
              <w:instrText xml:space="preserve"> PAGEREF _Toc491164342 \h </w:instrText>
            </w:r>
            <w:r w:rsidR="00070180">
              <w:rPr>
                <w:noProof/>
                <w:webHidden/>
              </w:rPr>
            </w:r>
            <w:r w:rsidR="00070180">
              <w:rPr>
                <w:noProof/>
                <w:webHidden/>
              </w:rPr>
              <w:fldChar w:fldCharType="separate"/>
            </w:r>
            <w:r w:rsidR="00070180">
              <w:rPr>
                <w:noProof/>
                <w:webHidden/>
              </w:rPr>
              <w:t>38</w:t>
            </w:r>
            <w:r w:rsidR="00070180">
              <w:rPr>
                <w:noProof/>
                <w:webHidden/>
              </w:rPr>
              <w:fldChar w:fldCharType="end"/>
            </w:r>
          </w:hyperlink>
        </w:p>
        <w:p w14:paraId="338C2013"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43" w:history="1">
            <w:r w:rsidR="00070180" w:rsidRPr="00E53D0E">
              <w:rPr>
                <w:rStyle w:val="Hyperlink"/>
                <w:noProof/>
              </w:rPr>
              <w:t>4.6</w:t>
            </w:r>
            <w:r w:rsidR="00070180">
              <w:rPr>
                <w:rFonts w:asciiTheme="minorHAnsi" w:eastAsiaTheme="minorEastAsia" w:hAnsiTheme="minorHAnsi"/>
                <w:noProof/>
                <w:spacing w:val="0"/>
                <w:lang w:eastAsia="en-GB"/>
              </w:rPr>
              <w:tab/>
            </w:r>
            <w:r w:rsidR="00070180" w:rsidRPr="00E53D0E">
              <w:rPr>
                <w:rStyle w:val="Hyperlink"/>
                <w:noProof/>
              </w:rPr>
              <w:t>Future plans</w:t>
            </w:r>
            <w:r w:rsidR="00070180">
              <w:rPr>
                <w:noProof/>
                <w:webHidden/>
              </w:rPr>
              <w:tab/>
            </w:r>
            <w:r w:rsidR="00070180">
              <w:rPr>
                <w:noProof/>
                <w:webHidden/>
              </w:rPr>
              <w:fldChar w:fldCharType="begin"/>
            </w:r>
            <w:r w:rsidR="00070180">
              <w:rPr>
                <w:noProof/>
                <w:webHidden/>
              </w:rPr>
              <w:instrText xml:space="preserve"> PAGEREF _Toc491164343 \h </w:instrText>
            </w:r>
            <w:r w:rsidR="00070180">
              <w:rPr>
                <w:noProof/>
                <w:webHidden/>
              </w:rPr>
            </w:r>
            <w:r w:rsidR="00070180">
              <w:rPr>
                <w:noProof/>
                <w:webHidden/>
              </w:rPr>
              <w:fldChar w:fldCharType="separate"/>
            </w:r>
            <w:r w:rsidR="00070180">
              <w:rPr>
                <w:noProof/>
                <w:webHidden/>
              </w:rPr>
              <w:t>39</w:t>
            </w:r>
            <w:r w:rsidR="00070180">
              <w:rPr>
                <w:noProof/>
                <w:webHidden/>
              </w:rPr>
              <w:fldChar w:fldCharType="end"/>
            </w:r>
          </w:hyperlink>
        </w:p>
        <w:p w14:paraId="21B758E3" w14:textId="77777777" w:rsidR="00070180" w:rsidRDefault="005A1883">
          <w:pPr>
            <w:pStyle w:val="TOC1"/>
            <w:tabs>
              <w:tab w:val="left" w:pos="400"/>
              <w:tab w:val="right" w:leader="dot" w:pos="9016"/>
            </w:tabs>
            <w:rPr>
              <w:rFonts w:asciiTheme="minorHAnsi" w:eastAsiaTheme="minorEastAsia" w:hAnsiTheme="minorHAnsi"/>
              <w:noProof/>
              <w:spacing w:val="0"/>
              <w:lang w:eastAsia="en-GB"/>
            </w:rPr>
          </w:pPr>
          <w:hyperlink w:anchor="_Toc491164344" w:history="1">
            <w:r w:rsidR="00070180" w:rsidRPr="00E53D0E">
              <w:rPr>
                <w:rStyle w:val="Hyperlink"/>
                <w:noProof/>
              </w:rPr>
              <w:t>5</w:t>
            </w:r>
            <w:r w:rsidR="00070180">
              <w:rPr>
                <w:rFonts w:asciiTheme="minorHAnsi" w:eastAsiaTheme="minorEastAsia" w:hAnsiTheme="minorHAnsi"/>
                <w:noProof/>
                <w:spacing w:val="0"/>
                <w:lang w:eastAsia="en-GB"/>
              </w:rPr>
              <w:tab/>
            </w:r>
            <w:r w:rsidR="00070180" w:rsidRPr="00E53D0E">
              <w:rPr>
                <w:rStyle w:val="Hyperlink"/>
                <w:noProof/>
              </w:rPr>
              <w:t>Security Monitoring</w:t>
            </w:r>
            <w:r w:rsidR="00070180">
              <w:rPr>
                <w:noProof/>
                <w:webHidden/>
              </w:rPr>
              <w:tab/>
            </w:r>
            <w:r w:rsidR="00070180">
              <w:rPr>
                <w:noProof/>
                <w:webHidden/>
              </w:rPr>
              <w:fldChar w:fldCharType="begin"/>
            </w:r>
            <w:r w:rsidR="00070180">
              <w:rPr>
                <w:noProof/>
                <w:webHidden/>
              </w:rPr>
              <w:instrText xml:space="preserve"> PAGEREF _Toc491164344 \h </w:instrText>
            </w:r>
            <w:r w:rsidR="00070180">
              <w:rPr>
                <w:noProof/>
                <w:webHidden/>
              </w:rPr>
            </w:r>
            <w:r w:rsidR="00070180">
              <w:rPr>
                <w:noProof/>
                <w:webHidden/>
              </w:rPr>
              <w:fldChar w:fldCharType="separate"/>
            </w:r>
            <w:r w:rsidR="00070180">
              <w:rPr>
                <w:noProof/>
                <w:webHidden/>
              </w:rPr>
              <w:t>40</w:t>
            </w:r>
            <w:r w:rsidR="00070180">
              <w:rPr>
                <w:noProof/>
                <w:webHidden/>
              </w:rPr>
              <w:fldChar w:fldCharType="end"/>
            </w:r>
          </w:hyperlink>
        </w:p>
        <w:p w14:paraId="11D9CA1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45" w:history="1">
            <w:r w:rsidR="00070180" w:rsidRPr="00E53D0E">
              <w:rPr>
                <w:rStyle w:val="Hyperlink"/>
                <w:noProof/>
              </w:rPr>
              <w:t>5.1</w:t>
            </w:r>
            <w:r w:rsidR="00070180">
              <w:rPr>
                <w:rFonts w:asciiTheme="minorHAnsi" w:eastAsiaTheme="minorEastAsia" w:hAnsiTheme="minorHAnsi"/>
                <w:noProof/>
                <w:spacing w:val="0"/>
                <w:lang w:eastAsia="en-GB"/>
              </w:rPr>
              <w:tab/>
            </w:r>
            <w:r w:rsidR="00070180" w:rsidRPr="00E53D0E">
              <w:rPr>
                <w:rStyle w:val="Hyperlink"/>
                <w:noProof/>
              </w:rPr>
              <w:t>Introduction</w:t>
            </w:r>
            <w:r w:rsidR="00070180">
              <w:rPr>
                <w:noProof/>
                <w:webHidden/>
              </w:rPr>
              <w:tab/>
            </w:r>
            <w:r w:rsidR="00070180">
              <w:rPr>
                <w:noProof/>
                <w:webHidden/>
              </w:rPr>
              <w:fldChar w:fldCharType="begin"/>
            </w:r>
            <w:r w:rsidR="00070180">
              <w:rPr>
                <w:noProof/>
                <w:webHidden/>
              </w:rPr>
              <w:instrText xml:space="preserve"> PAGEREF _Toc491164345 \h </w:instrText>
            </w:r>
            <w:r w:rsidR="00070180">
              <w:rPr>
                <w:noProof/>
                <w:webHidden/>
              </w:rPr>
            </w:r>
            <w:r w:rsidR="00070180">
              <w:rPr>
                <w:noProof/>
                <w:webHidden/>
              </w:rPr>
              <w:fldChar w:fldCharType="separate"/>
            </w:r>
            <w:r w:rsidR="00070180">
              <w:rPr>
                <w:noProof/>
                <w:webHidden/>
              </w:rPr>
              <w:t>40</w:t>
            </w:r>
            <w:r w:rsidR="00070180">
              <w:rPr>
                <w:noProof/>
                <w:webHidden/>
              </w:rPr>
              <w:fldChar w:fldCharType="end"/>
            </w:r>
          </w:hyperlink>
        </w:p>
        <w:p w14:paraId="6B2AB516"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46" w:history="1">
            <w:r w:rsidR="00070180" w:rsidRPr="00E53D0E">
              <w:rPr>
                <w:rStyle w:val="Hyperlink"/>
                <w:noProof/>
              </w:rPr>
              <w:t>5.2</w:t>
            </w:r>
            <w:r w:rsidR="00070180">
              <w:rPr>
                <w:rFonts w:asciiTheme="minorHAnsi" w:eastAsiaTheme="minorEastAsia" w:hAnsiTheme="minorHAnsi"/>
                <w:noProof/>
                <w:spacing w:val="0"/>
                <w:lang w:eastAsia="en-GB"/>
              </w:rPr>
              <w:tab/>
            </w:r>
            <w:r w:rsidR="00070180" w:rsidRPr="00E53D0E">
              <w:rPr>
                <w:rStyle w:val="Hyperlink"/>
                <w:noProof/>
              </w:rPr>
              <w:t>Service architecture</w:t>
            </w:r>
            <w:r w:rsidR="00070180">
              <w:rPr>
                <w:noProof/>
                <w:webHidden/>
              </w:rPr>
              <w:tab/>
            </w:r>
            <w:r w:rsidR="00070180">
              <w:rPr>
                <w:noProof/>
                <w:webHidden/>
              </w:rPr>
              <w:fldChar w:fldCharType="begin"/>
            </w:r>
            <w:r w:rsidR="00070180">
              <w:rPr>
                <w:noProof/>
                <w:webHidden/>
              </w:rPr>
              <w:instrText xml:space="preserve"> PAGEREF _Toc491164346 \h </w:instrText>
            </w:r>
            <w:r w:rsidR="00070180">
              <w:rPr>
                <w:noProof/>
                <w:webHidden/>
              </w:rPr>
            </w:r>
            <w:r w:rsidR="00070180">
              <w:rPr>
                <w:noProof/>
                <w:webHidden/>
              </w:rPr>
              <w:fldChar w:fldCharType="separate"/>
            </w:r>
            <w:r w:rsidR="00070180">
              <w:rPr>
                <w:noProof/>
                <w:webHidden/>
              </w:rPr>
              <w:t>40</w:t>
            </w:r>
            <w:r w:rsidR="00070180">
              <w:rPr>
                <w:noProof/>
                <w:webHidden/>
              </w:rPr>
              <w:fldChar w:fldCharType="end"/>
            </w:r>
          </w:hyperlink>
        </w:p>
        <w:p w14:paraId="6071F9F0"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47" w:history="1">
            <w:r w:rsidR="00070180" w:rsidRPr="00E53D0E">
              <w:rPr>
                <w:rStyle w:val="Hyperlink"/>
                <w:noProof/>
              </w:rPr>
              <w:t>5.2.1</w:t>
            </w:r>
            <w:r w:rsidR="00070180">
              <w:rPr>
                <w:rFonts w:asciiTheme="minorHAnsi" w:eastAsiaTheme="minorEastAsia" w:hAnsiTheme="minorHAnsi"/>
                <w:noProof/>
                <w:spacing w:val="0"/>
                <w:lang w:eastAsia="en-GB"/>
              </w:rPr>
              <w:tab/>
            </w:r>
            <w:r w:rsidR="00070180" w:rsidRPr="00E53D0E">
              <w:rPr>
                <w:rStyle w:val="Hyperlink"/>
                <w:noProof/>
              </w:rPr>
              <w:t>High-Level Service architecture</w:t>
            </w:r>
            <w:r w:rsidR="00070180">
              <w:rPr>
                <w:noProof/>
                <w:webHidden/>
              </w:rPr>
              <w:tab/>
            </w:r>
            <w:r w:rsidR="00070180">
              <w:rPr>
                <w:noProof/>
                <w:webHidden/>
              </w:rPr>
              <w:fldChar w:fldCharType="begin"/>
            </w:r>
            <w:r w:rsidR="00070180">
              <w:rPr>
                <w:noProof/>
                <w:webHidden/>
              </w:rPr>
              <w:instrText xml:space="preserve"> PAGEREF _Toc491164347 \h </w:instrText>
            </w:r>
            <w:r w:rsidR="00070180">
              <w:rPr>
                <w:noProof/>
                <w:webHidden/>
              </w:rPr>
            </w:r>
            <w:r w:rsidR="00070180">
              <w:rPr>
                <w:noProof/>
                <w:webHidden/>
              </w:rPr>
              <w:fldChar w:fldCharType="separate"/>
            </w:r>
            <w:r w:rsidR="00070180">
              <w:rPr>
                <w:noProof/>
                <w:webHidden/>
              </w:rPr>
              <w:t>40</w:t>
            </w:r>
            <w:r w:rsidR="00070180">
              <w:rPr>
                <w:noProof/>
                <w:webHidden/>
              </w:rPr>
              <w:fldChar w:fldCharType="end"/>
            </w:r>
          </w:hyperlink>
        </w:p>
        <w:p w14:paraId="0F8E4A13"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48" w:history="1">
            <w:r w:rsidR="00070180" w:rsidRPr="00E53D0E">
              <w:rPr>
                <w:rStyle w:val="Hyperlink"/>
                <w:noProof/>
              </w:rPr>
              <w:t>5.2.2</w:t>
            </w:r>
            <w:r w:rsidR="00070180">
              <w:rPr>
                <w:rFonts w:asciiTheme="minorHAnsi" w:eastAsiaTheme="minorEastAsia" w:hAnsiTheme="minorHAnsi"/>
                <w:noProof/>
                <w:spacing w:val="0"/>
                <w:lang w:eastAsia="en-GB"/>
              </w:rPr>
              <w:tab/>
            </w:r>
            <w:r w:rsidR="00070180" w:rsidRPr="00E53D0E">
              <w:rPr>
                <w:rStyle w:val="Hyperlink"/>
                <w:noProof/>
              </w:rPr>
              <w:t>Integration and dependencies</w:t>
            </w:r>
            <w:r w:rsidR="00070180">
              <w:rPr>
                <w:noProof/>
                <w:webHidden/>
              </w:rPr>
              <w:tab/>
            </w:r>
            <w:r w:rsidR="00070180">
              <w:rPr>
                <w:noProof/>
                <w:webHidden/>
              </w:rPr>
              <w:fldChar w:fldCharType="begin"/>
            </w:r>
            <w:r w:rsidR="00070180">
              <w:rPr>
                <w:noProof/>
                <w:webHidden/>
              </w:rPr>
              <w:instrText xml:space="preserve"> PAGEREF _Toc491164348 \h </w:instrText>
            </w:r>
            <w:r w:rsidR="00070180">
              <w:rPr>
                <w:noProof/>
                <w:webHidden/>
              </w:rPr>
            </w:r>
            <w:r w:rsidR="00070180">
              <w:rPr>
                <w:noProof/>
                <w:webHidden/>
              </w:rPr>
              <w:fldChar w:fldCharType="separate"/>
            </w:r>
            <w:r w:rsidR="00070180">
              <w:rPr>
                <w:noProof/>
                <w:webHidden/>
              </w:rPr>
              <w:t>41</w:t>
            </w:r>
            <w:r w:rsidR="00070180">
              <w:rPr>
                <w:noProof/>
                <w:webHidden/>
              </w:rPr>
              <w:fldChar w:fldCharType="end"/>
            </w:r>
          </w:hyperlink>
        </w:p>
        <w:p w14:paraId="60BC853B"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49" w:history="1">
            <w:r w:rsidR="00070180" w:rsidRPr="00E53D0E">
              <w:rPr>
                <w:rStyle w:val="Hyperlink"/>
                <w:noProof/>
              </w:rPr>
              <w:t>5.3</w:t>
            </w:r>
            <w:r w:rsidR="00070180">
              <w:rPr>
                <w:rFonts w:asciiTheme="minorHAnsi" w:eastAsiaTheme="minorEastAsia" w:hAnsiTheme="minorHAnsi"/>
                <w:noProof/>
                <w:spacing w:val="0"/>
                <w:lang w:eastAsia="en-GB"/>
              </w:rPr>
              <w:tab/>
            </w:r>
            <w:r w:rsidR="00070180" w:rsidRPr="00E53D0E">
              <w:rPr>
                <w:rStyle w:val="Hyperlink"/>
                <w:noProof/>
              </w:rPr>
              <w:t>Release notes</w:t>
            </w:r>
            <w:r w:rsidR="00070180">
              <w:rPr>
                <w:noProof/>
                <w:webHidden/>
              </w:rPr>
              <w:tab/>
            </w:r>
            <w:r w:rsidR="00070180">
              <w:rPr>
                <w:noProof/>
                <w:webHidden/>
              </w:rPr>
              <w:fldChar w:fldCharType="begin"/>
            </w:r>
            <w:r w:rsidR="00070180">
              <w:rPr>
                <w:noProof/>
                <w:webHidden/>
              </w:rPr>
              <w:instrText xml:space="preserve"> PAGEREF _Toc491164349 \h </w:instrText>
            </w:r>
            <w:r w:rsidR="00070180">
              <w:rPr>
                <w:noProof/>
                <w:webHidden/>
              </w:rPr>
            </w:r>
            <w:r w:rsidR="00070180">
              <w:rPr>
                <w:noProof/>
                <w:webHidden/>
              </w:rPr>
              <w:fldChar w:fldCharType="separate"/>
            </w:r>
            <w:r w:rsidR="00070180">
              <w:rPr>
                <w:noProof/>
                <w:webHidden/>
              </w:rPr>
              <w:t>41</w:t>
            </w:r>
            <w:r w:rsidR="00070180">
              <w:rPr>
                <w:noProof/>
                <w:webHidden/>
              </w:rPr>
              <w:fldChar w:fldCharType="end"/>
            </w:r>
          </w:hyperlink>
        </w:p>
        <w:p w14:paraId="3B500977"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50" w:history="1">
            <w:r w:rsidR="00070180" w:rsidRPr="00E53D0E">
              <w:rPr>
                <w:rStyle w:val="Hyperlink"/>
                <w:noProof/>
              </w:rPr>
              <w:t>5.3.1</w:t>
            </w:r>
            <w:r w:rsidR="00070180">
              <w:rPr>
                <w:rFonts w:asciiTheme="minorHAnsi" w:eastAsiaTheme="minorEastAsia" w:hAnsiTheme="minorHAnsi"/>
                <w:noProof/>
                <w:spacing w:val="0"/>
                <w:lang w:eastAsia="en-GB"/>
              </w:rPr>
              <w:tab/>
            </w:r>
            <w:r w:rsidR="00070180" w:rsidRPr="00E53D0E">
              <w:rPr>
                <w:rStyle w:val="Hyperlink"/>
                <w:noProof/>
              </w:rPr>
              <w:t>Requirements covered in the release</w:t>
            </w:r>
            <w:r w:rsidR="00070180">
              <w:rPr>
                <w:noProof/>
                <w:webHidden/>
              </w:rPr>
              <w:tab/>
            </w:r>
            <w:r w:rsidR="00070180">
              <w:rPr>
                <w:noProof/>
                <w:webHidden/>
              </w:rPr>
              <w:fldChar w:fldCharType="begin"/>
            </w:r>
            <w:r w:rsidR="00070180">
              <w:rPr>
                <w:noProof/>
                <w:webHidden/>
              </w:rPr>
              <w:instrText xml:space="preserve"> PAGEREF _Toc491164350 \h </w:instrText>
            </w:r>
            <w:r w:rsidR="00070180">
              <w:rPr>
                <w:noProof/>
                <w:webHidden/>
              </w:rPr>
            </w:r>
            <w:r w:rsidR="00070180">
              <w:rPr>
                <w:noProof/>
                <w:webHidden/>
              </w:rPr>
              <w:fldChar w:fldCharType="separate"/>
            </w:r>
            <w:r w:rsidR="00070180">
              <w:rPr>
                <w:noProof/>
                <w:webHidden/>
              </w:rPr>
              <w:t>41</w:t>
            </w:r>
            <w:r w:rsidR="00070180">
              <w:rPr>
                <w:noProof/>
                <w:webHidden/>
              </w:rPr>
              <w:fldChar w:fldCharType="end"/>
            </w:r>
          </w:hyperlink>
        </w:p>
        <w:p w14:paraId="0887FCB1"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51" w:history="1">
            <w:r w:rsidR="00070180" w:rsidRPr="00E53D0E">
              <w:rPr>
                <w:rStyle w:val="Hyperlink"/>
                <w:noProof/>
              </w:rPr>
              <w:t>5.4</w:t>
            </w:r>
            <w:r w:rsidR="00070180">
              <w:rPr>
                <w:rFonts w:asciiTheme="minorHAnsi" w:eastAsiaTheme="minorEastAsia" w:hAnsiTheme="minorHAnsi"/>
                <w:noProof/>
                <w:spacing w:val="0"/>
                <w:lang w:eastAsia="en-GB"/>
              </w:rPr>
              <w:tab/>
            </w:r>
            <w:r w:rsidR="00070180" w:rsidRPr="00E53D0E">
              <w:rPr>
                <w:rStyle w:val="Hyperlink"/>
                <w:noProof/>
              </w:rPr>
              <w:t>Feedback on satisfaction</w:t>
            </w:r>
            <w:r w:rsidR="00070180">
              <w:rPr>
                <w:noProof/>
                <w:webHidden/>
              </w:rPr>
              <w:tab/>
            </w:r>
            <w:r w:rsidR="00070180">
              <w:rPr>
                <w:noProof/>
                <w:webHidden/>
              </w:rPr>
              <w:fldChar w:fldCharType="begin"/>
            </w:r>
            <w:r w:rsidR="00070180">
              <w:rPr>
                <w:noProof/>
                <w:webHidden/>
              </w:rPr>
              <w:instrText xml:space="preserve"> PAGEREF _Toc491164351 \h </w:instrText>
            </w:r>
            <w:r w:rsidR="00070180">
              <w:rPr>
                <w:noProof/>
                <w:webHidden/>
              </w:rPr>
            </w:r>
            <w:r w:rsidR="00070180">
              <w:rPr>
                <w:noProof/>
                <w:webHidden/>
              </w:rPr>
              <w:fldChar w:fldCharType="separate"/>
            </w:r>
            <w:r w:rsidR="00070180">
              <w:rPr>
                <w:noProof/>
                <w:webHidden/>
              </w:rPr>
              <w:t>41</w:t>
            </w:r>
            <w:r w:rsidR="00070180">
              <w:rPr>
                <w:noProof/>
                <w:webHidden/>
              </w:rPr>
              <w:fldChar w:fldCharType="end"/>
            </w:r>
          </w:hyperlink>
        </w:p>
        <w:p w14:paraId="63F5B956"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52" w:history="1">
            <w:r w:rsidR="00070180" w:rsidRPr="00E53D0E">
              <w:rPr>
                <w:rStyle w:val="Hyperlink"/>
                <w:noProof/>
              </w:rPr>
              <w:t>5.5</w:t>
            </w:r>
            <w:r w:rsidR="00070180">
              <w:rPr>
                <w:rFonts w:asciiTheme="minorHAnsi" w:eastAsiaTheme="minorEastAsia" w:hAnsiTheme="minorHAnsi"/>
                <w:noProof/>
                <w:spacing w:val="0"/>
                <w:lang w:eastAsia="en-GB"/>
              </w:rPr>
              <w:tab/>
            </w:r>
            <w:r w:rsidR="00070180" w:rsidRPr="00E53D0E">
              <w:rPr>
                <w:rStyle w:val="Hyperlink"/>
                <w:noProof/>
              </w:rPr>
              <w:t>Plan for Exploitation and Dissemination</w:t>
            </w:r>
            <w:r w:rsidR="00070180">
              <w:rPr>
                <w:noProof/>
                <w:webHidden/>
              </w:rPr>
              <w:tab/>
            </w:r>
            <w:r w:rsidR="00070180">
              <w:rPr>
                <w:noProof/>
                <w:webHidden/>
              </w:rPr>
              <w:fldChar w:fldCharType="begin"/>
            </w:r>
            <w:r w:rsidR="00070180">
              <w:rPr>
                <w:noProof/>
                <w:webHidden/>
              </w:rPr>
              <w:instrText xml:space="preserve"> PAGEREF _Toc491164352 \h </w:instrText>
            </w:r>
            <w:r w:rsidR="00070180">
              <w:rPr>
                <w:noProof/>
                <w:webHidden/>
              </w:rPr>
            </w:r>
            <w:r w:rsidR="00070180">
              <w:rPr>
                <w:noProof/>
                <w:webHidden/>
              </w:rPr>
              <w:fldChar w:fldCharType="separate"/>
            </w:r>
            <w:r w:rsidR="00070180">
              <w:rPr>
                <w:noProof/>
                <w:webHidden/>
              </w:rPr>
              <w:t>41</w:t>
            </w:r>
            <w:r w:rsidR="00070180">
              <w:rPr>
                <w:noProof/>
                <w:webHidden/>
              </w:rPr>
              <w:fldChar w:fldCharType="end"/>
            </w:r>
          </w:hyperlink>
        </w:p>
        <w:p w14:paraId="64D40A6E"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53" w:history="1">
            <w:r w:rsidR="00070180" w:rsidRPr="00E53D0E">
              <w:rPr>
                <w:rStyle w:val="Hyperlink"/>
                <w:noProof/>
              </w:rPr>
              <w:t>5.6</w:t>
            </w:r>
            <w:r w:rsidR="00070180">
              <w:rPr>
                <w:rFonts w:asciiTheme="minorHAnsi" w:eastAsiaTheme="minorEastAsia" w:hAnsiTheme="minorHAnsi"/>
                <w:noProof/>
                <w:spacing w:val="0"/>
                <w:lang w:eastAsia="en-GB"/>
              </w:rPr>
              <w:tab/>
            </w:r>
            <w:r w:rsidR="00070180" w:rsidRPr="00E53D0E">
              <w:rPr>
                <w:rStyle w:val="Hyperlink"/>
                <w:noProof/>
              </w:rPr>
              <w:t>Future plans</w:t>
            </w:r>
            <w:r w:rsidR="00070180">
              <w:rPr>
                <w:noProof/>
                <w:webHidden/>
              </w:rPr>
              <w:tab/>
            </w:r>
            <w:r w:rsidR="00070180">
              <w:rPr>
                <w:noProof/>
                <w:webHidden/>
              </w:rPr>
              <w:fldChar w:fldCharType="begin"/>
            </w:r>
            <w:r w:rsidR="00070180">
              <w:rPr>
                <w:noProof/>
                <w:webHidden/>
              </w:rPr>
              <w:instrText xml:space="preserve"> PAGEREF _Toc491164353 \h </w:instrText>
            </w:r>
            <w:r w:rsidR="00070180">
              <w:rPr>
                <w:noProof/>
                <w:webHidden/>
              </w:rPr>
            </w:r>
            <w:r w:rsidR="00070180">
              <w:rPr>
                <w:noProof/>
                <w:webHidden/>
              </w:rPr>
              <w:fldChar w:fldCharType="separate"/>
            </w:r>
            <w:r w:rsidR="00070180">
              <w:rPr>
                <w:noProof/>
                <w:webHidden/>
              </w:rPr>
              <w:t>42</w:t>
            </w:r>
            <w:r w:rsidR="00070180">
              <w:rPr>
                <w:noProof/>
                <w:webHidden/>
              </w:rPr>
              <w:fldChar w:fldCharType="end"/>
            </w:r>
          </w:hyperlink>
        </w:p>
        <w:p w14:paraId="35A11745" w14:textId="77777777" w:rsidR="00070180" w:rsidRDefault="005A1883">
          <w:pPr>
            <w:pStyle w:val="TOC1"/>
            <w:tabs>
              <w:tab w:val="left" w:pos="400"/>
              <w:tab w:val="right" w:leader="dot" w:pos="9016"/>
            </w:tabs>
            <w:rPr>
              <w:rFonts w:asciiTheme="minorHAnsi" w:eastAsiaTheme="minorEastAsia" w:hAnsiTheme="minorHAnsi"/>
              <w:noProof/>
              <w:spacing w:val="0"/>
              <w:lang w:eastAsia="en-GB"/>
            </w:rPr>
          </w:pPr>
          <w:hyperlink w:anchor="_Toc491164354" w:history="1">
            <w:r w:rsidR="00070180" w:rsidRPr="00E53D0E">
              <w:rPr>
                <w:rStyle w:val="Hyperlink"/>
                <w:noProof/>
              </w:rPr>
              <w:t>6</w:t>
            </w:r>
            <w:r w:rsidR="00070180">
              <w:rPr>
                <w:rFonts w:asciiTheme="minorHAnsi" w:eastAsiaTheme="minorEastAsia" w:hAnsiTheme="minorHAnsi"/>
                <w:noProof/>
                <w:spacing w:val="0"/>
                <w:lang w:eastAsia="en-GB"/>
              </w:rPr>
              <w:tab/>
            </w:r>
            <w:r w:rsidR="00070180" w:rsidRPr="00E53D0E">
              <w:rPr>
                <w:rStyle w:val="Hyperlink"/>
                <w:noProof/>
              </w:rPr>
              <w:t>Accounting Repository</w:t>
            </w:r>
            <w:r w:rsidR="00070180">
              <w:rPr>
                <w:noProof/>
                <w:webHidden/>
              </w:rPr>
              <w:tab/>
            </w:r>
            <w:r w:rsidR="00070180">
              <w:rPr>
                <w:noProof/>
                <w:webHidden/>
              </w:rPr>
              <w:fldChar w:fldCharType="begin"/>
            </w:r>
            <w:r w:rsidR="00070180">
              <w:rPr>
                <w:noProof/>
                <w:webHidden/>
              </w:rPr>
              <w:instrText xml:space="preserve"> PAGEREF _Toc491164354 \h </w:instrText>
            </w:r>
            <w:r w:rsidR="00070180">
              <w:rPr>
                <w:noProof/>
                <w:webHidden/>
              </w:rPr>
            </w:r>
            <w:r w:rsidR="00070180">
              <w:rPr>
                <w:noProof/>
                <w:webHidden/>
              </w:rPr>
              <w:fldChar w:fldCharType="separate"/>
            </w:r>
            <w:r w:rsidR="00070180">
              <w:rPr>
                <w:noProof/>
                <w:webHidden/>
              </w:rPr>
              <w:t>43</w:t>
            </w:r>
            <w:r w:rsidR="00070180">
              <w:rPr>
                <w:noProof/>
                <w:webHidden/>
              </w:rPr>
              <w:fldChar w:fldCharType="end"/>
            </w:r>
          </w:hyperlink>
        </w:p>
        <w:p w14:paraId="00068ED5"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55" w:history="1">
            <w:r w:rsidR="00070180" w:rsidRPr="00E53D0E">
              <w:rPr>
                <w:rStyle w:val="Hyperlink"/>
                <w:noProof/>
              </w:rPr>
              <w:t>6.1</w:t>
            </w:r>
            <w:r w:rsidR="00070180">
              <w:rPr>
                <w:rFonts w:asciiTheme="minorHAnsi" w:eastAsiaTheme="minorEastAsia" w:hAnsiTheme="minorHAnsi"/>
                <w:noProof/>
                <w:spacing w:val="0"/>
                <w:lang w:eastAsia="en-GB"/>
              </w:rPr>
              <w:tab/>
            </w:r>
            <w:r w:rsidR="00070180" w:rsidRPr="00E53D0E">
              <w:rPr>
                <w:rStyle w:val="Hyperlink"/>
                <w:noProof/>
              </w:rPr>
              <w:t>Introduction</w:t>
            </w:r>
            <w:r w:rsidR="00070180">
              <w:rPr>
                <w:noProof/>
                <w:webHidden/>
              </w:rPr>
              <w:tab/>
            </w:r>
            <w:r w:rsidR="00070180">
              <w:rPr>
                <w:noProof/>
                <w:webHidden/>
              </w:rPr>
              <w:fldChar w:fldCharType="begin"/>
            </w:r>
            <w:r w:rsidR="00070180">
              <w:rPr>
                <w:noProof/>
                <w:webHidden/>
              </w:rPr>
              <w:instrText xml:space="preserve"> PAGEREF _Toc491164355 \h </w:instrText>
            </w:r>
            <w:r w:rsidR="00070180">
              <w:rPr>
                <w:noProof/>
                <w:webHidden/>
              </w:rPr>
            </w:r>
            <w:r w:rsidR="00070180">
              <w:rPr>
                <w:noProof/>
                <w:webHidden/>
              </w:rPr>
              <w:fldChar w:fldCharType="separate"/>
            </w:r>
            <w:r w:rsidR="00070180">
              <w:rPr>
                <w:noProof/>
                <w:webHidden/>
              </w:rPr>
              <w:t>43</w:t>
            </w:r>
            <w:r w:rsidR="00070180">
              <w:rPr>
                <w:noProof/>
                <w:webHidden/>
              </w:rPr>
              <w:fldChar w:fldCharType="end"/>
            </w:r>
          </w:hyperlink>
        </w:p>
        <w:p w14:paraId="16A22FEA"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56" w:history="1">
            <w:r w:rsidR="00070180" w:rsidRPr="00E53D0E">
              <w:rPr>
                <w:rStyle w:val="Hyperlink"/>
                <w:noProof/>
              </w:rPr>
              <w:t>6.2</w:t>
            </w:r>
            <w:r w:rsidR="00070180">
              <w:rPr>
                <w:rFonts w:asciiTheme="minorHAnsi" w:eastAsiaTheme="minorEastAsia" w:hAnsiTheme="minorHAnsi"/>
                <w:noProof/>
                <w:spacing w:val="0"/>
                <w:lang w:eastAsia="en-GB"/>
              </w:rPr>
              <w:tab/>
            </w:r>
            <w:r w:rsidR="00070180" w:rsidRPr="00E53D0E">
              <w:rPr>
                <w:rStyle w:val="Hyperlink"/>
                <w:noProof/>
              </w:rPr>
              <w:t>Service architecture</w:t>
            </w:r>
            <w:r w:rsidR="00070180">
              <w:rPr>
                <w:noProof/>
                <w:webHidden/>
              </w:rPr>
              <w:tab/>
            </w:r>
            <w:r w:rsidR="00070180">
              <w:rPr>
                <w:noProof/>
                <w:webHidden/>
              </w:rPr>
              <w:fldChar w:fldCharType="begin"/>
            </w:r>
            <w:r w:rsidR="00070180">
              <w:rPr>
                <w:noProof/>
                <w:webHidden/>
              </w:rPr>
              <w:instrText xml:space="preserve"> PAGEREF _Toc491164356 \h </w:instrText>
            </w:r>
            <w:r w:rsidR="00070180">
              <w:rPr>
                <w:noProof/>
                <w:webHidden/>
              </w:rPr>
            </w:r>
            <w:r w:rsidR="00070180">
              <w:rPr>
                <w:noProof/>
                <w:webHidden/>
              </w:rPr>
              <w:fldChar w:fldCharType="separate"/>
            </w:r>
            <w:r w:rsidR="00070180">
              <w:rPr>
                <w:noProof/>
                <w:webHidden/>
              </w:rPr>
              <w:t>44</w:t>
            </w:r>
            <w:r w:rsidR="00070180">
              <w:rPr>
                <w:noProof/>
                <w:webHidden/>
              </w:rPr>
              <w:fldChar w:fldCharType="end"/>
            </w:r>
          </w:hyperlink>
        </w:p>
        <w:p w14:paraId="6714CFC4"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57" w:history="1">
            <w:r w:rsidR="00070180" w:rsidRPr="00E53D0E">
              <w:rPr>
                <w:rStyle w:val="Hyperlink"/>
                <w:noProof/>
              </w:rPr>
              <w:t>6.2.1</w:t>
            </w:r>
            <w:r w:rsidR="00070180">
              <w:rPr>
                <w:rFonts w:asciiTheme="minorHAnsi" w:eastAsiaTheme="minorEastAsia" w:hAnsiTheme="minorHAnsi"/>
                <w:noProof/>
                <w:spacing w:val="0"/>
                <w:lang w:eastAsia="en-GB"/>
              </w:rPr>
              <w:tab/>
            </w:r>
            <w:r w:rsidR="00070180" w:rsidRPr="00E53D0E">
              <w:rPr>
                <w:rStyle w:val="Hyperlink"/>
                <w:noProof/>
              </w:rPr>
              <w:t>High-Level Service architecture</w:t>
            </w:r>
            <w:r w:rsidR="00070180">
              <w:rPr>
                <w:noProof/>
                <w:webHidden/>
              </w:rPr>
              <w:tab/>
            </w:r>
            <w:r w:rsidR="00070180">
              <w:rPr>
                <w:noProof/>
                <w:webHidden/>
              </w:rPr>
              <w:fldChar w:fldCharType="begin"/>
            </w:r>
            <w:r w:rsidR="00070180">
              <w:rPr>
                <w:noProof/>
                <w:webHidden/>
              </w:rPr>
              <w:instrText xml:space="preserve"> PAGEREF _Toc491164357 \h </w:instrText>
            </w:r>
            <w:r w:rsidR="00070180">
              <w:rPr>
                <w:noProof/>
                <w:webHidden/>
              </w:rPr>
            </w:r>
            <w:r w:rsidR="00070180">
              <w:rPr>
                <w:noProof/>
                <w:webHidden/>
              </w:rPr>
              <w:fldChar w:fldCharType="separate"/>
            </w:r>
            <w:r w:rsidR="00070180">
              <w:rPr>
                <w:noProof/>
                <w:webHidden/>
              </w:rPr>
              <w:t>44</w:t>
            </w:r>
            <w:r w:rsidR="00070180">
              <w:rPr>
                <w:noProof/>
                <w:webHidden/>
              </w:rPr>
              <w:fldChar w:fldCharType="end"/>
            </w:r>
          </w:hyperlink>
        </w:p>
        <w:p w14:paraId="24737CB2"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58" w:history="1">
            <w:r w:rsidR="00070180" w:rsidRPr="00E53D0E">
              <w:rPr>
                <w:rStyle w:val="Hyperlink"/>
                <w:noProof/>
              </w:rPr>
              <w:t>6.2.2</w:t>
            </w:r>
            <w:r w:rsidR="00070180">
              <w:rPr>
                <w:rFonts w:asciiTheme="minorHAnsi" w:eastAsiaTheme="minorEastAsia" w:hAnsiTheme="minorHAnsi"/>
                <w:noProof/>
                <w:spacing w:val="0"/>
                <w:lang w:eastAsia="en-GB"/>
              </w:rPr>
              <w:tab/>
            </w:r>
            <w:r w:rsidR="00070180" w:rsidRPr="00E53D0E">
              <w:rPr>
                <w:rStyle w:val="Hyperlink"/>
                <w:noProof/>
              </w:rPr>
              <w:t>Integration and dependencies</w:t>
            </w:r>
            <w:r w:rsidR="00070180">
              <w:rPr>
                <w:noProof/>
                <w:webHidden/>
              </w:rPr>
              <w:tab/>
            </w:r>
            <w:r w:rsidR="00070180">
              <w:rPr>
                <w:noProof/>
                <w:webHidden/>
              </w:rPr>
              <w:fldChar w:fldCharType="begin"/>
            </w:r>
            <w:r w:rsidR="00070180">
              <w:rPr>
                <w:noProof/>
                <w:webHidden/>
              </w:rPr>
              <w:instrText xml:space="preserve"> PAGEREF _Toc491164358 \h </w:instrText>
            </w:r>
            <w:r w:rsidR="00070180">
              <w:rPr>
                <w:noProof/>
                <w:webHidden/>
              </w:rPr>
            </w:r>
            <w:r w:rsidR="00070180">
              <w:rPr>
                <w:noProof/>
                <w:webHidden/>
              </w:rPr>
              <w:fldChar w:fldCharType="separate"/>
            </w:r>
            <w:r w:rsidR="00070180">
              <w:rPr>
                <w:noProof/>
                <w:webHidden/>
              </w:rPr>
              <w:t>45</w:t>
            </w:r>
            <w:r w:rsidR="00070180">
              <w:rPr>
                <w:noProof/>
                <w:webHidden/>
              </w:rPr>
              <w:fldChar w:fldCharType="end"/>
            </w:r>
          </w:hyperlink>
        </w:p>
        <w:p w14:paraId="7D838EE7"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59" w:history="1">
            <w:r w:rsidR="00070180" w:rsidRPr="00E53D0E">
              <w:rPr>
                <w:rStyle w:val="Hyperlink"/>
                <w:noProof/>
              </w:rPr>
              <w:t>6.3</w:t>
            </w:r>
            <w:r w:rsidR="00070180">
              <w:rPr>
                <w:rFonts w:asciiTheme="minorHAnsi" w:eastAsiaTheme="minorEastAsia" w:hAnsiTheme="minorHAnsi"/>
                <w:noProof/>
                <w:spacing w:val="0"/>
                <w:lang w:eastAsia="en-GB"/>
              </w:rPr>
              <w:tab/>
            </w:r>
            <w:r w:rsidR="00070180" w:rsidRPr="00E53D0E">
              <w:rPr>
                <w:rStyle w:val="Hyperlink"/>
                <w:noProof/>
              </w:rPr>
              <w:t>Release notes</w:t>
            </w:r>
            <w:r w:rsidR="00070180">
              <w:rPr>
                <w:noProof/>
                <w:webHidden/>
              </w:rPr>
              <w:tab/>
            </w:r>
            <w:r w:rsidR="00070180">
              <w:rPr>
                <w:noProof/>
                <w:webHidden/>
              </w:rPr>
              <w:fldChar w:fldCharType="begin"/>
            </w:r>
            <w:r w:rsidR="00070180">
              <w:rPr>
                <w:noProof/>
                <w:webHidden/>
              </w:rPr>
              <w:instrText xml:space="preserve"> PAGEREF _Toc491164359 \h </w:instrText>
            </w:r>
            <w:r w:rsidR="00070180">
              <w:rPr>
                <w:noProof/>
                <w:webHidden/>
              </w:rPr>
            </w:r>
            <w:r w:rsidR="00070180">
              <w:rPr>
                <w:noProof/>
                <w:webHidden/>
              </w:rPr>
              <w:fldChar w:fldCharType="separate"/>
            </w:r>
            <w:r w:rsidR="00070180">
              <w:rPr>
                <w:noProof/>
                <w:webHidden/>
              </w:rPr>
              <w:t>45</w:t>
            </w:r>
            <w:r w:rsidR="00070180">
              <w:rPr>
                <w:noProof/>
                <w:webHidden/>
              </w:rPr>
              <w:fldChar w:fldCharType="end"/>
            </w:r>
          </w:hyperlink>
        </w:p>
        <w:p w14:paraId="3B0E36BE"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60" w:history="1">
            <w:r w:rsidR="00070180" w:rsidRPr="00E53D0E">
              <w:rPr>
                <w:rStyle w:val="Hyperlink"/>
                <w:noProof/>
              </w:rPr>
              <w:t>6.3.1</w:t>
            </w:r>
            <w:r w:rsidR="00070180">
              <w:rPr>
                <w:rFonts w:asciiTheme="minorHAnsi" w:eastAsiaTheme="minorEastAsia" w:hAnsiTheme="minorHAnsi"/>
                <w:noProof/>
                <w:spacing w:val="0"/>
                <w:lang w:eastAsia="en-GB"/>
              </w:rPr>
              <w:tab/>
            </w:r>
            <w:r w:rsidR="00070180" w:rsidRPr="00E53D0E">
              <w:rPr>
                <w:rStyle w:val="Hyperlink"/>
                <w:noProof/>
              </w:rPr>
              <w:t>Requirements covered in the release</w:t>
            </w:r>
            <w:r w:rsidR="00070180">
              <w:rPr>
                <w:noProof/>
                <w:webHidden/>
              </w:rPr>
              <w:tab/>
            </w:r>
            <w:r w:rsidR="00070180">
              <w:rPr>
                <w:noProof/>
                <w:webHidden/>
              </w:rPr>
              <w:fldChar w:fldCharType="begin"/>
            </w:r>
            <w:r w:rsidR="00070180">
              <w:rPr>
                <w:noProof/>
                <w:webHidden/>
              </w:rPr>
              <w:instrText xml:space="preserve"> PAGEREF _Toc491164360 \h </w:instrText>
            </w:r>
            <w:r w:rsidR="00070180">
              <w:rPr>
                <w:noProof/>
                <w:webHidden/>
              </w:rPr>
            </w:r>
            <w:r w:rsidR="00070180">
              <w:rPr>
                <w:noProof/>
                <w:webHidden/>
              </w:rPr>
              <w:fldChar w:fldCharType="separate"/>
            </w:r>
            <w:r w:rsidR="00070180">
              <w:rPr>
                <w:noProof/>
                <w:webHidden/>
              </w:rPr>
              <w:t>45</w:t>
            </w:r>
            <w:r w:rsidR="00070180">
              <w:rPr>
                <w:noProof/>
                <w:webHidden/>
              </w:rPr>
              <w:fldChar w:fldCharType="end"/>
            </w:r>
          </w:hyperlink>
        </w:p>
        <w:p w14:paraId="2B56F669"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61" w:history="1">
            <w:r w:rsidR="00070180" w:rsidRPr="00E53D0E">
              <w:rPr>
                <w:rStyle w:val="Hyperlink"/>
                <w:noProof/>
              </w:rPr>
              <w:t>6.4</w:t>
            </w:r>
            <w:r w:rsidR="00070180">
              <w:rPr>
                <w:rFonts w:asciiTheme="minorHAnsi" w:eastAsiaTheme="minorEastAsia" w:hAnsiTheme="minorHAnsi"/>
                <w:noProof/>
                <w:spacing w:val="0"/>
                <w:lang w:eastAsia="en-GB"/>
              </w:rPr>
              <w:tab/>
            </w:r>
            <w:r w:rsidR="00070180" w:rsidRPr="00E53D0E">
              <w:rPr>
                <w:rStyle w:val="Hyperlink"/>
                <w:noProof/>
              </w:rPr>
              <w:t>Feedback on satisfaction</w:t>
            </w:r>
            <w:r w:rsidR="00070180">
              <w:rPr>
                <w:noProof/>
                <w:webHidden/>
              </w:rPr>
              <w:tab/>
            </w:r>
            <w:r w:rsidR="00070180">
              <w:rPr>
                <w:noProof/>
                <w:webHidden/>
              </w:rPr>
              <w:fldChar w:fldCharType="begin"/>
            </w:r>
            <w:r w:rsidR="00070180">
              <w:rPr>
                <w:noProof/>
                <w:webHidden/>
              </w:rPr>
              <w:instrText xml:space="preserve"> PAGEREF _Toc491164361 \h </w:instrText>
            </w:r>
            <w:r w:rsidR="00070180">
              <w:rPr>
                <w:noProof/>
                <w:webHidden/>
              </w:rPr>
            </w:r>
            <w:r w:rsidR="00070180">
              <w:rPr>
                <w:noProof/>
                <w:webHidden/>
              </w:rPr>
              <w:fldChar w:fldCharType="separate"/>
            </w:r>
            <w:r w:rsidR="00070180">
              <w:rPr>
                <w:noProof/>
                <w:webHidden/>
              </w:rPr>
              <w:t>45</w:t>
            </w:r>
            <w:r w:rsidR="00070180">
              <w:rPr>
                <w:noProof/>
                <w:webHidden/>
              </w:rPr>
              <w:fldChar w:fldCharType="end"/>
            </w:r>
          </w:hyperlink>
        </w:p>
        <w:p w14:paraId="4237D663"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62" w:history="1">
            <w:r w:rsidR="00070180" w:rsidRPr="00E53D0E">
              <w:rPr>
                <w:rStyle w:val="Hyperlink"/>
                <w:noProof/>
              </w:rPr>
              <w:t>6.5</w:t>
            </w:r>
            <w:r w:rsidR="00070180">
              <w:rPr>
                <w:rFonts w:asciiTheme="minorHAnsi" w:eastAsiaTheme="minorEastAsia" w:hAnsiTheme="minorHAnsi"/>
                <w:noProof/>
                <w:spacing w:val="0"/>
                <w:lang w:eastAsia="en-GB"/>
              </w:rPr>
              <w:tab/>
            </w:r>
            <w:r w:rsidR="00070180" w:rsidRPr="00E53D0E">
              <w:rPr>
                <w:rStyle w:val="Hyperlink"/>
                <w:noProof/>
              </w:rPr>
              <w:t>Plan for Exploitation and Dissemination</w:t>
            </w:r>
            <w:r w:rsidR="00070180">
              <w:rPr>
                <w:noProof/>
                <w:webHidden/>
              </w:rPr>
              <w:tab/>
            </w:r>
            <w:r w:rsidR="00070180">
              <w:rPr>
                <w:noProof/>
                <w:webHidden/>
              </w:rPr>
              <w:fldChar w:fldCharType="begin"/>
            </w:r>
            <w:r w:rsidR="00070180">
              <w:rPr>
                <w:noProof/>
                <w:webHidden/>
              </w:rPr>
              <w:instrText xml:space="preserve"> PAGEREF _Toc491164362 \h </w:instrText>
            </w:r>
            <w:r w:rsidR="00070180">
              <w:rPr>
                <w:noProof/>
                <w:webHidden/>
              </w:rPr>
            </w:r>
            <w:r w:rsidR="00070180">
              <w:rPr>
                <w:noProof/>
                <w:webHidden/>
              </w:rPr>
              <w:fldChar w:fldCharType="separate"/>
            </w:r>
            <w:r w:rsidR="00070180">
              <w:rPr>
                <w:noProof/>
                <w:webHidden/>
              </w:rPr>
              <w:t>46</w:t>
            </w:r>
            <w:r w:rsidR="00070180">
              <w:rPr>
                <w:noProof/>
                <w:webHidden/>
              </w:rPr>
              <w:fldChar w:fldCharType="end"/>
            </w:r>
          </w:hyperlink>
        </w:p>
        <w:p w14:paraId="73286F4D"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63" w:history="1">
            <w:r w:rsidR="00070180" w:rsidRPr="00E53D0E">
              <w:rPr>
                <w:rStyle w:val="Hyperlink"/>
                <w:noProof/>
              </w:rPr>
              <w:t>6.6</w:t>
            </w:r>
            <w:r w:rsidR="00070180">
              <w:rPr>
                <w:rFonts w:asciiTheme="minorHAnsi" w:eastAsiaTheme="minorEastAsia" w:hAnsiTheme="minorHAnsi"/>
                <w:noProof/>
                <w:spacing w:val="0"/>
                <w:lang w:eastAsia="en-GB"/>
              </w:rPr>
              <w:tab/>
            </w:r>
            <w:r w:rsidR="00070180" w:rsidRPr="00E53D0E">
              <w:rPr>
                <w:rStyle w:val="Hyperlink"/>
                <w:noProof/>
              </w:rPr>
              <w:t>Future plans</w:t>
            </w:r>
            <w:r w:rsidR="00070180">
              <w:rPr>
                <w:noProof/>
                <w:webHidden/>
              </w:rPr>
              <w:tab/>
            </w:r>
            <w:r w:rsidR="00070180">
              <w:rPr>
                <w:noProof/>
                <w:webHidden/>
              </w:rPr>
              <w:fldChar w:fldCharType="begin"/>
            </w:r>
            <w:r w:rsidR="00070180">
              <w:rPr>
                <w:noProof/>
                <w:webHidden/>
              </w:rPr>
              <w:instrText xml:space="preserve"> PAGEREF _Toc491164363 \h </w:instrText>
            </w:r>
            <w:r w:rsidR="00070180">
              <w:rPr>
                <w:noProof/>
                <w:webHidden/>
              </w:rPr>
            </w:r>
            <w:r w:rsidR="00070180">
              <w:rPr>
                <w:noProof/>
                <w:webHidden/>
              </w:rPr>
              <w:fldChar w:fldCharType="separate"/>
            </w:r>
            <w:r w:rsidR="00070180">
              <w:rPr>
                <w:noProof/>
                <w:webHidden/>
              </w:rPr>
              <w:t>47</w:t>
            </w:r>
            <w:r w:rsidR="00070180">
              <w:rPr>
                <w:noProof/>
                <w:webHidden/>
              </w:rPr>
              <w:fldChar w:fldCharType="end"/>
            </w:r>
          </w:hyperlink>
        </w:p>
        <w:p w14:paraId="7142C6EB" w14:textId="77777777" w:rsidR="00070180" w:rsidRDefault="005A1883">
          <w:pPr>
            <w:pStyle w:val="TOC1"/>
            <w:tabs>
              <w:tab w:val="left" w:pos="400"/>
              <w:tab w:val="right" w:leader="dot" w:pos="9016"/>
            </w:tabs>
            <w:rPr>
              <w:rFonts w:asciiTheme="minorHAnsi" w:eastAsiaTheme="minorEastAsia" w:hAnsiTheme="minorHAnsi"/>
              <w:noProof/>
              <w:spacing w:val="0"/>
              <w:lang w:eastAsia="en-GB"/>
            </w:rPr>
          </w:pPr>
          <w:hyperlink w:anchor="_Toc491164364" w:history="1">
            <w:r w:rsidR="00070180" w:rsidRPr="00E53D0E">
              <w:rPr>
                <w:rStyle w:val="Hyperlink"/>
                <w:noProof/>
              </w:rPr>
              <w:t>7</w:t>
            </w:r>
            <w:r w:rsidR="00070180">
              <w:rPr>
                <w:rFonts w:asciiTheme="minorHAnsi" w:eastAsiaTheme="minorEastAsia" w:hAnsiTheme="minorHAnsi"/>
                <w:noProof/>
                <w:spacing w:val="0"/>
                <w:lang w:eastAsia="en-GB"/>
              </w:rPr>
              <w:tab/>
            </w:r>
            <w:r w:rsidR="00070180" w:rsidRPr="00E53D0E">
              <w:rPr>
                <w:rStyle w:val="Hyperlink"/>
                <w:noProof/>
              </w:rPr>
              <w:t>Accounting Portal</w:t>
            </w:r>
            <w:r w:rsidR="00070180">
              <w:rPr>
                <w:noProof/>
                <w:webHidden/>
              </w:rPr>
              <w:tab/>
            </w:r>
            <w:r w:rsidR="00070180">
              <w:rPr>
                <w:noProof/>
                <w:webHidden/>
              </w:rPr>
              <w:fldChar w:fldCharType="begin"/>
            </w:r>
            <w:r w:rsidR="00070180">
              <w:rPr>
                <w:noProof/>
                <w:webHidden/>
              </w:rPr>
              <w:instrText xml:space="preserve"> PAGEREF _Toc491164364 \h </w:instrText>
            </w:r>
            <w:r w:rsidR="00070180">
              <w:rPr>
                <w:noProof/>
                <w:webHidden/>
              </w:rPr>
            </w:r>
            <w:r w:rsidR="00070180">
              <w:rPr>
                <w:noProof/>
                <w:webHidden/>
              </w:rPr>
              <w:fldChar w:fldCharType="separate"/>
            </w:r>
            <w:r w:rsidR="00070180">
              <w:rPr>
                <w:noProof/>
                <w:webHidden/>
              </w:rPr>
              <w:t>48</w:t>
            </w:r>
            <w:r w:rsidR="00070180">
              <w:rPr>
                <w:noProof/>
                <w:webHidden/>
              </w:rPr>
              <w:fldChar w:fldCharType="end"/>
            </w:r>
          </w:hyperlink>
        </w:p>
        <w:p w14:paraId="29D61F6E"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65" w:history="1">
            <w:r w:rsidR="00070180" w:rsidRPr="00E53D0E">
              <w:rPr>
                <w:rStyle w:val="Hyperlink"/>
                <w:noProof/>
              </w:rPr>
              <w:t>7.1</w:t>
            </w:r>
            <w:r w:rsidR="00070180">
              <w:rPr>
                <w:rFonts w:asciiTheme="minorHAnsi" w:eastAsiaTheme="minorEastAsia" w:hAnsiTheme="minorHAnsi"/>
                <w:noProof/>
                <w:spacing w:val="0"/>
                <w:lang w:eastAsia="en-GB"/>
              </w:rPr>
              <w:tab/>
            </w:r>
            <w:r w:rsidR="00070180" w:rsidRPr="00E53D0E">
              <w:rPr>
                <w:rStyle w:val="Hyperlink"/>
                <w:noProof/>
              </w:rPr>
              <w:t>Introduction</w:t>
            </w:r>
            <w:r w:rsidR="00070180">
              <w:rPr>
                <w:noProof/>
                <w:webHidden/>
              </w:rPr>
              <w:tab/>
            </w:r>
            <w:r w:rsidR="00070180">
              <w:rPr>
                <w:noProof/>
                <w:webHidden/>
              </w:rPr>
              <w:fldChar w:fldCharType="begin"/>
            </w:r>
            <w:r w:rsidR="00070180">
              <w:rPr>
                <w:noProof/>
                <w:webHidden/>
              </w:rPr>
              <w:instrText xml:space="preserve"> PAGEREF _Toc491164365 \h </w:instrText>
            </w:r>
            <w:r w:rsidR="00070180">
              <w:rPr>
                <w:noProof/>
                <w:webHidden/>
              </w:rPr>
            </w:r>
            <w:r w:rsidR="00070180">
              <w:rPr>
                <w:noProof/>
                <w:webHidden/>
              </w:rPr>
              <w:fldChar w:fldCharType="separate"/>
            </w:r>
            <w:r w:rsidR="00070180">
              <w:rPr>
                <w:noProof/>
                <w:webHidden/>
              </w:rPr>
              <w:t>48</w:t>
            </w:r>
            <w:r w:rsidR="00070180">
              <w:rPr>
                <w:noProof/>
                <w:webHidden/>
              </w:rPr>
              <w:fldChar w:fldCharType="end"/>
            </w:r>
          </w:hyperlink>
        </w:p>
        <w:p w14:paraId="168094C2"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66" w:history="1">
            <w:r w:rsidR="00070180" w:rsidRPr="00E53D0E">
              <w:rPr>
                <w:rStyle w:val="Hyperlink"/>
                <w:noProof/>
              </w:rPr>
              <w:t>7.2</w:t>
            </w:r>
            <w:r w:rsidR="00070180">
              <w:rPr>
                <w:rFonts w:asciiTheme="minorHAnsi" w:eastAsiaTheme="minorEastAsia" w:hAnsiTheme="minorHAnsi"/>
                <w:noProof/>
                <w:spacing w:val="0"/>
                <w:lang w:eastAsia="en-GB"/>
              </w:rPr>
              <w:tab/>
            </w:r>
            <w:r w:rsidR="00070180" w:rsidRPr="00E53D0E">
              <w:rPr>
                <w:rStyle w:val="Hyperlink"/>
                <w:noProof/>
              </w:rPr>
              <w:t>Service architecture</w:t>
            </w:r>
            <w:r w:rsidR="00070180">
              <w:rPr>
                <w:noProof/>
                <w:webHidden/>
              </w:rPr>
              <w:tab/>
            </w:r>
            <w:r w:rsidR="00070180">
              <w:rPr>
                <w:noProof/>
                <w:webHidden/>
              </w:rPr>
              <w:fldChar w:fldCharType="begin"/>
            </w:r>
            <w:r w:rsidR="00070180">
              <w:rPr>
                <w:noProof/>
                <w:webHidden/>
              </w:rPr>
              <w:instrText xml:space="preserve"> PAGEREF _Toc491164366 \h </w:instrText>
            </w:r>
            <w:r w:rsidR="00070180">
              <w:rPr>
                <w:noProof/>
                <w:webHidden/>
              </w:rPr>
            </w:r>
            <w:r w:rsidR="00070180">
              <w:rPr>
                <w:noProof/>
                <w:webHidden/>
              </w:rPr>
              <w:fldChar w:fldCharType="separate"/>
            </w:r>
            <w:r w:rsidR="00070180">
              <w:rPr>
                <w:noProof/>
                <w:webHidden/>
              </w:rPr>
              <w:t>48</w:t>
            </w:r>
            <w:r w:rsidR="00070180">
              <w:rPr>
                <w:noProof/>
                <w:webHidden/>
              </w:rPr>
              <w:fldChar w:fldCharType="end"/>
            </w:r>
          </w:hyperlink>
        </w:p>
        <w:p w14:paraId="5DD78920"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67" w:history="1">
            <w:r w:rsidR="00070180" w:rsidRPr="00E53D0E">
              <w:rPr>
                <w:rStyle w:val="Hyperlink"/>
                <w:noProof/>
              </w:rPr>
              <w:t>7.2.1</w:t>
            </w:r>
            <w:r w:rsidR="00070180">
              <w:rPr>
                <w:rFonts w:asciiTheme="minorHAnsi" w:eastAsiaTheme="minorEastAsia" w:hAnsiTheme="minorHAnsi"/>
                <w:noProof/>
                <w:spacing w:val="0"/>
                <w:lang w:eastAsia="en-GB"/>
              </w:rPr>
              <w:tab/>
            </w:r>
            <w:r w:rsidR="00070180" w:rsidRPr="00E53D0E">
              <w:rPr>
                <w:rStyle w:val="Hyperlink"/>
                <w:noProof/>
              </w:rPr>
              <w:t>High-Level Service architecture</w:t>
            </w:r>
            <w:r w:rsidR="00070180">
              <w:rPr>
                <w:noProof/>
                <w:webHidden/>
              </w:rPr>
              <w:tab/>
            </w:r>
            <w:r w:rsidR="00070180">
              <w:rPr>
                <w:noProof/>
                <w:webHidden/>
              </w:rPr>
              <w:fldChar w:fldCharType="begin"/>
            </w:r>
            <w:r w:rsidR="00070180">
              <w:rPr>
                <w:noProof/>
                <w:webHidden/>
              </w:rPr>
              <w:instrText xml:space="preserve"> PAGEREF _Toc491164367 \h </w:instrText>
            </w:r>
            <w:r w:rsidR="00070180">
              <w:rPr>
                <w:noProof/>
                <w:webHidden/>
              </w:rPr>
            </w:r>
            <w:r w:rsidR="00070180">
              <w:rPr>
                <w:noProof/>
                <w:webHidden/>
              </w:rPr>
              <w:fldChar w:fldCharType="separate"/>
            </w:r>
            <w:r w:rsidR="00070180">
              <w:rPr>
                <w:noProof/>
                <w:webHidden/>
              </w:rPr>
              <w:t>48</w:t>
            </w:r>
            <w:r w:rsidR="00070180">
              <w:rPr>
                <w:noProof/>
                <w:webHidden/>
              </w:rPr>
              <w:fldChar w:fldCharType="end"/>
            </w:r>
          </w:hyperlink>
        </w:p>
        <w:p w14:paraId="30B488BC"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68" w:history="1">
            <w:r w:rsidR="00070180" w:rsidRPr="00E53D0E">
              <w:rPr>
                <w:rStyle w:val="Hyperlink"/>
                <w:noProof/>
              </w:rPr>
              <w:t>7.2.2</w:t>
            </w:r>
            <w:r w:rsidR="00070180">
              <w:rPr>
                <w:rFonts w:asciiTheme="minorHAnsi" w:eastAsiaTheme="minorEastAsia" w:hAnsiTheme="minorHAnsi"/>
                <w:noProof/>
                <w:spacing w:val="0"/>
                <w:lang w:eastAsia="en-GB"/>
              </w:rPr>
              <w:tab/>
            </w:r>
            <w:r w:rsidR="00070180" w:rsidRPr="00E53D0E">
              <w:rPr>
                <w:rStyle w:val="Hyperlink"/>
                <w:noProof/>
              </w:rPr>
              <w:t>Integration and dependencies</w:t>
            </w:r>
            <w:r w:rsidR="00070180">
              <w:rPr>
                <w:noProof/>
                <w:webHidden/>
              </w:rPr>
              <w:tab/>
            </w:r>
            <w:r w:rsidR="00070180">
              <w:rPr>
                <w:noProof/>
                <w:webHidden/>
              </w:rPr>
              <w:fldChar w:fldCharType="begin"/>
            </w:r>
            <w:r w:rsidR="00070180">
              <w:rPr>
                <w:noProof/>
                <w:webHidden/>
              </w:rPr>
              <w:instrText xml:space="preserve"> PAGEREF _Toc491164368 \h </w:instrText>
            </w:r>
            <w:r w:rsidR="00070180">
              <w:rPr>
                <w:noProof/>
                <w:webHidden/>
              </w:rPr>
            </w:r>
            <w:r w:rsidR="00070180">
              <w:rPr>
                <w:noProof/>
                <w:webHidden/>
              </w:rPr>
              <w:fldChar w:fldCharType="separate"/>
            </w:r>
            <w:r w:rsidR="00070180">
              <w:rPr>
                <w:noProof/>
                <w:webHidden/>
              </w:rPr>
              <w:t>52</w:t>
            </w:r>
            <w:r w:rsidR="00070180">
              <w:rPr>
                <w:noProof/>
                <w:webHidden/>
              </w:rPr>
              <w:fldChar w:fldCharType="end"/>
            </w:r>
          </w:hyperlink>
        </w:p>
        <w:p w14:paraId="18EE74A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69" w:history="1">
            <w:r w:rsidR="00070180" w:rsidRPr="00E53D0E">
              <w:rPr>
                <w:rStyle w:val="Hyperlink"/>
                <w:noProof/>
              </w:rPr>
              <w:t>7.3</w:t>
            </w:r>
            <w:r w:rsidR="00070180">
              <w:rPr>
                <w:rFonts w:asciiTheme="minorHAnsi" w:eastAsiaTheme="minorEastAsia" w:hAnsiTheme="minorHAnsi"/>
                <w:noProof/>
                <w:spacing w:val="0"/>
                <w:lang w:eastAsia="en-GB"/>
              </w:rPr>
              <w:tab/>
            </w:r>
            <w:r w:rsidR="00070180" w:rsidRPr="00E53D0E">
              <w:rPr>
                <w:rStyle w:val="Hyperlink"/>
                <w:noProof/>
              </w:rPr>
              <w:t>Release notes</w:t>
            </w:r>
            <w:r w:rsidR="00070180">
              <w:rPr>
                <w:noProof/>
                <w:webHidden/>
              </w:rPr>
              <w:tab/>
            </w:r>
            <w:r w:rsidR="00070180">
              <w:rPr>
                <w:noProof/>
                <w:webHidden/>
              </w:rPr>
              <w:fldChar w:fldCharType="begin"/>
            </w:r>
            <w:r w:rsidR="00070180">
              <w:rPr>
                <w:noProof/>
                <w:webHidden/>
              </w:rPr>
              <w:instrText xml:space="preserve"> PAGEREF _Toc491164369 \h </w:instrText>
            </w:r>
            <w:r w:rsidR="00070180">
              <w:rPr>
                <w:noProof/>
                <w:webHidden/>
              </w:rPr>
            </w:r>
            <w:r w:rsidR="00070180">
              <w:rPr>
                <w:noProof/>
                <w:webHidden/>
              </w:rPr>
              <w:fldChar w:fldCharType="separate"/>
            </w:r>
            <w:r w:rsidR="00070180">
              <w:rPr>
                <w:noProof/>
                <w:webHidden/>
              </w:rPr>
              <w:t>53</w:t>
            </w:r>
            <w:r w:rsidR="00070180">
              <w:rPr>
                <w:noProof/>
                <w:webHidden/>
              </w:rPr>
              <w:fldChar w:fldCharType="end"/>
            </w:r>
          </w:hyperlink>
        </w:p>
        <w:p w14:paraId="0EFE1B23" w14:textId="77777777" w:rsidR="00070180" w:rsidRDefault="005A1883">
          <w:pPr>
            <w:pStyle w:val="TOC3"/>
            <w:tabs>
              <w:tab w:val="left" w:pos="1100"/>
              <w:tab w:val="right" w:leader="dot" w:pos="9016"/>
            </w:tabs>
            <w:rPr>
              <w:rFonts w:asciiTheme="minorHAnsi" w:eastAsiaTheme="minorEastAsia" w:hAnsiTheme="minorHAnsi"/>
              <w:noProof/>
              <w:spacing w:val="0"/>
              <w:lang w:eastAsia="en-GB"/>
            </w:rPr>
          </w:pPr>
          <w:hyperlink w:anchor="_Toc491164370" w:history="1">
            <w:r w:rsidR="00070180" w:rsidRPr="00E53D0E">
              <w:rPr>
                <w:rStyle w:val="Hyperlink"/>
                <w:noProof/>
              </w:rPr>
              <w:t>7.3.1</w:t>
            </w:r>
            <w:r w:rsidR="00070180">
              <w:rPr>
                <w:rFonts w:asciiTheme="minorHAnsi" w:eastAsiaTheme="minorEastAsia" w:hAnsiTheme="minorHAnsi"/>
                <w:noProof/>
                <w:spacing w:val="0"/>
                <w:lang w:eastAsia="en-GB"/>
              </w:rPr>
              <w:tab/>
            </w:r>
            <w:r w:rsidR="00070180" w:rsidRPr="00E53D0E">
              <w:rPr>
                <w:rStyle w:val="Hyperlink"/>
                <w:noProof/>
              </w:rPr>
              <w:t>Requirements covered in the release</w:t>
            </w:r>
            <w:r w:rsidR="00070180">
              <w:rPr>
                <w:noProof/>
                <w:webHidden/>
              </w:rPr>
              <w:tab/>
            </w:r>
            <w:r w:rsidR="00070180">
              <w:rPr>
                <w:noProof/>
                <w:webHidden/>
              </w:rPr>
              <w:fldChar w:fldCharType="begin"/>
            </w:r>
            <w:r w:rsidR="00070180">
              <w:rPr>
                <w:noProof/>
                <w:webHidden/>
              </w:rPr>
              <w:instrText xml:space="preserve"> PAGEREF _Toc491164370 \h </w:instrText>
            </w:r>
            <w:r w:rsidR="00070180">
              <w:rPr>
                <w:noProof/>
                <w:webHidden/>
              </w:rPr>
            </w:r>
            <w:r w:rsidR="00070180">
              <w:rPr>
                <w:noProof/>
                <w:webHidden/>
              </w:rPr>
              <w:fldChar w:fldCharType="separate"/>
            </w:r>
            <w:r w:rsidR="00070180">
              <w:rPr>
                <w:noProof/>
                <w:webHidden/>
              </w:rPr>
              <w:t>53</w:t>
            </w:r>
            <w:r w:rsidR="00070180">
              <w:rPr>
                <w:noProof/>
                <w:webHidden/>
              </w:rPr>
              <w:fldChar w:fldCharType="end"/>
            </w:r>
          </w:hyperlink>
        </w:p>
        <w:p w14:paraId="4563D9D8"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71" w:history="1">
            <w:r w:rsidR="00070180" w:rsidRPr="00E53D0E">
              <w:rPr>
                <w:rStyle w:val="Hyperlink"/>
                <w:noProof/>
              </w:rPr>
              <w:t>7.4</w:t>
            </w:r>
            <w:r w:rsidR="00070180">
              <w:rPr>
                <w:rFonts w:asciiTheme="minorHAnsi" w:eastAsiaTheme="minorEastAsia" w:hAnsiTheme="minorHAnsi"/>
                <w:noProof/>
                <w:spacing w:val="0"/>
                <w:lang w:eastAsia="en-GB"/>
              </w:rPr>
              <w:tab/>
            </w:r>
            <w:r w:rsidR="00070180" w:rsidRPr="00E53D0E">
              <w:rPr>
                <w:rStyle w:val="Hyperlink"/>
                <w:noProof/>
              </w:rPr>
              <w:t>Feedback on satisfaction</w:t>
            </w:r>
            <w:r w:rsidR="00070180">
              <w:rPr>
                <w:noProof/>
                <w:webHidden/>
              </w:rPr>
              <w:tab/>
            </w:r>
            <w:r w:rsidR="00070180">
              <w:rPr>
                <w:noProof/>
                <w:webHidden/>
              </w:rPr>
              <w:fldChar w:fldCharType="begin"/>
            </w:r>
            <w:r w:rsidR="00070180">
              <w:rPr>
                <w:noProof/>
                <w:webHidden/>
              </w:rPr>
              <w:instrText xml:space="preserve"> PAGEREF _Toc491164371 \h </w:instrText>
            </w:r>
            <w:r w:rsidR="00070180">
              <w:rPr>
                <w:noProof/>
                <w:webHidden/>
              </w:rPr>
            </w:r>
            <w:r w:rsidR="00070180">
              <w:rPr>
                <w:noProof/>
                <w:webHidden/>
              </w:rPr>
              <w:fldChar w:fldCharType="separate"/>
            </w:r>
            <w:r w:rsidR="00070180">
              <w:rPr>
                <w:noProof/>
                <w:webHidden/>
              </w:rPr>
              <w:t>53</w:t>
            </w:r>
            <w:r w:rsidR="00070180">
              <w:rPr>
                <w:noProof/>
                <w:webHidden/>
              </w:rPr>
              <w:fldChar w:fldCharType="end"/>
            </w:r>
          </w:hyperlink>
        </w:p>
        <w:p w14:paraId="22A8FBED"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72" w:history="1">
            <w:r w:rsidR="00070180" w:rsidRPr="00E53D0E">
              <w:rPr>
                <w:rStyle w:val="Hyperlink"/>
                <w:noProof/>
              </w:rPr>
              <w:t>7.5</w:t>
            </w:r>
            <w:r w:rsidR="00070180">
              <w:rPr>
                <w:rFonts w:asciiTheme="minorHAnsi" w:eastAsiaTheme="minorEastAsia" w:hAnsiTheme="minorHAnsi"/>
                <w:noProof/>
                <w:spacing w:val="0"/>
                <w:lang w:eastAsia="en-GB"/>
              </w:rPr>
              <w:tab/>
            </w:r>
            <w:r w:rsidR="00070180" w:rsidRPr="00E53D0E">
              <w:rPr>
                <w:rStyle w:val="Hyperlink"/>
                <w:noProof/>
              </w:rPr>
              <w:t>Plan for Exploitation and Dissemination</w:t>
            </w:r>
            <w:r w:rsidR="00070180">
              <w:rPr>
                <w:noProof/>
                <w:webHidden/>
              </w:rPr>
              <w:tab/>
            </w:r>
            <w:r w:rsidR="00070180">
              <w:rPr>
                <w:noProof/>
                <w:webHidden/>
              </w:rPr>
              <w:fldChar w:fldCharType="begin"/>
            </w:r>
            <w:r w:rsidR="00070180">
              <w:rPr>
                <w:noProof/>
                <w:webHidden/>
              </w:rPr>
              <w:instrText xml:space="preserve"> PAGEREF _Toc491164372 \h </w:instrText>
            </w:r>
            <w:r w:rsidR="00070180">
              <w:rPr>
                <w:noProof/>
                <w:webHidden/>
              </w:rPr>
            </w:r>
            <w:r w:rsidR="00070180">
              <w:rPr>
                <w:noProof/>
                <w:webHidden/>
              </w:rPr>
              <w:fldChar w:fldCharType="separate"/>
            </w:r>
            <w:r w:rsidR="00070180">
              <w:rPr>
                <w:noProof/>
                <w:webHidden/>
              </w:rPr>
              <w:t>54</w:t>
            </w:r>
            <w:r w:rsidR="00070180">
              <w:rPr>
                <w:noProof/>
                <w:webHidden/>
              </w:rPr>
              <w:fldChar w:fldCharType="end"/>
            </w:r>
          </w:hyperlink>
        </w:p>
        <w:p w14:paraId="47D57F60" w14:textId="77777777" w:rsidR="00070180" w:rsidRDefault="005A1883">
          <w:pPr>
            <w:pStyle w:val="TOC2"/>
            <w:tabs>
              <w:tab w:val="left" w:pos="880"/>
              <w:tab w:val="right" w:leader="dot" w:pos="9016"/>
            </w:tabs>
            <w:rPr>
              <w:rFonts w:asciiTheme="minorHAnsi" w:eastAsiaTheme="minorEastAsia" w:hAnsiTheme="minorHAnsi"/>
              <w:noProof/>
              <w:spacing w:val="0"/>
              <w:lang w:eastAsia="en-GB"/>
            </w:rPr>
          </w:pPr>
          <w:hyperlink w:anchor="_Toc491164373" w:history="1">
            <w:r w:rsidR="00070180" w:rsidRPr="00E53D0E">
              <w:rPr>
                <w:rStyle w:val="Hyperlink"/>
                <w:noProof/>
              </w:rPr>
              <w:t>7.6</w:t>
            </w:r>
            <w:r w:rsidR="00070180">
              <w:rPr>
                <w:rFonts w:asciiTheme="minorHAnsi" w:eastAsiaTheme="minorEastAsia" w:hAnsiTheme="minorHAnsi"/>
                <w:noProof/>
                <w:spacing w:val="0"/>
                <w:lang w:eastAsia="en-GB"/>
              </w:rPr>
              <w:tab/>
            </w:r>
            <w:r w:rsidR="00070180" w:rsidRPr="00E53D0E">
              <w:rPr>
                <w:rStyle w:val="Hyperlink"/>
                <w:noProof/>
              </w:rPr>
              <w:t>Future plans</w:t>
            </w:r>
            <w:r w:rsidR="00070180">
              <w:rPr>
                <w:noProof/>
                <w:webHidden/>
              </w:rPr>
              <w:tab/>
            </w:r>
            <w:r w:rsidR="00070180">
              <w:rPr>
                <w:noProof/>
                <w:webHidden/>
              </w:rPr>
              <w:fldChar w:fldCharType="begin"/>
            </w:r>
            <w:r w:rsidR="00070180">
              <w:rPr>
                <w:noProof/>
                <w:webHidden/>
              </w:rPr>
              <w:instrText xml:space="preserve"> PAGEREF _Toc491164373 \h </w:instrText>
            </w:r>
            <w:r w:rsidR="00070180">
              <w:rPr>
                <w:noProof/>
                <w:webHidden/>
              </w:rPr>
            </w:r>
            <w:r w:rsidR="00070180">
              <w:rPr>
                <w:noProof/>
                <w:webHidden/>
              </w:rPr>
              <w:fldChar w:fldCharType="separate"/>
            </w:r>
            <w:r w:rsidR="00070180">
              <w:rPr>
                <w:noProof/>
                <w:webHidden/>
              </w:rPr>
              <w:t>55</w:t>
            </w:r>
            <w:r w:rsidR="00070180">
              <w:rPr>
                <w:noProof/>
                <w:webHidden/>
              </w:rPr>
              <w:fldChar w:fldCharType="end"/>
            </w:r>
          </w:hyperlink>
        </w:p>
        <w:p w14:paraId="64845C44" w14:textId="77777777" w:rsidR="00070180" w:rsidRDefault="005A1883">
          <w:pPr>
            <w:pStyle w:val="TOC1"/>
            <w:tabs>
              <w:tab w:val="left" w:pos="1320"/>
              <w:tab w:val="right" w:leader="dot" w:pos="9016"/>
            </w:tabs>
            <w:rPr>
              <w:rFonts w:asciiTheme="minorHAnsi" w:eastAsiaTheme="minorEastAsia" w:hAnsiTheme="minorHAnsi"/>
              <w:noProof/>
              <w:spacing w:val="0"/>
              <w:lang w:eastAsia="en-GB"/>
            </w:rPr>
          </w:pPr>
          <w:hyperlink w:anchor="_Toc491164374" w:history="1">
            <w:r w:rsidR="00070180" w:rsidRPr="00E53D0E">
              <w:rPr>
                <w:rStyle w:val="Hyperlink"/>
                <w:noProof/>
              </w:rPr>
              <w:t>Appendix I.</w:t>
            </w:r>
            <w:r w:rsidR="00070180">
              <w:rPr>
                <w:rFonts w:asciiTheme="minorHAnsi" w:eastAsiaTheme="minorEastAsia" w:hAnsiTheme="minorHAnsi"/>
                <w:noProof/>
                <w:spacing w:val="0"/>
                <w:lang w:eastAsia="en-GB"/>
              </w:rPr>
              <w:tab/>
            </w:r>
            <w:r w:rsidR="00070180" w:rsidRPr="00E53D0E">
              <w:rPr>
                <w:rStyle w:val="Hyperlink"/>
                <w:noProof/>
              </w:rPr>
              <w:t>ARGO development process</w:t>
            </w:r>
            <w:r w:rsidR="00070180">
              <w:rPr>
                <w:noProof/>
                <w:webHidden/>
              </w:rPr>
              <w:tab/>
            </w:r>
            <w:r w:rsidR="00070180">
              <w:rPr>
                <w:noProof/>
                <w:webHidden/>
              </w:rPr>
              <w:fldChar w:fldCharType="begin"/>
            </w:r>
            <w:r w:rsidR="00070180">
              <w:rPr>
                <w:noProof/>
                <w:webHidden/>
              </w:rPr>
              <w:instrText xml:space="preserve"> PAGEREF _Toc491164374 \h </w:instrText>
            </w:r>
            <w:r w:rsidR="00070180">
              <w:rPr>
                <w:noProof/>
                <w:webHidden/>
              </w:rPr>
            </w:r>
            <w:r w:rsidR="00070180">
              <w:rPr>
                <w:noProof/>
                <w:webHidden/>
              </w:rPr>
              <w:fldChar w:fldCharType="separate"/>
            </w:r>
            <w:r w:rsidR="00070180">
              <w:rPr>
                <w:noProof/>
                <w:webHidden/>
              </w:rPr>
              <w:t>56</w:t>
            </w:r>
            <w:r w:rsidR="00070180">
              <w:rPr>
                <w:noProof/>
                <w:webHidden/>
              </w:rPr>
              <w:fldChar w:fldCharType="end"/>
            </w:r>
          </w:hyperlink>
        </w:p>
        <w:p w14:paraId="44D4871A" w14:textId="77777777" w:rsidR="00070180" w:rsidRDefault="005A1883">
          <w:pPr>
            <w:pStyle w:val="TOC1"/>
            <w:tabs>
              <w:tab w:val="left" w:pos="1320"/>
              <w:tab w:val="right" w:leader="dot" w:pos="9016"/>
            </w:tabs>
            <w:rPr>
              <w:rFonts w:asciiTheme="minorHAnsi" w:eastAsiaTheme="minorEastAsia" w:hAnsiTheme="minorHAnsi"/>
              <w:noProof/>
              <w:spacing w:val="0"/>
              <w:lang w:eastAsia="en-GB"/>
            </w:rPr>
          </w:pPr>
          <w:hyperlink w:anchor="_Toc491164375" w:history="1">
            <w:r w:rsidR="00070180" w:rsidRPr="00E53D0E">
              <w:rPr>
                <w:rStyle w:val="Hyperlink"/>
                <w:noProof/>
              </w:rPr>
              <w:t>Appendix II.</w:t>
            </w:r>
            <w:r w:rsidR="00070180">
              <w:rPr>
                <w:rFonts w:asciiTheme="minorHAnsi" w:eastAsiaTheme="minorEastAsia" w:hAnsiTheme="minorHAnsi"/>
                <w:noProof/>
                <w:spacing w:val="0"/>
                <w:lang w:eastAsia="en-GB"/>
              </w:rPr>
              <w:tab/>
            </w:r>
            <w:r w:rsidR="00070180" w:rsidRPr="00E53D0E">
              <w:rPr>
                <w:rStyle w:val="Hyperlink"/>
                <w:noProof/>
              </w:rPr>
              <w:t>GOCDB development process</w:t>
            </w:r>
            <w:r w:rsidR="00070180">
              <w:rPr>
                <w:noProof/>
                <w:webHidden/>
              </w:rPr>
              <w:tab/>
            </w:r>
            <w:r w:rsidR="00070180">
              <w:rPr>
                <w:noProof/>
                <w:webHidden/>
              </w:rPr>
              <w:fldChar w:fldCharType="begin"/>
            </w:r>
            <w:r w:rsidR="00070180">
              <w:rPr>
                <w:noProof/>
                <w:webHidden/>
              </w:rPr>
              <w:instrText xml:space="preserve"> PAGEREF _Toc491164375 \h </w:instrText>
            </w:r>
            <w:r w:rsidR="00070180">
              <w:rPr>
                <w:noProof/>
                <w:webHidden/>
              </w:rPr>
            </w:r>
            <w:r w:rsidR="00070180">
              <w:rPr>
                <w:noProof/>
                <w:webHidden/>
              </w:rPr>
              <w:fldChar w:fldCharType="separate"/>
            </w:r>
            <w:r w:rsidR="00070180">
              <w:rPr>
                <w:noProof/>
                <w:webHidden/>
              </w:rPr>
              <w:t>64</w:t>
            </w:r>
            <w:r w:rsidR="00070180">
              <w:rPr>
                <w:noProof/>
                <w:webHidden/>
              </w:rPr>
              <w:fldChar w:fldCharType="end"/>
            </w:r>
          </w:hyperlink>
        </w:p>
        <w:p w14:paraId="284FC797" w14:textId="77777777" w:rsidR="00070180" w:rsidRDefault="005A1883">
          <w:pPr>
            <w:pStyle w:val="TOC1"/>
            <w:tabs>
              <w:tab w:val="left" w:pos="1540"/>
              <w:tab w:val="right" w:leader="dot" w:pos="9016"/>
            </w:tabs>
            <w:rPr>
              <w:rFonts w:asciiTheme="minorHAnsi" w:eastAsiaTheme="minorEastAsia" w:hAnsiTheme="minorHAnsi"/>
              <w:noProof/>
              <w:spacing w:val="0"/>
              <w:lang w:eastAsia="en-GB"/>
            </w:rPr>
          </w:pPr>
          <w:hyperlink w:anchor="_Toc491164376" w:history="1">
            <w:r w:rsidR="00070180" w:rsidRPr="00E53D0E">
              <w:rPr>
                <w:rStyle w:val="Hyperlink"/>
                <w:noProof/>
              </w:rPr>
              <w:t>Appendix III.</w:t>
            </w:r>
            <w:r w:rsidR="00070180">
              <w:rPr>
                <w:rFonts w:asciiTheme="minorHAnsi" w:eastAsiaTheme="minorEastAsia" w:hAnsiTheme="minorHAnsi"/>
                <w:noProof/>
                <w:spacing w:val="0"/>
                <w:lang w:eastAsia="en-GB"/>
              </w:rPr>
              <w:tab/>
            </w:r>
            <w:r w:rsidR="00070180" w:rsidRPr="00E53D0E">
              <w:rPr>
                <w:rStyle w:val="Hyperlink"/>
                <w:noProof/>
              </w:rPr>
              <w:t>Accounting Repository dev process</w:t>
            </w:r>
            <w:r w:rsidR="00070180">
              <w:rPr>
                <w:noProof/>
                <w:webHidden/>
              </w:rPr>
              <w:tab/>
            </w:r>
            <w:r w:rsidR="00070180">
              <w:rPr>
                <w:noProof/>
                <w:webHidden/>
              </w:rPr>
              <w:fldChar w:fldCharType="begin"/>
            </w:r>
            <w:r w:rsidR="00070180">
              <w:rPr>
                <w:noProof/>
                <w:webHidden/>
              </w:rPr>
              <w:instrText xml:space="preserve"> PAGEREF _Toc491164376 \h </w:instrText>
            </w:r>
            <w:r w:rsidR="00070180">
              <w:rPr>
                <w:noProof/>
                <w:webHidden/>
              </w:rPr>
            </w:r>
            <w:r w:rsidR="00070180">
              <w:rPr>
                <w:noProof/>
                <w:webHidden/>
              </w:rPr>
              <w:fldChar w:fldCharType="separate"/>
            </w:r>
            <w:r w:rsidR="00070180">
              <w:rPr>
                <w:noProof/>
                <w:webHidden/>
              </w:rPr>
              <w:t>65</w:t>
            </w:r>
            <w:r w:rsidR="00070180">
              <w:rPr>
                <w:noProof/>
                <w:webHidden/>
              </w:rPr>
              <w:fldChar w:fldCharType="end"/>
            </w:r>
          </w:hyperlink>
        </w:p>
        <w:p w14:paraId="1E601012" w14:textId="77777777" w:rsidR="00227F47" w:rsidRDefault="00227F47" w:rsidP="000502D5">
          <w:r>
            <w:rPr>
              <w:b/>
              <w:bCs/>
              <w:noProof/>
            </w:rPr>
            <w:fldChar w:fldCharType="end"/>
          </w:r>
        </w:p>
      </w:sdtContent>
    </w:sdt>
    <w:p w14:paraId="66553C3B" w14:textId="77777777" w:rsidR="00227F47" w:rsidRDefault="00227F47" w:rsidP="000502D5">
      <w:r>
        <w:br w:type="page"/>
      </w:r>
    </w:p>
    <w:p w14:paraId="6EF49E63"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96D3EF1" w14:textId="77777777" w:rsidR="001100E5" w:rsidRDefault="00B053C8" w:rsidP="001100E5">
      <w:r w:rsidRPr="00B053C8">
        <w:t xml:space="preserve">This deliverable describes the </w:t>
      </w:r>
      <w:r>
        <w:t>final</w:t>
      </w:r>
      <w:r w:rsidRPr="00B053C8">
        <w:t xml:space="preserve"> release of the EGI Accounting and Operational Tools during EGI-Engage project, including the developments made during the </w:t>
      </w:r>
      <w:r w:rsidR="009917ED">
        <w:t>third</w:t>
      </w:r>
      <w:r w:rsidRPr="00B053C8">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2F146A82" w14:textId="77777777" w:rsidR="00B053C8" w:rsidRDefault="00B053C8" w:rsidP="001100E5">
      <w:r w:rsidRPr="00B053C8">
        <w:t xml:space="preserve">The Operations Portal </w:t>
      </w:r>
      <w:r w:rsidR="00E83161">
        <w:t>team implemented a new metric view for the VOs merging data collected from both the Accounting system and the AppDB. The tool now supports the new EGI AAI based on the CheckIn service</w:t>
      </w:r>
      <w:r w:rsidR="005617D3">
        <w:rPr>
          <w:rStyle w:val="FootnoteReference"/>
        </w:rPr>
        <w:footnoteReference w:id="1"/>
      </w:r>
      <w:r w:rsidR="00E83161">
        <w:t xml:space="preserve"> and improvements were applied to the VO ID Card. The VAPOR module provides now a summary of the CPU and storage capacities by countries, resource or operations centres, </w:t>
      </w:r>
      <w:r w:rsidR="00664B60">
        <w:t xml:space="preserve">and </w:t>
      </w:r>
      <w:r w:rsidR="00E83161">
        <w:t>geographical maps with a global view of all the resource providers with a VO filter.</w:t>
      </w:r>
    </w:p>
    <w:p w14:paraId="3D46D797" w14:textId="1F53127F" w:rsidR="00E83161" w:rsidRDefault="00844F11" w:rsidP="001100E5">
      <w:r>
        <w:t>Several new features are now available in the ARGO Monitoring system. T</w:t>
      </w:r>
      <w:r w:rsidRPr="00844F11">
        <w:t>he Compute Engine</w:t>
      </w:r>
      <w:r>
        <w:t xml:space="preserve"> was enhanced</w:t>
      </w:r>
      <w:r w:rsidRPr="00844F11">
        <w:t xml:space="preserve"> to support stream processing in real time</w:t>
      </w:r>
      <w:r>
        <w:t>. The introduction of this new feature enables the development</w:t>
      </w:r>
      <w:r w:rsidRPr="00844F11">
        <w:t xml:space="preserve"> </w:t>
      </w:r>
      <w:r>
        <w:t>of new functionalities</w:t>
      </w:r>
      <w:r w:rsidRPr="00844F11">
        <w:t xml:space="preserve"> that go beyond </w:t>
      </w:r>
      <w:r>
        <w:t xml:space="preserve">the infrastructure monitoring, as for example an alerting system. The support for </w:t>
      </w:r>
      <w:r w:rsidRPr="00844F11">
        <w:t>probe management</w:t>
      </w:r>
      <w:r>
        <w:t xml:space="preserve"> in the POEM component greatly simplifies the addition of new probes in the system. In addition, ARGO </w:t>
      </w:r>
      <w:r w:rsidR="00F04518">
        <w:t xml:space="preserve">now only </w:t>
      </w:r>
      <w:r>
        <w:t>uses GOCDB as a source of topology information, new probes were developed and the UI was enhanced with new reports and updates on existing views.</w:t>
      </w:r>
    </w:p>
    <w:p w14:paraId="61C997F1" w14:textId="50F9653B" w:rsidR="00937E94" w:rsidRDefault="00937E94" w:rsidP="001100E5">
      <w:r>
        <w:t>Final tests to move t</w:t>
      </w:r>
      <w:r w:rsidRPr="00937E94">
        <w:t>he</w:t>
      </w:r>
      <w:r>
        <w:t xml:space="preserve"> new</w:t>
      </w:r>
      <w:r w:rsidRPr="00937E94">
        <w:t xml:space="preserve"> Messaging Service</w:t>
      </w:r>
      <w:r>
        <w:t xml:space="preserve"> into production are running. </w:t>
      </w:r>
      <w:r w:rsidRPr="00937E94">
        <w:t>It provides an HTTP API that enables users/systems to implement a</w:t>
      </w:r>
      <w:r w:rsidR="00D467DA">
        <w:t xml:space="preserve"> service-oriented messaging system </w:t>
      </w:r>
      <w:r w:rsidRPr="00937E94">
        <w:t xml:space="preserve">using the Publish/Subscribe Model over plain HTTP. </w:t>
      </w:r>
      <w:r>
        <w:t>Work to migrate t</w:t>
      </w:r>
      <w:r w:rsidRPr="00937E94">
        <w:t xml:space="preserve">he ARGO monitoring system, the Operations Portal and the accounting system to the new Messaging Service </w:t>
      </w:r>
      <w:r>
        <w:t>is progressing well</w:t>
      </w:r>
      <w:r w:rsidR="00274D36">
        <w:t xml:space="preserve"> and will be completed shortly</w:t>
      </w:r>
      <w:r w:rsidRPr="00937E94">
        <w:t>.</w:t>
      </w:r>
    </w:p>
    <w:p w14:paraId="0DD6DB76" w14:textId="6988FDDE" w:rsidR="005A10D6" w:rsidRDefault="005A10D6" w:rsidP="005A10D6">
      <w:r>
        <w:t>T</w:t>
      </w:r>
      <w:r w:rsidRPr="007A15C4">
        <w:t>o meet requirement</w:t>
      </w:r>
      <w:r>
        <w:t xml:space="preserve">s of communities, including WLCG, the </w:t>
      </w:r>
      <w:r w:rsidRPr="005A10D6">
        <w:t>write API</w:t>
      </w:r>
      <w:r>
        <w:t xml:space="preserve"> of the GOCDB was extended to allow the</w:t>
      </w:r>
      <w:r w:rsidR="00320174">
        <w:t xml:space="preserve"> programmatic</w:t>
      </w:r>
      <w:r>
        <w:t xml:space="preserve"> creation, update, and deletion of service endpoints and update</w:t>
      </w:r>
      <w:r w:rsidR="00320174">
        <w:t>s</w:t>
      </w:r>
      <w:r>
        <w:t xml:space="preserve"> </w:t>
      </w:r>
      <w:r w:rsidR="00320174">
        <w:t>to the</w:t>
      </w:r>
      <w:r>
        <w:t xml:space="preserve"> details of services. This update allows changes to key entities within GOCDB</w:t>
      </w:r>
      <w:r w:rsidR="00320174">
        <w:t>,</w:t>
      </w:r>
      <w:r>
        <w:t xml:space="preserve"> programmatically</w:t>
      </w:r>
      <w:r w:rsidR="00320174">
        <w:t>,</w:t>
      </w:r>
      <w:r>
        <w:t xml:space="preserve"> and represents a significant evolution in the way in which GOCDB works, allowing for much greater automated interaction with the information managed by GOCDB.</w:t>
      </w:r>
    </w:p>
    <w:p w14:paraId="06ADE85B" w14:textId="77777777" w:rsidR="00275913" w:rsidRDefault="00275913" w:rsidP="005A10D6">
      <w:r>
        <w:lastRenderedPageBreak/>
        <w:t xml:space="preserve">Work on Security Monitoring is progressing and </w:t>
      </w:r>
      <w:r w:rsidRPr="00275913">
        <w:t>Secant</w:t>
      </w:r>
      <w:r>
        <w:t>, the</w:t>
      </w:r>
      <w:r w:rsidRPr="00275913">
        <w:t xml:space="preserve"> framework to detect security vulnerabilities in images of vi</w:t>
      </w:r>
      <w:r>
        <w:t>rtual machines, will be integrated with AppDB in the coming months to support the assessment of the virtual appliances during the endorsement process.</w:t>
      </w:r>
    </w:p>
    <w:p w14:paraId="58B79E29" w14:textId="1A3563D6" w:rsidR="005A10D6" w:rsidRDefault="00275913" w:rsidP="005A10D6">
      <w:r w:rsidRPr="00275913">
        <w:t>Finally, the accounting</w:t>
      </w:r>
      <w:r>
        <w:t xml:space="preserve"> system </w:t>
      </w:r>
      <w:r w:rsidR="00681939" w:rsidRPr="00681939">
        <w:t>has added storage systems as a source of accounting data</w:t>
      </w:r>
      <w:r w:rsidR="00681939">
        <w:t xml:space="preserve"> and </w:t>
      </w:r>
      <w:r w:rsidR="00681939" w:rsidRPr="00681939">
        <w:t xml:space="preserve">support for long running virtual machines </w:t>
      </w:r>
      <w:r w:rsidR="00681939">
        <w:t xml:space="preserve">was included </w:t>
      </w:r>
      <w:r w:rsidR="00681939" w:rsidRPr="00681939">
        <w:t>in cloud accounting.</w:t>
      </w:r>
      <w:r w:rsidR="00681939">
        <w:t xml:space="preserve"> The </w:t>
      </w:r>
      <w:r w:rsidR="0064580F">
        <w:t xml:space="preserve">Accounting Portal </w:t>
      </w:r>
      <w:r w:rsidR="00681939">
        <w:t>has been enhanced with the introduction of new views and metrics.</w:t>
      </w:r>
    </w:p>
    <w:p w14:paraId="173B6017" w14:textId="77777777" w:rsidR="00894A51" w:rsidRDefault="00894A51" w:rsidP="001100E5">
      <w:pPr>
        <w:pStyle w:val="Heading1"/>
      </w:pPr>
      <w:bookmarkStart w:id="2" w:name="_Toc491164297"/>
      <w:r>
        <w:lastRenderedPageBreak/>
        <w:t>Operations Portal</w:t>
      </w:r>
      <w:bookmarkEnd w:id="2"/>
    </w:p>
    <w:p w14:paraId="5BE219FC" w14:textId="77777777" w:rsidR="001100E5" w:rsidRDefault="001100E5" w:rsidP="00894A51">
      <w:pPr>
        <w:pStyle w:val="Heading2"/>
      </w:pPr>
      <w:bookmarkStart w:id="3" w:name="_Toc491164298"/>
      <w:r>
        <w:t>Introduction</w:t>
      </w:r>
      <w:bookmarkEnd w:id="3"/>
    </w:p>
    <w:p w14:paraId="0C0BCB44" w14:textId="77777777"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14:paraId="285612DB" w14:textId="77777777" w:rsidTr="002C2FD2">
        <w:tc>
          <w:tcPr>
            <w:tcW w:w="2660" w:type="dxa"/>
            <w:shd w:val="clear" w:color="auto" w:fill="8DB3E2"/>
          </w:tcPr>
          <w:p w14:paraId="3B81A6B3" w14:textId="77777777" w:rsidR="000C1383" w:rsidRDefault="000C1383" w:rsidP="002C2FD2">
            <w:r>
              <w:rPr>
                <w:b/>
              </w:rPr>
              <w:t>Tool name</w:t>
            </w:r>
          </w:p>
        </w:tc>
        <w:tc>
          <w:tcPr>
            <w:tcW w:w="6582" w:type="dxa"/>
          </w:tcPr>
          <w:p w14:paraId="77E5074D" w14:textId="77777777" w:rsidR="000C1383" w:rsidRDefault="000C1383" w:rsidP="002C2FD2">
            <w:r>
              <w:t>Operations Portal</w:t>
            </w:r>
          </w:p>
        </w:tc>
      </w:tr>
      <w:tr w:rsidR="000C1383" w14:paraId="0A401732" w14:textId="77777777" w:rsidTr="002C2FD2">
        <w:tc>
          <w:tcPr>
            <w:tcW w:w="2660" w:type="dxa"/>
            <w:shd w:val="clear" w:color="auto" w:fill="8DB3E2"/>
          </w:tcPr>
          <w:p w14:paraId="091E1508" w14:textId="77777777" w:rsidR="000C1383" w:rsidRDefault="000C1383" w:rsidP="002C2FD2">
            <w:r>
              <w:rPr>
                <w:b/>
              </w:rPr>
              <w:t>Tool url</w:t>
            </w:r>
          </w:p>
        </w:tc>
        <w:tc>
          <w:tcPr>
            <w:tcW w:w="6582" w:type="dxa"/>
          </w:tcPr>
          <w:p w14:paraId="62199398" w14:textId="77777777" w:rsidR="000C1383" w:rsidRPr="00DF6E1C" w:rsidRDefault="005A1883" w:rsidP="002C2FD2">
            <w:hyperlink r:id="rId13" w:history="1">
              <w:r w:rsidR="000C1383" w:rsidRPr="00891176">
                <w:rPr>
                  <w:rStyle w:val="Hyperlink"/>
                </w:rPr>
                <w:t>http://operations-portal.egi.eu</w:t>
              </w:r>
            </w:hyperlink>
          </w:p>
        </w:tc>
      </w:tr>
      <w:tr w:rsidR="000C1383" w14:paraId="024D64DB" w14:textId="77777777" w:rsidTr="002C2FD2">
        <w:tc>
          <w:tcPr>
            <w:tcW w:w="2660" w:type="dxa"/>
            <w:shd w:val="clear" w:color="auto" w:fill="8DB3E2"/>
          </w:tcPr>
          <w:p w14:paraId="57C69EFF" w14:textId="77777777" w:rsidR="000C1383" w:rsidRDefault="000C1383" w:rsidP="002C2FD2">
            <w:r>
              <w:rPr>
                <w:b/>
              </w:rPr>
              <w:t>Tool wiki page</w:t>
            </w:r>
          </w:p>
        </w:tc>
        <w:tc>
          <w:tcPr>
            <w:tcW w:w="6582" w:type="dxa"/>
          </w:tcPr>
          <w:p w14:paraId="79CE8190" w14:textId="77777777" w:rsidR="000C1383" w:rsidRDefault="005A1883" w:rsidP="002C2FD2">
            <w:hyperlink r:id="rId14">
              <w:r w:rsidR="000C1383">
                <w:rPr>
                  <w:color w:val="0000FF"/>
                  <w:u w:val="single"/>
                </w:rPr>
                <w:t>https://wiki.egi.eu/wiki/Operations_Portal</w:t>
              </w:r>
            </w:hyperlink>
          </w:p>
        </w:tc>
      </w:tr>
      <w:tr w:rsidR="000C1383" w14:paraId="2699E2AE" w14:textId="77777777" w:rsidTr="002C2FD2">
        <w:tc>
          <w:tcPr>
            <w:tcW w:w="2660" w:type="dxa"/>
            <w:shd w:val="clear" w:color="auto" w:fill="8DB3E2"/>
          </w:tcPr>
          <w:p w14:paraId="6E22DCA1" w14:textId="77777777" w:rsidR="000C1383" w:rsidRDefault="000C1383" w:rsidP="002C2FD2">
            <w:r>
              <w:rPr>
                <w:b/>
              </w:rPr>
              <w:t>Description</w:t>
            </w:r>
          </w:p>
        </w:tc>
        <w:tc>
          <w:tcPr>
            <w:tcW w:w="6582" w:type="dxa"/>
          </w:tcPr>
          <w:p w14:paraId="4A76F9BC" w14:textId="0D43D2DA" w:rsidR="000C1383" w:rsidRDefault="000C1383" w:rsidP="002C2FD2">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VO metrics.</w:t>
            </w:r>
          </w:p>
          <w:p w14:paraId="51578BC5" w14:textId="6A1C71B9" w:rsidR="000C1383" w:rsidRDefault="000C1383" w:rsidP="00820239">
            <w:r>
              <w:t xml:space="preserve">VAPOR: the Vo Administration and </w:t>
            </w:r>
            <w:r w:rsidR="00820239">
              <w:t>Operations Portal</w:t>
            </w:r>
            <w:r>
              <w:t xml:space="preserve">, is a generic tool to assist community managers and support teams in performing their daily activities. The application provides resources status indicators, statistical reports, data management tools. </w:t>
            </w:r>
            <w:r w:rsidRPr="00F2577A">
              <w:t>It gathers resource information from the BDII and displays them in a</w:t>
            </w:r>
            <w:r w:rsidR="00820239">
              <w:t>n</w:t>
            </w:r>
            <w:r w:rsidRPr="00F2577A">
              <w:t xml:space="preserve"> ordered way, replacing the features previously offered by GSTAT. The amount of resources and the resources themselves are shown in different views that group information per Operations Centres, Countries and VOs.</w:t>
            </w:r>
          </w:p>
        </w:tc>
      </w:tr>
      <w:tr w:rsidR="000C1383" w14:paraId="38A5AF57" w14:textId="77777777" w:rsidTr="002C2FD2">
        <w:tc>
          <w:tcPr>
            <w:tcW w:w="2660" w:type="dxa"/>
            <w:shd w:val="clear" w:color="auto" w:fill="8DB3E2"/>
          </w:tcPr>
          <w:p w14:paraId="7899E614" w14:textId="77777777" w:rsidR="000C1383" w:rsidRDefault="000C1383" w:rsidP="002C2FD2">
            <w:r>
              <w:rPr>
                <w:b/>
              </w:rPr>
              <w:t>Value proposition</w:t>
            </w:r>
          </w:p>
        </w:tc>
        <w:tc>
          <w:tcPr>
            <w:tcW w:w="6582" w:type="dxa"/>
          </w:tcPr>
          <w:p w14:paraId="431C884C" w14:textId="77777777"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14:paraId="4FCDA99C" w14:textId="77777777" w:rsidTr="002C2FD2">
        <w:tc>
          <w:tcPr>
            <w:tcW w:w="2660" w:type="dxa"/>
            <w:shd w:val="clear" w:color="auto" w:fill="8DB3E2"/>
          </w:tcPr>
          <w:p w14:paraId="47446D61" w14:textId="77777777" w:rsidR="000C1383" w:rsidRDefault="000C1383" w:rsidP="002C2FD2">
            <w:pPr>
              <w:jc w:val="left"/>
            </w:pPr>
            <w:r>
              <w:rPr>
                <w:b/>
              </w:rPr>
              <w:t>Customer of the tool</w:t>
            </w:r>
          </w:p>
        </w:tc>
        <w:tc>
          <w:tcPr>
            <w:tcW w:w="6582" w:type="dxa"/>
          </w:tcPr>
          <w:p w14:paraId="2724F4BC" w14:textId="77777777" w:rsidR="000C1383" w:rsidRDefault="000C1383" w:rsidP="002C2FD2">
            <w:r>
              <w:t>EGI; NGI; RI; Resource Provider; Research Communities</w:t>
            </w:r>
          </w:p>
        </w:tc>
      </w:tr>
      <w:tr w:rsidR="000C1383" w14:paraId="59DFB4DD" w14:textId="77777777" w:rsidTr="002C2FD2">
        <w:tc>
          <w:tcPr>
            <w:tcW w:w="2660" w:type="dxa"/>
            <w:shd w:val="clear" w:color="auto" w:fill="8DB3E2"/>
          </w:tcPr>
          <w:p w14:paraId="1FF0B34B" w14:textId="77777777" w:rsidR="000C1383" w:rsidRDefault="000C1383" w:rsidP="002C2FD2">
            <w:pPr>
              <w:jc w:val="left"/>
            </w:pPr>
            <w:r>
              <w:rPr>
                <w:b/>
              </w:rPr>
              <w:lastRenderedPageBreak/>
              <w:t>User of the service</w:t>
            </w:r>
          </w:p>
        </w:tc>
        <w:tc>
          <w:tcPr>
            <w:tcW w:w="6582" w:type="dxa"/>
          </w:tcPr>
          <w:p w14:paraId="701B141E" w14:textId="77777777" w:rsidR="000C1383" w:rsidRDefault="000C1383" w:rsidP="002C2FD2">
            <w:r>
              <w:t xml:space="preserve">Site admins; Operations Managers;  VO Manager; VO users; </w:t>
            </w:r>
          </w:p>
        </w:tc>
      </w:tr>
      <w:tr w:rsidR="000C1383" w14:paraId="7FAE8504" w14:textId="77777777" w:rsidTr="002C2FD2">
        <w:tc>
          <w:tcPr>
            <w:tcW w:w="2660" w:type="dxa"/>
            <w:shd w:val="clear" w:color="auto" w:fill="8DB3E2"/>
          </w:tcPr>
          <w:p w14:paraId="762A66C3" w14:textId="77777777" w:rsidR="000C1383" w:rsidRDefault="000C1383" w:rsidP="002C2FD2">
            <w:r>
              <w:rPr>
                <w:b/>
              </w:rPr>
              <w:t xml:space="preserve">User Documentation </w:t>
            </w:r>
          </w:p>
        </w:tc>
        <w:tc>
          <w:tcPr>
            <w:tcW w:w="6582" w:type="dxa"/>
          </w:tcPr>
          <w:p w14:paraId="53B536EF" w14:textId="77777777" w:rsidR="000C1383" w:rsidRPr="0000027E" w:rsidRDefault="005A1883" w:rsidP="002C2FD2">
            <w:pPr>
              <w:rPr>
                <w:color w:val="0000FF"/>
                <w:u w:val="single"/>
              </w:rPr>
            </w:pPr>
            <w:hyperlink r:id="rId15">
              <w:r w:rsidR="000C1383" w:rsidRPr="0000027E">
                <w:rPr>
                  <w:color w:val="0000FF"/>
                  <w:u w:val="single"/>
                </w:rPr>
                <w:t>https://forge.in2p3.fr/projects/opsportaluser/wiki/Main_Features_of_the_dashboard</w:t>
              </w:r>
            </w:hyperlink>
          </w:p>
          <w:p w14:paraId="6A093E79" w14:textId="77777777" w:rsidR="000C1383" w:rsidRDefault="005A1883" w:rsidP="002C2FD2">
            <w:hyperlink r:id="rId16" w:history="1">
              <w:r w:rsidR="000C1383" w:rsidRPr="00DF6E1C">
                <w:rPr>
                  <w:rStyle w:val="Hyperlink"/>
                </w:rPr>
                <w:t>http://operations-portal.egi.eu/vapor/globalHelp</w:t>
              </w:r>
            </w:hyperlink>
          </w:p>
        </w:tc>
      </w:tr>
      <w:tr w:rsidR="000C1383" w14:paraId="42F57D2D" w14:textId="77777777" w:rsidTr="002C2FD2">
        <w:trPr>
          <w:trHeight w:val="280"/>
        </w:trPr>
        <w:tc>
          <w:tcPr>
            <w:tcW w:w="2660" w:type="dxa"/>
            <w:shd w:val="clear" w:color="auto" w:fill="8DB3E2"/>
          </w:tcPr>
          <w:p w14:paraId="6531DB38" w14:textId="77777777" w:rsidR="000C1383" w:rsidRDefault="000C1383" w:rsidP="002C2FD2">
            <w:r>
              <w:rPr>
                <w:b/>
              </w:rPr>
              <w:t xml:space="preserve">Technical Documentation </w:t>
            </w:r>
          </w:p>
        </w:tc>
        <w:tc>
          <w:tcPr>
            <w:tcW w:w="6582" w:type="dxa"/>
          </w:tcPr>
          <w:p w14:paraId="44B3DB6B" w14:textId="77777777" w:rsidR="000C1383" w:rsidRDefault="005A1883" w:rsidP="002C2FD2">
            <w:hyperlink r:id="rId17">
              <w:r w:rsidR="000C1383">
                <w:rPr>
                  <w:color w:val="0000FF"/>
                  <w:u w:val="single"/>
                </w:rPr>
                <w:t>https://forge.in2p3.fr/projects/opsportaluser/wiki/Main_Features_of_the_dashboard</w:t>
              </w:r>
            </w:hyperlink>
            <w:r w:rsidR="000C1383">
              <w:t xml:space="preserve"> </w:t>
            </w:r>
          </w:p>
        </w:tc>
      </w:tr>
      <w:tr w:rsidR="000C1383" w14:paraId="1F6C932E" w14:textId="77777777" w:rsidTr="002C2FD2">
        <w:tc>
          <w:tcPr>
            <w:tcW w:w="2660" w:type="dxa"/>
            <w:shd w:val="clear" w:color="auto" w:fill="8DB3E2"/>
          </w:tcPr>
          <w:p w14:paraId="5ECFF100" w14:textId="77777777" w:rsidR="000C1383" w:rsidRDefault="000C1383" w:rsidP="002C2FD2">
            <w:r>
              <w:rPr>
                <w:b/>
              </w:rPr>
              <w:t>Product team</w:t>
            </w:r>
          </w:p>
        </w:tc>
        <w:tc>
          <w:tcPr>
            <w:tcW w:w="6582" w:type="dxa"/>
          </w:tcPr>
          <w:p w14:paraId="6A5D7C0B" w14:textId="77777777" w:rsidR="000C1383" w:rsidRPr="00044C23" w:rsidRDefault="000C1383" w:rsidP="002C2FD2">
            <w:r w:rsidRPr="00044C23">
              <w:t>IN2P3/CNRS</w:t>
            </w:r>
          </w:p>
        </w:tc>
      </w:tr>
      <w:tr w:rsidR="000C1383" w14:paraId="4D23DAA7" w14:textId="77777777" w:rsidTr="002C2FD2">
        <w:tc>
          <w:tcPr>
            <w:tcW w:w="2660" w:type="dxa"/>
            <w:shd w:val="clear" w:color="auto" w:fill="8DB3E2"/>
          </w:tcPr>
          <w:p w14:paraId="235715BE" w14:textId="77777777" w:rsidR="000C1383" w:rsidRDefault="000C1383" w:rsidP="002C2FD2">
            <w:r>
              <w:rPr>
                <w:b/>
              </w:rPr>
              <w:t>License</w:t>
            </w:r>
          </w:p>
        </w:tc>
        <w:tc>
          <w:tcPr>
            <w:tcW w:w="6582" w:type="dxa"/>
          </w:tcPr>
          <w:p w14:paraId="5EE9DF2E" w14:textId="77777777" w:rsidR="000C1383" w:rsidRPr="00044C23" w:rsidRDefault="000C1383" w:rsidP="002C2FD2">
            <w:r w:rsidRPr="00044C23">
              <w:t>Apache 2.0</w:t>
            </w:r>
          </w:p>
        </w:tc>
      </w:tr>
      <w:tr w:rsidR="000C1383" w14:paraId="3B2A1F48" w14:textId="77777777" w:rsidTr="002C2FD2">
        <w:tc>
          <w:tcPr>
            <w:tcW w:w="2660" w:type="dxa"/>
            <w:shd w:val="clear" w:color="auto" w:fill="8DB3E2"/>
          </w:tcPr>
          <w:p w14:paraId="73880491" w14:textId="77777777" w:rsidR="000C1383" w:rsidRDefault="000C1383" w:rsidP="002C2FD2">
            <w:r>
              <w:rPr>
                <w:b/>
              </w:rPr>
              <w:t>Source code</w:t>
            </w:r>
          </w:p>
        </w:tc>
        <w:tc>
          <w:tcPr>
            <w:tcW w:w="6582" w:type="dxa"/>
          </w:tcPr>
          <w:p w14:paraId="44242EF4" w14:textId="77777777" w:rsidR="000C1383" w:rsidRDefault="005A1883" w:rsidP="002C2FD2">
            <w:hyperlink r:id="rId18">
              <w:r w:rsidR="000C1383">
                <w:rPr>
                  <w:color w:val="0000FF"/>
                  <w:u w:val="single"/>
                </w:rPr>
                <w:t>https://gitlab.in2p3.fr/groups/opsportal</w:t>
              </w:r>
            </w:hyperlink>
            <w:r w:rsidR="000C1383">
              <w:t xml:space="preserve"> </w:t>
            </w:r>
          </w:p>
        </w:tc>
      </w:tr>
    </w:tbl>
    <w:p w14:paraId="59FEE26C" w14:textId="77777777" w:rsidR="004405E6" w:rsidRDefault="004405E6" w:rsidP="00227F47"/>
    <w:p w14:paraId="22413E33" w14:textId="77777777" w:rsidR="00831056" w:rsidRDefault="00831056" w:rsidP="00831056">
      <w:pPr>
        <w:pStyle w:val="Heading2"/>
      </w:pPr>
      <w:bookmarkStart w:id="4" w:name="_Toc491164299"/>
      <w:r>
        <w:t>Service architecture</w:t>
      </w:r>
      <w:bookmarkEnd w:id="4"/>
    </w:p>
    <w:p w14:paraId="3BFBF2C2" w14:textId="77777777" w:rsidR="00193058" w:rsidRPr="00193058" w:rsidRDefault="00193058" w:rsidP="00193058">
      <w:pPr>
        <w:pStyle w:val="Heading3"/>
      </w:pPr>
      <w:bookmarkStart w:id="5" w:name="_Toc300491565"/>
      <w:bookmarkStart w:id="6" w:name="_Toc491164300"/>
      <w:r w:rsidRPr="00547C0A">
        <w:t>High-Level Service architecture</w:t>
      </w:r>
      <w:bookmarkEnd w:id="5"/>
      <w:bookmarkEnd w:id="6"/>
    </w:p>
    <w:p w14:paraId="2D86D9F3" w14:textId="42E75EBB" w:rsidR="005A1883" w:rsidRDefault="005A1883" w:rsidP="000C1383">
      <w:pPr>
        <w:rPr>
          <w:ins w:id="7" w:author="Diego Scardaci" w:date="2018-02-14T19:38:00Z"/>
        </w:rPr>
      </w:pPr>
      <w:ins w:id="8" w:author="Diego Scardaci" w:date="2018-02-14T19:38:00Z">
        <w:r>
          <w:t xml:space="preserve">The high-level service architecture of the Operations Portal is described in </w:t>
        </w:r>
      </w:ins>
      <w:ins w:id="9" w:author="Diego Scardaci" w:date="2018-02-14T19:39:00Z">
        <w:r w:rsidR="00A9355B">
          <w:t>section 1 of D3.10</w:t>
        </w:r>
        <w:r w:rsidR="00A9355B">
          <w:rPr>
            <w:rStyle w:val="FootnoteReference"/>
          </w:rPr>
          <w:footnoteReference w:id="2"/>
        </w:r>
        <w:r>
          <w:t>.</w:t>
        </w:r>
      </w:ins>
    </w:p>
    <w:p w14:paraId="4B9CDA36" w14:textId="779FACC8" w:rsidR="000C1383" w:rsidRPr="00570EC0" w:rsidDel="002E18AE" w:rsidRDefault="000C1383" w:rsidP="000C1383">
      <w:pPr>
        <w:rPr>
          <w:del w:id="12" w:author="Diego Scardaci" w:date="2018-02-14T19:40:00Z"/>
        </w:rPr>
      </w:pPr>
      <w:del w:id="13" w:author="Diego Scardaci" w:date="2018-02-14T19:40:00Z">
        <w:r w:rsidRPr="00570EC0" w:rsidDel="002E18AE">
          <w:delTex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delText>
        </w:r>
      </w:del>
    </w:p>
    <w:p w14:paraId="5B6C2C5F" w14:textId="7B72BEFF" w:rsidR="000C1383" w:rsidDel="002E18AE" w:rsidRDefault="000C1383" w:rsidP="000C1383">
      <w:pPr>
        <w:rPr>
          <w:del w:id="14" w:author="Diego Scardaci" w:date="2018-02-14T19:40:00Z"/>
        </w:rPr>
      </w:pPr>
      <w:del w:id="15" w:author="Diego Scardaci" w:date="2018-02-14T19:40:00Z">
        <w:r w:rsidRPr="00570EC0" w:rsidDel="002E18AE">
          <w:delText>The architecture of the portal is composed of three modules:</w:delText>
        </w:r>
      </w:del>
    </w:p>
    <w:p w14:paraId="337DE1B7" w14:textId="7C162C20" w:rsidR="00070180" w:rsidDel="002E18AE" w:rsidRDefault="00070180" w:rsidP="00070180">
      <w:pPr>
        <w:pStyle w:val="ListParagraph"/>
        <w:numPr>
          <w:ilvl w:val="0"/>
          <w:numId w:val="43"/>
        </w:numPr>
        <w:rPr>
          <w:del w:id="16" w:author="Diego Scardaci" w:date="2018-02-14T19:40:00Z"/>
        </w:rPr>
      </w:pPr>
      <w:del w:id="17" w:author="Diego Scardaci" w:date="2018-02-14T19:40:00Z">
        <w:r w:rsidDel="002E18AE">
          <w:delText>A database – to store information related to the users or the VO;</w:delText>
        </w:r>
      </w:del>
    </w:p>
    <w:p w14:paraId="7F48F8E7" w14:textId="3647CF24" w:rsidR="00070180" w:rsidDel="002E18AE" w:rsidRDefault="00070180" w:rsidP="00070180">
      <w:pPr>
        <w:pStyle w:val="ListParagraph"/>
        <w:numPr>
          <w:ilvl w:val="0"/>
          <w:numId w:val="43"/>
        </w:numPr>
        <w:rPr>
          <w:del w:id="18" w:author="Diego Scardaci" w:date="2018-02-14T19:40:00Z"/>
        </w:rPr>
      </w:pPr>
      <w:del w:id="19" w:author="Diego Scardaci" w:date="2018-02-14T19:40:00Z">
        <w:r w:rsidDel="002E18AE">
          <w:delText>A web module – graphical user interface – which is currently integrated into the Symfony framework;</w:delText>
        </w:r>
      </w:del>
    </w:p>
    <w:p w14:paraId="11A15BAA" w14:textId="378429B4" w:rsidR="00070180" w:rsidRPr="00570EC0" w:rsidDel="002E18AE" w:rsidRDefault="00070180" w:rsidP="00070180">
      <w:pPr>
        <w:pStyle w:val="ListParagraph"/>
        <w:numPr>
          <w:ilvl w:val="0"/>
          <w:numId w:val="43"/>
        </w:numPr>
        <w:rPr>
          <w:del w:id="20" w:author="Diego Scardaci" w:date="2018-02-14T19:40:00Z"/>
        </w:rPr>
      </w:pPr>
      <w:del w:id="21" w:author="Diego Scardaci" w:date="2018-02-14T19:40:00Z">
        <w:r w:rsidDel="002E18AE">
          <w:delText>A Data Aggregation and Unification Service named Lavoisier.</w:delText>
        </w:r>
      </w:del>
    </w:p>
    <w:p w14:paraId="7BC57133" w14:textId="64409E27" w:rsidR="000C1383" w:rsidRPr="00570EC0" w:rsidDel="002E18AE" w:rsidRDefault="000C1383" w:rsidP="000C1383">
      <w:pPr>
        <w:rPr>
          <w:del w:id="22" w:author="Diego Scardaci" w:date="2018-02-14T19:40:00Z"/>
        </w:rPr>
      </w:pPr>
      <w:del w:id="23" w:author="Diego Scardaci" w:date="2018-02-14T19:40:00Z">
        <w:r w:rsidRPr="00570EC0" w:rsidDel="002E18AE">
          <w:delText>Lavoisier is the component used to store, consolidate and “feed” data into the web application.</w:delText>
        </w:r>
      </w:del>
    </w:p>
    <w:p w14:paraId="6094AE0E" w14:textId="3349E09E" w:rsidR="000C1383" w:rsidRPr="00570EC0" w:rsidDel="002E18AE" w:rsidRDefault="000C1383" w:rsidP="000C1383">
      <w:pPr>
        <w:rPr>
          <w:del w:id="24" w:author="Diego Scardaci" w:date="2018-02-14T19:40:00Z"/>
        </w:rPr>
      </w:pPr>
      <w:del w:id="25" w:author="Diego Scardaci" w:date="2018-02-14T19:40:00Z">
        <w:r w:rsidRPr="00570EC0" w:rsidDel="002E18AE">
          <w:delTex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The data sources are refreshed only as needed and only when an action has been triggered. In addition, it is very easy to add a new data source in this </w:delText>
        </w:r>
        <w:r w:rsidRPr="00570EC0" w:rsidDel="002E18AE">
          <w:lastRenderedPageBreak/>
          <w:delText>model, as depicted in Fig. 1 and Fig. 2. Nevertheless, two critical dependencies are remaining: GGUS</w:delText>
        </w:r>
        <w:r w:rsidRPr="00570EC0" w:rsidDel="002E18AE">
          <w:rPr>
            <w:vertAlign w:val="superscript"/>
          </w:rPr>
          <w:footnoteReference w:id="3"/>
        </w:r>
        <w:r w:rsidRPr="00570EC0" w:rsidDel="002E18AE">
          <w:delText xml:space="preserve"> and RTIR</w:delText>
        </w:r>
        <w:r w:rsidRPr="00570EC0" w:rsidDel="002E18AE">
          <w:rPr>
            <w:vertAlign w:val="superscript"/>
          </w:rPr>
          <w:footnoteReference w:id="4"/>
        </w:r>
        <w:r w:rsidRPr="00570EC0" w:rsidDel="002E18AE">
          <w:delText xml:space="preserve"> (red arrows on the left on next figure).</w:delText>
        </w:r>
      </w:del>
    </w:p>
    <w:p w14:paraId="42E64B18" w14:textId="51FF89C1" w:rsidR="000C1383" w:rsidRPr="00570EC0" w:rsidDel="002E18AE" w:rsidRDefault="000C1383" w:rsidP="000C1383">
      <w:pPr>
        <w:rPr>
          <w:del w:id="30" w:author="Diego Scardaci" w:date="2018-02-14T19:40:00Z"/>
        </w:rPr>
      </w:pPr>
      <w:del w:id="31" w:author="Diego Scardaci" w:date="2018-02-14T19:40:00Z">
        <w:r w:rsidRPr="00570EC0" w:rsidDel="002E18AE">
          <w:delText>These dependencies are due to the communication via web services between the Operations Portal and GGUS/RTIR for the creation or the update of tickets.</w:delText>
        </w:r>
      </w:del>
    </w:p>
    <w:p w14:paraId="17DBA2CD" w14:textId="6C3A9609" w:rsidR="000C1383" w:rsidRPr="000C1383" w:rsidDel="002E18AE" w:rsidRDefault="000C1383" w:rsidP="000C1383">
      <w:pPr>
        <w:rPr>
          <w:del w:id="32" w:author="Diego Scardaci" w:date="2018-02-14T19:40:00Z"/>
          <w:sz w:val="24"/>
        </w:rPr>
      </w:pPr>
      <w:del w:id="33" w:author="Diego Scardaci" w:date="2018-02-14T19:40:00Z">
        <w:r w:rsidRPr="00570EC0" w:rsidDel="002E18AE">
          <w:delText>In case of disruptions of the GGUS or RT services, a part of the features of the Operations Portal will be affected: the creation and the update of tickets into the dashboards. For the rest of data sources, the cache mechanism of Lavoisier permits us to ensure the integrity of the application in case of failures of third parties providers.</w:delText>
        </w:r>
      </w:del>
    </w:p>
    <w:p w14:paraId="60014619" w14:textId="7D9AC264" w:rsidR="00570EC0" w:rsidDel="002E18AE" w:rsidRDefault="000C1383" w:rsidP="00570EC0">
      <w:pPr>
        <w:keepNext/>
        <w:rPr>
          <w:del w:id="34" w:author="Diego Scardaci" w:date="2018-02-14T19:40:00Z"/>
        </w:rPr>
      </w:pPr>
      <w:del w:id="35" w:author="Diego Scardaci" w:date="2018-02-14T19:40:00Z">
        <w:r w:rsidRPr="000C1383" w:rsidDel="002E18AE">
          <w:rPr>
            <w:noProof/>
            <w:sz w:val="24"/>
            <w:lang w:eastAsia="en-GB"/>
          </w:rPr>
          <w:drawing>
            <wp:inline distT="114300" distB="114300" distL="114300" distR="114300" wp14:anchorId="6A961E6B" wp14:editId="1C19DC7E">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9"/>
                      <a:srcRect/>
                      <a:stretch>
                        <a:fillRect/>
                      </a:stretch>
                    </pic:blipFill>
                    <pic:spPr>
                      <a:xfrm>
                        <a:off x="0" y="0"/>
                        <a:ext cx="5731200" cy="4292600"/>
                      </a:xfrm>
                      <a:prstGeom prst="rect">
                        <a:avLst/>
                      </a:prstGeom>
                      <a:ln/>
                    </pic:spPr>
                  </pic:pic>
                </a:graphicData>
              </a:graphic>
            </wp:inline>
          </w:drawing>
        </w:r>
      </w:del>
    </w:p>
    <w:p w14:paraId="2BEB0CB1" w14:textId="1E2370CF" w:rsidR="000C1383" w:rsidRPr="000C1383" w:rsidDel="002E18AE" w:rsidRDefault="00570EC0" w:rsidP="00570EC0">
      <w:pPr>
        <w:pStyle w:val="Caption"/>
        <w:jc w:val="center"/>
        <w:rPr>
          <w:del w:id="36" w:author="Diego Scardaci" w:date="2018-02-14T19:40:00Z"/>
          <w:sz w:val="24"/>
        </w:rPr>
      </w:pPr>
      <w:del w:id="37" w:author="Diego Scardaci" w:date="2018-02-14T19:40:00Z">
        <w:r w:rsidDel="002E18AE">
          <w:delText xml:space="preserve">Figure </w:delText>
        </w:r>
        <w:r w:rsidR="00956E07" w:rsidDel="002E18AE">
          <w:fldChar w:fldCharType="begin"/>
        </w:r>
        <w:r w:rsidR="00956E07" w:rsidDel="002E18AE">
          <w:delInstrText xml:space="preserve"> SEQ Figure \* ARABIC </w:delInstrText>
        </w:r>
        <w:r w:rsidR="00956E07" w:rsidDel="002E18AE">
          <w:fldChar w:fldCharType="separate"/>
        </w:r>
        <w:r w:rsidR="00384AE3" w:rsidDel="002E18AE">
          <w:rPr>
            <w:noProof/>
          </w:rPr>
          <w:delText>1</w:delText>
        </w:r>
        <w:r w:rsidR="00956E07" w:rsidDel="002E18AE">
          <w:rPr>
            <w:noProof/>
          </w:rPr>
          <w:fldChar w:fldCharType="end"/>
        </w:r>
        <w:r w:rsidDel="002E18AE">
          <w:delText xml:space="preserve">. </w:delText>
        </w:r>
        <w:r w:rsidRPr="0053447C" w:rsidDel="002E18AE">
          <w:delText>Operations Portal architecture</w:delText>
        </w:r>
      </w:del>
    </w:p>
    <w:p w14:paraId="7352B372" w14:textId="67306C75" w:rsidR="000C1383" w:rsidRPr="00570EC0" w:rsidDel="002E18AE" w:rsidRDefault="000C1383" w:rsidP="000C1383">
      <w:pPr>
        <w:rPr>
          <w:del w:id="38" w:author="Diego Scardaci" w:date="2018-02-14T19:40:00Z"/>
        </w:rPr>
      </w:pPr>
      <w:del w:id="39" w:author="Diego Scardaci" w:date="2018-02-14T19:40:00Z">
        <w:r w:rsidRPr="00570EC0" w:rsidDel="002E18AE">
          <w:delText xml:space="preserve">For the VAPOR application, we use the same architecture with a dedicated instance of Lavoisier. Information is aggregated from several top BDII objects and from a monitoring tool based on Jsaga (JobMonitor) and local scripts in </w:delText>
        </w:r>
        <w:r w:rsidR="00820239" w:rsidDel="002E18AE">
          <w:delText>P</w:delText>
        </w:r>
        <w:r w:rsidR="00820239" w:rsidRPr="00570EC0" w:rsidDel="002E18AE">
          <w:delText xml:space="preserve">ython </w:delText>
        </w:r>
        <w:r w:rsidRPr="00570EC0" w:rsidDel="002E18AE">
          <w:delText>and shell developed specifically to ease the VO support.</w:delText>
        </w:r>
      </w:del>
    </w:p>
    <w:p w14:paraId="46BB11C0" w14:textId="47BDAE01" w:rsidR="000C1383" w:rsidRPr="00570EC0" w:rsidDel="002E18AE" w:rsidRDefault="000C1383" w:rsidP="000C1383">
      <w:pPr>
        <w:rPr>
          <w:del w:id="40" w:author="Diego Scardaci" w:date="2018-02-14T19:40:00Z"/>
        </w:rPr>
      </w:pPr>
      <w:del w:id="41" w:author="Diego Scardaci" w:date="2018-02-14T19:40:00Z">
        <w:r w:rsidRPr="00570EC0" w:rsidDel="002E18AE">
          <w:lastRenderedPageBreak/>
          <w:delText>VAPOR is fully integrated in the Operations Portal and is presented to the users as an additional feature available.</w:delText>
        </w:r>
      </w:del>
    </w:p>
    <w:p w14:paraId="11A4DDFA" w14:textId="6199A227" w:rsidR="000C1383" w:rsidDel="002E18AE" w:rsidRDefault="000C1383" w:rsidP="000C1383">
      <w:pPr>
        <w:keepNext/>
        <w:rPr>
          <w:del w:id="42" w:author="Diego Scardaci" w:date="2018-02-14T19:40:00Z"/>
        </w:rPr>
      </w:pPr>
      <w:del w:id="43" w:author="Diego Scardaci" w:date="2018-02-14T19:40:00Z">
        <w:r w:rsidRPr="000C1383" w:rsidDel="002E18AE">
          <w:rPr>
            <w:noProof/>
            <w:sz w:val="24"/>
            <w:lang w:eastAsia="en-GB"/>
          </w:rPr>
          <w:drawing>
            <wp:inline distT="114300" distB="114300" distL="114300" distR="114300" wp14:anchorId="272C9DA6" wp14:editId="75A8B4E8">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20"/>
                      <a:srcRect t="15742" b="12195"/>
                      <a:stretch>
                        <a:fillRect/>
                      </a:stretch>
                    </pic:blipFill>
                    <pic:spPr>
                      <a:xfrm>
                        <a:off x="0" y="0"/>
                        <a:ext cx="5734050" cy="3095625"/>
                      </a:xfrm>
                      <a:prstGeom prst="rect">
                        <a:avLst/>
                      </a:prstGeom>
                      <a:ln/>
                    </pic:spPr>
                  </pic:pic>
                </a:graphicData>
              </a:graphic>
            </wp:inline>
          </w:drawing>
        </w:r>
      </w:del>
    </w:p>
    <w:p w14:paraId="7CE47085" w14:textId="622CB5B1" w:rsidR="000C1383" w:rsidRPr="000C1383" w:rsidRDefault="000C1383" w:rsidP="000C1383">
      <w:pPr>
        <w:pStyle w:val="Caption"/>
        <w:jc w:val="center"/>
        <w:rPr>
          <w:sz w:val="24"/>
        </w:rPr>
      </w:pPr>
      <w:del w:id="44" w:author="Diego Scardaci" w:date="2018-02-14T19:40:00Z">
        <w:r w:rsidDel="002E18AE">
          <w:delText xml:space="preserve">Figure </w:delText>
        </w:r>
        <w:r w:rsidR="00956E07" w:rsidDel="002E18AE">
          <w:fldChar w:fldCharType="begin"/>
        </w:r>
        <w:r w:rsidR="00956E07" w:rsidDel="002E18AE">
          <w:delInstrText xml:space="preserve"> SEQ Figure \* ARABIC </w:delInstrText>
        </w:r>
        <w:r w:rsidR="00956E07" w:rsidDel="002E18AE">
          <w:fldChar w:fldCharType="separate"/>
        </w:r>
        <w:r w:rsidR="00384AE3" w:rsidDel="002E18AE">
          <w:rPr>
            <w:noProof/>
          </w:rPr>
          <w:delText>2</w:delText>
        </w:r>
        <w:r w:rsidR="00956E07" w:rsidDel="002E18AE">
          <w:rPr>
            <w:noProof/>
          </w:rPr>
          <w:fldChar w:fldCharType="end"/>
        </w:r>
        <w:r w:rsidDel="002E18AE">
          <w:delText xml:space="preserve">. </w:delText>
        </w:r>
        <w:r w:rsidRPr="00BB4598" w:rsidDel="002E18AE">
          <w:delText>VAPOR architecture</w:delText>
        </w:r>
      </w:del>
    </w:p>
    <w:p w14:paraId="62BDA111" w14:textId="77777777" w:rsidR="00831056" w:rsidRPr="009D616E" w:rsidRDefault="00831056" w:rsidP="005C2370">
      <w:pPr>
        <w:pStyle w:val="Heading3"/>
      </w:pPr>
      <w:bookmarkStart w:id="45" w:name="_Toc421278110"/>
      <w:bookmarkStart w:id="46" w:name="_Toc300491568"/>
      <w:bookmarkStart w:id="47" w:name="_Toc491164301"/>
      <w:r w:rsidRPr="009D616E">
        <w:t>Integration and dependencies</w:t>
      </w:r>
      <w:bookmarkEnd w:id="45"/>
      <w:bookmarkEnd w:id="46"/>
      <w:bookmarkEnd w:id="47"/>
    </w:p>
    <w:p w14:paraId="1FD8E1AB" w14:textId="7340CEF6" w:rsidR="0070381A" w:rsidRPr="00462EAC" w:rsidRDefault="00193058" w:rsidP="00831056">
      <w:pPr>
        <w:rPr>
          <w:i/>
          <w:sz w:val="24"/>
        </w:rPr>
      </w:pPr>
      <w:r w:rsidRPr="00193058">
        <w:t xml:space="preserve">Operations Portal dependencies have been already described in </w:t>
      </w:r>
      <w:del w:id="48" w:author="Diego Scardaci" w:date="2018-02-14T19:40:00Z">
        <w:r w:rsidRPr="00193058" w:rsidDel="002E18AE">
          <w:delText xml:space="preserve">the previous </w:delText>
        </w:r>
      </w:del>
      <w:r w:rsidRPr="00193058">
        <w:t>section</w:t>
      </w:r>
      <w:ins w:id="49" w:author="Diego Scardaci" w:date="2018-02-14T19:40:00Z">
        <w:r w:rsidR="002E18AE">
          <w:t xml:space="preserve"> 1 of D3.10</w:t>
        </w:r>
        <w:r w:rsidR="002E18AE">
          <w:rPr>
            <w:rStyle w:val="FootnoteReference"/>
          </w:rPr>
          <w:footnoteReference w:id="5"/>
        </w:r>
      </w:ins>
      <w:r w:rsidRPr="00193058">
        <w:t>. They are not changed in this release.</w:t>
      </w:r>
    </w:p>
    <w:p w14:paraId="5E562474" w14:textId="3C86F31A" w:rsidR="00FB2357" w:rsidRDefault="0070381A" w:rsidP="00A5550B">
      <w:pPr>
        <w:pStyle w:val="Heading2"/>
        <w:rPr>
          <w:ins w:id="52" w:author="Diego Scardaci" w:date="2018-02-14T19:42:00Z"/>
        </w:rPr>
      </w:pPr>
      <w:bookmarkStart w:id="53" w:name="_Toc491164302"/>
      <w:r>
        <w:t>Release notes</w:t>
      </w:r>
      <w:bookmarkEnd w:id="53"/>
    </w:p>
    <w:p w14:paraId="20290756" w14:textId="371ACC4D" w:rsidR="001C01D0" w:rsidRPr="001C01D0" w:rsidRDefault="001C01D0" w:rsidP="001C01D0">
      <w:pPr>
        <w:pPrChange w:id="54" w:author="Diego Scardaci" w:date="2018-02-14T19:42:00Z">
          <w:pPr>
            <w:pStyle w:val="Heading2"/>
          </w:pPr>
        </w:pPrChange>
      </w:pPr>
      <w:ins w:id="55" w:author="Diego Scardaci" w:date="2018-02-14T19:42:00Z">
        <w:r>
          <w:t>Refer to section 1 of D3.10 for release notes of older version.</w:t>
        </w:r>
      </w:ins>
    </w:p>
    <w:p w14:paraId="29C14CFC" w14:textId="24704C77" w:rsidR="00EC1204" w:rsidDel="001C01D0" w:rsidRDefault="00EC1204" w:rsidP="00EC1204">
      <w:pPr>
        <w:pStyle w:val="Heading3"/>
        <w:rPr>
          <w:del w:id="56" w:author="Diego Scardaci" w:date="2018-02-14T19:43:00Z"/>
        </w:rPr>
      </w:pPr>
      <w:bookmarkStart w:id="57" w:name="_Toc476560392"/>
      <w:bookmarkStart w:id="58" w:name="_Toc491164303"/>
      <w:del w:id="59" w:author="Diego Scardaci" w:date="2018-02-14T19:43:00Z">
        <w:r w:rsidDel="001C01D0">
          <w:delText>Operations Portal 4.0</w:delText>
        </w:r>
        <w:bookmarkEnd w:id="57"/>
        <w:bookmarkEnd w:id="58"/>
      </w:del>
    </w:p>
    <w:p w14:paraId="77B32707" w14:textId="388884F7" w:rsidR="00EC1204" w:rsidDel="001C01D0" w:rsidRDefault="00EC1204" w:rsidP="00EC1204">
      <w:pPr>
        <w:rPr>
          <w:del w:id="60" w:author="Diego Scardaci" w:date="2018-02-14T19:43:00Z"/>
        </w:rPr>
      </w:pPr>
      <w:del w:id="61" w:author="Diego Scardaci" w:date="2018-02-14T19:43:00Z">
        <w:r w:rsidDel="001C01D0">
          <w:delText>This version is a major evolution of the background technologies of the portal.</w:delText>
        </w:r>
      </w:del>
    </w:p>
    <w:p w14:paraId="2EED1C53" w14:textId="6861D28B" w:rsidR="00EC1204" w:rsidDel="001C01D0" w:rsidRDefault="00EC1204" w:rsidP="00EC1204">
      <w:pPr>
        <w:rPr>
          <w:del w:id="62" w:author="Diego Scardaci" w:date="2018-02-14T19:43:00Z"/>
        </w:rPr>
      </w:pPr>
      <w:del w:id="63" w:author="Diego Scardaci" w:date="2018-02-14T19:43:00Z">
        <w:r w:rsidDel="001C01D0">
          <w:delText>The aim was to upgrade the different technologies used around the portal and ensure a better maintainability and an improvement of the performances. Here are the main changes for this version:</w:delText>
        </w:r>
      </w:del>
    </w:p>
    <w:p w14:paraId="59645B77" w14:textId="0BD71509" w:rsidR="00EC1204" w:rsidDel="001C01D0" w:rsidRDefault="00EC1204" w:rsidP="00316124">
      <w:pPr>
        <w:pStyle w:val="ListParagraph"/>
        <w:numPr>
          <w:ilvl w:val="0"/>
          <w:numId w:val="8"/>
        </w:numPr>
        <w:rPr>
          <w:del w:id="64" w:author="Diego Scardaci" w:date="2018-02-14T19:43:00Z"/>
        </w:rPr>
      </w:pPr>
      <w:del w:id="65" w:author="Diego Scardaci" w:date="2018-02-14T19:43:00Z">
        <w:r w:rsidDel="001C01D0">
          <w:delText>Frameworks &amp; JS Libraries</w:delText>
        </w:r>
      </w:del>
    </w:p>
    <w:p w14:paraId="7A15D0B9" w14:textId="554EBB62" w:rsidR="00EC1204" w:rsidDel="001C01D0" w:rsidRDefault="00EC1204" w:rsidP="00316124">
      <w:pPr>
        <w:widowControl w:val="0"/>
        <w:numPr>
          <w:ilvl w:val="0"/>
          <w:numId w:val="7"/>
        </w:numPr>
        <w:ind w:hanging="360"/>
        <w:contextualSpacing/>
        <w:rPr>
          <w:del w:id="66" w:author="Diego Scardaci" w:date="2018-02-14T19:43:00Z"/>
        </w:rPr>
      </w:pPr>
      <w:del w:id="67" w:author="Diego Scardaci" w:date="2018-02-14T19:43:00Z">
        <w:r w:rsidDel="001C01D0">
          <w:delText>Migration to Symfony 3;</w:delText>
        </w:r>
      </w:del>
    </w:p>
    <w:p w14:paraId="31F54A03" w14:textId="297142F1" w:rsidR="00EC1204" w:rsidDel="001C01D0" w:rsidRDefault="00EC1204" w:rsidP="00316124">
      <w:pPr>
        <w:widowControl w:val="0"/>
        <w:numPr>
          <w:ilvl w:val="0"/>
          <w:numId w:val="7"/>
        </w:numPr>
        <w:ind w:hanging="360"/>
        <w:contextualSpacing/>
        <w:rPr>
          <w:del w:id="68" w:author="Diego Scardaci" w:date="2018-02-14T19:43:00Z"/>
        </w:rPr>
      </w:pPr>
      <w:del w:id="69" w:author="Diego Scardaci" w:date="2018-02-14T19:43:00Z">
        <w:r w:rsidDel="001C01D0">
          <w:delText>Upgrade of bootstrap library;</w:delText>
        </w:r>
      </w:del>
    </w:p>
    <w:p w14:paraId="2A2511DC" w14:textId="7921DD3B" w:rsidR="00EC1204" w:rsidDel="001C01D0" w:rsidRDefault="00EC1204" w:rsidP="00316124">
      <w:pPr>
        <w:widowControl w:val="0"/>
        <w:numPr>
          <w:ilvl w:val="0"/>
          <w:numId w:val="7"/>
        </w:numPr>
        <w:ind w:hanging="360"/>
        <w:contextualSpacing/>
        <w:rPr>
          <w:del w:id="70" w:author="Diego Scardaci" w:date="2018-02-14T19:43:00Z"/>
        </w:rPr>
      </w:pPr>
      <w:del w:id="71" w:author="Diego Scardaci" w:date="2018-02-14T19:43:00Z">
        <w:r w:rsidDel="001C01D0">
          <w:delText xml:space="preserve">Adoption of the Datatables Js libraries to optimize the presentation of the tables </w:delText>
        </w:r>
        <w:r w:rsidDel="001C01D0">
          <w:lastRenderedPageBreak/>
          <w:delText>(VO Management, Metrics);</w:delText>
        </w:r>
      </w:del>
    </w:p>
    <w:p w14:paraId="6B2AE44F" w14:textId="23311DCA" w:rsidR="00EC1204" w:rsidDel="001C01D0" w:rsidRDefault="00EC1204" w:rsidP="00316124">
      <w:pPr>
        <w:widowControl w:val="0"/>
        <w:numPr>
          <w:ilvl w:val="0"/>
          <w:numId w:val="7"/>
        </w:numPr>
        <w:ind w:hanging="360"/>
        <w:contextualSpacing/>
        <w:rPr>
          <w:del w:id="72" w:author="Diego Scardaci" w:date="2018-02-14T19:43:00Z"/>
        </w:rPr>
      </w:pPr>
      <w:del w:id="73" w:author="Diego Scardaci" w:date="2018-02-14T19:43:00Z">
        <w:r w:rsidDel="001C01D0">
          <w:delText>Use of Google Chart (VO Management, Metrics).</w:delText>
        </w:r>
      </w:del>
    </w:p>
    <w:p w14:paraId="67859E29" w14:textId="2E50A3E1" w:rsidR="00EC1204" w:rsidDel="001C01D0" w:rsidRDefault="00EC1204" w:rsidP="00316124">
      <w:pPr>
        <w:pStyle w:val="ListParagraph"/>
        <w:numPr>
          <w:ilvl w:val="0"/>
          <w:numId w:val="8"/>
        </w:numPr>
        <w:rPr>
          <w:del w:id="74" w:author="Diego Scardaci" w:date="2018-02-14T19:43:00Z"/>
        </w:rPr>
      </w:pPr>
      <w:del w:id="75" w:author="Diego Scardaci" w:date="2018-02-14T19:43:00Z">
        <w:r w:rsidDel="001C01D0">
          <w:delText>Ergonomics</w:delText>
        </w:r>
      </w:del>
    </w:p>
    <w:p w14:paraId="0C1187A7" w14:textId="66ABABE1" w:rsidR="00EC1204" w:rsidDel="001C01D0" w:rsidRDefault="00EC1204" w:rsidP="00316124">
      <w:pPr>
        <w:widowControl w:val="0"/>
        <w:numPr>
          <w:ilvl w:val="0"/>
          <w:numId w:val="7"/>
        </w:numPr>
        <w:ind w:hanging="360"/>
        <w:contextualSpacing/>
        <w:rPr>
          <w:del w:id="76" w:author="Diego Scardaci" w:date="2018-02-14T19:43:00Z"/>
        </w:rPr>
      </w:pPr>
      <w:del w:id="77" w:author="Diego Scardaci" w:date="2018-02-14T19:43:00Z">
        <w:r w:rsidDel="001C01D0">
          <w:delText>Addition of links to ARGO and VAPOR applications;</w:delText>
        </w:r>
      </w:del>
    </w:p>
    <w:p w14:paraId="178DD5B5" w14:textId="54DDE0F4" w:rsidR="00EC1204" w:rsidDel="001C01D0" w:rsidRDefault="00EC1204" w:rsidP="00316124">
      <w:pPr>
        <w:widowControl w:val="0"/>
        <w:numPr>
          <w:ilvl w:val="0"/>
          <w:numId w:val="7"/>
        </w:numPr>
        <w:ind w:hanging="360"/>
        <w:contextualSpacing/>
        <w:rPr>
          <w:del w:id="78" w:author="Diego Scardaci" w:date="2018-02-14T19:43:00Z"/>
        </w:rPr>
      </w:pPr>
      <w:del w:id="79" w:author="Diego Scardaci" w:date="2018-02-14T19:43:00Z">
        <w:r w:rsidDel="001C01D0">
          <w:delText>Changes into global menu presentation (and optimization depending on screen size).</w:delText>
        </w:r>
      </w:del>
    </w:p>
    <w:p w14:paraId="374C3188" w14:textId="5F0BC8D4" w:rsidR="00EC1204" w:rsidDel="001C01D0" w:rsidRDefault="00EC1204" w:rsidP="00316124">
      <w:pPr>
        <w:pStyle w:val="ListParagraph"/>
        <w:numPr>
          <w:ilvl w:val="0"/>
          <w:numId w:val="8"/>
        </w:numPr>
        <w:rPr>
          <w:del w:id="80" w:author="Diego Scardaci" w:date="2018-02-14T19:43:00Z"/>
        </w:rPr>
      </w:pPr>
      <w:del w:id="81" w:author="Diego Scardaci" w:date="2018-02-14T19:43:00Z">
        <w:r w:rsidDel="001C01D0">
          <w:delText>Module and project modifications</w:delText>
        </w:r>
      </w:del>
    </w:p>
    <w:p w14:paraId="011511C4" w14:textId="62246533" w:rsidR="00EC1204" w:rsidDel="001C01D0" w:rsidRDefault="00EC1204" w:rsidP="00316124">
      <w:pPr>
        <w:widowControl w:val="0"/>
        <w:numPr>
          <w:ilvl w:val="0"/>
          <w:numId w:val="7"/>
        </w:numPr>
        <w:ind w:hanging="360"/>
        <w:contextualSpacing/>
        <w:rPr>
          <w:del w:id="82" w:author="Diego Scardaci" w:date="2018-02-14T19:43:00Z"/>
        </w:rPr>
      </w:pPr>
      <w:del w:id="83" w:author="Diego Scardaci" w:date="2018-02-14T19:43:00Z">
        <w:r w:rsidDel="001C01D0">
          <w:delText>Reorganisation of the project infrastructure;</w:delText>
        </w:r>
      </w:del>
    </w:p>
    <w:p w14:paraId="20573A23" w14:textId="294B3CDB" w:rsidR="00EC1204" w:rsidDel="001C01D0" w:rsidRDefault="00EC1204" w:rsidP="00316124">
      <w:pPr>
        <w:widowControl w:val="0"/>
        <w:numPr>
          <w:ilvl w:val="0"/>
          <w:numId w:val="7"/>
        </w:numPr>
        <w:ind w:hanging="360"/>
        <w:contextualSpacing/>
        <w:rPr>
          <w:del w:id="84" w:author="Diego Scardaci" w:date="2018-02-14T19:43:00Z"/>
        </w:rPr>
      </w:pPr>
      <w:del w:id="85" w:author="Diego Scardaci" w:date="2018-02-14T19:43:00Z">
        <w:r w:rsidDel="001C01D0">
          <w:delText>Removal of obsolete files and features;</w:delText>
        </w:r>
      </w:del>
    </w:p>
    <w:p w14:paraId="4D5E1174" w14:textId="466A638B" w:rsidR="00EC1204" w:rsidDel="001C01D0" w:rsidRDefault="00EC1204" w:rsidP="00316124">
      <w:pPr>
        <w:widowControl w:val="0"/>
        <w:numPr>
          <w:ilvl w:val="0"/>
          <w:numId w:val="7"/>
        </w:numPr>
        <w:ind w:hanging="360"/>
        <w:contextualSpacing/>
        <w:rPr>
          <w:del w:id="86" w:author="Diego Scardaci" w:date="2018-02-14T19:43:00Z"/>
        </w:rPr>
      </w:pPr>
      <w:del w:id="87" w:author="Diego Scardaci" w:date="2018-02-14T19:43:00Z">
        <w:r w:rsidDel="001C01D0">
          <w:delText>Merge of the VO Management Tool and VO ID cards (all-in-one page);</w:delText>
        </w:r>
      </w:del>
    </w:p>
    <w:p w14:paraId="2CD07216" w14:textId="25C8FCF0" w:rsidR="00EC1204" w:rsidDel="001C01D0" w:rsidRDefault="00EC1204" w:rsidP="00316124">
      <w:pPr>
        <w:widowControl w:val="0"/>
        <w:numPr>
          <w:ilvl w:val="0"/>
          <w:numId w:val="7"/>
        </w:numPr>
        <w:ind w:hanging="360"/>
        <w:contextualSpacing/>
        <w:rPr>
          <w:del w:id="88" w:author="Diego Scardaci" w:date="2018-02-14T19:43:00Z"/>
        </w:rPr>
      </w:pPr>
      <w:del w:id="89" w:author="Diego Scardaci" w:date="2018-02-14T19:43:00Z">
        <w:r w:rsidDel="001C01D0">
          <w:delText>Removal of Availabilities/reliabilities module (replaced by ARGO).</w:delText>
        </w:r>
      </w:del>
    </w:p>
    <w:p w14:paraId="53B5772E" w14:textId="2A9C3ADC" w:rsidR="00EC1204" w:rsidDel="001C01D0" w:rsidRDefault="00EC1204" w:rsidP="00316124">
      <w:pPr>
        <w:pStyle w:val="ListParagraph"/>
        <w:numPr>
          <w:ilvl w:val="0"/>
          <w:numId w:val="8"/>
        </w:numPr>
        <w:rPr>
          <w:del w:id="90" w:author="Diego Scardaci" w:date="2018-02-14T19:43:00Z"/>
        </w:rPr>
      </w:pPr>
      <w:del w:id="91" w:author="Diego Scardaci" w:date="2018-02-14T19:43:00Z">
        <w:r w:rsidDel="001C01D0">
          <w:delText>Downtime Module (new module)</w:delText>
        </w:r>
      </w:del>
    </w:p>
    <w:p w14:paraId="73A9FA99" w14:textId="468AE230" w:rsidR="00EC1204" w:rsidDel="001C01D0" w:rsidRDefault="00EC1204" w:rsidP="00E53A6F">
      <w:pPr>
        <w:ind w:left="360"/>
        <w:rPr>
          <w:del w:id="92" w:author="Diego Scardaci" w:date="2018-02-14T19:43:00Z"/>
        </w:rPr>
      </w:pPr>
      <w:del w:id="93" w:author="Diego Scardaci" w:date="2018-02-14T19:43:00Z">
        <w:r w:rsidDel="001C01D0">
          <w:delText>The historical downtime subscription system has been removed and replaced within a dedicated module offering the following features:</w:delText>
        </w:r>
      </w:del>
    </w:p>
    <w:p w14:paraId="5AFFA615" w14:textId="300A0B39" w:rsidR="00EC1204" w:rsidDel="001C01D0" w:rsidRDefault="00EC1204" w:rsidP="00316124">
      <w:pPr>
        <w:widowControl w:val="0"/>
        <w:numPr>
          <w:ilvl w:val="0"/>
          <w:numId w:val="7"/>
        </w:numPr>
        <w:ind w:hanging="360"/>
        <w:contextualSpacing/>
        <w:rPr>
          <w:del w:id="94" w:author="Diego Scardaci" w:date="2018-02-14T19:43:00Z"/>
        </w:rPr>
      </w:pPr>
      <w:del w:id="95" w:author="Diego Scardaci" w:date="2018-02-14T19:43:00Z">
        <w:r w:rsidDel="001C01D0">
          <w:delText xml:space="preserve">A subscription page (emails, </w:delText>
        </w:r>
        <w:r w:rsidR="00820239" w:rsidDel="001C01D0">
          <w:delText>RSS</w:delText>
        </w:r>
        <w:r w:rsidDel="001C01D0">
          <w:delText>, ical);</w:delText>
        </w:r>
      </w:del>
    </w:p>
    <w:p w14:paraId="1C93600D" w14:textId="0C5D675F" w:rsidR="00EC1204" w:rsidDel="001C01D0" w:rsidRDefault="00EC1204" w:rsidP="00316124">
      <w:pPr>
        <w:widowControl w:val="0"/>
        <w:numPr>
          <w:ilvl w:val="0"/>
          <w:numId w:val="7"/>
        </w:numPr>
        <w:ind w:hanging="360"/>
        <w:contextualSpacing/>
        <w:rPr>
          <w:del w:id="96" w:author="Diego Scardaci" w:date="2018-02-14T19:43:00Z"/>
        </w:rPr>
      </w:pPr>
      <w:del w:id="97" w:author="Diego Scardaci" w:date="2018-02-14T19:43:00Z">
        <w:r w:rsidDel="001C01D0">
          <w:delText>Timelines charts and tables;</w:delText>
        </w:r>
      </w:del>
    </w:p>
    <w:p w14:paraId="5CD8A631" w14:textId="76535CEF" w:rsidR="00EC1204" w:rsidDel="001C01D0" w:rsidRDefault="00EC1204" w:rsidP="00316124">
      <w:pPr>
        <w:widowControl w:val="0"/>
        <w:numPr>
          <w:ilvl w:val="0"/>
          <w:numId w:val="7"/>
        </w:numPr>
        <w:ind w:hanging="360"/>
        <w:contextualSpacing/>
        <w:rPr>
          <w:del w:id="98" w:author="Diego Scardaci" w:date="2018-02-14T19:43:00Z"/>
        </w:rPr>
      </w:pPr>
      <w:del w:id="99" w:author="Diego Scardaci" w:date="2018-02-14T19:43:00Z">
        <w:r w:rsidDel="001C01D0">
          <w:delText>Search tool;</w:delText>
        </w:r>
      </w:del>
    </w:p>
    <w:p w14:paraId="7E6C8CF9" w14:textId="77212A37" w:rsidR="00EC1204" w:rsidDel="001C01D0" w:rsidRDefault="00EC1204" w:rsidP="00316124">
      <w:pPr>
        <w:widowControl w:val="0"/>
        <w:numPr>
          <w:ilvl w:val="0"/>
          <w:numId w:val="7"/>
        </w:numPr>
        <w:ind w:hanging="360"/>
        <w:contextualSpacing/>
        <w:rPr>
          <w:del w:id="100" w:author="Diego Scardaci" w:date="2018-02-14T19:43:00Z"/>
        </w:rPr>
      </w:pPr>
      <w:del w:id="101" w:author="Diego Scardaci" w:date="2018-02-14T19:43:00Z">
        <w:r w:rsidDel="001C01D0">
          <w:delText>Data exportable in different formats (CSV, JSON).</w:delText>
        </w:r>
      </w:del>
    </w:p>
    <w:p w14:paraId="2569313B" w14:textId="4E5D87AD" w:rsidR="00EC1204" w:rsidDel="001C01D0" w:rsidRDefault="00EC1204" w:rsidP="00316124">
      <w:pPr>
        <w:pStyle w:val="ListParagraph"/>
        <w:numPr>
          <w:ilvl w:val="0"/>
          <w:numId w:val="8"/>
        </w:numPr>
        <w:rPr>
          <w:del w:id="102" w:author="Diego Scardaci" w:date="2018-02-14T19:43:00Z"/>
        </w:rPr>
      </w:pPr>
      <w:del w:id="103" w:author="Diego Scardaci" w:date="2018-02-14T19:43:00Z">
        <w:r w:rsidDel="001C01D0">
          <w:delText>Continuous Integration</w:delText>
        </w:r>
      </w:del>
    </w:p>
    <w:p w14:paraId="4F92792D" w14:textId="5DA70BB6" w:rsidR="00EC1204" w:rsidDel="001C01D0" w:rsidRDefault="00EC1204" w:rsidP="00316124">
      <w:pPr>
        <w:widowControl w:val="0"/>
        <w:numPr>
          <w:ilvl w:val="0"/>
          <w:numId w:val="7"/>
        </w:numPr>
        <w:ind w:hanging="360"/>
        <w:contextualSpacing/>
        <w:rPr>
          <w:del w:id="104" w:author="Diego Scardaci" w:date="2018-02-14T19:43:00Z"/>
        </w:rPr>
      </w:pPr>
      <w:del w:id="105" w:author="Diego Scardaci" w:date="2018-02-14T19:43:00Z">
        <w:r w:rsidDel="001C01D0">
          <w:delText xml:space="preserve">A procedure about good practices for the development procedure </w:delText>
        </w:r>
        <w:r w:rsidR="005A1883" w:rsidDel="001C01D0">
          <w:fldChar w:fldCharType="begin"/>
        </w:r>
        <w:r w:rsidR="005A1883" w:rsidDel="001C01D0">
          <w:delInstrText xml:space="preserve"> HYPERLINK </w:delInstrText>
        </w:r>
        <w:r w:rsidR="005A1883" w:rsidDel="001C01D0">
          <w:fldChar w:fldCharType="separate"/>
        </w:r>
        <w:r w:rsidR="005A1883" w:rsidDel="001C01D0">
          <w:fldChar w:fldCharType="end"/>
        </w:r>
        <w:r w:rsidDel="001C01D0">
          <w:delText xml:space="preserve">is in place: </w:delText>
        </w:r>
        <w:r w:rsidR="005A1883" w:rsidDel="001C01D0">
          <w:fldChar w:fldCharType="begin"/>
        </w:r>
        <w:r w:rsidR="005A1883" w:rsidDel="001C01D0">
          <w:delInstrText xml:space="preserve"> HYPERLINK "https://forge.in2p3.fr/projects/opsportaluser/wiki/Development_Procedure" </w:delInstrText>
        </w:r>
        <w:r w:rsidR="005A1883" w:rsidDel="001C01D0">
          <w:fldChar w:fldCharType="separate"/>
        </w:r>
        <w:r w:rsidRPr="0022078C" w:rsidDel="001C01D0">
          <w:rPr>
            <w:rStyle w:val="Hyperlink"/>
          </w:rPr>
          <w:delText>https://forge.in2p3.fr/projects/opsportaluser/wiki/Development_Procedure</w:delText>
        </w:r>
        <w:r w:rsidR="005A1883" w:rsidDel="001C01D0">
          <w:rPr>
            <w:rStyle w:val="Hyperlink"/>
          </w:rPr>
          <w:fldChar w:fldCharType="end"/>
        </w:r>
        <w:r w:rsidDel="001C01D0">
          <w:delText xml:space="preserve"> </w:delText>
        </w:r>
      </w:del>
    </w:p>
    <w:p w14:paraId="413F9DE5" w14:textId="67847645" w:rsidR="00EC1204" w:rsidDel="001C01D0" w:rsidRDefault="00EC1204" w:rsidP="00316124">
      <w:pPr>
        <w:widowControl w:val="0"/>
        <w:numPr>
          <w:ilvl w:val="0"/>
          <w:numId w:val="7"/>
        </w:numPr>
        <w:ind w:hanging="360"/>
        <w:contextualSpacing/>
        <w:rPr>
          <w:del w:id="106" w:author="Diego Scardaci" w:date="2018-02-14T19:43:00Z"/>
        </w:rPr>
      </w:pPr>
      <w:del w:id="107" w:author="Diego Scardaci" w:date="2018-02-14T19:43:00Z">
        <w:r w:rsidDel="001C01D0">
          <w:delText xml:space="preserve">An integration platform has been set-up with PHPUnit , GitlabCI , </w:delText>
        </w:r>
        <w:r w:rsidR="00820239" w:rsidDel="001C01D0">
          <w:delText xml:space="preserve">Docker </w:delText>
        </w:r>
        <w:r w:rsidDel="001C01D0">
          <w:delText>and SonarQBE:</w:delText>
        </w:r>
        <w:r w:rsidR="005A1883" w:rsidDel="001C01D0">
          <w:fldChar w:fldCharType="begin"/>
        </w:r>
        <w:r w:rsidR="005A1883" w:rsidDel="001C01D0">
          <w:delInstrText xml:space="preserve"> HYPERLINK "https://forge.in2p3.fr/projects/opsportaluser/wiki/Continuous_Integration" \h </w:delInstrText>
        </w:r>
        <w:r w:rsidR="005A1883" w:rsidDel="001C01D0">
          <w:fldChar w:fldCharType="separate"/>
        </w:r>
        <w:r w:rsidDel="001C01D0">
          <w:delText xml:space="preserve"> </w:delText>
        </w:r>
        <w:r w:rsidR="005A1883" w:rsidDel="001C01D0">
          <w:fldChar w:fldCharType="end"/>
        </w:r>
        <w:r w:rsidRPr="00D53037" w:rsidDel="001C01D0">
          <w:delText xml:space="preserve"> </w:delText>
        </w:r>
        <w:r w:rsidR="005A1883" w:rsidDel="001C01D0">
          <w:fldChar w:fldCharType="begin"/>
        </w:r>
        <w:r w:rsidR="005A1883" w:rsidDel="001C01D0">
          <w:delInstrText xml:space="preserve"> HYPERLINK "https://forge.in2p3.fr/projects/opsportaluser/wiki/Continuous_Integration" </w:delInstrText>
        </w:r>
        <w:r w:rsidR="005A1883" w:rsidDel="001C01D0">
          <w:fldChar w:fldCharType="separate"/>
        </w:r>
        <w:r w:rsidRPr="0022078C" w:rsidDel="001C01D0">
          <w:rPr>
            <w:rStyle w:val="Hyperlink"/>
          </w:rPr>
          <w:delText>https://forge.in2p3.fr/projects/opsportaluser/wiki/Continuous_Integration</w:delText>
        </w:r>
        <w:r w:rsidR="005A1883" w:rsidDel="001C01D0">
          <w:rPr>
            <w:rStyle w:val="Hyperlink"/>
          </w:rPr>
          <w:fldChar w:fldCharType="end"/>
        </w:r>
        <w:r w:rsidDel="001C01D0">
          <w:delText xml:space="preserve"> </w:delText>
        </w:r>
        <w:r w:rsidRPr="00D53037" w:rsidDel="001C01D0">
          <w:delText xml:space="preserve">  </w:delText>
        </w:r>
        <w:r w:rsidDel="001C01D0">
          <w:delText xml:space="preserve"> </w:delText>
        </w:r>
      </w:del>
    </w:p>
    <w:p w14:paraId="40993F45" w14:textId="4B7EC9E8" w:rsidR="00EC1204" w:rsidDel="001C01D0" w:rsidRDefault="00EC1204" w:rsidP="00EC1204">
      <w:pPr>
        <w:pStyle w:val="Heading3"/>
        <w:rPr>
          <w:del w:id="108" w:author="Diego Scardaci" w:date="2018-02-14T19:43:00Z"/>
        </w:rPr>
      </w:pPr>
      <w:bookmarkStart w:id="109" w:name="_Toc474516856"/>
      <w:bookmarkStart w:id="110" w:name="_Toc474770411"/>
      <w:bookmarkStart w:id="111" w:name="_Toc474772104"/>
      <w:bookmarkStart w:id="112" w:name="_Toc474772206"/>
      <w:bookmarkStart w:id="113" w:name="_Toc474516857"/>
      <w:bookmarkStart w:id="114" w:name="_Toc474770412"/>
      <w:bookmarkStart w:id="115" w:name="_Toc474772105"/>
      <w:bookmarkStart w:id="116" w:name="_Toc474772207"/>
      <w:bookmarkStart w:id="117" w:name="_Toc476560393"/>
      <w:bookmarkStart w:id="118" w:name="_Toc491164304"/>
      <w:bookmarkEnd w:id="109"/>
      <w:bookmarkEnd w:id="110"/>
      <w:bookmarkEnd w:id="111"/>
      <w:bookmarkEnd w:id="112"/>
      <w:bookmarkEnd w:id="113"/>
      <w:bookmarkEnd w:id="114"/>
      <w:bookmarkEnd w:id="115"/>
      <w:bookmarkEnd w:id="116"/>
      <w:del w:id="119" w:author="Diego Scardaci" w:date="2018-02-14T19:43:00Z">
        <w:r w:rsidDel="001C01D0">
          <w:delText>Operations Portal 4.1</w:delText>
        </w:r>
        <w:bookmarkEnd w:id="117"/>
        <w:bookmarkEnd w:id="118"/>
      </w:del>
    </w:p>
    <w:p w14:paraId="521D152E" w14:textId="65AB8375" w:rsidR="00EC1204" w:rsidDel="001C01D0" w:rsidRDefault="00EC1204" w:rsidP="00E53A6F">
      <w:pPr>
        <w:rPr>
          <w:del w:id="120" w:author="Diego Scardaci" w:date="2018-02-14T19:43:00Z"/>
        </w:rPr>
      </w:pPr>
      <w:del w:id="121" w:author="Diego Scardaci" w:date="2018-02-14T19:43:00Z">
        <w:r w:rsidDel="001C01D0">
          <w:delText>This version was focused on:</w:delText>
        </w:r>
      </w:del>
    </w:p>
    <w:p w14:paraId="40C25AC1" w14:textId="7FDF045B" w:rsidR="00EC1204" w:rsidDel="001C01D0" w:rsidRDefault="00EC1204" w:rsidP="00316124">
      <w:pPr>
        <w:widowControl w:val="0"/>
        <w:numPr>
          <w:ilvl w:val="0"/>
          <w:numId w:val="7"/>
        </w:numPr>
        <w:ind w:hanging="360"/>
        <w:contextualSpacing/>
        <w:rPr>
          <w:del w:id="122" w:author="Diego Scardaci" w:date="2018-02-14T19:43:00Z"/>
        </w:rPr>
      </w:pPr>
      <w:del w:id="123" w:author="Diego Scardaci" w:date="2018-02-14T19:43:00Z">
        <w:r w:rsidDel="001C01D0">
          <w:delText>Several improvements on the VO ID cards;</w:delText>
        </w:r>
      </w:del>
    </w:p>
    <w:p w14:paraId="7B207E2B" w14:textId="29B703A2" w:rsidR="00EC1204" w:rsidDel="001C01D0" w:rsidRDefault="00EC1204" w:rsidP="00316124">
      <w:pPr>
        <w:widowControl w:val="0"/>
        <w:numPr>
          <w:ilvl w:val="0"/>
          <w:numId w:val="7"/>
        </w:numPr>
        <w:ind w:hanging="360"/>
        <w:contextualSpacing/>
        <w:rPr>
          <w:del w:id="124" w:author="Diego Scardaci" w:date="2018-02-14T19:43:00Z"/>
        </w:rPr>
      </w:pPr>
      <w:del w:id="125" w:author="Diego Scardaci" w:date="2018-02-14T19:43:00Z">
        <w:r w:rsidDel="001C01D0">
          <w:delText>Improvement of the documentation of the main features;</w:delText>
        </w:r>
      </w:del>
    </w:p>
    <w:p w14:paraId="28953295" w14:textId="6D1318F8" w:rsidR="00EC1204" w:rsidRDefault="00EC1204" w:rsidP="00316124">
      <w:pPr>
        <w:widowControl w:val="0"/>
        <w:numPr>
          <w:ilvl w:val="0"/>
          <w:numId w:val="7"/>
        </w:numPr>
        <w:ind w:hanging="360"/>
        <w:contextualSpacing/>
      </w:pPr>
      <w:del w:id="126" w:author="Diego Scardaci" w:date="2018-02-14T19:43:00Z">
        <w:r w:rsidDel="001C01D0">
          <w:delText>The fixes of different bugs due to the important changes of the previous version.</w:delText>
        </w:r>
      </w:del>
    </w:p>
    <w:p w14:paraId="7EC23473" w14:textId="77777777" w:rsidR="00EC1204" w:rsidRDefault="002C2FD2" w:rsidP="002C2FD2">
      <w:pPr>
        <w:pStyle w:val="Heading3"/>
      </w:pPr>
      <w:bookmarkStart w:id="127" w:name="_Toc491164305"/>
      <w:r>
        <w:t>Operations Portal 4.2</w:t>
      </w:r>
      <w:bookmarkEnd w:id="127"/>
    </w:p>
    <w:p w14:paraId="7B631410" w14:textId="77777777" w:rsidR="00E53A6F" w:rsidRDefault="00E53A6F" w:rsidP="00E53A6F">
      <w:r>
        <w:t>This version is foreseen for August and is focused on:</w:t>
      </w:r>
    </w:p>
    <w:p w14:paraId="2305A66C"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Integration of complementary metrics for the VO: accounting data and AppDB changes;</w:t>
      </w:r>
    </w:p>
    <w:p w14:paraId="2ACE3369"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Improvements on the VO ID Card;</w:t>
      </w:r>
    </w:p>
    <w:p w14:paraId="43970322"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lastRenderedPageBreak/>
        <w:t>The support of the new EGI AAI based on the CheckIn service (IdP/SP Proxy).</w:t>
      </w:r>
    </w:p>
    <w:p w14:paraId="13600DD7"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A backend for the monitoring</w:t>
      </w:r>
    </w:p>
    <w:p w14:paraId="66FFA674" w14:textId="60BA73E5" w:rsidR="00E53A6F" w:rsidRDefault="00E53A6F" w:rsidP="00316124">
      <w:pPr>
        <w:widowControl w:val="0"/>
        <w:numPr>
          <w:ilvl w:val="1"/>
          <w:numId w:val="9"/>
        </w:numPr>
        <w:pBdr>
          <w:top w:val="nil"/>
          <w:left w:val="nil"/>
          <w:bottom w:val="nil"/>
          <w:right w:val="nil"/>
          <w:between w:val="nil"/>
        </w:pBdr>
        <w:spacing w:after="0"/>
        <w:ind w:firstLine="1800"/>
        <w:contextualSpacing/>
      </w:pPr>
      <w:r>
        <w:t>Exploration of logs (</w:t>
      </w:r>
      <w:r w:rsidR="00820239">
        <w:t xml:space="preserve">Apache </w:t>
      </w:r>
      <w:r>
        <w:t>, symfony, access)</w:t>
      </w:r>
    </w:p>
    <w:p w14:paraId="78A19691"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the Lavoisier servers and views</w:t>
      </w:r>
    </w:p>
    <w:p w14:paraId="6A1A1E20"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some tables of the DB</w:t>
      </w:r>
    </w:p>
    <w:p w14:paraId="0702AFBC" w14:textId="77777777" w:rsidR="002C2FD2" w:rsidRDefault="00E53A6F" w:rsidP="00316124">
      <w:pPr>
        <w:widowControl w:val="0"/>
        <w:numPr>
          <w:ilvl w:val="1"/>
          <w:numId w:val="9"/>
        </w:numPr>
        <w:pBdr>
          <w:top w:val="nil"/>
          <w:left w:val="nil"/>
          <w:bottom w:val="nil"/>
          <w:right w:val="nil"/>
          <w:between w:val="nil"/>
        </w:pBdr>
        <w:spacing w:after="0"/>
        <w:ind w:firstLine="1800"/>
        <w:contextualSpacing/>
      </w:pPr>
      <w:r>
        <w:t>The use of ARGO messaging system to collect Nagios notifications</w:t>
      </w:r>
    </w:p>
    <w:p w14:paraId="0D1C6750" w14:textId="4B016533" w:rsidR="00E53A6F" w:rsidDel="001C01D0" w:rsidRDefault="00E53A6F" w:rsidP="00E53A6F">
      <w:pPr>
        <w:pStyle w:val="Heading3"/>
        <w:rPr>
          <w:del w:id="128" w:author="Diego Scardaci" w:date="2018-02-14T19:44:00Z"/>
        </w:rPr>
      </w:pPr>
      <w:bookmarkStart w:id="129" w:name="_Toc491164306"/>
      <w:del w:id="130" w:author="Diego Scardaci" w:date="2018-02-14T19:44:00Z">
        <w:r w:rsidDel="001C01D0">
          <w:delText>VAPOR 2.0</w:delText>
        </w:r>
        <w:bookmarkEnd w:id="129"/>
      </w:del>
    </w:p>
    <w:p w14:paraId="15B41B64" w14:textId="504B4A52" w:rsidR="00E53A6F" w:rsidDel="001C01D0" w:rsidRDefault="00E53A6F" w:rsidP="00E53A6F">
      <w:pPr>
        <w:rPr>
          <w:del w:id="131" w:author="Diego Scardaci" w:date="2018-02-14T19:44:00Z"/>
        </w:rPr>
      </w:pPr>
      <w:del w:id="132" w:author="Diego Scardaci" w:date="2018-02-14T19:44:00Z">
        <w:r w:rsidRPr="00E53A6F" w:rsidDel="001C01D0">
          <w:delText>The initial prototype (described in D3.4</w:delText>
        </w:r>
        <w:r w:rsidRPr="00E53A6F" w:rsidDel="001C01D0">
          <w:rPr>
            <w:vertAlign w:val="superscript"/>
          </w:rPr>
          <w:footnoteReference w:id="6"/>
        </w:r>
        <w:r w:rsidRPr="00E53A6F" w:rsidDel="001C01D0">
          <w:delText>) has been put in production after a test phase of one month.</w:delText>
        </w:r>
      </w:del>
    </w:p>
    <w:p w14:paraId="398B8F10" w14:textId="50CB82BC" w:rsidR="00E53A6F" w:rsidDel="001C01D0" w:rsidRDefault="00E53A6F" w:rsidP="00E53A6F">
      <w:pPr>
        <w:pStyle w:val="Heading3"/>
        <w:rPr>
          <w:del w:id="135" w:author="Diego Scardaci" w:date="2018-02-14T19:44:00Z"/>
        </w:rPr>
      </w:pPr>
      <w:bookmarkStart w:id="136" w:name="_Toc491164307"/>
      <w:del w:id="137" w:author="Diego Scardaci" w:date="2018-02-14T19:44:00Z">
        <w:r w:rsidDel="001C01D0">
          <w:delText>VAPOR 2.1</w:delText>
        </w:r>
        <w:bookmarkEnd w:id="136"/>
      </w:del>
    </w:p>
    <w:p w14:paraId="39FC3A72" w14:textId="2A634289" w:rsidR="00E53A6F" w:rsidDel="001C01D0" w:rsidRDefault="00E53A6F" w:rsidP="00E53A6F">
      <w:pPr>
        <w:rPr>
          <w:del w:id="138" w:author="Diego Scardaci" w:date="2018-02-14T19:44:00Z"/>
        </w:rPr>
      </w:pPr>
      <w:del w:id="139" w:author="Diego Scardaci" w:date="2018-02-14T19:44:00Z">
        <w:r w:rsidDel="001C01D0">
          <w:delText>The main features of this release were:</w:delText>
        </w:r>
      </w:del>
    </w:p>
    <w:p w14:paraId="1C5AF4E4" w14:textId="3CFC4C40" w:rsidR="00E53A6F" w:rsidDel="001C01D0" w:rsidRDefault="00E53A6F" w:rsidP="00316124">
      <w:pPr>
        <w:widowControl w:val="0"/>
        <w:numPr>
          <w:ilvl w:val="0"/>
          <w:numId w:val="9"/>
        </w:numPr>
        <w:pBdr>
          <w:top w:val="nil"/>
          <w:left w:val="nil"/>
          <w:bottom w:val="nil"/>
          <w:right w:val="nil"/>
          <w:between w:val="nil"/>
        </w:pBdr>
        <w:spacing w:after="0"/>
        <w:ind w:hanging="360"/>
        <w:contextualSpacing/>
        <w:rPr>
          <w:del w:id="140" w:author="Diego Scardaci" w:date="2018-02-14T19:44:00Z"/>
        </w:rPr>
      </w:pPr>
      <w:del w:id="141" w:author="Diego Scardaci" w:date="2018-02-14T19:44:00Z">
        <w:r w:rsidDel="001C01D0">
          <w:delText xml:space="preserve"> Integration of GSTAT features;</w:delText>
        </w:r>
      </w:del>
    </w:p>
    <w:p w14:paraId="6871A19F" w14:textId="3605FBDB" w:rsidR="00E53A6F" w:rsidDel="001C01D0" w:rsidRDefault="00E53A6F" w:rsidP="00316124">
      <w:pPr>
        <w:widowControl w:val="0"/>
        <w:numPr>
          <w:ilvl w:val="1"/>
          <w:numId w:val="9"/>
        </w:numPr>
        <w:pBdr>
          <w:top w:val="nil"/>
          <w:left w:val="nil"/>
          <w:bottom w:val="nil"/>
          <w:right w:val="nil"/>
          <w:between w:val="nil"/>
        </w:pBdr>
        <w:spacing w:after="0"/>
        <w:ind w:firstLine="1800"/>
        <w:contextualSpacing/>
        <w:rPr>
          <w:del w:id="142" w:author="Diego Scardaci" w:date="2018-02-14T19:44:00Z"/>
        </w:rPr>
      </w:pPr>
      <w:del w:id="143" w:author="Diego Scardaci" w:date="2018-02-14T19:44:00Z">
        <w:r w:rsidDel="001C01D0">
          <w:delText>a map of the resources:</w:delText>
        </w:r>
      </w:del>
    </w:p>
    <w:p w14:paraId="6A5245F3" w14:textId="29F67BE6" w:rsidR="00E53A6F" w:rsidDel="001C01D0" w:rsidRDefault="005A1883" w:rsidP="00E53A6F">
      <w:pPr>
        <w:widowControl w:val="0"/>
        <w:ind w:left="1440" w:firstLine="360"/>
        <w:contextualSpacing/>
        <w:jc w:val="left"/>
        <w:rPr>
          <w:del w:id="144" w:author="Diego Scardaci" w:date="2018-02-14T19:44:00Z"/>
        </w:rPr>
      </w:pPr>
      <w:del w:id="145" w:author="Diego Scardaci" w:date="2018-02-14T19:44:00Z">
        <w:r w:rsidDel="001C01D0">
          <w:fldChar w:fldCharType="begin"/>
        </w:r>
        <w:r w:rsidDel="001C01D0">
          <w:delInstrText xml:space="preserve"> HYPERLINK </w:delInstrText>
        </w:r>
        <w:r w:rsidDel="001C01D0">
          <w:fldChar w:fldCharType="separate"/>
        </w:r>
        <w:r w:rsidDel="001C01D0">
          <w:fldChar w:fldCharType="end"/>
        </w:r>
        <w:r w:rsidDel="001C01D0">
          <w:fldChar w:fldCharType="begin"/>
        </w:r>
        <w:r w:rsidDel="001C01D0">
          <w:delInstrText xml:space="preserve"> HYPERLINK "http://operations-portal.egi.eu/vapor/resources/GL2Map" \h </w:delInstrText>
        </w:r>
        <w:r w:rsidDel="001C01D0">
          <w:fldChar w:fldCharType="separate"/>
        </w:r>
        <w:r w:rsidR="00E53A6F" w:rsidDel="001C01D0">
          <w:rPr>
            <w:color w:val="1155CC"/>
            <w:u w:val="single"/>
          </w:rPr>
          <w:delText>http://operations-portal.egi.eu/vapor/resources/GL2Map</w:delText>
        </w:r>
        <w:r w:rsidDel="001C01D0">
          <w:rPr>
            <w:color w:val="1155CC"/>
            <w:u w:val="single"/>
          </w:rPr>
          <w:fldChar w:fldCharType="end"/>
        </w:r>
      </w:del>
    </w:p>
    <w:p w14:paraId="71525869" w14:textId="70869B9A" w:rsidR="00E53A6F" w:rsidDel="001C01D0" w:rsidRDefault="00E53A6F" w:rsidP="00316124">
      <w:pPr>
        <w:widowControl w:val="0"/>
        <w:numPr>
          <w:ilvl w:val="1"/>
          <w:numId w:val="9"/>
        </w:numPr>
        <w:pBdr>
          <w:top w:val="nil"/>
          <w:left w:val="nil"/>
          <w:bottom w:val="nil"/>
          <w:right w:val="nil"/>
          <w:between w:val="nil"/>
        </w:pBdr>
        <w:spacing w:after="0"/>
        <w:ind w:firstLine="1800"/>
        <w:contextualSpacing/>
        <w:rPr>
          <w:del w:id="146" w:author="Diego Scardaci" w:date="2018-02-14T19:44:00Z"/>
        </w:rPr>
      </w:pPr>
      <w:del w:id="147" w:author="Diego Scardaci" w:date="2018-02-14T19:44:00Z">
        <w:r w:rsidDel="001C01D0">
          <w:delText>a table of the resources:</w:delText>
        </w:r>
        <w:r w:rsidR="005A1883" w:rsidDel="001C01D0">
          <w:fldChar w:fldCharType="begin"/>
        </w:r>
        <w:r w:rsidR="005A1883" w:rsidDel="001C01D0">
          <w:delInstrText xml:space="preserve"> HYPERLINK "http://operations-portal.egi.eu/vapor/resources/GL2ResSummary" \h </w:delInstrText>
        </w:r>
        <w:r w:rsidR="005A1883" w:rsidDel="001C01D0">
          <w:fldChar w:fldCharType="separate"/>
        </w:r>
        <w:r w:rsidDel="001C01D0">
          <w:delText xml:space="preserve"> </w:delText>
        </w:r>
        <w:r w:rsidR="005A1883" w:rsidDel="001C01D0">
          <w:fldChar w:fldCharType="end"/>
        </w:r>
      </w:del>
    </w:p>
    <w:p w14:paraId="7F16ABE0" w14:textId="3C8D03E4" w:rsidR="00E53A6F" w:rsidDel="001C01D0" w:rsidRDefault="005A1883" w:rsidP="00E53A6F">
      <w:pPr>
        <w:widowControl w:val="0"/>
        <w:ind w:left="1440" w:firstLine="360"/>
        <w:contextualSpacing/>
        <w:jc w:val="left"/>
        <w:rPr>
          <w:del w:id="148" w:author="Diego Scardaci" w:date="2018-02-14T19:44:00Z"/>
        </w:rPr>
      </w:pPr>
      <w:del w:id="149" w:author="Diego Scardaci" w:date="2018-02-14T19:44:00Z">
        <w:r w:rsidDel="001C01D0">
          <w:fldChar w:fldCharType="begin"/>
        </w:r>
        <w:r w:rsidDel="001C01D0">
          <w:delInstrText xml:space="preserve"> HYPERLINK "http://operations-portal.egi.eu/vapor/resources/GL2ResSummary" \h </w:delInstrText>
        </w:r>
        <w:r w:rsidDel="001C01D0">
          <w:fldChar w:fldCharType="separate"/>
        </w:r>
        <w:r w:rsidR="00E53A6F" w:rsidDel="001C01D0">
          <w:rPr>
            <w:color w:val="1155CC"/>
            <w:u w:val="single"/>
          </w:rPr>
          <w:delText>http://operations-portal.egi.eu/vapor/resources/GL2ResSummary</w:delText>
        </w:r>
        <w:r w:rsidDel="001C01D0">
          <w:rPr>
            <w:color w:val="1155CC"/>
            <w:u w:val="single"/>
          </w:rPr>
          <w:fldChar w:fldCharType="end"/>
        </w:r>
      </w:del>
    </w:p>
    <w:p w14:paraId="23CCBAC5" w14:textId="04F6CFD9" w:rsidR="00E53A6F" w:rsidDel="001C01D0" w:rsidRDefault="00E53A6F" w:rsidP="00316124">
      <w:pPr>
        <w:widowControl w:val="0"/>
        <w:numPr>
          <w:ilvl w:val="1"/>
          <w:numId w:val="9"/>
        </w:numPr>
        <w:pBdr>
          <w:top w:val="nil"/>
          <w:left w:val="nil"/>
          <w:bottom w:val="nil"/>
          <w:right w:val="nil"/>
          <w:between w:val="nil"/>
        </w:pBdr>
        <w:spacing w:after="0"/>
        <w:ind w:firstLine="1800"/>
        <w:contextualSpacing/>
        <w:rPr>
          <w:del w:id="150" w:author="Diego Scardaci" w:date="2018-02-14T19:44:00Z"/>
        </w:rPr>
      </w:pPr>
      <w:del w:id="151" w:author="Diego Scardaci" w:date="2018-02-14T19:44:00Z">
        <w:r w:rsidDel="001C01D0">
          <w:delText>a Top BDII browser:</w:delText>
        </w:r>
        <w:r w:rsidR="005A1883" w:rsidDel="001C01D0">
          <w:fldChar w:fldCharType="begin"/>
        </w:r>
        <w:r w:rsidR="005A1883" w:rsidDel="001C01D0">
          <w:delInstrText xml:space="preserve"> HYPERLINK "http://operations-portal.egi.eu/vapor/resources/GL2ResBdiiBrowser" \h </w:delInstrText>
        </w:r>
        <w:r w:rsidR="005A1883" w:rsidDel="001C01D0">
          <w:fldChar w:fldCharType="separate"/>
        </w:r>
        <w:r w:rsidDel="001C01D0">
          <w:delText xml:space="preserve"> </w:delText>
        </w:r>
        <w:r w:rsidR="005A1883" w:rsidDel="001C01D0">
          <w:fldChar w:fldCharType="end"/>
        </w:r>
      </w:del>
    </w:p>
    <w:p w14:paraId="0025DDEE" w14:textId="29838831" w:rsidR="00E53A6F" w:rsidDel="001C01D0" w:rsidRDefault="005A1883" w:rsidP="00E53A6F">
      <w:pPr>
        <w:widowControl w:val="0"/>
        <w:ind w:left="1440" w:firstLine="360"/>
        <w:contextualSpacing/>
        <w:jc w:val="left"/>
        <w:rPr>
          <w:del w:id="152" w:author="Diego Scardaci" w:date="2018-02-14T19:44:00Z"/>
        </w:rPr>
      </w:pPr>
      <w:del w:id="153" w:author="Diego Scardaci" w:date="2018-02-14T19:44:00Z">
        <w:r w:rsidDel="001C01D0">
          <w:fldChar w:fldCharType="begin"/>
        </w:r>
        <w:r w:rsidDel="001C01D0">
          <w:delInstrText xml:space="preserve"> HYPERLINK "http://operations-portal.egi.eu/vapor/resources/GL2ResBdiiBrowser" \h </w:delInstrText>
        </w:r>
        <w:r w:rsidDel="001C01D0">
          <w:fldChar w:fldCharType="separate"/>
        </w:r>
        <w:r w:rsidR="00E53A6F" w:rsidDel="001C01D0">
          <w:rPr>
            <w:color w:val="1155CC"/>
            <w:u w:val="single"/>
          </w:rPr>
          <w:delText>http://operations-portal.egi.eu/vapor/resources/GL2ResBdiiBrowser</w:delText>
        </w:r>
        <w:r w:rsidDel="001C01D0">
          <w:rPr>
            <w:color w:val="1155CC"/>
            <w:u w:val="single"/>
          </w:rPr>
          <w:fldChar w:fldCharType="end"/>
        </w:r>
      </w:del>
    </w:p>
    <w:p w14:paraId="47BF9614" w14:textId="360C8017" w:rsidR="00E53A6F" w:rsidDel="001C01D0" w:rsidRDefault="00E53A6F" w:rsidP="00316124">
      <w:pPr>
        <w:widowControl w:val="0"/>
        <w:numPr>
          <w:ilvl w:val="0"/>
          <w:numId w:val="9"/>
        </w:numPr>
        <w:pBdr>
          <w:top w:val="nil"/>
          <w:left w:val="nil"/>
          <w:bottom w:val="nil"/>
          <w:right w:val="nil"/>
          <w:between w:val="nil"/>
        </w:pBdr>
        <w:spacing w:after="0"/>
        <w:ind w:hanging="360"/>
        <w:contextualSpacing/>
        <w:rPr>
          <w:del w:id="154" w:author="Diego Scardaci" w:date="2018-02-14T19:44:00Z"/>
        </w:rPr>
      </w:pPr>
      <w:del w:id="155" w:author="Diego Scardaci" w:date="2018-02-14T19:44:00Z">
        <w:r w:rsidDel="001C01D0">
          <w:delText>New menu;</w:delText>
        </w:r>
      </w:del>
    </w:p>
    <w:p w14:paraId="1BED53F6" w14:textId="189AC65A" w:rsidR="00E53A6F" w:rsidDel="001C01D0" w:rsidRDefault="00E53A6F" w:rsidP="00316124">
      <w:pPr>
        <w:widowControl w:val="0"/>
        <w:numPr>
          <w:ilvl w:val="0"/>
          <w:numId w:val="9"/>
        </w:numPr>
        <w:pBdr>
          <w:top w:val="nil"/>
          <w:left w:val="nil"/>
          <w:bottom w:val="nil"/>
          <w:right w:val="nil"/>
          <w:between w:val="nil"/>
        </w:pBdr>
        <w:spacing w:after="0"/>
        <w:ind w:hanging="360"/>
        <w:contextualSpacing/>
        <w:rPr>
          <w:del w:id="156" w:author="Diego Scardaci" w:date="2018-02-14T19:44:00Z"/>
        </w:rPr>
      </w:pPr>
      <w:del w:id="157" w:author="Diego Scardaci" w:date="2018-02-14T19:44:00Z">
        <w:r w:rsidDel="001C01D0">
          <w:delText>Bug fixing;</w:delText>
        </w:r>
      </w:del>
    </w:p>
    <w:p w14:paraId="7ABACC4C" w14:textId="04B835ED" w:rsidR="00E53A6F" w:rsidDel="001C01D0" w:rsidRDefault="00E53A6F" w:rsidP="00316124">
      <w:pPr>
        <w:widowControl w:val="0"/>
        <w:numPr>
          <w:ilvl w:val="0"/>
          <w:numId w:val="9"/>
        </w:numPr>
        <w:pBdr>
          <w:top w:val="nil"/>
          <w:left w:val="nil"/>
          <w:bottom w:val="nil"/>
          <w:right w:val="nil"/>
          <w:between w:val="nil"/>
        </w:pBdr>
        <w:spacing w:after="0"/>
        <w:ind w:hanging="360"/>
        <w:contextualSpacing/>
        <w:rPr>
          <w:del w:id="158" w:author="Diego Scardaci" w:date="2018-02-14T19:44:00Z"/>
        </w:rPr>
      </w:pPr>
      <w:del w:id="159" w:author="Diego Scardaci" w:date="2018-02-14T19:44:00Z">
        <w:r w:rsidDel="001C01D0">
          <w:delText>Integration of feedback given by users;</w:delText>
        </w:r>
      </w:del>
    </w:p>
    <w:p w14:paraId="6B3C67D5" w14:textId="29F986A9" w:rsidR="00E53A6F" w:rsidRDefault="00E53A6F" w:rsidP="00316124">
      <w:pPr>
        <w:widowControl w:val="0"/>
        <w:numPr>
          <w:ilvl w:val="0"/>
          <w:numId w:val="9"/>
        </w:numPr>
        <w:pBdr>
          <w:top w:val="nil"/>
          <w:left w:val="nil"/>
          <w:bottom w:val="nil"/>
          <w:right w:val="nil"/>
          <w:between w:val="nil"/>
        </w:pBdr>
        <w:spacing w:after="0"/>
        <w:ind w:hanging="360"/>
        <w:contextualSpacing/>
      </w:pPr>
      <w:del w:id="160" w:author="Diego Scardaci" w:date="2018-02-14T19:44:00Z">
        <w:r w:rsidDel="001C01D0">
          <w:delText>Ergonomics improvements.</w:delText>
        </w:r>
      </w:del>
    </w:p>
    <w:p w14:paraId="076849B3" w14:textId="77777777" w:rsidR="00E53A6F" w:rsidRDefault="00E53A6F" w:rsidP="00E53A6F">
      <w:pPr>
        <w:pStyle w:val="Heading3"/>
      </w:pPr>
      <w:bookmarkStart w:id="161" w:name="_Toc491164308"/>
      <w:r>
        <w:t>VAPOR 2.2</w:t>
      </w:r>
      <w:bookmarkEnd w:id="161"/>
    </w:p>
    <w:p w14:paraId="46DFFA1F" w14:textId="77777777" w:rsidR="006D15A8" w:rsidRDefault="006D15A8" w:rsidP="006D15A8">
      <w:r>
        <w:t>This release has been delivered in February 2017.</w:t>
      </w:r>
    </w:p>
    <w:p w14:paraId="198B438B" w14:textId="77777777" w:rsidR="006D15A8" w:rsidRDefault="006D15A8" w:rsidP="006D15A8">
      <w:r>
        <w:t>For this release, the Operations Portal team has worked closely with the EGI Operations to consolidate the different queries to the Top BDII and the different extracted figures. The results are the following:</w:t>
      </w:r>
    </w:p>
    <w:p w14:paraId="0EAADB8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CPU and storage capacities by countries, sites or Operations Centres;</w:t>
      </w:r>
    </w:p>
    <w:p w14:paraId="4BB48E14"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geographical map with the distribution of sites with a VO filter;</w:t>
      </w:r>
    </w:p>
    <w:p w14:paraId="68BB6C68"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14:paraId="793AB522" w14:textId="77777777" w:rsidR="006D15A8" w:rsidRDefault="006D15A8" w:rsidP="006D15A8">
      <w:pPr>
        <w:widowControl w:val="0"/>
        <w:spacing w:after="0"/>
        <w:ind w:left="360"/>
      </w:pPr>
    </w:p>
    <w:p w14:paraId="5C43D402" w14:textId="77777777" w:rsidR="00E53A6F" w:rsidRDefault="006D15A8" w:rsidP="006D15A8">
      <w:r>
        <w:t>This release has been also focused on the documentation of the different features and the access to the API.</w:t>
      </w:r>
    </w:p>
    <w:p w14:paraId="312937E7" w14:textId="77777777" w:rsidR="006D15A8" w:rsidRDefault="006D15A8" w:rsidP="006D15A8">
      <w:pPr>
        <w:pStyle w:val="Heading3"/>
      </w:pPr>
      <w:bookmarkStart w:id="162" w:name="_Toc491164309"/>
      <w:r>
        <w:lastRenderedPageBreak/>
        <w:t>VAPOR 2.3</w:t>
      </w:r>
      <w:bookmarkEnd w:id="162"/>
    </w:p>
    <w:p w14:paraId="15527755" w14:textId="77777777" w:rsidR="006D15A8" w:rsidRDefault="006D15A8" w:rsidP="006D15A8">
      <w:r>
        <w:t>This release is currently in the test phase and will be delivered in August 2017.</w:t>
      </w:r>
    </w:p>
    <w:p w14:paraId="17B8A643" w14:textId="6BFD1252" w:rsidR="006D15A8" w:rsidRDefault="006D15A8" w:rsidP="006D15A8">
      <w:r>
        <w:t>Once again this release is the results of multiple exchanges with EGI Operations team to enhance the current features. We have worked on different improvements:</w:t>
      </w:r>
    </w:p>
    <w:p w14:paraId="21CF1C87" w14:textId="66B4D6D6"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Upgrade of the different </w:t>
      </w:r>
      <w:r w:rsidR="00820239">
        <w:t>JavaScript</w:t>
      </w:r>
      <w:r>
        <w:t xml:space="preserve"> libraries to improve the performances.</w:t>
      </w:r>
    </w:p>
    <w:p w14:paraId="218625C3" w14:textId="42A2C41B" w:rsidR="006D15A8" w:rsidRDefault="00820239" w:rsidP="00316124">
      <w:pPr>
        <w:widowControl w:val="0"/>
        <w:numPr>
          <w:ilvl w:val="0"/>
          <w:numId w:val="10"/>
        </w:numPr>
        <w:pBdr>
          <w:top w:val="nil"/>
          <w:left w:val="nil"/>
          <w:bottom w:val="nil"/>
          <w:right w:val="nil"/>
          <w:between w:val="nil"/>
        </w:pBdr>
        <w:spacing w:after="0"/>
        <w:ind w:hanging="360"/>
        <w:contextualSpacing/>
      </w:pPr>
      <w:r>
        <w:t>Identify</w:t>
      </w:r>
      <w:r w:rsidR="006D15A8">
        <w:t xml:space="preserve"> the duplicated values published by the sites.</w:t>
      </w:r>
    </w:p>
    <w:p w14:paraId="32635E9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map has been added with a global view of all the sites.</w:t>
      </w:r>
    </w:p>
    <w:p w14:paraId="29309BE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figures is now available for each site.</w:t>
      </w:r>
    </w:p>
    <w:p w14:paraId="48D9A69D"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The global storage capacity computation has been improved.</w:t>
      </w:r>
    </w:p>
    <w:p w14:paraId="60D9A9A1" w14:textId="77777777" w:rsidR="006D15A8" w:rsidRPr="006D15A8" w:rsidRDefault="006D15A8" w:rsidP="00316124">
      <w:pPr>
        <w:widowControl w:val="0"/>
        <w:numPr>
          <w:ilvl w:val="0"/>
          <w:numId w:val="10"/>
        </w:numPr>
        <w:pBdr>
          <w:top w:val="nil"/>
          <w:left w:val="nil"/>
          <w:bottom w:val="nil"/>
          <w:right w:val="nil"/>
          <w:between w:val="nil"/>
        </w:pBdr>
        <w:spacing w:after="0"/>
        <w:ind w:hanging="360"/>
        <w:contextualSpacing/>
      </w:pPr>
      <w:r>
        <w:t>One new metric has been added in agreement with EGI Operations team : “the Computation power”</w:t>
      </w:r>
    </w:p>
    <w:p w14:paraId="194D621A" w14:textId="77777777" w:rsidR="00310B07" w:rsidRPr="006D15A8" w:rsidRDefault="00FB2357" w:rsidP="00310B07">
      <w:pPr>
        <w:pStyle w:val="Heading2"/>
      </w:pPr>
      <w:bookmarkStart w:id="163" w:name="_Toc491164310"/>
      <w:r>
        <w:t>Feedback on satisfaction</w:t>
      </w:r>
      <w:bookmarkEnd w:id="163"/>
    </w:p>
    <w:p w14:paraId="48B94667" w14:textId="77777777" w:rsidR="006D15A8" w:rsidRDefault="006D15A8" w:rsidP="006D15A8">
      <w:r>
        <w:t xml:space="preserve">Prioritization and testing has been done by dedicated </w:t>
      </w:r>
      <w:r w:rsidRPr="00D53037">
        <w:t>Operations Portal Advisory and Testing Board (OPAnTG)</w:t>
      </w:r>
      <w:r>
        <w:rPr>
          <w:rStyle w:val="FootnoteReference"/>
        </w:rPr>
        <w:footnoteReference w:id="7"/>
      </w:r>
      <w:r>
        <w:t xml:space="preserve"> coordinated by EGI Operations team. Furthermore, the Operations Portal team has worked on the automation of tests. Unit and acceptance tests are now done through Docker piloted by GitLab Continuous Integration server.</w:t>
      </w:r>
    </w:p>
    <w:p w14:paraId="06CEB7C9" w14:textId="77777777" w:rsidR="006D15A8" w:rsidRDefault="006D15A8" w:rsidP="006D15A8">
      <w:r>
        <w:t>If tests are failing, new features are not propagated to the test infrastructure. This allows performing a first bug filter before manually tests are executed. Complementary to these tests, the team also adopted a SonarQBE instance to inspect the quality of code.</w:t>
      </w:r>
    </w:p>
    <w:p w14:paraId="436D4FBE" w14:textId="77777777" w:rsidR="006D15A8" w:rsidRDefault="006D15A8" w:rsidP="006D15A8">
      <w:r>
        <w:t>The architecture of the Operations Portal automatic test suite is described below.</w:t>
      </w:r>
    </w:p>
    <w:p w14:paraId="53990EEE" w14:textId="77777777" w:rsidR="006D15A8" w:rsidRDefault="006D15A8" w:rsidP="006D15A8">
      <w:r>
        <w:t>As a result, a minor number of bugs have been identified by the testing team in the most recent releases.</w:t>
      </w:r>
    </w:p>
    <w:p w14:paraId="31DE914F" w14:textId="77777777" w:rsidR="006D15A8" w:rsidRDefault="006D15A8" w:rsidP="006D15A8">
      <w:pPr>
        <w:keepNext/>
      </w:pPr>
      <w:r>
        <w:rPr>
          <w:noProof/>
          <w:lang w:eastAsia="en-GB"/>
        </w:rPr>
        <w:lastRenderedPageBreak/>
        <w:drawing>
          <wp:inline distT="114300" distB="114300" distL="114300" distR="114300" wp14:anchorId="64310CAF" wp14:editId="48C07EB3">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1"/>
                    <a:srcRect/>
                    <a:stretch>
                      <a:fillRect/>
                    </a:stretch>
                  </pic:blipFill>
                  <pic:spPr>
                    <a:xfrm>
                      <a:off x="0" y="0"/>
                      <a:ext cx="5731200" cy="4292600"/>
                    </a:xfrm>
                    <a:prstGeom prst="rect">
                      <a:avLst/>
                    </a:prstGeom>
                    <a:ln/>
                  </pic:spPr>
                </pic:pic>
              </a:graphicData>
            </a:graphic>
          </wp:inline>
        </w:drawing>
      </w:r>
    </w:p>
    <w:p w14:paraId="42795D2A" w14:textId="77777777" w:rsidR="006D15A8" w:rsidRPr="006D15A8" w:rsidRDefault="006D15A8" w:rsidP="006D15A8">
      <w:pPr>
        <w:pStyle w:val="Caption"/>
        <w:jc w:val="center"/>
      </w:pPr>
      <w:r>
        <w:t xml:space="preserve">Figure </w:t>
      </w:r>
      <w:fldSimple w:instr=" SEQ Figure \* ARABIC ">
        <w:r w:rsidR="00384AE3">
          <w:rPr>
            <w:noProof/>
          </w:rPr>
          <w:t>3</w:t>
        </w:r>
      </w:fldSimple>
      <w:r>
        <w:t>. Operations Portal - Automatic test suite.</w:t>
      </w:r>
    </w:p>
    <w:p w14:paraId="44F7E974" w14:textId="77777777" w:rsidR="004012AA" w:rsidRDefault="004012AA" w:rsidP="005C2370">
      <w:pPr>
        <w:pStyle w:val="Heading2"/>
      </w:pPr>
      <w:bookmarkStart w:id="164" w:name="_Toc491164311"/>
      <w:r w:rsidRPr="004012AA">
        <w:t>Plan for Exploitation and Dissemination</w:t>
      </w:r>
      <w:bookmarkEnd w:id="164"/>
    </w:p>
    <w:p w14:paraId="75C3CEC5" w14:textId="77777777" w:rsidR="007E5F2E" w:rsidRPr="0016492F" w:rsidRDefault="007E5F2E" w:rsidP="007E5F2E"/>
    <w:tbl>
      <w:tblPr>
        <w:tblStyle w:val="LightGrid-Accent1"/>
        <w:tblW w:w="0" w:type="auto"/>
        <w:tblLayout w:type="fixed"/>
        <w:tblLook w:val="0680" w:firstRow="0" w:lastRow="0" w:firstColumn="1" w:lastColumn="0" w:noHBand="1" w:noVBand="1"/>
      </w:tblPr>
      <w:tblGrid>
        <w:gridCol w:w="1668"/>
        <w:gridCol w:w="7574"/>
      </w:tblGrid>
      <w:tr w:rsidR="0016492F" w14:paraId="3C38772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E04E47" w14:textId="77777777" w:rsidR="0016492F" w:rsidRDefault="0016492F" w:rsidP="006178B5">
            <w:pPr>
              <w:jc w:val="left"/>
              <w:rPr>
                <w:b w:val="0"/>
                <w:bCs w:val="0"/>
                <w:i/>
              </w:rPr>
            </w:pPr>
            <w:r>
              <w:rPr>
                <w:i/>
              </w:rPr>
              <w:t>Name of the result</w:t>
            </w:r>
          </w:p>
        </w:tc>
        <w:tc>
          <w:tcPr>
            <w:tcW w:w="7574" w:type="dxa"/>
            <w:shd w:val="clear" w:color="auto" w:fill="auto"/>
          </w:tcPr>
          <w:p w14:paraId="7F27FD9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14:paraId="1B09A914"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D40D3C9" w14:textId="77777777" w:rsidR="0016492F" w:rsidRDefault="0016492F" w:rsidP="006178B5">
            <w:pPr>
              <w:rPr>
                <w:i/>
              </w:rPr>
            </w:pPr>
            <w:r>
              <w:rPr>
                <w:i/>
              </w:rPr>
              <w:t xml:space="preserve">DEFINITION </w:t>
            </w:r>
          </w:p>
        </w:tc>
      </w:tr>
      <w:tr w:rsidR="0016492F" w14:paraId="0A3FC3D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A81CAF" w14:textId="77777777" w:rsidR="0016492F" w:rsidRDefault="0016492F" w:rsidP="006178B5">
            <w:pPr>
              <w:jc w:val="left"/>
              <w:rPr>
                <w:i/>
              </w:rPr>
            </w:pPr>
            <w:r>
              <w:rPr>
                <w:i/>
              </w:rPr>
              <w:t>Category of result</w:t>
            </w:r>
          </w:p>
        </w:tc>
        <w:tc>
          <w:tcPr>
            <w:tcW w:w="7574" w:type="dxa"/>
          </w:tcPr>
          <w:p w14:paraId="38615D29" w14:textId="77777777"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14:paraId="21EAB7B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48CFB1" w14:textId="77777777" w:rsidR="0016492F" w:rsidRDefault="0016492F" w:rsidP="006178B5">
            <w:pPr>
              <w:jc w:val="left"/>
              <w:rPr>
                <w:i/>
              </w:rPr>
            </w:pPr>
            <w:r>
              <w:rPr>
                <w:i/>
              </w:rPr>
              <w:t>Description of the result</w:t>
            </w:r>
          </w:p>
        </w:tc>
        <w:tc>
          <w:tcPr>
            <w:tcW w:w="7574" w:type="dxa"/>
          </w:tcPr>
          <w:p w14:paraId="4354A92B"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PORtal (VAPOR) into the Operations Portal and enhance the monitor infrastructure resources including the most relevant features currently offered by GSTAT. </w:t>
            </w:r>
          </w:p>
        </w:tc>
      </w:tr>
      <w:tr w:rsidR="0016492F" w14:paraId="7A1856EA"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49743FF" w14:textId="77777777" w:rsidR="0016492F" w:rsidRDefault="0016492F" w:rsidP="006178B5">
            <w:pPr>
              <w:rPr>
                <w:i/>
              </w:rPr>
            </w:pPr>
            <w:r>
              <w:rPr>
                <w:i/>
              </w:rPr>
              <w:t>EXPLOITATION</w:t>
            </w:r>
          </w:p>
        </w:tc>
      </w:tr>
      <w:tr w:rsidR="0016492F" w14:paraId="722E340A"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CB4194" w14:textId="77777777" w:rsidR="0016492F" w:rsidRDefault="0016492F" w:rsidP="006178B5">
            <w:pPr>
              <w:jc w:val="left"/>
              <w:rPr>
                <w:i/>
              </w:rPr>
            </w:pPr>
            <w:r>
              <w:rPr>
                <w:i/>
              </w:rPr>
              <w:t>Target group(s)</w:t>
            </w:r>
          </w:p>
        </w:tc>
        <w:tc>
          <w:tcPr>
            <w:tcW w:w="7574" w:type="dxa"/>
          </w:tcPr>
          <w:p w14:paraId="1A9F73E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14:paraId="2C64185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8F5CA4" w14:textId="77777777" w:rsidR="0016492F" w:rsidRDefault="0016492F" w:rsidP="006178B5">
            <w:pPr>
              <w:jc w:val="left"/>
              <w:rPr>
                <w:i/>
              </w:rPr>
            </w:pPr>
            <w:r>
              <w:rPr>
                <w:i/>
              </w:rPr>
              <w:t>Needs</w:t>
            </w:r>
          </w:p>
        </w:tc>
        <w:tc>
          <w:tcPr>
            <w:tcW w:w="7574" w:type="dxa"/>
          </w:tcPr>
          <w:p w14:paraId="23E1E6E8"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14:paraId="515EB39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069514" w14:textId="77777777" w:rsidR="0016492F" w:rsidRDefault="0016492F" w:rsidP="006178B5">
            <w:pPr>
              <w:jc w:val="left"/>
              <w:rPr>
                <w:i/>
              </w:rPr>
            </w:pPr>
            <w:r>
              <w:rPr>
                <w:i/>
              </w:rPr>
              <w:lastRenderedPageBreak/>
              <w:t>How the target groups will use the result?</w:t>
            </w:r>
          </w:p>
        </w:tc>
        <w:tc>
          <w:tcPr>
            <w:tcW w:w="7574" w:type="dxa"/>
          </w:tcPr>
          <w:p w14:paraId="7291E113"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14:paraId="61749AAC" w14:textId="77777777" w:rsidR="0016492F" w:rsidRPr="002D5310"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14:paraId="3E246A4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1C9267" w14:textId="77777777" w:rsidR="0016492F" w:rsidRDefault="0016492F" w:rsidP="006178B5">
            <w:pPr>
              <w:jc w:val="left"/>
              <w:rPr>
                <w:i/>
              </w:rPr>
            </w:pPr>
            <w:r>
              <w:rPr>
                <w:i/>
              </w:rPr>
              <w:t>Benefits</w:t>
            </w:r>
          </w:p>
        </w:tc>
        <w:tc>
          <w:tcPr>
            <w:tcW w:w="7574" w:type="dxa"/>
          </w:tcPr>
          <w:p w14:paraId="18295E80"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14:paraId="061B0941"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14:paraId="563EB14B" w14:textId="77777777" w:rsid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14:paraId="12F460D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60F06EF" w14:textId="77777777" w:rsidR="0016492F" w:rsidRDefault="0016492F" w:rsidP="006178B5">
            <w:pPr>
              <w:jc w:val="left"/>
              <w:rPr>
                <w:i/>
              </w:rPr>
            </w:pPr>
            <w:r>
              <w:rPr>
                <w:i/>
              </w:rPr>
              <w:t>How will you protect the results?</w:t>
            </w:r>
          </w:p>
        </w:tc>
        <w:tc>
          <w:tcPr>
            <w:tcW w:w="7574" w:type="dxa"/>
          </w:tcPr>
          <w:p w14:paraId="5989B512" w14:textId="77777777"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14:paraId="3DDAFB3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34B249" w14:textId="77777777" w:rsidR="0016492F" w:rsidRDefault="0016492F" w:rsidP="006178B5">
            <w:pPr>
              <w:jc w:val="left"/>
              <w:rPr>
                <w:i/>
              </w:rPr>
            </w:pPr>
            <w:r>
              <w:rPr>
                <w:i/>
              </w:rPr>
              <w:t>Actions for exploitation</w:t>
            </w:r>
          </w:p>
        </w:tc>
        <w:tc>
          <w:tcPr>
            <w:tcW w:w="7574" w:type="dxa"/>
          </w:tcPr>
          <w:p w14:paraId="34A8769B" w14:textId="794A1D04" w:rsidR="0016492F" w:rsidRPr="00291BE5" w:rsidRDefault="0016492F" w:rsidP="00820239">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is hosted on a </w:t>
            </w:r>
            <w:r w:rsidR="00820239">
              <w:t>GitL</w:t>
            </w:r>
            <w:r w:rsidR="00820239" w:rsidRPr="00291BE5">
              <w:t>ab</w:t>
            </w:r>
            <w:r>
              <w:t>.</w:t>
            </w:r>
          </w:p>
        </w:tc>
      </w:tr>
      <w:tr w:rsidR="0016492F" w14:paraId="4147155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E43DD5" w14:textId="77777777" w:rsidR="0016492F" w:rsidRDefault="0016492F" w:rsidP="006178B5">
            <w:pPr>
              <w:jc w:val="left"/>
              <w:rPr>
                <w:i/>
              </w:rPr>
            </w:pPr>
            <w:r>
              <w:rPr>
                <w:i/>
              </w:rPr>
              <w:t>URL to project result</w:t>
            </w:r>
          </w:p>
        </w:tc>
        <w:tc>
          <w:tcPr>
            <w:tcW w:w="7574" w:type="dxa"/>
          </w:tcPr>
          <w:p w14:paraId="1324C77C" w14:textId="77777777" w:rsidR="0016492F" w:rsidRPr="0016492F" w:rsidRDefault="005A1883" w:rsidP="006178B5">
            <w:pPr>
              <w:cnfStyle w:val="000000000000" w:firstRow="0" w:lastRow="0" w:firstColumn="0" w:lastColumn="0" w:oddVBand="0" w:evenVBand="0" w:oddHBand="0" w:evenHBand="0" w:firstRowFirstColumn="0" w:firstRowLastColumn="0" w:lastRowFirstColumn="0" w:lastRowLastColumn="0"/>
            </w:pPr>
            <w:hyperlink r:id="rId22">
              <w:r w:rsidR="0016492F" w:rsidRPr="0016492F">
                <w:rPr>
                  <w:color w:val="1155CC"/>
                  <w:u w:val="single"/>
                </w:rPr>
                <w:t>http://operations-portal/vapor</w:t>
              </w:r>
            </w:hyperlink>
          </w:p>
          <w:p w14:paraId="05058EE2" w14:textId="77777777" w:rsidR="0016492F" w:rsidRPr="00435A74" w:rsidRDefault="005A1883" w:rsidP="006178B5">
            <w:pPr>
              <w:cnfStyle w:val="000000000000" w:firstRow="0" w:lastRow="0" w:firstColumn="0" w:lastColumn="0" w:oddVBand="0" w:evenVBand="0" w:oddHBand="0" w:evenHBand="0" w:firstRowFirstColumn="0" w:firstRowLastColumn="0" w:lastRowFirstColumn="0" w:lastRowLastColumn="0"/>
              <w:rPr>
                <w:i/>
              </w:rPr>
            </w:pPr>
            <w:hyperlink r:id="rId23" w:history="1">
              <w:r w:rsidR="0016492F" w:rsidRPr="0016492F">
                <w:rPr>
                  <w:color w:val="1155CC"/>
                </w:rPr>
                <w:t>https://gitlab.in2p3.fr/opsportal/</w:t>
              </w:r>
            </w:hyperlink>
            <w:r w:rsidR="0016492F" w:rsidRPr="0016492F">
              <w:rPr>
                <w:color w:val="1155CC"/>
                <w:u w:val="single"/>
              </w:rPr>
              <w:t xml:space="preserve"> </w:t>
            </w:r>
          </w:p>
        </w:tc>
      </w:tr>
      <w:tr w:rsidR="0016492F" w14:paraId="2108803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0BA9DD" w14:textId="77777777" w:rsidR="0016492F" w:rsidRDefault="0016492F" w:rsidP="006178B5">
            <w:pPr>
              <w:jc w:val="left"/>
              <w:rPr>
                <w:i/>
              </w:rPr>
            </w:pPr>
            <w:r>
              <w:rPr>
                <w:i/>
              </w:rPr>
              <w:t>Success criteria</w:t>
            </w:r>
          </w:p>
        </w:tc>
        <w:tc>
          <w:tcPr>
            <w:tcW w:w="7574" w:type="dxa"/>
          </w:tcPr>
          <w:p w14:paraId="5D8060A5" w14:textId="77777777"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14:paraId="4ED2C6C1"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E2BBBDC" w14:textId="77777777" w:rsidR="0016492F" w:rsidRPr="00435A74" w:rsidRDefault="0016492F" w:rsidP="006178B5">
            <w:pPr>
              <w:jc w:val="left"/>
              <w:rPr>
                <w:i/>
              </w:rPr>
            </w:pPr>
            <w:r>
              <w:rPr>
                <w:i/>
              </w:rPr>
              <w:t>DISSEMINATION</w:t>
            </w:r>
          </w:p>
        </w:tc>
      </w:tr>
      <w:tr w:rsidR="0016492F" w14:paraId="137567A2"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1FC02B" w14:textId="77777777" w:rsidR="0016492F" w:rsidRDefault="0016492F" w:rsidP="006178B5">
            <w:pPr>
              <w:jc w:val="left"/>
              <w:rPr>
                <w:i/>
              </w:rPr>
            </w:pPr>
            <w:r>
              <w:rPr>
                <w:i/>
              </w:rPr>
              <w:t>Key messages</w:t>
            </w:r>
          </w:p>
        </w:tc>
        <w:tc>
          <w:tcPr>
            <w:tcW w:w="7574" w:type="dxa"/>
            <w:tcBorders>
              <w:top w:val="single" w:sz="4" w:space="0" w:color="4F81BD" w:themeColor="accent1"/>
            </w:tcBorders>
          </w:tcPr>
          <w:p w14:paraId="681BF43B"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14:paraId="1AD157A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A15706B" w14:textId="77777777" w:rsidR="0016492F" w:rsidRDefault="0016492F" w:rsidP="006178B5">
            <w:pPr>
              <w:jc w:val="left"/>
              <w:rPr>
                <w:i/>
              </w:rPr>
            </w:pPr>
            <w:r>
              <w:rPr>
                <w:i/>
              </w:rPr>
              <w:t>Channels</w:t>
            </w:r>
          </w:p>
        </w:tc>
        <w:tc>
          <w:tcPr>
            <w:tcW w:w="7574" w:type="dxa"/>
            <w:tcBorders>
              <w:top w:val="single" w:sz="4" w:space="0" w:color="4F81BD" w:themeColor="accent1"/>
            </w:tcBorders>
          </w:tcPr>
          <w:p w14:paraId="4386860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14:paraId="47CB2200"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C1C343F" w14:textId="77777777" w:rsidR="0016492F" w:rsidRDefault="0016492F" w:rsidP="006178B5">
            <w:pPr>
              <w:jc w:val="left"/>
              <w:rPr>
                <w:i/>
              </w:rPr>
            </w:pPr>
            <w:r>
              <w:rPr>
                <w:i/>
              </w:rPr>
              <w:t>Actions for dissemination</w:t>
            </w:r>
          </w:p>
        </w:tc>
        <w:tc>
          <w:tcPr>
            <w:tcW w:w="7574" w:type="dxa"/>
          </w:tcPr>
          <w:p w14:paraId="110D56E4"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14:paraId="623388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E4242E" w14:textId="77777777" w:rsidR="0016492F" w:rsidRDefault="0016492F" w:rsidP="006178B5">
            <w:pPr>
              <w:jc w:val="left"/>
              <w:rPr>
                <w:i/>
              </w:rPr>
            </w:pPr>
            <w:r>
              <w:rPr>
                <w:i/>
              </w:rPr>
              <w:t>Cost</w:t>
            </w:r>
          </w:p>
        </w:tc>
        <w:tc>
          <w:tcPr>
            <w:tcW w:w="7574" w:type="dxa"/>
          </w:tcPr>
          <w:p w14:paraId="094CCBCF"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14:paraId="1C5737C1"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09BC6B" w14:textId="77777777" w:rsidR="0016492F" w:rsidRDefault="0016492F" w:rsidP="006178B5">
            <w:pPr>
              <w:jc w:val="left"/>
              <w:rPr>
                <w:i/>
              </w:rPr>
            </w:pPr>
            <w:r>
              <w:rPr>
                <w:i/>
              </w:rPr>
              <w:t>Evaluation</w:t>
            </w:r>
          </w:p>
        </w:tc>
        <w:tc>
          <w:tcPr>
            <w:tcW w:w="7574" w:type="dxa"/>
          </w:tcPr>
          <w:p w14:paraId="068E4E1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55E86DE5" w14:textId="77777777" w:rsidR="005C2370" w:rsidRDefault="00F46BBB" w:rsidP="005C2370">
      <w:pPr>
        <w:pStyle w:val="Heading2"/>
      </w:pPr>
      <w:bookmarkStart w:id="165" w:name="_Toc491164312"/>
      <w:r>
        <w:t>Future plans</w:t>
      </w:r>
      <w:bookmarkEnd w:id="165"/>
    </w:p>
    <w:p w14:paraId="1FC06EC5" w14:textId="541851C3" w:rsidR="00070180" w:rsidRPr="00070180" w:rsidRDefault="00070180" w:rsidP="00070180">
      <w:r>
        <w:t xml:space="preserve">Future plans cover following aspects: </w:t>
      </w:r>
    </w:p>
    <w:p w14:paraId="50CCCB4C"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VAPOR</w:t>
      </w:r>
    </w:p>
    <w:p w14:paraId="5BA00C08"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Enhance the historical scripts, especially the ‘JobMonitor’ Tool;</w:t>
      </w:r>
    </w:p>
    <w:p w14:paraId="25FA7E8D"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Consolidation / coherency of the data:</w:t>
      </w:r>
    </w:p>
    <w:p w14:paraId="15D5B36D"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Data issued from site publications with incoherencies:</w:t>
      </w:r>
    </w:p>
    <w:p w14:paraId="42512C06"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Detect and propose corrections:</w:t>
      </w:r>
    </w:p>
    <w:p w14:paraId="3F12AA56"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Extend the current features with user feedback.</w:t>
      </w:r>
    </w:p>
    <w:p w14:paraId="4A1D7C02"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Operations Portal</w:t>
      </w:r>
    </w:p>
    <w:p w14:paraId="682B3F9A" w14:textId="77777777" w:rsidR="009D6315" w:rsidRDefault="009D6315" w:rsidP="00316124">
      <w:pPr>
        <w:widowControl w:val="0"/>
        <w:numPr>
          <w:ilvl w:val="1"/>
          <w:numId w:val="12"/>
        </w:numPr>
        <w:pBdr>
          <w:top w:val="nil"/>
          <w:left w:val="nil"/>
          <w:bottom w:val="nil"/>
          <w:right w:val="nil"/>
          <w:between w:val="nil"/>
        </w:pBdr>
        <w:ind w:hanging="360"/>
        <w:contextualSpacing/>
      </w:pPr>
      <w:r>
        <w:t>integration of complementary metrics for the VO;</w:t>
      </w:r>
    </w:p>
    <w:p w14:paraId="5E33DFD8" w14:textId="77777777" w:rsidR="009D6315" w:rsidRDefault="009D6315" w:rsidP="00316124">
      <w:pPr>
        <w:widowControl w:val="0"/>
        <w:numPr>
          <w:ilvl w:val="1"/>
          <w:numId w:val="12"/>
        </w:numPr>
        <w:pBdr>
          <w:top w:val="nil"/>
          <w:left w:val="nil"/>
          <w:bottom w:val="nil"/>
          <w:right w:val="nil"/>
          <w:between w:val="nil"/>
        </w:pBdr>
        <w:ind w:hanging="360"/>
        <w:contextualSpacing/>
      </w:pPr>
      <w:r>
        <w:t>Add more genericity in the VO Id cards;</w:t>
      </w:r>
    </w:p>
    <w:p w14:paraId="071F46B3" w14:textId="77777777" w:rsidR="009D6315" w:rsidRDefault="009D6315" w:rsidP="00316124">
      <w:pPr>
        <w:widowControl w:val="0"/>
        <w:numPr>
          <w:ilvl w:val="1"/>
          <w:numId w:val="12"/>
        </w:numPr>
        <w:pBdr>
          <w:top w:val="nil"/>
          <w:left w:val="nil"/>
          <w:bottom w:val="nil"/>
          <w:right w:val="nil"/>
          <w:between w:val="nil"/>
        </w:pBdr>
        <w:ind w:hanging="360"/>
        <w:contextualSpacing/>
      </w:pPr>
      <w:r>
        <w:t>Extend the current features with user feedback;</w:t>
      </w:r>
    </w:p>
    <w:p w14:paraId="55E803B6" w14:textId="77777777" w:rsidR="009D6315" w:rsidRDefault="009D6315" w:rsidP="00316124">
      <w:pPr>
        <w:widowControl w:val="0"/>
        <w:numPr>
          <w:ilvl w:val="1"/>
          <w:numId w:val="12"/>
        </w:numPr>
        <w:pBdr>
          <w:top w:val="nil"/>
          <w:left w:val="nil"/>
          <w:bottom w:val="nil"/>
          <w:right w:val="nil"/>
          <w:between w:val="nil"/>
        </w:pBdr>
        <w:ind w:hanging="360"/>
        <w:contextualSpacing/>
      </w:pPr>
      <w:r>
        <w:t>Adapt the current tools to the new communities;</w:t>
      </w:r>
    </w:p>
    <w:p w14:paraId="40E35048" w14:textId="77777777" w:rsidR="009D6315" w:rsidRDefault="009D6315" w:rsidP="00316124">
      <w:pPr>
        <w:widowControl w:val="0"/>
        <w:numPr>
          <w:ilvl w:val="1"/>
          <w:numId w:val="12"/>
        </w:numPr>
        <w:pBdr>
          <w:top w:val="nil"/>
          <w:left w:val="nil"/>
          <w:bottom w:val="nil"/>
          <w:right w:val="nil"/>
          <w:between w:val="nil"/>
        </w:pBdr>
        <w:ind w:hanging="360"/>
        <w:contextualSpacing/>
      </w:pPr>
      <w:r>
        <w:t>Define a new module for the SLA/OLA management including:</w:t>
      </w:r>
    </w:p>
    <w:p w14:paraId="6B8BBAF6" w14:textId="77777777" w:rsidR="009D6315" w:rsidRDefault="009D6315" w:rsidP="00316124">
      <w:pPr>
        <w:widowControl w:val="0"/>
        <w:numPr>
          <w:ilvl w:val="2"/>
          <w:numId w:val="12"/>
        </w:numPr>
        <w:pBdr>
          <w:top w:val="nil"/>
          <w:left w:val="nil"/>
          <w:bottom w:val="nil"/>
          <w:right w:val="nil"/>
          <w:between w:val="nil"/>
        </w:pBdr>
        <w:ind w:left="825" w:firstLine="1800"/>
        <w:contextualSpacing/>
      </w:pPr>
      <w:r>
        <w:lastRenderedPageBreak/>
        <w:t>workflows to automatic service activations;</w:t>
      </w:r>
    </w:p>
    <w:p w14:paraId="6A906347" w14:textId="77777777" w:rsidR="005C2370" w:rsidRPr="005C2370" w:rsidRDefault="009D6315" w:rsidP="00316124">
      <w:pPr>
        <w:widowControl w:val="0"/>
        <w:numPr>
          <w:ilvl w:val="2"/>
          <w:numId w:val="12"/>
        </w:numPr>
        <w:pBdr>
          <w:top w:val="nil"/>
          <w:left w:val="nil"/>
          <w:bottom w:val="nil"/>
          <w:right w:val="nil"/>
          <w:between w:val="nil"/>
        </w:pBdr>
        <w:ind w:left="825" w:firstLine="1800"/>
        <w:contextualSpacing/>
      </w:pPr>
      <w:r>
        <w:t>on-demand generation of reports on resource usage.</w:t>
      </w:r>
    </w:p>
    <w:p w14:paraId="403D9AFF" w14:textId="77777777" w:rsidR="005C2370" w:rsidRDefault="005C2370" w:rsidP="005C2370">
      <w:pPr>
        <w:pStyle w:val="Heading1"/>
      </w:pPr>
      <w:bookmarkStart w:id="166" w:name="_Toc491164313"/>
      <w:r>
        <w:lastRenderedPageBreak/>
        <w:t>ARGO</w:t>
      </w:r>
      <w:bookmarkEnd w:id="166"/>
    </w:p>
    <w:p w14:paraId="166FFA50" w14:textId="77777777" w:rsidR="005C2370" w:rsidRDefault="005C2370" w:rsidP="005C2370">
      <w:pPr>
        <w:pStyle w:val="Heading2"/>
      </w:pPr>
      <w:bookmarkStart w:id="167" w:name="_Toc491164314"/>
      <w:r>
        <w:t>Introduction</w:t>
      </w:r>
      <w:bookmarkEnd w:id="167"/>
    </w:p>
    <w:tbl>
      <w:tblPr>
        <w:tblStyle w:val="TableGrid"/>
        <w:tblW w:w="0" w:type="auto"/>
        <w:tblLook w:val="04A0" w:firstRow="1" w:lastRow="0" w:firstColumn="1" w:lastColumn="0" w:noHBand="0" w:noVBand="1"/>
      </w:tblPr>
      <w:tblGrid>
        <w:gridCol w:w="2612"/>
        <w:gridCol w:w="6404"/>
      </w:tblGrid>
      <w:tr w:rsidR="0000027E" w:rsidRPr="0000027E" w14:paraId="235C71E2" w14:textId="77777777" w:rsidTr="006178B5">
        <w:tc>
          <w:tcPr>
            <w:tcW w:w="2612" w:type="dxa"/>
            <w:shd w:val="clear" w:color="auto" w:fill="8DB3E2" w:themeFill="text2" w:themeFillTint="66"/>
          </w:tcPr>
          <w:p w14:paraId="60E28216" w14:textId="77777777" w:rsidR="0000027E" w:rsidRPr="0000027E" w:rsidRDefault="0000027E" w:rsidP="0000027E">
            <w:r w:rsidRPr="0000027E">
              <w:rPr>
                <w:b/>
                <w:bCs/>
              </w:rPr>
              <w:t>Tool name</w:t>
            </w:r>
          </w:p>
        </w:tc>
        <w:tc>
          <w:tcPr>
            <w:tcW w:w="6404" w:type="dxa"/>
          </w:tcPr>
          <w:p w14:paraId="6CA57A94" w14:textId="77777777" w:rsidR="0000027E" w:rsidRPr="0000027E" w:rsidRDefault="0000027E" w:rsidP="0000027E">
            <w:r w:rsidRPr="0000027E">
              <w:t>ARGO</w:t>
            </w:r>
          </w:p>
        </w:tc>
      </w:tr>
      <w:tr w:rsidR="0000027E" w:rsidRPr="0000027E" w14:paraId="6698FF36" w14:textId="77777777" w:rsidTr="006178B5">
        <w:tc>
          <w:tcPr>
            <w:tcW w:w="2612" w:type="dxa"/>
            <w:shd w:val="clear" w:color="auto" w:fill="8DB3E2" w:themeFill="text2" w:themeFillTint="66"/>
          </w:tcPr>
          <w:p w14:paraId="2C89B728" w14:textId="77777777" w:rsidR="0000027E" w:rsidRPr="0000027E" w:rsidRDefault="0000027E" w:rsidP="0000027E">
            <w:r w:rsidRPr="0000027E">
              <w:rPr>
                <w:b/>
                <w:bCs/>
              </w:rPr>
              <w:t>Tool url</w:t>
            </w:r>
          </w:p>
        </w:tc>
        <w:tc>
          <w:tcPr>
            <w:tcW w:w="6404" w:type="dxa"/>
          </w:tcPr>
          <w:p w14:paraId="3A443B05" w14:textId="77777777" w:rsidR="0000027E" w:rsidRPr="0000027E" w:rsidRDefault="005A1883" w:rsidP="0000027E">
            <w:hyperlink r:id="rId24" w:history="1">
              <w:r w:rsidR="0000027E" w:rsidRPr="0000027E">
                <w:rPr>
                  <w:rStyle w:val="Hyperlink"/>
                </w:rPr>
                <w:t>http://argo.egi.eu</w:t>
              </w:r>
            </w:hyperlink>
            <w:r w:rsidR="0000027E" w:rsidRPr="0000027E">
              <w:t xml:space="preserve"> </w:t>
            </w:r>
          </w:p>
        </w:tc>
      </w:tr>
      <w:tr w:rsidR="0000027E" w:rsidRPr="0000027E" w14:paraId="48D62D55" w14:textId="77777777" w:rsidTr="006178B5">
        <w:tc>
          <w:tcPr>
            <w:tcW w:w="2612" w:type="dxa"/>
            <w:shd w:val="clear" w:color="auto" w:fill="8DB3E2" w:themeFill="text2" w:themeFillTint="66"/>
          </w:tcPr>
          <w:p w14:paraId="1683B700" w14:textId="77777777" w:rsidR="0000027E" w:rsidRPr="0000027E" w:rsidRDefault="0000027E" w:rsidP="0000027E">
            <w:pPr>
              <w:rPr>
                <w:b/>
                <w:bCs/>
              </w:rPr>
            </w:pPr>
            <w:r w:rsidRPr="0000027E">
              <w:rPr>
                <w:b/>
                <w:bCs/>
              </w:rPr>
              <w:t>Tool wiki page</w:t>
            </w:r>
          </w:p>
        </w:tc>
        <w:tc>
          <w:tcPr>
            <w:tcW w:w="6404" w:type="dxa"/>
          </w:tcPr>
          <w:p w14:paraId="5610428E" w14:textId="77777777" w:rsidR="0000027E" w:rsidRPr="0000027E" w:rsidRDefault="005A1883" w:rsidP="0000027E">
            <w:pPr>
              <w:rPr>
                <w:i/>
              </w:rPr>
            </w:pPr>
            <w:hyperlink r:id="rId25" w:history="1">
              <w:r w:rsidR="0000027E" w:rsidRPr="0000027E">
                <w:rPr>
                  <w:rStyle w:val="Hyperlink"/>
                </w:rPr>
                <w:t>https://wiki.egi.eu/wiki/ARGO</w:t>
              </w:r>
            </w:hyperlink>
            <w:r w:rsidR="0000027E" w:rsidRPr="0000027E">
              <w:t xml:space="preserve"> </w:t>
            </w:r>
          </w:p>
        </w:tc>
      </w:tr>
      <w:tr w:rsidR="0000027E" w:rsidRPr="0000027E" w14:paraId="52DECD30" w14:textId="77777777" w:rsidTr="006178B5">
        <w:tc>
          <w:tcPr>
            <w:tcW w:w="2612" w:type="dxa"/>
            <w:shd w:val="clear" w:color="auto" w:fill="8DB3E2" w:themeFill="text2" w:themeFillTint="66"/>
          </w:tcPr>
          <w:p w14:paraId="5B95F75C" w14:textId="77777777" w:rsidR="0000027E" w:rsidRPr="0000027E" w:rsidRDefault="0000027E" w:rsidP="0000027E">
            <w:pPr>
              <w:rPr>
                <w:b/>
                <w:bCs/>
              </w:rPr>
            </w:pPr>
            <w:r w:rsidRPr="0000027E">
              <w:rPr>
                <w:b/>
              </w:rPr>
              <w:t>Description</w:t>
            </w:r>
          </w:p>
        </w:tc>
        <w:tc>
          <w:tcPr>
            <w:tcW w:w="6404" w:type="dxa"/>
          </w:tcPr>
          <w:p w14:paraId="233F6A54" w14:textId="77777777" w:rsidR="0000027E" w:rsidRPr="0000027E" w:rsidRDefault="0000027E" w:rsidP="0000027E">
            <w:r w:rsidRPr="0000027E">
              <w:t>ARGO is a flexible and scalable framework for monitoring status, availability and reliability</w:t>
            </w:r>
          </w:p>
        </w:tc>
      </w:tr>
      <w:tr w:rsidR="0000027E" w:rsidRPr="0000027E" w14:paraId="4304AACE" w14:textId="77777777" w:rsidTr="006178B5">
        <w:tc>
          <w:tcPr>
            <w:tcW w:w="2612" w:type="dxa"/>
            <w:shd w:val="clear" w:color="auto" w:fill="8DB3E2" w:themeFill="text2" w:themeFillTint="66"/>
          </w:tcPr>
          <w:p w14:paraId="48729EE0" w14:textId="77777777" w:rsidR="0000027E" w:rsidRPr="0000027E" w:rsidRDefault="0000027E" w:rsidP="0000027E">
            <w:pPr>
              <w:rPr>
                <w:b/>
              </w:rPr>
            </w:pPr>
            <w:r w:rsidRPr="0000027E">
              <w:rPr>
                <w:b/>
              </w:rPr>
              <w:t>Value proposition</w:t>
            </w:r>
          </w:p>
        </w:tc>
        <w:tc>
          <w:tcPr>
            <w:tcW w:w="6404" w:type="dxa"/>
          </w:tcPr>
          <w:p w14:paraId="7045DB8D" w14:textId="77777777"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14:paraId="5D955685" w14:textId="77777777" w:rsidTr="006178B5">
        <w:tc>
          <w:tcPr>
            <w:tcW w:w="2612" w:type="dxa"/>
            <w:shd w:val="clear" w:color="auto" w:fill="8DB3E2" w:themeFill="text2" w:themeFillTint="66"/>
          </w:tcPr>
          <w:p w14:paraId="251980F9" w14:textId="77777777" w:rsidR="0000027E" w:rsidRPr="0000027E" w:rsidRDefault="0000027E" w:rsidP="0000027E">
            <w:pPr>
              <w:rPr>
                <w:b/>
                <w:bCs/>
              </w:rPr>
            </w:pPr>
            <w:r w:rsidRPr="0000027E">
              <w:rPr>
                <w:b/>
              </w:rPr>
              <w:t>Customer of the tool</w:t>
            </w:r>
          </w:p>
        </w:tc>
        <w:tc>
          <w:tcPr>
            <w:tcW w:w="6404" w:type="dxa"/>
          </w:tcPr>
          <w:p w14:paraId="5E7585A8" w14:textId="77777777" w:rsidR="0000027E" w:rsidRPr="0000027E" w:rsidRDefault="0000027E" w:rsidP="0000027E">
            <w:r w:rsidRPr="0000027E">
              <w:t>EGI; NGI; RI; Resource Provider; Research Communities</w:t>
            </w:r>
          </w:p>
        </w:tc>
      </w:tr>
      <w:tr w:rsidR="0000027E" w:rsidRPr="0000027E" w14:paraId="7C2D874D" w14:textId="77777777" w:rsidTr="006178B5">
        <w:tc>
          <w:tcPr>
            <w:tcW w:w="2612" w:type="dxa"/>
            <w:shd w:val="clear" w:color="auto" w:fill="8DB3E2" w:themeFill="text2" w:themeFillTint="66"/>
          </w:tcPr>
          <w:p w14:paraId="45251A03" w14:textId="77777777" w:rsidR="0000027E" w:rsidRPr="0000027E" w:rsidRDefault="0000027E" w:rsidP="0000027E">
            <w:pPr>
              <w:rPr>
                <w:b/>
              </w:rPr>
            </w:pPr>
            <w:r w:rsidRPr="0000027E">
              <w:rPr>
                <w:b/>
              </w:rPr>
              <w:t>User of the service</w:t>
            </w:r>
          </w:p>
        </w:tc>
        <w:tc>
          <w:tcPr>
            <w:tcW w:w="6404" w:type="dxa"/>
          </w:tcPr>
          <w:p w14:paraId="3B63BBEF" w14:textId="77777777" w:rsidR="0000027E" w:rsidRPr="0000027E" w:rsidRDefault="0000027E" w:rsidP="0000027E">
            <w:r w:rsidRPr="0000027E">
              <w:t>Site admins; Operations Managers; large research group</w:t>
            </w:r>
          </w:p>
        </w:tc>
      </w:tr>
      <w:tr w:rsidR="0000027E" w:rsidRPr="0000027E" w14:paraId="5A362A30" w14:textId="77777777" w:rsidTr="006178B5">
        <w:tc>
          <w:tcPr>
            <w:tcW w:w="2612" w:type="dxa"/>
            <w:shd w:val="clear" w:color="auto" w:fill="8DB3E2" w:themeFill="text2" w:themeFillTint="66"/>
          </w:tcPr>
          <w:p w14:paraId="79ACA01C" w14:textId="77777777" w:rsidR="0000027E" w:rsidRPr="0000027E" w:rsidRDefault="0000027E" w:rsidP="0000027E">
            <w:r w:rsidRPr="0000027E">
              <w:rPr>
                <w:b/>
                <w:bCs/>
              </w:rPr>
              <w:t xml:space="preserve">User Documentation </w:t>
            </w:r>
          </w:p>
        </w:tc>
        <w:tc>
          <w:tcPr>
            <w:tcW w:w="6404" w:type="dxa"/>
          </w:tcPr>
          <w:p w14:paraId="6E875E36" w14:textId="77777777" w:rsidR="0000027E" w:rsidRPr="0000027E" w:rsidRDefault="005A1883" w:rsidP="0000027E">
            <w:hyperlink r:id="rId26">
              <w:r w:rsidR="0000027E" w:rsidRPr="0000027E">
                <w:rPr>
                  <w:rStyle w:val="Hyperlink"/>
                </w:rPr>
                <w:t>http://argoeu.github.io</w:t>
              </w:r>
            </w:hyperlink>
            <w:r w:rsidR="0000027E" w:rsidRPr="0000027E">
              <w:t>;</w:t>
            </w:r>
            <w:hyperlink r:id="rId27">
              <w:r w:rsidR="0000027E" w:rsidRPr="0000027E">
                <w:rPr>
                  <w:rStyle w:val="Hyperlink"/>
                </w:rPr>
                <w:t xml:space="preserve"> http://argo.egi.eu</w:t>
              </w:r>
            </w:hyperlink>
          </w:p>
        </w:tc>
      </w:tr>
      <w:tr w:rsidR="0000027E" w:rsidRPr="0000027E" w14:paraId="53CAD577" w14:textId="77777777" w:rsidTr="006178B5">
        <w:tc>
          <w:tcPr>
            <w:tcW w:w="2612" w:type="dxa"/>
            <w:shd w:val="clear" w:color="auto" w:fill="8DB3E2" w:themeFill="text2" w:themeFillTint="66"/>
          </w:tcPr>
          <w:p w14:paraId="6AFD54EB" w14:textId="77777777" w:rsidR="0000027E" w:rsidRPr="0000027E" w:rsidRDefault="0000027E" w:rsidP="0000027E">
            <w:pPr>
              <w:rPr>
                <w:b/>
                <w:bCs/>
              </w:rPr>
            </w:pPr>
            <w:r w:rsidRPr="0000027E">
              <w:rPr>
                <w:b/>
                <w:bCs/>
              </w:rPr>
              <w:t xml:space="preserve">Technical Documentation </w:t>
            </w:r>
          </w:p>
        </w:tc>
        <w:tc>
          <w:tcPr>
            <w:tcW w:w="6404" w:type="dxa"/>
          </w:tcPr>
          <w:p w14:paraId="13AFA147" w14:textId="77777777" w:rsidR="0000027E" w:rsidRPr="0000027E" w:rsidRDefault="005A1883" w:rsidP="0000027E">
            <w:hyperlink r:id="rId28">
              <w:r w:rsidR="0000027E" w:rsidRPr="0000027E">
                <w:rPr>
                  <w:rStyle w:val="Hyperlink"/>
                </w:rPr>
                <w:t>http://argoeu.github.io</w:t>
              </w:r>
            </w:hyperlink>
          </w:p>
        </w:tc>
      </w:tr>
      <w:tr w:rsidR="0000027E" w:rsidRPr="0000027E" w14:paraId="549D4C31" w14:textId="77777777" w:rsidTr="006178B5">
        <w:tc>
          <w:tcPr>
            <w:tcW w:w="2612" w:type="dxa"/>
            <w:shd w:val="clear" w:color="auto" w:fill="8DB3E2" w:themeFill="text2" w:themeFillTint="66"/>
          </w:tcPr>
          <w:p w14:paraId="276C2AAC" w14:textId="77777777" w:rsidR="0000027E" w:rsidRPr="0000027E" w:rsidRDefault="0000027E" w:rsidP="0000027E">
            <w:pPr>
              <w:rPr>
                <w:b/>
              </w:rPr>
            </w:pPr>
            <w:r w:rsidRPr="0000027E">
              <w:rPr>
                <w:b/>
              </w:rPr>
              <w:t>Product team</w:t>
            </w:r>
          </w:p>
        </w:tc>
        <w:tc>
          <w:tcPr>
            <w:tcW w:w="6404" w:type="dxa"/>
          </w:tcPr>
          <w:p w14:paraId="7BADC64C" w14:textId="77777777" w:rsidR="0000027E" w:rsidRPr="0000027E" w:rsidRDefault="0000027E" w:rsidP="0000027E">
            <w:r w:rsidRPr="0000027E">
              <w:t>GRNET, SRCE, CNRS</w:t>
            </w:r>
          </w:p>
        </w:tc>
      </w:tr>
      <w:tr w:rsidR="0000027E" w:rsidRPr="0000027E" w14:paraId="1C3ED575" w14:textId="77777777" w:rsidTr="006178B5">
        <w:tc>
          <w:tcPr>
            <w:tcW w:w="2612" w:type="dxa"/>
            <w:shd w:val="clear" w:color="auto" w:fill="8DB3E2" w:themeFill="text2" w:themeFillTint="66"/>
          </w:tcPr>
          <w:p w14:paraId="3180D3EF" w14:textId="77777777" w:rsidR="0000027E" w:rsidRPr="0000027E" w:rsidRDefault="0000027E" w:rsidP="0000027E">
            <w:pPr>
              <w:rPr>
                <w:b/>
              </w:rPr>
            </w:pPr>
            <w:r w:rsidRPr="0000027E">
              <w:rPr>
                <w:b/>
              </w:rPr>
              <w:t>License</w:t>
            </w:r>
          </w:p>
        </w:tc>
        <w:tc>
          <w:tcPr>
            <w:tcW w:w="6404" w:type="dxa"/>
          </w:tcPr>
          <w:p w14:paraId="364F5363" w14:textId="77777777" w:rsidR="0000027E" w:rsidRPr="0000027E" w:rsidRDefault="0000027E" w:rsidP="0000027E">
            <w:r w:rsidRPr="0000027E">
              <w:t>Apache License Version 2.0</w:t>
            </w:r>
          </w:p>
        </w:tc>
      </w:tr>
      <w:tr w:rsidR="0000027E" w:rsidRPr="0000027E" w14:paraId="73A4B9F9" w14:textId="77777777" w:rsidTr="006178B5">
        <w:tc>
          <w:tcPr>
            <w:tcW w:w="2612" w:type="dxa"/>
            <w:shd w:val="clear" w:color="auto" w:fill="8DB3E2" w:themeFill="text2" w:themeFillTint="66"/>
          </w:tcPr>
          <w:p w14:paraId="318FB0D6" w14:textId="77777777" w:rsidR="0000027E" w:rsidRPr="0000027E" w:rsidRDefault="0000027E" w:rsidP="0000027E">
            <w:r w:rsidRPr="0000027E">
              <w:rPr>
                <w:b/>
                <w:bCs/>
              </w:rPr>
              <w:t>Source code</w:t>
            </w:r>
          </w:p>
        </w:tc>
        <w:tc>
          <w:tcPr>
            <w:tcW w:w="6404" w:type="dxa"/>
          </w:tcPr>
          <w:p w14:paraId="707FD895" w14:textId="77777777" w:rsidR="0000027E" w:rsidRPr="0000027E" w:rsidRDefault="005A1883" w:rsidP="0000027E">
            <w:hyperlink r:id="rId29" w:history="1">
              <w:r w:rsidR="0000027E" w:rsidRPr="0000027E">
                <w:rPr>
                  <w:rStyle w:val="Hyperlink"/>
                </w:rPr>
                <w:t>https://github.com/ARGOeu/</w:t>
              </w:r>
            </w:hyperlink>
            <w:r w:rsidR="0000027E" w:rsidRPr="0000027E">
              <w:t xml:space="preserve"> </w:t>
            </w:r>
          </w:p>
        </w:tc>
      </w:tr>
    </w:tbl>
    <w:p w14:paraId="117F6A63" w14:textId="77777777" w:rsidR="005C2370" w:rsidRDefault="005C2370" w:rsidP="005C2370"/>
    <w:p w14:paraId="60212537" w14:textId="77777777" w:rsidR="005C2370" w:rsidRDefault="005C2370" w:rsidP="005C2370">
      <w:pPr>
        <w:pStyle w:val="Heading2"/>
      </w:pPr>
      <w:bookmarkStart w:id="168" w:name="_Toc491164315"/>
      <w:r>
        <w:t>Service architecture</w:t>
      </w:r>
      <w:bookmarkEnd w:id="168"/>
    </w:p>
    <w:p w14:paraId="729D933B" w14:textId="77777777" w:rsidR="005C2370" w:rsidRDefault="005C2370" w:rsidP="005C2370">
      <w:pPr>
        <w:pStyle w:val="Heading3"/>
      </w:pPr>
      <w:bookmarkStart w:id="169" w:name="_Toc491164316"/>
      <w:r w:rsidRPr="00547C0A">
        <w:t>High-Level Service architecture</w:t>
      </w:r>
      <w:bookmarkEnd w:id="169"/>
    </w:p>
    <w:p w14:paraId="37B79163" w14:textId="32CBEF2C" w:rsidR="005D60E0" w:rsidRDefault="005D60E0" w:rsidP="0000027E">
      <w:pPr>
        <w:rPr>
          <w:ins w:id="170" w:author="Diego Scardaci" w:date="2018-02-14T19:46:00Z"/>
        </w:rPr>
      </w:pPr>
      <w:ins w:id="171" w:author="Diego Scardaci" w:date="2018-02-14T19:46:00Z">
        <w:r>
          <w:t xml:space="preserve">The high-level service architecture of </w:t>
        </w:r>
        <w:r>
          <w:t>ARGO</w:t>
        </w:r>
        <w:r>
          <w:t xml:space="preserve"> is described in section </w:t>
        </w:r>
        <w:r>
          <w:t>2</w:t>
        </w:r>
        <w:r>
          <w:t xml:space="preserve"> of D3.10</w:t>
        </w:r>
        <w:r>
          <w:rPr>
            <w:rStyle w:val="FootnoteReference"/>
          </w:rPr>
          <w:footnoteReference w:id="8"/>
        </w:r>
        <w:r>
          <w:t>.</w:t>
        </w:r>
      </w:ins>
    </w:p>
    <w:p w14:paraId="22263FFD" w14:textId="1CD2B4A6" w:rsidR="0000027E" w:rsidRPr="00AF3D78" w:rsidDel="005D60E0" w:rsidRDefault="0000027E" w:rsidP="0000027E">
      <w:pPr>
        <w:rPr>
          <w:del w:id="174" w:author="Diego Scardaci" w:date="2018-02-14T19:47:00Z"/>
        </w:rPr>
      </w:pPr>
      <w:del w:id="175" w:author="Diego Scardaci" w:date="2018-02-14T19:47:00Z">
        <w:r w:rsidRPr="00AF3D78" w:rsidDel="005D60E0">
          <w:delTex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delText>
        </w:r>
      </w:del>
    </w:p>
    <w:p w14:paraId="307182A3" w14:textId="7178F566" w:rsidR="0000027E" w:rsidDel="005D60E0" w:rsidRDefault="0000027E" w:rsidP="0000027E">
      <w:pPr>
        <w:rPr>
          <w:del w:id="176" w:author="Diego Scardaci" w:date="2018-02-14T19:47:00Z"/>
        </w:rPr>
      </w:pPr>
      <w:del w:id="177" w:author="Diego Scardaci" w:date="2018-02-14T19:47:00Z">
        <w:r w:rsidRPr="00AF3D78" w:rsidDel="005D60E0">
          <w:delText xml:space="preserve">ARGO supports flexible deployment models and its modular design enables ARGO to be integrated with external systems (such as CMDBs, Service Catalogues, etc.). During the report generation, </w:delText>
        </w:r>
        <w:r w:rsidRPr="00AF3D78" w:rsidDel="005D60E0">
          <w:lastRenderedPageBreak/>
          <w:delText>ARGO can take into account custom factors such as the importance of a specific service endpoint, scheduled or unscheduled downtimes, etc.</w:delText>
        </w:r>
      </w:del>
    </w:p>
    <w:p w14:paraId="0DAD63C3" w14:textId="5FD93B65" w:rsidR="0000027E" w:rsidDel="005D60E0" w:rsidRDefault="0000027E" w:rsidP="0000027E">
      <w:pPr>
        <w:keepNext/>
        <w:jc w:val="center"/>
        <w:rPr>
          <w:del w:id="178" w:author="Diego Scardaci" w:date="2018-02-14T19:47:00Z"/>
        </w:rPr>
      </w:pPr>
      <w:del w:id="179" w:author="Diego Scardaci" w:date="2018-02-14T19:47:00Z">
        <w:r w:rsidRPr="006F05E4" w:rsidDel="005D60E0">
          <w:rPr>
            <w:noProof/>
            <w:sz w:val="24"/>
            <w:lang w:eastAsia="en-GB"/>
          </w:rPr>
          <w:drawing>
            <wp:inline distT="114300" distB="114300" distL="114300" distR="114300" wp14:anchorId="1BC96CCD" wp14:editId="195FAACC">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0"/>
                      <a:srcRect/>
                      <a:stretch>
                        <a:fillRect/>
                      </a:stretch>
                    </pic:blipFill>
                    <pic:spPr>
                      <a:xfrm>
                        <a:off x="0" y="0"/>
                        <a:ext cx="3581400" cy="2952750"/>
                      </a:xfrm>
                      <a:prstGeom prst="rect">
                        <a:avLst/>
                      </a:prstGeom>
                      <a:ln/>
                    </pic:spPr>
                  </pic:pic>
                </a:graphicData>
              </a:graphic>
            </wp:inline>
          </w:drawing>
        </w:r>
      </w:del>
    </w:p>
    <w:p w14:paraId="4FD8DA53" w14:textId="23AB5C68" w:rsidR="0000027E" w:rsidDel="005D60E0" w:rsidRDefault="0000027E" w:rsidP="0000027E">
      <w:pPr>
        <w:pStyle w:val="Caption"/>
        <w:jc w:val="center"/>
        <w:rPr>
          <w:del w:id="180" w:author="Diego Scardaci" w:date="2018-02-14T19:47:00Z"/>
        </w:rPr>
      </w:pPr>
      <w:del w:id="181" w:author="Diego Scardaci" w:date="2018-02-14T19:47:00Z">
        <w:r w:rsidDel="005D60E0">
          <w:delText xml:space="preserve">Figure </w:delText>
        </w:r>
        <w:r w:rsidR="00956E07" w:rsidDel="005D60E0">
          <w:fldChar w:fldCharType="begin"/>
        </w:r>
        <w:r w:rsidR="00956E07" w:rsidDel="005D60E0">
          <w:delInstrText xml:space="preserve"> SEQ Figure \* ARABIC </w:delInstrText>
        </w:r>
        <w:r w:rsidR="00956E07" w:rsidDel="005D60E0">
          <w:fldChar w:fldCharType="separate"/>
        </w:r>
        <w:r w:rsidR="00384AE3" w:rsidDel="005D60E0">
          <w:rPr>
            <w:noProof/>
          </w:rPr>
          <w:delText>4</w:delText>
        </w:r>
        <w:r w:rsidR="00956E07" w:rsidDel="005D60E0">
          <w:rPr>
            <w:noProof/>
          </w:rPr>
          <w:fldChar w:fldCharType="end"/>
        </w:r>
        <w:r w:rsidDel="005D60E0">
          <w:delText>. ARGO architecture.</w:delText>
        </w:r>
      </w:del>
    </w:p>
    <w:p w14:paraId="4D3C7B9E" w14:textId="72EBBE0F" w:rsidR="0000027E" w:rsidRPr="00AF3D78" w:rsidDel="005D60E0" w:rsidRDefault="0000027E" w:rsidP="0000027E">
      <w:pPr>
        <w:rPr>
          <w:del w:id="182" w:author="Diego Scardaci" w:date="2018-02-14T19:47:00Z"/>
        </w:rPr>
      </w:pPr>
      <w:del w:id="183" w:author="Diego Scardaci" w:date="2018-02-14T19:47:00Z">
        <w:r w:rsidRPr="00AF3D78" w:rsidDel="005D60E0">
          <w:delText>For the Availability &amp; Reliability monitoring, ARGO relies on a modular architecture comprised of the components</w:delText>
        </w:r>
        <w:r w:rsidR="00DE0545" w:rsidDel="005D60E0">
          <w:delText xml:space="preserve"> described in the following paragraphs.</w:delText>
        </w:r>
      </w:del>
    </w:p>
    <w:p w14:paraId="245F3198" w14:textId="6DB2207F" w:rsidR="0000027E" w:rsidRPr="006F05E4" w:rsidDel="005D60E0" w:rsidRDefault="0000027E" w:rsidP="0000027E">
      <w:pPr>
        <w:pStyle w:val="Heading4"/>
        <w:rPr>
          <w:del w:id="184" w:author="Diego Scardaci" w:date="2018-02-14T19:47:00Z"/>
          <w:sz w:val="24"/>
        </w:rPr>
      </w:pPr>
      <w:del w:id="185" w:author="Diego Scardaci" w:date="2018-02-14T19:47:00Z">
        <w:r w:rsidRPr="00AF3D78" w:rsidDel="005D60E0">
          <w:delText>The ARGO Monitoring Engine</w:delText>
        </w:r>
      </w:del>
    </w:p>
    <w:p w14:paraId="72FE5BD9" w14:textId="393FA52A" w:rsidR="0000027E" w:rsidRPr="00AF3D78" w:rsidDel="005D60E0" w:rsidRDefault="0000027E" w:rsidP="0000027E">
      <w:pPr>
        <w:rPr>
          <w:del w:id="186" w:author="Diego Scardaci" w:date="2018-02-14T19:47:00Z"/>
        </w:rPr>
      </w:pPr>
      <w:del w:id="187" w:author="Diego Scardaci" w:date="2018-02-14T19:47:00Z">
        <w:r w:rsidRPr="00AF3D78" w:rsidDel="005D60E0">
          <w:delText>For status monitoring, ARGO relies on Nagios.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delText>
        </w:r>
      </w:del>
    </w:p>
    <w:p w14:paraId="2316868D" w14:textId="06ADE97D" w:rsidR="00C96539" w:rsidDel="005D60E0" w:rsidRDefault="00C96539" w:rsidP="00C96539">
      <w:pPr>
        <w:rPr>
          <w:del w:id="188" w:author="Diego Scardaci" w:date="2018-02-14T19:47:00Z"/>
        </w:rPr>
      </w:pPr>
      <w:del w:id="189" w:author="Diego Scardaci" w:date="2018-02-14T19:47:00Z">
        <w:r w:rsidDel="005D60E0">
          <w:delText xml:space="preserve">In order to use the new messaging service, the monitoring engine also supports the new AMS Publisher. The AMS publisher is a new component acting as bridge from Nagios to ARGO Messaging system. It is integral part of software stack running on ARGO monitoring instance and is responsible for forming and dispatching messages that are results of Nagios tests. </w:delText>
        </w:r>
        <w:r w:rsidR="00070180" w:rsidDel="005D60E0">
          <w:delText>It is r</w:delText>
        </w:r>
        <w:r w:rsidDel="005D60E0">
          <w:delText>eady and running on the development infrastructure.  It is running as a Unix daemon and it consists of two subsystems:</w:delText>
        </w:r>
      </w:del>
    </w:p>
    <w:p w14:paraId="3234864C" w14:textId="58E320C6" w:rsidR="00C96539" w:rsidDel="005D60E0" w:rsidRDefault="00C96539" w:rsidP="00316124">
      <w:pPr>
        <w:pStyle w:val="ListParagraph"/>
        <w:numPr>
          <w:ilvl w:val="0"/>
          <w:numId w:val="13"/>
        </w:numPr>
        <w:rPr>
          <w:del w:id="190" w:author="Diego Scardaci" w:date="2018-02-14T19:47:00Z"/>
        </w:rPr>
      </w:pPr>
      <w:del w:id="191" w:author="Diego Scardaci" w:date="2018-02-14T19:47:00Z">
        <w:r w:rsidDel="005D60E0">
          <w:delText>Queueing mechanism;</w:delText>
        </w:r>
      </w:del>
    </w:p>
    <w:p w14:paraId="2410D87E" w14:textId="1C6D26E5" w:rsidR="00C96539" w:rsidDel="005D60E0" w:rsidRDefault="00C96539" w:rsidP="00316124">
      <w:pPr>
        <w:pStyle w:val="ListParagraph"/>
        <w:numPr>
          <w:ilvl w:val="0"/>
          <w:numId w:val="13"/>
        </w:numPr>
        <w:rPr>
          <w:del w:id="192" w:author="Diego Scardaci" w:date="2018-02-14T19:47:00Z"/>
        </w:rPr>
      </w:pPr>
      <w:del w:id="193" w:author="Diego Scardaci" w:date="2018-02-14T19:47:00Z">
        <w:r w:rsidDel="005D60E0">
          <w:delText>Publishing/dispatching part.</w:delText>
        </w:r>
      </w:del>
    </w:p>
    <w:p w14:paraId="354E2D2B" w14:textId="507C345C" w:rsidR="0000027E" w:rsidRPr="00AF3D78" w:rsidDel="005D60E0" w:rsidRDefault="00C96539" w:rsidP="00C96539">
      <w:pPr>
        <w:rPr>
          <w:del w:id="194" w:author="Diego Scardaci" w:date="2018-02-14T19:47:00Z"/>
        </w:rPr>
      </w:pPr>
      <w:del w:id="195" w:author="Diego Scardaci" w:date="2018-02-14T19:47:00Z">
        <w:r w:rsidDel="005D60E0">
          <w:delText>Messages are cached in a local queue with the help of OCSP Nagios calls and each queue is being monitored by the daemon. After configurable amount of accumulated messages, the publisher that is associated to queue sends them to ARGO Messaging system and drains the queue. argo-nagios-ams-publisher is written in multiprocessing manner enabling the support for multiple queue/publish pairs where</w:delText>
        </w:r>
        <w:r w:rsidR="00506A7D" w:rsidDel="005D60E0">
          <w:delText>,</w:delText>
        </w:r>
        <w:r w:rsidDel="005D60E0">
          <w:delText xml:space="preserve"> for each</w:delText>
        </w:r>
        <w:r w:rsidR="00506A7D" w:rsidDel="005D60E0">
          <w:delText xml:space="preserve"> of them</w:delText>
        </w:r>
        <w:r w:rsidDel="005D60E0">
          <w:delText>, new worker process will be spawned.</w:delText>
        </w:r>
      </w:del>
    </w:p>
    <w:p w14:paraId="1327AAD5" w14:textId="1A82689F" w:rsidR="0000027E" w:rsidRPr="006F05E4" w:rsidDel="005D60E0" w:rsidRDefault="0000027E" w:rsidP="0000027E">
      <w:pPr>
        <w:pStyle w:val="Heading4"/>
        <w:rPr>
          <w:del w:id="196" w:author="Diego Scardaci" w:date="2018-02-14T19:47:00Z"/>
          <w:sz w:val="24"/>
        </w:rPr>
      </w:pPr>
      <w:del w:id="197" w:author="Diego Scardaci" w:date="2018-02-14T19:47:00Z">
        <w:r w:rsidRPr="00AF3D78" w:rsidDel="005D60E0">
          <w:lastRenderedPageBreak/>
          <w:delText>The ARGO Connectors</w:delText>
        </w:r>
      </w:del>
    </w:p>
    <w:p w14:paraId="73D1698B" w14:textId="16D7D790" w:rsidR="0000027E" w:rsidRPr="00AF3D78" w:rsidDel="005D60E0" w:rsidRDefault="0000027E" w:rsidP="0000027E">
      <w:pPr>
        <w:rPr>
          <w:del w:id="198" w:author="Diego Scardaci" w:date="2018-02-14T19:47:00Z"/>
        </w:rPr>
      </w:pPr>
      <w:del w:id="199" w:author="Diego Scardaci" w:date="2018-02-14T19:47:00Z">
        <w:r w:rsidRPr="00AF3D78" w:rsidDel="005D60E0">
          <w:delText>Through the use of custom connectors, ARGO can connect to multiple external Configuration Management Databases and Service Catalogues. Connectors for the EGI and EUDAT e-Infrastructures are already available.</w:delText>
        </w:r>
      </w:del>
    </w:p>
    <w:p w14:paraId="43CAF43B" w14:textId="3FB4CD0C" w:rsidR="0000027E" w:rsidRPr="006F05E4" w:rsidDel="005D60E0" w:rsidRDefault="0000027E" w:rsidP="0000027E">
      <w:pPr>
        <w:pStyle w:val="Heading4"/>
        <w:rPr>
          <w:del w:id="200" w:author="Diego Scardaci" w:date="2018-02-14T19:47:00Z"/>
          <w:sz w:val="24"/>
        </w:rPr>
      </w:pPr>
      <w:del w:id="201" w:author="Diego Scardaci" w:date="2018-02-14T19:47:00Z">
        <w:r w:rsidRPr="00AF3D78" w:rsidDel="005D60E0">
          <w:delText>The ARGO Consumer</w:delText>
        </w:r>
      </w:del>
    </w:p>
    <w:p w14:paraId="5C08434A" w14:textId="528F2C50" w:rsidR="0000027E" w:rsidRPr="00AF3D78" w:rsidDel="005D60E0" w:rsidRDefault="0000027E" w:rsidP="0000027E">
      <w:pPr>
        <w:rPr>
          <w:del w:id="202" w:author="Diego Scardaci" w:date="2018-02-14T19:47:00Z"/>
        </w:rPr>
      </w:pPr>
      <w:del w:id="203" w:author="Diego Scardaci" w:date="2018-02-14T19:47:00Z">
        <w:r w:rsidRPr="00AF3D78" w:rsidDel="005D60E0">
          <w:delText>The ARGO Consumer is ingesting monitoring results in real-time from external Message Brokers. The consumer is responsible for the initial pre-filtering of the monitoring results and encodes them using AVRO serialization format</w:delText>
        </w:r>
        <w:r w:rsidRPr="00AF3D78" w:rsidDel="005D60E0">
          <w:rPr>
            <w:rStyle w:val="FootnoteReference"/>
          </w:rPr>
          <w:footnoteReference w:id="9"/>
        </w:r>
        <w:r w:rsidRPr="00AF3D78" w:rsidDel="005D60E0">
          <w:delText xml:space="preserve"> before passing to the Compute Engine.</w:delText>
        </w:r>
      </w:del>
    </w:p>
    <w:p w14:paraId="440A4F24" w14:textId="0059D181" w:rsidR="0000027E" w:rsidRPr="006F05E4" w:rsidDel="005D60E0" w:rsidRDefault="0000027E" w:rsidP="0000027E">
      <w:pPr>
        <w:pStyle w:val="Heading4"/>
        <w:rPr>
          <w:del w:id="206" w:author="Diego Scardaci" w:date="2018-02-14T19:47:00Z"/>
          <w:sz w:val="24"/>
        </w:rPr>
      </w:pPr>
      <w:del w:id="207" w:author="Diego Scardaci" w:date="2018-02-14T19:47:00Z">
        <w:r w:rsidRPr="00AF3D78" w:rsidDel="005D60E0">
          <w:delText>The ARGO Compute Engine</w:delText>
        </w:r>
      </w:del>
    </w:p>
    <w:p w14:paraId="5A8AE913" w14:textId="7A4FF222" w:rsidR="0000027E" w:rsidRPr="00AF3D78" w:rsidDel="005D60E0" w:rsidRDefault="0000027E" w:rsidP="0000027E">
      <w:pPr>
        <w:rPr>
          <w:del w:id="208" w:author="Diego Scardaci" w:date="2018-02-14T19:47:00Z"/>
        </w:rPr>
      </w:pPr>
      <w:del w:id="209" w:author="Diego Scardaci" w:date="2018-02-14T19:47:00Z">
        <w:r w:rsidRPr="00AF3D78" w:rsidDel="005D60E0">
          <w:delText>A powerful and scalable analytics engine built on top of Hadoop and HDFS</w:delText>
        </w:r>
        <w:r w:rsidRPr="00AF3D78" w:rsidDel="005D60E0">
          <w:rPr>
            <w:rStyle w:val="FootnoteReference"/>
          </w:rPr>
          <w:footnoteReference w:id="10"/>
        </w:r>
        <w:r w:rsidRPr="00AF3D78" w:rsidDel="005D60E0">
          <w:delText>. The Compute Engine is responsible for the aggregation of the status results and the computation of availability and reliability of composite services using customer defined algorithms.</w:delText>
        </w:r>
        <w:r w:rsidR="00AF5921" w:rsidDel="005D60E0">
          <w:delText xml:space="preserve"> </w:delText>
        </w:r>
        <w:r w:rsidR="00AF5921" w:rsidRPr="00AF5921" w:rsidDel="005D60E0">
          <w:delText xml:space="preserve">The reorganization of the Compute Engine to support stream processing in real time is one of the key new factors. A new streaming layer </w:delText>
        </w:r>
        <w:r w:rsidR="00AF5921" w:rsidDel="005D60E0">
          <w:delText>has been</w:delText>
        </w:r>
        <w:r w:rsidR="00AF5921" w:rsidRPr="00AF5921" w:rsidDel="005D60E0">
          <w:delText xml:space="preserve"> introduced. Monitoring results flow through the AMS, to the streaming layer (in parallel to the HDFS). The streaming layer is used in order to push raw metric results to the metric result store and to compute status results and push them to the status store in real-time.</w:delText>
        </w:r>
      </w:del>
    </w:p>
    <w:p w14:paraId="1E1C654E" w14:textId="01BAE73B" w:rsidR="0000027E" w:rsidRPr="006F05E4" w:rsidDel="005D60E0" w:rsidRDefault="0000027E" w:rsidP="0000027E">
      <w:pPr>
        <w:pStyle w:val="Heading4"/>
        <w:rPr>
          <w:del w:id="212" w:author="Diego Scardaci" w:date="2018-02-14T19:47:00Z"/>
          <w:sz w:val="24"/>
        </w:rPr>
      </w:pPr>
      <w:del w:id="213" w:author="Diego Scardaci" w:date="2018-02-14T19:47:00Z">
        <w:r w:rsidRPr="00AF3D78" w:rsidDel="005D60E0">
          <w:delText>The ARGO Web API</w:delText>
        </w:r>
      </w:del>
    </w:p>
    <w:p w14:paraId="42672E4A" w14:textId="147911C3" w:rsidR="0000027E" w:rsidRPr="00AF3D78" w:rsidDel="005D60E0" w:rsidRDefault="0000027E" w:rsidP="0000027E">
      <w:pPr>
        <w:rPr>
          <w:del w:id="214" w:author="Diego Scardaci" w:date="2018-02-14T19:47:00Z"/>
        </w:rPr>
      </w:pPr>
      <w:del w:id="215" w:author="Diego Scardaci" w:date="2018-02-14T19:47:00Z">
        <w:r w:rsidRPr="00AF3D78" w:rsidDel="005D60E0">
          <w:delText>The ARGO Web API provides the serving layer of ARGO. It is comprised of a high performance and scalable data</w:delText>
        </w:r>
        <w:r w:rsidDel="005D60E0">
          <w:delText xml:space="preserve"> </w:delText>
        </w:r>
        <w:r w:rsidRPr="00AF3D78" w:rsidDel="005D60E0">
          <w:delText>store and a multi-tenant REST HTTP API, which is used for retrieving the Status, Availability and Reliability reports and the actual raw metric results.</w:delText>
        </w:r>
      </w:del>
    </w:p>
    <w:p w14:paraId="0B679544" w14:textId="59FC1BCC" w:rsidR="0000027E" w:rsidRPr="006F05E4" w:rsidDel="005D60E0" w:rsidRDefault="0000027E" w:rsidP="0000027E">
      <w:pPr>
        <w:pStyle w:val="Heading4"/>
        <w:rPr>
          <w:del w:id="216" w:author="Diego Scardaci" w:date="2018-02-14T19:47:00Z"/>
          <w:sz w:val="24"/>
        </w:rPr>
      </w:pPr>
      <w:del w:id="217" w:author="Diego Scardaci" w:date="2018-02-14T19:47:00Z">
        <w:r w:rsidRPr="00AF3D78" w:rsidDel="005D60E0">
          <w:delText>The ARGO Web UI</w:delText>
        </w:r>
      </w:del>
    </w:p>
    <w:p w14:paraId="1FD61704" w14:textId="25C0BEEE" w:rsidR="0000027E" w:rsidRPr="0000027E" w:rsidRDefault="0000027E" w:rsidP="0000027E">
      <w:del w:id="218" w:author="Diego Scardaci" w:date="2018-02-14T19:47:00Z">
        <w:r w:rsidRPr="00AF3D78" w:rsidDel="005D60E0">
          <w:delText>The default web UI is based on the Lavoisier Data Aggregation Framework</w:delText>
        </w:r>
        <w:r w:rsidRPr="00AF3D78" w:rsidDel="005D60E0">
          <w:rPr>
            <w:rStyle w:val="FootnoteReference"/>
          </w:rPr>
          <w:footnoteReference w:id="11"/>
        </w:r>
        <w:r w:rsidRPr="00AF3D78" w:rsidDel="005D60E0">
          <w:delText>.</w:delText>
        </w:r>
      </w:del>
    </w:p>
    <w:p w14:paraId="733DA89A" w14:textId="77777777" w:rsidR="005C2370" w:rsidRDefault="005C2370" w:rsidP="005C2370">
      <w:pPr>
        <w:pStyle w:val="Heading3"/>
      </w:pPr>
      <w:bookmarkStart w:id="221" w:name="_Toc491164317"/>
      <w:r w:rsidRPr="009D616E">
        <w:t>Integration and dependencies</w:t>
      </w:r>
      <w:bookmarkEnd w:id="221"/>
    </w:p>
    <w:p w14:paraId="12FA3F68" w14:textId="096B1A04" w:rsidR="00D17CA0" w:rsidRDefault="00A55844" w:rsidP="00A55844">
      <w:pPr>
        <w:rPr>
          <w:ins w:id="222" w:author="Diego Scardaci" w:date="2018-02-14T19:49:00Z"/>
        </w:rPr>
      </w:pPr>
      <w:r w:rsidRPr="00AF3D78">
        <w:t xml:space="preserve">ARGO </w:t>
      </w:r>
      <w:ins w:id="223" w:author="Diego Scardaci" w:date="2018-02-14T19:49:00Z">
        <w:r w:rsidR="00D17CA0">
          <w:t>dependencies</w:t>
        </w:r>
        <w:r w:rsidR="00D17CA0" w:rsidRPr="00193058">
          <w:t xml:space="preserve"> are not changed in this release.</w:t>
        </w:r>
        <w:r w:rsidR="00D17CA0">
          <w:t xml:space="preserve"> Refer to D3.10 for more information.</w:t>
        </w:r>
      </w:ins>
    </w:p>
    <w:p w14:paraId="1F7A05F9" w14:textId="7EF5373F" w:rsidR="00A55844" w:rsidRPr="00AF3D78" w:rsidDel="00D17CA0" w:rsidRDefault="00A55844" w:rsidP="00A55844">
      <w:pPr>
        <w:rPr>
          <w:del w:id="224" w:author="Diego Scardaci" w:date="2018-02-14T19:49:00Z"/>
        </w:rPr>
      </w:pPr>
      <w:del w:id="225" w:author="Diego Scardaci" w:date="2018-02-14T19:49:00Z">
        <w:r w:rsidRPr="00AF3D78" w:rsidDel="00D17CA0">
          <w:delText>can utilize external configuration sources through connectors in order to allow the automatic configuration of various ARGO components. The current version of ARGO includes connectors for the following sources:</w:delText>
        </w:r>
      </w:del>
    </w:p>
    <w:p w14:paraId="2743D5D5" w14:textId="205564C0" w:rsidR="00A55844" w:rsidRPr="00AF3D78" w:rsidDel="00D17CA0" w:rsidRDefault="00A55844" w:rsidP="00316124">
      <w:pPr>
        <w:widowControl w:val="0"/>
        <w:numPr>
          <w:ilvl w:val="0"/>
          <w:numId w:val="14"/>
        </w:numPr>
        <w:pBdr>
          <w:top w:val="nil"/>
          <w:left w:val="nil"/>
          <w:bottom w:val="nil"/>
          <w:right w:val="nil"/>
          <w:between w:val="nil"/>
        </w:pBdr>
        <w:spacing w:after="240" w:line="331" w:lineRule="auto"/>
        <w:ind w:left="720" w:hanging="360"/>
        <w:contextualSpacing/>
        <w:rPr>
          <w:del w:id="226" w:author="Diego Scardaci" w:date="2018-02-14T19:49:00Z"/>
        </w:rPr>
      </w:pPr>
      <w:del w:id="227" w:author="Diego Scardaci" w:date="2018-02-14T19:49:00Z">
        <w:r w:rsidRPr="00AF3D78" w:rsidDel="00D17CA0">
          <w:delText>GOCDB: It is used as the source of EGI infrastructure topology information and information about declared downtimes.</w:delText>
        </w:r>
      </w:del>
    </w:p>
    <w:p w14:paraId="706F24F1" w14:textId="14A8AC85" w:rsidR="00A55844" w:rsidRPr="00AF3D78" w:rsidDel="00D17CA0" w:rsidRDefault="00A55844" w:rsidP="00316124">
      <w:pPr>
        <w:widowControl w:val="0"/>
        <w:numPr>
          <w:ilvl w:val="0"/>
          <w:numId w:val="14"/>
        </w:numPr>
        <w:pBdr>
          <w:top w:val="nil"/>
          <w:left w:val="nil"/>
          <w:bottom w:val="nil"/>
          <w:right w:val="nil"/>
          <w:between w:val="nil"/>
        </w:pBdr>
        <w:spacing w:after="240" w:line="331" w:lineRule="auto"/>
        <w:ind w:left="720" w:hanging="360"/>
        <w:contextualSpacing/>
        <w:rPr>
          <w:del w:id="228" w:author="Diego Scardaci" w:date="2018-02-14T19:49:00Z"/>
        </w:rPr>
      </w:pPr>
      <w:del w:id="229" w:author="Diego Scardaci" w:date="2018-02-14T19:49:00Z">
        <w:r w:rsidRPr="00AF3D78" w:rsidDel="00D17CA0">
          <w:delText xml:space="preserve">VAPOR: It is used as the source for custom factor values, which in the case of EGI it is the </w:delText>
        </w:r>
        <w:r w:rsidRPr="00AF3D78" w:rsidDel="00D17CA0">
          <w:lastRenderedPageBreak/>
          <w:delText>HEPSPEC</w:delText>
        </w:r>
        <w:r w:rsidRPr="00AF3D78" w:rsidDel="00D17CA0">
          <w:rPr>
            <w:rStyle w:val="FootnoteReference"/>
          </w:rPr>
          <w:footnoteReference w:id="12"/>
        </w:r>
        <w:r w:rsidRPr="00AF3D78" w:rsidDel="00D17CA0">
          <w:delText xml:space="preserve"> values of the sites.</w:delText>
        </w:r>
      </w:del>
    </w:p>
    <w:p w14:paraId="72E92636" w14:textId="6264FA42" w:rsidR="00A55844" w:rsidRPr="00AF3D78" w:rsidDel="00D17CA0" w:rsidRDefault="00A55844" w:rsidP="00A55844">
      <w:pPr>
        <w:rPr>
          <w:del w:id="232" w:author="Diego Scardaci" w:date="2018-02-14T19:49:00Z"/>
        </w:rPr>
      </w:pPr>
      <w:del w:id="233" w:author="Diego Scardaci" w:date="2018-02-14T19:49:00Z">
        <w:r w:rsidRPr="00AF3D78" w:rsidDel="00D17CA0">
          <w:delText>The dependency to these external tools is optional. ARGO can be used without having any of these connectors enabled, if there is at least a static configuration for the topology of the monitored infrastructure.</w:delText>
        </w:r>
      </w:del>
    </w:p>
    <w:p w14:paraId="756BDEC6" w14:textId="56E1B1FB" w:rsidR="00AF5921" w:rsidRPr="00AF5921" w:rsidRDefault="00A55844" w:rsidP="00A55844">
      <w:del w:id="234" w:author="Diego Scardaci" w:date="2018-02-14T19:49:00Z">
        <w:r w:rsidRPr="00AF3D78" w:rsidDel="00D17CA0">
          <w:delText>Finally, ARGO relies on the Message Broker network as the transport layer for publishing monitoring results from the Nagios Monitoring Engines to the ARGO Compute Engine.</w:delText>
        </w:r>
      </w:del>
    </w:p>
    <w:p w14:paraId="464E4731" w14:textId="77777777" w:rsidR="005C2370" w:rsidRDefault="005C2370" w:rsidP="005C2370">
      <w:pPr>
        <w:pStyle w:val="Heading2"/>
      </w:pPr>
      <w:bookmarkStart w:id="235" w:name="_Toc491164318"/>
      <w:r>
        <w:t>Release notes</w:t>
      </w:r>
      <w:bookmarkEnd w:id="235"/>
    </w:p>
    <w:p w14:paraId="440E06FB" w14:textId="77777777" w:rsidR="005C2370" w:rsidRDefault="005C2370" w:rsidP="005C2370">
      <w:pPr>
        <w:pStyle w:val="Heading3"/>
      </w:pPr>
      <w:bookmarkStart w:id="236" w:name="_Toc491164319"/>
      <w:r>
        <w:t>Requirements covered in the release</w:t>
      </w:r>
      <w:bookmarkEnd w:id="236"/>
    </w:p>
    <w:p w14:paraId="692E9F67" w14:textId="77777777"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
    <w:p w14:paraId="3CA6128D" w14:textId="77777777" w:rsidR="00EE161D" w:rsidRPr="00A71420" w:rsidRDefault="00EE161D" w:rsidP="00EE161D">
      <w:r w:rsidRPr="00A71420">
        <w:rPr>
          <w:b/>
        </w:rPr>
        <w:t>ARGO Compute Engine &amp; Web API</w:t>
      </w:r>
    </w:p>
    <w:p w14:paraId="4A2286C9" w14:textId="77777777" w:rsidR="00C41ACD" w:rsidRDefault="00C41ACD" w:rsidP="00316124">
      <w:pPr>
        <w:numPr>
          <w:ilvl w:val="0"/>
          <w:numId w:val="14"/>
        </w:numPr>
      </w:pPr>
      <w:r>
        <w:t>Streaming processing;</w:t>
      </w:r>
    </w:p>
    <w:p w14:paraId="2999A583" w14:textId="77777777" w:rsidR="00C41ACD" w:rsidRDefault="00C41ACD" w:rsidP="00316124">
      <w:pPr>
        <w:numPr>
          <w:ilvl w:val="0"/>
          <w:numId w:val="14"/>
        </w:numPr>
      </w:pPr>
      <w:r>
        <w:t>Alerting mechanism;</w:t>
      </w:r>
    </w:p>
    <w:p w14:paraId="066F59ED" w14:textId="77777777" w:rsidR="00C41ACD" w:rsidRDefault="00C41ACD" w:rsidP="00316124">
      <w:pPr>
        <w:numPr>
          <w:ilvl w:val="0"/>
          <w:numId w:val="14"/>
        </w:numPr>
      </w:pPr>
      <w:r>
        <w:t>Separation of A/R and Metric stores:</w:t>
      </w:r>
    </w:p>
    <w:p w14:paraId="78D98993" w14:textId="77777777" w:rsidR="00C41ACD" w:rsidRDefault="00C41ACD" w:rsidP="00316124">
      <w:pPr>
        <w:numPr>
          <w:ilvl w:val="0"/>
          <w:numId w:val="14"/>
        </w:numPr>
      </w:pPr>
      <w:r>
        <w:t>APIv2;</w:t>
      </w:r>
    </w:p>
    <w:p w14:paraId="4C7FBA3F" w14:textId="77777777" w:rsidR="00EE161D" w:rsidRPr="00CC42D6" w:rsidRDefault="00C41ACD" w:rsidP="00316124">
      <w:pPr>
        <w:numPr>
          <w:ilvl w:val="0"/>
          <w:numId w:val="14"/>
        </w:numPr>
      </w:pPr>
      <w:r>
        <w:t>Stability and performance improvements</w:t>
      </w:r>
      <w:r w:rsidR="00EE161D">
        <w:t>.</w:t>
      </w:r>
    </w:p>
    <w:p w14:paraId="5B18E7D0" w14:textId="77777777" w:rsidR="00EE161D" w:rsidRPr="006F05E4" w:rsidRDefault="00EE161D" w:rsidP="00EE161D">
      <w:r w:rsidRPr="006F05E4">
        <w:rPr>
          <w:b/>
        </w:rPr>
        <w:t>ARGO Monitoring Engine</w:t>
      </w:r>
    </w:p>
    <w:p w14:paraId="65820A1A" w14:textId="493E3F00" w:rsidR="00B65A05" w:rsidRPr="00B65A05" w:rsidRDefault="00B65A05" w:rsidP="00316124">
      <w:pPr>
        <w:numPr>
          <w:ilvl w:val="0"/>
          <w:numId w:val="14"/>
        </w:numPr>
      </w:pPr>
      <w:r w:rsidRPr="00B65A05">
        <w:t>Migration of ops probes from opsmon</w:t>
      </w:r>
      <w:r w:rsidR="009556CA">
        <w:t>.egi.eu</w:t>
      </w:r>
      <w:r w:rsidRPr="00B65A05">
        <w:t xml:space="preserve"> to the central monitoring instances argo-mon/2.egi.eu and decommissioning of opsmon.egi.eu</w:t>
      </w:r>
      <w:r w:rsidR="00A06D96">
        <w:t>;</w:t>
      </w:r>
    </w:p>
    <w:p w14:paraId="48CA64BB" w14:textId="77777777" w:rsidR="00B65A05" w:rsidRPr="00B65A05" w:rsidRDefault="00B65A05" w:rsidP="00316124">
      <w:pPr>
        <w:numPr>
          <w:ilvl w:val="0"/>
          <w:numId w:val="14"/>
        </w:numPr>
      </w:pPr>
      <w:r w:rsidRPr="00B65A05">
        <w:t>Deployment of three new ARGO Monitoring Services:</w:t>
      </w:r>
    </w:p>
    <w:p w14:paraId="1787393F" w14:textId="77777777" w:rsidR="00B65A05" w:rsidRPr="00B65A05" w:rsidRDefault="00B65A05" w:rsidP="00316124">
      <w:pPr>
        <w:numPr>
          <w:ilvl w:val="1"/>
          <w:numId w:val="15"/>
        </w:numPr>
      </w:pPr>
      <w:r w:rsidRPr="00B65A05">
        <w:t>Testing instance (argo-mon-test)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14:paraId="39ABDB29" w14:textId="77777777" w:rsidR="00B65A05" w:rsidRPr="00B65A05" w:rsidRDefault="00B65A05" w:rsidP="00316124">
      <w:pPr>
        <w:numPr>
          <w:ilvl w:val="1"/>
          <w:numId w:val="15"/>
        </w:numPr>
      </w:pPr>
      <w:r w:rsidRPr="00B65A05">
        <w:t xml:space="preserve">Uncertified instance (argo-mon-uncert) used for monitoring uncertified sites which </w:t>
      </w:r>
      <w:r w:rsidR="00A06D96" w:rsidRPr="00B65A05">
        <w:t xml:space="preserve">fully </w:t>
      </w:r>
      <w:r w:rsidRPr="00B65A05">
        <w:t>relies on information provided by sites in GOCDB</w:t>
      </w:r>
      <w:r w:rsidR="00A06D96">
        <w:t>;</w:t>
      </w:r>
    </w:p>
    <w:p w14:paraId="1103935B" w14:textId="77777777" w:rsidR="00B65A05" w:rsidRPr="00B65A05" w:rsidRDefault="00B65A05" w:rsidP="00316124">
      <w:pPr>
        <w:numPr>
          <w:ilvl w:val="1"/>
          <w:numId w:val="15"/>
        </w:numPr>
      </w:pPr>
      <w:r w:rsidRPr="00B65A05">
        <w:t>Internal instance used for monitoring all internal ARGO components by using ARGO probes and NRPE</w:t>
      </w:r>
      <w:r w:rsidR="00A06D96">
        <w:t>;</w:t>
      </w:r>
    </w:p>
    <w:p w14:paraId="5138CD45" w14:textId="77777777" w:rsidR="00B65A05" w:rsidRPr="00B65A05" w:rsidRDefault="00B65A05" w:rsidP="00316124">
      <w:pPr>
        <w:numPr>
          <w:ilvl w:val="0"/>
          <w:numId w:val="14"/>
        </w:numPr>
      </w:pPr>
      <w:r w:rsidRPr="00B65A05">
        <w:t>New probes and updates of existing probes:</w:t>
      </w:r>
    </w:p>
    <w:p w14:paraId="0B27A749" w14:textId="77777777" w:rsidR="00B65A05" w:rsidRPr="00B65A05" w:rsidRDefault="00B65A05" w:rsidP="00316124">
      <w:pPr>
        <w:numPr>
          <w:ilvl w:val="1"/>
          <w:numId w:val="14"/>
        </w:numPr>
      </w:pPr>
      <w:r w:rsidRPr="00B65A05">
        <w:lastRenderedPageBreak/>
        <w:t>New probe for decommissioning of dCache 2.10 and dCache 2.13</w:t>
      </w:r>
      <w:r w:rsidR="00A06D96">
        <w:t>;</w:t>
      </w:r>
    </w:p>
    <w:p w14:paraId="0B495F7C" w14:textId="77777777" w:rsidR="00B65A05" w:rsidRPr="00B65A05" w:rsidRDefault="00B65A05" w:rsidP="00316124">
      <w:pPr>
        <w:numPr>
          <w:ilvl w:val="1"/>
          <w:numId w:val="14"/>
        </w:numPr>
      </w:pPr>
      <w:r w:rsidRPr="00B65A05">
        <w:t>New probes for OneData services</w:t>
      </w:r>
      <w:r w:rsidR="00A06D96">
        <w:t>;</w:t>
      </w:r>
    </w:p>
    <w:p w14:paraId="18E0C1DC" w14:textId="77777777" w:rsidR="00B65A05" w:rsidRPr="00B65A05" w:rsidRDefault="00B65A05" w:rsidP="00316124">
      <w:pPr>
        <w:numPr>
          <w:ilvl w:val="1"/>
          <w:numId w:val="14"/>
        </w:numPr>
      </w:pPr>
      <w:r w:rsidRPr="00B65A05">
        <w:t>New probes for AAI CheckIn service</w:t>
      </w:r>
      <w:r w:rsidR="00A06D96">
        <w:t>;</w:t>
      </w:r>
    </w:p>
    <w:p w14:paraId="0179D60A" w14:textId="77777777" w:rsidR="00B65A05" w:rsidRPr="00B65A05" w:rsidRDefault="00B65A05" w:rsidP="00316124">
      <w:pPr>
        <w:numPr>
          <w:ilvl w:val="1"/>
          <w:numId w:val="14"/>
        </w:numPr>
      </w:pPr>
      <w:r w:rsidRPr="00B65A05">
        <w:t>New probe for NGI Argus service</w:t>
      </w:r>
      <w:r w:rsidR="00A06D96">
        <w:t>;</w:t>
      </w:r>
    </w:p>
    <w:p w14:paraId="3A14EB31" w14:textId="77777777" w:rsidR="00B65A05" w:rsidRPr="00B65A05" w:rsidRDefault="00B65A05" w:rsidP="00316124">
      <w:pPr>
        <w:numPr>
          <w:ilvl w:val="1"/>
          <w:numId w:val="14"/>
        </w:numPr>
      </w:pPr>
      <w:r w:rsidRPr="00B65A05">
        <w:t>New probe for WebDAV service</w:t>
      </w:r>
      <w:r w:rsidR="00A06D96">
        <w:t>;</w:t>
      </w:r>
    </w:p>
    <w:p w14:paraId="4F8F7B10" w14:textId="77777777" w:rsidR="00B65A05" w:rsidRPr="00B65A05" w:rsidRDefault="00B65A05" w:rsidP="00316124">
      <w:pPr>
        <w:numPr>
          <w:ilvl w:val="1"/>
          <w:numId w:val="14"/>
        </w:numPr>
      </w:pPr>
      <w:r w:rsidRPr="00B65A05">
        <w:t>Improved probes for FTS3, gsisshd and VOMS services</w:t>
      </w:r>
      <w:r w:rsidR="00A06D96">
        <w:t>;</w:t>
      </w:r>
    </w:p>
    <w:p w14:paraId="4E70E5F6" w14:textId="77777777" w:rsidR="00B65A05" w:rsidRPr="00B65A05" w:rsidRDefault="00B65A05" w:rsidP="00316124">
      <w:pPr>
        <w:numPr>
          <w:ilvl w:val="1"/>
          <w:numId w:val="14"/>
        </w:numPr>
      </w:pPr>
      <w:r w:rsidRPr="00B65A05">
        <w:t>Improved probes for CREAM-CE</w:t>
      </w:r>
      <w:r w:rsidR="00A06D96">
        <w:t>;</w:t>
      </w:r>
    </w:p>
    <w:p w14:paraId="5C32DD57" w14:textId="77777777" w:rsidR="00B65A05" w:rsidRPr="00B65A05" w:rsidRDefault="00B65A05" w:rsidP="00316124">
      <w:pPr>
        <w:numPr>
          <w:ilvl w:val="1"/>
          <w:numId w:val="14"/>
        </w:numPr>
      </w:pPr>
      <w:r w:rsidRPr="00B65A05">
        <w:t>Analysis and deployment of new ARC-CE probes</w:t>
      </w:r>
      <w:r w:rsidR="00A06D96">
        <w:t>;</w:t>
      </w:r>
    </w:p>
    <w:p w14:paraId="26623DAE" w14:textId="77777777" w:rsidR="00B65A05" w:rsidRPr="00B65A05" w:rsidRDefault="00B65A05" w:rsidP="00316124">
      <w:pPr>
        <w:numPr>
          <w:ilvl w:val="1"/>
          <w:numId w:val="14"/>
        </w:numPr>
      </w:pPr>
      <w:r w:rsidRPr="00B65A05">
        <w:t>Scripts provided for handling UNICORE probes configuration</w:t>
      </w:r>
      <w:r w:rsidR="00A06D96">
        <w:t>;</w:t>
      </w:r>
    </w:p>
    <w:p w14:paraId="21E50558" w14:textId="77777777" w:rsidR="00B65A05" w:rsidRPr="00B65A05" w:rsidRDefault="00B65A05" w:rsidP="00316124">
      <w:pPr>
        <w:numPr>
          <w:ilvl w:val="0"/>
          <w:numId w:val="14"/>
        </w:numPr>
      </w:pPr>
      <w:r w:rsidRPr="00B65A05">
        <w:t>Prototype version of ARGO Monitoring Service for biomed VO</w:t>
      </w:r>
      <w:r w:rsidR="00A06D96">
        <w:t>;</w:t>
      </w:r>
    </w:p>
    <w:p w14:paraId="6A0ABF3B" w14:textId="77777777" w:rsidR="00B65A05" w:rsidRPr="00B65A05" w:rsidRDefault="00B65A05" w:rsidP="00316124">
      <w:pPr>
        <w:numPr>
          <w:ilvl w:val="0"/>
          <w:numId w:val="16"/>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r w:rsidRPr="00B65A05">
        <w:t>devel</w:t>
      </w:r>
      <w:r w:rsidR="00820239">
        <w:t>opment</w:t>
      </w:r>
      <w:r w:rsidRPr="00B65A05">
        <w:t xml:space="preserve"> infrastructure for more than a month</w:t>
      </w:r>
      <w:r w:rsidR="00A06D96">
        <w:t>;</w:t>
      </w:r>
    </w:p>
    <w:p w14:paraId="39573877" w14:textId="77777777" w:rsidR="00A06D96" w:rsidRDefault="00B65A05" w:rsidP="00316124">
      <w:pPr>
        <w:numPr>
          <w:ilvl w:val="0"/>
          <w:numId w:val="14"/>
        </w:numPr>
      </w:pPr>
      <w:r w:rsidRPr="00B65A05">
        <w:t xml:space="preserve">Support for GOCDB </w:t>
      </w:r>
      <w:r w:rsidR="00A06D96">
        <w:t>as a single source of topology:</w:t>
      </w:r>
    </w:p>
    <w:p w14:paraId="621DF4A3" w14:textId="77777777" w:rsidR="00B65A05" w:rsidRPr="00B65A05" w:rsidRDefault="00B65A05" w:rsidP="00316124">
      <w:pPr>
        <w:numPr>
          <w:ilvl w:val="1"/>
          <w:numId w:val="14"/>
        </w:numPr>
      </w:pPr>
      <w:r w:rsidRPr="00B65A05">
        <w:t>Step 1: Randomly check service endpoint</w:t>
      </w:r>
      <w:r w:rsidR="00A06D96">
        <w:t>;</w:t>
      </w:r>
    </w:p>
    <w:p w14:paraId="323EEF07" w14:textId="77777777" w:rsidR="00EE161D" w:rsidRPr="006F05E4" w:rsidRDefault="00B65A05" w:rsidP="00316124">
      <w:pPr>
        <w:numPr>
          <w:ilvl w:val="0"/>
          <w:numId w:val="14"/>
        </w:numPr>
      </w:pPr>
      <w:r w:rsidRPr="00B65A05">
        <w:t>Stability and performance improvements</w:t>
      </w:r>
      <w:r>
        <w:t>.</w:t>
      </w:r>
    </w:p>
    <w:p w14:paraId="3364A2E8" w14:textId="77777777" w:rsidR="00EE161D" w:rsidRPr="006F05E4" w:rsidRDefault="00EE161D" w:rsidP="00EE161D">
      <w:r w:rsidRPr="006F05E4">
        <w:rPr>
          <w:b/>
        </w:rPr>
        <w:t>ARGO EGI Consumer and Connectors</w:t>
      </w:r>
    </w:p>
    <w:p w14:paraId="36CA5D12" w14:textId="77777777" w:rsidR="00E33F2C" w:rsidRDefault="00E33F2C" w:rsidP="00316124">
      <w:pPr>
        <w:numPr>
          <w:ilvl w:val="0"/>
          <w:numId w:val="14"/>
        </w:numPr>
      </w:pPr>
      <w:r>
        <w:t>Use of ARGO nagios AMS-publisher;</w:t>
      </w:r>
    </w:p>
    <w:p w14:paraId="0C615DA0" w14:textId="77777777" w:rsidR="00E33F2C" w:rsidRDefault="00E33F2C" w:rsidP="00316124">
      <w:pPr>
        <w:numPr>
          <w:ilvl w:val="1"/>
          <w:numId w:val="14"/>
        </w:numPr>
      </w:pPr>
      <w:r>
        <w:t>Ready on devel</w:t>
      </w:r>
      <w:r w:rsidR="00820239">
        <w:t>opment</w:t>
      </w:r>
      <w:r>
        <w:t xml:space="preserve"> infrastructure;</w:t>
      </w:r>
    </w:p>
    <w:p w14:paraId="0E516DB0" w14:textId="77777777" w:rsidR="00E33F2C" w:rsidRDefault="00E33F2C" w:rsidP="00316124">
      <w:pPr>
        <w:numPr>
          <w:ilvl w:val="0"/>
          <w:numId w:val="14"/>
        </w:numPr>
      </w:pPr>
      <w:r>
        <w:t>Use of the messaging API for Connectors component;</w:t>
      </w:r>
    </w:p>
    <w:p w14:paraId="64E9B301" w14:textId="77777777" w:rsidR="00E33F2C" w:rsidRDefault="00E33F2C" w:rsidP="00316124">
      <w:pPr>
        <w:numPr>
          <w:ilvl w:val="1"/>
          <w:numId w:val="14"/>
        </w:numPr>
      </w:pPr>
      <w:r>
        <w:t>Ready on devel</w:t>
      </w:r>
      <w:r w:rsidR="00820239">
        <w:t>opment</w:t>
      </w:r>
      <w:r>
        <w:t xml:space="preserve"> infrastructure;</w:t>
      </w:r>
    </w:p>
    <w:p w14:paraId="748524CC" w14:textId="77777777" w:rsidR="00EE161D" w:rsidRPr="006F05E4" w:rsidRDefault="00E33F2C" w:rsidP="00316124">
      <w:pPr>
        <w:numPr>
          <w:ilvl w:val="0"/>
          <w:numId w:val="14"/>
        </w:numPr>
      </w:pPr>
      <w:r>
        <w:t>Stability and performance improvements.</w:t>
      </w:r>
    </w:p>
    <w:p w14:paraId="32E1947B" w14:textId="77777777" w:rsidR="00EE161D" w:rsidRPr="006F05E4" w:rsidRDefault="00EE161D" w:rsidP="00EE161D">
      <w:r w:rsidRPr="006F05E4">
        <w:rPr>
          <w:b/>
        </w:rPr>
        <w:t>ARGO EGI Web UI</w:t>
      </w:r>
    </w:p>
    <w:p w14:paraId="1309FB98" w14:textId="77777777" w:rsidR="00B07069" w:rsidRDefault="00B07069" w:rsidP="00316124">
      <w:pPr>
        <w:numPr>
          <w:ilvl w:val="0"/>
          <w:numId w:val="14"/>
        </w:numPr>
      </w:pPr>
      <w:r>
        <w:t>New Uncertified report;</w:t>
      </w:r>
    </w:p>
    <w:p w14:paraId="01059F95" w14:textId="77777777" w:rsidR="00B07069" w:rsidRDefault="00B07069" w:rsidP="00316124">
      <w:pPr>
        <w:numPr>
          <w:ilvl w:val="0"/>
          <w:numId w:val="14"/>
        </w:numPr>
      </w:pPr>
      <w:r>
        <w:t>New FedCloud Report;</w:t>
      </w:r>
    </w:p>
    <w:p w14:paraId="4FC7D4CB" w14:textId="77777777" w:rsidR="00B07069" w:rsidRDefault="00B07069" w:rsidP="00316124">
      <w:pPr>
        <w:numPr>
          <w:ilvl w:val="0"/>
          <w:numId w:val="14"/>
        </w:numPr>
      </w:pPr>
      <w:r>
        <w:t>UI Enhancements;</w:t>
      </w:r>
    </w:p>
    <w:p w14:paraId="403B5C65" w14:textId="77777777" w:rsidR="00B07069" w:rsidRDefault="00B07069" w:rsidP="00316124">
      <w:pPr>
        <w:numPr>
          <w:ilvl w:val="1"/>
          <w:numId w:val="14"/>
        </w:numPr>
      </w:pPr>
      <w:r>
        <w:t>New pdf report;</w:t>
      </w:r>
    </w:p>
    <w:p w14:paraId="40545C2B" w14:textId="77777777" w:rsidR="00B07069" w:rsidRDefault="00B07069" w:rsidP="00316124">
      <w:pPr>
        <w:numPr>
          <w:ilvl w:val="1"/>
          <w:numId w:val="14"/>
        </w:numPr>
      </w:pPr>
      <w:r>
        <w:t>Updates to ELIXIR report;</w:t>
      </w:r>
    </w:p>
    <w:p w14:paraId="7F60B06A" w14:textId="77777777" w:rsidR="00B07069" w:rsidRDefault="00B07069" w:rsidP="00316124">
      <w:pPr>
        <w:numPr>
          <w:ilvl w:val="1"/>
          <w:numId w:val="14"/>
        </w:numPr>
      </w:pPr>
      <w:r>
        <w:t>Updates to admin list;</w:t>
      </w:r>
    </w:p>
    <w:p w14:paraId="3B5CC7B2" w14:textId="77777777" w:rsidR="00EE161D" w:rsidRPr="006F05E4" w:rsidRDefault="00B07069" w:rsidP="00316124">
      <w:pPr>
        <w:numPr>
          <w:ilvl w:val="1"/>
          <w:numId w:val="14"/>
        </w:numPr>
      </w:pPr>
      <w:r>
        <w:lastRenderedPageBreak/>
        <w:t>Updates to links to reports.</w:t>
      </w:r>
    </w:p>
    <w:p w14:paraId="7165D4CC" w14:textId="77777777" w:rsidR="00EE161D" w:rsidRPr="006F05E4" w:rsidRDefault="00EE161D" w:rsidP="00EE161D">
      <w:r w:rsidRPr="006F05E4">
        <w:rPr>
          <w:b/>
        </w:rPr>
        <w:t>ARGO POEM</w:t>
      </w:r>
    </w:p>
    <w:p w14:paraId="6AA18DD8" w14:textId="77777777" w:rsidR="00E55A24" w:rsidRDefault="00E55A24" w:rsidP="00316124">
      <w:pPr>
        <w:numPr>
          <w:ilvl w:val="0"/>
          <w:numId w:val="14"/>
        </w:numPr>
      </w:pPr>
      <w:r>
        <w:t>Finalize support for probe management;</w:t>
      </w:r>
    </w:p>
    <w:p w14:paraId="52CB7B7F" w14:textId="77777777" w:rsidR="00E55A24" w:rsidRDefault="00E55A24" w:rsidP="00316124">
      <w:pPr>
        <w:numPr>
          <w:ilvl w:val="0"/>
          <w:numId w:val="14"/>
        </w:numPr>
      </w:pPr>
      <w:r>
        <w:t>Initial steps for the connection to the EGI IdP/SP Proxy;</w:t>
      </w:r>
    </w:p>
    <w:p w14:paraId="634DA3C8" w14:textId="77777777" w:rsidR="00170E94" w:rsidRDefault="00E55A24" w:rsidP="00316124">
      <w:pPr>
        <w:numPr>
          <w:ilvl w:val="0"/>
          <w:numId w:val="14"/>
        </w:numPr>
      </w:pPr>
      <w:r>
        <w:t>Stability and performance improvements.</w:t>
      </w:r>
    </w:p>
    <w:p w14:paraId="34911808" w14:textId="77777777" w:rsidR="00E55A24" w:rsidRDefault="00CC4809" w:rsidP="00CC4809">
      <w:pPr>
        <w:pStyle w:val="Heading4"/>
      </w:pPr>
      <w:r w:rsidRPr="00CC4809">
        <w:t>Changelog</w:t>
      </w:r>
    </w:p>
    <w:p w14:paraId="3D53C5B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14:paraId="51D5036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rPr>
      </w:pPr>
      <w:r>
        <w:rPr>
          <w:sz w:val="20"/>
          <w:szCs w:val="20"/>
        </w:rPr>
        <w:t xml:space="preserve">ARGO Monitoring Plugin - AMS publisher [Version 0.2.0-1] </w:t>
      </w:r>
      <w:hyperlink r:id="rId31">
        <w:r>
          <w:rPr>
            <w:color w:val="1155CC"/>
            <w:sz w:val="20"/>
            <w:szCs w:val="20"/>
            <w:u w:val="single"/>
          </w:rPr>
          <w:t>https://github.com/ARGOeu/argo-nagios-ams-publisher/releases/tag/v0.2.0-1</w:t>
        </w:r>
      </w:hyperlink>
      <w:r>
        <w:rPr>
          <w:sz w:val="20"/>
          <w:szCs w:val="20"/>
        </w:rPr>
        <w:t xml:space="preserve"> </w:t>
      </w:r>
    </w:p>
    <w:p w14:paraId="73EF6A6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0.4.0-1] </w:t>
      </w:r>
      <w:hyperlink r:id="rId32">
        <w:r w:rsidRPr="00EA19C9">
          <w:rPr>
            <w:color w:val="1155CC"/>
            <w:sz w:val="20"/>
            <w:szCs w:val="20"/>
            <w:u w:val="single"/>
            <w:lang w:val="it-IT"/>
          </w:rPr>
          <w:t>https://github.com/ARGOeu/argo-ncg/releases/tag/v0.4.0-1</w:t>
        </w:r>
      </w:hyperlink>
      <w:r w:rsidRPr="00EA19C9">
        <w:rPr>
          <w:sz w:val="20"/>
          <w:szCs w:val="20"/>
          <w:lang w:val="it-IT"/>
        </w:rPr>
        <w:t xml:space="preserve"> </w:t>
      </w:r>
    </w:p>
    <w:p w14:paraId="42D25DF7"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14:paraId="1B6BB781"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1.0.5-1]                       </w:t>
      </w:r>
      <w:hyperlink r:id="rId33">
        <w:r w:rsidRPr="00EA19C9">
          <w:rPr>
            <w:color w:val="1155CC"/>
            <w:sz w:val="20"/>
            <w:szCs w:val="20"/>
            <w:u w:val="single"/>
            <w:lang w:val="it-IT"/>
          </w:rPr>
          <w:t>https://github.com/ARGOeu/poem/releases/tag/v1.0.5-1</w:t>
        </w:r>
      </w:hyperlink>
      <w:r w:rsidRPr="00EA19C9">
        <w:rPr>
          <w:sz w:val="20"/>
          <w:szCs w:val="20"/>
          <w:lang w:val="it-IT"/>
        </w:rPr>
        <w:t xml:space="preserve"> </w:t>
      </w:r>
    </w:p>
    <w:p w14:paraId="0E6BA37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14:paraId="526B9ACC"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1.5.9-1] </w:t>
      </w:r>
      <w:hyperlink r:id="rId34">
        <w:r>
          <w:rPr>
            <w:color w:val="1155CC"/>
            <w:sz w:val="20"/>
            <w:szCs w:val="20"/>
            <w:u w:val="single"/>
          </w:rPr>
          <w:t>https://github.com/ARGOeu/argo-egi-connectors/releases/tag/v1.5.9</w:t>
        </w:r>
      </w:hyperlink>
      <w:r>
        <w:rPr>
          <w:sz w:val="20"/>
          <w:szCs w:val="20"/>
        </w:rPr>
        <w:t xml:space="preserve">  </w:t>
      </w:r>
    </w:p>
    <w:p w14:paraId="051E5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0.3.4-1]  </w:t>
      </w:r>
      <w:hyperlink r:id="rId35">
        <w:r w:rsidRPr="00EA19C9">
          <w:rPr>
            <w:color w:val="1155CC"/>
            <w:sz w:val="20"/>
            <w:szCs w:val="20"/>
            <w:u w:val="single"/>
            <w:lang w:val="it-IT"/>
          </w:rPr>
          <w:t>https://github.com/ARGOeu/argo-ncg/releases/tag/0.3.4-1</w:t>
        </w:r>
      </w:hyperlink>
      <w:r w:rsidRPr="00EA19C9">
        <w:rPr>
          <w:sz w:val="20"/>
          <w:szCs w:val="20"/>
          <w:lang w:val="it-IT"/>
        </w:rPr>
        <w:t xml:space="preserve"> </w:t>
      </w:r>
    </w:p>
    <w:p w14:paraId="787A2B4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14:paraId="01DB7307"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1.0.4-1]                       </w:t>
      </w:r>
      <w:hyperlink r:id="rId36">
        <w:r w:rsidRPr="00EA19C9">
          <w:rPr>
            <w:color w:val="1155CC"/>
            <w:sz w:val="20"/>
            <w:szCs w:val="20"/>
            <w:u w:val="single"/>
            <w:lang w:val="it-IT"/>
          </w:rPr>
          <w:t>https://github.com/ARGOeu/poem/releases/tag/v1.0.4-1</w:t>
        </w:r>
      </w:hyperlink>
      <w:r w:rsidRPr="00EA19C9">
        <w:rPr>
          <w:sz w:val="20"/>
          <w:szCs w:val="20"/>
          <w:lang w:val="it-IT"/>
        </w:rPr>
        <w:t xml:space="preserve"> </w:t>
      </w:r>
    </w:p>
    <w:p w14:paraId="5AD88F6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hyperlink r:id="rId37">
        <w:r w:rsidRPr="00EA19C9">
          <w:rPr>
            <w:color w:val="1155CC"/>
            <w:sz w:val="20"/>
            <w:szCs w:val="20"/>
            <w:u w:val="single"/>
            <w:lang w:val="it-IT"/>
          </w:rPr>
          <w:t>https://github.com/ARGOeu/argo-egi-web/releases/tag/V1.3.6-2</w:t>
        </w:r>
      </w:hyperlink>
      <w:r w:rsidRPr="00EA19C9">
        <w:rPr>
          <w:sz w:val="20"/>
          <w:szCs w:val="20"/>
          <w:lang w:val="it-IT"/>
        </w:rPr>
        <w:t xml:space="preserve"> </w:t>
      </w:r>
    </w:p>
    <w:p w14:paraId="41028E0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14:paraId="1A0EAB8F"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0.3.3-1]  </w:t>
      </w:r>
      <w:hyperlink r:id="rId38">
        <w:r w:rsidRPr="00EA19C9">
          <w:rPr>
            <w:color w:val="1155CC"/>
            <w:sz w:val="20"/>
            <w:szCs w:val="20"/>
            <w:u w:val="single"/>
            <w:lang w:val="it-IT"/>
          </w:rPr>
          <w:t>https://github.com/ARGOeu/argo-ncg/releases/tag/0.3.3-1</w:t>
        </w:r>
      </w:hyperlink>
      <w:r w:rsidRPr="00EA19C9">
        <w:rPr>
          <w:sz w:val="20"/>
          <w:szCs w:val="20"/>
          <w:lang w:val="it-IT"/>
        </w:rPr>
        <w:t xml:space="preserve"> </w:t>
      </w:r>
    </w:p>
    <w:p w14:paraId="3FD855B4"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95CC28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0.3.2-1]  </w:t>
      </w:r>
      <w:hyperlink r:id="rId39">
        <w:r w:rsidRPr="00EA19C9">
          <w:rPr>
            <w:color w:val="1155CC"/>
            <w:sz w:val="20"/>
            <w:szCs w:val="20"/>
            <w:u w:val="single"/>
            <w:lang w:val="it-IT"/>
          </w:rPr>
          <w:t>https://github.com/ARGOeu/argo-ncg/releases/tag/0.3.2-1</w:t>
        </w:r>
      </w:hyperlink>
    </w:p>
    <w:p w14:paraId="26A0146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63B9F5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1.5.8-1] </w:t>
      </w:r>
      <w:hyperlink r:id="rId40">
        <w:r>
          <w:rPr>
            <w:color w:val="1155CC"/>
            <w:sz w:val="20"/>
            <w:szCs w:val="20"/>
            <w:u w:val="single"/>
          </w:rPr>
          <w:t>https://github.com/ARGOeu/argo-egi-connectors/releases/tag/v1.5.8</w:t>
        </w:r>
      </w:hyperlink>
      <w:r>
        <w:rPr>
          <w:sz w:val="20"/>
          <w:szCs w:val="20"/>
        </w:rPr>
        <w:t xml:space="preserve">  </w:t>
      </w:r>
    </w:p>
    <w:p w14:paraId="185BAF7C"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14:paraId="1067DF59"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1.5.6-1] </w:t>
      </w:r>
      <w:hyperlink r:id="rId41">
        <w:r>
          <w:rPr>
            <w:color w:val="1155CC"/>
            <w:sz w:val="20"/>
            <w:szCs w:val="20"/>
            <w:u w:val="single"/>
          </w:rPr>
          <w:t>https://github.com/ARGOeu/argo-egi-</w:t>
        </w:r>
        <w:r>
          <w:rPr>
            <w:color w:val="1155CC"/>
            <w:sz w:val="20"/>
            <w:szCs w:val="20"/>
            <w:u w:val="single"/>
          </w:rPr>
          <w:lastRenderedPageBreak/>
          <w:t>connectors/releases/tag/v1.5.6</w:t>
        </w:r>
      </w:hyperlink>
      <w:r>
        <w:rPr>
          <w:sz w:val="20"/>
          <w:szCs w:val="20"/>
        </w:rPr>
        <w:t xml:space="preserve">  </w:t>
      </w:r>
    </w:p>
    <w:p w14:paraId="7BF00EC1"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14:paraId="4372EF82"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pPr>
      <w:r>
        <w:rPr>
          <w:sz w:val="20"/>
          <w:szCs w:val="20"/>
        </w:rPr>
        <w:t xml:space="preserve">ARGO-Connectros [Version 1.5.4-1] </w:t>
      </w:r>
      <w:hyperlink r:id="rId42">
        <w:r>
          <w:rPr>
            <w:color w:val="1155CC"/>
            <w:sz w:val="20"/>
            <w:szCs w:val="20"/>
            <w:u w:val="single"/>
          </w:rPr>
          <w:t>https://github.com/ARGOeu/argo-egi-connectors/releases/tag/V1.5.4-1</w:t>
        </w:r>
      </w:hyperlink>
      <w:r>
        <w:rPr>
          <w:sz w:val="20"/>
          <w:szCs w:val="20"/>
        </w:rPr>
        <w:t xml:space="preserve"> </w:t>
      </w:r>
    </w:p>
    <w:p w14:paraId="2B5B2F8F"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14:paraId="643C58E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0.3.1-1]  </w:t>
      </w:r>
      <w:hyperlink r:id="rId43">
        <w:r w:rsidRPr="00EA19C9">
          <w:rPr>
            <w:color w:val="1155CC"/>
            <w:sz w:val="20"/>
            <w:szCs w:val="20"/>
            <w:u w:val="single"/>
            <w:lang w:val="it-IT"/>
          </w:rPr>
          <w:t>https://github.com/ARGOeu/argo-ncg/releases/tag/0.3.1-1</w:t>
        </w:r>
      </w:hyperlink>
      <w:r w:rsidRPr="00EA19C9">
        <w:rPr>
          <w:sz w:val="20"/>
          <w:szCs w:val="20"/>
          <w:lang w:val="it-IT"/>
        </w:rPr>
        <w:t xml:space="preserve"> </w:t>
      </w:r>
    </w:p>
    <w:p w14:paraId="7A2BEC4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14:paraId="0214A037"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0.3.0-1]  </w:t>
      </w:r>
      <w:hyperlink r:id="rId44">
        <w:r w:rsidRPr="00EA19C9">
          <w:rPr>
            <w:color w:val="1155CC"/>
            <w:sz w:val="20"/>
            <w:szCs w:val="20"/>
            <w:u w:val="single"/>
            <w:lang w:val="it-IT"/>
          </w:rPr>
          <w:t>https://github.com/ARGOeu/argo-ncg/releases/tag/0.3.0-1</w:t>
        </w:r>
      </w:hyperlink>
      <w:r w:rsidRPr="00EA19C9">
        <w:rPr>
          <w:sz w:val="20"/>
          <w:szCs w:val="20"/>
          <w:lang w:val="it-IT"/>
        </w:rPr>
        <w:t xml:space="preserve"> </w:t>
      </w:r>
    </w:p>
    <w:p w14:paraId="6C52FC7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14:paraId="46ACAB64"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hyperlink r:id="rId45">
        <w:r w:rsidRPr="00EA19C9">
          <w:rPr>
            <w:color w:val="1155CC"/>
            <w:sz w:val="20"/>
            <w:szCs w:val="20"/>
            <w:u w:val="single"/>
            <w:lang w:val="it-IT"/>
          </w:rPr>
          <w:t>https://github.com/ARGOeu/argo-egi-web/releases/tag/v1.3.6-1</w:t>
        </w:r>
      </w:hyperlink>
      <w:r w:rsidRPr="00EA19C9">
        <w:rPr>
          <w:sz w:val="20"/>
          <w:szCs w:val="20"/>
          <w:lang w:val="it-IT"/>
        </w:rPr>
        <w:t xml:space="preserve"> </w:t>
      </w:r>
    </w:p>
    <w:p w14:paraId="6937E86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14:paraId="20DC9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hyperlink r:id="rId46">
        <w:r w:rsidRPr="00EA19C9">
          <w:rPr>
            <w:color w:val="1155CC"/>
            <w:sz w:val="20"/>
            <w:szCs w:val="20"/>
            <w:u w:val="single"/>
            <w:lang w:val="it-IT"/>
          </w:rPr>
          <w:t>https://github.com/ARGOeu/argo-egi-web/releases/tag/v1.3.5-1</w:t>
        </w:r>
      </w:hyperlink>
      <w:r w:rsidRPr="00EA19C9">
        <w:rPr>
          <w:sz w:val="20"/>
          <w:szCs w:val="20"/>
          <w:lang w:val="it-IT"/>
        </w:rPr>
        <w:t xml:space="preserve"> </w:t>
      </w:r>
    </w:p>
    <w:p w14:paraId="4A17793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14:paraId="01925AF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hyperlink r:id="rId47">
        <w:r w:rsidRPr="00EA19C9">
          <w:rPr>
            <w:color w:val="1155CC"/>
            <w:sz w:val="20"/>
            <w:szCs w:val="20"/>
            <w:u w:val="single"/>
            <w:lang w:val="it-IT"/>
          </w:rPr>
          <w:t>https://github.com/ARGOeu/argo-compute-engine/releases/tag/v1.6.9-1</w:t>
        </w:r>
      </w:hyperlink>
      <w:r w:rsidRPr="00EA19C9">
        <w:rPr>
          <w:sz w:val="20"/>
          <w:szCs w:val="20"/>
          <w:lang w:val="it-IT"/>
        </w:rPr>
        <w:t xml:space="preserve"> </w:t>
      </w:r>
    </w:p>
    <w:p w14:paraId="66B8BF1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14:paraId="588713B8" w14:textId="77777777" w:rsidR="00CC4809"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 xml:space="preserve">ARGO-Poem [Version 1.0.3-1]                       </w:t>
      </w:r>
      <w:hyperlink r:id="rId48">
        <w:r w:rsidRPr="00EA19C9">
          <w:rPr>
            <w:color w:val="1155CC"/>
            <w:sz w:val="20"/>
            <w:szCs w:val="20"/>
            <w:u w:val="single"/>
            <w:lang w:val="it-IT"/>
          </w:rPr>
          <w:t>https://github.com/ARGOeu/poem/releases/tag/v1.0.3-1</w:t>
        </w:r>
      </w:hyperlink>
    </w:p>
    <w:p w14:paraId="510C5AA6" w14:textId="77777777" w:rsidR="00B30D14" w:rsidRDefault="005C2370" w:rsidP="00B30D14">
      <w:pPr>
        <w:pStyle w:val="Heading2"/>
      </w:pPr>
      <w:bookmarkStart w:id="237" w:name="_Toc491164320"/>
      <w:r>
        <w:t>Feedback on satisfaction</w:t>
      </w:r>
      <w:bookmarkEnd w:id="237"/>
    </w:p>
    <w:p w14:paraId="61FE8638" w14:textId="77777777"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14:paraId="7C6FEC1B" w14:textId="77777777" w:rsidR="005C2370" w:rsidRDefault="005C2370" w:rsidP="005C2370">
      <w:pPr>
        <w:pStyle w:val="Heading2"/>
      </w:pPr>
      <w:bookmarkStart w:id="238" w:name="_Toc491164321"/>
      <w:r w:rsidRPr="004012AA">
        <w:t>Plan for Exploitation and Dissemination</w:t>
      </w:r>
      <w:bookmarkEnd w:id="238"/>
    </w:p>
    <w:p w14:paraId="6CC1B8DF" w14:textId="4B771F8B" w:rsidR="005C2370" w:rsidRPr="004012AA" w:rsidRDefault="005C2370" w:rsidP="005C2370">
      <w:pPr>
        <w:rPr>
          <w:b/>
          <w:i/>
        </w:rPr>
      </w:pPr>
    </w:p>
    <w:tbl>
      <w:tblPr>
        <w:tblStyle w:val="LightGrid-Accent1"/>
        <w:tblW w:w="0" w:type="auto"/>
        <w:tblLayout w:type="fixed"/>
        <w:tblLook w:val="0680" w:firstRow="0" w:lastRow="0" w:firstColumn="1" w:lastColumn="0" w:noHBand="1" w:noVBand="1"/>
      </w:tblPr>
      <w:tblGrid>
        <w:gridCol w:w="1668"/>
        <w:gridCol w:w="7574"/>
      </w:tblGrid>
      <w:tr w:rsidR="00B30D14" w14:paraId="2CC37C7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EDE46F5" w14:textId="77777777" w:rsidR="00B30D14" w:rsidRDefault="00B30D14" w:rsidP="006178B5">
            <w:pPr>
              <w:jc w:val="left"/>
              <w:rPr>
                <w:b w:val="0"/>
                <w:bCs w:val="0"/>
                <w:i/>
              </w:rPr>
            </w:pPr>
            <w:r>
              <w:rPr>
                <w:i/>
              </w:rPr>
              <w:t>Name of the result</w:t>
            </w:r>
          </w:p>
        </w:tc>
        <w:tc>
          <w:tcPr>
            <w:tcW w:w="7574" w:type="dxa"/>
            <w:shd w:val="clear" w:color="auto" w:fill="auto"/>
          </w:tcPr>
          <w:p w14:paraId="10552044"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14:paraId="79EAB040"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28A97B4" w14:textId="77777777" w:rsidR="00B30D14" w:rsidRDefault="00B30D14" w:rsidP="006178B5">
            <w:pPr>
              <w:rPr>
                <w:i/>
              </w:rPr>
            </w:pPr>
            <w:r>
              <w:rPr>
                <w:i/>
              </w:rPr>
              <w:t xml:space="preserve">DEFINITION </w:t>
            </w:r>
          </w:p>
        </w:tc>
      </w:tr>
      <w:tr w:rsidR="00B30D14" w14:paraId="4791101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787B9D" w14:textId="77777777" w:rsidR="00B30D14" w:rsidRDefault="00B30D14" w:rsidP="006178B5">
            <w:pPr>
              <w:jc w:val="left"/>
              <w:rPr>
                <w:i/>
              </w:rPr>
            </w:pPr>
            <w:r>
              <w:rPr>
                <w:i/>
              </w:rPr>
              <w:t>Category of result</w:t>
            </w:r>
          </w:p>
        </w:tc>
        <w:tc>
          <w:tcPr>
            <w:tcW w:w="7574" w:type="dxa"/>
          </w:tcPr>
          <w:p w14:paraId="182B1353" w14:textId="77777777"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14:paraId="74B0D2F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236AB9" w14:textId="77777777" w:rsidR="00B30D14" w:rsidRDefault="00B30D14" w:rsidP="006178B5">
            <w:pPr>
              <w:jc w:val="left"/>
              <w:rPr>
                <w:i/>
              </w:rPr>
            </w:pPr>
            <w:r>
              <w:rPr>
                <w:i/>
              </w:rPr>
              <w:lastRenderedPageBreak/>
              <w:t>Description of the result</w:t>
            </w:r>
          </w:p>
        </w:tc>
        <w:tc>
          <w:tcPr>
            <w:tcW w:w="7574" w:type="dxa"/>
          </w:tcPr>
          <w:p w14:paraId="20C1F44E"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14:paraId="4BC6178C" w14:textId="5C6C582E"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Stability and performance improvements of the central ARGO Monitoring Service. NGI instances were decommissioned or kept for NGI’s internal purposes. In addition, specific monitoring instances like opsmon</w:t>
            </w:r>
            <w:r w:rsidR="00BD76E6">
              <w:t>.egi.eu</w:t>
            </w:r>
            <w:r w:rsidRPr="00497CA5">
              <w:t xml:space="preserve"> were decommissioned and all probes were integrated into central ARGO Monitoring Service. A/R calculations are performed solely by using results from the central ARGO Monitoring Service. Uncertified instances are also monitored via the centralized ARGO Monitoring Service. Two additional centralized ARGO Monitoring Services </w:t>
            </w:r>
            <w:r>
              <w:t>were</w:t>
            </w:r>
            <w:r w:rsidRPr="00497CA5">
              <w:t xml:space="preserve"> deployed for testing and verification of new probes and for monitoring internal ARGO components.</w:t>
            </w:r>
          </w:p>
          <w:p w14:paraId="09822D14"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Centralized ARGO Monitoring Service poses a risk if only one instance is deployed. In case of failure of that instance</w:t>
            </w:r>
            <w:r w:rsidR="00025B63">
              <w:t>, the</w:t>
            </w:r>
            <w:r w:rsidRPr="00497CA5">
              <w:t xml:space="preserve"> whole </w:t>
            </w:r>
            <w:r w:rsidR="00025B63">
              <w:t>infrastructure</w:t>
            </w:r>
            <w:r w:rsidRPr="00497CA5">
              <w:t xml:space="preserve"> will not be monitored. Therefore, a high availability setup is used.</w:t>
            </w:r>
          </w:p>
          <w:p w14:paraId="62081C39"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r w:rsidR="00025B63">
              <w:t>has been</w:t>
            </w:r>
            <w:r w:rsidRPr="00497CA5">
              <w:t xml:space="preserve"> introduced. Monitori</w:t>
            </w:r>
            <w:r w:rsidR="00025B63">
              <w:t>ng results flow through the AMS</w:t>
            </w:r>
            <w:r w:rsidRPr="00497CA5">
              <w:t xml:space="preserve"> to the streaming layer (in parallel to the HDFS). The streaming layer is used in order to push raw metric results to the metric result store and to compute status results and push them to the status store in real-time. The streaming and batch job for the status results is running in the devel</w:t>
            </w:r>
            <w:r w:rsidR="00820239">
              <w:t>opment</w:t>
            </w:r>
            <w:r w:rsidRPr="00497CA5">
              <w:t xml:space="preserve"> infrastructure producing the same results as the production infrastructure. </w:t>
            </w:r>
          </w:p>
          <w:p w14:paraId="6C2FAD3E"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r w:rsidR="00DF70C7">
              <w:t>has been</w:t>
            </w:r>
            <w:r w:rsidRPr="00497CA5">
              <w:t xml:space="preserve"> introduced. It is a new component acting as bridge from Nagios to the new ARGO Messaging system. It is successfully running on </w:t>
            </w:r>
            <w:r w:rsidR="003454AA">
              <w:t xml:space="preserve">the </w:t>
            </w:r>
            <w:r w:rsidRPr="00497CA5">
              <w:t>devel</w:t>
            </w:r>
            <w:r w:rsidR="00820239">
              <w:t>opment</w:t>
            </w:r>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14:paraId="7C160AFF" w14:textId="77777777"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Thanks to the new real-time Streaming processing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14:paraId="66BD2527"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E9B4BF1" w14:textId="77777777" w:rsidR="00B30D14" w:rsidRDefault="00B30D14" w:rsidP="006178B5">
            <w:pPr>
              <w:rPr>
                <w:i/>
              </w:rPr>
            </w:pPr>
            <w:r>
              <w:rPr>
                <w:i/>
              </w:rPr>
              <w:t>EXPLOITATION</w:t>
            </w:r>
          </w:p>
        </w:tc>
      </w:tr>
      <w:tr w:rsidR="00B30D14" w14:paraId="38395CE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14749C0" w14:textId="77777777" w:rsidR="00B30D14" w:rsidRDefault="00B30D14" w:rsidP="006178B5">
            <w:pPr>
              <w:jc w:val="left"/>
              <w:rPr>
                <w:i/>
              </w:rPr>
            </w:pPr>
            <w:r>
              <w:rPr>
                <w:i/>
              </w:rPr>
              <w:t>Target group(s)</w:t>
            </w:r>
          </w:p>
        </w:tc>
        <w:tc>
          <w:tcPr>
            <w:tcW w:w="7574" w:type="dxa"/>
          </w:tcPr>
          <w:p w14:paraId="26E4F28A" w14:textId="77777777"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14:paraId="4B46D7B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AE7EF9" w14:textId="77777777" w:rsidR="00B30D14" w:rsidRDefault="00B30D14" w:rsidP="006178B5">
            <w:pPr>
              <w:jc w:val="left"/>
              <w:rPr>
                <w:i/>
              </w:rPr>
            </w:pPr>
            <w:r>
              <w:rPr>
                <w:i/>
              </w:rPr>
              <w:t>Needs</w:t>
            </w:r>
          </w:p>
        </w:tc>
        <w:tc>
          <w:tcPr>
            <w:tcW w:w="7574" w:type="dxa"/>
          </w:tcPr>
          <w:p w14:paraId="4049DF4A"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6D07E2A3"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Provide complete API allowing third parties to gather data from the system.</w:t>
            </w:r>
          </w:p>
          <w:p w14:paraId="628E6F5D"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14:paraId="0D532F36"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14:paraId="4183B0D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7CEBB61" w14:textId="77777777" w:rsidR="00B30D14" w:rsidRDefault="00B30D14" w:rsidP="006178B5">
            <w:pPr>
              <w:jc w:val="left"/>
              <w:rPr>
                <w:i/>
              </w:rPr>
            </w:pPr>
            <w:r>
              <w:rPr>
                <w:i/>
              </w:rPr>
              <w:lastRenderedPageBreak/>
              <w:t>How the target groups will use the result?</w:t>
            </w:r>
          </w:p>
        </w:tc>
        <w:tc>
          <w:tcPr>
            <w:tcW w:w="7574" w:type="dxa"/>
          </w:tcPr>
          <w:p w14:paraId="50F77D03"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B30D14" w14:paraId="5D1842C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23C5ED" w14:textId="77777777" w:rsidR="00B30D14" w:rsidRDefault="00B30D14" w:rsidP="006178B5">
            <w:pPr>
              <w:jc w:val="left"/>
              <w:rPr>
                <w:i/>
              </w:rPr>
            </w:pPr>
            <w:r>
              <w:rPr>
                <w:i/>
              </w:rPr>
              <w:t>Benefits</w:t>
            </w:r>
          </w:p>
        </w:tc>
        <w:tc>
          <w:tcPr>
            <w:tcW w:w="7574" w:type="dxa"/>
          </w:tcPr>
          <w:p w14:paraId="1B6CFA2E" w14:textId="77777777"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t>s</w:t>
            </w:r>
            <w:r w:rsidRPr="00AB2D7B">
              <w:t xml:space="preserve"> to improvements in the performance, robustness and reliability of the ARGO Monitoring Service.</w:t>
            </w:r>
          </w:p>
          <w:p w14:paraId="3EC66B89" w14:textId="2B482129" w:rsidR="00BF5B5D" w:rsidRPr="00AB2D7B" w:rsidRDefault="00BF5B5D" w:rsidP="00820239">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w:t>
            </w:r>
            <w:r w:rsidR="00820239">
              <w:t>give</w:t>
            </w:r>
            <w:r w:rsidRPr="00BF5B5D">
              <w:t xml:space="preserve"> the ability to take immediate action for </w:t>
            </w:r>
            <w:r>
              <w:t>urgent issues</w:t>
            </w:r>
            <w:r w:rsidRPr="00BF5B5D">
              <w:t>. The goal is to obtain the insight required to act prudently at the right time - which increasingly means immediately.</w:t>
            </w:r>
          </w:p>
        </w:tc>
      </w:tr>
      <w:tr w:rsidR="00B30D14" w14:paraId="0A5974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C6CE99" w14:textId="77777777" w:rsidR="00B30D14" w:rsidRDefault="00B30D14" w:rsidP="006178B5">
            <w:pPr>
              <w:jc w:val="left"/>
              <w:rPr>
                <w:i/>
              </w:rPr>
            </w:pPr>
            <w:r>
              <w:rPr>
                <w:i/>
              </w:rPr>
              <w:t>How will you protect the results?</w:t>
            </w:r>
          </w:p>
        </w:tc>
        <w:tc>
          <w:tcPr>
            <w:tcW w:w="7574" w:type="dxa"/>
          </w:tcPr>
          <w:p w14:paraId="13F07231"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B30D14" w14:paraId="4A15DBF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D837C3" w14:textId="77777777" w:rsidR="00B30D14" w:rsidRDefault="00B30D14" w:rsidP="006178B5">
            <w:pPr>
              <w:jc w:val="left"/>
              <w:rPr>
                <w:i/>
              </w:rPr>
            </w:pPr>
            <w:r>
              <w:rPr>
                <w:i/>
              </w:rPr>
              <w:t>Actions for exploitation</w:t>
            </w:r>
          </w:p>
        </w:tc>
        <w:tc>
          <w:tcPr>
            <w:tcW w:w="7574" w:type="dxa"/>
          </w:tcPr>
          <w:p w14:paraId="15DFE9B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t>of its features</w:t>
            </w:r>
            <w:r w:rsidRPr="00AB2D7B">
              <w:t>.</w:t>
            </w:r>
          </w:p>
        </w:tc>
      </w:tr>
      <w:tr w:rsidR="00B30D14" w14:paraId="625AF3F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A434F9" w14:textId="77777777" w:rsidR="00B30D14" w:rsidRDefault="00B30D14" w:rsidP="006178B5">
            <w:pPr>
              <w:jc w:val="left"/>
              <w:rPr>
                <w:i/>
              </w:rPr>
            </w:pPr>
            <w:r>
              <w:rPr>
                <w:i/>
              </w:rPr>
              <w:t>URL to project result</w:t>
            </w:r>
          </w:p>
        </w:tc>
        <w:tc>
          <w:tcPr>
            <w:tcW w:w="7574" w:type="dxa"/>
          </w:tcPr>
          <w:p w14:paraId="0D910EAD" w14:textId="77777777" w:rsidR="00B30D14" w:rsidRPr="00AB2D7B" w:rsidRDefault="005A1883" w:rsidP="006178B5">
            <w:pPr>
              <w:cnfStyle w:val="000000000000" w:firstRow="0" w:lastRow="0" w:firstColumn="0" w:lastColumn="0" w:oddVBand="0" w:evenVBand="0" w:oddHBand="0" w:evenHBand="0" w:firstRowFirstColumn="0" w:firstRowLastColumn="0" w:lastRowFirstColumn="0" w:lastRowLastColumn="0"/>
            </w:pPr>
            <w:hyperlink r:id="rId49" w:history="1">
              <w:r w:rsidR="00B30D14" w:rsidRPr="0022078C">
                <w:rPr>
                  <w:rStyle w:val="Hyperlink"/>
                </w:rPr>
                <w:t>http://argo.egi.eu/</w:t>
              </w:r>
            </w:hyperlink>
            <w:r w:rsidR="00B30D14">
              <w:t xml:space="preserve"> </w:t>
            </w:r>
          </w:p>
          <w:p w14:paraId="10ECAAA3" w14:textId="77777777" w:rsidR="00B30D14" w:rsidRPr="00AB2D7B" w:rsidRDefault="005A1883" w:rsidP="006178B5">
            <w:pPr>
              <w:cnfStyle w:val="000000000000" w:firstRow="0" w:lastRow="0" w:firstColumn="0" w:lastColumn="0" w:oddVBand="0" w:evenVBand="0" w:oddHBand="0" w:evenHBand="0" w:firstRowFirstColumn="0" w:firstRowLastColumn="0" w:lastRowFirstColumn="0" w:lastRowLastColumn="0"/>
            </w:pPr>
            <w:hyperlink r:id="rId50" w:history="1">
              <w:r w:rsidR="00B30D14" w:rsidRPr="0022078C">
                <w:rPr>
                  <w:rStyle w:val="Hyperlink"/>
                </w:rPr>
                <w:t>https://github.com/ARGOeu/</w:t>
              </w:r>
            </w:hyperlink>
            <w:r w:rsidR="00B30D14">
              <w:t xml:space="preserve"> </w:t>
            </w:r>
          </w:p>
        </w:tc>
      </w:tr>
      <w:tr w:rsidR="00B30D14" w14:paraId="60CD4FE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4F7419" w14:textId="77777777" w:rsidR="00B30D14" w:rsidRDefault="00B30D14" w:rsidP="006178B5">
            <w:pPr>
              <w:jc w:val="left"/>
              <w:rPr>
                <w:i/>
              </w:rPr>
            </w:pPr>
            <w:r>
              <w:rPr>
                <w:i/>
              </w:rPr>
              <w:t>Success criteria</w:t>
            </w:r>
          </w:p>
        </w:tc>
        <w:tc>
          <w:tcPr>
            <w:tcW w:w="7574" w:type="dxa"/>
          </w:tcPr>
          <w:p w14:paraId="4125C39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14:paraId="038E2E42"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F7EEE71" w14:textId="77777777" w:rsidR="00B30D14" w:rsidRPr="00435A74" w:rsidRDefault="00B30D14" w:rsidP="006178B5">
            <w:pPr>
              <w:jc w:val="left"/>
              <w:rPr>
                <w:i/>
              </w:rPr>
            </w:pPr>
            <w:r>
              <w:rPr>
                <w:i/>
              </w:rPr>
              <w:t>DISSEMINATION</w:t>
            </w:r>
          </w:p>
        </w:tc>
      </w:tr>
      <w:tr w:rsidR="00B30D14" w14:paraId="32D5090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915F37" w14:textId="77777777" w:rsidR="00B30D14" w:rsidRDefault="00B30D14" w:rsidP="006178B5">
            <w:pPr>
              <w:jc w:val="left"/>
              <w:rPr>
                <w:i/>
              </w:rPr>
            </w:pPr>
            <w:r>
              <w:rPr>
                <w:i/>
              </w:rPr>
              <w:t>Key messages</w:t>
            </w:r>
          </w:p>
        </w:tc>
        <w:tc>
          <w:tcPr>
            <w:tcW w:w="7574" w:type="dxa"/>
            <w:tcBorders>
              <w:top w:val="single" w:sz="4" w:space="0" w:color="4F81BD" w:themeColor="accent1"/>
            </w:tcBorders>
          </w:tcPr>
          <w:p w14:paraId="63FE6E29"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14:paraId="205B137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1C8AA63" w14:textId="77777777" w:rsidR="00B30D14" w:rsidRDefault="00B30D14" w:rsidP="006178B5">
            <w:pPr>
              <w:jc w:val="left"/>
              <w:rPr>
                <w:i/>
              </w:rPr>
            </w:pPr>
            <w:r>
              <w:rPr>
                <w:i/>
              </w:rPr>
              <w:t>Channels</w:t>
            </w:r>
          </w:p>
        </w:tc>
        <w:tc>
          <w:tcPr>
            <w:tcW w:w="7574" w:type="dxa"/>
            <w:tcBorders>
              <w:top w:val="single" w:sz="4" w:space="0" w:color="4F81BD" w:themeColor="accent1"/>
            </w:tcBorders>
          </w:tcPr>
          <w:p w14:paraId="7A3D651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14:paraId="2F39152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107AC34" w14:textId="77777777" w:rsidR="00B30D14" w:rsidRDefault="00B30D14" w:rsidP="006178B5">
            <w:pPr>
              <w:jc w:val="left"/>
              <w:rPr>
                <w:i/>
              </w:rPr>
            </w:pPr>
            <w:r>
              <w:rPr>
                <w:i/>
              </w:rPr>
              <w:t>Actions for dissemination</w:t>
            </w:r>
          </w:p>
        </w:tc>
        <w:tc>
          <w:tcPr>
            <w:tcW w:w="7574" w:type="dxa"/>
          </w:tcPr>
          <w:p w14:paraId="7E662226"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14:paraId="51F6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ED2AB2" w14:textId="77777777" w:rsidR="00B30D14" w:rsidRDefault="00B30D14" w:rsidP="006178B5">
            <w:pPr>
              <w:jc w:val="left"/>
              <w:rPr>
                <w:i/>
              </w:rPr>
            </w:pPr>
            <w:r>
              <w:rPr>
                <w:i/>
              </w:rPr>
              <w:t>Cost</w:t>
            </w:r>
          </w:p>
        </w:tc>
        <w:tc>
          <w:tcPr>
            <w:tcW w:w="7574" w:type="dxa"/>
          </w:tcPr>
          <w:p w14:paraId="148BCAFB"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14:paraId="677A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EEEDD8C" w14:textId="77777777" w:rsidR="00B30D14" w:rsidRDefault="00B30D14" w:rsidP="006178B5">
            <w:pPr>
              <w:jc w:val="left"/>
              <w:rPr>
                <w:i/>
              </w:rPr>
            </w:pPr>
            <w:r>
              <w:rPr>
                <w:i/>
              </w:rPr>
              <w:t>Evaluation</w:t>
            </w:r>
          </w:p>
        </w:tc>
        <w:tc>
          <w:tcPr>
            <w:tcW w:w="7574" w:type="dxa"/>
          </w:tcPr>
          <w:p w14:paraId="2CB644D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67E2D036" w14:textId="77777777" w:rsidR="005C2370" w:rsidRDefault="005C2370" w:rsidP="005C2370"/>
    <w:p w14:paraId="192C87D1" w14:textId="77777777" w:rsidR="00070180" w:rsidRPr="00DB355A" w:rsidRDefault="00070180" w:rsidP="005C2370"/>
    <w:p w14:paraId="035A9BD6" w14:textId="77777777" w:rsidR="00F46BBB" w:rsidRDefault="005C2370" w:rsidP="00070180">
      <w:pPr>
        <w:pStyle w:val="Heading2"/>
      </w:pPr>
      <w:bookmarkStart w:id="239" w:name="_Toc491164322"/>
      <w:r>
        <w:lastRenderedPageBreak/>
        <w:t>Future plans</w:t>
      </w:r>
      <w:bookmarkEnd w:id="239"/>
    </w:p>
    <w:p w14:paraId="44059B67" w14:textId="58004E09" w:rsidR="00070180" w:rsidRPr="00070180" w:rsidRDefault="00070180" w:rsidP="00070180">
      <w:r>
        <w:t xml:space="preserve">Future plans cover following aspects: </w:t>
      </w:r>
    </w:p>
    <w:p w14:paraId="461909A7" w14:textId="77777777" w:rsidR="00BA1FD5" w:rsidRPr="00AF3D78" w:rsidRDefault="00BA1FD5" w:rsidP="00BA1FD5">
      <w:pPr>
        <w:rPr>
          <w:b/>
        </w:rPr>
      </w:pPr>
      <w:r w:rsidRPr="00AF3D78">
        <w:rPr>
          <w:b/>
        </w:rPr>
        <w:t>ARGO Compute Engine</w:t>
      </w:r>
    </w:p>
    <w:p w14:paraId="49942C40" w14:textId="77777777" w:rsidR="00BA1FD5" w:rsidRPr="00070180" w:rsidRDefault="00BA1FD5" w:rsidP="00070180">
      <w:pPr>
        <w:pStyle w:val="ListParagraph"/>
        <w:numPr>
          <w:ilvl w:val="0"/>
          <w:numId w:val="48"/>
        </w:numPr>
      </w:pPr>
      <w:r w:rsidRPr="00070180">
        <w:t>Streaming processing</w:t>
      </w:r>
      <w:r w:rsidR="001F3297" w:rsidRPr="00070180">
        <w:t>;</w:t>
      </w:r>
    </w:p>
    <w:p w14:paraId="54727242" w14:textId="77777777" w:rsidR="00BA1FD5" w:rsidRPr="00070180" w:rsidRDefault="00BA1FD5" w:rsidP="00070180">
      <w:pPr>
        <w:pStyle w:val="ListParagraph"/>
        <w:numPr>
          <w:ilvl w:val="0"/>
          <w:numId w:val="48"/>
        </w:numPr>
      </w:pPr>
      <w:r w:rsidRPr="00070180">
        <w:t>Alerting mechanism</w:t>
      </w:r>
      <w:r w:rsidR="001F3297" w:rsidRPr="00070180">
        <w:t>;</w:t>
      </w:r>
    </w:p>
    <w:p w14:paraId="4596341B" w14:textId="77777777" w:rsidR="00BA1FD5" w:rsidRPr="00070180" w:rsidRDefault="00BA1FD5" w:rsidP="00070180">
      <w:pPr>
        <w:pStyle w:val="ListParagraph"/>
        <w:numPr>
          <w:ilvl w:val="0"/>
          <w:numId w:val="48"/>
        </w:numPr>
      </w:pPr>
      <w:r w:rsidRPr="00070180">
        <w:t>Separation of A/R and Metric stores</w:t>
      </w:r>
      <w:r w:rsidR="001F3297" w:rsidRPr="00070180">
        <w:t>;</w:t>
      </w:r>
    </w:p>
    <w:p w14:paraId="2E59B964" w14:textId="77777777" w:rsidR="00BA1FD5" w:rsidRPr="00070180" w:rsidRDefault="00BA1FD5" w:rsidP="00070180">
      <w:pPr>
        <w:pStyle w:val="ListParagraph"/>
        <w:numPr>
          <w:ilvl w:val="0"/>
          <w:numId w:val="48"/>
        </w:numPr>
      </w:pPr>
      <w:r w:rsidRPr="00070180">
        <w:t>Stability and performance improvements</w:t>
      </w:r>
      <w:r w:rsidR="001F3297" w:rsidRPr="00070180">
        <w:t>.</w:t>
      </w:r>
    </w:p>
    <w:p w14:paraId="4329F30A" w14:textId="77777777" w:rsidR="00BA1FD5" w:rsidRPr="00AF3D78" w:rsidRDefault="00BA1FD5" w:rsidP="00BA1FD5">
      <w:pPr>
        <w:rPr>
          <w:b/>
        </w:rPr>
      </w:pPr>
      <w:r w:rsidRPr="00AF3D78">
        <w:rPr>
          <w:b/>
        </w:rPr>
        <w:t>ARGO Monitoring Engine</w:t>
      </w:r>
    </w:p>
    <w:p w14:paraId="3B5DABF0" w14:textId="77777777" w:rsidR="00BA1FD5" w:rsidRPr="00070180" w:rsidRDefault="00BA1FD5" w:rsidP="00070180">
      <w:pPr>
        <w:pStyle w:val="ListParagraph"/>
        <w:numPr>
          <w:ilvl w:val="0"/>
          <w:numId w:val="47"/>
        </w:numPr>
      </w:pPr>
      <w:r w:rsidRPr="00070180">
        <w:t>Finalize support for GOCDB as a single support of topology</w:t>
      </w:r>
      <w:r w:rsidR="002726F6" w:rsidRPr="00070180">
        <w:t>;</w:t>
      </w:r>
    </w:p>
    <w:p w14:paraId="1399DFD8" w14:textId="77777777" w:rsidR="00BA1FD5" w:rsidRPr="00070180" w:rsidRDefault="00BA1FD5" w:rsidP="00070180">
      <w:pPr>
        <w:pStyle w:val="ListParagraph"/>
        <w:numPr>
          <w:ilvl w:val="0"/>
          <w:numId w:val="47"/>
        </w:numPr>
      </w:pPr>
      <w:r w:rsidRPr="00070180">
        <w:t>Integration with probe management feature in POEM</w:t>
      </w:r>
      <w:r w:rsidR="002726F6" w:rsidRPr="00070180">
        <w:t>;</w:t>
      </w:r>
    </w:p>
    <w:p w14:paraId="112D2A27" w14:textId="77777777" w:rsidR="00BA1FD5" w:rsidRPr="00070180" w:rsidRDefault="00BA1FD5" w:rsidP="00070180">
      <w:pPr>
        <w:pStyle w:val="ListParagraph"/>
        <w:numPr>
          <w:ilvl w:val="0"/>
          <w:numId w:val="47"/>
        </w:numPr>
      </w:pPr>
      <w:r w:rsidRPr="00070180">
        <w:t xml:space="preserve">Use of the messaging API </w:t>
      </w:r>
      <w:r w:rsidR="002726F6" w:rsidRPr="00070180">
        <w:t>on production;</w:t>
      </w:r>
    </w:p>
    <w:p w14:paraId="0CB6D4FD" w14:textId="77777777" w:rsidR="00180DE3" w:rsidRPr="00070180" w:rsidRDefault="00180DE3" w:rsidP="00070180">
      <w:pPr>
        <w:pStyle w:val="ListParagraph"/>
        <w:numPr>
          <w:ilvl w:val="0"/>
          <w:numId w:val="47"/>
        </w:numPr>
      </w:pPr>
      <w:r w:rsidRPr="00070180">
        <w:t>Fedcloud probes updates;</w:t>
      </w:r>
    </w:p>
    <w:p w14:paraId="5D15B7F0" w14:textId="77777777" w:rsidR="00BA1FD5" w:rsidRPr="00070180" w:rsidRDefault="00BA1FD5" w:rsidP="00070180">
      <w:pPr>
        <w:pStyle w:val="ListParagraph"/>
        <w:numPr>
          <w:ilvl w:val="0"/>
          <w:numId w:val="47"/>
        </w:numPr>
      </w:pPr>
      <w:r w:rsidRPr="00070180">
        <w:t>Stability and performance improvements</w:t>
      </w:r>
      <w:r w:rsidR="002726F6" w:rsidRPr="00070180">
        <w:t>.</w:t>
      </w:r>
    </w:p>
    <w:p w14:paraId="253E5DB6" w14:textId="77777777" w:rsidR="00BA1FD5" w:rsidRPr="00AF3D78" w:rsidRDefault="00BA1FD5" w:rsidP="00BA1FD5">
      <w:pPr>
        <w:rPr>
          <w:b/>
        </w:rPr>
      </w:pPr>
      <w:r w:rsidRPr="00AF3D78">
        <w:rPr>
          <w:b/>
        </w:rPr>
        <w:t>ARGO Web UI</w:t>
      </w:r>
    </w:p>
    <w:p w14:paraId="649DDBB1" w14:textId="77777777" w:rsidR="00BA1FD5" w:rsidRPr="00070180" w:rsidRDefault="00BA1FD5" w:rsidP="00070180">
      <w:pPr>
        <w:pStyle w:val="ListParagraph"/>
        <w:numPr>
          <w:ilvl w:val="0"/>
          <w:numId w:val="46"/>
        </w:numPr>
      </w:pPr>
      <w:r w:rsidRPr="00070180">
        <w:t>UI Enhancements</w:t>
      </w:r>
      <w:r w:rsidR="00180DE3" w:rsidRPr="00070180">
        <w:t>.</w:t>
      </w:r>
    </w:p>
    <w:p w14:paraId="17020792" w14:textId="77777777" w:rsidR="00BA1FD5" w:rsidRPr="00AF3D78" w:rsidRDefault="00BA1FD5" w:rsidP="00BA1FD5">
      <w:pPr>
        <w:rPr>
          <w:b/>
        </w:rPr>
      </w:pPr>
      <w:r w:rsidRPr="00AF3D78">
        <w:rPr>
          <w:b/>
        </w:rPr>
        <w:t>ARGO EGI Consumers and Connectors</w:t>
      </w:r>
    </w:p>
    <w:p w14:paraId="43E91F97" w14:textId="77777777" w:rsidR="00BA1FD5" w:rsidRPr="00070180" w:rsidRDefault="00BA1FD5" w:rsidP="00070180">
      <w:pPr>
        <w:pStyle w:val="ListParagraph"/>
        <w:numPr>
          <w:ilvl w:val="0"/>
          <w:numId w:val="45"/>
        </w:numPr>
      </w:pPr>
      <w:r w:rsidRPr="00070180">
        <w:t>Decommission of Consumer and use ARGO nagios AMS-publisher instead</w:t>
      </w:r>
      <w:r w:rsidR="00180DE3" w:rsidRPr="00070180">
        <w:t>;</w:t>
      </w:r>
    </w:p>
    <w:p w14:paraId="616DBC7E" w14:textId="77777777" w:rsidR="00BA1FD5" w:rsidRPr="00070180" w:rsidRDefault="00180DE3" w:rsidP="00070180">
      <w:pPr>
        <w:pStyle w:val="ListParagraph"/>
        <w:numPr>
          <w:ilvl w:val="0"/>
          <w:numId w:val="45"/>
        </w:numPr>
      </w:pPr>
      <w:r w:rsidRPr="00070180">
        <w:t>Finalize the use of the messaging API for Connectors component on production;</w:t>
      </w:r>
    </w:p>
    <w:p w14:paraId="49E52968" w14:textId="77777777" w:rsidR="00BA1FD5" w:rsidRPr="00070180" w:rsidRDefault="00BA1FD5" w:rsidP="00070180">
      <w:pPr>
        <w:pStyle w:val="ListParagraph"/>
        <w:numPr>
          <w:ilvl w:val="0"/>
          <w:numId w:val="45"/>
        </w:numPr>
      </w:pPr>
      <w:r w:rsidRPr="00070180">
        <w:t>Stability and performance improvements</w:t>
      </w:r>
      <w:r w:rsidR="00180DE3" w:rsidRPr="00070180">
        <w:t>.</w:t>
      </w:r>
    </w:p>
    <w:p w14:paraId="77724961" w14:textId="77777777" w:rsidR="00BA1FD5" w:rsidRPr="00AF3D78" w:rsidRDefault="00BA1FD5" w:rsidP="00BA1FD5">
      <w:pPr>
        <w:rPr>
          <w:b/>
        </w:rPr>
      </w:pPr>
      <w:r w:rsidRPr="00AF3D78">
        <w:rPr>
          <w:b/>
        </w:rPr>
        <w:t>ARGO POEM</w:t>
      </w:r>
    </w:p>
    <w:p w14:paraId="7675FCD4" w14:textId="77777777" w:rsidR="00BA1FD5" w:rsidRPr="00070180" w:rsidRDefault="00BA1FD5" w:rsidP="00070180">
      <w:pPr>
        <w:pStyle w:val="ListParagraph"/>
        <w:numPr>
          <w:ilvl w:val="0"/>
          <w:numId w:val="44"/>
        </w:numPr>
      </w:pPr>
      <w:r w:rsidRPr="00070180">
        <w:t>Finalize the probe management feature</w:t>
      </w:r>
      <w:r w:rsidR="0097665C" w:rsidRPr="00070180">
        <w:t>;</w:t>
      </w:r>
    </w:p>
    <w:p w14:paraId="2771551E" w14:textId="77777777" w:rsidR="00BA1FD5" w:rsidRPr="00070180" w:rsidRDefault="00BA1FD5" w:rsidP="00070180">
      <w:pPr>
        <w:pStyle w:val="ListParagraph"/>
        <w:numPr>
          <w:ilvl w:val="0"/>
          <w:numId w:val="44"/>
        </w:numPr>
      </w:pPr>
      <w:r w:rsidRPr="00070180">
        <w:t>Connect to the EGI IdP/SP Proxy</w:t>
      </w:r>
      <w:r w:rsidR="0097665C" w:rsidRPr="00070180">
        <w:t>;</w:t>
      </w:r>
    </w:p>
    <w:p w14:paraId="41DB1C5E" w14:textId="77777777" w:rsidR="00E80774" w:rsidRPr="00070180" w:rsidRDefault="00BA1FD5" w:rsidP="00070180">
      <w:pPr>
        <w:pStyle w:val="ListParagraph"/>
        <w:numPr>
          <w:ilvl w:val="0"/>
          <w:numId w:val="44"/>
        </w:numPr>
      </w:pPr>
      <w:r w:rsidRPr="00070180">
        <w:t>Stability and performance improvements</w:t>
      </w:r>
      <w:r w:rsidR="0097665C" w:rsidRPr="00070180">
        <w:t>.</w:t>
      </w:r>
    </w:p>
    <w:p w14:paraId="0DDC0C08" w14:textId="77777777" w:rsidR="00E80774" w:rsidRDefault="00E80774" w:rsidP="00E80774">
      <w:pPr>
        <w:pStyle w:val="Heading1"/>
      </w:pPr>
      <w:bookmarkStart w:id="240" w:name="_Toc491164323"/>
      <w:r>
        <w:lastRenderedPageBreak/>
        <w:t>Messaging Service</w:t>
      </w:r>
      <w:bookmarkEnd w:id="240"/>
    </w:p>
    <w:p w14:paraId="4DC64621" w14:textId="77777777" w:rsidR="00E80774" w:rsidRDefault="00E80774" w:rsidP="00E80774">
      <w:pPr>
        <w:pStyle w:val="Heading2"/>
      </w:pPr>
      <w:bookmarkStart w:id="241" w:name="_Toc491164324"/>
      <w:r>
        <w:t>Introduction</w:t>
      </w:r>
      <w:bookmarkEnd w:id="241"/>
    </w:p>
    <w:tbl>
      <w:tblPr>
        <w:tblStyle w:val="TableGrid"/>
        <w:tblW w:w="0" w:type="auto"/>
        <w:tblLook w:val="04A0" w:firstRow="1" w:lastRow="0" w:firstColumn="1" w:lastColumn="0" w:noHBand="0" w:noVBand="1"/>
      </w:tblPr>
      <w:tblGrid>
        <w:gridCol w:w="2596"/>
        <w:gridCol w:w="6420"/>
      </w:tblGrid>
      <w:tr w:rsidR="00CF6BAE" w14:paraId="3296C1A7" w14:textId="77777777" w:rsidTr="006178B5">
        <w:tc>
          <w:tcPr>
            <w:tcW w:w="2596" w:type="dxa"/>
            <w:shd w:val="clear" w:color="auto" w:fill="8DB3E2" w:themeFill="text2" w:themeFillTint="66"/>
          </w:tcPr>
          <w:p w14:paraId="4A7D34CF" w14:textId="77777777" w:rsidR="00CF6BAE" w:rsidRDefault="00CF6BAE" w:rsidP="006178B5">
            <w:r>
              <w:rPr>
                <w:b/>
                <w:bCs/>
              </w:rPr>
              <w:t>Tool name</w:t>
            </w:r>
          </w:p>
        </w:tc>
        <w:tc>
          <w:tcPr>
            <w:tcW w:w="6420" w:type="dxa"/>
          </w:tcPr>
          <w:p w14:paraId="405FB45A" w14:textId="77777777" w:rsidR="00CF6BAE" w:rsidRPr="00AA64F3" w:rsidRDefault="00CF6BAE" w:rsidP="006178B5">
            <w:pPr>
              <w:rPr>
                <w:i/>
              </w:rPr>
            </w:pPr>
            <w:r>
              <w:t>ARGO Messaging Service</w:t>
            </w:r>
          </w:p>
        </w:tc>
      </w:tr>
      <w:tr w:rsidR="00CF6BAE" w14:paraId="7916AB89" w14:textId="77777777" w:rsidTr="006178B5">
        <w:tc>
          <w:tcPr>
            <w:tcW w:w="2596" w:type="dxa"/>
            <w:shd w:val="clear" w:color="auto" w:fill="8DB3E2" w:themeFill="text2" w:themeFillTint="66"/>
          </w:tcPr>
          <w:p w14:paraId="5C8FFF27" w14:textId="77777777" w:rsidR="00CF6BAE" w:rsidRDefault="00CF6BAE" w:rsidP="006178B5">
            <w:r>
              <w:rPr>
                <w:b/>
                <w:bCs/>
              </w:rPr>
              <w:t>Tool url</w:t>
            </w:r>
          </w:p>
        </w:tc>
        <w:tc>
          <w:tcPr>
            <w:tcW w:w="6420" w:type="dxa"/>
          </w:tcPr>
          <w:p w14:paraId="1B3C730E" w14:textId="77777777" w:rsidR="00CF6BAE" w:rsidRPr="00AA64F3" w:rsidRDefault="005A1883" w:rsidP="006178B5">
            <w:pPr>
              <w:rPr>
                <w:i/>
              </w:rPr>
            </w:pPr>
            <w:hyperlink r:id="rId51">
              <w:r w:rsidR="00CF6BAE">
                <w:rPr>
                  <w:color w:val="1155CC"/>
                  <w:u w:val="single"/>
                </w:rPr>
                <w:t>http://argoeu.github.io</w:t>
              </w:r>
            </w:hyperlink>
          </w:p>
        </w:tc>
      </w:tr>
      <w:tr w:rsidR="00CF6BAE" w14:paraId="56009E1D" w14:textId="77777777" w:rsidTr="006178B5">
        <w:tc>
          <w:tcPr>
            <w:tcW w:w="2596" w:type="dxa"/>
            <w:shd w:val="clear" w:color="auto" w:fill="8DB3E2" w:themeFill="text2" w:themeFillTint="66"/>
          </w:tcPr>
          <w:p w14:paraId="75BFA399" w14:textId="77777777" w:rsidR="00CF6BAE" w:rsidRDefault="00CF6BAE" w:rsidP="006178B5">
            <w:pPr>
              <w:rPr>
                <w:b/>
                <w:bCs/>
              </w:rPr>
            </w:pPr>
            <w:r>
              <w:rPr>
                <w:b/>
                <w:bCs/>
              </w:rPr>
              <w:t>Tool wiki page</w:t>
            </w:r>
          </w:p>
        </w:tc>
        <w:tc>
          <w:tcPr>
            <w:tcW w:w="6420" w:type="dxa"/>
          </w:tcPr>
          <w:p w14:paraId="53F41619" w14:textId="77777777" w:rsidR="00CF6BAE" w:rsidRPr="00AA64F3" w:rsidRDefault="005A1883" w:rsidP="006178B5">
            <w:pPr>
              <w:rPr>
                <w:i/>
              </w:rPr>
            </w:pPr>
            <w:hyperlink r:id="rId52">
              <w:r w:rsidR="00CF6BAE">
                <w:rPr>
                  <w:color w:val="1155CC"/>
                  <w:u w:val="single"/>
                </w:rPr>
                <w:t>https://wiki.egi.eu/wiki/Message_brokers</w:t>
              </w:r>
            </w:hyperlink>
            <w:r w:rsidR="00CF6BAE">
              <w:t xml:space="preserve"> </w:t>
            </w:r>
          </w:p>
        </w:tc>
      </w:tr>
      <w:tr w:rsidR="00CF6BAE" w14:paraId="2B3AA1C0" w14:textId="77777777" w:rsidTr="006178B5">
        <w:tc>
          <w:tcPr>
            <w:tcW w:w="2596" w:type="dxa"/>
            <w:shd w:val="clear" w:color="auto" w:fill="8DB3E2" w:themeFill="text2" w:themeFillTint="66"/>
          </w:tcPr>
          <w:p w14:paraId="70BEA0FD" w14:textId="77777777" w:rsidR="00CF6BAE" w:rsidRPr="00093924" w:rsidRDefault="00CF6BAE" w:rsidP="006178B5">
            <w:pPr>
              <w:tabs>
                <w:tab w:val="right" w:pos="2380"/>
              </w:tabs>
              <w:rPr>
                <w:b/>
                <w:bCs/>
              </w:rPr>
            </w:pPr>
            <w:r w:rsidRPr="00093924">
              <w:rPr>
                <w:b/>
              </w:rPr>
              <w:t>Description</w:t>
            </w:r>
            <w:r>
              <w:rPr>
                <w:b/>
              </w:rPr>
              <w:tab/>
            </w:r>
          </w:p>
        </w:tc>
        <w:tc>
          <w:tcPr>
            <w:tcW w:w="6420" w:type="dxa"/>
          </w:tcPr>
          <w:p w14:paraId="5C32FDAC" w14:textId="77777777" w:rsidR="00CF6BAE" w:rsidRPr="00AA64F3" w:rsidRDefault="00CF6BAE" w:rsidP="006178B5">
            <w:pPr>
              <w:jc w:val="left"/>
              <w:rPr>
                <w:rFonts w:cs="Arial"/>
                <w:i/>
              </w:rPr>
            </w:pPr>
            <w:r>
              <w:t xml:space="preserve">The Messaging service enables reliable asynchronous messaging for the EGI infrastructure. </w:t>
            </w:r>
          </w:p>
        </w:tc>
      </w:tr>
      <w:tr w:rsidR="00CF6BAE" w14:paraId="3031E453" w14:textId="77777777" w:rsidTr="006178B5">
        <w:tc>
          <w:tcPr>
            <w:tcW w:w="2596" w:type="dxa"/>
            <w:shd w:val="clear" w:color="auto" w:fill="8DB3E2" w:themeFill="text2" w:themeFillTint="66"/>
          </w:tcPr>
          <w:p w14:paraId="035C1CAB" w14:textId="77777777" w:rsidR="00CF6BAE" w:rsidRPr="00093924" w:rsidRDefault="00CF6BAE" w:rsidP="006178B5">
            <w:pPr>
              <w:rPr>
                <w:b/>
              </w:rPr>
            </w:pPr>
            <w:r>
              <w:rPr>
                <w:b/>
              </w:rPr>
              <w:t xml:space="preserve">Value </w:t>
            </w:r>
            <w:r w:rsidRPr="00DD6392">
              <w:rPr>
                <w:b/>
                <w:bCs/>
              </w:rPr>
              <w:t>proposition</w:t>
            </w:r>
          </w:p>
        </w:tc>
        <w:tc>
          <w:tcPr>
            <w:tcW w:w="6420" w:type="dxa"/>
          </w:tcPr>
          <w:p w14:paraId="7FC47E65" w14:textId="3402020C" w:rsidR="00CF6BAE" w:rsidRDefault="00CF6BAE" w:rsidP="00A3171E">
            <w:r w:rsidRPr="00393677">
              <w:t>e-Infrastructures and research communities are building distributed services and workflows in order to satisfy their operational and research requirements. Synchronization between services, gathering of telemetry, monitoring and accounting data</w:t>
            </w:r>
            <w:r w:rsidR="00F7632C">
              <w:t>, and</w:t>
            </w:r>
            <w:r w:rsidRPr="00393677">
              <w:t xml:space="preserve"> any secure messages exchange </w:t>
            </w:r>
            <w:r w:rsidR="00F7632C">
              <w:t>are</w:t>
            </w:r>
            <w:r w:rsidRPr="00393677">
              <w:t xml:space="preserve"> core requirement</w:t>
            </w:r>
            <w:r w:rsidR="00F7632C">
              <w:t>s</w:t>
            </w:r>
            <w:r w:rsidRPr="00393677">
              <w:t xml:space="preserve"> in any type of distributed services. The Messaging Service provides an easy to use and reliable transport layer for the secure exchange of messages between services such as accounting data, monitoring data, event notifications, etc.</w:t>
            </w:r>
          </w:p>
        </w:tc>
      </w:tr>
      <w:tr w:rsidR="00CF6BAE" w14:paraId="0936677D" w14:textId="77777777" w:rsidTr="006178B5">
        <w:tc>
          <w:tcPr>
            <w:tcW w:w="2596" w:type="dxa"/>
            <w:shd w:val="clear" w:color="auto" w:fill="8DB3E2" w:themeFill="text2" w:themeFillTint="66"/>
          </w:tcPr>
          <w:p w14:paraId="051112E8" w14:textId="77777777" w:rsidR="00CF6BAE" w:rsidRPr="00831056" w:rsidRDefault="00CF6BAE" w:rsidP="006178B5">
            <w:pPr>
              <w:jc w:val="left"/>
              <w:rPr>
                <w:b/>
                <w:bCs/>
              </w:rPr>
            </w:pPr>
            <w:r w:rsidRPr="00831056">
              <w:rPr>
                <w:rFonts w:cs="Arial"/>
                <w:b/>
                <w:szCs w:val="24"/>
              </w:rPr>
              <w:t>Customer of the tool</w:t>
            </w:r>
          </w:p>
        </w:tc>
        <w:tc>
          <w:tcPr>
            <w:tcW w:w="6420" w:type="dxa"/>
          </w:tcPr>
          <w:p w14:paraId="7B0EFE15" w14:textId="77777777" w:rsidR="00CF6BAE" w:rsidRPr="00AA64F3" w:rsidRDefault="00CF6BAE" w:rsidP="006178B5">
            <w:pPr>
              <w:rPr>
                <w:i/>
              </w:rPr>
            </w:pPr>
            <w:r>
              <w:t>EGI; NGI; RI; Resource Provider; Research Communities</w:t>
            </w:r>
          </w:p>
        </w:tc>
      </w:tr>
      <w:tr w:rsidR="00CF6BAE" w14:paraId="1406FCE5" w14:textId="77777777" w:rsidTr="006178B5">
        <w:tc>
          <w:tcPr>
            <w:tcW w:w="2596" w:type="dxa"/>
            <w:shd w:val="clear" w:color="auto" w:fill="8DB3E2" w:themeFill="text2" w:themeFillTint="66"/>
          </w:tcPr>
          <w:p w14:paraId="072CE3A1" w14:textId="77777777" w:rsidR="00CF6BAE" w:rsidRPr="00831056" w:rsidRDefault="00CF6BAE" w:rsidP="006178B5">
            <w:pPr>
              <w:jc w:val="left"/>
              <w:rPr>
                <w:rFonts w:cs="Arial"/>
                <w:b/>
                <w:szCs w:val="24"/>
              </w:rPr>
            </w:pPr>
            <w:r w:rsidRPr="00831056">
              <w:rPr>
                <w:rFonts w:cs="Arial"/>
                <w:b/>
                <w:szCs w:val="24"/>
              </w:rPr>
              <w:t>User of the service</w:t>
            </w:r>
          </w:p>
        </w:tc>
        <w:tc>
          <w:tcPr>
            <w:tcW w:w="6420" w:type="dxa"/>
          </w:tcPr>
          <w:p w14:paraId="60255A53" w14:textId="77777777" w:rsidR="00CF6BAE" w:rsidRPr="00AA64F3" w:rsidRDefault="00CF6BAE" w:rsidP="001E083F">
            <w:pPr>
              <w:rPr>
                <w:i/>
              </w:rPr>
            </w:pPr>
            <w:r>
              <w:t xml:space="preserve">Site admins; Operations Managers; </w:t>
            </w:r>
            <w:r w:rsidR="001E083F">
              <w:t>L</w:t>
            </w:r>
            <w:r>
              <w:t>arge research group</w:t>
            </w:r>
          </w:p>
        </w:tc>
      </w:tr>
      <w:tr w:rsidR="00CF6BAE" w14:paraId="711C5A11" w14:textId="77777777" w:rsidTr="006178B5">
        <w:tc>
          <w:tcPr>
            <w:tcW w:w="2596" w:type="dxa"/>
            <w:shd w:val="clear" w:color="auto" w:fill="8DB3E2" w:themeFill="text2" w:themeFillTint="66"/>
          </w:tcPr>
          <w:p w14:paraId="6B208F64" w14:textId="77777777" w:rsidR="00CF6BAE" w:rsidRDefault="00CF6BAE" w:rsidP="006178B5">
            <w:r>
              <w:rPr>
                <w:b/>
                <w:bCs/>
              </w:rPr>
              <w:t xml:space="preserve">User Documentation </w:t>
            </w:r>
          </w:p>
        </w:tc>
        <w:tc>
          <w:tcPr>
            <w:tcW w:w="6420" w:type="dxa"/>
          </w:tcPr>
          <w:p w14:paraId="5B29E3FD" w14:textId="77777777" w:rsidR="00CF6BAE" w:rsidRPr="00AA64F3" w:rsidRDefault="005A1883" w:rsidP="006178B5">
            <w:pPr>
              <w:rPr>
                <w:i/>
              </w:rPr>
            </w:pPr>
            <w:hyperlink r:id="rId53">
              <w:r w:rsidR="00CF6BAE">
                <w:rPr>
                  <w:color w:val="1155CC"/>
                  <w:u w:val="single"/>
                </w:rPr>
                <w:t>http://argoeu.github.io</w:t>
              </w:r>
            </w:hyperlink>
            <w:r w:rsidR="00CF6BAE">
              <w:t>;</w:t>
            </w:r>
            <w:hyperlink r:id="rId54">
              <w:r w:rsidR="00CF6BAE">
                <w:rPr>
                  <w:color w:val="1155CC"/>
                  <w:u w:val="single"/>
                </w:rPr>
                <w:t xml:space="preserve"> </w:t>
              </w:r>
            </w:hyperlink>
          </w:p>
        </w:tc>
      </w:tr>
      <w:tr w:rsidR="00CF6BAE" w14:paraId="687B561B" w14:textId="77777777" w:rsidTr="006178B5">
        <w:tc>
          <w:tcPr>
            <w:tcW w:w="2596" w:type="dxa"/>
            <w:shd w:val="clear" w:color="auto" w:fill="8DB3E2" w:themeFill="text2" w:themeFillTint="66"/>
          </w:tcPr>
          <w:p w14:paraId="67B8335D" w14:textId="77777777" w:rsidR="00CF6BAE" w:rsidRDefault="00CF6BAE" w:rsidP="006178B5">
            <w:pPr>
              <w:rPr>
                <w:b/>
                <w:bCs/>
              </w:rPr>
            </w:pPr>
            <w:r>
              <w:rPr>
                <w:b/>
                <w:bCs/>
              </w:rPr>
              <w:t xml:space="preserve">Technical Documentation </w:t>
            </w:r>
          </w:p>
        </w:tc>
        <w:tc>
          <w:tcPr>
            <w:tcW w:w="6420" w:type="dxa"/>
          </w:tcPr>
          <w:p w14:paraId="209753EC" w14:textId="77777777" w:rsidR="00CF6BAE" w:rsidRPr="00AA64F3" w:rsidRDefault="005A1883" w:rsidP="006178B5">
            <w:pPr>
              <w:rPr>
                <w:i/>
              </w:rPr>
            </w:pPr>
            <w:hyperlink r:id="rId55">
              <w:r w:rsidR="00CF6BAE">
                <w:rPr>
                  <w:color w:val="1155CC"/>
                  <w:u w:val="single"/>
                </w:rPr>
                <w:t>http://argoeu.github.io</w:t>
              </w:r>
            </w:hyperlink>
          </w:p>
        </w:tc>
      </w:tr>
      <w:tr w:rsidR="00CF6BAE" w14:paraId="24F28590" w14:textId="77777777" w:rsidTr="006178B5">
        <w:tc>
          <w:tcPr>
            <w:tcW w:w="2596" w:type="dxa"/>
            <w:shd w:val="clear" w:color="auto" w:fill="8DB3E2" w:themeFill="text2" w:themeFillTint="66"/>
          </w:tcPr>
          <w:p w14:paraId="5EA32DB0" w14:textId="77777777" w:rsidR="00CF6BAE" w:rsidRPr="00AE7A66" w:rsidRDefault="00CF6BAE" w:rsidP="006178B5">
            <w:pPr>
              <w:rPr>
                <w:b/>
              </w:rPr>
            </w:pPr>
            <w:r>
              <w:rPr>
                <w:b/>
              </w:rPr>
              <w:t>Product team</w:t>
            </w:r>
          </w:p>
        </w:tc>
        <w:tc>
          <w:tcPr>
            <w:tcW w:w="6420" w:type="dxa"/>
          </w:tcPr>
          <w:p w14:paraId="351C97A6" w14:textId="77777777" w:rsidR="00CF6BAE" w:rsidRPr="00AA64F3" w:rsidRDefault="00CF6BAE" w:rsidP="006178B5">
            <w:pPr>
              <w:rPr>
                <w:i/>
              </w:rPr>
            </w:pPr>
            <w:r>
              <w:t>GRNET, SRCE</w:t>
            </w:r>
          </w:p>
        </w:tc>
      </w:tr>
      <w:tr w:rsidR="00CF6BAE" w14:paraId="0EECE327" w14:textId="77777777" w:rsidTr="006178B5">
        <w:tc>
          <w:tcPr>
            <w:tcW w:w="2596" w:type="dxa"/>
            <w:shd w:val="clear" w:color="auto" w:fill="8DB3E2" w:themeFill="text2" w:themeFillTint="66"/>
          </w:tcPr>
          <w:p w14:paraId="06FA9904" w14:textId="77777777" w:rsidR="00CF6BAE" w:rsidRPr="00093924" w:rsidRDefault="00CF6BAE" w:rsidP="006178B5">
            <w:pPr>
              <w:rPr>
                <w:b/>
              </w:rPr>
            </w:pPr>
            <w:r w:rsidRPr="00093924">
              <w:rPr>
                <w:b/>
              </w:rPr>
              <w:t>License</w:t>
            </w:r>
          </w:p>
        </w:tc>
        <w:tc>
          <w:tcPr>
            <w:tcW w:w="6420" w:type="dxa"/>
          </w:tcPr>
          <w:p w14:paraId="56CCEEAA" w14:textId="77777777" w:rsidR="00CF6BAE" w:rsidRPr="00AA64F3" w:rsidRDefault="00CF6BAE" w:rsidP="006178B5">
            <w:pPr>
              <w:rPr>
                <w:i/>
              </w:rPr>
            </w:pPr>
            <w:r>
              <w:t>Apache License Version 2.0</w:t>
            </w:r>
          </w:p>
        </w:tc>
      </w:tr>
      <w:tr w:rsidR="00CF6BAE" w14:paraId="580E88BB" w14:textId="77777777" w:rsidTr="006178B5">
        <w:tc>
          <w:tcPr>
            <w:tcW w:w="2596" w:type="dxa"/>
            <w:shd w:val="clear" w:color="auto" w:fill="8DB3E2" w:themeFill="text2" w:themeFillTint="66"/>
          </w:tcPr>
          <w:p w14:paraId="30D2F828" w14:textId="77777777" w:rsidR="00CF6BAE" w:rsidRDefault="00CF6BAE" w:rsidP="006178B5">
            <w:r>
              <w:rPr>
                <w:b/>
                <w:bCs/>
              </w:rPr>
              <w:t>Source code</w:t>
            </w:r>
          </w:p>
        </w:tc>
        <w:tc>
          <w:tcPr>
            <w:tcW w:w="6420" w:type="dxa"/>
          </w:tcPr>
          <w:p w14:paraId="2886D7B8" w14:textId="77777777" w:rsidR="00CF6BAE" w:rsidRPr="00AA64F3" w:rsidRDefault="005A1883" w:rsidP="006178B5">
            <w:pPr>
              <w:rPr>
                <w:i/>
              </w:rPr>
            </w:pPr>
            <w:hyperlink r:id="rId56" w:history="1">
              <w:r w:rsidR="00CF6BAE" w:rsidRPr="0022078C">
                <w:rPr>
                  <w:rStyle w:val="Hyperlink"/>
                </w:rPr>
                <w:t>https://github.com/ARGOeu/</w:t>
              </w:r>
            </w:hyperlink>
            <w:r w:rsidR="00CF6BAE">
              <w:t xml:space="preserve"> </w:t>
            </w:r>
          </w:p>
        </w:tc>
      </w:tr>
    </w:tbl>
    <w:p w14:paraId="40A05470" w14:textId="77777777" w:rsidR="00E80774" w:rsidRDefault="00E80774" w:rsidP="00E80774"/>
    <w:p w14:paraId="61D412BE" w14:textId="77777777" w:rsidR="00E80774" w:rsidRDefault="00E80774" w:rsidP="00E80774">
      <w:pPr>
        <w:pStyle w:val="Heading2"/>
      </w:pPr>
      <w:bookmarkStart w:id="242" w:name="_Toc491164325"/>
      <w:r>
        <w:t>Service architecture</w:t>
      </w:r>
      <w:bookmarkEnd w:id="242"/>
    </w:p>
    <w:p w14:paraId="1FDFFCDC" w14:textId="77777777" w:rsidR="009F2BFD" w:rsidRPr="009F2BFD" w:rsidRDefault="009F2BFD" w:rsidP="009F2BFD">
      <w:pPr>
        <w:pStyle w:val="Heading3"/>
      </w:pPr>
      <w:bookmarkStart w:id="243" w:name="_Toc491164326"/>
      <w:r w:rsidRPr="00547C0A">
        <w:t>High-Level Service architecture</w:t>
      </w:r>
      <w:bookmarkEnd w:id="243"/>
    </w:p>
    <w:p w14:paraId="4A001E7F" w14:textId="44A78E9E" w:rsidR="00D15E39" w:rsidRDefault="00D15E39" w:rsidP="006E12EB">
      <w:pPr>
        <w:rPr>
          <w:ins w:id="244" w:author="Diego Scardaci" w:date="2018-02-14T19:53:00Z"/>
        </w:rPr>
      </w:pPr>
      <w:ins w:id="245" w:author="Diego Scardaci" w:date="2018-02-14T19:53:00Z">
        <w:r>
          <w:t xml:space="preserve">The high-level service architecture of </w:t>
        </w:r>
        <w:r>
          <w:t>the Messaging service</w:t>
        </w:r>
        <w:r>
          <w:t xml:space="preserve"> is described in section </w:t>
        </w:r>
        <w:r>
          <w:t>3</w:t>
        </w:r>
        <w:r>
          <w:t xml:space="preserve"> of D3.10</w:t>
        </w:r>
        <w:r>
          <w:rPr>
            <w:rStyle w:val="FootnoteReference"/>
          </w:rPr>
          <w:footnoteReference w:id="13"/>
        </w:r>
        <w:r>
          <w:t>.</w:t>
        </w:r>
      </w:ins>
    </w:p>
    <w:p w14:paraId="6EF444BB" w14:textId="353A7D36" w:rsidR="006E12EB" w:rsidDel="00D15E39" w:rsidRDefault="006E12EB" w:rsidP="006E12EB">
      <w:pPr>
        <w:rPr>
          <w:del w:id="248" w:author="Diego Scardaci" w:date="2018-02-14T19:54:00Z"/>
        </w:rPr>
      </w:pPr>
      <w:del w:id="249" w:author="Diego Scardaci" w:date="2018-02-14T19:54:00Z">
        <w:r w:rsidRPr="006E12EB" w:rsidDel="00D15E39">
          <w:delText>The Messaging service enables reliable asynchronous messaging for the EGI infrastructure. The current implementation of the Messaging service relies on a Message Broker Network of ActiveMQ services and uses the STOMP protocol for the publication and consumption of messages.</w:delText>
        </w:r>
      </w:del>
    </w:p>
    <w:p w14:paraId="2BFDBEB5" w14:textId="2F00FA2E" w:rsidR="00A8706D" w:rsidDel="00D15E39" w:rsidRDefault="00A8706D" w:rsidP="00A8706D">
      <w:pPr>
        <w:keepNext/>
        <w:jc w:val="center"/>
        <w:rPr>
          <w:del w:id="250" w:author="Diego Scardaci" w:date="2018-02-14T19:54:00Z"/>
        </w:rPr>
      </w:pPr>
      <w:del w:id="251" w:author="Diego Scardaci" w:date="2018-02-14T19:54:00Z">
        <w:r w:rsidDel="00D15E39">
          <w:rPr>
            <w:noProof/>
            <w:lang w:eastAsia="en-GB"/>
          </w:rPr>
          <w:lastRenderedPageBreak/>
          <w:drawing>
            <wp:inline distT="114300" distB="114300" distL="114300" distR="114300" wp14:anchorId="0628220A" wp14:editId="4CAE8983">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57"/>
                      <a:srcRect/>
                      <a:stretch>
                        <a:fillRect/>
                      </a:stretch>
                    </pic:blipFill>
                    <pic:spPr>
                      <a:xfrm>
                        <a:off x="0" y="0"/>
                        <a:ext cx="3719513" cy="2747909"/>
                      </a:xfrm>
                      <a:prstGeom prst="rect">
                        <a:avLst/>
                      </a:prstGeom>
                      <a:ln/>
                    </pic:spPr>
                  </pic:pic>
                </a:graphicData>
              </a:graphic>
            </wp:inline>
          </w:drawing>
        </w:r>
      </w:del>
    </w:p>
    <w:p w14:paraId="4089FA80" w14:textId="12C93FE6" w:rsidR="006E12EB" w:rsidDel="00D15E39" w:rsidRDefault="00A8706D" w:rsidP="00A8706D">
      <w:pPr>
        <w:pStyle w:val="Caption"/>
        <w:jc w:val="center"/>
        <w:rPr>
          <w:del w:id="252" w:author="Diego Scardaci" w:date="2018-02-14T19:54:00Z"/>
        </w:rPr>
      </w:pPr>
      <w:del w:id="253" w:author="Diego Scardaci" w:date="2018-02-14T19:54:00Z">
        <w:r w:rsidDel="00D15E39">
          <w:delText xml:space="preserve">Figure </w:delText>
        </w:r>
        <w:r w:rsidR="00956E07" w:rsidDel="00D15E39">
          <w:fldChar w:fldCharType="begin"/>
        </w:r>
        <w:r w:rsidR="00956E07" w:rsidDel="00D15E39">
          <w:delInstrText xml:space="preserve"> SEQ Figure \* ARABIC </w:delInstrText>
        </w:r>
        <w:r w:rsidR="00956E07" w:rsidDel="00D15E39">
          <w:fldChar w:fldCharType="separate"/>
        </w:r>
        <w:r w:rsidR="00384AE3" w:rsidDel="00D15E39">
          <w:rPr>
            <w:noProof/>
          </w:rPr>
          <w:delText>5</w:delText>
        </w:r>
        <w:r w:rsidR="00956E07" w:rsidDel="00D15E39">
          <w:rPr>
            <w:noProof/>
          </w:rPr>
          <w:fldChar w:fldCharType="end"/>
        </w:r>
        <w:r w:rsidDel="00D15E39">
          <w:delText xml:space="preserve">. Messaging service </w:delText>
        </w:r>
        <w:r w:rsidR="00F57EE4" w:rsidDel="00D15E39">
          <w:delText>architecture</w:delText>
        </w:r>
        <w:r w:rsidDel="00D15E39">
          <w:delText>.</w:delText>
        </w:r>
      </w:del>
    </w:p>
    <w:p w14:paraId="085BC4B0" w14:textId="792F01F1" w:rsidR="0096771A" w:rsidRPr="0096771A" w:rsidDel="00D15E39" w:rsidRDefault="0096771A" w:rsidP="0096771A">
      <w:pPr>
        <w:rPr>
          <w:del w:id="254" w:author="Diego Scardaci" w:date="2018-02-14T19:54:00Z"/>
        </w:rPr>
      </w:pPr>
      <w:del w:id="255" w:author="Diego Scardaci" w:date="2018-02-14T19:54:00Z">
        <w:r w:rsidRPr="0096771A" w:rsidDel="00D15E39">
          <w:delText xml:space="preserve">During the project, we have developed a new version of the Messaging service that is going to replace the STOMP interface with an HTTP one, which will make the implementation of new clients easier and more robust. The new ARGO Messaging Service is a real-time messaging service that allows you to send and receive messages between independent applications. </w:delText>
        </w:r>
      </w:del>
    </w:p>
    <w:p w14:paraId="439552A7" w14:textId="619FC1F0" w:rsidR="0096771A" w:rsidRPr="0096771A" w:rsidDel="00D15E39" w:rsidRDefault="0096771A" w:rsidP="0096771A">
      <w:pPr>
        <w:rPr>
          <w:del w:id="256" w:author="Diego Scardaci" w:date="2018-02-14T19:54:00Z"/>
        </w:rPr>
      </w:pPr>
      <w:del w:id="257" w:author="Diego Scardaci" w:date="2018-02-14T19:54:00Z">
        <w:r w:rsidRPr="0096771A" w:rsidDel="00D15E39">
          <w:delText>The ARGO Messaging Service is a Publish/Subscribe Service, which implements the Google PubSub protocol. It provides an HTTP API that enables users/systems to implement a message-oriented service using the Publish/Subscribe Model over plain HTTP. Publishers are users/systems that can send messages to named-channels called Topics. Subscribers are users/systems that create Subscriptions to specific topics and receive messages.</w:delText>
        </w:r>
      </w:del>
    </w:p>
    <w:p w14:paraId="5290ABC8" w14:textId="5F84AAD8" w:rsidR="00A8706D" w:rsidRDefault="0096771A" w:rsidP="0096771A">
      <w:del w:id="258" w:author="Diego Scardaci" w:date="2018-02-14T19:54:00Z">
        <w:r w:rsidRPr="0096771A" w:rsidDel="00D15E39">
          <w:delText xml:space="preserve">It supports both push and </w:delText>
        </w:r>
        <w:r w:rsidR="00070180" w:rsidRPr="0096771A" w:rsidDel="00D15E39">
          <w:delText>pull</w:delText>
        </w:r>
        <w:r w:rsidRPr="0096771A" w:rsidDel="00D15E39">
          <w:delText xml:space="preserve"> message delivery. In push delivery, the Messaging Service initiates requests to your subscriber application to deliver messages. In pull delivery, your subscription application initiates requests to the server to retrieve messages.</w:delText>
        </w:r>
      </w:del>
    </w:p>
    <w:p w14:paraId="131AECB4" w14:textId="00CD4D80" w:rsidR="00F57EE4" w:rsidDel="007B3CEE" w:rsidRDefault="00F57EE4" w:rsidP="00F57EE4">
      <w:pPr>
        <w:keepNext/>
        <w:jc w:val="center"/>
        <w:rPr>
          <w:del w:id="259" w:author="Diego Scardaci" w:date="2018-02-14T19:54:00Z"/>
        </w:rPr>
      </w:pPr>
      <w:del w:id="260" w:author="Diego Scardaci" w:date="2018-02-14T19:54:00Z">
        <w:r w:rsidDel="007B3CEE">
          <w:rPr>
            <w:noProof/>
            <w:lang w:eastAsia="en-GB"/>
          </w:rPr>
          <w:lastRenderedPageBreak/>
          <w:drawing>
            <wp:inline distT="114300" distB="114300" distL="114300" distR="114300" wp14:anchorId="5EDE430D" wp14:editId="0FBF291C">
              <wp:extent cx="5731510" cy="2682053"/>
              <wp:effectExtent l="0" t="0" r="2540" b="4445"/>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58"/>
                      <a:srcRect/>
                      <a:stretch>
                        <a:fillRect/>
                      </a:stretch>
                    </pic:blipFill>
                    <pic:spPr>
                      <a:xfrm>
                        <a:off x="0" y="0"/>
                        <a:ext cx="5731510" cy="2682053"/>
                      </a:xfrm>
                      <a:prstGeom prst="rect">
                        <a:avLst/>
                      </a:prstGeom>
                      <a:ln/>
                    </pic:spPr>
                  </pic:pic>
                </a:graphicData>
              </a:graphic>
            </wp:inline>
          </w:drawing>
        </w:r>
      </w:del>
    </w:p>
    <w:p w14:paraId="0AF76F17" w14:textId="2B9D8AC3" w:rsidR="00F57EE4" w:rsidRDefault="00F57EE4" w:rsidP="000E1D0F">
      <w:pPr>
        <w:pStyle w:val="Caption"/>
        <w:jc w:val="center"/>
      </w:pPr>
      <w:del w:id="261" w:author="Diego Scardaci" w:date="2018-02-14T19:54:00Z">
        <w:r w:rsidDel="007B3CEE">
          <w:delText xml:space="preserve">Figure </w:delText>
        </w:r>
        <w:r w:rsidR="00956E07" w:rsidDel="007B3CEE">
          <w:fldChar w:fldCharType="begin"/>
        </w:r>
        <w:r w:rsidR="00956E07" w:rsidDel="007B3CEE">
          <w:delInstrText xml:space="preserve"> SEQ Figure \* ARABIC </w:delInstrText>
        </w:r>
        <w:r w:rsidR="00956E07" w:rsidDel="007B3CEE">
          <w:fldChar w:fldCharType="separate"/>
        </w:r>
        <w:r w:rsidR="00384AE3" w:rsidDel="007B3CEE">
          <w:rPr>
            <w:noProof/>
          </w:rPr>
          <w:delText>6</w:delText>
        </w:r>
        <w:r w:rsidR="00956E07" w:rsidDel="007B3CEE">
          <w:rPr>
            <w:noProof/>
          </w:rPr>
          <w:fldChar w:fldCharType="end"/>
        </w:r>
        <w:r w:rsidDel="007B3CEE">
          <w:delText>. The new ARGO messaging service.</w:delText>
        </w:r>
      </w:del>
    </w:p>
    <w:p w14:paraId="516D7396" w14:textId="77777777" w:rsidR="002230FC" w:rsidRPr="002230FC" w:rsidRDefault="002230FC" w:rsidP="002230FC">
      <w:pPr>
        <w:pStyle w:val="Heading4"/>
      </w:pPr>
      <w:r w:rsidRPr="002230FC">
        <w:t>AMS Metrics</w:t>
      </w:r>
    </w:p>
    <w:p w14:paraId="6EF81E1A" w14:textId="77777777" w:rsidR="002230FC" w:rsidRPr="002230FC" w:rsidRDefault="002230FC" w:rsidP="002230FC">
      <w:r w:rsidRPr="002230FC">
        <w:t>The AMS Pub/Sub API exports usage metrics that can be monitored programmatically. The list of available metrics is the following:</w:t>
      </w:r>
    </w:p>
    <w:p w14:paraId="3FA7B8C4" w14:textId="77777777" w:rsidR="002230FC" w:rsidRPr="002230FC" w:rsidRDefault="00CB5C22" w:rsidP="00316124">
      <w:pPr>
        <w:numPr>
          <w:ilvl w:val="0"/>
          <w:numId w:val="14"/>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14:paraId="206811A5" w14:textId="77777777" w:rsidR="002230FC" w:rsidRPr="002230FC" w:rsidRDefault="00CB5C22" w:rsidP="00316124">
      <w:pPr>
        <w:numPr>
          <w:ilvl w:val="0"/>
          <w:numId w:val="14"/>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14:paraId="5379A3A2" w14:textId="77777777" w:rsidR="002230FC" w:rsidRPr="002230FC" w:rsidRDefault="002230FC" w:rsidP="00316124">
      <w:pPr>
        <w:numPr>
          <w:ilvl w:val="0"/>
          <w:numId w:val="14"/>
        </w:numPr>
      </w:pPr>
      <w:r w:rsidRPr="002230FC">
        <w:t xml:space="preserve">Messages published per topic/project/user: </w:t>
      </w:r>
    </w:p>
    <w:p w14:paraId="7C875CA2" w14:textId="77777777" w:rsidR="002230FC" w:rsidRPr="002230FC" w:rsidRDefault="002230FC" w:rsidP="00316124">
      <w:pPr>
        <w:numPr>
          <w:ilvl w:val="1"/>
          <w:numId w:val="14"/>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14:paraId="6FF9AA6F" w14:textId="77777777" w:rsidR="002230FC" w:rsidRPr="002230FC" w:rsidRDefault="002230FC" w:rsidP="00316124">
      <w:pPr>
        <w:numPr>
          <w:ilvl w:val="0"/>
          <w:numId w:val="14"/>
        </w:numPr>
      </w:pPr>
      <w:r w:rsidRPr="002230FC">
        <w:t>Messages delivered per topic/subscription/project/user:</w:t>
      </w:r>
    </w:p>
    <w:p w14:paraId="580C60A1" w14:textId="77777777" w:rsidR="002230FC" w:rsidRPr="002230FC" w:rsidRDefault="002230FC" w:rsidP="00316124">
      <w:pPr>
        <w:numPr>
          <w:ilvl w:val="1"/>
          <w:numId w:val="14"/>
        </w:numPr>
      </w:pPr>
      <w:r w:rsidRPr="002230FC">
        <w:t>Counter that displays the number of messages delivere</w:t>
      </w:r>
      <w:r w:rsidR="00CB5C22">
        <w:t xml:space="preserve">d to the specific subscription </w:t>
      </w:r>
      <w:r w:rsidR="00CB5C22" w:rsidRPr="002230FC">
        <w:t>(per project, per user and per topic)</w:t>
      </w:r>
      <w:r w:rsidR="00CB5C22">
        <w:t>;</w:t>
      </w:r>
    </w:p>
    <w:p w14:paraId="6DE3E783" w14:textId="77777777" w:rsidR="002230FC" w:rsidRPr="002230FC" w:rsidRDefault="002230FC" w:rsidP="00316124">
      <w:pPr>
        <w:numPr>
          <w:ilvl w:val="0"/>
          <w:numId w:val="14"/>
        </w:numPr>
      </w:pPr>
      <w:r w:rsidRPr="002230FC">
        <w:t>Bytes in/out per topic/subscription/project/user</w:t>
      </w:r>
      <w:r w:rsidR="00BD244F">
        <w:t>:</w:t>
      </w:r>
    </w:p>
    <w:p w14:paraId="5B35836D" w14:textId="77777777" w:rsidR="002230FC" w:rsidRPr="002230FC" w:rsidRDefault="002230FC" w:rsidP="00316124">
      <w:pPr>
        <w:numPr>
          <w:ilvl w:val="1"/>
          <w:numId w:val="14"/>
        </w:numPr>
      </w:pPr>
      <w:r w:rsidRPr="002230FC">
        <w:t>Counter that displays the total size of data (in bytes) published to the specific topic</w:t>
      </w:r>
      <w:r w:rsidR="00BD244F">
        <w:t>;</w:t>
      </w:r>
    </w:p>
    <w:p w14:paraId="2EFFC9BC" w14:textId="77777777" w:rsidR="002230FC" w:rsidRPr="002230FC" w:rsidRDefault="002230FC" w:rsidP="00316124">
      <w:pPr>
        <w:numPr>
          <w:ilvl w:val="1"/>
          <w:numId w:val="14"/>
        </w:numPr>
      </w:pPr>
      <w:r w:rsidRPr="002230FC">
        <w:t>Counter that displays the total size of data (in bytes) consumed from the specific subscription</w:t>
      </w:r>
      <w:r w:rsidR="00BD244F">
        <w:t>;</w:t>
      </w:r>
    </w:p>
    <w:p w14:paraId="25EB02AC" w14:textId="77777777" w:rsidR="002230FC" w:rsidRPr="002230FC" w:rsidRDefault="002230FC" w:rsidP="00316124">
      <w:pPr>
        <w:numPr>
          <w:ilvl w:val="0"/>
          <w:numId w:val="14"/>
        </w:numPr>
      </w:pPr>
      <w:r w:rsidRPr="002230FC">
        <w:t>Topics per project/user</w:t>
      </w:r>
      <w:r w:rsidR="00BD244F">
        <w:t>:</w:t>
      </w:r>
    </w:p>
    <w:p w14:paraId="43D23E00" w14:textId="77777777" w:rsidR="002230FC" w:rsidRPr="002230FC" w:rsidRDefault="002230FC" w:rsidP="00316124">
      <w:pPr>
        <w:numPr>
          <w:ilvl w:val="1"/>
          <w:numId w:val="14"/>
        </w:numPr>
      </w:pPr>
      <w:r w:rsidRPr="002230FC">
        <w:t>Counter that displays the number of topics belonging to the specific project</w:t>
      </w:r>
      <w:r w:rsidR="00BD244F">
        <w:t>;</w:t>
      </w:r>
    </w:p>
    <w:p w14:paraId="73A164B5" w14:textId="77777777" w:rsidR="002230FC" w:rsidRPr="002230FC" w:rsidRDefault="002230FC" w:rsidP="00316124">
      <w:pPr>
        <w:numPr>
          <w:ilvl w:val="1"/>
          <w:numId w:val="14"/>
        </w:numPr>
      </w:pPr>
      <w:r w:rsidRPr="002230FC">
        <w:lastRenderedPageBreak/>
        <w:t>Counter that displays the number of topics belonging to the specific user</w:t>
      </w:r>
      <w:r w:rsidR="00BD244F">
        <w:t>;</w:t>
      </w:r>
    </w:p>
    <w:p w14:paraId="11A16460" w14:textId="77777777" w:rsidR="002230FC" w:rsidRPr="002230FC" w:rsidRDefault="002230FC" w:rsidP="00316124">
      <w:pPr>
        <w:numPr>
          <w:ilvl w:val="0"/>
          <w:numId w:val="14"/>
        </w:numPr>
      </w:pPr>
      <w:r w:rsidRPr="002230FC">
        <w:t>Subscriptions per project/topic/user</w:t>
      </w:r>
      <w:r w:rsidR="00BD244F">
        <w:t>:</w:t>
      </w:r>
    </w:p>
    <w:p w14:paraId="77946AA6" w14:textId="77777777" w:rsidR="002230FC" w:rsidRPr="002230FC" w:rsidRDefault="002230FC" w:rsidP="00316124">
      <w:pPr>
        <w:numPr>
          <w:ilvl w:val="1"/>
          <w:numId w:val="14"/>
        </w:numPr>
      </w:pPr>
      <w:r w:rsidRPr="002230FC">
        <w:t>Counter that displays the number of subscriptions belonging to the specific project</w:t>
      </w:r>
      <w:r w:rsidR="00BD244F">
        <w:t>:</w:t>
      </w:r>
    </w:p>
    <w:p w14:paraId="13CC4FDA" w14:textId="77777777" w:rsidR="002230FC" w:rsidRPr="002230FC" w:rsidRDefault="002230FC" w:rsidP="00316124">
      <w:pPr>
        <w:numPr>
          <w:ilvl w:val="1"/>
          <w:numId w:val="14"/>
        </w:numPr>
      </w:pPr>
      <w:r w:rsidRPr="00DC173B">
        <w:t>Counter that displays the number of subscriptions that a user has access to</w:t>
      </w:r>
      <w:r w:rsidRPr="002230FC">
        <w:t xml:space="preserve"> the specific project</w:t>
      </w:r>
      <w:r w:rsidR="00BD244F">
        <w:t>:</w:t>
      </w:r>
    </w:p>
    <w:p w14:paraId="20202741" w14:textId="77777777" w:rsidR="002230FC" w:rsidRPr="002230FC" w:rsidRDefault="002230FC" w:rsidP="00316124">
      <w:pPr>
        <w:numPr>
          <w:ilvl w:val="1"/>
          <w:numId w:val="14"/>
        </w:numPr>
      </w:pPr>
      <w:r w:rsidRPr="002230FC">
        <w:t>Counter that displays the number of subscriptions belonging to the specific topic</w:t>
      </w:r>
      <w:r w:rsidR="00BD244F">
        <w:t>;</w:t>
      </w:r>
    </w:p>
    <w:p w14:paraId="0C8E9FEA" w14:textId="77777777" w:rsidR="002230FC" w:rsidRPr="002230FC" w:rsidRDefault="002230FC" w:rsidP="00316124">
      <w:pPr>
        <w:numPr>
          <w:ilvl w:val="1"/>
          <w:numId w:val="14"/>
        </w:numPr>
      </w:pPr>
      <w:r w:rsidRPr="002230FC">
        <w:t>Counter that displays the number of subscriptions belonging to the specific user</w:t>
      </w:r>
      <w:r w:rsidR="00BD244F">
        <w:t>.</w:t>
      </w:r>
    </w:p>
    <w:p w14:paraId="5699896E" w14:textId="77777777" w:rsidR="002230FC" w:rsidRPr="002230FC" w:rsidRDefault="002230FC" w:rsidP="002230FC">
      <w:pPr>
        <w:pStyle w:val="Heading4"/>
      </w:pPr>
      <w:r>
        <w:t>Operational Metrics</w:t>
      </w:r>
      <w:r>
        <w:rPr>
          <w:rStyle w:val="FootnoteReference"/>
        </w:rPr>
        <w:footnoteReference w:id="14"/>
      </w:r>
    </w:p>
    <w:p w14:paraId="5B3A2E5B" w14:textId="77777777"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14:paraId="62113A64" w14:textId="77777777" w:rsidR="002230FC" w:rsidRPr="002230FC" w:rsidRDefault="002230FC" w:rsidP="00316124">
      <w:pPr>
        <w:numPr>
          <w:ilvl w:val="0"/>
          <w:numId w:val="14"/>
        </w:numPr>
      </w:pPr>
      <w:r w:rsidRPr="002230FC">
        <w:t>Memory usage per AMS instance</w:t>
      </w:r>
      <w:r w:rsidR="00042B6B">
        <w:t>;</w:t>
      </w:r>
    </w:p>
    <w:p w14:paraId="49F9E64B" w14:textId="77777777" w:rsidR="002230FC" w:rsidRPr="002230FC" w:rsidRDefault="002230FC" w:rsidP="00316124">
      <w:pPr>
        <w:numPr>
          <w:ilvl w:val="0"/>
          <w:numId w:val="14"/>
        </w:numPr>
      </w:pPr>
      <w:r w:rsidRPr="002230FC">
        <w:t>CPU usage per AMS instance</w:t>
      </w:r>
      <w:r w:rsidR="00042B6B">
        <w:t>;</w:t>
      </w:r>
    </w:p>
    <w:p w14:paraId="1304AE87" w14:textId="77777777" w:rsidR="002230FC" w:rsidRPr="002230FC" w:rsidRDefault="002230FC" w:rsidP="00316124">
      <w:pPr>
        <w:numPr>
          <w:ilvl w:val="0"/>
          <w:numId w:val="14"/>
        </w:numPr>
      </w:pPr>
      <w:r w:rsidRPr="002230FC">
        <w:t>Messages published per topic/project/user</w:t>
      </w:r>
      <w:r w:rsidR="00042B6B">
        <w:t>;</w:t>
      </w:r>
    </w:p>
    <w:p w14:paraId="35A83E5F" w14:textId="77777777" w:rsidR="002230FC" w:rsidRPr="002230FC" w:rsidRDefault="002230FC" w:rsidP="00316124">
      <w:pPr>
        <w:numPr>
          <w:ilvl w:val="0"/>
          <w:numId w:val="14"/>
        </w:numPr>
      </w:pPr>
      <w:r w:rsidRPr="002230FC">
        <w:t>Messages delivered per topic/subscription/project/user</w:t>
      </w:r>
      <w:r w:rsidR="00042B6B">
        <w:t>;</w:t>
      </w:r>
    </w:p>
    <w:p w14:paraId="126D8760" w14:textId="77777777" w:rsidR="002230FC" w:rsidRPr="002230FC" w:rsidRDefault="002230FC" w:rsidP="00316124">
      <w:pPr>
        <w:numPr>
          <w:ilvl w:val="0"/>
          <w:numId w:val="14"/>
        </w:numPr>
      </w:pPr>
      <w:r w:rsidRPr="002230FC">
        <w:t>Bytes in/out per topic/subscription/project/user</w:t>
      </w:r>
      <w:r w:rsidR="00042B6B">
        <w:t>;</w:t>
      </w:r>
    </w:p>
    <w:p w14:paraId="0EEF1E95" w14:textId="77777777" w:rsidR="002230FC" w:rsidRPr="002230FC" w:rsidRDefault="002230FC" w:rsidP="00316124">
      <w:pPr>
        <w:numPr>
          <w:ilvl w:val="0"/>
          <w:numId w:val="14"/>
        </w:numPr>
      </w:pPr>
      <w:r w:rsidRPr="002230FC">
        <w:t>Topics per project/user</w:t>
      </w:r>
      <w:r w:rsidR="00042B6B">
        <w:t>;</w:t>
      </w:r>
    </w:p>
    <w:p w14:paraId="0674F028" w14:textId="77777777" w:rsidR="002230FC" w:rsidRPr="002230FC" w:rsidRDefault="002230FC" w:rsidP="00316124">
      <w:pPr>
        <w:numPr>
          <w:ilvl w:val="0"/>
          <w:numId w:val="14"/>
        </w:numPr>
      </w:pPr>
      <w:r w:rsidRPr="002230FC">
        <w:t>Subscriptions per project/topic/user</w:t>
      </w:r>
      <w:r w:rsidR="00042B6B">
        <w:t>.</w:t>
      </w:r>
    </w:p>
    <w:p w14:paraId="4F2DE095" w14:textId="77777777" w:rsidR="002230FC" w:rsidRPr="002230FC" w:rsidRDefault="002230FC" w:rsidP="00DC173B">
      <w:pPr>
        <w:pStyle w:val="Heading4"/>
      </w:pPr>
      <w:r w:rsidRPr="002230FC">
        <w:t>Accounting</w:t>
      </w:r>
    </w:p>
    <w:p w14:paraId="2E0D9ADB" w14:textId="77777777" w:rsidR="002230FC" w:rsidRPr="002230FC" w:rsidRDefault="002230FC" w:rsidP="002230FC">
      <w:r w:rsidRPr="002230FC">
        <w:t>The list of accounting metrics is the following</w:t>
      </w:r>
      <w:r w:rsidR="005E66EE">
        <w:t>:</w:t>
      </w:r>
    </w:p>
    <w:p w14:paraId="5AFA9E85" w14:textId="77777777" w:rsidR="002230FC" w:rsidRPr="002230FC" w:rsidRDefault="002230FC" w:rsidP="00316124">
      <w:pPr>
        <w:numPr>
          <w:ilvl w:val="0"/>
          <w:numId w:val="14"/>
        </w:numPr>
      </w:pPr>
      <w:r w:rsidRPr="002230FC">
        <w:t>Number of messages published per topic/project/user</w:t>
      </w:r>
      <w:r w:rsidR="005E66EE">
        <w:t>;</w:t>
      </w:r>
    </w:p>
    <w:p w14:paraId="5BA041C9" w14:textId="77777777" w:rsidR="002230FC" w:rsidRPr="002230FC" w:rsidRDefault="002230FC" w:rsidP="00316124">
      <w:pPr>
        <w:numPr>
          <w:ilvl w:val="0"/>
          <w:numId w:val="14"/>
        </w:numPr>
      </w:pPr>
      <w:r w:rsidRPr="002230FC">
        <w:t>Number of messages delivered per topic/subscription/project/user</w:t>
      </w:r>
      <w:r w:rsidR="005E66EE">
        <w:t>;</w:t>
      </w:r>
    </w:p>
    <w:p w14:paraId="2E08A452" w14:textId="77777777" w:rsidR="002230FC" w:rsidRPr="002230FC" w:rsidRDefault="002230FC" w:rsidP="00316124">
      <w:pPr>
        <w:numPr>
          <w:ilvl w:val="0"/>
          <w:numId w:val="14"/>
        </w:numPr>
      </w:pPr>
      <w:r w:rsidRPr="002230FC">
        <w:t>Number of topics per project/user</w:t>
      </w:r>
      <w:r w:rsidR="005E66EE">
        <w:t>;</w:t>
      </w:r>
    </w:p>
    <w:p w14:paraId="1C94B1A3" w14:textId="77777777" w:rsidR="002230FC" w:rsidRPr="002230FC" w:rsidRDefault="002230FC" w:rsidP="00316124">
      <w:pPr>
        <w:numPr>
          <w:ilvl w:val="0"/>
          <w:numId w:val="14"/>
        </w:numPr>
      </w:pPr>
      <w:r w:rsidRPr="002230FC">
        <w:t>Number of subscriptions per project/topic/user</w:t>
      </w:r>
      <w:r w:rsidR="005E66EE">
        <w:t>.</w:t>
      </w:r>
    </w:p>
    <w:p w14:paraId="0F6F7782" w14:textId="77777777" w:rsidR="002230FC" w:rsidRPr="002230FC" w:rsidRDefault="001A6EF8" w:rsidP="001A6EF8">
      <w:pPr>
        <w:pStyle w:val="Heading4"/>
      </w:pPr>
      <w:bookmarkStart w:id="262" w:name="_jo5pmxfbk7xi" w:colFirst="0" w:colLast="0"/>
      <w:bookmarkEnd w:id="262"/>
      <w:r>
        <w:t>AMS - Library</w:t>
      </w:r>
      <w:r>
        <w:rPr>
          <w:rStyle w:val="FootnoteReference"/>
        </w:rPr>
        <w:footnoteReference w:id="15"/>
      </w:r>
    </w:p>
    <w:p w14:paraId="42488008" w14:textId="0FFDE672" w:rsidR="002230FC" w:rsidRPr="002230FC" w:rsidRDefault="00070180" w:rsidP="002230FC">
      <w:r>
        <w:t>It is a</w:t>
      </w:r>
      <w:r w:rsidR="002230FC" w:rsidRPr="002230FC">
        <w:t xml:space="preserve"> simple </w:t>
      </w:r>
      <w:r w:rsidR="00DB5FF8">
        <w:t>P</w:t>
      </w:r>
      <w:r w:rsidR="00DB5FF8" w:rsidRPr="002230FC">
        <w:t xml:space="preserve">ython </w:t>
      </w:r>
      <w:r w:rsidR="002230FC" w:rsidRPr="002230FC">
        <w:t>library for interacting with the ARGO Messaging Service.</w:t>
      </w:r>
    </w:p>
    <w:p w14:paraId="72648985" w14:textId="77777777" w:rsidR="002230FC" w:rsidRPr="002230FC" w:rsidRDefault="002230FC" w:rsidP="002230FC">
      <w:r w:rsidRPr="002230FC">
        <w:lastRenderedPageBreak/>
        <w:t>The Messaging Service is impl</w:t>
      </w:r>
      <w:r w:rsidR="005E66EE">
        <w:t>emented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14:paraId="15FCB29F" w14:textId="77777777"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14:paraId="1A5D489E" w14:textId="77777777"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FootnoteReference"/>
        </w:rPr>
        <w:footnoteReference w:id="16"/>
      </w:r>
      <w:r w:rsidR="00275C69">
        <w:t>.</w:t>
      </w:r>
    </w:p>
    <w:p w14:paraId="07B79A7C" w14:textId="77777777" w:rsidR="00E80774" w:rsidRDefault="00E80774" w:rsidP="00E80774">
      <w:pPr>
        <w:pStyle w:val="Heading3"/>
      </w:pPr>
      <w:bookmarkStart w:id="263" w:name="_Toc491164327"/>
      <w:r w:rsidRPr="009D616E">
        <w:t>Integration and dependencies</w:t>
      </w:r>
      <w:bookmarkEnd w:id="263"/>
    </w:p>
    <w:p w14:paraId="29AE4CA8" w14:textId="1FE08DA8" w:rsidR="0069437E" w:rsidDel="007B3CEE" w:rsidRDefault="0069437E" w:rsidP="0069437E">
      <w:pPr>
        <w:rPr>
          <w:del w:id="264" w:author="Diego Scardaci" w:date="2018-02-14T19:55:00Z"/>
        </w:rPr>
      </w:pPr>
      <w:del w:id="265" w:author="Diego Scardaci" w:date="2018-02-14T19:55:00Z">
        <w:r w:rsidDel="007B3CEE">
          <w:rPr>
            <w:color w:val="000000"/>
            <w:highlight w:val="white"/>
          </w:rPr>
          <w:delText>The following EGI Core Services rely on the EGI Messaging Service:</w:delText>
        </w:r>
      </w:del>
    </w:p>
    <w:p w14:paraId="1EBF990F" w14:textId="1A8196C7" w:rsidR="0069437E" w:rsidDel="007B3CEE" w:rsidRDefault="0069437E" w:rsidP="00316124">
      <w:pPr>
        <w:widowControl w:val="0"/>
        <w:numPr>
          <w:ilvl w:val="0"/>
          <w:numId w:val="18"/>
        </w:numPr>
        <w:spacing w:after="240"/>
        <w:ind w:hanging="360"/>
        <w:contextualSpacing/>
        <w:rPr>
          <w:del w:id="266" w:author="Diego Scardaci" w:date="2018-02-14T19:55:00Z"/>
          <w:color w:val="000000"/>
          <w:highlight w:val="white"/>
        </w:rPr>
      </w:pPr>
      <w:del w:id="267" w:author="Diego Scardaci" w:date="2018-02-14T19:55:00Z">
        <w:r w:rsidDel="007B3CEE">
          <w:rPr>
            <w:color w:val="000000"/>
            <w:highlight w:val="white"/>
          </w:rPr>
          <w:delText>ARGO Availability and Reliability Monitoring  Service</w:delText>
        </w:r>
      </w:del>
    </w:p>
    <w:p w14:paraId="375F87A0" w14:textId="7882208A" w:rsidR="0069437E" w:rsidDel="007B3CEE" w:rsidRDefault="0069437E" w:rsidP="00316124">
      <w:pPr>
        <w:widowControl w:val="0"/>
        <w:numPr>
          <w:ilvl w:val="0"/>
          <w:numId w:val="18"/>
        </w:numPr>
        <w:spacing w:after="240"/>
        <w:ind w:hanging="360"/>
        <w:contextualSpacing/>
        <w:rPr>
          <w:del w:id="268" w:author="Diego Scardaci" w:date="2018-02-14T19:55:00Z"/>
          <w:color w:val="000000"/>
          <w:highlight w:val="white"/>
        </w:rPr>
      </w:pPr>
      <w:del w:id="269" w:author="Diego Scardaci" w:date="2018-02-14T19:55:00Z">
        <w:r w:rsidDel="007B3CEE">
          <w:rPr>
            <w:color w:val="000000"/>
            <w:highlight w:val="white"/>
          </w:rPr>
          <w:delText>Accounting system</w:delText>
        </w:r>
      </w:del>
    </w:p>
    <w:p w14:paraId="66E2E149" w14:textId="33273C94" w:rsidR="0069437E" w:rsidDel="007B3CEE" w:rsidRDefault="0069437E" w:rsidP="00316124">
      <w:pPr>
        <w:widowControl w:val="0"/>
        <w:numPr>
          <w:ilvl w:val="0"/>
          <w:numId w:val="18"/>
        </w:numPr>
        <w:spacing w:after="240"/>
        <w:ind w:hanging="360"/>
        <w:contextualSpacing/>
        <w:rPr>
          <w:del w:id="270" w:author="Diego Scardaci" w:date="2018-02-14T19:55:00Z"/>
          <w:color w:val="000000"/>
          <w:highlight w:val="white"/>
        </w:rPr>
      </w:pPr>
      <w:del w:id="271" w:author="Diego Scardaci" w:date="2018-02-14T19:55:00Z">
        <w:r w:rsidDel="007B3CEE">
          <w:rPr>
            <w:color w:val="000000"/>
            <w:highlight w:val="white"/>
          </w:rPr>
          <w:delText>Operations Portal</w:delText>
        </w:r>
      </w:del>
    </w:p>
    <w:p w14:paraId="28E99765" w14:textId="034BC9B8" w:rsidR="0069437E" w:rsidDel="007B3CEE" w:rsidRDefault="0069437E" w:rsidP="0069437E">
      <w:pPr>
        <w:widowControl w:val="0"/>
        <w:spacing w:after="240"/>
        <w:contextualSpacing/>
        <w:rPr>
          <w:del w:id="272" w:author="Diego Scardaci" w:date="2018-02-14T19:55:00Z"/>
          <w:color w:val="000000"/>
          <w:highlight w:val="white"/>
        </w:rPr>
      </w:pPr>
    </w:p>
    <w:p w14:paraId="2461CA6C" w14:textId="72ED8701" w:rsidR="0069437E" w:rsidRDefault="0069437E" w:rsidP="0069437E">
      <w:del w:id="273" w:author="Diego Scardaci" w:date="2018-02-14T19:55:00Z">
        <w:r w:rsidDel="007B3CEE">
          <w:rPr>
            <w:color w:val="000000"/>
            <w:highlight w:val="white"/>
          </w:rPr>
          <w:delTex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delText>
        </w:r>
      </w:del>
    </w:p>
    <w:p w14:paraId="569F44B6" w14:textId="77777777" w:rsidR="0071624F" w:rsidRPr="0071624F" w:rsidRDefault="0069437E" w:rsidP="0069437E">
      <w:r>
        <w:rPr>
          <w:color w:val="000000"/>
          <w:highlight w:val="white"/>
        </w:rPr>
        <w:t>The Messaging Service does not have any dependencies to other services now.</w:t>
      </w:r>
    </w:p>
    <w:p w14:paraId="371BCBCA" w14:textId="77777777" w:rsidR="00E80774" w:rsidRDefault="00E80774" w:rsidP="00E80774">
      <w:pPr>
        <w:pStyle w:val="Heading2"/>
      </w:pPr>
      <w:bookmarkStart w:id="274" w:name="_Toc491164328"/>
      <w:r>
        <w:t>Release notes</w:t>
      </w:r>
      <w:bookmarkEnd w:id="274"/>
    </w:p>
    <w:p w14:paraId="4065DDC6" w14:textId="77777777" w:rsidR="00EF6F13" w:rsidRDefault="00EF6F13" w:rsidP="00EF6F13">
      <w:pPr>
        <w:pStyle w:val="Heading3"/>
      </w:pPr>
      <w:bookmarkStart w:id="275" w:name="_Toc476560416"/>
      <w:bookmarkStart w:id="276" w:name="_Toc491164329"/>
      <w:r>
        <w:t>Requirements covered in the release</w:t>
      </w:r>
      <w:bookmarkEnd w:id="275"/>
      <w:bookmarkEnd w:id="276"/>
    </w:p>
    <w:p w14:paraId="1EF9C328" w14:textId="77777777" w:rsidR="00EF6F13" w:rsidRPr="00070180" w:rsidRDefault="00EF6F13" w:rsidP="00070180">
      <w:pPr>
        <w:pStyle w:val="ListParagraph"/>
        <w:numPr>
          <w:ilvl w:val="0"/>
          <w:numId w:val="49"/>
        </w:numPr>
      </w:pPr>
      <w:r w:rsidRPr="00070180">
        <w:t>APIv1 test implementation</w:t>
      </w:r>
      <w:r w:rsidR="004A31B0" w:rsidRPr="00070180">
        <w:t>;</w:t>
      </w:r>
    </w:p>
    <w:p w14:paraId="6EC0A148" w14:textId="77777777" w:rsidR="00EF6F13" w:rsidRPr="00070180" w:rsidRDefault="00EF6F13" w:rsidP="00070180">
      <w:pPr>
        <w:pStyle w:val="ListParagraph"/>
        <w:numPr>
          <w:ilvl w:val="0"/>
          <w:numId w:val="49"/>
        </w:numPr>
      </w:pPr>
      <w:r w:rsidRPr="00070180">
        <w:t>APIv1 final implementation</w:t>
      </w:r>
      <w:r w:rsidR="004A31B0" w:rsidRPr="00070180">
        <w:t>;</w:t>
      </w:r>
    </w:p>
    <w:p w14:paraId="6EF8397F" w14:textId="77777777" w:rsidR="00EF6F13" w:rsidRPr="00070180" w:rsidRDefault="00EF6F13" w:rsidP="00070180">
      <w:pPr>
        <w:pStyle w:val="ListParagraph"/>
        <w:numPr>
          <w:ilvl w:val="0"/>
          <w:numId w:val="49"/>
        </w:numPr>
      </w:pPr>
      <w:r w:rsidRPr="00070180">
        <w:t>APIv1 final specification</w:t>
      </w:r>
      <w:r w:rsidR="004A31B0" w:rsidRPr="00070180">
        <w:t>;</w:t>
      </w:r>
    </w:p>
    <w:p w14:paraId="43C29E2B" w14:textId="77777777" w:rsidR="00EF6F13" w:rsidRPr="00070180" w:rsidRDefault="00EF6F13" w:rsidP="00070180">
      <w:pPr>
        <w:pStyle w:val="ListParagraph"/>
        <w:numPr>
          <w:ilvl w:val="0"/>
          <w:numId w:val="49"/>
        </w:numPr>
      </w:pPr>
      <w:r w:rsidRPr="00070180">
        <w:t>Support APEL to use Messaging Service</w:t>
      </w:r>
      <w:r w:rsidR="004A31B0" w:rsidRPr="00070180">
        <w:t>;</w:t>
      </w:r>
    </w:p>
    <w:p w14:paraId="1C3ABA28" w14:textId="18E864D7" w:rsidR="00EF6F13" w:rsidRPr="00070180" w:rsidRDefault="00EF6F13" w:rsidP="00070180">
      <w:pPr>
        <w:pStyle w:val="ListParagraph"/>
        <w:numPr>
          <w:ilvl w:val="0"/>
          <w:numId w:val="49"/>
        </w:numPr>
      </w:pPr>
      <w:r w:rsidRPr="00070180">
        <w:t xml:space="preserve">Support </w:t>
      </w:r>
      <w:r w:rsidR="00DB5FF8" w:rsidRPr="00070180">
        <w:t xml:space="preserve">AppDB </w:t>
      </w:r>
      <w:r w:rsidRPr="00070180">
        <w:t>to use Messaging Service</w:t>
      </w:r>
      <w:r w:rsidR="004A31B0" w:rsidRPr="00070180">
        <w:t>;</w:t>
      </w:r>
    </w:p>
    <w:p w14:paraId="14043E8A" w14:textId="77777777" w:rsidR="00EF6F13" w:rsidRPr="00070180" w:rsidRDefault="00EF6F13" w:rsidP="00070180">
      <w:pPr>
        <w:pStyle w:val="ListParagraph"/>
        <w:numPr>
          <w:ilvl w:val="0"/>
          <w:numId w:val="49"/>
        </w:numPr>
      </w:pPr>
      <w:r w:rsidRPr="00070180">
        <w:t>Support Operational Portal to use Messaging Service</w:t>
      </w:r>
      <w:r w:rsidR="004A31B0" w:rsidRPr="00070180">
        <w:t>;</w:t>
      </w:r>
    </w:p>
    <w:p w14:paraId="01DFFBD8" w14:textId="77777777" w:rsidR="004163F7" w:rsidRPr="00070180" w:rsidRDefault="004163F7" w:rsidP="00070180">
      <w:pPr>
        <w:pStyle w:val="ListParagraph"/>
        <w:numPr>
          <w:ilvl w:val="0"/>
          <w:numId w:val="49"/>
        </w:numPr>
      </w:pPr>
      <w:r w:rsidRPr="00070180">
        <w:t>Message Service Accounting: Metrics for Messaging Service</w:t>
      </w:r>
      <w:r w:rsidR="004A31B0" w:rsidRPr="00070180">
        <w:t>;</w:t>
      </w:r>
    </w:p>
    <w:p w14:paraId="08CD3A6E" w14:textId="77777777" w:rsidR="004163F7" w:rsidRPr="00070180" w:rsidRDefault="004163F7" w:rsidP="00070180">
      <w:pPr>
        <w:pStyle w:val="ListParagraph"/>
        <w:numPr>
          <w:ilvl w:val="0"/>
          <w:numId w:val="49"/>
        </w:numPr>
      </w:pPr>
      <w:r w:rsidRPr="00070180">
        <w:t>Operational statistics</w:t>
      </w:r>
      <w:r w:rsidR="004A31B0" w:rsidRPr="00070180">
        <w:t>;</w:t>
      </w:r>
    </w:p>
    <w:p w14:paraId="444740D7" w14:textId="77777777" w:rsidR="004163F7" w:rsidRPr="00070180" w:rsidRDefault="004A31B0" w:rsidP="00070180">
      <w:pPr>
        <w:pStyle w:val="ListParagraph"/>
        <w:numPr>
          <w:ilvl w:val="0"/>
          <w:numId w:val="49"/>
        </w:numPr>
      </w:pPr>
      <w:r w:rsidRPr="00070180">
        <w:t>Usage Statistics;</w:t>
      </w:r>
    </w:p>
    <w:p w14:paraId="7C8F4F62" w14:textId="77777777" w:rsidR="00EF6F13" w:rsidRPr="00070180" w:rsidRDefault="004163F7" w:rsidP="00070180">
      <w:pPr>
        <w:pStyle w:val="ListParagraph"/>
        <w:numPr>
          <w:ilvl w:val="0"/>
          <w:numId w:val="49"/>
        </w:numPr>
      </w:pPr>
      <w:r w:rsidRPr="00070180">
        <w:t>Stability and performance improvements</w:t>
      </w:r>
      <w:r w:rsidR="004A31B0" w:rsidRPr="00070180">
        <w:t>.</w:t>
      </w:r>
    </w:p>
    <w:p w14:paraId="20E56AF9" w14:textId="77777777" w:rsidR="00EF6F13" w:rsidRDefault="00EF6F13" w:rsidP="00EF6F13">
      <w:pPr>
        <w:pStyle w:val="Heading3"/>
      </w:pPr>
      <w:r>
        <w:t xml:space="preserve"> </w:t>
      </w:r>
      <w:bookmarkStart w:id="277" w:name="_Toc476560417"/>
      <w:bookmarkStart w:id="278" w:name="_Toc491164330"/>
      <w:r>
        <w:t>Changelog</w:t>
      </w:r>
      <w:bookmarkEnd w:id="277"/>
      <w:bookmarkEnd w:id="278"/>
    </w:p>
    <w:p w14:paraId="21B27871" w14:textId="77777777" w:rsidR="00070180" w:rsidRDefault="004A4A52" w:rsidP="00070180">
      <w:pPr>
        <w:widowControl w:val="0"/>
        <w:numPr>
          <w:ilvl w:val="0"/>
          <w:numId w:val="6"/>
        </w:numPr>
        <w:spacing w:after="0" w:line="331" w:lineRule="auto"/>
        <w:ind w:hanging="360"/>
        <w:contextualSpacing/>
        <w:rPr>
          <w:b/>
        </w:rPr>
      </w:pPr>
      <w:r w:rsidRPr="004A4A52">
        <w:rPr>
          <w:b/>
        </w:rPr>
        <w:t>28/06/2017</w:t>
      </w:r>
      <w:bookmarkStart w:id="279" w:name="_borp36oqs47x" w:colFirst="0" w:colLast="0"/>
      <w:bookmarkEnd w:id="279"/>
    </w:p>
    <w:p w14:paraId="358E4CB3" w14:textId="56C33F52" w:rsidR="004A4A52" w:rsidRPr="00070180" w:rsidRDefault="004A4A52" w:rsidP="00070180">
      <w:pPr>
        <w:widowControl w:val="0"/>
        <w:numPr>
          <w:ilvl w:val="0"/>
          <w:numId w:val="6"/>
        </w:numPr>
        <w:spacing w:after="0" w:line="331" w:lineRule="auto"/>
        <w:contextualSpacing/>
        <w:rPr>
          <w:b/>
        </w:rPr>
      </w:pPr>
      <w:r w:rsidRPr="00070180">
        <w:rPr>
          <w:rFonts w:asciiTheme="minorHAnsi" w:eastAsia="Cambria" w:hAnsiTheme="minorHAnsi" w:cs="Cambria"/>
          <w:b/>
          <w:color w:val="333333"/>
        </w:rPr>
        <w:lastRenderedPageBreak/>
        <w:t>AMS Library</w:t>
      </w:r>
      <w:r w:rsidRPr="00070180">
        <w:rPr>
          <w:rFonts w:asciiTheme="minorHAnsi" w:hAnsiTheme="minorHAnsi"/>
          <w:b/>
        </w:rPr>
        <w:t xml:space="preserve"> </w:t>
      </w:r>
      <w:r w:rsidRPr="00070180">
        <w:rPr>
          <w:rFonts w:asciiTheme="minorHAnsi" w:eastAsia="Cambria" w:hAnsiTheme="minorHAnsi" w:cs="Cambria"/>
          <w:b/>
          <w:color w:val="333333"/>
        </w:rPr>
        <w:t>[Version 0.3.0-1]</w:t>
      </w:r>
      <w:r w:rsidRPr="00070180">
        <w:rPr>
          <w:rFonts w:asciiTheme="minorHAnsi" w:eastAsia="Cambria" w:hAnsiTheme="minorHAnsi" w:cs="Cambria"/>
          <w:color w:val="333333"/>
        </w:rPr>
        <w:t xml:space="preserve"> </w:t>
      </w:r>
      <w:hyperlink r:id="rId59">
        <w:r w:rsidRPr="00070180">
          <w:rPr>
            <w:rFonts w:asciiTheme="minorHAnsi" w:eastAsia="Cambria" w:hAnsiTheme="minorHAnsi" w:cs="Cambria"/>
            <w:color w:val="1155CC"/>
            <w:u w:val="single"/>
          </w:rPr>
          <w:t>https://github.com/ARGOeu/argo-ams-library/releases/tag/v0.3.0-1</w:t>
        </w:r>
      </w:hyperlink>
      <w:r w:rsidRPr="00070180">
        <w:rPr>
          <w:rFonts w:asciiTheme="minorHAnsi" w:eastAsia="Cambria" w:hAnsiTheme="minorHAnsi" w:cs="Cambria"/>
          <w:color w:val="333333"/>
        </w:rPr>
        <w:t xml:space="preserve"> </w:t>
      </w:r>
    </w:p>
    <w:p w14:paraId="2F213FBA" w14:textId="77777777" w:rsidR="004A4A52" w:rsidRPr="004A4A52" w:rsidRDefault="004A4A52" w:rsidP="00070180">
      <w:pPr>
        <w:widowControl w:val="0"/>
        <w:numPr>
          <w:ilvl w:val="0"/>
          <w:numId w:val="6"/>
        </w:numPr>
        <w:spacing w:after="0" w:line="331" w:lineRule="auto"/>
        <w:ind w:hanging="360"/>
        <w:contextualSpacing/>
        <w:jc w:val="left"/>
        <w:rPr>
          <w:b/>
        </w:rPr>
      </w:pPr>
      <w:r w:rsidRPr="004A4A52">
        <w:rPr>
          <w:b/>
        </w:rPr>
        <w:t>08/06/2017</w:t>
      </w:r>
    </w:p>
    <w:p w14:paraId="29968E1A" w14:textId="77777777" w:rsidR="004A4A52" w:rsidRPr="004A4A52" w:rsidRDefault="004A4A52" w:rsidP="00070180">
      <w:pPr>
        <w:widowControl w:val="0"/>
        <w:numPr>
          <w:ilvl w:val="0"/>
          <w:numId w:val="6"/>
        </w:numPr>
        <w:spacing w:after="0" w:line="331" w:lineRule="auto"/>
        <w:contextualSpacing/>
        <w:jc w:val="left"/>
        <w:rPr>
          <w:rFonts w:asciiTheme="minorHAnsi" w:hAnsiTheme="minorHAnsi"/>
        </w:rPr>
      </w:pPr>
      <w:bookmarkStart w:id="280" w:name="_z3okrlajxh0h" w:colFirst="0" w:colLast="0"/>
      <w:bookmarkEnd w:id="280"/>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60">
        <w:r w:rsidRPr="004A4A52">
          <w:rPr>
            <w:rFonts w:asciiTheme="minorHAnsi" w:eastAsia="Cambria" w:hAnsiTheme="minorHAnsi" w:cs="Cambria"/>
            <w:color w:val="1155CC"/>
            <w:u w:val="single"/>
          </w:rPr>
          <w:t>https://github.com/ARGOeu/argo-ams-library/releases/tag/v0.2.0-1</w:t>
        </w:r>
      </w:hyperlink>
    </w:p>
    <w:p w14:paraId="0FD63285" w14:textId="66F6C643" w:rsidR="004A4A52" w:rsidRPr="004A4A52" w:rsidDel="007B3CEE" w:rsidRDefault="004A4A52" w:rsidP="00070180">
      <w:pPr>
        <w:widowControl w:val="0"/>
        <w:numPr>
          <w:ilvl w:val="0"/>
          <w:numId w:val="6"/>
        </w:numPr>
        <w:spacing w:after="0" w:line="331" w:lineRule="auto"/>
        <w:ind w:hanging="360"/>
        <w:contextualSpacing/>
        <w:jc w:val="left"/>
        <w:rPr>
          <w:del w:id="281" w:author="Diego Scardaci" w:date="2018-02-14T19:56:00Z"/>
        </w:rPr>
      </w:pPr>
      <w:del w:id="282" w:author="Diego Scardaci" w:date="2018-02-14T19:56:00Z">
        <w:r w:rsidRPr="004A4A52" w:rsidDel="007B3CEE">
          <w:rPr>
            <w:b/>
          </w:rPr>
          <w:delText>25/10/2016</w:delText>
        </w:r>
      </w:del>
    </w:p>
    <w:p w14:paraId="275CDF33" w14:textId="1584E1DE" w:rsidR="004A4A52" w:rsidRPr="004A31B0" w:rsidRDefault="004A4A52" w:rsidP="00070180">
      <w:pPr>
        <w:widowControl w:val="0"/>
        <w:numPr>
          <w:ilvl w:val="0"/>
          <w:numId w:val="6"/>
        </w:numPr>
        <w:spacing w:after="0" w:line="331" w:lineRule="auto"/>
        <w:contextualSpacing/>
        <w:jc w:val="left"/>
      </w:pPr>
      <w:del w:id="283" w:author="Diego Scardaci" w:date="2018-02-14T19:56:00Z">
        <w:r w:rsidRPr="004A4A52" w:rsidDel="007B3CEE">
          <w:rPr>
            <w:b/>
          </w:rPr>
          <w:delText xml:space="preserve">ARGO - Messaging Service [v1.0.0-1] </w:delText>
        </w:r>
        <w:r w:rsidR="005A1883" w:rsidDel="007B3CEE">
          <w:fldChar w:fldCharType="begin"/>
        </w:r>
        <w:r w:rsidR="005A1883" w:rsidDel="007B3CEE">
          <w:delInstrText xml:space="preserve"> HYPERLINK "https://github.com/ARGOeu/argo-messaging/releases/tag/v1.0.0-1" \h </w:delInstrText>
        </w:r>
        <w:r w:rsidR="005A1883" w:rsidDel="007B3CEE">
          <w:fldChar w:fldCharType="separate"/>
        </w:r>
        <w:r w:rsidRPr="004A4A52" w:rsidDel="007B3CEE">
          <w:rPr>
            <w:b/>
            <w:color w:val="1155CC"/>
            <w:u w:val="single"/>
          </w:rPr>
          <w:delText>https://github.com/ARGOeu/argo-messaging/releases/tag/v1.0.0-1</w:delText>
        </w:r>
        <w:r w:rsidR="005A1883" w:rsidDel="007B3CEE">
          <w:rPr>
            <w:b/>
            <w:color w:val="1155CC"/>
            <w:u w:val="single"/>
          </w:rPr>
          <w:fldChar w:fldCharType="end"/>
        </w:r>
      </w:del>
    </w:p>
    <w:p w14:paraId="30EB7AEC" w14:textId="77777777" w:rsidR="00E80774" w:rsidRDefault="00E80774" w:rsidP="00E80774">
      <w:pPr>
        <w:pStyle w:val="Heading2"/>
      </w:pPr>
      <w:bookmarkStart w:id="284" w:name="_Toc491164331"/>
      <w:r>
        <w:t>Feedback on satisfaction</w:t>
      </w:r>
      <w:bookmarkEnd w:id="284"/>
    </w:p>
    <w:p w14:paraId="54D78FF1" w14:textId="77777777"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14:paraId="6CB9F314" w14:textId="77777777" w:rsidR="00E80774" w:rsidRDefault="00E80774" w:rsidP="00E80774">
      <w:pPr>
        <w:pStyle w:val="Heading2"/>
      </w:pPr>
      <w:bookmarkStart w:id="285" w:name="_Toc491164332"/>
      <w:r w:rsidRPr="004012AA">
        <w:t>Plan for Exploitation and Dissemination</w:t>
      </w:r>
      <w:bookmarkEnd w:id="285"/>
    </w:p>
    <w:p w14:paraId="34AF4100" w14:textId="77777777" w:rsidR="00E80774" w:rsidRPr="004012AA" w:rsidRDefault="00E80774" w:rsidP="00E80774">
      <w:pPr>
        <w:rPr>
          <w:b/>
          <w:i/>
        </w:rPr>
      </w:pPr>
    </w:p>
    <w:tbl>
      <w:tblPr>
        <w:tblStyle w:val="LightGrid-Accent1"/>
        <w:tblW w:w="0" w:type="auto"/>
        <w:tblLayout w:type="fixed"/>
        <w:tblLook w:val="0680" w:firstRow="0" w:lastRow="0" w:firstColumn="1" w:lastColumn="0" w:noHBand="1" w:noVBand="1"/>
      </w:tblPr>
      <w:tblGrid>
        <w:gridCol w:w="1668"/>
        <w:gridCol w:w="7574"/>
      </w:tblGrid>
      <w:tr w:rsidR="000B1D06" w14:paraId="6D5950E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25D64DB" w14:textId="77777777" w:rsidR="000B1D06" w:rsidRDefault="000B1D06" w:rsidP="00A942AE">
            <w:pPr>
              <w:jc w:val="left"/>
              <w:rPr>
                <w:b w:val="0"/>
                <w:bCs w:val="0"/>
                <w:i/>
              </w:rPr>
            </w:pPr>
            <w:r>
              <w:rPr>
                <w:i/>
              </w:rPr>
              <w:t>Name of the result</w:t>
            </w:r>
          </w:p>
        </w:tc>
        <w:tc>
          <w:tcPr>
            <w:tcW w:w="7574" w:type="dxa"/>
            <w:shd w:val="clear" w:color="auto" w:fill="auto"/>
          </w:tcPr>
          <w:p w14:paraId="13F306D2"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14:paraId="2108ECA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6825523" w14:textId="77777777" w:rsidR="000B1D06" w:rsidRPr="000A3B57" w:rsidRDefault="000B1D06" w:rsidP="00A942AE">
            <w:r w:rsidRPr="000A3B57">
              <w:t xml:space="preserve">DEFINITION </w:t>
            </w:r>
          </w:p>
        </w:tc>
      </w:tr>
      <w:tr w:rsidR="000B1D06" w14:paraId="1F15289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6C2480" w14:textId="77777777" w:rsidR="000B1D06" w:rsidRDefault="000B1D06" w:rsidP="00A942AE">
            <w:pPr>
              <w:jc w:val="left"/>
              <w:rPr>
                <w:i/>
              </w:rPr>
            </w:pPr>
            <w:r>
              <w:rPr>
                <w:i/>
              </w:rPr>
              <w:t>Category of result</w:t>
            </w:r>
          </w:p>
        </w:tc>
        <w:tc>
          <w:tcPr>
            <w:tcW w:w="7574" w:type="dxa"/>
          </w:tcPr>
          <w:p w14:paraId="45C12E2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14:paraId="5097FCC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9C25A09" w14:textId="77777777" w:rsidR="000B1D06" w:rsidRDefault="000B1D06" w:rsidP="00A942AE">
            <w:pPr>
              <w:jc w:val="left"/>
              <w:rPr>
                <w:i/>
              </w:rPr>
            </w:pPr>
            <w:r>
              <w:rPr>
                <w:i/>
              </w:rPr>
              <w:t>Description of the result</w:t>
            </w:r>
          </w:p>
        </w:tc>
        <w:tc>
          <w:tcPr>
            <w:tcW w:w="7574" w:type="dxa"/>
          </w:tcPr>
          <w:p w14:paraId="0004BB74"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t>S</w:t>
            </w:r>
            <w:r w:rsidRPr="000A3B57">
              <w:t>ervice</w:t>
            </w:r>
            <w:r>
              <w:t xml:space="preserve">, </w:t>
            </w:r>
            <w:r w:rsidRPr="000A3B57">
              <w:t xml:space="preserve">the STOMP interface </w:t>
            </w:r>
            <w:r>
              <w:t xml:space="preserve">has been 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14:paraId="2599724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1C820A6" w14:textId="77777777" w:rsidR="000B1D06" w:rsidRPr="000A3B57" w:rsidRDefault="000B1D06" w:rsidP="00A942AE">
            <w:r w:rsidRPr="000A3B57">
              <w:t>EXPLOITATION</w:t>
            </w:r>
          </w:p>
        </w:tc>
      </w:tr>
      <w:tr w:rsidR="000B1D06" w14:paraId="7D5B318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AC1A58C" w14:textId="77777777" w:rsidR="000B1D06" w:rsidRDefault="000B1D06" w:rsidP="00A942AE">
            <w:pPr>
              <w:jc w:val="left"/>
              <w:rPr>
                <w:i/>
              </w:rPr>
            </w:pPr>
            <w:r>
              <w:rPr>
                <w:i/>
              </w:rPr>
              <w:t>Target group(s)</w:t>
            </w:r>
          </w:p>
        </w:tc>
        <w:tc>
          <w:tcPr>
            <w:tcW w:w="7574" w:type="dxa"/>
          </w:tcPr>
          <w:p w14:paraId="41F8B597" w14:textId="77777777"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14:paraId="5AC99A3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86FEED" w14:textId="77777777" w:rsidR="000B1D06" w:rsidRDefault="000B1D06" w:rsidP="00A942AE">
            <w:pPr>
              <w:jc w:val="left"/>
              <w:rPr>
                <w:i/>
              </w:rPr>
            </w:pPr>
            <w:r>
              <w:rPr>
                <w:i/>
              </w:rPr>
              <w:t>Needs</w:t>
            </w:r>
          </w:p>
        </w:tc>
        <w:tc>
          <w:tcPr>
            <w:tcW w:w="7574" w:type="dxa"/>
          </w:tcPr>
          <w:p w14:paraId="0BEE94A8" w14:textId="4C154513"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e-Infrastructures and research communities are building distributed services and workflows in order to satisfy their operational and research requirements. Synchronization between services, gathering of telemetry, monitoring and accounting data</w:t>
            </w:r>
            <w:r w:rsidR="00A06D11">
              <w:t>,</w:t>
            </w:r>
            <w:r w:rsidRPr="000A3B57">
              <w:t xml:space="preserve"> </w:t>
            </w:r>
            <w:r w:rsidR="00A06D11">
              <w:t xml:space="preserve">and </w:t>
            </w:r>
            <w:r w:rsidRPr="000A3B57">
              <w:t xml:space="preserve">any secure messages exchange </w:t>
            </w:r>
            <w:r w:rsidR="00A06D11">
              <w:t>are</w:t>
            </w:r>
            <w:r w:rsidRPr="000A3B57">
              <w:t xml:space="preserve"> core requirement</w:t>
            </w:r>
            <w:r w:rsidR="00A06D11">
              <w:t>s</w:t>
            </w:r>
            <w:r w:rsidRPr="000A3B57">
              <w:t xml:space="preserve"> in any type of distributed services. The Messaging Service provides an easy to use and reliable transport layer for the secure exchange of messages between services such as accounting data, monitoring data, event notifications</w:t>
            </w:r>
            <w:r>
              <w:t>,</w:t>
            </w:r>
            <w:r w:rsidRPr="000A3B57">
              <w:t xml:space="preserve"> etc.  </w:t>
            </w:r>
          </w:p>
        </w:tc>
      </w:tr>
      <w:tr w:rsidR="000B1D06" w14:paraId="0FF2165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32F129F" w14:textId="77777777" w:rsidR="000B1D06" w:rsidRDefault="000B1D06" w:rsidP="00A942AE">
            <w:pPr>
              <w:jc w:val="left"/>
              <w:rPr>
                <w:i/>
              </w:rPr>
            </w:pPr>
            <w:r>
              <w:rPr>
                <w:i/>
              </w:rPr>
              <w:lastRenderedPageBreak/>
              <w:t>How the target groups will use the result?</w:t>
            </w:r>
          </w:p>
        </w:tc>
        <w:tc>
          <w:tcPr>
            <w:tcW w:w="7574" w:type="dxa"/>
          </w:tcPr>
          <w:p w14:paraId="3FEA05E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14:paraId="3D4383A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550C048" w14:textId="77777777" w:rsidR="000B1D06" w:rsidRDefault="000B1D06" w:rsidP="00A942AE">
            <w:pPr>
              <w:jc w:val="left"/>
              <w:rPr>
                <w:i/>
              </w:rPr>
            </w:pPr>
            <w:r>
              <w:rPr>
                <w:i/>
              </w:rPr>
              <w:t>Benefits</w:t>
            </w:r>
          </w:p>
        </w:tc>
        <w:tc>
          <w:tcPr>
            <w:tcW w:w="7574" w:type="dxa"/>
          </w:tcPr>
          <w:p w14:paraId="15ED6379" w14:textId="77777777" w:rsidR="000B1D06" w:rsidRPr="000A3B57" w:rsidRDefault="000B1D06" w:rsidP="00A942AE">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14:paraId="4F0DE037"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14:paraId="625F6DDA"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 easy to use python library;</w:t>
            </w:r>
          </w:p>
          <w:p w14:paraId="0206362A"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Operations &amp; usage metrics ;</w:t>
            </w:r>
          </w:p>
          <w:p w14:paraId="4358A74C"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Transparent scalability &amp; high availability;</w:t>
            </w:r>
          </w:p>
          <w:p w14:paraId="3B16F7BD"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Access controls implemented at the API layer;</w:t>
            </w:r>
          </w:p>
          <w:p w14:paraId="7B2AD211" w14:textId="26714EB8" w:rsidR="006F247E" w:rsidRDefault="00DB5FF8"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Multi-tenant</w:t>
            </w:r>
            <w:r w:rsidR="006F247E">
              <w:t xml:space="preserve"> support;</w:t>
            </w:r>
          </w:p>
          <w:p w14:paraId="34C9D029" w14:textId="77777777" w:rsidR="000B1D06" w:rsidRPr="000A3B57"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14:paraId="5CD7874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1E271B" w14:textId="77777777" w:rsidR="000B1D06" w:rsidRDefault="000B1D06" w:rsidP="00A942AE">
            <w:pPr>
              <w:jc w:val="left"/>
              <w:rPr>
                <w:i/>
              </w:rPr>
            </w:pPr>
            <w:r>
              <w:rPr>
                <w:i/>
              </w:rPr>
              <w:t>How will you protect the results?</w:t>
            </w:r>
          </w:p>
        </w:tc>
        <w:tc>
          <w:tcPr>
            <w:tcW w:w="7574" w:type="dxa"/>
          </w:tcPr>
          <w:p w14:paraId="39CF32A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is released under the Apache 2.0 license.</w:t>
            </w:r>
          </w:p>
        </w:tc>
      </w:tr>
      <w:tr w:rsidR="000B1D06" w14:paraId="04DC701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6CF792" w14:textId="77777777" w:rsidR="000B1D06" w:rsidRDefault="000B1D06" w:rsidP="00A942AE">
            <w:pPr>
              <w:jc w:val="left"/>
              <w:rPr>
                <w:i/>
              </w:rPr>
            </w:pPr>
            <w:r>
              <w:rPr>
                <w:i/>
              </w:rPr>
              <w:t>Actions for exploitation</w:t>
            </w:r>
          </w:p>
        </w:tc>
        <w:tc>
          <w:tcPr>
            <w:tcW w:w="7574" w:type="dxa"/>
          </w:tcPr>
          <w:p w14:paraId="16627AE7"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B11A1BE"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E76EE35"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14:paraId="439D4E95"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2FF5E36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C5D50A" w14:textId="77777777" w:rsidR="000B1D06" w:rsidRDefault="000B1D06" w:rsidP="00A942AE">
            <w:pPr>
              <w:jc w:val="left"/>
              <w:rPr>
                <w:i/>
              </w:rPr>
            </w:pPr>
            <w:r>
              <w:rPr>
                <w:i/>
              </w:rPr>
              <w:t>URL to project result</w:t>
            </w:r>
          </w:p>
        </w:tc>
        <w:tc>
          <w:tcPr>
            <w:tcW w:w="7574" w:type="dxa"/>
          </w:tcPr>
          <w:p w14:paraId="1B8AA592" w14:textId="77777777" w:rsidR="000B1D06" w:rsidRPr="000A3B57" w:rsidRDefault="005A1883" w:rsidP="00A942AE">
            <w:pPr>
              <w:cnfStyle w:val="000000000000" w:firstRow="0" w:lastRow="0" w:firstColumn="0" w:lastColumn="0" w:oddVBand="0" w:evenVBand="0" w:oddHBand="0" w:evenHBand="0" w:firstRowFirstColumn="0" w:firstRowLastColumn="0" w:lastRowFirstColumn="0" w:lastRowLastColumn="0"/>
            </w:pPr>
            <w:hyperlink r:id="rId61" w:history="1">
              <w:r w:rsidR="000B1D06" w:rsidRPr="0022078C">
                <w:rPr>
                  <w:rStyle w:val="Hyperlink"/>
                </w:rPr>
                <w:t>http://argo.egi.eu/</w:t>
              </w:r>
            </w:hyperlink>
            <w:r w:rsidR="000B1D06">
              <w:t xml:space="preserve"> </w:t>
            </w:r>
          </w:p>
          <w:p w14:paraId="30FE89B6" w14:textId="77777777" w:rsidR="000B1D06" w:rsidRPr="000A3B57" w:rsidRDefault="005A1883" w:rsidP="00A942AE">
            <w:pPr>
              <w:cnfStyle w:val="000000000000" w:firstRow="0" w:lastRow="0" w:firstColumn="0" w:lastColumn="0" w:oddVBand="0" w:evenVBand="0" w:oddHBand="0" w:evenHBand="0" w:firstRowFirstColumn="0" w:firstRowLastColumn="0" w:lastRowFirstColumn="0" w:lastRowLastColumn="0"/>
            </w:pPr>
            <w:hyperlink r:id="rId62" w:history="1">
              <w:r w:rsidR="000B1D06" w:rsidRPr="0022078C">
                <w:rPr>
                  <w:rStyle w:val="Hyperlink"/>
                </w:rPr>
                <w:t>https://github.com/ARGOeu/</w:t>
              </w:r>
            </w:hyperlink>
            <w:r w:rsidR="000B1D06">
              <w:t xml:space="preserve"> </w:t>
            </w:r>
          </w:p>
        </w:tc>
      </w:tr>
      <w:tr w:rsidR="000B1D06" w14:paraId="3D2122F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20FF65" w14:textId="77777777" w:rsidR="000B1D06" w:rsidRDefault="000B1D06" w:rsidP="00A942AE">
            <w:pPr>
              <w:jc w:val="left"/>
              <w:rPr>
                <w:i/>
              </w:rPr>
            </w:pPr>
            <w:r>
              <w:rPr>
                <w:i/>
              </w:rPr>
              <w:t>Success criteria</w:t>
            </w:r>
          </w:p>
        </w:tc>
        <w:tc>
          <w:tcPr>
            <w:tcW w:w="7574" w:type="dxa"/>
          </w:tcPr>
          <w:p w14:paraId="17F28289"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4D868820"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14:paraId="3B72B0EE"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B475AC9" w14:textId="77777777" w:rsidR="000B1D06" w:rsidRPr="000A3B57" w:rsidRDefault="000B1D06" w:rsidP="00A942AE">
            <w:pPr>
              <w:jc w:val="left"/>
            </w:pPr>
            <w:r w:rsidRPr="000A3B57">
              <w:t>DISSEMINATION</w:t>
            </w:r>
          </w:p>
        </w:tc>
      </w:tr>
      <w:tr w:rsidR="000B1D06" w14:paraId="435FD25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FA611E" w14:textId="77777777" w:rsidR="000B1D06" w:rsidRDefault="000B1D06" w:rsidP="00A942AE">
            <w:pPr>
              <w:jc w:val="left"/>
              <w:rPr>
                <w:i/>
              </w:rPr>
            </w:pPr>
            <w:r>
              <w:rPr>
                <w:i/>
              </w:rPr>
              <w:t>Key messages</w:t>
            </w:r>
          </w:p>
        </w:tc>
        <w:tc>
          <w:tcPr>
            <w:tcW w:w="7574" w:type="dxa"/>
            <w:tcBorders>
              <w:top w:val="single" w:sz="4" w:space="0" w:color="4F81BD" w:themeColor="accent1"/>
            </w:tcBorders>
          </w:tcPr>
          <w:p w14:paraId="556CA0C0"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Interconnect your distributed services in a ease and efficient manner.</w:t>
            </w:r>
          </w:p>
        </w:tc>
      </w:tr>
      <w:tr w:rsidR="000B1D06" w14:paraId="0707CC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E147532" w14:textId="77777777" w:rsidR="000B1D06" w:rsidRDefault="000B1D06" w:rsidP="00A942AE">
            <w:pPr>
              <w:jc w:val="left"/>
              <w:rPr>
                <w:i/>
              </w:rPr>
            </w:pPr>
            <w:r>
              <w:rPr>
                <w:i/>
              </w:rPr>
              <w:t>Channels</w:t>
            </w:r>
          </w:p>
        </w:tc>
        <w:tc>
          <w:tcPr>
            <w:tcW w:w="7574" w:type="dxa"/>
            <w:tcBorders>
              <w:top w:val="single" w:sz="4" w:space="0" w:color="4F81BD" w:themeColor="accent1"/>
            </w:tcBorders>
          </w:tcPr>
          <w:p w14:paraId="01E0DE1A"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AB5443E"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14:paraId="732A590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132A569" w14:textId="77777777" w:rsidR="000B1D06" w:rsidRDefault="000B1D06" w:rsidP="00A942AE">
            <w:pPr>
              <w:jc w:val="left"/>
              <w:rPr>
                <w:i/>
              </w:rPr>
            </w:pPr>
            <w:r>
              <w:rPr>
                <w:i/>
              </w:rPr>
              <w:t>Actions for dissemination</w:t>
            </w:r>
          </w:p>
        </w:tc>
        <w:tc>
          <w:tcPr>
            <w:tcW w:w="7574" w:type="dxa"/>
          </w:tcPr>
          <w:p w14:paraId="1F008CE8"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14:paraId="2F345C96" w14:textId="77777777" w:rsidTr="00A942AE">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A54219" w14:textId="77777777" w:rsidR="000B1D06" w:rsidRDefault="000B1D06" w:rsidP="00A942AE">
            <w:pPr>
              <w:jc w:val="left"/>
              <w:rPr>
                <w:i/>
              </w:rPr>
            </w:pPr>
            <w:r>
              <w:rPr>
                <w:i/>
              </w:rPr>
              <w:t>Cost</w:t>
            </w:r>
          </w:p>
        </w:tc>
        <w:tc>
          <w:tcPr>
            <w:tcW w:w="7574" w:type="dxa"/>
          </w:tcPr>
          <w:p w14:paraId="70E57E8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6F0634C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D0A210" w14:textId="77777777" w:rsidR="000B1D06" w:rsidRDefault="000B1D06" w:rsidP="00A942AE">
            <w:pPr>
              <w:jc w:val="left"/>
              <w:rPr>
                <w:i/>
              </w:rPr>
            </w:pPr>
            <w:r>
              <w:rPr>
                <w:i/>
              </w:rPr>
              <w:t>Evaluation</w:t>
            </w:r>
          </w:p>
        </w:tc>
        <w:tc>
          <w:tcPr>
            <w:tcW w:w="7574" w:type="dxa"/>
          </w:tcPr>
          <w:p w14:paraId="0CE602CD"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14:paraId="5C23D357" w14:textId="77777777" w:rsidR="00E80774" w:rsidRPr="000B1D06" w:rsidRDefault="00E80774" w:rsidP="00E80774"/>
    <w:p w14:paraId="656FA604" w14:textId="77777777" w:rsidR="00E80774" w:rsidRDefault="00E80774" w:rsidP="00E80774">
      <w:pPr>
        <w:pStyle w:val="Heading2"/>
      </w:pPr>
      <w:bookmarkStart w:id="286" w:name="_Toc491164333"/>
      <w:r>
        <w:lastRenderedPageBreak/>
        <w:t>Future plans</w:t>
      </w:r>
      <w:bookmarkEnd w:id="286"/>
    </w:p>
    <w:p w14:paraId="66143DA9" w14:textId="63D85600" w:rsidR="00070180" w:rsidRPr="00070180" w:rsidRDefault="00070180" w:rsidP="00070180">
      <w:r>
        <w:t xml:space="preserve">Future plans cover following aspects: </w:t>
      </w:r>
    </w:p>
    <w:p w14:paraId="0740D97F" w14:textId="77777777" w:rsidR="00574F0A" w:rsidRPr="00070180" w:rsidRDefault="00574F0A" w:rsidP="00070180">
      <w:pPr>
        <w:pStyle w:val="ListParagraph"/>
        <w:numPr>
          <w:ilvl w:val="0"/>
          <w:numId w:val="50"/>
        </w:numPr>
      </w:pPr>
      <w:r w:rsidRPr="00070180">
        <w:t>Move to production</w:t>
      </w:r>
    </w:p>
    <w:p w14:paraId="5DE4A225" w14:textId="77777777" w:rsidR="00E80774" w:rsidRPr="00070180" w:rsidRDefault="00574F0A" w:rsidP="00070180">
      <w:pPr>
        <w:pStyle w:val="ListParagraph"/>
        <w:numPr>
          <w:ilvl w:val="0"/>
          <w:numId w:val="50"/>
        </w:numPr>
      </w:pPr>
      <w:r w:rsidRPr="00070180">
        <w:t>Stability and performance improvements</w:t>
      </w:r>
    </w:p>
    <w:p w14:paraId="272D4A72" w14:textId="77777777" w:rsidR="00882F2D" w:rsidRDefault="00882F2D" w:rsidP="00882F2D">
      <w:pPr>
        <w:pStyle w:val="Heading1"/>
      </w:pPr>
      <w:bookmarkStart w:id="287" w:name="_Toc491164334"/>
      <w:r>
        <w:lastRenderedPageBreak/>
        <w:t>GOCDB</w:t>
      </w:r>
      <w:bookmarkEnd w:id="287"/>
    </w:p>
    <w:p w14:paraId="0F8DCB90" w14:textId="77777777" w:rsidR="00882F2D" w:rsidRDefault="00882F2D" w:rsidP="00882F2D">
      <w:pPr>
        <w:pStyle w:val="Heading2"/>
      </w:pPr>
      <w:bookmarkStart w:id="288" w:name="_Toc491164335"/>
      <w:r>
        <w:t>Introduction</w:t>
      </w:r>
      <w:bookmarkEnd w:id="288"/>
    </w:p>
    <w:tbl>
      <w:tblPr>
        <w:tblStyle w:val="TableGrid"/>
        <w:tblW w:w="0" w:type="auto"/>
        <w:tblLook w:val="04A0" w:firstRow="1" w:lastRow="0" w:firstColumn="1" w:lastColumn="0" w:noHBand="0" w:noVBand="1"/>
      </w:tblPr>
      <w:tblGrid>
        <w:gridCol w:w="2607"/>
        <w:gridCol w:w="6409"/>
      </w:tblGrid>
      <w:tr w:rsidR="00E906A7" w:rsidRPr="00D14FD3" w14:paraId="79584A75" w14:textId="77777777" w:rsidTr="00A942AE">
        <w:tc>
          <w:tcPr>
            <w:tcW w:w="2660" w:type="dxa"/>
            <w:shd w:val="clear" w:color="auto" w:fill="8DB3E2" w:themeFill="text2" w:themeFillTint="66"/>
          </w:tcPr>
          <w:p w14:paraId="4DC7061D" w14:textId="77777777" w:rsidR="00E906A7" w:rsidRPr="00D14FD3" w:rsidRDefault="00E906A7" w:rsidP="00A942AE">
            <w:pPr>
              <w:spacing w:line="276" w:lineRule="auto"/>
            </w:pPr>
            <w:r w:rsidRPr="00D14FD3">
              <w:rPr>
                <w:b/>
                <w:bCs/>
              </w:rPr>
              <w:t>Tool name</w:t>
            </w:r>
          </w:p>
        </w:tc>
        <w:tc>
          <w:tcPr>
            <w:tcW w:w="6582" w:type="dxa"/>
          </w:tcPr>
          <w:p w14:paraId="67426637" w14:textId="77777777" w:rsidR="00E906A7" w:rsidRPr="00D14FD3" w:rsidRDefault="00E906A7" w:rsidP="00A942AE">
            <w:pPr>
              <w:spacing w:line="276" w:lineRule="auto"/>
            </w:pPr>
            <w:r w:rsidRPr="00D14FD3">
              <w:t>GOCDB</w:t>
            </w:r>
          </w:p>
        </w:tc>
      </w:tr>
      <w:tr w:rsidR="00E906A7" w:rsidRPr="00D14FD3" w14:paraId="63501BB9" w14:textId="77777777" w:rsidTr="00A942AE">
        <w:tc>
          <w:tcPr>
            <w:tcW w:w="2660" w:type="dxa"/>
            <w:shd w:val="clear" w:color="auto" w:fill="8DB3E2" w:themeFill="text2" w:themeFillTint="66"/>
          </w:tcPr>
          <w:p w14:paraId="4B2D5BB8" w14:textId="77777777" w:rsidR="00E906A7" w:rsidRPr="00D14FD3" w:rsidRDefault="00E906A7" w:rsidP="00A942AE">
            <w:pPr>
              <w:spacing w:line="276" w:lineRule="auto"/>
            </w:pPr>
            <w:r w:rsidRPr="00D14FD3">
              <w:rPr>
                <w:b/>
                <w:bCs/>
              </w:rPr>
              <w:t>Tool url</w:t>
            </w:r>
          </w:p>
        </w:tc>
        <w:tc>
          <w:tcPr>
            <w:tcW w:w="6582" w:type="dxa"/>
          </w:tcPr>
          <w:p w14:paraId="26248D5E" w14:textId="77777777" w:rsidR="00E906A7" w:rsidRPr="00D14FD3" w:rsidRDefault="005A1883" w:rsidP="00A942AE">
            <w:pPr>
              <w:spacing w:line="276" w:lineRule="auto"/>
            </w:pPr>
            <w:hyperlink r:id="rId63" w:history="1">
              <w:r w:rsidR="00E906A7" w:rsidRPr="00D14FD3">
                <w:rPr>
                  <w:rStyle w:val="Hyperlink"/>
                </w:rPr>
                <w:t>https://goc.egi.eu</w:t>
              </w:r>
            </w:hyperlink>
            <w:r w:rsidR="00E906A7" w:rsidRPr="00D14FD3">
              <w:t xml:space="preserve"> </w:t>
            </w:r>
          </w:p>
        </w:tc>
      </w:tr>
      <w:tr w:rsidR="00E906A7" w:rsidRPr="00D14FD3" w14:paraId="43873CA7" w14:textId="77777777" w:rsidTr="00A942AE">
        <w:tc>
          <w:tcPr>
            <w:tcW w:w="2660" w:type="dxa"/>
            <w:shd w:val="clear" w:color="auto" w:fill="8DB3E2" w:themeFill="text2" w:themeFillTint="66"/>
          </w:tcPr>
          <w:p w14:paraId="13447A7A" w14:textId="77777777" w:rsidR="00E906A7" w:rsidRPr="00D14FD3" w:rsidRDefault="00E906A7" w:rsidP="00A942AE">
            <w:pPr>
              <w:spacing w:line="276" w:lineRule="auto"/>
              <w:rPr>
                <w:b/>
                <w:bCs/>
              </w:rPr>
            </w:pPr>
            <w:r w:rsidRPr="00D14FD3">
              <w:rPr>
                <w:b/>
                <w:bCs/>
              </w:rPr>
              <w:t>Tool wiki page</w:t>
            </w:r>
          </w:p>
        </w:tc>
        <w:tc>
          <w:tcPr>
            <w:tcW w:w="6582" w:type="dxa"/>
          </w:tcPr>
          <w:p w14:paraId="451B4DDF" w14:textId="77777777" w:rsidR="00E906A7" w:rsidRPr="00D14FD3" w:rsidRDefault="005A1883" w:rsidP="00A942AE">
            <w:pPr>
              <w:spacing w:line="276" w:lineRule="auto"/>
              <w:rPr>
                <w:i/>
              </w:rPr>
            </w:pPr>
            <w:hyperlink r:id="rId64" w:history="1">
              <w:r w:rsidR="00E906A7" w:rsidRPr="00D14FD3">
                <w:rPr>
                  <w:rStyle w:val="Hyperlink"/>
                  <w:lang w:val="en-US"/>
                </w:rPr>
                <w:t>https://wiki.egi.eu/wiki/GOCDB</w:t>
              </w:r>
            </w:hyperlink>
          </w:p>
        </w:tc>
      </w:tr>
      <w:tr w:rsidR="00E906A7" w:rsidRPr="00D14FD3" w14:paraId="4E0CBD9D" w14:textId="77777777" w:rsidTr="00A942AE">
        <w:tc>
          <w:tcPr>
            <w:tcW w:w="2660" w:type="dxa"/>
            <w:shd w:val="clear" w:color="auto" w:fill="8DB3E2" w:themeFill="text2" w:themeFillTint="66"/>
          </w:tcPr>
          <w:p w14:paraId="362EA7F0" w14:textId="77777777" w:rsidR="00E906A7" w:rsidRPr="00D14FD3" w:rsidRDefault="00E906A7" w:rsidP="00A942AE">
            <w:pPr>
              <w:spacing w:line="276" w:lineRule="auto"/>
              <w:rPr>
                <w:b/>
                <w:bCs/>
              </w:rPr>
            </w:pPr>
            <w:r w:rsidRPr="00D14FD3">
              <w:rPr>
                <w:b/>
              </w:rPr>
              <w:t>Description</w:t>
            </w:r>
          </w:p>
        </w:tc>
        <w:tc>
          <w:tcPr>
            <w:tcW w:w="6582" w:type="dxa"/>
          </w:tcPr>
          <w:p w14:paraId="36ED70CA" w14:textId="77777777" w:rsidR="00E906A7" w:rsidRPr="00D14FD3" w:rsidRDefault="00E906A7" w:rsidP="00A942AE">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E906A7" w:rsidRPr="00D14FD3" w14:paraId="4F3F3010" w14:textId="77777777" w:rsidTr="00A942AE">
        <w:tc>
          <w:tcPr>
            <w:tcW w:w="2660" w:type="dxa"/>
            <w:shd w:val="clear" w:color="auto" w:fill="8DB3E2" w:themeFill="text2" w:themeFillTint="66"/>
          </w:tcPr>
          <w:p w14:paraId="59D30DC5" w14:textId="77777777" w:rsidR="00E906A7" w:rsidRPr="00D14FD3" w:rsidRDefault="00E906A7" w:rsidP="00A942AE">
            <w:pPr>
              <w:spacing w:line="276" w:lineRule="auto"/>
              <w:rPr>
                <w:b/>
              </w:rPr>
            </w:pPr>
            <w:r w:rsidRPr="00D14FD3">
              <w:rPr>
                <w:b/>
              </w:rPr>
              <w:t>Value proposition</w:t>
            </w:r>
          </w:p>
        </w:tc>
        <w:tc>
          <w:tcPr>
            <w:tcW w:w="6582" w:type="dxa"/>
          </w:tcPr>
          <w:p w14:paraId="10C42153" w14:textId="77777777" w:rsidR="00E906A7" w:rsidRPr="00D14FD3" w:rsidRDefault="00E906A7" w:rsidP="00A942AE">
            <w:pPr>
              <w:spacing w:line="276" w:lineRule="auto"/>
            </w:pPr>
            <w:r w:rsidRPr="00E906A7">
              <w:t>The Extensions to the write API will greatly increase the ability for external tools to interact in a programmatic way with GOCDB. This will make GOCDB more viable for the future and reduce the need for other information systems.</w:t>
            </w:r>
            <w:r w:rsidRPr="00D14FD3">
              <w:t xml:space="preserve"> </w:t>
            </w:r>
          </w:p>
        </w:tc>
      </w:tr>
      <w:tr w:rsidR="00E906A7" w:rsidRPr="00D14FD3" w14:paraId="4C023084" w14:textId="77777777" w:rsidTr="00A942AE">
        <w:tc>
          <w:tcPr>
            <w:tcW w:w="2660" w:type="dxa"/>
            <w:shd w:val="clear" w:color="auto" w:fill="8DB3E2" w:themeFill="text2" w:themeFillTint="66"/>
          </w:tcPr>
          <w:p w14:paraId="4623B785" w14:textId="77777777" w:rsidR="00E906A7" w:rsidRPr="00D14FD3" w:rsidRDefault="00E906A7" w:rsidP="00A942AE">
            <w:pPr>
              <w:spacing w:line="276" w:lineRule="auto"/>
              <w:rPr>
                <w:b/>
                <w:bCs/>
              </w:rPr>
            </w:pPr>
            <w:r w:rsidRPr="00D14FD3">
              <w:rPr>
                <w:b/>
              </w:rPr>
              <w:t>Customer of the tool</w:t>
            </w:r>
          </w:p>
        </w:tc>
        <w:tc>
          <w:tcPr>
            <w:tcW w:w="6582" w:type="dxa"/>
          </w:tcPr>
          <w:p w14:paraId="63443DC2" w14:textId="77777777" w:rsidR="00E906A7" w:rsidRPr="00D14FD3" w:rsidRDefault="00E906A7" w:rsidP="00A942AE">
            <w:pPr>
              <w:spacing w:line="276" w:lineRule="auto"/>
            </w:pPr>
            <w:r w:rsidRPr="00D14FD3">
              <w:t xml:space="preserve">EGI Operations and WLCG </w:t>
            </w:r>
          </w:p>
        </w:tc>
      </w:tr>
      <w:tr w:rsidR="00E906A7" w:rsidRPr="00D14FD3" w14:paraId="7DD7A7C8" w14:textId="77777777" w:rsidTr="00A942AE">
        <w:tc>
          <w:tcPr>
            <w:tcW w:w="2660" w:type="dxa"/>
            <w:shd w:val="clear" w:color="auto" w:fill="8DB3E2" w:themeFill="text2" w:themeFillTint="66"/>
          </w:tcPr>
          <w:p w14:paraId="0B0C0728" w14:textId="77777777" w:rsidR="00E906A7" w:rsidRPr="00D14FD3" w:rsidRDefault="00E906A7" w:rsidP="00A942AE">
            <w:pPr>
              <w:spacing w:line="276" w:lineRule="auto"/>
              <w:rPr>
                <w:b/>
              </w:rPr>
            </w:pPr>
            <w:r w:rsidRPr="00D14FD3">
              <w:rPr>
                <w:b/>
              </w:rPr>
              <w:t>User of the service</w:t>
            </w:r>
          </w:p>
        </w:tc>
        <w:tc>
          <w:tcPr>
            <w:tcW w:w="6582" w:type="dxa"/>
          </w:tcPr>
          <w:p w14:paraId="677B3CC8" w14:textId="77777777" w:rsidR="00E906A7" w:rsidRPr="00D14FD3" w:rsidRDefault="00E906A7" w:rsidP="00A942AE">
            <w:pPr>
              <w:spacing w:line="276" w:lineRule="auto"/>
              <w:rPr>
                <w:i/>
              </w:rPr>
            </w:pPr>
            <w:r w:rsidRPr="00D14FD3">
              <w:rPr>
                <w:lang w:val="en-US"/>
              </w:rPr>
              <w:t>Site/service admins, NGI managers and Security teams.</w:t>
            </w:r>
          </w:p>
        </w:tc>
      </w:tr>
      <w:tr w:rsidR="00E906A7" w:rsidRPr="00D14FD3" w14:paraId="6EE024F6" w14:textId="77777777" w:rsidTr="00A942AE">
        <w:tc>
          <w:tcPr>
            <w:tcW w:w="2660" w:type="dxa"/>
            <w:shd w:val="clear" w:color="auto" w:fill="8DB3E2" w:themeFill="text2" w:themeFillTint="66"/>
          </w:tcPr>
          <w:p w14:paraId="554CAFC5" w14:textId="77777777" w:rsidR="00E906A7" w:rsidRPr="00D14FD3" w:rsidRDefault="00E906A7" w:rsidP="00A942AE">
            <w:pPr>
              <w:spacing w:line="276" w:lineRule="auto"/>
            </w:pPr>
            <w:r w:rsidRPr="00D14FD3">
              <w:rPr>
                <w:b/>
                <w:bCs/>
              </w:rPr>
              <w:t xml:space="preserve">User Documentation </w:t>
            </w:r>
          </w:p>
        </w:tc>
        <w:tc>
          <w:tcPr>
            <w:tcW w:w="6582" w:type="dxa"/>
          </w:tcPr>
          <w:p w14:paraId="7A000C2D" w14:textId="77777777" w:rsidR="00E906A7" w:rsidRPr="00D14FD3" w:rsidRDefault="005A1883" w:rsidP="00A942AE">
            <w:pPr>
              <w:spacing w:line="276" w:lineRule="auto"/>
              <w:rPr>
                <w:i/>
              </w:rPr>
            </w:pPr>
            <w:hyperlink r:id="rId65" w:history="1">
              <w:r w:rsidR="00E906A7" w:rsidRPr="00D14FD3">
                <w:rPr>
                  <w:rStyle w:val="Hyperlink"/>
                  <w:lang w:val="en-US"/>
                </w:rPr>
                <w:t>https://wiki.egi.eu/wiki/GOCDB</w:t>
              </w:r>
            </w:hyperlink>
          </w:p>
        </w:tc>
      </w:tr>
      <w:tr w:rsidR="00E906A7" w:rsidRPr="00D14FD3" w14:paraId="3A822831" w14:textId="77777777" w:rsidTr="00A942AE">
        <w:tc>
          <w:tcPr>
            <w:tcW w:w="2660" w:type="dxa"/>
            <w:shd w:val="clear" w:color="auto" w:fill="8DB3E2" w:themeFill="text2" w:themeFillTint="66"/>
          </w:tcPr>
          <w:p w14:paraId="27F6F312" w14:textId="77777777" w:rsidR="00E906A7" w:rsidRPr="00D14FD3" w:rsidRDefault="00E906A7" w:rsidP="00A942AE">
            <w:pPr>
              <w:spacing w:line="276" w:lineRule="auto"/>
              <w:rPr>
                <w:b/>
                <w:bCs/>
              </w:rPr>
            </w:pPr>
            <w:r w:rsidRPr="00D14FD3">
              <w:rPr>
                <w:b/>
                <w:bCs/>
              </w:rPr>
              <w:t xml:space="preserve">Technical Documentation </w:t>
            </w:r>
          </w:p>
        </w:tc>
        <w:tc>
          <w:tcPr>
            <w:tcW w:w="6582" w:type="dxa"/>
          </w:tcPr>
          <w:p w14:paraId="47D7BD33" w14:textId="77777777" w:rsidR="00E906A7" w:rsidRPr="00D14FD3" w:rsidRDefault="005A1883" w:rsidP="00A942AE">
            <w:pPr>
              <w:spacing w:line="276" w:lineRule="auto"/>
              <w:rPr>
                <w:i/>
              </w:rPr>
            </w:pPr>
            <w:hyperlink r:id="rId66" w:history="1">
              <w:r w:rsidR="00E906A7" w:rsidRPr="00D14FD3">
                <w:rPr>
                  <w:rStyle w:val="Hyperlink"/>
                  <w:lang w:val="en-US"/>
                </w:rPr>
                <w:t>https://wiki.egi.eu/wiki/GOCDB</w:t>
              </w:r>
            </w:hyperlink>
          </w:p>
        </w:tc>
      </w:tr>
      <w:tr w:rsidR="00E906A7" w:rsidRPr="00D14FD3" w14:paraId="283AE2AB" w14:textId="77777777" w:rsidTr="00A942AE">
        <w:tc>
          <w:tcPr>
            <w:tcW w:w="2660" w:type="dxa"/>
            <w:shd w:val="clear" w:color="auto" w:fill="8DB3E2" w:themeFill="text2" w:themeFillTint="66"/>
          </w:tcPr>
          <w:p w14:paraId="2E4CB166" w14:textId="77777777" w:rsidR="00E906A7" w:rsidRPr="00D14FD3" w:rsidRDefault="00E906A7" w:rsidP="00A942AE">
            <w:pPr>
              <w:spacing w:line="276" w:lineRule="auto"/>
              <w:rPr>
                <w:b/>
              </w:rPr>
            </w:pPr>
            <w:r w:rsidRPr="00D14FD3">
              <w:rPr>
                <w:b/>
              </w:rPr>
              <w:t>Product team</w:t>
            </w:r>
          </w:p>
        </w:tc>
        <w:tc>
          <w:tcPr>
            <w:tcW w:w="6582" w:type="dxa"/>
          </w:tcPr>
          <w:p w14:paraId="4F3E687A" w14:textId="77777777" w:rsidR="00E906A7" w:rsidRPr="00D14FD3" w:rsidRDefault="00E906A7" w:rsidP="00A942AE">
            <w:pPr>
              <w:spacing w:line="276" w:lineRule="auto"/>
            </w:pPr>
            <w:r w:rsidRPr="00D14FD3">
              <w:t>STFC</w:t>
            </w:r>
          </w:p>
        </w:tc>
      </w:tr>
      <w:tr w:rsidR="00E906A7" w:rsidRPr="00D14FD3" w14:paraId="483F8233" w14:textId="77777777" w:rsidTr="00A942AE">
        <w:tc>
          <w:tcPr>
            <w:tcW w:w="2660" w:type="dxa"/>
            <w:shd w:val="clear" w:color="auto" w:fill="8DB3E2" w:themeFill="text2" w:themeFillTint="66"/>
          </w:tcPr>
          <w:p w14:paraId="7616857F" w14:textId="77777777" w:rsidR="00E906A7" w:rsidRPr="00D14FD3" w:rsidRDefault="00E906A7" w:rsidP="00A942AE">
            <w:pPr>
              <w:spacing w:line="276" w:lineRule="auto"/>
              <w:rPr>
                <w:b/>
              </w:rPr>
            </w:pPr>
            <w:r w:rsidRPr="00D14FD3">
              <w:rPr>
                <w:b/>
              </w:rPr>
              <w:t>License</w:t>
            </w:r>
          </w:p>
        </w:tc>
        <w:tc>
          <w:tcPr>
            <w:tcW w:w="6582" w:type="dxa"/>
          </w:tcPr>
          <w:p w14:paraId="590C4EFF" w14:textId="77777777" w:rsidR="00E906A7" w:rsidRPr="00D14FD3" w:rsidRDefault="00E906A7" w:rsidP="00A942AE">
            <w:pPr>
              <w:spacing w:line="276" w:lineRule="auto"/>
            </w:pPr>
            <w:r w:rsidRPr="00D14FD3">
              <w:t xml:space="preserve">Apache 2 </w:t>
            </w:r>
          </w:p>
        </w:tc>
      </w:tr>
      <w:tr w:rsidR="00E906A7" w:rsidRPr="00D14FD3" w14:paraId="3A537702" w14:textId="77777777" w:rsidTr="00A942AE">
        <w:tc>
          <w:tcPr>
            <w:tcW w:w="2660" w:type="dxa"/>
            <w:shd w:val="clear" w:color="auto" w:fill="8DB3E2" w:themeFill="text2" w:themeFillTint="66"/>
          </w:tcPr>
          <w:p w14:paraId="4772B824" w14:textId="77777777" w:rsidR="00E906A7" w:rsidRPr="00D14FD3" w:rsidRDefault="00E906A7" w:rsidP="00A942AE">
            <w:pPr>
              <w:spacing w:line="276" w:lineRule="auto"/>
            </w:pPr>
            <w:r w:rsidRPr="00D14FD3">
              <w:rPr>
                <w:b/>
                <w:bCs/>
              </w:rPr>
              <w:t>Source code</w:t>
            </w:r>
          </w:p>
        </w:tc>
        <w:tc>
          <w:tcPr>
            <w:tcW w:w="6582" w:type="dxa"/>
          </w:tcPr>
          <w:p w14:paraId="170F2036" w14:textId="77777777" w:rsidR="00E906A7" w:rsidRPr="00D14FD3" w:rsidRDefault="005A1883" w:rsidP="00A942AE">
            <w:pPr>
              <w:spacing w:line="276" w:lineRule="auto"/>
              <w:rPr>
                <w:i/>
              </w:rPr>
            </w:pPr>
            <w:hyperlink r:id="rId67" w:history="1">
              <w:r w:rsidR="00E906A7" w:rsidRPr="00D14FD3">
                <w:rPr>
                  <w:rStyle w:val="Hyperlink"/>
                  <w:lang w:val="en-US"/>
                </w:rPr>
                <w:t>https://github.com/GOCDB/gocdb</w:t>
              </w:r>
            </w:hyperlink>
          </w:p>
        </w:tc>
      </w:tr>
    </w:tbl>
    <w:p w14:paraId="2F0954D4" w14:textId="77777777" w:rsidR="00882F2D" w:rsidRDefault="00882F2D" w:rsidP="00882F2D"/>
    <w:p w14:paraId="14081F56" w14:textId="77777777" w:rsidR="00882F2D" w:rsidRDefault="00882F2D" w:rsidP="00882F2D">
      <w:pPr>
        <w:pStyle w:val="Heading2"/>
      </w:pPr>
      <w:bookmarkStart w:id="289" w:name="_Toc491164336"/>
      <w:r>
        <w:t>Service architecture</w:t>
      </w:r>
      <w:bookmarkEnd w:id="289"/>
    </w:p>
    <w:p w14:paraId="16A6E350" w14:textId="77777777" w:rsidR="00882F2D" w:rsidRDefault="00882F2D" w:rsidP="00882F2D">
      <w:pPr>
        <w:pStyle w:val="Heading3"/>
      </w:pPr>
      <w:bookmarkStart w:id="290" w:name="_Toc491164337"/>
      <w:r w:rsidRPr="00547C0A">
        <w:t>High-Level Service architecture</w:t>
      </w:r>
      <w:bookmarkEnd w:id="290"/>
    </w:p>
    <w:p w14:paraId="1B6B28F7" w14:textId="0BBBC80F" w:rsidR="00782030" w:rsidDel="00D94AC5" w:rsidRDefault="00D94AC5" w:rsidP="00D94AC5">
      <w:pPr>
        <w:rPr>
          <w:del w:id="291" w:author="Diego Scardaci" w:date="2018-02-14T19:58:00Z"/>
        </w:rPr>
      </w:pPr>
      <w:ins w:id="292" w:author="Diego Scardaci" w:date="2018-02-14T19:57:00Z">
        <w:r>
          <w:t xml:space="preserve">Details about the high-level service architecture of the </w:t>
        </w:r>
      </w:ins>
      <w:r w:rsidR="00782030">
        <w:t>GOCDB</w:t>
      </w:r>
      <w:ins w:id="293" w:author="Diego Scardaci" w:date="2018-02-14T19:57:00Z">
        <w:r>
          <w:t xml:space="preserve"> are available in D3.10</w:t>
        </w:r>
      </w:ins>
      <w:ins w:id="294" w:author="Diego Scardaci" w:date="2018-02-14T19:58:00Z">
        <w:r>
          <w:rPr>
            <w:rStyle w:val="FootnoteReference"/>
          </w:rPr>
          <w:footnoteReference w:id="17"/>
        </w:r>
      </w:ins>
      <w:ins w:id="297" w:author="Diego Scardaci" w:date="2018-02-14T19:57:00Z">
        <w:r>
          <w:t>.</w:t>
        </w:r>
      </w:ins>
      <w:del w:id="298" w:author="Diego Scardaci" w:date="2018-02-14T19:58:00Z">
        <w:r w:rsidR="00782030" w:rsidDel="00D94AC5">
          <w:delText xml:space="preserve"> is a central information repository providing a web portal interface for CRUD operations, and a REST API for data queries.</w:delText>
        </w:r>
        <w:r w:rsidR="00782030" w:rsidDel="00D94AC5">
          <w:tab/>
        </w:r>
      </w:del>
    </w:p>
    <w:p w14:paraId="790F4858" w14:textId="24A641A2" w:rsidR="00782030" w:rsidDel="00D94AC5" w:rsidRDefault="00782030" w:rsidP="00D94AC5">
      <w:pPr>
        <w:rPr>
          <w:del w:id="299" w:author="Diego Scardaci" w:date="2018-02-14T19:58:00Z"/>
        </w:rPr>
      </w:pPr>
      <w:del w:id="300" w:author="Diego Scardaci" w:date="2018-02-14T19:58:00Z">
        <w:r w:rsidDel="00D94AC5">
          <w:lastRenderedPageBreak/>
          <w:delTex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delText>
        </w:r>
      </w:del>
    </w:p>
    <w:p w14:paraId="5A575626" w14:textId="19FCD351" w:rsidR="00F01096" w:rsidRDefault="00782030" w:rsidP="00D94AC5">
      <w:del w:id="301" w:author="Diego Scardaci" w:date="2018-02-14T19:58:00Z">
        <w:r w:rsidDel="00D94AC5">
          <w:delText>It is intentionally designed to have no dependencies on other operational tools (other than the EGI CheckIn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delText>
        </w:r>
      </w:del>
    </w:p>
    <w:p w14:paraId="6390C525" w14:textId="77777777" w:rsidR="00782030" w:rsidRPr="00F01096" w:rsidRDefault="00782030" w:rsidP="00782030">
      <w:r w:rsidRPr="00782030">
        <w:rPr>
          <w:lang w:val="en-US"/>
        </w:rPr>
        <w:t>The previous release, introduced a new dependency on the EGI CheckIn service in order to provide federated access to GOCDB for users without client certificates. However, for users with certificates there continues to be no dependencies on other operational tools. Other than the extensions to the capability to the write API</w:t>
      </w:r>
      <w:r w:rsidRPr="00782030">
        <w:t>,</w:t>
      </w:r>
      <w:r w:rsidRPr="00782030">
        <w:rPr>
          <w:lang w:val="en-US"/>
        </w:rPr>
        <w:t xml:space="preserve"> this release brings no major alterations to the architecture.</w:t>
      </w:r>
    </w:p>
    <w:p w14:paraId="43E8185F" w14:textId="77777777" w:rsidR="00882F2D" w:rsidRDefault="00882F2D" w:rsidP="00882F2D">
      <w:pPr>
        <w:pStyle w:val="Heading3"/>
      </w:pPr>
      <w:bookmarkStart w:id="302" w:name="_Toc491164338"/>
      <w:r w:rsidRPr="009D616E">
        <w:t>Integration and dependencies</w:t>
      </w:r>
      <w:bookmarkEnd w:id="302"/>
    </w:p>
    <w:p w14:paraId="39FBDEFC" w14:textId="77777777" w:rsidR="00782030" w:rsidRPr="00782030" w:rsidRDefault="001C4472" w:rsidP="00782030">
      <w:r w:rsidRPr="001C4472">
        <w:rPr>
          <w:lang w:val="en-US"/>
        </w:rPr>
        <w:t>GOCDB newly depends on the EGI CheckIn service to provide federated authentication and access without client certificates. When accessed using a client certificate, GOCDB continues to depend on no other tool.</w:t>
      </w:r>
    </w:p>
    <w:p w14:paraId="0EA647A9" w14:textId="77777777" w:rsidR="00882F2D" w:rsidRDefault="00882F2D" w:rsidP="00882F2D">
      <w:pPr>
        <w:pStyle w:val="Heading2"/>
      </w:pPr>
      <w:bookmarkStart w:id="303" w:name="_Toc491164339"/>
      <w:r>
        <w:t>Release notes</w:t>
      </w:r>
      <w:bookmarkEnd w:id="303"/>
    </w:p>
    <w:p w14:paraId="1C17D745" w14:textId="77777777" w:rsidR="00882F2D" w:rsidRDefault="00882F2D" w:rsidP="00882F2D">
      <w:pPr>
        <w:pStyle w:val="Heading3"/>
      </w:pPr>
      <w:bookmarkStart w:id="304" w:name="_Toc491164340"/>
      <w:r>
        <w:t>Requirements covered in the release</w:t>
      </w:r>
      <w:bookmarkEnd w:id="304"/>
    </w:p>
    <w:p w14:paraId="59AA205F" w14:textId="77777777" w:rsidR="001C4472" w:rsidRDefault="001C4472" w:rsidP="001C4472">
      <w:r>
        <w:t>By August the Write API will have been extended to meet requirements of WLCG</w:t>
      </w:r>
      <w:r>
        <w:rPr>
          <w:rStyle w:val="FootnoteReference"/>
        </w:rPr>
        <w:footnoteReference w:id="18"/>
      </w:r>
      <w:r>
        <w:t>. This will allow programmatic:</w:t>
      </w:r>
    </w:p>
    <w:p w14:paraId="6EA8C017" w14:textId="77777777" w:rsidR="001C4472" w:rsidRDefault="001C4472" w:rsidP="00316124">
      <w:pPr>
        <w:pStyle w:val="ListParagraph"/>
        <w:numPr>
          <w:ilvl w:val="0"/>
          <w:numId w:val="19"/>
        </w:numPr>
      </w:pPr>
      <w:r>
        <w:t>Creation, update, and deletion of service endpoints</w:t>
      </w:r>
    </w:p>
    <w:p w14:paraId="5ADE1B8E" w14:textId="77777777" w:rsidR="001C4472" w:rsidRDefault="001C4472" w:rsidP="00316124">
      <w:pPr>
        <w:pStyle w:val="ListParagraph"/>
        <w:numPr>
          <w:ilvl w:val="0"/>
          <w:numId w:val="19"/>
        </w:numPr>
      </w:pPr>
      <w:r>
        <w:t>Update of details of services</w:t>
      </w:r>
    </w:p>
    <w:p w14:paraId="15D3F154" w14:textId="77777777" w:rsidR="001C4472" w:rsidRDefault="001C4472" w:rsidP="001C4472">
      <w:r>
        <w:t xml:space="preserve">There will be no changes to the way authentication and authorisation for the write API since the previous release. Building upon the previous release, these updates allow changes to key entities within GOCDB programmatically. This represents a significant change in the way in which GOCDB works, allowing for much greater automated interaction with the information managed by GOCDB. This will help secure GOCDBs future in an evolving information space.  </w:t>
      </w:r>
    </w:p>
    <w:p w14:paraId="7EDDD5B7" w14:textId="77777777" w:rsidR="001C4472" w:rsidRPr="001C4472" w:rsidRDefault="009A43D2" w:rsidP="001C4472">
      <w:r>
        <w:t xml:space="preserve"> A number of smaller bugs</w:t>
      </w:r>
      <w:r>
        <w:rPr>
          <w:rStyle w:val="FootnoteReference"/>
        </w:rPr>
        <w:footnoteReference w:id="19"/>
      </w:r>
      <w:r w:rsidR="001C4472">
        <w:t xml:space="preserve"> will also have been addressed.</w:t>
      </w:r>
    </w:p>
    <w:p w14:paraId="1F5CC225" w14:textId="77777777" w:rsidR="00882F2D" w:rsidRDefault="00882F2D" w:rsidP="00882F2D">
      <w:pPr>
        <w:pStyle w:val="Heading2"/>
      </w:pPr>
      <w:bookmarkStart w:id="305" w:name="_Toc491164341"/>
      <w:r>
        <w:lastRenderedPageBreak/>
        <w:t>Feedback on satisfaction</w:t>
      </w:r>
      <w:bookmarkEnd w:id="305"/>
    </w:p>
    <w:p w14:paraId="4490D83D" w14:textId="77777777" w:rsidR="001E0BBA" w:rsidRDefault="001E0BBA" w:rsidP="001E0BBA">
      <w:r>
        <w:t>Before every production release, GOCDB development is frozen and a period of testing is announced that lasts for approximately two weeks to one month using the GOCDB test instance</w:t>
      </w:r>
      <w:r>
        <w:rPr>
          <w:rStyle w:val="FootnoteReference"/>
        </w:rPr>
        <w:footnoteReference w:id="20"/>
      </w:r>
      <w:r>
        <w:t>. This testing phase is widely disseminated using the relevant mail lists, and all operational tools and users are invited to perform tests against this instance. Recent GOCDB releases successfully passed this stage.</w:t>
      </w:r>
    </w:p>
    <w:p w14:paraId="03C46AFD" w14:textId="77777777" w:rsidR="001E0BBA" w:rsidRPr="001E0BBA" w:rsidRDefault="001E0BBA" w:rsidP="001E0BBA">
      <w:r>
        <w:t>The GOCDB development process is described in Appendix II.</w:t>
      </w:r>
    </w:p>
    <w:p w14:paraId="214922AF" w14:textId="77777777" w:rsidR="00882F2D" w:rsidRPr="00020F2F" w:rsidRDefault="00882F2D" w:rsidP="00882F2D">
      <w:pPr>
        <w:pStyle w:val="Heading2"/>
      </w:pPr>
      <w:bookmarkStart w:id="306" w:name="_Toc491164342"/>
      <w:r w:rsidRPr="004012AA">
        <w:t>Plan for Exploitation and Dissemination</w:t>
      </w:r>
      <w:bookmarkEnd w:id="306"/>
    </w:p>
    <w:tbl>
      <w:tblPr>
        <w:tblStyle w:val="LightGrid-Accent1"/>
        <w:tblW w:w="0" w:type="auto"/>
        <w:tblLayout w:type="fixed"/>
        <w:tblLook w:val="0680" w:firstRow="0" w:lastRow="0" w:firstColumn="1" w:lastColumn="0" w:noHBand="1" w:noVBand="1"/>
      </w:tblPr>
      <w:tblGrid>
        <w:gridCol w:w="1668"/>
        <w:gridCol w:w="7574"/>
      </w:tblGrid>
      <w:tr w:rsidR="00020F2F" w14:paraId="30D6F97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C464F3" w14:textId="77777777" w:rsidR="00020F2F" w:rsidRDefault="00020F2F" w:rsidP="00A942AE">
            <w:pPr>
              <w:jc w:val="left"/>
              <w:rPr>
                <w:b w:val="0"/>
                <w:bCs w:val="0"/>
                <w:i/>
              </w:rPr>
            </w:pPr>
            <w:r>
              <w:rPr>
                <w:i/>
              </w:rPr>
              <w:t>Name of the result</w:t>
            </w:r>
          </w:p>
        </w:tc>
        <w:tc>
          <w:tcPr>
            <w:tcW w:w="7574" w:type="dxa"/>
            <w:shd w:val="clear" w:color="auto" w:fill="auto"/>
          </w:tcPr>
          <w:p w14:paraId="42617BCB"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GOCDB</w:t>
            </w:r>
          </w:p>
        </w:tc>
      </w:tr>
      <w:tr w:rsidR="00020F2F" w14:paraId="4AF8378A"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22CC7C2" w14:textId="77777777" w:rsidR="00020F2F" w:rsidRDefault="00020F2F" w:rsidP="00A942AE">
            <w:pPr>
              <w:rPr>
                <w:i/>
              </w:rPr>
            </w:pPr>
            <w:r>
              <w:rPr>
                <w:i/>
              </w:rPr>
              <w:t xml:space="preserve">DEFINITION </w:t>
            </w:r>
          </w:p>
        </w:tc>
      </w:tr>
      <w:tr w:rsidR="00020F2F" w14:paraId="25E588C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778FB6" w14:textId="77777777" w:rsidR="00020F2F" w:rsidRDefault="00020F2F" w:rsidP="00A942AE">
            <w:pPr>
              <w:jc w:val="left"/>
              <w:rPr>
                <w:i/>
              </w:rPr>
            </w:pPr>
            <w:r>
              <w:rPr>
                <w:i/>
              </w:rPr>
              <w:t>Category of result</w:t>
            </w:r>
          </w:p>
        </w:tc>
        <w:tc>
          <w:tcPr>
            <w:tcW w:w="7574" w:type="dxa"/>
          </w:tcPr>
          <w:p w14:paraId="18D10625" w14:textId="77777777" w:rsidR="00020F2F" w:rsidRPr="00B72856" w:rsidRDefault="00020F2F" w:rsidP="00A942AE">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020F2F" w14:paraId="65557FB1"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D94EE" w14:textId="77777777" w:rsidR="00020F2F" w:rsidRDefault="00020F2F" w:rsidP="00A942AE">
            <w:pPr>
              <w:jc w:val="left"/>
              <w:rPr>
                <w:i/>
              </w:rPr>
            </w:pPr>
            <w:r>
              <w:rPr>
                <w:i/>
              </w:rPr>
              <w:t>Description of the result</w:t>
            </w:r>
          </w:p>
        </w:tc>
        <w:tc>
          <w:tcPr>
            <w:tcW w:w="7574" w:type="dxa"/>
          </w:tcPr>
          <w:p w14:paraId="11076FB7" w14:textId="77777777" w:rsidR="00020F2F" w:rsidRPr="00B72856" w:rsidRDefault="00020F2F"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w:t>
            </w:r>
            <w:r w:rsidR="00507C49">
              <w:t>of the write API.</w:t>
            </w:r>
          </w:p>
        </w:tc>
      </w:tr>
      <w:tr w:rsidR="00020F2F" w14:paraId="445801A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C109CB1" w14:textId="77777777" w:rsidR="00020F2F" w:rsidRDefault="00020F2F" w:rsidP="00A942AE">
            <w:pPr>
              <w:rPr>
                <w:i/>
              </w:rPr>
            </w:pPr>
            <w:r>
              <w:rPr>
                <w:i/>
              </w:rPr>
              <w:t>EXPLOITATION</w:t>
            </w:r>
          </w:p>
        </w:tc>
      </w:tr>
      <w:tr w:rsidR="00020F2F" w14:paraId="5951BBF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4424DA" w14:textId="77777777" w:rsidR="00020F2F" w:rsidRDefault="00020F2F" w:rsidP="00A942AE">
            <w:pPr>
              <w:jc w:val="left"/>
              <w:rPr>
                <w:i/>
              </w:rPr>
            </w:pPr>
            <w:r>
              <w:rPr>
                <w:i/>
              </w:rPr>
              <w:t>Target group(s)</w:t>
            </w:r>
          </w:p>
        </w:tc>
        <w:tc>
          <w:tcPr>
            <w:tcW w:w="7574" w:type="dxa"/>
          </w:tcPr>
          <w:p w14:paraId="7446C072" w14:textId="77777777" w:rsidR="00020F2F" w:rsidRPr="00B72856" w:rsidRDefault="00020F2F" w:rsidP="00A942AE">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Pr>
                <w:rFonts w:eastAsia="Calibri" w:cs="Calibri"/>
                <w:lang w:val="en-US"/>
              </w:rPr>
              <w:t>Resource</w:t>
            </w:r>
            <w:r w:rsidRPr="00B72856">
              <w:rPr>
                <w:rFonts w:eastAsia="Calibri" w:cs="Calibri"/>
                <w:lang w:val="en-US"/>
              </w:rPr>
              <w:t>/service</w:t>
            </w:r>
            <w:r>
              <w:rPr>
                <w:rFonts w:eastAsia="Calibri" w:cs="Calibri"/>
                <w:lang w:val="en-US"/>
              </w:rPr>
              <w:t xml:space="preserve"> provider</w:t>
            </w:r>
            <w:r w:rsidRPr="00B72856">
              <w:rPr>
                <w:rFonts w:eastAsia="Calibri" w:cs="Calibri"/>
                <w:lang w:val="en-US"/>
              </w:rPr>
              <w:t xml:space="preserve"> admins and NGI managers </w:t>
            </w:r>
          </w:p>
        </w:tc>
      </w:tr>
      <w:tr w:rsidR="00020F2F" w14:paraId="03371C3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A5CC60" w14:textId="77777777" w:rsidR="00020F2F" w:rsidRDefault="00020F2F" w:rsidP="00A942AE">
            <w:pPr>
              <w:jc w:val="left"/>
              <w:rPr>
                <w:i/>
              </w:rPr>
            </w:pPr>
            <w:r>
              <w:rPr>
                <w:i/>
              </w:rPr>
              <w:t>Needs</w:t>
            </w:r>
          </w:p>
        </w:tc>
        <w:tc>
          <w:tcPr>
            <w:tcW w:w="7574" w:type="dxa"/>
          </w:tcPr>
          <w:p w14:paraId="069E5532" w14:textId="77777777" w:rsidR="00020F2F" w:rsidRPr="00B72856" w:rsidRDefault="00507C49" w:rsidP="00507C49">
            <w:pPr>
              <w:cnfStyle w:val="000000000000" w:firstRow="0" w:lastRow="0" w:firstColumn="0" w:lastColumn="0" w:oddVBand="0" w:evenVBand="0" w:oddHBand="0" w:evenHBand="0" w:firstRowFirstColumn="0" w:firstRowLastColumn="0" w:lastRowFirstColumn="0" w:lastRowLastColumn="0"/>
            </w:pPr>
            <w:r w:rsidRPr="00507C49">
              <w:t xml:space="preserve">The extension to the Write API will enable </w:t>
            </w:r>
            <w:r>
              <w:t>communities (e.g. WLCG)</w:t>
            </w:r>
            <w:r w:rsidRPr="00507C49">
              <w:t xml:space="preserve"> to further automate their interactions with the GOCDDB and move away from other information sources.</w:t>
            </w:r>
            <w:r w:rsidR="00020F2F">
              <w:t xml:space="preserve"> </w:t>
            </w:r>
          </w:p>
        </w:tc>
      </w:tr>
      <w:tr w:rsidR="00020F2F" w14:paraId="2024E9C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42DEB2" w14:textId="77777777" w:rsidR="00020F2F" w:rsidRDefault="00020F2F" w:rsidP="00A942AE">
            <w:pPr>
              <w:jc w:val="left"/>
              <w:rPr>
                <w:i/>
              </w:rPr>
            </w:pPr>
            <w:r>
              <w:rPr>
                <w:i/>
              </w:rPr>
              <w:t>How the target groups will use the result?</w:t>
            </w:r>
          </w:p>
        </w:tc>
        <w:tc>
          <w:tcPr>
            <w:tcW w:w="7574" w:type="dxa"/>
          </w:tcPr>
          <w:p w14:paraId="446635A6" w14:textId="77777777" w:rsidR="00020F2F" w:rsidRPr="00673985" w:rsidRDefault="00020F2F" w:rsidP="00A942AE">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020F2F" w14:paraId="19715C49"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8AA1E" w14:textId="77777777" w:rsidR="00020F2F" w:rsidRDefault="00020F2F" w:rsidP="00A942AE">
            <w:pPr>
              <w:jc w:val="left"/>
              <w:rPr>
                <w:i/>
              </w:rPr>
            </w:pPr>
            <w:r>
              <w:rPr>
                <w:i/>
              </w:rPr>
              <w:t>Benefits</w:t>
            </w:r>
          </w:p>
        </w:tc>
        <w:tc>
          <w:tcPr>
            <w:tcW w:w="7574" w:type="dxa"/>
          </w:tcPr>
          <w:p w14:paraId="0A13174B" w14:textId="77777777" w:rsidR="00020F2F" w:rsidRDefault="00020F2F" w:rsidP="00A942AE">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020F2F" w14:paraId="46E87B06"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CEE0D4D" w14:textId="77777777" w:rsidR="00020F2F" w:rsidRDefault="00020F2F" w:rsidP="00A942AE">
            <w:pPr>
              <w:jc w:val="left"/>
              <w:rPr>
                <w:i/>
              </w:rPr>
            </w:pPr>
            <w:r>
              <w:rPr>
                <w:i/>
              </w:rPr>
              <w:t>How will you protect the results?</w:t>
            </w:r>
          </w:p>
        </w:tc>
        <w:tc>
          <w:tcPr>
            <w:tcW w:w="7574" w:type="dxa"/>
          </w:tcPr>
          <w:p w14:paraId="4380FFF7" w14:textId="77777777" w:rsidR="00020F2F" w:rsidRPr="00AF689C" w:rsidRDefault="00020F2F" w:rsidP="00A942AE">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020F2F" w14:paraId="39709F7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C47C48" w14:textId="77777777" w:rsidR="00020F2F" w:rsidRDefault="00020F2F" w:rsidP="00A942AE">
            <w:pPr>
              <w:jc w:val="left"/>
              <w:rPr>
                <w:i/>
              </w:rPr>
            </w:pPr>
            <w:r>
              <w:rPr>
                <w:i/>
              </w:rPr>
              <w:t>Actions for exploitation</w:t>
            </w:r>
          </w:p>
        </w:tc>
        <w:tc>
          <w:tcPr>
            <w:tcW w:w="7574" w:type="dxa"/>
          </w:tcPr>
          <w:p w14:paraId="0FE0AD9A" w14:textId="77777777" w:rsidR="00020F2F" w:rsidRPr="00673985" w:rsidRDefault="00020F2F" w:rsidP="00FD6F5F">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The full source code </w:t>
            </w:r>
            <w:r w:rsidR="00FD6F5F">
              <w:t>will be</w:t>
            </w:r>
            <w:r>
              <w:t xml:space="preserve"> available for use (under the Apache 2 licence) at </w:t>
            </w:r>
            <w:hyperlink r:id="rId68" w:history="1">
              <w:r w:rsidRPr="00F243F6">
                <w:rPr>
                  <w:rStyle w:val="Hyperlink"/>
                  <w:rFonts w:eastAsia="Calibri" w:cs="Calibri"/>
                  <w:lang w:val="en-US"/>
                </w:rPr>
                <w:t>https://github.com/GOCDB/gocdb</w:t>
              </w:r>
            </w:hyperlink>
          </w:p>
        </w:tc>
      </w:tr>
      <w:tr w:rsidR="00020F2F" w14:paraId="6327CB1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A1C297" w14:textId="77777777" w:rsidR="00020F2F" w:rsidRDefault="00020F2F" w:rsidP="00A942AE">
            <w:pPr>
              <w:jc w:val="left"/>
              <w:rPr>
                <w:i/>
              </w:rPr>
            </w:pPr>
            <w:r>
              <w:rPr>
                <w:i/>
              </w:rPr>
              <w:t>URL to project result</w:t>
            </w:r>
          </w:p>
        </w:tc>
        <w:tc>
          <w:tcPr>
            <w:tcW w:w="7574" w:type="dxa"/>
          </w:tcPr>
          <w:p w14:paraId="48B2DD18" w14:textId="77777777" w:rsidR="00020F2F" w:rsidRPr="00AF3D78" w:rsidRDefault="005A1883" w:rsidP="00A942AE">
            <w:pPr>
              <w:cnfStyle w:val="000000000000" w:firstRow="0" w:lastRow="0" w:firstColumn="0" w:lastColumn="0" w:oddVBand="0" w:evenVBand="0" w:oddHBand="0" w:evenHBand="0" w:firstRowFirstColumn="0" w:firstRowLastColumn="0" w:lastRowFirstColumn="0" w:lastRowLastColumn="0"/>
            </w:pPr>
            <w:hyperlink r:id="rId69" w:history="1">
              <w:r w:rsidR="00AA59A5" w:rsidRPr="00AA59A5">
                <w:rPr>
                  <w:rStyle w:val="Hyperlink"/>
                </w:rPr>
                <w:t>https://github.com/GOCDB/gocdb/releases/tag/5.8</w:t>
              </w:r>
            </w:hyperlink>
            <w:r w:rsidR="00AA59A5">
              <w:rPr>
                <w:rStyle w:val="FootnoteReference"/>
              </w:rPr>
              <w:footnoteReference w:id="21"/>
            </w:r>
            <w:r w:rsidR="00020F2F" w:rsidRPr="00AF3D78">
              <w:t xml:space="preserve"> </w:t>
            </w:r>
          </w:p>
          <w:p w14:paraId="10D8AB14" w14:textId="77777777" w:rsidR="00020F2F" w:rsidRPr="00AF3D78" w:rsidRDefault="005A1883" w:rsidP="00A942AE">
            <w:pPr>
              <w:cnfStyle w:val="000000000000" w:firstRow="0" w:lastRow="0" w:firstColumn="0" w:lastColumn="0" w:oddVBand="0" w:evenVBand="0" w:oddHBand="0" w:evenHBand="0" w:firstRowFirstColumn="0" w:firstRowLastColumn="0" w:lastRowFirstColumn="0" w:lastRowLastColumn="0"/>
            </w:pPr>
            <w:hyperlink r:id="rId70" w:history="1">
              <w:r w:rsidR="00020F2F" w:rsidRPr="00AF3D78">
                <w:rPr>
                  <w:rStyle w:val="Hyperlink"/>
                </w:rPr>
                <w:t>https://goc.egi.eu/</w:t>
              </w:r>
            </w:hyperlink>
            <w:r w:rsidR="00020F2F" w:rsidRPr="00AF3D78">
              <w:t xml:space="preserve"> </w:t>
            </w:r>
          </w:p>
        </w:tc>
      </w:tr>
      <w:tr w:rsidR="00020F2F" w14:paraId="03E2E24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8A66335" w14:textId="77777777" w:rsidR="00020F2F" w:rsidRDefault="00020F2F" w:rsidP="00A942AE">
            <w:pPr>
              <w:jc w:val="left"/>
              <w:rPr>
                <w:i/>
              </w:rPr>
            </w:pPr>
            <w:r>
              <w:rPr>
                <w:i/>
              </w:rPr>
              <w:lastRenderedPageBreak/>
              <w:t>Success criteria</w:t>
            </w:r>
          </w:p>
        </w:tc>
        <w:tc>
          <w:tcPr>
            <w:tcW w:w="7574" w:type="dxa"/>
          </w:tcPr>
          <w:p w14:paraId="7238B0C8" w14:textId="77777777" w:rsidR="00020F2F" w:rsidRPr="00A40255" w:rsidRDefault="00020F2F" w:rsidP="00A56219">
            <w:pPr>
              <w:cnfStyle w:val="000000000000" w:firstRow="0" w:lastRow="0" w:firstColumn="0" w:lastColumn="0" w:oddVBand="0" w:evenVBand="0" w:oddHBand="0" w:evenHBand="0" w:firstRowFirstColumn="0" w:firstRowLastColumn="0" w:lastRowFirstColumn="0" w:lastRowLastColumn="0"/>
            </w:pPr>
            <w:r>
              <w:t>Regular use of the write API</w:t>
            </w:r>
            <w:r w:rsidR="00A56219">
              <w:t xml:space="preserve"> extension</w:t>
            </w:r>
            <w:r>
              <w:t xml:space="preserve"> by at least one tool</w:t>
            </w:r>
            <w:r w:rsidR="00A56219">
              <w:t>.</w:t>
            </w:r>
          </w:p>
        </w:tc>
      </w:tr>
      <w:tr w:rsidR="00020F2F" w14:paraId="08DA471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20F1D0D" w14:textId="77777777" w:rsidR="00020F2F" w:rsidRPr="00435A74" w:rsidRDefault="00020F2F" w:rsidP="00A942AE">
            <w:pPr>
              <w:jc w:val="left"/>
              <w:rPr>
                <w:i/>
              </w:rPr>
            </w:pPr>
            <w:r>
              <w:rPr>
                <w:i/>
              </w:rPr>
              <w:t>DISSEMINATION</w:t>
            </w:r>
          </w:p>
        </w:tc>
      </w:tr>
      <w:tr w:rsidR="00020F2F" w14:paraId="5E70F047"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E67FF2" w14:textId="77777777" w:rsidR="00020F2F" w:rsidRDefault="00020F2F" w:rsidP="00A942AE">
            <w:pPr>
              <w:jc w:val="left"/>
              <w:rPr>
                <w:i/>
              </w:rPr>
            </w:pPr>
            <w:r>
              <w:rPr>
                <w:i/>
              </w:rPr>
              <w:t>Key messages</w:t>
            </w:r>
          </w:p>
        </w:tc>
        <w:tc>
          <w:tcPr>
            <w:tcW w:w="7574" w:type="dxa"/>
            <w:tcBorders>
              <w:top w:val="single" w:sz="4" w:space="0" w:color="4F81BD" w:themeColor="accent1"/>
            </w:tcBorders>
          </w:tcPr>
          <w:p w14:paraId="7DC73609" w14:textId="77777777" w:rsidR="00020F2F" w:rsidRPr="00FE3617" w:rsidRDefault="00FE3617" w:rsidP="00FE3617">
            <w:pPr>
              <w:cnfStyle w:val="000000000000" w:firstRow="0" w:lastRow="0" w:firstColumn="0" w:lastColumn="0" w:oddVBand="0" w:evenVBand="0" w:oddHBand="0" w:evenHBand="0" w:firstRowFirstColumn="0" w:firstRowLastColumn="0" w:lastRowFirstColumn="0" w:lastRowLastColumn="0"/>
              <w:rPr>
                <w:i/>
              </w:rPr>
            </w:pPr>
            <w:r w:rsidRPr="00FE3617">
              <w:t>The Write API has now been extended to have greater functionality.</w:t>
            </w:r>
          </w:p>
        </w:tc>
      </w:tr>
      <w:tr w:rsidR="00020F2F" w14:paraId="461BEF6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BEBB1F" w14:textId="77777777" w:rsidR="00020F2F" w:rsidRDefault="00020F2F" w:rsidP="00A942AE">
            <w:pPr>
              <w:jc w:val="left"/>
              <w:rPr>
                <w:i/>
              </w:rPr>
            </w:pPr>
            <w:r>
              <w:rPr>
                <w:i/>
              </w:rPr>
              <w:t>Channels</w:t>
            </w:r>
          </w:p>
        </w:tc>
        <w:tc>
          <w:tcPr>
            <w:tcW w:w="7574" w:type="dxa"/>
            <w:tcBorders>
              <w:top w:val="single" w:sz="4" w:space="0" w:color="4F81BD" w:themeColor="accent1"/>
            </w:tcBorders>
          </w:tcPr>
          <w:p w14:paraId="091D5A40"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020F2F" w14:paraId="6846B8D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9443" w14:textId="77777777" w:rsidR="00020F2F" w:rsidRDefault="00020F2F" w:rsidP="00A942AE">
            <w:pPr>
              <w:jc w:val="left"/>
              <w:rPr>
                <w:i/>
              </w:rPr>
            </w:pPr>
            <w:r>
              <w:rPr>
                <w:i/>
              </w:rPr>
              <w:t>Actions for dissemination</w:t>
            </w:r>
          </w:p>
        </w:tc>
        <w:tc>
          <w:tcPr>
            <w:tcW w:w="7574" w:type="dxa"/>
          </w:tcPr>
          <w:p w14:paraId="0F33AC61" w14:textId="77777777" w:rsidR="0082655E" w:rsidRDefault="0082655E" w:rsidP="0082655E">
            <w:pPr>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p w14:paraId="4C68B724" w14:textId="77777777" w:rsidR="00020F2F" w:rsidRPr="00A810DC" w:rsidRDefault="0082655E" w:rsidP="0082655E">
            <w:pPr>
              <w:jc w:val="left"/>
              <w:cnfStyle w:val="000000000000" w:firstRow="0" w:lastRow="0" w:firstColumn="0" w:lastColumn="0" w:oddVBand="0" w:evenVBand="0" w:oddHBand="0" w:evenHBand="0" w:firstRowFirstColumn="0" w:firstRowLastColumn="0" w:lastRowFirstColumn="0" w:lastRowLastColumn="0"/>
            </w:pPr>
            <w:r>
              <w:t xml:space="preserve">Description of new features to EGI Conference (May 2017: </w:t>
            </w:r>
            <w:hyperlink r:id="rId71" w:history="1">
              <w:r w:rsidRPr="001012A2">
                <w:rPr>
                  <w:rStyle w:val="Hyperlink"/>
                </w:rPr>
                <w:t>https://indico.egi.eu/indico/event/3249/session/32/contribution/31</w:t>
              </w:r>
            </w:hyperlink>
            <w:r>
              <w:t>.</w:t>
            </w:r>
          </w:p>
        </w:tc>
      </w:tr>
      <w:tr w:rsidR="00020F2F" w14:paraId="3353126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2EFFDA" w14:textId="77777777" w:rsidR="00020F2F" w:rsidRDefault="00020F2F" w:rsidP="00A942AE">
            <w:pPr>
              <w:jc w:val="left"/>
              <w:rPr>
                <w:i/>
              </w:rPr>
            </w:pPr>
            <w:r>
              <w:rPr>
                <w:i/>
              </w:rPr>
              <w:t>Cost</w:t>
            </w:r>
          </w:p>
        </w:tc>
        <w:tc>
          <w:tcPr>
            <w:tcW w:w="7574" w:type="dxa"/>
          </w:tcPr>
          <w:p w14:paraId="321A3AEB"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p>
        </w:tc>
      </w:tr>
      <w:tr w:rsidR="00020F2F" w14:paraId="750AEE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F6BD43" w14:textId="77777777" w:rsidR="00020F2F" w:rsidRDefault="00020F2F" w:rsidP="00A942AE">
            <w:pPr>
              <w:jc w:val="left"/>
              <w:rPr>
                <w:i/>
              </w:rPr>
            </w:pPr>
            <w:r>
              <w:rPr>
                <w:i/>
              </w:rPr>
              <w:t>Evaluation</w:t>
            </w:r>
          </w:p>
        </w:tc>
        <w:tc>
          <w:tcPr>
            <w:tcW w:w="7574" w:type="dxa"/>
          </w:tcPr>
          <w:p w14:paraId="58C768C3"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r w:rsidRPr="00A810DC">
              <w:t>Uptake of use of new features</w:t>
            </w:r>
            <w:r>
              <w:t>.</w:t>
            </w:r>
          </w:p>
        </w:tc>
      </w:tr>
    </w:tbl>
    <w:p w14:paraId="3F625521" w14:textId="77777777" w:rsidR="00882F2D" w:rsidRPr="00020F2F" w:rsidRDefault="00882F2D" w:rsidP="00882F2D"/>
    <w:p w14:paraId="3A68AB08" w14:textId="77777777" w:rsidR="00882F2D" w:rsidRDefault="00882F2D" w:rsidP="00882F2D">
      <w:pPr>
        <w:pStyle w:val="Heading2"/>
      </w:pPr>
      <w:bookmarkStart w:id="307" w:name="_Toc491164343"/>
      <w:r>
        <w:t>Future plans</w:t>
      </w:r>
      <w:bookmarkEnd w:id="307"/>
    </w:p>
    <w:p w14:paraId="0078C9FE" w14:textId="06ECC941" w:rsidR="00070180" w:rsidRPr="00070180" w:rsidRDefault="00070180" w:rsidP="00070180">
      <w:r>
        <w:t xml:space="preserve">Future plans cover following aspects: </w:t>
      </w:r>
    </w:p>
    <w:p w14:paraId="5C7615CA" w14:textId="77777777" w:rsidR="00D51728" w:rsidRDefault="00D51728" w:rsidP="00316124">
      <w:pPr>
        <w:pStyle w:val="ListParagraph"/>
        <w:numPr>
          <w:ilvl w:val="0"/>
          <w:numId w:val="20"/>
        </w:numPr>
      </w:pPr>
      <w:r>
        <w:t>Data freshness check</w:t>
      </w:r>
      <w:r>
        <w:rPr>
          <w:rStyle w:val="FootnoteReference"/>
        </w:rPr>
        <w:footnoteReference w:id="22"/>
      </w:r>
      <w:r>
        <w:t>;</w:t>
      </w:r>
    </w:p>
    <w:p w14:paraId="392ED5F4" w14:textId="77777777" w:rsidR="00D51728" w:rsidRDefault="00D51728" w:rsidP="00316124">
      <w:pPr>
        <w:pStyle w:val="ListParagraph"/>
        <w:numPr>
          <w:ilvl w:val="0"/>
          <w:numId w:val="20"/>
        </w:numPr>
      </w:pPr>
      <w:r>
        <w:t>Replacement of the GOCDB UI with a modern Web framework;</w:t>
      </w:r>
    </w:p>
    <w:p w14:paraId="54D2B6E0" w14:textId="77777777" w:rsidR="00D51728" w:rsidRDefault="00D51728" w:rsidP="00316124">
      <w:pPr>
        <w:pStyle w:val="ListParagraph"/>
        <w:numPr>
          <w:ilvl w:val="0"/>
          <w:numId w:val="20"/>
        </w:numPr>
      </w:pPr>
      <w:r>
        <w:t>Extending GOCDB in the info-service space supporting dynamic attributes;</w:t>
      </w:r>
    </w:p>
    <w:p w14:paraId="32BE82EC" w14:textId="77777777" w:rsidR="00D51728" w:rsidRDefault="00D51728" w:rsidP="00316124">
      <w:pPr>
        <w:pStyle w:val="ListParagraph"/>
        <w:numPr>
          <w:ilvl w:val="0"/>
          <w:numId w:val="20"/>
        </w:numPr>
      </w:pPr>
      <w:r>
        <w:t>Improve change logging.</w:t>
      </w:r>
    </w:p>
    <w:p w14:paraId="51B15F84" w14:textId="77777777" w:rsidR="00882F2D" w:rsidRPr="00E80774" w:rsidRDefault="00882F2D" w:rsidP="00882F2D"/>
    <w:p w14:paraId="1CAA253F" w14:textId="77777777" w:rsidR="00142743" w:rsidRDefault="00142743" w:rsidP="00142743">
      <w:pPr>
        <w:pStyle w:val="Heading1"/>
      </w:pPr>
      <w:bookmarkStart w:id="308" w:name="_Toc491164344"/>
      <w:r>
        <w:lastRenderedPageBreak/>
        <w:t>Security Monitoring</w:t>
      </w:r>
      <w:bookmarkEnd w:id="308"/>
    </w:p>
    <w:p w14:paraId="466390A4" w14:textId="77777777" w:rsidR="00142743" w:rsidRDefault="00142743" w:rsidP="00142743">
      <w:pPr>
        <w:pStyle w:val="Heading2"/>
      </w:pPr>
      <w:bookmarkStart w:id="309" w:name="_Toc491164345"/>
      <w:r>
        <w:t>Introduction</w:t>
      </w:r>
      <w:bookmarkEnd w:id="309"/>
    </w:p>
    <w:tbl>
      <w:tblPr>
        <w:tblStyle w:val="TableGrid"/>
        <w:tblW w:w="0" w:type="auto"/>
        <w:tblLook w:val="04A0" w:firstRow="1" w:lastRow="0" w:firstColumn="1" w:lastColumn="0" w:noHBand="0" w:noVBand="1"/>
      </w:tblPr>
      <w:tblGrid>
        <w:gridCol w:w="2606"/>
        <w:gridCol w:w="6410"/>
      </w:tblGrid>
      <w:tr w:rsidR="005F6EEE" w14:paraId="2AAF11CB" w14:textId="77777777" w:rsidTr="00A942AE">
        <w:tc>
          <w:tcPr>
            <w:tcW w:w="2660" w:type="dxa"/>
            <w:shd w:val="clear" w:color="auto" w:fill="8DB3E2" w:themeFill="text2" w:themeFillTint="66"/>
          </w:tcPr>
          <w:p w14:paraId="74B0CA9A" w14:textId="77777777" w:rsidR="005F6EEE" w:rsidRDefault="005F6EEE" w:rsidP="00A942AE">
            <w:r>
              <w:rPr>
                <w:b/>
                <w:bCs/>
              </w:rPr>
              <w:t>Tool name</w:t>
            </w:r>
          </w:p>
        </w:tc>
        <w:tc>
          <w:tcPr>
            <w:tcW w:w="6582" w:type="dxa"/>
          </w:tcPr>
          <w:p w14:paraId="3D596CC8" w14:textId="77777777" w:rsidR="005F6EEE" w:rsidRPr="001D4B30" w:rsidRDefault="005F6EEE" w:rsidP="00A942AE">
            <w:r w:rsidRPr="001D4B30">
              <w:t>Secant</w:t>
            </w:r>
          </w:p>
        </w:tc>
      </w:tr>
      <w:tr w:rsidR="005F6EEE" w14:paraId="66B68500" w14:textId="77777777" w:rsidTr="00A942AE">
        <w:tc>
          <w:tcPr>
            <w:tcW w:w="2660" w:type="dxa"/>
            <w:shd w:val="clear" w:color="auto" w:fill="8DB3E2" w:themeFill="text2" w:themeFillTint="66"/>
          </w:tcPr>
          <w:p w14:paraId="194A6A1F" w14:textId="77777777" w:rsidR="005F6EEE" w:rsidRDefault="005F6EEE" w:rsidP="00A942AE">
            <w:r>
              <w:rPr>
                <w:b/>
                <w:bCs/>
              </w:rPr>
              <w:t>Tool url</w:t>
            </w:r>
          </w:p>
        </w:tc>
        <w:tc>
          <w:tcPr>
            <w:tcW w:w="6582" w:type="dxa"/>
          </w:tcPr>
          <w:p w14:paraId="56D5E4C7" w14:textId="77777777" w:rsidR="005F6EEE" w:rsidRPr="001D4B30" w:rsidRDefault="005A1883" w:rsidP="00A942AE">
            <w:hyperlink r:id="rId72" w:history="1">
              <w:r w:rsidR="005F6EEE" w:rsidRPr="0022078C">
                <w:rPr>
                  <w:rStyle w:val="Hyperlink"/>
                </w:rPr>
                <w:t>https://github.com/CESNET/secant</w:t>
              </w:r>
            </w:hyperlink>
            <w:r w:rsidR="005F6EEE">
              <w:t xml:space="preserve"> </w:t>
            </w:r>
          </w:p>
        </w:tc>
      </w:tr>
      <w:tr w:rsidR="005F6EEE" w14:paraId="763EA972" w14:textId="77777777" w:rsidTr="00A942AE">
        <w:tc>
          <w:tcPr>
            <w:tcW w:w="2660" w:type="dxa"/>
            <w:shd w:val="clear" w:color="auto" w:fill="8DB3E2" w:themeFill="text2" w:themeFillTint="66"/>
          </w:tcPr>
          <w:p w14:paraId="0319419F" w14:textId="77777777" w:rsidR="005F6EEE" w:rsidRDefault="005F6EEE" w:rsidP="00A942AE">
            <w:pPr>
              <w:rPr>
                <w:b/>
                <w:bCs/>
              </w:rPr>
            </w:pPr>
            <w:r>
              <w:rPr>
                <w:b/>
                <w:bCs/>
              </w:rPr>
              <w:t>Tool wiki page</w:t>
            </w:r>
          </w:p>
        </w:tc>
        <w:tc>
          <w:tcPr>
            <w:tcW w:w="6582" w:type="dxa"/>
          </w:tcPr>
          <w:p w14:paraId="7AF72475" w14:textId="77777777" w:rsidR="005F6EEE" w:rsidRPr="001D4B30" w:rsidRDefault="005A1883" w:rsidP="00A942AE">
            <w:hyperlink r:id="rId73" w:history="1">
              <w:r w:rsidR="005F6EEE" w:rsidRPr="0022078C">
                <w:rPr>
                  <w:rStyle w:val="Hyperlink"/>
                </w:rPr>
                <w:t>https://wiki.egi.eu/wiki/Tools</w:t>
              </w:r>
            </w:hyperlink>
            <w:r w:rsidR="005F6EEE">
              <w:t xml:space="preserve"> </w:t>
            </w:r>
          </w:p>
        </w:tc>
      </w:tr>
      <w:tr w:rsidR="005F6EEE" w14:paraId="2423D1E9" w14:textId="77777777" w:rsidTr="00A942AE">
        <w:tc>
          <w:tcPr>
            <w:tcW w:w="2660" w:type="dxa"/>
            <w:shd w:val="clear" w:color="auto" w:fill="8DB3E2" w:themeFill="text2" w:themeFillTint="66"/>
          </w:tcPr>
          <w:p w14:paraId="5CF75E71" w14:textId="77777777" w:rsidR="005F6EEE" w:rsidRPr="00093924" w:rsidRDefault="005F6EEE" w:rsidP="00A942AE">
            <w:pPr>
              <w:rPr>
                <w:b/>
                <w:bCs/>
              </w:rPr>
            </w:pPr>
            <w:r w:rsidRPr="00093924">
              <w:rPr>
                <w:b/>
              </w:rPr>
              <w:t>Description</w:t>
            </w:r>
          </w:p>
        </w:tc>
        <w:tc>
          <w:tcPr>
            <w:tcW w:w="6582" w:type="dxa"/>
          </w:tcPr>
          <w:p w14:paraId="18EF01C6" w14:textId="77777777" w:rsidR="005F6EEE" w:rsidRPr="001D4B30" w:rsidRDefault="005F6EEE" w:rsidP="00A942AE">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5F6EEE" w14:paraId="71A06A81" w14:textId="77777777" w:rsidTr="00A942AE">
        <w:tc>
          <w:tcPr>
            <w:tcW w:w="2660" w:type="dxa"/>
            <w:shd w:val="clear" w:color="auto" w:fill="8DB3E2" w:themeFill="text2" w:themeFillTint="66"/>
          </w:tcPr>
          <w:p w14:paraId="0D38AE57" w14:textId="77777777" w:rsidR="005F6EEE" w:rsidRDefault="005F6EEE" w:rsidP="00A942AE">
            <w:pPr>
              <w:rPr>
                <w:b/>
              </w:rPr>
            </w:pPr>
            <w:r>
              <w:rPr>
                <w:b/>
              </w:rPr>
              <w:t>Value proposition</w:t>
            </w:r>
          </w:p>
          <w:p w14:paraId="5284F926" w14:textId="77777777" w:rsidR="005F6EEE" w:rsidRPr="00AF3D78" w:rsidRDefault="005F6EEE" w:rsidP="00A942AE">
            <w:pPr>
              <w:jc w:val="right"/>
            </w:pPr>
          </w:p>
        </w:tc>
        <w:tc>
          <w:tcPr>
            <w:tcW w:w="6582" w:type="dxa"/>
          </w:tcPr>
          <w:p w14:paraId="525713D3" w14:textId="77777777" w:rsidR="005F6EEE" w:rsidRPr="001D4B30" w:rsidRDefault="005F6EEE" w:rsidP="00A942AE">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5F6EEE" w14:paraId="5A9876BD" w14:textId="77777777" w:rsidTr="00A942AE">
        <w:tc>
          <w:tcPr>
            <w:tcW w:w="2660" w:type="dxa"/>
            <w:shd w:val="clear" w:color="auto" w:fill="8DB3E2" w:themeFill="text2" w:themeFillTint="66"/>
          </w:tcPr>
          <w:p w14:paraId="3222C370" w14:textId="77777777" w:rsidR="005F6EEE" w:rsidRPr="00831056" w:rsidRDefault="005F6EEE" w:rsidP="00A942AE">
            <w:pPr>
              <w:jc w:val="left"/>
              <w:rPr>
                <w:b/>
                <w:bCs/>
              </w:rPr>
            </w:pPr>
            <w:r w:rsidRPr="00831056">
              <w:rPr>
                <w:rFonts w:cs="Arial"/>
                <w:b/>
                <w:szCs w:val="24"/>
              </w:rPr>
              <w:t>Customer of the tool</w:t>
            </w:r>
          </w:p>
        </w:tc>
        <w:tc>
          <w:tcPr>
            <w:tcW w:w="6582" w:type="dxa"/>
          </w:tcPr>
          <w:p w14:paraId="7AB05ACD" w14:textId="77777777" w:rsidR="005F6EEE" w:rsidRPr="001D4B30" w:rsidRDefault="005F6EEE" w:rsidP="00A942AE">
            <w:r w:rsidRPr="001D4B30">
              <w:rPr>
                <w:rFonts w:cs="Arial"/>
              </w:rPr>
              <w:t>Cloud providers, VA owners, EGI operations, the EGI CSIRT</w:t>
            </w:r>
          </w:p>
        </w:tc>
      </w:tr>
      <w:tr w:rsidR="005F6EEE" w14:paraId="4A13E9A0" w14:textId="77777777" w:rsidTr="00A942AE">
        <w:tc>
          <w:tcPr>
            <w:tcW w:w="2660" w:type="dxa"/>
            <w:shd w:val="clear" w:color="auto" w:fill="8DB3E2" w:themeFill="text2" w:themeFillTint="66"/>
          </w:tcPr>
          <w:p w14:paraId="26100BB3" w14:textId="77777777" w:rsidR="005F6EEE" w:rsidRPr="00831056" w:rsidRDefault="005F6EEE" w:rsidP="00A942AE">
            <w:pPr>
              <w:jc w:val="left"/>
              <w:rPr>
                <w:rFonts w:cs="Arial"/>
                <w:b/>
                <w:szCs w:val="24"/>
              </w:rPr>
            </w:pPr>
            <w:r w:rsidRPr="00831056">
              <w:rPr>
                <w:rFonts w:cs="Arial"/>
                <w:b/>
                <w:szCs w:val="24"/>
              </w:rPr>
              <w:t>User of the service</w:t>
            </w:r>
          </w:p>
        </w:tc>
        <w:tc>
          <w:tcPr>
            <w:tcW w:w="6582" w:type="dxa"/>
          </w:tcPr>
          <w:p w14:paraId="509DA01A" w14:textId="77777777" w:rsidR="005F6EEE" w:rsidRPr="001D4B30" w:rsidRDefault="005F6EEE" w:rsidP="00A942AE">
            <w:r w:rsidRPr="001D4B30">
              <w:rPr>
                <w:rFonts w:cs="Arial"/>
              </w:rPr>
              <w:t>Administrators, operators, security staff</w:t>
            </w:r>
          </w:p>
        </w:tc>
      </w:tr>
      <w:tr w:rsidR="005F6EEE" w14:paraId="0B4FDC16" w14:textId="77777777" w:rsidTr="00A942AE">
        <w:tc>
          <w:tcPr>
            <w:tcW w:w="2660" w:type="dxa"/>
            <w:shd w:val="clear" w:color="auto" w:fill="8DB3E2" w:themeFill="text2" w:themeFillTint="66"/>
          </w:tcPr>
          <w:p w14:paraId="78F67357" w14:textId="77777777" w:rsidR="005F6EEE" w:rsidRDefault="005F6EEE" w:rsidP="00A942AE">
            <w:r>
              <w:rPr>
                <w:b/>
                <w:bCs/>
              </w:rPr>
              <w:t xml:space="preserve">User Documentation </w:t>
            </w:r>
          </w:p>
        </w:tc>
        <w:tc>
          <w:tcPr>
            <w:tcW w:w="6582" w:type="dxa"/>
          </w:tcPr>
          <w:p w14:paraId="21B3D71B" w14:textId="77777777" w:rsidR="005F6EEE" w:rsidRPr="001D4B30" w:rsidRDefault="005A1883" w:rsidP="00A942AE">
            <w:hyperlink r:id="rId74" w:history="1">
              <w:r w:rsidR="005F6EEE" w:rsidRPr="0022078C">
                <w:rPr>
                  <w:rStyle w:val="Hyperlink"/>
                </w:rPr>
                <w:t>https://github.com/CESNET/secant</w:t>
              </w:r>
            </w:hyperlink>
            <w:r w:rsidR="005F6EEE">
              <w:t xml:space="preserve"> </w:t>
            </w:r>
          </w:p>
        </w:tc>
      </w:tr>
      <w:tr w:rsidR="005F6EEE" w14:paraId="16980BE5" w14:textId="77777777" w:rsidTr="00A942AE">
        <w:tc>
          <w:tcPr>
            <w:tcW w:w="2660" w:type="dxa"/>
            <w:shd w:val="clear" w:color="auto" w:fill="8DB3E2" w:themeFill="text2" w:themeFillTint="66"/>
          </w:tcPr>
          <w:p w14:paraId="11BAF117" w14:textId="77777777" w:rsidR="005F6EEE" w:rsidRDefault="005F6EEE" w:rsidP="00A942AE">
            <w:pPr>
              <w:rPr>
                <w:b/>
                <w:bCs/>
              </w:rPr>
            </w:pPr>
            <w:r>
              <w:rPr>
                <w:b/>
                <w:bCs/>
              </w:rPr>
              <w:t xml:space="preserve">Technical Documentation </w:t>
            </w:r>
          </w:p>
        </w:tc>
        <w:tc>
          <w:tcPr>
            <w:tcW w:w="6582" w:type="dxa"/>
          </w:tcPr>
          <w:p w14:paraId="4BBFC291" w14:textId="77777777" w:rsidR="005F6EEE" w:rsidRPr="001D4B30" w:rsidRDefault="005A1883" w:rsidP="00A942AE">
            <w:hyperlink r:id="rId75" w:history="1">
              <w:r w:rsidR="005F6EEE" w:rsidRPr="0022078C">
                <w:rPr>
                  <w:rStyle w:val="Hyperlink"/>
                </w:rPr>
                <w:t>https://github.com/CESNET/secant</w:t>
              </w:r>
            </w:hyperlink>
            <w:r w:rsidR="005F6EEE">
              <w:t xml:space="preserve"> </w:t>
            </w:r>
          </w:p>
        </w:tc>
      </w:tr>
      <w:tr w:rsidR="005F6EEE" w14:paraId="45D9AD15" w14:textId="77777777" w:rsidTr="00A942AE">
        <w:tc>
          <w:tcPr>
            <w:tcW w:w="2660" w:type="dxa"/>
            <w:shd w:val="clear" w:color="auto" w:fill="8DB3E2" w:themeFill="text2" w:themeFillTint="66"/>
          </w:tcPr>
          <w:p w14:paraId="620D1426" w14:textId="77777777" w:rsidR="005F6EEE" w:rsidRPr="00AE7A66" w:rsidRDefault="005F6EEE" w:rsidP="00A942AE">
            <w:pPr>
              <w:rPr>
                <w:b/>
              </w:rPr>
            </w:pPr>
            <w:r>
              <w:rPr>
                <w:b/>
              </w:rPr>
              <w:t>Product team</w:t>
            </w:r>
          </w:p>
        </w:tc>
        <w:tc>
          <w:tcPr>
            <w:tcW w:w="6582" w:type="dxa"/>
          </w:tcPr>
          <w:p w14:paraId="2ACAEC58" w14:textId="77777777" w:rsidR="005F6EEE" w:rsidRPr="001D4B30" w:rsidRDefault="005F6EEE" w:rsidP="00A942AE">
            <w:r w:rsidRPr="001D4B30">
              <w:t>CESNET</w:t>
            </w:r>
          </w:p>
        </w:tc>
      </w:tr>
      <w:tr w:rsidR="005F6EEE" w14:paraId="53356DBB" w14:textId="77777777" w:rsidTr="00A942AE">
        <w:tc>
          <w:tcPr>
            <w:tcW w:w="2660" w:type="dxa"/>
            <w:shd w:val="clear" w:color="auto" w:fill="8DB3E2" w:themeFill="text2" w:themeFillTint="66"/>
          </w:tcPr>
          <w:p w14:paraId="4AD1D28C" w14:textId="77777777" w:rsidR="005F6EEE" w:rsidRPr="00093924" w:rsidRDefault="005F6EEE" w:rsidP="00A942AE">
            <w:pPr>
              <w:rPr>
                <w:b/>
              </w:rPr>
            </w:pPr>
            <w:r w:rsidRPr="00093924">
              <w:rPr>
                <w:b/>
              </w:rPr>
              <w:t>License</w:t>
            </w:r>
          </w:p>
        </w:tc>
        <w:tc>
          <w:tcPr>
            <w:tcW w:w="6582" w:type="dxa"/>
          </w:tcPr>
          <w:p w14:paraId="6E872F7B" w14:textId="77777777" w:rsidR="005F6EEE" w:rsidRPr="001D4B30" w:rsidRDefault="005F6EEE" w:rsidP="00A942AE">
            <w:r w:rsidRPr="001D4B30">
              <w:t>Apache License</w:t>
            </w:r>
            <w:r>
              <w:t xml:space="preserve"> Version 2.0</w:t>
            </w:r>
          </w:p>
        </w:tc>
      </w:tr>
      <w:tr w:rsidR="005F6EEE" w14:paraId="5B27AA45" w14:textId="77777777" w:rsidTr="00A942AE">
        <w:tc>
          <w:tcPr>
            <w:tcW w:w="2660" w:type="dxa"/>
            <w:shd w:val="clear" w:color="auto" w:fill="8DB3E2" w:themeFill="text2" w:themeFillTint="66"/>
          </w:tcPr>
          <w:p w14:paraId="43BF7613" w14:textId="77777777" w:rsidR="005F6EEE" w:rsidRDefault="005F6EEE" w:rsidP="00A942AE">
            <w:r>
              <w:rPr>
                <w:b/>
                <w:bCs/>
              </w:rPr>
              <w:t>Source code</w:t>
            </w:r>
          </w:p>
        </w:tc>
        <w:tc>
          <w:tcPr>
            <w:tcW w:w="6582" w:type="dxa"/>
          </w:tcPr>
          <w:p w14:paraId="23219A42" w14:textId="77777777" w:rsidR="005F6EEE" w:rsidRPr="001D4B30" w:rsidRDefault="005A1883" w:rsidP="00A942AE">
            <w:hyperlink r:id="rId76" w:history="1">
              <w:r w:rsidR="005F6EEE" w:rsidRPr="0022078C">
                <w:rPr>
                  <w:rStyle w:val="Hyperlink"/>
                </w:rPr>
                <w:t>https://github.com/CESNET/secant</w:t>
              </w:r>
            </w:hyperlink>
            <w:r w:rsidR="005F6EEE">
              <w:t xml:space="preserve"> </w:t>
            </w:r>
          </w:p>
        </w:tc>
      </w:tr>
    </w:tbl>
    <w:p w14:paraId="1BBC002C" w14:textId="77777777" w:rsidR="00142743" w:rsidRDefault="00142743" w:rsidP="00142743"/>
    <w:p w14:paraId="165F4911" w14:textId="77777777" w:rsidR="00142743" w:rsidRPr="000D5A7A" w:rsidRDefault="00142743" w:rsidP="00142743">
      <w:pPr>
        <w:pStyle w:val="Heading2"/>
      </w:pPr>
      <w:bookmarkStart w:id="310" w:name="_Toc491164346"/>
      <w:r>
        <w:t>Service architecture</w:t>
      </w:r>
      <w:bookmarkEnd w:id="310"/>
    </w:p>
    <w:p w14:paraId="6082C3AD" w14:textId="77777777" w:rsidR="00142743" w:rsidRDefault="00142743" w:rsidP="00142743">
      <w:pPr>
        <w:pStyle w:val="Heading3"/>
      </w:pPr>
      <w:bookmarkStart w:id="311" w:name="_Toc491164347"/>
      <w:r w:rsidRPr="00547C0A">
        <w:t>High-Level Service architecture</w:t>
      </w:r>
      <w:bookmarkEnd w:id="311"/>
    </w:p>
    <w:p w14:paraId="144BDDDE" w14:textId="5B6F46BC" w:rsidR="0014489A" w:rsidRDefault="0014489A" w:rsidP="000D5A7A">
      <w:pPr>
        <w:rPr>
          <w:ins w:id="312" w:author="Diego Scardaci" w:date="2018-02-14T20:01:00Z"/>
        </w:rPr>
      </w:pPr>
      <w:ins w:id="313" w:author="Diego Scardaci" w:date="2018-02-14T20:01:00Z">
        <w:r>
          <w:t xml:space="preserve">The high-level service architecture of </w:t>
        </w:r>
        <w:r>
          <w:t>Secant</w:t>
        </w:r>
        <w:r>
          <w:t xml:space="preserve"> is described in section </w:t>
        </w:r>
        <w:r>
          <w:t>5</w:t>
        </w:r>
        <w:r>
          <w:t xml:space="preserve"> of D3.10</w:t>
        </w:r>
        <w:r>
          <w:rPr>
            <w:rStyle w:val="FootnoteReference"/>
          </w:rPr>
          <w:footnoteReference w:id="23"/>
        </w:r>
        <w:r>
          <w:t>.</w:t>
        </w:r>
      </w:ins>
    </w:p>
    <w:p w14:paraId="1399AE06" w14:textId="71C9F039" w:rsidR="000D5A7A" w:rsidRPr="000D5A7A" w:rsidRDefault="000D5A7A" w:rsidP="000D5A7A">
      <w:del w:id="316" w:author="Diego Scardaci" w:date="2018-02-14T20:01:00Z">
        <w:r w:rsidRPr="000D5A7A" w:rsidDel="0014489A">
          <w:delText xml:space="preserve">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w:delText>
        </w:r>
        <w:r w:rsidRPr="000D5A7A" w:rsidDel="0014489A">
          <w:lastRenderedPageBreak/>
          <w:delText>properties of the installed software. Both internal and external probes are modular and new tests can be easily added when needed. After the probes are executed, Secant processes the results and generated the assessment.</w:delText>
        </w:r>
      </w:del>
    </w:p>
    <w:p w14:paraId="09B5DE6C" w14:textId="77777777" w:rsidR="00142743" w:rsidRDefault="00142743" w:rsidP="00142743">
      <w:pPr>
        <w:pStyle w:val="Heading3"/>
      </w:pPr>
      <w:bookmarkStart w:id="317" w:name="_Toc491164348"/>
      <w:r w:rsidRPr="009D616E">
        <w:t>Integration and dependencies</w:t>
      </w:r>
      <w:bookmarkEnd w:id="317"/>
    </w:p>
    <w:p w14:paraId="2122783A" w14:textId="77777777" w:rsidR="00A30AC7" w:rsidRDefault="00A30AC7" w:rsidP="00A30AC7">
      <w:r>
        <w:t>Secant needs to integrate support of a cloud management framework, which enables to both manage virtual machines and maintain the list of images to assess. The current implementation supports OpenNebula for the management of virtual machine and uses the EGI CloudKeeper</w:t>
      </w:r>
      <w:r>
        <w:rPr>
          <w:rStyle w:val="FootnoteReference"/>
        </w:rPr>
        <w:footnoteReference w:id="24"/>
      </w:r>
      <w:r>
        <w:t xml:space="preserve"> to maintain the list of images and templates in the cloud repository. </w:t>
      </w:r>
    </w:p>
    <w:p w14:paraId="426B1C3E" w14:textId="77777777" w:rsidR="000D5A7A" w:rsidRPr="000D5A7A" w:rsidRDefault="00A30AC7" w:rsidP="00A30AC7">
      <w:r>
        <w:t>In order to facilitate integration with existing infrastructure services, support for a messaging has been introduced recently. Secant uses the ARGO messaging to consume information about available images and to deliver assessment reports once assessment has been finished.</w:t>
      </w:r>
    </w:p>
    <w:p w14:paraId="222741D4" w14:textId="77777777" w:rsidR="00142743" w:rsidRDefault="00142743" w:rsidP="00142743">
      <w:pPr>
        <w:pStyle w:val="Heading2"/>
      </w:pPr>
      <w:bookmarkStart w:id="318" w:name="_Toc491164349"/>
      <w:r>
        <w:t>Release notes</w:t>
      </w:r>
      <w:bookmarkEnd w:id="318"/>
    </w:p>
    <w:p w14:paraId="57152A8C" w14:textId="77777777" w:rsidR="00142743" w:rsidRDefault="00142743" w:rsidP="00142743">
      <w:pPr>
        <w:pStyle w:val="Heading3"/>
      </w:pPr>
      <w:bookmarkStart w:id="319" w:name="_Toc491164350"/>
      <w:r>
        <w:t>Requirements covered in the release</w:t>
      </w:r>
      <w:bookmarkEnd w:id="319"/>
    </w:p>
    <w:p w14:paraId="620E101A" w14:textId="77777777" w:rsidR="00602244" w:rsidRPr="00602244" w:rsidRDefault="00602244" w:rsidP="00602244">
      <w:r w:rsidRPr="00602244">
        <w:t>Following the principles of continuous delivery, Secant does not</w:t>
      </w:r>
      <w:r>
        <w:t xml:space="preserve"> have</w:t>
      </w:r>
      <w:r w:rsidRPr="00602244">
        <w:t xml:space="preserve"> fixed releases. The outcomes of recent development are always available from the pilot installation deployed at CESNET. The features introduced recently involve integration of the EGI Messaging, support of CloudKeeper, and integration work aiming at utilization of Secant for the Application Database and EGI endorsement of virtual appliances.</w:t>
      </w:r>
    </w:p>
    <w:p w14:paraId="508CAE14" w14:textId="77777777" w:rsidR="00142743" w:rsidRDefault="00142743" w:rsidP="00142743">
      <w:pPr>
        <w:pStyle w:val="Heading2"/>
      </w:pPr>
      <w:bookmarkStart w:id="320" w:name="_Toc491164351"/>
      <w:r>
        <w:t>Feedback on satisfaction</w:t>
      </w:r>
      <w:bookmarkEnd w:id="320"/>
    </w:p>
    <w:p w14:paraId="3FFF200A" w14:textId="77777777" w:rsidR="00A57E25" w:rsidRPr="00A57E25" w:rsidRDefault="00A57E25" w:rsidP="00A57E25">
      <w:r w:rsidRPr="00A57E25">
        <w:t>Secant runs in a piloting environment established at CESNET and its MetaCloud site. The development follows expectations of the EGI CSIRT team and the service was presented to the team several times. Since the integration works are on-going, assessment tests can only be executed manually. So far</w:t>
      </w:r>
      <w:r>
        <w:t>,</w:t>
      </w:r>
      <w:r w:rsidRPr="00A57E25">
        <w:t xml:space="preserve"> several dozens of virtual appliances underwent testing by Secant and findings were incorporated by the developers.</w:t>
      </w:r>
    </w:p>
    <w:p w14:paraId="397CF341" w14:textId="77777777" w:rsidR="00142743" w:rsidRPr="00771453" w:rsidRDefault="00142743" w:rsidP="00142743">
      <w:pPr>
        <w:pStyle w:val="Heading2"/>
      </w:pPr>
      <w:bookmarkStart w:id="321" w:name="_Toc491164352"/>
      <w:r w:rsidRPr="004012AA">
        <w:t>Plan for Exploitation and Dissemination</w:t>
      </w:r>
      <w:bookmarkEnd w:id="321"/>
    </w:p>
    <w:tbl>
      <w:tblPr>
        <w:tblStyle w:val="LightGrid-Accent1"/>
        <w:tblW w:w="9242" w:type="dxa"/>
        <w:tblLayout w:type="fixed"/>
        <w:tblLook w:val="04A0" w:firstRow="1" w:lastRow="0" w:firstColumn="1" w:lastColumn="0" w:noHBand="0" w:noVBand="1"/>
      </w:tblPr>
      <w:tblGrid>
        <w:gridCol w:w="1809"/>
        <w:gridCol w:w="7433"/>
      </w:tblGrid>
      <w:tr w:rsidR="00771453" w14:paraId="5181A222" w14:textId="77777777" w:rsidTr="00A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98CD35E" w14:textId="77777777" w:rsidR="00771453" w:rsidRDefault="00771453" w:rsidP="00A942AE">
            <w:pPr>
              <w:jc w:val="left"/>
              <w:rPr>
                <w:b w:val="0"/>
                <w:bCs w:val="0"/>
                <w:i/>
              </w:rPr>
            </w:pPr>
            <w:r>
              <w:rPr>
                <w:i/>
              </w:rPr>
              <w:t>Name of the result</w:t>
            </w:r>
          </w:p>
        </w:tc>
        <w:tc>
          <w:tcPr>
            <w:tcW w:w="7433" w:type="dxa"/>
          </w:tcPr>
          <w:p w14:paraId="7A956CF3" w14:textId="77777777" w:rsidR="00771453" w:rsidRPr="009F6889" w:rsidRDefault="00771453" w:rsidP="00A942AE">
            <w:pPr>
              <w:cnfStyle w:val="100000000000" w:firstRow="1" w:lastRow="0" w:firstColumn="0" w:lastColumn="0" w:oddVBand="0" w:evenVBand="0" w:oddHBand="0" w:evenHBand="0" w:firstRowFirstColumn="0" w:firstRowLastColumn="0" w:lastRowFirstColumn="0" w:lastRowLastColumn="0"/>
            </w:pPr>
            <w:r>
              <w:t>Secant</w:t>
            </w:r>
          </w:p>
        </w:tc>
      </w:tr>
      <w:tr w:rsidR="00771453" w14:paraId="2D5CF4A9"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7535D5EE" w14:textId="77777777" w:rsidR="00771453" w:rsidRDefault="00771453" w:rsidP="00A942AE">
            <w:pPr>
              <w:rPr>
                <w:i/>
              </w:rPr>
            </w:pPr>
            <w:r>
              <w:rPr>
                <w:i/>
              </w:rPr>
              <w:t xml:space="preserve">DEFINITION </w:t>
            </w:r>
          </w:p>
        </w:tc>
      </w:tr>
      <w:tr w:rsidR="00771453" w14:paraId="0AB517AD"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222D222" w14:textId="77777777" w:rsidR="00771453" w:rsidRDefault="00771453" w:rsidP="00A942AE">
            <w:pPr>
              <w:jc w:val="left"/>
              <w:rPr>
                <w:i/>
              </w:rPr>
            </w:pPr>
            <w:r>
              <w:rPr>
                <w:i/>
              </w:rPr>
              <w:t>Category of result</w:t>
            </w:r>
          </w:p>
        </w:tc>
        <w:tc>
          <w:tcPr>
            <w:tcW w:w="7433" w:type="dxa"/>
          </w:tcPr>
          <w:p w14:paraId="6CE43AEA" w14:textId="77777777" w:rsidR="00771453" w:rsidRPr="0042467E" w:rsidRDefault="00771453" w:rsidP="00A942AE">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71453" w14:paraId="0F194653"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59F447" w14:textId="77777777" w:rsidR="00771453" w:rsidRDefault="00771453" w:rsidP="00A942AE">
            <w:pPr>
              <w:jc w:val="left"/>
              <w:rPr>
                <w:i/>
              </w:rPr>
            </w:pPr>
            <w:r>
              <w:rPr>
                <w:i/>
              </w:rPr>
              <w:lastRenderedPageBreak/>
              <w:t>Description of the result</w:t>
            </w:r>
          </w:p>
        </w:tc>
        <w:tc>
          <w:tcPr>
            <w:tcW w:w="7433" w:type="dxa"/>
          </w:tcPr>
          <w:p w14:paraId="75FD3CFA"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71453" w14:paraId="6ABCADA4" w14:textId="77777777" w:rsidTr="00A942AE">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57AB893C" w14:textId="77777777" w:rsidR="00771453" w:rsidRDefault="00771453" w:rsidP="00A942AE">
            <w:pPr>
              <w:rPr>
                <w:i/>
              </w:rPr>
            </w:pPr>
            <w:r>
              <w:rPr>
                <w:i/>
              </w:rPr>
              <w:t>EXPLOITATION</w:t>
            </w:r>
          </w:p>
        </w:tc>
      </w:tr>
      <w:tr w:rsidR="00771453" w14:paraId="713FC0CF"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5E6D87" w14:textId="77777777" w:rsidR="00771453" w:rsidRDefault="00771453" w:rsidP="00A942AE">
            <w:pPr>
              <w:jc w:val="left"/>
              <w:rPr>
                <w:i/>
              </w:rPr>
            </w:pPr>
            <w:r>
              <w:rPr>
                <w:i/>
              </w:rPr>
              <w:t>Target group(s)</w:t>
            </w:r>
          </w:p>
        </w:tc>
        <w:tc>
          <w:tcPr>
            <w:tcW w:w="7433" w:type="dxa"/>
          </w:tcPr>
          <w:p w14:paraId="389CC509"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t>e</w:t>
            </w:r>
            <w:r w:rsidRPr="009F6889">
              <w:t>s, NGIs</w:t>
            </w:r>
            <w:r>
              <w:t>, security teams, VA endorsers.</w:t>
            </w:r>
          </w:p>
        </w:tc>
      </w:tr>
      <w:tr w:rsidR="00771453" w14:paraId="3F9DE6F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D4BD89" w14:textId="77777777" w:rsidR="00771453" w:rsidRDefault="00771453" w:rsidP="00A942AE">
            <w:pPr>
              <w:jc w:val="left"/>
              <w:rPr>
                <w:i/>
              </w:rPr>
            </w:pPr>
            <w:r>
              <w:rPr>
                <w:i/>
              </w:rPr>
              <w:t>Needs</w:t>
            </w:r>
          </w:p>
        </w:tc>
        <w:tc>
          <w:tcPr>
            <w:tcW w:w="7433" w:type="dxa"/>
          </w:tcPr>
          <w:p w14:paraId="3D77FFD2" w14:textId="77777777" w:rsidR="00771453" w:rsidRPr="009F6889" w:rsidRDefault="00771453" w:rsidP="00A942AE">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71453" w14:paraId="22A096ED"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7B27D1B" w14:textId="77777777" w:rsidR="00771453" w:rsidRDefault="00771453" w:rsidP="00A942AE">
            <w:pPr>
              <w:jc w:val="left"/>
              <w:rPr>
                <w:i/>
              </w:rPr>
            </w:pPr>
            <w:r>
              <w:rPr>
                <w:i/>
              </w:rPr>
              <w:t>How the target groups will use the result?</w:t>
            </w:r>
          </w:p>
        </w:tc>
        <w:tc>
          <w:tcPr>
            <w:tcW w:w="7433" w:type="dxa"/>
          </w:tcPr>
          <w:p w14:paraId="05763374"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71453" w14:paraId="013DEB4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CAB4E7" w14:textId="77777777" w:rsidR="00771453" w:rsidRDefault="00771453" w:rsidP="00A942AE">
            <w:pPr>
              <w:jc w:val="left"/>
              <w:rPr>
                <w:i/>
              </w:rPr>
            </w:pPr>
            <w:r>
              <w:rPr>
                <w:i/>
              </w:rPr>
              <w:t>Benefits</w:t>
            </w:r>
          </w:p>
        </w:tc>
        <w:tc>
          <w:tcPr>
            <w:tcW w:w="7433" w:type="dxa"/>
          </w:tcPr>
          <w:p w14:paraId="4C8ABB3D" w14:textId="77777777" w:rsidR="00771453" w:rsidRDefault="00771453" w:rsidP="00A942AE">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71453" w14:paraId="48AFB366"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F77CDA6" w14:textId="77777777" w:rsidR="00771453" w:rsidRDefault="00771453" w:rsidP="00A942AE">
            <w:pPr>
              <w:jc w:val="left"/>
              <w:rPr>
                <w:i/>
              </w:rPr>
            </w:pPr>
            <w:r>
              <w:rPr>
                <w:i/>
              </w:rPr>
              <w:t>How will you protect the results?</w:t>
            </w:r>
          </w:p>
        </w:tc>
        <w:tc>
          <w:tcPr>
            <w:tcW w:w="7433" w:type="dxa"/>
          </w:tcPr>
          <w:p w14:paraId="72191E63"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71453" w14:paraId="02BAAC80"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823E94" w14:textId="77777777" w:rsidR="00771453" w:rsidRDefault="00771453" w:rsidP="00A942AE">
            <w:pPr>
              <w:jc w:val="left"/>
              <w:rPr>
                <w:i/>
              </w:rPr>
            </w:pPr>
            <w:r>
              <w:rPr>
                <w:i/>
              </w:rPr>
              <w:t>Actions for exploitation</w:t>
            </w:r>
          </w:p>
        </w:tc>
        <w:tc>
          <w:tcPr>
            <w:tcW w:w="7433" w:type="dxa"/>
          </w:tcPr>
          <w:p w14:paraId="7AA7642B"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71453" w14:paraId="52CD8D14"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786D1C" w14:textId="77777777" w:rsidR="00771453" w:rsidRDefault="00771453" w:rsidP="00A942AE">
            <w:pPr>
              <w:jc w:val="left"/>
              <w:rPr>
                <w:i/>
              </w:rPr>
            </w:pPr>
            <w:r>
              <w:rPr>
                <w:i/>
              </w:rPr>
              <w:t>URL to project result</w:t>
            </w:r>
          </w:p>
        </w:tc>
        <w:tc>
          <w:tcPr>
            <w:tcW w:w="7433" w:type="dxa"/>
          </w:tcPr>
          <w:p w14:paraId="7CFEB75E" w14:textId="77777777" w:rsidR="00771453" w:rsidRPr="007B1573" w:rsidRDefault="005A1883" w:rsidP="00A942AE">
            <w:pPr>
              <w:cnfStyle w:val="000000100000" w:firstRow="0" w:lastRow="0" w:firstColumn="0" w:lastColumn="0" w:oddVBand="0" w:evenVBand="0" w:oddHBand="1" w:evenHBand="0" w:firstRowFirstColumn="0" w:firstRowLastColumn="0" w:lastRowFirstColumn="0" w:lastRowLastColumn="0"/>
            </w:pPr>
            <w:hyperlink r:id="rId77" w:history="1">
              <w:r w:rsidR="00771453" w:rsidRPr="0022078C">
                <w:rPr>
                  <w:rStyle w:val="Hyperlink"/>
                </w:rPr>
                <w:t>https://github.com/CESNET/secant</w:t>
              </w:r>
            </w:hyperlink>
            <w:r w:rsidR="00771453">
              <w:t xml:space="preserve"> </w:t>
            </w:r>
          </w:p>
        </w:tc>
      </w:tr>
      <w:tr w:rsidR="00771453" w14:paraId="337C5A95"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2AA22E4" w14:textId="77777777" w:rsidR="00771453" w:rsidRDefault="00771453" w:rsidP="00A942AE">
            <w:pPr>
              <w:jc w:val="left"/>
              <w:rPr>
                <w:i/>
              </w:rPr>
            </w:pPr>
            <w:r>
              <w:rPr>
                <w:i/>
              </w:rPr>
              <w:t>Success criteria</w:t>
            </w:r>
          </w:p>
        </w:tc>
        <w:tc>
          <w:tcPr>
            <w:tcW w:w="7433" w:type="dxa"/>
          </w:tcPr>
          <w:p w14:paraId="44094A83"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71453" w14:paraId="10126666"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44ABDB8C" w14:textId="77777777" w:rsidR="00771453" w:rsidRPr="00435A74" w:rsidRDefault="00771453" w:rsidP="00A942AE">
            <w:pPr>
              <w:jc w:val="left"/>
              <w:rPr>
                <w:i/>
              </w:rPr>
            </w:pPr>
            <w:r>
              <w:rPr>
                <w:i/>
              </w:rPr>
              <w:t>DISSEMINATION</w:t>
            </w:r>
          </w:p>
        </w:tc>
      </w:tr>
      <w:tr w:rsidR="00771453" w14:paraId="0BB14D66"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EF170C" w14:textId="77777777" w:rsidR="00771453" w:rsidRDefault="00771453" w:rsidP="00A942AE">
            <w:pPr>
              <w:jc w:val="left"/>
              <w:rPr>
                <w:i/>
              </w:rPr>
            </w:pPr>
            <w:r>
              <w:rPr>
                <w:i/>
              </w:rPr>
              <w:t>Key messages</w:t>
            </w:r>
          </w:p>
        </w:tc>
        <w:tc>
          <w:tcPr>
            <w:tcW w:w="7433" w:type="dxa"/>
          </w:tcPr>
          <w:p w14:paraId="6B53DF7A"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71453" w14:paraId="6D8A3A49"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BF3021F" w14:textId="77777777" w:rsidR="00771453" w:rsidRDefault="00771453" w:rsidP="00A942AE">
            <w:pPr>
              <w:jc w:val="left"/>
              <w:rPr>
                <w:i/>
              </w:rPr>
            </w:pPr>
            <w:r>
              <w:rPr>
                <w:i/>
              </w:rPr>
              <w:t>Channels</w:t>
            </w:r>
          </w:p>
        </w:tc>
        <w:tc>
          <w:tcPr>
            <w:tcW w:w="7433" w:type="dxa"/>
          </w:tcPr>
          <w:p w14:paraId="24A51E5A"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71453" w14:paraId="67250C44"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AEAE952" w14:textId="77777777" w:rsidR="00771453" w:rsidRDefault="00771453" w:rsidP="00A942AE">
            <w:pPr>
              <w:jc w:val="left"/>
              <w:rPr>
                <w:i/>
              </w:rPr>
            </w:pPr>
            <w:r>
              <w:rPr>
                <w:i/>
              </w:rPr>
              <w:t>Actions for dissemination</w:t>
            </w:r>
          </w:p>
        </w:tc>
        <w:tc>
          <w:tcPr>
            <w:tcW w:w="7433" w:type="dxa"/>
          </w:tcPr>
          <w:p w14:paraId="5105D0B8"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71453">
              <w:t>Integration with AppDB will facilitate the introduction of the assessment in the endorsement process.</w:t>
            </w:r>
          </w:p>
        </w:tc>
      </w:tr>
      <w:tr w:rsidR="00771453" w14:paraId="658D0D31"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3547C59" w14:textId="77777777" w:rsidR="00771453" w:rsidRDefault="00771453" w:rsidP="00A942AE">
            <w:pPr>
              <w:jc w:val="left"/>
              <w:rPr>
                <w:i/>
              </w:rPr>
            </w:pPr>
            <w:r>
              <w:rPr>
                <w:i/>
              </w:rPr>
              <w:t>Cost</w:t>
            </w:r>
          </w:p>
        </w:tc>
        <w:tc>
          <w:tcPr>
            <w:tcW w:w="7433" w:type="dxa"/>
          </w:tcPr>
          <w:p w14:paraId="2B332E89"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p>
        </w:tc>
      </w:tr>
      <w:tr w:rsidR="00771453" w14:paraId="0785059E"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3FFF51" w14:textId="77777777" w:rsidR="00771453" w:rsidRDefault="00771453" w:rsidP="00A942AE">
            <w:pPr>
              <w:jc w:val="left"/>
              <w:rPr>
                <w:i/>
              </w:rPr>
            </w:pPr>
            <w:r>
              <w:rPr>
                <w:i/>
              </w:rPr>
              <w:t>Evaluation</w:t>
            </w:r>
          </w:p>
        </w:tc>
        <w:tc>
          <w:tcPr>
            <w:tcW w:w="7433" w:type="dxa"/>
          </w:tcPr>
          <w:p w14:paraId="0532C38F"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15352883" w14:textId="77777777" w:rsidR="00142743" w:rsidRPr="00771453" w:rsidRDefault="00142743" w:rsidP="00142743"/>
    <w:p w14:paraId="335FE037" w14:textId="77777777" w:rsidR="00142743" w:rsidRDefault="00142743" w:rsidP="00142743">
      <w:pPr>
        <w:pStyle w:val="Heading2"/>
      </w:pPr>
      <w:bookmarkStart w:id="322" w:name="_Toc491164353"/>
      <w:r>
        <w:t>Future plans</w:t>
      </w:r>
      <w:bookmarkEnd w:id="322"/>
    </w:p>
    <w:p w14:paraId="0029616C" w14:textId="6707C503" w:rsidR="00142743" w:rsidRPr="00E80774" w:rsidRDefault="00152B68" w:rsidP="00142743">
      <w:r w:rsidRPr="00152B68">
        <w:t>After Secant has been fully integrat</w:t>
      </w:r>
      <w:r w:rsidR="00CB3AD5">
        <w:t>ed</w:t>
      </w:r>
      <w:r w:rsidRPr="00152B68">
        <w:t xml:space="preserve"> with AppDB, it will be necessary to overview the endorsement process to support the assessment. We will need to take into account emerging </w:t>
      </w:r>
      <w:r w:rsidR="00154F92">
        <w:t>t</w:t>
      </w:r>
      <w:r w:rsidRPr="00152B68">
        <w:t>echnologies (like containers) to examine their impact on the assessment process.</w:t>
      </w:r>
    </w:p>
    <w:p w14:paraId="4E8B0BA1" w14:textId="77777777" w:rsidR="00142743" w:rsidRDefault="00142743" w:rsidP="00142743">
      <w:pPr>
        <w:pStyle w:val="Heading1"/>
      </w:pPr>
      <w:bookmarkStart w:id="323" w:name="_Toc491164354"/>
      <w:r>
        <w:lastRenderedPageBreak/>
        <w:t>Accounting Repository</w:t>
      </w:r>
      <w:bookmarkEnd w:id="323"/>
    </w:p>
    <w:p w14:paraId="4749FD73" w14:textId="77777777" w:rsidR="00142743" w:rsidRDefault="00142743" w:rsidP="00142743">
      <w:pPr>
        <w:pStyle w:val="Heading2"/>
      </w:pPr>
      <w:bookmarkStart w:id="324" w:name="_Toc491164355"/>
      <w:r>
        <w:t>Introduction</w:t>
      </w:r>
      <w:bookmarkEnd w:id="324"/>
    </w:p>
    <w:p w14:paraId="7C8D0475" w14:textId="77777777" w:rsidR="00AE43C3" w:rsidRDefault="00AE43C3" w:rsidP="00AE43C3">
      <w:r>
        <w:t>The EGI Accounting Repository is an accounting tool that collects resource usage data from sites participating in the EGI and WLCG infrastructures as well as from sites belonging to other e-infrastructures and organisations that are collaborating with EGI, including OSG and NorduGrid. The Repository uses software from the APEL project run by the STFC.</w:t>
      </w:r>
    </w:p>
    <w:p w14:paraId="48F0FAFC" w14:textId="77777777" w:rsidR="00142743" w:rsidRPr="0063350A" w:rsidRDefault="00AE43C3" w:rsidP="00AE43C3">
      <w:r>
        <w:t xml:space="preserve">The accounting information is gathered from different sensors into a central Accounting Repository where it is processed to generate statistical summaries that are available through the EGI Accounting Portal. Statistics are available for view at different levels of detail by users, VO managers, resource provider administrators, and anonymous users according to well-defined access rights. </w:t>
      </w:r>
      <w:r w:rsidR="00FC0658">
        <w:fldChar w:fldCharType="begin"/>
      </w:r>
      <w:r w:rsidR="00FC0658">
        <w:instrText xml:space="preserve"> REF _Ref489083012 \h </w:instrText>
      </w:r>
      <w:r w:rsidR="00FC0658">
        <w:fldChar w:fldCharType="separate"/>
      </w:r>
      <w:r w:rsidR="00FC0658">
        <w:t xml:space="preserve">Table </w:t>
      </w:r>
      <w:r w:rsidR="00FC0658">
        <w:rPr>
          <w:noProof/>
        </w:rPr>
        <w:t>1</w:t>
      </w:r>
      <w:r w:rsidR="00FC0658">
        <w:fldChar w:fldCharType="end"/>
      </w:r>
      <w:r w:rsidR="00FC0658">
        <w:t xml:space="preserve"> </w:t>
      </w:r>
      <w:r>
        <w:t>provides a summar</w:t>
      </w:r>
      <w:bookmarkStart w:id="325" w:name="_GoBack"/>
      <w:bookmarkEnd w:id="325"/>
      <w:r>
        <w:t>y of the tool covered in this release.</w:t>
      </w:r>
    </w:p>
    <w:p w14:paraId="5FD96066" w14:textId="77777777" w:rsidR="00FC0658" w:rsidRDefault="00FC0658" w:rsidP="00FC0658">
      <w:pPr>
        <w:pStyle w:val="Caption"/>
        <w:keepNext/>
        <w:jc w:val="center"/>
      </w:pPr>
      <w:bookmarkStart w:id="326" w:name="_Ref489083012"/>
      <w:r>
        <w:t xml:space="preserve">Table </w:t>
      </w:r>
      <w:fldSimple w:instr=" SEQ Table \* ARABIC ">
        <w:r w:rsidR="00D71CF6">
          <w:rPr>
            <w:noProof/>
          </w:rPr>
          <w:t>1</w:t>
        </w:r>
      </w:fldSimple>
      <w:bookmarkEnd w:id="326"/>
      <w:r>
        <w:t>. APEL tool summary.</w:t>
      </w:r>
    </w:p>
    <w:tbl>
      <w:tblPr>
        <w:tblStyle w:val="TableGrid"/>
        <w:tblW w:w="0" w:type="auto"/>
        <w:tblLook w:val="04A0" w:firstRow="1" w:lastRow="0" w:firstColumn="1" w:lastColumn="0" w:noHBand="0" w:noVBand="1"/>
      </w:tblPr>
      <w:tblGrid>
        <w:gridCol w:w="2552"/>
        <w:gridCol w:w="6464"/>
      </w:tblGrid>
      <w:tr w:rsidR="00AE43C3" w:rsidRPr="00AE43C3" w14:paraId="736C17FA" w14:textId="77777777" w:rsidTr="00FC0658">
        <w:tc>
          <w:tcPr>
            <w:tcW w:w="2552" w:type="dxa"/>
            <w:shd w:val="clear" w:color="auto" w:fill="8DB3E2" w:themeFill="text2" w:themeFillTint="66"/>
          </w:tcPr>
          <w:p w14:paraId="31541481" w14:textId="77777777" w:rsidR="00AE43C3" w:rsidRPr="00AE43C3" w:rsidRDefault="00AE43C3" w:rsidP="00AE43C3">
            <w:pPr>
              <w:spacing w:line="276" w:lineRule="auto"/>
            </w:pPr>
            <w:r w:rsidRPr="00AE43C3">
              <w:rPr>
                <w:b/>
                <w:bCs/>
              </w:rPr>
              <w:t>Tool name</w:t>
            </w:r>
          </w:p>
        </w:tc>
        <w:tc>
          <w:tcPr>
            <w:tcW w:w="6464" w:type="dxa"/>
          </w:tcPr>
          <w:p w14:paraId="01A35E7A" w14:textId="77777777" w:rsidR="00AE43C3" w:rsidRPr="00AE43C3" w:rsidRDefault="00AE43C3" w:rsidP="00AE43C3">
            <w:pPr>
              <w:spacing w:line="276" w:lineRule="auto"/>
            </w:pPr>
            <w:r w:rsidRPr="00AE43C3">
              <w:t>APEL</w:t>
            </w:r>
          </w:p>
        </w:tc>
      </w:tr>
      <w:tr w:rsidR="00AE43C3" w:rsidRPr="00AE43C3" w14:paraId="4E85C5FA" w14:textId="77777777" w:rsidTr="00FC0658">
        <w:tc>
          <w:tcPr>
            <w:tcW w:w="2552" w:type="dxa"/>
            <w:shd w:val="clear" w:color="auto" w:fill="8DB3E2" w:themeFill="text2" w:themeFillTint="66"/>
          </w:tcPr>
          <w:p w14:paraId="14E0D1BA" w14:textId="77777777" w:rsidR="00AE43C3" w:rsidRPr="00AE43C3" w:rsidRDefault="00AE43C3" w:rsidP="00AE43C3">
            <w:pPr>
              <w:spacing w:line="276" w:lineRule="auto"/>
            </w:pPr>
            <w:r w:rsidRPr="00AE43C3">
              <w:rPr>
                <w:b/>
                <w:bCs/>
              </w:rPr>
              <w:t>Tool URL</w:t>
            </w:r>
          </w:p>
        </w:tc>
        <w:tc>
          <w:tcPr>
            <w:tcW w:w="6464" w:type="dxa"/>
          </w:tcPr>
          <w:p w14:paraId="0FDA8DFC" w14:textId="77777777" w:rsidR="00AE43C3" w:rsidRPr="00AE43C3" w:rsidRDefault="005A1883" w:rsidP="00AE43C3">
            <w:pPr>
              <w:spacing w:line="276" w:lineRule="auto"/>
            </w:pPr>
            <w:hyperlink r:id="rId78" w:history="1">
              <w:r w:rsidR="00AE43C3" w:rsidRPr="00AE43C3">
                <w:rPr>
                  <w:rStyle w:val="Hyperlink"/>
                </w:rPr>
                <w:t>http://apel.github.io/</w:t>
              </w:r>
            </w:hyperlink>
          </w:p>
        </w:tc>
      </w:tr>
      <w:tr w:rsidR="00AE43C3" w:rsidRPr="00AE43C3" w14:paraId="73982746" w14:textId="77777777" w:rsidTr="00FC0658">
        <w:tc>
          <w:tcPr>
            <w:tcW w:w="2552" w:type="dxa"/>
            <w:shd w:val="clear" w:color="auto" w:fill="8DB3E2" w:themeFill="text2" w:themeFillTint="66"/>
          </w:tcPr>
          <w:p w14:paraId="7D08E1F5" w14:textId="77777777" w:rsidR="00AE43C3" w:rsidRPr="00AE43C3" w:rsidRDefault="00AE43C3" w:rsidP="00AE43C3">
            <w:pPr>
              <w:spacing w:line="276" w:lineRule="auto"/>
              <w:rPr>
                <w:b/>
                <w:bCs/>
              </w:rPr>
            </w:pPr>
            <w:r w:rsidRPr="00AE43C3">
              <w:rPr>
                <w:b/>
                <w:bCs/>
              </w:rPr>
              <w:t>Tool wiki page</w:t>
            </w:r>
          </w:p>
        </w:tc>
        <w:tc>
          <w:tcPr>
            <w:tcW w:w="6464" w:type="dxa"/>
          </w:tcPr>
          <w:p w14:paraId="58D1618C" w14:textId="77777777" w:rsidR="00AE43C3" w:rsidRPr="00AE43C3" w:rsidRDefault="005A1883" w:rsidP="00AE43C3">
            <w:pPr>
              <w:spacing w:line="276" w:lineRule="auto"/>
              <w:rPr>
                <w:u w:val="single"/>
              </w:rPr>
            </w:pPr>
            <w:hyperlink r:id="rId79" w:history="1">
              <w:r w:rsidR="00AE43C3" w:rsidRPr="00AE43C3">
                <w:rPr>
                  <w:rStyle w:val="Hyperlink"/>
                </w:rPr>
                <w:t>https://wiki.egi.eu/wiki/Accounting_Repository</w:t>
              </w:r>
            </w:hyperlink>
          </w:p>
        </w:tc>
      </w:tr>
      <w:tr w:rsidR="00AE43C3" w:rsidRPr="00AE43C3" w14:paraId="1662663D" w14:textId="77777777" w:rsidTr="00FC0658">
        <w:tc>
          <w:tcPr>
            <w:tcW w:w="2552" w:type="dxa"/>
            <w:shd w:val="clear" w:color="auto" w:fill="8DB3E2" w:themeFill="text2" w:themeFillTint="66"/>
          </w:tcPr>
          <w:p w14:paraId="2F27AC74" w14:textId="77777777" w:rsidR="00AE43C3" w:rsidRPr="00AE43C3" w:rsidRDefault="00AE43C3" w:rsidP="00AE43C3">
            <w:pPr>
              <w:spacing w:line="276" w:lineRule="auto"/>
              <w:rPr>
                <w:b/>
                <w:bCs/>
              </w:rPr>
            </w:pPr>
            <w:r w:rsidRPr="00AE43C3">
              <w:rPr>
                <w:b/>
              </w:rPr>
              <w:t>Description</w:t>
            </w:r>
          </w:p>
        </w:tc>
        <w:tc>
          <w:tcPr>
            <w:tcW w:w="6464" w:type="dxa"/>
          </w:tcPr>
          <w:p w14:paraId="200FBA14" w14:textId="77777777" w:rsidR="00AE43C3" w:rsidRPr="00AE43C3" w:rsidRDefault="00AE43C3" w:rsidP="00AE43C3">
            <w:pPr>
              <w:spacing w:line="276" w:lineRule="auto"/>
            </w:pPr>
            <w:r w:rsidRPr="00AE43C3">
              <w:t>EGI Core Service – The Accounting Repository collects and stores user accounting records from various services offered by EGI.</w:t>
            </w:r>
          </w:p>
        </w:tc>
      </w:tr>
      <w:tr w:rsidR="00AE43C3" w:rsidRPr="00AE43C3" w14:paraId="5EA70DF2" w14:textId="77777777" w:rsidTr="00FC0658">
        <w:tc>
          <w:tcPr>
            <w:tcW w:w="2552" w:type="dxa"/>
            <w:shd w:val="clear" w:color="auto" w:fill="8DB3E2" w:themeFill="text2" w:themeFillTint="66"/>
          </w:tcPr>
          <w:p w14:paraId="57F8E4E3" w14:textId="77777777" w:rsidR="00AE43C3" w:rsidRPr="00AE43C3" w:rsidRDefault="00AE43C3" w:rsidP="00AE43C3">
            <w:pPr>
              <w:spacing w:line="276" w:lineRule="auto"/>
              <w:rPr>
                <w:b/>
              </w:rPr>
            </w:pPr>
            <w:r w:rsidRPr="00AE43C3">
              <w:rPr>
                <w:b/>
              </w:rPr>
              <w:t>Value proposition</w:t>
            </w:r>
          </w:p>
        </w:tc>
        <w:tc>
          <w:tcPr>
            <w:tcW w:w="6464" w:type="dxa"/>
          </w:tcPr>
          <w:p w14:paraId="0271B12F" w14:textId="77777777" w:rsidR="00AE43C3" w:rsidRPr="00AE43C3" w:rsidRDefault="00AE43C3" w:rsidP="00AE43C3">
            <w:pPr>
              <w:spacing w:line="276" w:lineRule="auto"/>
            </w:pPr>
            <w:r w:rsidRPr="00AE43C3">
              <w:t>Improved information about the usage of the cloud resources within the EGI infrastructure.</w:t>
            </w:r>
            <w:r w:rsidR="00E113DD">
              <w:t xml:space="preserve"> A</w:t>
            </w:r>
            <w:r w:rsidR="00E113DD" w:rsidRPr="00E113DD">
              <w:t>dded storage systems as a source of accounting data</w:t>
            </w:r>
          </w:p>
        </w:tc>
      </w:tr>
      <w:tr w:rsidR="00AE43C3" w:rsidRPr="00AE43C3" w14:paraId="3EAA1C24" w14:textId="77777777" w:rsidTr="00FC0658">
        <w:tc>
          <w:tcPr>
            <w:tcW w:w="2552" w:type="dxa"/>
            <w:shd w:val="clear" w:color="auto" w:fill="8DB3E2" w:themeFill="text2" w:themeFillTint="66"/>
          </w:tcPr>
          <w:p w14:paraId="49CEEDC2" w14:textId="77777777" w:rsidR="00AE43C3" w:rsidRPr="00AE43C3" w:rsidRDefault="00AE43C3" w:rsidP="00AE43C3">
            <w:pPr>
              <w:spacing w:line="276" w:lineRule="auto"/>
              <w:rPr>
                <w:b/>
                <w:bCs/>
              </w:rPr>
            </w:pPr>
            <w:r w:rsidRPr="00AE43C3">
              <w:rPr>
                <w:b/>
              </w:rPr>
              <w:t>Customer of the tool</w:t>
            </w:r>
          </w:p>
        </w:tc>
        <w:tc>
          <w:tcPr>
            <w:tcW w:w="6464" w:type="dxa"/>
          </w:tcPr>
          <w:p w14:paraId="22840B16" w14:textId="77777777" w:rsidR="00AE43C3" w:rsidRPr="00AE43C3" w:rsidRDefault="00AE43C3" w:rsidP="00AE43C3">
            <w:pPr>
              <w:spacing w:line="276" w:lineRule="auto"/>
            </w:pPr>
            <w:r w:rsidRPr="00AE43C3">
              <w:t>e-Infrastructures, research infrastructures and, in general, distributed infrastructures.</w:t>
            </w:r>
          </w:p>
        </w:tc>
      </w:tr>
      <w:tr w:rsidR="00AE43C3" w:rsidRPr="00AE43C3" w14:paraId="5541043D" w14:textId="77777777" w:rsidTr="00FC0658">
        <w:tc>
          <w:tcPr>
            <w:tcW w:w="2552" w:type="dxa"/>
            <w:shd w:val="clear" w:color="auto" w:fill="8DB3E2" w:themeFill="text2" w:themeFillTint="66"/>
          </w:tcPr>
          <w:p w14:paraId="1F06600E" w14:textId="77777777" w:rsidR="00AE43C3" w:rsidRPr="00AE43C3" w:rsidRDefault="00AE43C3" w:rsidP="00AE43C3">
            <w:pPr>
              <w:spacing w:line="276" w:lineRule="auto"/>
              <w:rPr>
                <w:b/>
              </w:rPr>
            </w:pPr>
            <w:r w:rsidRPr="00AE43C3">
              <w:rPr>
                <w:b/>
              </w:rPr>
              <w:t>User of the service</w:t>
            </w:r>
          </w:p>
        </w:tc>
        <w:tc>
          <w:tcPr>
            <w:tcW w:w="6464" w:type="dxa"/>
          </w:tcPr>
          <w:p w14:paraId="529FBDCB" w14:textId="77777777" w:rsidR="00AE43C3" w:rsidRPr="00AE43C3" w:rsidRDefault="00AE43C3" w:rsidP="00AE43C3">
            <w:pPr>
              <w:spacing w:line="276" w:lineRule="auto"/>
            </w:pPr>
            <w:r w:rsidRPr="00AE43C3">
              <w:t>Resource providers, NGI admins, EGI operations, end users.</w:t>
            </w:r>
          </w:p>
        </w:tc>
      </w:tr>
      <w:tr w:rsidR="00AE43C3" w:rsidRPr="00AE43C3" w14:paraId="219F9F22" w14:textId="77777777" w:rsidTr="00FC0658">
        <w:tc>
          <w:tcPr>
            <w:tcW w:w="2552" w:type="dxa"/>
            <w:shd w:val="clear" w:color="auto" w:fill="8DB3E2" w:themeFill="text2" w:themeFillTint="66"/>
          </w:tcPr>
          <w:p w14:paraId="3A4C7CCA" w14:textId="77777777" w:rsidR="00AE43C3" w:rsidRPr="00AE43C3" w:rsidRDefault="00AE43C3" w:rsidP="00AE43C3">
            <w:pPr>
              <w:spacing w:line="276" w:lineRule="auto"/>
            </w:pPr>
            <w:r w:rsidRPr="00AE43C3">
              <w:rPr>
                <w:b/>
                <w:bCs/>
              </w:rPr>
              <w:t xml:space="preserve">User Documentation </w:t>
            </w:r>
          </w:p>
        </w:tc>
        <w:tc>
          <w:tcPr>
            <w:tcW w:w="6464" w:type="dxa"/>
          </w:tcPr>
          <w:p w14:paraId="235C290D" w14:textId="77777777" w:rsidR="00AE43C3" w:rsidRPr="00AE43C3" w:rsidRDefault="005A1883" w:rsidP="00AE43C3">
            <w:pPr>
              <w:spacing w:line="276" w:lineRule="auto"/>
            </w:pPr>
            <w:hyperlink r:id="rId80" w:history="1">
              <w:r w:rsidR="0093285D" w:rsidRPr="0093285D">
                <w:rPr>
                  <w:rStyle w:val="Hyperlink"/>
                </w:rPr>
                <w:t>https://wiki.egi.eu/wiki/APEL</w:t>
              </w:r>
            </w:hyperlink>
          </w:p>
        </w:tc>
      </w:tr>
      <w:tr w:rsidR="00AE43C3" w:rsidRPr="00AE43C3" w14:paraId="2F5F2189" w14:textId="77777777" w:rsidTr="00FC0658">
        <w:tc>
          <w:tcPr>
            <w:tcW w:w="2552" w:type="dxa"/>
            <w:shd w:val="clear" w:color="auto" w:fill="8DB3E2" w:themeFill="text2" w:themeFillTint="66"/>
          </w:tcPr>
          <w:p w14:paraId="03A892CD" w14:textId="77777777" w:rsidR="00AE43C3" w:rsidRPr="00AE43C3" w:rsidRDefault="00AE43C3" w:rsidP="00AE43C3">
            <w:pPr>
              <w:spacing w:line="276" w:lineRule="auto"/>
              <w:rPr>
                <w:b/>
                <w:bCs/>
              </w:rPr>
            </w:pPr>
            <w:r w:rsidRPr="00AE43C3">
              <w:rPr>
                <w:b/>
                <w:bCs/>
              </w:rPr>
              <w:t xml:space="preserve">Technical Documentation </w:t>
            </w:r>
          </w:p>
        </w:tc>
        <w:tc>
          <w:tcPr>
            <w:tcW w:w="6464" w:type="dxa"/>
          </w:tcPr>
          <w:p w14:paraId="751485D5" w14:textId="77777777" w:rsidR="00AE43C3" w:rsidRPr="00AE43C3" w:rsidRDefault="005A1883" w:rsidP="00AE43C3">
            <w:pPr>
              <w:spacing w:line="276" w:lineRule="auto"/>
            </w:pPr>
            <w:hyperlink r:id="rId81" w:history="1">
              <w:r w:rsidR="0093285D" w:rsidRPr="0093285D">
                <w:rPr>
                  <w:rStyle w:val="Hyperlink"/>
                </w:rPr>
                <w:t>https://wiki.egi.eu/wiki/APEL</w:t>
              </w:r>
            </w:hyperlink>
          </w:p>
        </w:tc>
      </w:tr>
      <w:tr w:rsidR="00AE43C3" w:rsidRPr="00AE43C3" w14:paraId="4B1C8D3E" w14:textId="77777777" w:rsidTr="00FC0658">
        <w:tc>
          <w:tcPr>
            <w:tcW w:w="2552" w:type="dxa"/>
            <w:shd w:val="clear" w:color="auto" w:fill="8DB3E2" w:themeFill="text2" w:themeFillTint="66"/>
          </w:tcPr>
          <w:p w14:paraId="6F9640A2" w14:textId="77777777" w:rsidR="00AE43C3" w:rsidRPr="00AE43C3" w:rsidRDefault="00AE43C3" w:rsidP="00AE43C3">
            <w:pPr>
              <w:spacing w:line="276" w:lineRule="auto"/>
              <w:rPr>
                <w:b/>
              </w:rPr>
            </w:pPr>
            <w:r w:rsidRPr="00AE43C3">
              <w:rPr>
                <w:b/>
              </w:rPr>
              <w:t>Product team</w:t>
            </w:r>
          </w:p>
        </w:tc>
        <w:tc>
          <w:tcPr>
            <w:tcW w:w="6464" w:type="dxa"/>
          </w:tcPr>
          <w:p w14:paraId="723A8C12" w14:textId="77777777" w:rsidR="00AE43C3" w:rsidRPr="00AE43C3" w:rsidRDefault="00AE43C3" w:rsidP="00AE43C3">
            <w:pPr>
              <w:spacing w:line="276" w:lineRule="auto"/>
            </w:pPr>
            <w:r w:rsidRPr="00AE43C3">
              <w:t>STFC</w:t>
            </w:r>
          </w:p>
        </w:tc>
      </w:tr>
      <w:tr w:rsidR="00AE43C3" w:rsidRPr="00AE43C3" w14:paraId="582A9B25" w14:textId="77777777" w:rsidTr="00FC0658">
        <w:tc>
          <w:tcPr>
            <w:tcW w:w="2552" w:type="dxa"/>
            <w:shd w:val="clear" w:color="auto" w:fill="8DB3E2" w:themeFill="text2" w:themeFillTint="66"/>
          </w:tcPr>
          <w:p w14:paraId="2163635C" w14:textId="77777777" w:rsidR="00AE43C3" w:rsidRPr="00AE43C3" w:rsidRDefault="00AE43C3" w:rsidP="00AE43C3">
            <w:pPr>
              <w:spacing w:line="276" w:lineRule="auto"/>
              <w:rPr>
                <w:b/>
              </w:rPr>
            </w:pPr>
            <w:r w:rsidRPr="00AE43C3">
              <w:rPr>
                <w:b/>
              </w:rPr>
              <w:t>License</w:t>
            </w:r>
          </w:p>
        </w:tc>
        <w:tc>
          <w:tcPr>
            <w:tcW w:w="6464" w:type="dxa"/>
          </w:tcPr>
          <w:p w14:paraId="7CE7801C" w14:textId="77777777" w:rsidR="00AE43C3" w:rsidRPr="00AE43C3" w:rsidRDefault="00AE43C3" w:rsidP="00AE43C3">
            <w:pPr>
              <w:spacing w:line="276" w:lineRule="auto"/>
            </w:pPr>
            <w:r w:rsidRPr="00AE43C3">
              <w:t>Apache License, Version 2.0</w:t>
            </w:r>
          </w:p>
        </w:tc>
      </w:tr>
      <w:tr w:rsidR="00AE43C3" w:rsidRPr="00AE43C3" w14:paraId="417C12E3" w14:textId="77777777" w:rsidTr="00FC0658">
        <w:tc>
          <w:tcPr>
            <w:tcW w:w="2552" w:type="dxa"/>
            <w:shd w:val="clear" w:color="auto" w:fill="8DB3E2" w:themeFill="text2" w:themeFillTint="66"/>
          </w:tcPr>
          <w:p w14:paraId="758EC6B6" w14:textId="77777777" w:rsidR="00AE43C3" w:rsidRPr="00AE43C3" w:rsidRDefault="00AE43C3" w:rsidP="00AE43C3">
            <w:pPr>
              <w:spacing w:line="276" w:lineRule="auto"/>
            </w:pPr>
            <w:r w:rsidRPr="00AE43C3">
              <w:rPr>
                <w:b/>
                <w:bCs/>
              </w:rPr>
              <w:t>Source code</w:t>
            </w:r>
          </w:p>
        </w:tc>
        <w:tc>
          <w:tcPr>
            <w:tcW w:w="6464" w:type="dxa"/>
          </w:tcPr>
          <w:p w14:paraId="016A2005" w14:textId="77777777" w:rsidR="00AE43C3" w:rsidRDefault="005A1883" w:rsidP="00AE43C3">
            <w:pPr>
              <w:spacing w:line="276" w:lineRule="auto"/>
            </w:pPr>
            <w:hyperlink r:id="rId82" w:history="1">
              <w:r w:rsidR="00AE43C3" w:rsidRPr="00AE43C3">
                <w:rPr>
                  <w:rStyle w:val="Hyperlink"/>
                </w:rPr>
                <w:t>https://github.com/apel/apel</w:t>
              </w:r>
            </w:hyperlink>
          </w:p>
          <w:p w14:paraId="5F5B0282" w14:textId="77777777" w:rsidR="0093285D" w:rsidRPr="00AE43C3" w:rsidRDefault="005A1883" w:rsidP="00AE43C3">
            <w:pPr>
              <w:spacing w:line="276" w:lineRule="auto"/>
            </w:pPr>
            <w:hyperlink r:id="rId83" w:history="1">
              <w:r w:rsidR="0093285D" w:rsidRPr="0093285D">
                <w:rPr>
                  <w:rStyle w:val="Hyperlink"/>
                </w:rPr>
                <w:t>https://github.com/apel/ssm</w:t>
              </w:r>
            </w:hyperlink>
          </w:p>
        </w:tc>
      </w:tr>
    </w:tbl>
    <w:p w14:paraId="4FED75B7" w14:textId="77777777" w:rsidR="00142743" w:rsidRDefault="00142743" w:rsidP="00142743"/>
    <w:p w14:paraId="63C9D2DB" w14:textId="77777777" w:rsidR="00E113DD" w:rsidRDefault="00E113DD" w:rsidP="00142743">
      <w:r w:rsidRPr="00E113DD">
        <w:lastRenderedPageBreak/>
        <w:t>This section provides a short introduction to the components provided by the APEL project as part of the EGI Accounting Repository. Then, the high-level architecture of the tool and its components are described, along with the integrations and dependencies it has. Release notes and the results of testing for this release are then provided. Finally, plans for exploitation, dissemination, and future work are shown.</w:t>
      </w:r>
    </w:p>
    <w:p w14:paraId="50AB128B" w14:textId="77777777" w:rsidR="00142743" w:rsidRDefault="00142743" w:rsidP="00142743">
      <w:pPr>
        <w:pStyle w:val="Heading2"/>
      </w:pPr>
      <w:bookmarkStart w:id="327" w:name="_Toc491164356"/>
      <w:r>
        <w:t>Service architecture</w:t>
      </w:r>
      <w:bookmarkEnd w:id="327"/>
    </w:p>
    <w:p w14:paraId="4DF3496B" w14:textId="77777777" w:rsidR="00142743" w:rsidRDefault="00142743" w:rsidP="00142743">
      <w:pPr>
        <w:pStyle w:val="Heading3"/>
      </w:pPr>
      <w:bookmarkStart w:id="328" w:name="_Toc491164357"/>
      <w:r w:rsidRPr="00547C0A">
        <w:t>High-Level Service architecture</w:t>
      </w:r>
      <w:bookmarkEnd w:id="328"/>
    </w:p>
    <w:p w14:paraId="09546F6E" w14:textId="019937AE" w:rsidR="00E742CA" w:rsidRDefault="00E742CA" w:rsidP="00E742CA">
      <w:r>
        <w:fldChar w:fldCharType="begin"/>
      </w:r>
      <w:r>
        <w:instrText xml:space="preserve"> REF _Ref489083285 \h </w:instrText>
      </w:r>
      <w:r>
        <w:fldChar w:fldCharType="separate"/>
      </w:r>
      <w:r>
        <w:t xml:space="preserve">Figure </w:t>
      </w:r>
      <w:r>
        <w:rPr>
          <w:noProof/>
        </w:rPr>
        <w:t>7</w:t>
      </w:r>
      <w:r>
        <w:fldChar w:fldCharType="end"/>
      </w:r>
      <w:r>
        <w:t xml:space="preserve"> </w:t>
      </w:r>
      <w:r w:rsidRPr="00662569">
        <w:t xml:space="preserve">shows how the </w:t>
      </w:r>
      <w:ins w:id="329" w:author="Coveney, Adrian (STFC,RAL,SC)" w:date="2018-02-13T11:07:00Z">
        <w:r w:rsidR="000B46EB">
          <w:t xml:space="preserve">latest </w:t>
        </w:r>
      </w:ins>
      <w:r w:rsidRPr="00662569">
        <w:t xml:space="preserve">APEL client, </w:t>
      </w:r>
      <w:ins w:id="330" w:author="Corbett, Greg (STFC,RAL,SC)" w:date="2018-02-12T09:19:00Z">
        <w:r w:rsidR="003C26A6">
          <w:t>EGI developed collectors</w:t>
        </w:r>
      </w:ins>
      <w:ins w:id="331" w:author="Corbett, Greg (STFC,RAL,SC)" w:date="2018-02-12T09:18:00Z">
        <w:r w:rsidR="003C26A6">
          <w:t xml:space="preserve">, </w:t>
        </w:r>
      </w:ins>
      <w:r w:rsidRPr="00662569">
        <w:t>central APEL server and</w:t>
      </w:r>
      <w:r>
        <w:t xml:space="preserve"> the</w:t>
      </w:r>
      <w:r w:rsidRPr="00662569">
        <w:t xml:space="preserve"> EGI Accounting Portal interact.</w:t>
      </w:r>
      <w:ins w:id="332" w:author="Corbett, Greg (STFC,RAL,SC)" w:date="2018-02-12T09:17:00Z">
        <w:r w:rsidR="003C26A6">
          <w:t xml:space="preserve"> For a detailed description of the interactions, see section 6.2.1 of </w:t>
        </w:r>
      </w:ins>
      <w:ins w:id="333" w:author="Corbett, Greg (STFC,RAL,SC)" w:date="2018-02-12T09:18:00Z">
        <w:r w:rsidR="003C26A6">
          <w:t>deliverable D3.10</w:t>
        </w:r>
      </w:ins>
      <w:ins w:id="334" w:author="Corbett, Greg (STFC,RAL,SC)" w:date="2018-02-12T09:48:00Z">
        <w:r w:rsidR="00F76F18">
          <w:rPr>
            <w:rStyle w:val="FootnoteReference"/>
          </w:rPr>
          <w:footnoteReference w:id="25"/>
        </w:r>
      </w:ins>
      <w:ins w:id="336" w:author="Corbett, Greg (STFC,RAL,SC)" w:date="2018-02-12T09:18:00Z">
        <w:r w:rsidR="003C26A6">
          <w:t>.</w:t>
        </w:r>
      </w:ins>
    </w:p>
    <w:p w14:paraId="07439579" w14:textId="77777777" w:rsidR="00E742CA" w:rsidRDefault="00E742CA" w:rsidP="00E742CA">
      <w:pPr>
        <w:keepNext/>
      </w:pPr>
      <w:r>
        <w:rPr>
          <w:noProof/>
          <w:lang w:eastAsia="en-GB"/>
        </w:rPr>
        <w:drawing>
          <wp:inline distT="0" distB="0" distL="0" distR="0" wp14:anchorId="3398D36A" wp14:editId="08F364D9">
            <wp:extent cx="5734050" cy="28589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41097" cy="2862451"/>
                    </a:xfrm>
                    <a:prstGeom prst="rect">
                      <a:avLst/>
                    </a:prstGeom>
                    <a:noFill/>
                  </pic:spPr>
                </pic:pic>
              </a:graphicData>
            </a:graphic>
          </wp:inline>
        </w:drawing>
      </w:r>
    </w:p>
    <w:p w14:paraId="46C9F383" w14:textId="77777777" w:rsidR="00E742CA" w:rsidRPr="00622B71" w:rsidRDefault="00E742CA" w:rsidP="00E742CA">
      <w:pPr>
        <w:pStyle w:val="Caption"/>
        <w:jc w:val="center"/>
      </w:pPr>
      <w:bookmarkStart w:id="337" w:name="_Ref489083285"/>
      <w:r>
        <w:t xml:space="preserve">Figure </w:t>
      </w:r>
      <w:fldSimple w:instr=" SEQ Figure \* ARABIC ">
        <w:r w:rsidR="00384AE3">
          <w:rPr>
            <w:noProof/>
          </w:rPr>
          <w:t>7</w:t>
        </w:r>
      </w:fldSimple>
      <w:bookmarkEnd w:id="337"/>
      <w:r>
        <w:t xml:space="preserve">. </w:t>
      </w:r>
      <w:r w:rsidRPr="006D1CB9">
        <w:t>APEL components and their interactions. Components in red are provided by the APEL project.</w:t>
      </w:r>
    </w:p>
    <w:p w14:paraId="4C8FB70A" w14:textId="23787F02" w:rsidR="00E742CA" w:rsidRPr="00622B71" w:rsidDel="003C26A6" w:rsidRDefault="00E742CA" w:rsidP="00E742CA">
      <w:pPr>
        <w:pStyle w:val="ListParagraph"/>
        <w:numPr>
          <w:ilvl w:val="0"/>
          <w:numId w:val="21"/>
        </w:numPr>
        <w:rPr>
          <w:del w:id="338" w:author="Corbett, Greg (STFC,RAL,SC)" w:date="2018-02-12T09:18:00Z"/>
        </w:rPr>
      </w:pPr>
      <w:del w:id="339" w:author="Corbett, Greg (STFC,RAL,SC)" w:date="2018-02-12T09:18:00Z">
        <w:r w:rsidDel="003C26A6">
          <w:delText>Users</w:delText>
        </w:r>
        <w:r w:rsidRPr="00622B71" w:rsidDel="003C26A6">
          <w:delText xml:space="preserve"> can run an APEL parser to extract data from a batch system and place it in</w:delText>
        </w:r>
        <w:r w:rsidDel="003C26A6">
          <w:delText>to</w:delText>
        </w:r>
        <w:r w:rsidRPr="00622B71" w:rsidDel="003C26A6">
          <w:delText xml:space="preserve"> their </w:delText>
        </w:r>
        <w:r w:rsidDel="003C26A6">
          <w:delText xml:space="preserve">APEL </w:delText>
        </w:r>
        <w:r w:rsidRPr="00622B71" w:rsidDel="003C26A6">
          <w:delText>client database, or they can use third</w:delText>
        </w:r>
        <w:r w:rsidDel="003C26A6">
          <w:delText>-party tools to extract batch,</w:delText>
        </w:r>
        <w:r w:rsidRPr="00622B71" w:rsidDel="003C26A6">
          <w:delText xml:space="preserve"> cloud </w:delText>
        </w:r>
        <w:r w:rsidDel="003C26A6">
          <w:delText xml:space="preserve">or storage </w:delText>
        </w:r>
        <w:r w:rsidRPr="00622B71" w:rsidDel="003C26A6">
          <w:delText>data. This data is then unloaded into a message format suitable for transmission.</w:delText>
        </w:r>
      </w:del>
    </w:p>
    <w:p w14:paraId="406DDB4A" w14:textId="57EABD6E" w:rsidR="00E742CA" w:rsidRPr="00622B71" w:rsidDel="003C26A6" w:rsidRDefault="00E742CA" w:rsidP="00E742CA">
      <w:pPr>
        <w:pStyle w:val="ListParagraph"/>
        <w:numPr>
          <w:ilvl w:val="0"/>
          <w:numId w:val="21"/>
        </w:numPr>
        <w:rPr>
          <w:del w:id="340" w:author="Corbett, Greg (STFC,RAL,SC)" w:date="2018-02-12T09:18:00Z"/>
        </w:rPr>
      </w:pPr>
      <w:del w:id="341" w:author="Corbett, Greg (STFC,RAL,SC)" w:date="2018-02-12T09:18:00Z">
        <w:r w:rsidDel="003C26A6">
          <w:delText>Users</w:delText>
        </w:r>
        <w:r w:rsidRPr="00622B71" w:rsidDel="003C26A6">
          <w:delText xml:space="preserve"> run Secure Stomp Messenger</w:delText>
        </w:r>
        <w:r w:rsidRPr="00622B71" w:rsidDel="003C26A6">
          <w:rPr>
            <w:rStyle w:val="FootnoteReference"/>
          </w:rPr>
          <w:footnoteReference w:id="26"/>
        </w:r>
        <w:r w:rsidRPr="00622B71" w:rsidDel="003C26A6">
          <w:delText xml:space="preserve"> (SSM) to send these messages containing records via the EGI Message Brokers</w:delText>
        </w:r>
        <w:r w:rsidDel="003C26A6">
          <w:delText xml:space="preserve"> to</w:delText>
        </w:r>
        <w:r w:rsidRPr="00622B71" w:rsidDel="003C26A6">
          <w:delText xml:space="preserve"> the central APEL server.  The messages can contain either </w:delText>
        </w:r>
        <w:r w:rsidDel="003C26A6">
          <w:delText>individual</w:delText>
        </w:r>
        <w:r w:rsidRPr="00622B71" w:rsidDel="003C26A6">
          <w:delText xml:space="preserve"> </w:delText>
        </w:r>
        <w:r w:rsidDel="003C26A6">
          <w:delText>r</w:delText>
        </w:r>
        <w:r w:rsidRPr="00622B71" w:rsidDel="003C26A6">
          <w:delText xml:space="preserve">ecords or </w:delText>
        </w:r>
        <w:r w:rsidR="00D6061A" w:rsidDel="003C26A6">
          <w:delText xml:space="preserve">aggregated collections known as </w:delText>
        </w:r>
        <w:r w:rsidDel="003C26A6">
          <w:delText>s</w:delText>
        </w:r>
        <w:r w:rsidRPr="00622B71" w:rsidDel="003C26A6">
          <w:delText>ummary records.  This is configurable in the APEL client.</w:delText>
        </w:r>
      </w:del>
    </w:p>
    <w:p w14:paraId="51828BDC" w14:textId="4D4498C1" w:rsidR="00E742CA" w:rsidRPr="00622B71" w:rsidDel="003C26A6" w:rsidRDefault="00E742CA" w:rsidP="00E742CA">
      <w:pPr>
        <w:pStyle w:val="ListParagraph"/>
        <w:numPr>
          <w:ilvl w:val="0"/>
          <w:numId w:val="21"/>
        </w:numPr>
        <w:rPr>
          <w:del w:id="344" w:author="Corbett, Greg (STFC,RAL,SC)" w:date="2018-02-12T09:18:00Z"/>
        </w:rPr>
      </w:pPr>
      <w:del w:id="345" w:author="Corbett, Greg (STFC,RAL,SC)" w:date="2018-02-12T09:18:00Z">
        <w:r w:rsidRPr="00622B71" w:rsidDel="003C26A6">
          <w:delText>The central APEL server runs an instance of SSM, which receives these messages</w:delText>
        </w:r>
        <w:r w:rsidDel="003C26A6">
          <w:delText>, and a loader</w:delText>
        </w:r>
        <w:r w:rsidRPr="00622B71" w:rsidDel="003C26A6">
          <w:delText xml:space="preserve"> </w:delText>
        </w:r>
        <w:r w:rsidDel="003C26A6">
          <w:delText>process reads</w:delText>
        </w:r>
        <w:r w:rsidRPr="00622B71" w:rsidDel="003C26A6">
          <w:delText xml:space="preserve"> the records in the messages and loads them into a MySQL database.</w:delText>
        </w:r>
      </w:del>
    </w:p>
    <w:p w14:paraId="183C58EE" w14:textId="0F68B0CB" w:rsidR="00E742CA" w:rsidRPr="00622B71" w:rsidDel="003C26A6" w:rsidRDefault="00E742CA" w:rsidP="00E742CA">
      <w:pPr>
        <w:pStyle w:val="ListParagraph"/>
        <w:numPr>
          <w:ilvl w:val="0"/>
          <w:numId w:val="21"/>
        </w:numPr>
        <w:rPr>
          <w:del w:id="346" w:author="Corbett, Greg (STFC,RAL,SC)" w:date="2018-02-12T09:18:00Z"/>
        </w:rPr>
      </w:pPr>
      <w:del w:id="347" w:author="Corbett, Greg (STFC,RAL,SC)" w:date="2018-02-12T09:18:00Z">
        <w:r w:rsidDel="003C26A6">
          <w:lastRenderedPageBreak/>
          <w:delText>A summariser</w:delText>
        </w:r>
        <w:r w:rsidRPr="00622B71" w:rsidDel="003C26A6">
          <w:delText xml:space="preserve"> process runs to create summaries of any </w:delText>
        </w:r>
        <w:r w:rsidDel="003C26A6">
          <w:delText>individual r</w:delText>
        </w:r>
        <w:r w:rsidRPr="00622B71" w:rsidDel="003C26A6">
          <w:delText>ecords received and load</w:delText>
        </w:r>
        <w:r w:rsidDel="003C26A6">
          <w:delText>s</w:delText>
        </w:r>
        <w:r w:rsidRPr="00622B71" w:rsidDel="003C26A6">
          <w:delText xml:space="preserve"> them in</w:delText>
        </w:r>
        <w:r w:rsidDel="003C26A6">
          <w:delText>to a “s</w:delText>
        </w:r>
        <w:r w:rsidRPr="00622B71" w:rsidDel="003C26A6">
          <w:delText>uper</w:delText>
        </w:r>
        <w:r w:rsidDel="003C26A6">
          <w:delText xml:space="preserve"> s</w:delText>
        </w:r>
        <w:r w:rsidRPr="00622B71" w:rsidDel="003C26A6">
          <w:delText xml:space="preserve">ummaries” table along with any </w:delText>
        </w:r>
        <w:r w:rsidR="00254565" w:rsidDel="003C26A6">
          <w:delText xml:space="preserve">received </w:delText>
        </w:r>
        <w:r w:rsidDel="003C26A6">
          <w:delText>s</w:delText>
        </w:r>
        <w:r w:rsidRPr="00622B71" w:rsidDel="003C26A6">
          <w:delText>ummary records.  This summariser runs as a cron job approximately once a day.</w:delText>
        </w:r>
      </w:del>
    </w:p>
    <w:p w14:paraId="5E2C6C6A" w14:textId="7454CC93" w:rsidR="00E742CA" w:rsidRPr="00622B71" w:rsidDel="003C26A6" w:rsidRDefault="00E742CA" w:rsidP="00E742CA">
      <w:pPr>
        <w:pStyle w:val="ListParagraph"/>
        <w:numPr>
          <w:ilvl w:val="0"/>
          <w:numId w:val="21"/>
        </w:numPr>
        <w:rPr>
          <w:del w:id="348" w:author="Corbett, Greg (STFC,RAL,SC)" w:date="2018-02-12T09:18:00Z"/>
        </w:rPr>
      </w:pPr>
      <w:del w:id="349" w:author="Corbett, Greg (STFC,RAL,SC)" w:date="2018-02-12T09:18:00Z">
        <w:r w:rsidDel="003C26A6">
          <w:delText>A database unloader</w:delText>
        </w:r>
        <w:r w:rsidRPr="00622B71" w:rsidDel="003C26A6">
          <w:delText xml:space="preserve"> process unloads the summary records into </w:delText>
        </w:r>
        <w:r w:rsidDel="003C26A6">
          <w:delText>a</w:delText>
        </w:r>
        <w:r w:rsidRPr="00622B71" w:rsidDel="003C26A6">
          <w:delText xml:space="preserve"> message to be sent on by </w:delText>
        </w:r>
        <w:r w:rsidDel="003C26A6">
          <w:delText>a</w:delText>
        </w:r>
        <w:r w:rsidRPr="00622B71" w:rsidDel="003C26A6">
          <w:delText xml:space="preserve"> sending SSM</w:delText>
        </w:r>
        <w:r w:rsidDel="003C26A6">
          <w:delText>,</w:delText>
        </w:r>
        <w:r w:rsidRPr="00622B71" w:rsidDel="003C26A6">
          <w:delText xml:space="preserve"> via the EGI Message Brokers</w:delText>
        </w:r>
        <w:r w:rsidDel="003C26A6">
          <w:delText>,</w:delText>
        </w:r>
        <w:r w:rsidRPr="00622B71" w:rsidDel="003C26A6">
          <w:delText xml:space="preserve"> to the EGI Accounting Portal.</w:delText>
        </w:r>
      </w:del>
    </w:p>
    <w:p w14:paraId="6948030F" w14:textId="3AB455F1" w:rsidR="000D7594" w:rsidRPr="000D7594" w:rsidRDefault="00E742CA" w:rsidP="00E742CA">
      <w:r>
        <w:t>This release has added storage systems as a source of accounting data.</w:t>
      </w:r>
      <w:ins w:id="350" w:author="Corbett, Greg (STFC,RAL,SC)" w:date="2018-02-12T09:19:00Z">
        <w:r w:rsidR="003C26A6">
          <w:t xml:space="preserve"> Much like cloud accounting, the storage accounting collectors have been developed </w:t>
        </w:r>
      </w:ins>
      <w:ins w:id="351" w:author="Corbett, Greg (STFC,RAL,SC)" w:date="2018-02-12T09:20:00Z">
        <w:r w:rsidR="003C26A6">
          <w:t>by EGI partners who are experts in the underlying storage system.</w:t>
        </w:r>
      </w:ins>
    </w:p>
    <w:p w14:paraId="0AAA4D84" w14:textId="77777777" w:rsidR="00142743" w:rsidRDefault="00142743" w:rsidP="00142743">
      <w:pPr>
        <w:pStyle w:val="Heading3"/>
      </w:pPr>
      <w:bookmarkStart w:id="352" w:name="_Toc491164358"/>
      <w:r w:rsidRPr="009D616E">
        <w:t>Integration and dependencies</w:t>
      </w:r>
      <w:bookmarkEnd w:id="352"/>
    </w:p>
    <w:p w14:paraId="426C661E" w14:textId="68342ABF" w:rsidR="00A942AE" w:rsidDel="003C26A6" w:rsidRDefault="00A942AE" w:rsidP="00A942AE">
      <w:pPr>
        <w:rPr>
          <w:del w:id="353" w:author="Corbett, Greg (STFC,RAL,SC)" w:date="2018-02-12T09:24:00Z"/>
        </w:rPr>
      </w:pPr>
      <w:del w:id="354" w:author="Corbett, Greg (STFC,RAL,SC)" w:date="2018-02-12T09:24:00Z">
        <w:r w:rsidDel="003C26A6">
          <w:delText>All communication between clients and servers is via the EGI Message Broker network using the APEL SSM package. The SSM software can be configured to send or receive messages. Where the messages are destined for is controlled by the queue, which is set in the SSM configuration.</w:delText>
        </w:r>
      </w:del>
    </w:p>
    <w:p w14:paraId="53966A55" w14:textId="7AB5AE7B" w:rsidR="00A942AE" w:rsidDel="003C26A6" w:rsidRDefault="00A942AE" w:rsidP="00A942AE">
      <w:pPr>
        <w:rPr>
          <w:del w:id="355" w:author="Corbett, Greg (STFC,RAL,SC)" w:date="2018-02-12T09:24:00Z"/>
        </w:rPr>
      </w:pPr>
      <w:del w:id="356" w:author="Corbett, Greg (STFC,RAL,SC)" w:date="2018-02-12T09:24:00Z">
        <w:r w:rsidDel="003C26A6">
          <w:delText>The central APEL server uses the EGI service registry (GOCDB) to get a list of APEL endpoints so that only data from endpoints correctly defined in GOCDB are processed.</w:delText>
        </w:r>
      </w:del>
    </w:p>
    <w:p w14:paraId="4C7A2C20" w14:textId="737F785E" w:rsidR="00A942AE" w:rsidDel="003C26A6" w:rsidRDefault="00A942AE" w:rsidP="00A942AE">
      <w:pPr>
        <w:rPr>
          <w:del w:id="357" w:author="Corbett, Greg (STFC,RAL,SC)" w:date="2018-02-12T09:24:00Z"/>
        </w:rPr>
      </w:pPr>
      <w:del w:id="358" w:author="Corbett, Greg (STFC,RAL,SC)" w:date="2018-02-12T09:24:00Z">
        <w:r w:rsidDel="003C26A6">
          <w:delText>The SSM can be configured to get a list of message brokers from the EGI information system (querying a BDII) or it can be pointed directly at a message broker.</w:delText>
        </w:r>
      </w:del>
    </w:p>
    <w:p w14:paraId="05FB9B06" w14:textId="42AD225E" w:rsidR="00A942AE" w:rsidRPr="00A942AE" w:rsidRDefault="00CA198B" w:rsidP="00A942AE">
      <w:moveToRangeStart w:id="359" w:author="Coveney, Adrian (STFC,RAL,SC)" w:date="2018-02-13T11:14:00Z" w:name="move506283771"/>
      <w:moveTo w:id="360" w:author="Coveney, Adrian (STFC,RAL,SC)" w:date="2018-02-13T11:14:00Z">
        <w:r>
          <w:t>See deliverable D3.10</w:t>
        </w:r>
        <w:r>
          <w:rPr>
            <w:rStyle w:val="FootnoteReference"/>
          </w:rPr>
          <w:footnoteReference w:id="27"/>
        </w:r>
        <w:r>
          <w:t xml:space="preserve"> for the </w:t>
        </w:r>
        <w:del w:id="363" w:author="Coveney, Adrian (STFC,RAL,SC)" w:date="2018-02-13T11:15:00Z">
          <w:r w:rsidDel="00525C28">
            <w:delText>list</w:delText>
          </w:r>
        </w:del>
      </w:moveTo>
      <w:ins w:id="364" w:author="Coveney, Adrian (STFC,RAL,SC)" w:date="2018-02-13T11:15:00Z">
        <w:r w:rsidR="00525C28">
          <w:t>details</w:t>
        </w:r>
      </w:ins>
      <w:moveTo w:id="365" w:author="Coveney, Adrian (STFC,RAL,SC)" w:date="2018-02-13T11:14:00Z">
        <w:r>
          <w:t xml:space="preserve"> of dependencies.</w:t>
        </w:r>
      </w:moveTo>
      <w:moveToRangeEnd w:id="359"/>
      <w:ins w:id="366" w:author="Coveney, Adrian (STFC,RAL,SC)" w:date="2018-02-13T11:14:00Z">
        <w:r>
          <w:t xml:space="preserve"> </w:t>
        </w:r>
      </w:ins>
      <w:r w:rsidR="00A942AE">
        <w:t>There are no changes to the dependencies in this release.</w:t>
      </w:r>
      <w:moveFromRangeStart w:id="367" w:author="Coveney, Adrian (STFC,RAL,SC)" w:date="2018-02-13T11:14:00Z" w:name="move506283771"/>
      <w:moveFrom w:id="368" w:author="Coveney, Adrian (STFC,RAL,SC)" w:date="2018-02-13T11:14:00Z">
        <w:ins w:id="369" w:author="Corbett, Greg (STFC,RAL,SC)" w:date="2018-02-12T09:24:00Z">
          <w:r w:rsidR="003C26A6" w:rsidDel="00CA198B">
            <w:t xml:space="preserve"> See </w:t>
          </w:r>
        </w:ins>
        <w:ins w:id="370" w:author="Corbett, Greg (STFC,RAL,SC)" w:date="2018-02-12T09:25:00Z">
          <w:r w:rsidR="003C26A6" w:rsidDel="00CA198B">
            <w:t>deliverable</w:t>
          </w:r>
        </w:ins>
        <w:ins w:id="371" w:author="Corbett, Greg (STFC,RAL,SC)" w:date="2018-02-12T09:24:00Z">
          <w:r w:rsidR="003C26A6" w:rsidDel="00CA198B">
            <w:t xml:space="preserve"> D3.10</w:t>
          </w:r>
        </w:ins>
        <w:ins w:id="372" w:author="Corbett, Greg (STFC,RAL,SC)" w:date="2018-02-12T09:47:00Z">
          <w:r w:rsidR="00F76F18" w:rsidDel="00CA198B">
            <w:rPr>
              <w:rStyle w:val="FootnoteReference"/>
            </w:rPr>
            <w:footnoteReference w:id="28"/>
          </w:r>
        </w:ins>
        <w:ins w:id="376" w:author="Corbett, Greg (STFC,RAL,SC)" w:date="2018-02-12T09:24:00Z">
          <w:r w:rsidR="003C26A6" w:rsidDel="00CA198B">
            <w:t xml:space="preserve"> for the list of </w:t>
          </w:r>
        </w:ins>
        <w:ins w:id="377" w:author="Corbett, Greg (STFC,RAL,SC)" w:date="2018-02-12T09:25:00Z">
          <w:r w:rsidR="003C26A6" w:rsidDel="00CA198B">
            <w:t>dependencies</w:t>
          </w:r>
        </w:ins>
        <w:ins w:id="378" w:author="Corbett, Greg (STFC,RAL,SC)" w:date="2018-02-12T09:24:00Z">
          <w:r w:rsidR="003C26A6" w:rsidDel="00CA198B">
            <w:t>.</w:t>
          </w:r>
        </w:ins>
      </w:moveFrom>
      <w:moveFromRangeEnd w:id="367"/>
    </w:p>
    <w:p w14:paraId="2076EF07" w14:textId="77777777" w:rsidR="00142743" w:rsidRDefault="00142743" w:rsidP="00142743">
      <w:pPr>
        <w:pStyle w:val="Heading2"/>
      </w:pPr>
      <w:bookmarkStart w:id="379" w:name="_Toc491164359"/>
      <w:r>
        <w:t>Release notes</w:t>
      </w:r>
      <w:bookmarkEnd w:id="379"/>
    </w:p>
    <w:p w14:paraId="0DBC9BB7" w14:textId="77777777" w:rsidR="00142743" w:rsidRDefault="00142743" w:rsidP="00142743">
      <w:pPr>
        <w:pStyle w:val="Heading3"/>
      </w:pPr>
      <w:bookmarkStart w:id="380" w:name="_Toc491164360"/>
      <w:r>
        <w:t>Requirements covered in the release</w:t>
      </w:r>
      <w:bookmarkEnd w:id="380"/>
    </w:p>
    <w:p w14:paraId="4AFFE27F" w14:textId="5BB1552C" w:rsidR="003F18AF" w:rsidRDefault="003F18AF" w:rsidP="003F18AF">
      <w:pPr>
        <w:rPr>
          <w:ins w:id="381" w:author="Corbett, Greg (STFC,RAL,SC)" w:date="2018-02-12T09:31:00Z"/>
        </w:rPr>
      </w:pPr>
      <w:ins w:id="382" w:author="Corbett, Greg (STFC,RAL,SC)" w:date="2018-02-12T09:31:00Z">
        <w:r>
          <w:t>These are the changes included in this release of the APEL software, version 1.</w:t>
        </w:r>
        <w:del w:id="383" w:author="Coveney, Adrian (STFC,RAL,SC)" w:date="2018-02-13T11:16:00Z">
          <w:r w:rsidDel="00121057">
            <w:delText>X.X</w:delText>
          </w:r>
        </w:del>
      </w:ins>
      <w:ins w:id="384" w:author="Coveney, Adrian (STFC,RAL,SC)" w:date="2018-02-13T11:16:00Z">
        <w:r w:rsidR="00121057">
          <w:t>7.0</w:t>
        </w:r>
      </w:ins>
      <w:ins w:id="385" w:author="Corbett, Greg (STFC,RAL,SC)" w:date="2018-02-12T09:31:00Z">
        <w:r>
          <w:t>, since the previous Accounting Repository Release in EGI-Engage</w:t>
        </w:r>
      </w:ins>
      <w:ins w:id="386" w:author="Coveney, Adrian (STFC,RAL,SC)" w:date="2018-02-13T11:16:00Z">
        <w:r w:rsidR="00121057">
          <w:t>:</w:t>
        </w:r>
      </w:ins>
      <w:ins w:id="387" w:author="Corbett, Greg (STFC,RAL,SC)" w:date="2018-02-12T09:31:00Z">
        <w:del w:id="388" w:author="Coveney, Adrian (STFC,RAL,SC)" w:date="2018-02-13T11:16:00Z">
          <w:r w:rsidDel="00121057">
            <w:delText>.</w:delText>
          </w:r>
        </w:del>
      </w:ins>
    </w:p>
    <w:p w14:paraId="17AE697D" w14:textId="3740C630" w:rsidR="00C124FF" w:rsidDel="003F18AF" w:rsidRDefault="00C124FF" w:rsidP="00C124FF">
      <w:pPr>
        <w:rPr>
          <w:del w:id="389" w:author="Corbett, Greg (STFC,RAL,SC)" w:date="2018-02-12T09:31:00Z"/>
        </w:rPr>
      </w:pPr>
      <w:del w:id="390" w:author="Corbett, Greg (STFC,RAL,SC)" w:date="2018-02-12T09:31:00Z">
        <w:r w:rsidDel="003F18AF">
          <w:delText>The following list shows the changes that will be included in Accounting Repository by the end of EGI-Engage:</w:delText>
        </w:r>
      </w:del>
    </w:p>
    <w:p w14:paraId="1911A81F" w14:textId="6493669B" w:rsidR="00D6061A" w:rsidDel="003C26A6" w:rsidRDefault="00D6061A" w:rsidP="00C124FF">
      <w:pPr>
        <w:pStyle w:val="ListParagraph"/>
        <w:numPr>
          <w:ilvl w:val="0"/>
          <w:numId w:val="22"/>
        </w:numPr>
        <w:rPr>
          <w:del w:id="391" w:author="Corbett, Greg (STFC,RAL,SC)" w:date="2018-02-12T09:26:00Z"/>
        </w:rPr>
      </w:pPr>
      <w:del w:id="392" w:author="Corbett, Greg (STFC,RAL,SC)" w:date="2018-02-12T09:26:00Z">
        <w:r w:rsidDel="003C26A6">
          <w:delText>Added support for cloud usage record v0.4 format.</w:delText>
        </w:r>
      </w:del>
    </w:p>
    <w:p w14:paraId="556B5A38" w14:textId="77777777" w:rsidR="00C124FF" w:rsidRDefault="00C124FF" w:rsidP="00C124FF">
      <w:pPr>
        <w:pStyle w:val="ListParagraph"/>
        <w:numPr>
          <w:ilvl w:val="0"/>
          <w:numId w:val="22"/>
        </w:numPr>
      </w:pPr>
      <w:r>
        <w:t>Added support for long running virtual machines in cloud accounting.</w:t>
      </w:r>
    </w:p>
    <w:p w14:paraId="1270EF96" w14:textId="77777777" w:rsidR="00C124FF" w:rsidRDefault="00C124FF" w:rsidP="00C124FF">
      <w:pPr>
        <w:pStyle w:val="ListParagraph"/>
        <w:numPr>
          <w:ilvl w:val="0"/>
          <w:numId w:val="22"/>
        </w:numPr>
      </w:pPr>
      <w:r>
        <w:t>Advanced storage accounting to production level.</w:t>
      </w:r>
    </w:p>
    <w:p w14:paraId="11A40DC9" w14:textId="77777777" w:rsidR="00C124FF" w:rsidRDefault="00C124FF" w:rsidP="00C124FF">
      <w:pPr>
        <w:pStyle w:val="ListParagraph"/>
        <w:numPr>
          <w:ilvl w:val="0"/>
          <w:numId w:val="22"/>
        </w:numPr>
      </w:pPr>
      <w:r>
        <w:t>Added support for version 10 of the LSF batch system.</w:t>
      </w:r>
    </w:p>
    <w:p w14:paraId="5DB185A6" w14:textId="77777777" w:rsidR="00C124FF" w:rsidRDefault="00C124FF" w:rsidP="00C124FF">
      <w:pPr>
        <w:pStyle w:val="ListParagraph"/>
        <w:numPr>
          <w:ilvl w:val="0"/>
          <w:numId w:val="22"/>
        </w:numPr>
      </w:pPr>
      <w:r>
        <w:t xml:space="preserve">Documentation of </w:t>
      </w:r>
      <w:r w:rsidRPr="00A7026A">
        <w:t>a method to extract APEL format records from non-APEL SQL databases</w:t>
      </w:r>
      <w:r>
        <w:t>.</w:t>
      </w:r>
    </w:p>
    <w:p w14:paraId="7E6122E4" w14:textId="44E3914F" w:rsidR="00C124FF" w:rsidRDefault="00C124FF" w:rsidP="00C124FF">
      <w:pPr>
        <w:pStyle w:val="ListParagraph"/>
        <w:numPr>
          <w:ilvl w:val="0"/>
          <w:numId w:val="22"/>
        </w:numPr>
      </w:pPr>
      <w:r>
        <w:t>Developed a draft GPGPU usage schema for cloud accounting</w:t>
      </w:r>
      <w:ins w:id="393" w:author="Coveney, Adrian (STFC,RAL,SC)" w:date="2018-02-09T15:41:00Z">
        <w:r w:rsidR="00A50D29">
          <w:t xml:space="preserve"> to enable accelerator usage to be accounted for</w:t>
        </w:r>
      </w:ins>
      <w:r>
        <w:t>.</w:t>
      </w:r>
    </w:p>
    <w:p w14:paraId="6F84931D" w14:textId="0537B33B" w:rsidR="00EC3580" w:rsidRDefault="00C124FF" w:rsidP="009556CA">
      <w:pPr>
        <w:pStyle w:val="ListParagraph"/>
        <w:numPr>
          <w:ilvl w:val="0"/>
          <w:numId w:val="22"/>
        </w:numPr>
        <w:rPr>
          <w:ins w:id="394" w:author="Corbett, Greg (STFC,RAL,SC)" w:date="2018-02-12T09:31:00Z"/>
        </w:rPr>
      </w:pPr>
      <w:r>
        <w:lastRenderedPageBreak/>
        <w:t>Added support for more operating systems</w:t>
      </w:r>
      <w:ins w:id="395" w:author="Coveney, Adrian (STFC,RAL,SC)" w:date="2018-02-09T15:40:00Z">
        <w:r w:rsidR="00A50D29">
          <w:t xml:space="preserve"> so that the software can be used in a wider variety of infrastructures</w:t>
        </w:r>
      </w:ins>
      <w:r>
        <w:t>.</w:t>
      </w:r>
    </w:p>
    <w:p w14:paraId="08C7F389" w14:textId="1B68B5CD" w:rsidR="003F18AF" w:rsidRDefault="003F18AF" w:rsidP="003F18AF">
      <w:pPr>
        <w:pStyle w:val="ListParagraph"/>
        <w:numPr>
          <w:ilvl w:val="0"/>
          <w:numId w:val="22"/>
        </w:numPr>
        <w:rPr>
          <w:ins w:id="396" w:author="Corbett, Greg (STFC,RAL,SC)" w:date="2018-02-12T09:31:00Z"/>
        </w:rPr>
      </w:pPr>
      <w:ins w:id="397" w:author="Corbett, Greg (STFC,RAL,SC)" w:date="2018-02-12T09:31:00Z">
        <w:r>
          <w:t>Added more unit tests to improve the quality of the code and streamline quality assurance activities.</w:t>
        </w:r>
      </w:ins>
    </w:p>
    <w:p w14:paraId="0842C301" w14:textId="77777777" w:rsidR="003C26A6" w:rsidRPr="005104CC" w:rsidRDefault="003C26A6" w:rsidP="003C26A6">
      <w:pPr>
        <w:pStyle w:val="ListParagraph"/>
        <w:numPr>
          <w:ilvl w:val="0"/>
          <w:numId w:val="22"/>
        </w:numPr>
        <w:rPr>
          <w:ins w:id="398" w:author="Corbett, Greg (STFC,RAL,SC)" w:date="2018-02-12T09:30:00Z"/>
        </w:rPr>
      </w:pPr>
      <w:ins w:id="399" w:author="Corbett, Greg (STFC,RAL,SC)" w:date="2018-02-12T09:30:00Z">
        <w:r>
          <w:t>Developed many minor bug fixes and tweaks to improve the overall quality of the software.</w:t>
        </w:r>
      </w:ins>
    </w:p>
    <w:p w14:paraId="4C0CBD57" w14:textId="52364D5D" w:rsidR="00C124FF" w:rsidRPr="00C124FF" w:rsidDel="003C26A6" w:rsidRDefault="00C124FF" w:rsidP="009556CA">
      <w:pPr>
        <w:pStyle w:val="ListParagraph"/>
        <w:numPr>
          <w:ilvl w:val="0"/>
          <w:numId w:val="22"/>
        </w:numPr>
        <w:rPr>
          <w:del w:id="400" w:author="Corbett, Greg (STFC,RAL,SC)" w:date="2018-02-12T09:30:00Z"/>
        </w:rPr>
      </w:pPr>
      <w:del w:id="401" w:author="Corbett, Greg (STFC,RAL,SC)" w:date="2018-02-12T09:30:00Z">
        <w:r w:rsidDel="003C26A6">
          <w:delText>Various minor fixes.</w:delText>
        </w:r>
      </w:del>
    </w:p>
    <w:p w14:paraId="1FC88B8C" w14:textId="77777777" w:rsidR="00142743" w:rsidRDefault="00142743" w:rsidP="00142743">
      <w:pPr>
        <w:pStyle w:val="Heading2"/>
      </w:pPr>
      <w:bookmarkStart w:id="402" w:name="_Toc491164361"/>
      <w:r>
        <w:t>Feedback on satisfaction</w:t>
      </w:r>
      <w:bookmarkEnd w:id="402"/>
    </w:p>
    <w:p w14:paraId="6B9E44A3" w14:textId="6D00B307" w:rsidR="00D71CF6" w:rsidRPr="00357C62" w:rsidDel="00A50D29" w:rsidRDefault="00D71CF6" w:rsidP="00D71CF6">
      <w:pPr>
        <w:rPr>
          <w:del w:id="403" w:author="Coveney, Adrian (STFC,RAL,SC)" w:date="2018-02-09T15:39:00Z"/>
        </w:rPr>
      </w:pPr>
      <w:r w:rsidRPr="00357C62">
        <w:t>The APEL project uses a development process based around GitHub, which includes a semi-automatic testing procedure used to assess the quality of software releases.</w:t>
      </w:r>
      <w:ins w:id="404" w:author="Coveney, Adrian (STFC,RAL,SC)" w:date="2018-02-09T15:39:00Z">
        <w:r w:rsidR="00A50D29">
          <w:t xml:space="preserve"> </w:t>
        </w:r>
      </w:ins>
    </w:p>
    <w:p w14:paraId="31BC05B2" w14:textId="77777777" w:rsidR="00D71CF6" w:rsidRDefault="00D71CF6" w:rsidP="00D71CF6">
      <w:pPr>
        <w:rPr>
          <w:ins w:id="405" w:author="Coveney, Adrian (STFC,RAL,SC)" w:date="2018-02-09T15:39:00Z"/>
        </w:rPr>
      </w:pPr>
      <w:r w:rsidRPr="00357C62">
        <w:t xml:space="preserve">For details of the testing procedure used, see </w:t>
      </w:r>
      <w:r w:rsidR="00BB16A8">
        <w:fldChar w:fldCharType="begin"/>
      </w:r>
      <w:r w:rsidR="00BB16A8">
        <w:instrText xml:space="preserve"> REF _Ref489271054 \r \h </w:instrText>
      </w:r>
      <w:r w:rsidR="00BB16A8">
        <w:fldChar w:fldCharType="separate"/>
      </w:r>
      <w:r w:rsidR="00BB16A8">
        <w:t>Appendix III</w:t>
      </w:r>
      <w:r w:rsidR="00BB16A8">
        <w:fldChar w:fldCharType="end"/>
      </w:r>
      <w:r w:rsidR="00BB16A8">
        <w:t xml:space="preserve">. This process is also detailed in </w:t>
      </w:r>
      <w:r w:rsidRPr="00357C62">
        <w:t>the APEL Development Process document</w:t>
      </w:r>
      <w:r w:rsidRPr="00357C62">
        <w:rPr>
          <w:rStyle w:val="FootnoteReference"/>
        </w:rPr>
        <w:footnoteReference w:id="29"/>
      </w:r>
      <w:r w:rsidRPr="00357C62">
        <w:t xml:space="preserve">. </w:t>
      </w:r>
      <w:r>
        <w:fldChar w:fldCharType="begin"/>
      </w:r>
      <w:r>
        <w:instrText xml:space="preserve"> REF _Ref489083455 \h </w:instrText>
      </w:r>
      <w:r>
        <w:fldChar w:fldCharType="separate"/>
      </w:r>
      <w:r>
        <w:t xml:space="preserve">Table </w:t>
      </w:r>
      <w:r>
        <w:rPr>
          <w:noProof/>
        </w:rPr>
        <w:t>2</w:t>
      </w:r>
      <w:r>
        <w:fldChar w:fldCharType="end"/>
      </w:r>
      <w:r>
        <w:t xml:space="preserve"> </w:t>
      </w:r>
      <w:r w:rsidRPr="00357C62">
        <w:t>summarises the results of testing this release.</w:t>
      </w:r>
    </w:p>
    <w:p w14:paraId="27CBB24A" w14:textId="77777777" w:rsidR="00A50D29" w:rsidRDefault="00A50D29" w:rsidP="00A50D29">
      <w:pPr>
        <w:rPr>
          <w:ins w:id="406" w:author="Coveney, Adrian (STFC,RAL,SC)" w:date="2018-02-09T15:39:00Z"/>
        </w:rPr>
      </w:pPr>
      <w:ins w:id="407" w:author="Coveney, Adrian (STFC,RAL,SC)" w:date="2018-02-09T15:39:00Z">
        <w:r>
          <w:t>Once these automatic and manual checks were passed, the server-side software was rolled out to a pre-production system for testing and feedback from users, and the client-side software was submitted though the EGI release process so that feedback could be collected on that part of the software. Neither feedback process raised any issues with the software so it was put into production.</w:t>
        </w:r>
      </w:ins>
    </w:p>
    <w:p w14:paraId="6044850F" w14:textId="77777777" w:rsidR="00A50D29" w:rsidRDefault="00A50D29" w:rsidP="00D71CF6"/>
    <w:p w14:paraId="15334779" w14:textId="77777777" w:rsidR="00D71CF6" w:rsidRDefault="00D71CF6" w:rsidP="00D71CF6">
      <w:pPr>
        <w:pStyle w:val="Caption"/>
        <w:keepNext/>
        <w:jc w:val="center"/>
      </w:pPr>
      <w:bookmarkStart w:id="408" w:name="_Ref489083455"/>
      <w:r>
        <w:t xml:space="preserve">Table </w:t>
      </w:r>
      <w:fldSimple w:instr=" SEQ Table \* ARABIC ">
        <w:r>
          <w:rPr>
            <w:noProof/>
          </w:rPr>
          <w:t>2</w:t>
        </w:r>
      </w:fldSimple>
      <w:bookmarkEnd w:id="408"/>
      <w:r>
        <w:t xml:space="preserve">. </w:t>
      </w:r>
      <w:r w:rsidRPr="00933C64">
        <w:t>APEL software testing results</w:t>
      </w:r>
      <w:r>
        <w:t>.</w:t>
      </w:r>
    </w:p>
    <w:tbl>
      <w:tblPr>
        <w:tblStyle w:val="TableGrid"/>
        <w:tblW w:w="9322" w:type="dxa"/>
        <w:tblLook w:val="04A0" w:firstRow="1" w:lastRow="0" w:firstColumn="1" w:lastColumn="0" w:noHBand="0" w:noVBand="1"/>
      </w:tblPr>
      <w:tblGrid>
        <w:gridCol w:w="1384"/>
        <w:gridCol w:w="3119"/>
        <w:gridCol w:w="4819"/>
      </w:tblGrid>
      <w:tr w:rsidR="00D71CF6" w:rsidRPr="00DD5A4C" w14:paraId="55A27CEC" w14:textId="77777777" w:rsidTr="009556CA">
        <w:trPr>
          <w:trHeight w:val="367"/>
        </w:trPr>
        <w:tc>
          <w:tcPr>
            <w:tcW w:w="1384" w:type="dxa"/>
            <w:shd w:val="clear" w:color="auto" w:fill="B8CCE4" w:themeFill="accent1" w:themeFillTint="66"/>
            <w:vAlign w:val="center"/>
          </w:tcPr>
          <w:p w14:paraId="6B499D35" w14:textId="77777777" w:rsidR="00D71CF6" w:rsidRPr="00DD5A4C" w:rsidRDefault="00D71CF6" w:rsidP="009556CA">
            <w:pPr>
              <w:pStyle w:val="NoSpacing"/>
              <w:jc w:val="left"/>
              <w:rPr>
                <w:b/>
                <w:i/>
              </w:rPr>
            </w:pPr>
          </w:p>
        </w:tc>
        <w:tc>
          <w:tcPr>
            <w:tcW w:w="3119" w:type="dxa"/>
            <w:shd w:val="clear" w:color="auto" w:fill="B8CCE4" w:themeFill="accent1" w:themeFillTint="66"/>
            <w:vAlign w:val="center"/>
          </w:tcPr>
          <w:p w14:paraId="0220F990" w14:textId="77777777" w:rsidR="00D71CF6" w:rsidRPr="00DD5A4C" w:rsidRDefault="00D71CF6" w:rsidP="009556CA">
            <w:pPr>
              <w:pStyle w:val="NoSpacing"/>
              <w:jc w:val="left"/>
              <w:rPr>
                <w:b/>
                <w:i/>
              </w:rPr>
            </w:pPr>
            <w:r w:rsidRPr="00DD5A4C">
              <w:rPr>
                <w:b/>
                <w:i/>
              </w:rPr>
              <w:t>Result</w:t>
            </w:r>
          </w:p>
        </w:tc>
        <w:tc>
          <w:tcPr>
            <w:tcW w:w="4819" w:type="dxa"/>
            <w:shd w:val="clear" w:color="auto" w:fill="B8CCE4" w:themeFill="accent1" w:themeFillTint="66"/>
            <w:vAlign w:val="center"/>
          </w:tcPr>
          <w:p w14:paraId="4612ADCD" w14:textId="77777777" w:rsidR="00D71CF6" w:rsidRPr="00DD5A4C" w:rsidRDefault="00D71CF6" w:rsidP="009556CA">
            <w:pPr>
              <w:pStyle w:val="NoSpacing"/>
              <w:jc w:val="left"/>
              <w:rPr>
                <w:b/>
                <w:i/>
              </w:rPr>
            </w:pPr>
            <w:r w:rsidRPr="00DD5A4C">
              <w:rPr>
                <w:b/>
                <w:i/>
              </w:rPr>
              <w:t>Link</w:t>
            </w:r>
          </w:p>
        </w:tc>
      </w:tr>
      <w:tr w:rsidR="00D71CF6" w14:paraId="7F44FCF8" w14:textId="77777777" w:rsidTr="009556CA">
        <w:trPr>
          <w:trHeight w:val="367"/>
        </w:trPr>
        <w:tc>
          <w:tcPr>
            <w:tcW w:w="1384" w:type="dxa"/>
            <w:shd w:val="clear" w:color="auto" w:fill="B8CCE4" w:themeFill="accent1" w:themeFillTint="66"/>
            <w:vAlign w:val="center"/>
          </w:tcPr>
          <w:p w14:paraId="559F4658" w14:textId="77777777" w:rsidR="00D71CF6" w:rsidRPr="002E5F1F" w:rsidRDefault="00D71CF6" w:rsidP="009556CA">
            <w:pPr>
              <w:pStyle w:val="NoSpacing"/>
              <w:jc w:val="left"/>
              <w:rPr>
                <w:b/>
              </w:rPr>
            </w:pPr>
            <w:r>
              <w:rPr>
                <w:b/>
              </w:rPr>
              <w:t>Unit tests</w:t>
            </w:r>
          </w:p>
        </w:tc>
        <w:tc>
          <w:tcPr>
            <w:tcW w:w="3119" w:type="dxa"/>
            <w:vAlign w:val="center"/>
          </w:tcPr>
          <w:p w14:paraId="5A5A8B4A" w14:textId="77777777" w:rsidR="00D71CF6" w:rsidRDefault="00D71CF6" w:rsidP="009556CA">
            <w:pPr>
              <w:pStyle w:val="NoSpacing"/>
              <w:jc w:val="left"/>
            </w:pPr>
            <w:r>
              <w:t>Build passed</w:t>
            </w:r>
          </w:p>
        </w:tc>
        <w:tc>
          <w:tcPr>
            <w:tcW w:w="4819" w:type="dxa"/>
            <w:vAlign w:val="center"/>
          </w:tcPr>
          <w:p w14:paraId="5E9E703F" w14:textId="77777777" w:rsidR="00D71CF6" w:rsidRDefault="005A1883" w:rsidP="009556CA">
            <w:pPr>
              <w:pStyle w:val="NoSpacing"/>
              <w:jc w:val="left"/>
            </w:pPr>
            <w:hyperlink r:id="rId85" w:history="1">
              <w:r w:rsidR="00D71CF6" w:rsidRPr="00882CD0">
                <w:rPr>
                  <w:rStyle w:val="Hyperlink"/>
                </w:rPr>
                <w:t>https://travis-ci.org/apel/apel/builds/242356858</w:t>
              </w:r>
            </w:hyperlink>
          </w:p>
        </w:tc>
      </w:tr>
      <w:tr w:rsidR="00D71CF6" w14:paraId="339F139F" w14:textId="77777777" w:rsidTr="009556CA">
        <w:trPr>
          <w:trHeight w:val="367"/>
        </w:trPr>
        <w:tc>
          <w:tcPr>
            <w:tcW w:w="1384" w:type="dxa"/>
            <w:shd w:val="clear" w:color="auto" w:fill="B8CCE4" w:themeFill="accent1" w:themeFillTint="66"/>
            <w:vAlign w:val="center"/>
          </w:tcPr>
          <w:p w14:paraId="14A9BF5E" w14:textId="77777777" w:rsidR="00D71CF6" w:rsidRPr="002E5F1F" w:rsidRDefault="00D71CF6" w:rsidP="009556CA">
            <w:pPr>
              <w:pStyle w:val="NoSpacing"/>
              <w:jc w:val="left"/>
              <w:rPr>
                <w:b/>
              </w:rPr>
            </w:pPr>
            <w:r>
              <w:rPr>
                <w:b/>
              </w:rPr>
              <w:t>Coverage</w:t>
            </w:r>
          </w:p>
        </w:tc>
        <w:tc>
          <w:tcPr>
            <w:tcW w:w="3119" w:type="dxa"/>
            <w:vAlign w:val="center"/>
          </w:tcPr>
          <w:p w14:paraId="4F1F23A2" w14:textId="77777777" w:rsidR="00D71CF6" w:rsidRDefault="00D71CF6" w:rsidP="009556CA">
            <w:pPr>
              <w:pStyle w:val="NoSpacing"/>
              <w:jc w:val="left"/>
            </w:pPr>
            <w:r>
              <w:t>No reduction in coverage</w:t>
            </w:r>
          </w:p>
        </w:tc>
        <w:tc>
          <w:tcPr>
            <w:tcW w:w="4819" w:type="dxa"/>
            <w:vAlign w:val="center"/>
          </w:tcPr>
          <w:p w14:paraId="78A6D750" w14:textId="77777777" w:rsidR="00D71CF6" w:rsidRDefault="005A1883" w:rsidP="009556CA">
            <w:pPr>
              <w:pStyle w:val="NoSpacing"/>
              <w:jc w:val="left"/>
            </w:pPr>
            <w:hyperlink r:id="rId86" w:history="1">
              <w:r w:rsidR="00D71CF6" w:rsidRPr="00882CD0">
                <w:rPr>
                  <w:rStyle w:val="Hyperlink"/>
                </w:rPr>
                <w:t>https://coveralls.io/builds/12374751</w:t>
              </w:r>
            </w:hyperlink>
          </w:p>
        </w:tc>
      </w:tr>
    </w:tbl>
    <w:p w14:paraId="78C08277" w14:textId="77777777" w:rsidR="00C124FF" w:rsidRPr="00C124FF" w:rsidRDefault="00C124FF" w:rsidP="00C124FF"/>
    <w:p w14:paraId="0C5A08EB" w14:textId="77777777" w:rsidR="00142743" w:rsidRDefault="00142743" w:rsidP="00142743">
      <w:pPr>
        <w:pStyle w:val="Heading2"/>
      </w:pPr>
      <w:bookmarkStart w:id="409" w:name="_Toc491164362"/>
      <w:r w:rsidRPr="004012AA">
        <w:t>Plan for Exploitation and Dissemination</w:t>
      </w:r>
      <w:bookmarkEnd w:id="409"/>
    </w:p>
    <w:tbl>
      <w:tblPr>
        <w:tblStyle w:val="LightGrid-Accent1"/>
        <w:tblW w:w="0" w:type="auto"/>
        <w:tblLayout w:type="fixed"/>
        <w:tblLook w:val="0680" w:firstRow="0" w:lastRow="0" w:firstColumn="1" w:lastColumn="0" w:noHBand="1" w:noVBand="1"/>
      </w:tblPr>
      <w:tblGrid>
        <w:gridCol w:w="1668"/>
        <w:gridCol w:w="7574"/>
      </w:tblGrid>
      <w:tr w:rsidR="008162C6" w:rsidRPr="008162C6" w14:paraId="3D8BFF4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514D23F" w14:textId="77777777" w:rsidR="008162C6" w:rsidRPr="008162C6" w:rsidRDefault="008162C6" w:rsidP="008162C6">
            <w:pPr>
              <w:spacing w:line="276" w:lineRule="auto"/>
              <w:rPr>
                <w:rFonts w:eastAsiaTheme="minorHAnsi" w:cstheme="minorBidi"/>
                <w:b w:val="0"/>
                <w:bCs w:val="0"/>
              </w:rPr>
            </w:pPr>
            <w:r w:rsidRPr="008162C6">
              <w:rPr>
                <w:rFonts w:eastAsiaTheme="minorHAnsi" w:cstheme="minorBidi"/>
              </w:rPr>
              <w:t>Name of the result</w:t>
            </w:r>
          </w:p>
        </w:tc>
        <w:tc>
          <w:tcPr>
            <w:tcW w:w="7574" w:type="dxa"/>
            <w:shd w:val="clear" w:color="auto" w:fill="auto"/>
          </w:tcPr>
          <w:p w14:paraId="3AD2A18A"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Accounting Repository</w:t>
            </w:r>
          </w:p>
        </w:tc>
      </w:tr>
      <w:tr w:rsidR="008162C6" w:rsidRPr="008162C6" w14:paraId="5E4FD9B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3ECD1FF5"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 xml:space="preserve">DEFINITION </w:t>
            </w:r>
          </w:p>
        </w:tc>
      </w:tr>
      <w:tr w:rsidR="008162C6" w:rsidRPr="008162C6" w14:paraId="47858EA2"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85F0D0E" w14:textId="77777777" w:rsidR="008162C6" w:rsidRPr="008162C6" w:rsidRDefault="008162C6" w:rsidP="008162C6">
            <w:pPr>
              <w:spacing w:line="276" w:lineRule="auto"/>
              <w:rPr>
                <w:rFonts w:eastAsiaTheme="minorHAnsi" w:cstheme="minorBidi"/>
              </w:rPr>
            </w:pPr>
            <w:r w:rsidRPr="008162C6">
              <w:rPr>
                <w:rFonts w:eastAsiaTheme="minorHAnsi" w:cstheme="minorBidi"/>
              </w:rPr>
              <w:t>Category of result</w:t>
            </w:r>
          </w:p>
        </w:tc>
        <w:tc>
          <w:tcPr>
            <w:tcW w:w="7574" w:type="dxa"/>
          </w:tcPr>
          <w:p w14:paraId="31849CF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rPr>
                <w:i/>
              </w:rPr>
            </w:pPr>
            <w:r w:rsidRPr="008162C6">
              <w:t>Software and service innovation</w:t>
            </w:r>
          </w:p>
        </w:tc>
      </w:tr>
      <w:tr w:rsidR="008162C6" w:rsidRPr="008162C6" w14:paraId="6D48C462"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9BDC8D2" w14:textId="77777777" w:rsidR="008162C6" w:rsidRPr="008162C6" w:rsidRDefault="008162C6" w:rsidP="008162C6">
            <w:pPr>
              <w:spacing w:line="276" w:lineRule="auto"/>
              <w:rPr>
                <w:rFonts w:eastAsiaTheme="minorHAnsi" w:cstheme="minorBidi"/>
              </w:rPr>
            </w:pPr>
            <w:r w:rsidRPr="008162C6">
              <w:rPr>
                <w:rFonts w:eastAsiaTheme="minorHAnsi" w:cstheme="minorBidi"/>
              </w:rPr>
              <w:lastRenderedPageBreak/>
              <w:t>Description of the result</w:t>
            </w:r>
          </w:p>
        </w:tc>
        <w:tc>
          <w:tcPr>
            <w:tcW w:w="7574" w:type="dxa"/>
          </w:tcPr>
          <w:p w14:paraId="30CE16AD"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Update to the software that provides the EGI Accounting Repository including a number of small fixes and improvements as well as support for a new cloud accounting usage record schema</w:t>
            </w:r>
            <w:r w:rsidR="002015B0">
              <w:t xml:space="preserve"> and storage accounting</w:t>
            </w:r>
            <w:r w:rsidRPr="008162C6">
              <w:t>.</w:t>
            </w:r>
          </w:p>
        </w:tc>
      </w:tr>
      <w:tr w:rsidR="008162C6" w:rsidRPr="008162C6" w14:paraId="536343A6"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1BA2E621"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EXPLOITATION</w:t>
            </w:r>
          </w:p>
        </w:tc>
      </w:tr>
      <w:tr w:rsidR="008162C6" w:rsidRPr="008162C6" w14:paraId="3ECAE0B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22711F8" w14:textId="77777777" w:rsidR="008162C6" w:rsidRPr="008162C6" w:rsidRDefault="008162C6" w:rsidP="008162C6">
            <w:pPr>
              <w:spacing w:line="276" w:lineRule="auto"/>
              <w:rPr>
                <w:rFonts w:eastAsiaTheme="minorHAnsi" w:cstheme="minorBidi"/>
              </w:rPr>
            </w:pPr>
            <w:r w:rsidRPr="008162C6">
              <w:rPr>
                <w:rFonts w:eastAsiaTheme="minorHAnsi" w:cstheme="minorBidi"/>
              </w:rPr>
              <w:t>Target group(s)</w:t>
            </w:r>
          </w:p>
        </w:tc>
        <w:tc>
          <w:tcPr>
            <w:tcW w:w="7574" w:type="dxa"/>
          </w:tcPr>
          <w:p w14:paraId="4FE928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RIs, international research collaborations, service providers, Funding agencies and decision/policy makers</w:t>
            </w:r>
          </w:p>
        </w:tc>
      </w:tr>
      <w:tr w:rsidR="008162C6" w:rsidRPr="008162C6" w14:paraId="54A8E03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81BEB8F" w14:textId="77777777" w:rsidR="008162C6" w:rsidRPr="008162C6" w:rsidRDefault="008162C6" w:rsidP="008162C6">
            <w:pPr>
              <w:spacing w:line="276" w:lineRule="auto"/>
              <w:rPr>
                <w:rFonts w:eastAsiaTheme="minorHAnsi" w:cstheme="minorBidi"/>
              </w:rPr>
            </w:pPr>
            <w:r w:rsidRPr="008162C6">
              <w:rPr>
                <w:rFonts w:eastAsiaTheme="minorHAnsi" w:cstheme="minorBidi"/>
              </w:rPr>
              <w:t>Needs</w:t>
            </w:r>
          </w:p>
        </w:tc>
        <w:tc>
          <w:tcPr>
            <w:tcW w:w="7574" w:type="dxa"/>
          </w:tcPr>
          <w:p w14:paraId="322871F7"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Usage accounting data that can aid in ensuring resources are used as expected.</w:t>
            </w:r>
          </w:p>
        </w:tc>
      </w:tr>
      <w:tr w:rsidR="008162C6" w:rsidRPr="008162C6" w14:paraId="5BEEA48B"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AF068E" w14:textId="77777777" w:rsidR="008162C6" w:rsidRPr="008162C6" w:rsidRDefault="008162C6" w:rsidP="008162C6">
            <w:pPr>
              <w:spacing w:line="276" w:lineRule="auto"/>
              <w:rPr>
                <w:rFonts w:eastAsiaTheme="minorHAnsi" w:cstheme="minorBidi"/>
              </w:rPr>
            </w:pPr>
            <w:r w:rsidRPr="008162C6">
              <w:rPr>
                <w:rFonts w:eastAsiaTheme="minorHAnsi" w:cstheme="minorBidi"/>
              </w:rPr>
              <w:t>How the target groups will use the result?</w:t>
            </w:r>
          </w:p>
        </w:tc>
        <w:tc>
          <w:tcPr>
            <w:tcW w:w="7574" w:type="dxa"/>
          </w:tcPr>
          <w:p w14:paraId="6E9B6E9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Service providers update client installations. Extra metrics collected in the repository will be presented in the Portal for various uses.</w:t>
            </w:r>
          </w:p>
        </w:tc>
      </w:tr>
      <w:tr w:rsidR="008162C6" w:rsidRPr="008162C6" w14:paraId="7D25B56E"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2B54EA" w14:textId="77777777" w:rsidR="008162C6" w:rsidRPr="008162C6" w:rsidRDefault="008162C6" w:rsidP="008162C6">
            <w:pPr>
              <w:spacing w:line="276" w:lineRule="auto"/>
              <w:rPr>
                <w:rFonts w:eastAsiaTheme="minorHAnsi" w:cstheme="minorBidi"/>
              </w:rPr>
            </w:pPr>
            <w:r w:rsidRPr="008162C6">
              <w:rPr>
                <w:rFonts w:eastAsiaTheme="minorHAnsi" w:cstheme="minorBidi"/>
              </w:rPr>
              <w:t>Benefits</w:t>
            </w:r>
          </w:p>
        </w:tc>
        <w:tc>
          <w:tcPr>
            <w:tcW w:w="7574" w:type="dxa"/>
          </w:tcPr>
          <w:p w14:paraId="32658ED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Support for different version of batch system and packages now available for EL7 based systems.</w:t>
            </w:r>
          </w:p>
        </w:tc>
      </w:tr>
      <w:tr w:rsidR="008162C6" w:rsidRPr="008162C6" w14:paraId="4942B791"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AAE294F" w14:textId="77777777" w:rsidR="008162C6" w:rsidRPr="008162C6" w:rsidRDefault="008162C6" w:rsidP="008162C6">
            <w:pPr>
              <w:spacing w:line="276" w:lineRule="auto"/>
              <w:rPr>
                <w:rFonts w:eastAsiaTheme="minorHAnsi" w:cstheme="minorBidi"/>
              </w:rPr>
            </w:pPr>
            <w:r w:rsidRPr="008162C6">
              <w:rPr>
                <w:rFonts w:eastAsiaTheme="minorHAnsi" w:cstheme="minorBidi"/>
              </w:rPr>
              <w:t>How will you protect the results?</w:t>
            </w:r>
          </w:p>
        </w:tc>
        <w:tc>
          <w:tcPr>
            <w:tcW w:w="7574" w:type="dxa"/>
          </w:tcPr>
          <w:p w14:paraId="767388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Open source license (Apache License, Version 2.0)</w:t>
            </w:r>
          </w:p>
        </w:tc>
      </w:tr>
      <w:tr w:rsidR="008162C6" w:rsidRPr="008162C6" w14:paraId="0A14AD3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890B9F"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exploitation</w:t>
            </w:r>
          </w:p>
        </w:tc>
        <w:tc>
          <w:tcPr>
            <w:tcW w:w="7574" w:type="dxa"/>
          </w:tcPr>
          <w:p w14:paraId="678F93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Roll out update to production server infrastructure and package the software for use at the client end. Work with Accounting Portal to update views.</w:t>
            </w:r>
          </w:p>
        </w:tc>
      </w:tr>
      <w:tr w:rsidR="008162C6" w:rsidRPr="008162C6" w14:paraId="1196AB13"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6455EA2" w14:textId="77777777" w:rsidR="008162C6" w:rsidRPr="008162C6" w:rsidRDefault="008162C6" w:rsidP="008162C6">
            <w:pPr>
              <w:spacing w:line="276" w:lineRule="auto"/>
              <w:rPr>
                <w:rFonts w:eastAsiaTheme="minorHAnsi" w:cstheme="minorBidi"/>
              </w:rPr>
            </w:pPr>
            <w:r w:rsidRPr="008162C6">
              <w:rPr>
                <w:rFonts w:eastAsiaTheme="minorHAnsi" w:cstheme="minorBidi"/>
              </w:rPr>
              <w:t>URL to project result</w:t>
            </w:r>
          </w:p>
        </w:tc>
        <w:tc>
          <w:tcPr>
            <w:tcW w:w="7574" w:type="dxa"/>
          </w:tcPr>
          <w:p w14:paraId="3E4C5647" w14:textId="77777777" w:rsidR="008162C6" w:rsidRPr="008162C6" w:rsidRDefault="005A1883" w:rsidP="008162C6">
            <w:pPr>
              <w:spacing w:line="276" w:lineRule="auto"/>
              <w:cnfStyle w:val="000000000000" w:firstRow="0" w:lastRow="0" w:firstColumn="0" w:lastColumn="0" w:oddVBand="0" w:evenVBand="0" w:oddHBand="0" w:evenHBand="0" w:firstRowFirstColumn="0" w:firstRowLastColumn="0" w:lastRowFirstColumn="0" w:lastRowLastColumn="0"/>
            </w:pPr>
            <w:hyperlink r:id="rId87" w:history="1">
              <w:r w:rsidR="008162C6" w:rsidRPr="008162C6">
                <w:rPr>
                  <w:rStyle w:val="Hyperlink"/>
                </w:rPr>
                <w:t>https://github.com/apel/apel/releases/latest</w:t>
              </w:r>
            </w:hyperlink>
          </w:p>
        </w:tc>
      </w:tr>
      <w:tr w:rsidR="008162C6" w:rsidRPr="008162C6" w14:paraId="565A38F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C2DC41A" w14:textId="77777777" w:rsidR="008162C6" w:rsidRPr="008162C6" w:rsidRDefault="008162C6" w:rsidP="008162C6">
            <w:pPr>
              <w:spacing w:line="276" w:lineRule="auto"/>
              <w:rPr>
                <w:rFonts w:eastAsiaTheme="minorHAnsi" w:cstheme="minorBidi"/>
              </w:rPr>
            </w:pPr>
            <w:r w:rsidRPr="008162C6">
              <w:rPr>
                <w:rFonts w:eastAsiaTheme="minorHAnsi" w:cstheme="minorBidi"/>
              </w:rPr>
              <w:t>Success criteria</w:t>
            </w:r>
          </w:p>
        </w:tc>
        <w:tc>
          <w:tcPr>
            <w:tcW w:w="7574" w:type="dxa"/>
          </w:tcPr>
          <w:p w14:paraId="62C90F3B"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Smooth roll out and any issues resolved quickly</w:t>
            </w:r>
          </w:p>
        </w:tc>
      </w:tr>
      <w:tr w:rsidR="008162C6" w:rsidRPr="008162C6" w14:paraId="0186DFA9"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E47BF68"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DISSEMINATION</w:t>
            </w:r>
          </w:p>
        </w:tc>
      </w:tr>
      <w:tr w:rsidR="008162C6" w:rsidRPr="008162C6" w14:paraId="7D471F7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E3F18EF" w14:textId="77777777" w:rsidR="008162C6" w:rsidRPr="008162C6" w:rsidRDefault="008162C6" w:rsidP="008162C6">
            <w:pPr>
              <w:spacing w:line="276" w:lineRule="auto"/>
              <w:rPr>
                <w:rFonts w:eastAsiaTheme="minorHAnsi" w:cstheme="minorBidi"/>
              </w:rPr>
            </w:pPr>
            <w:r w:rsidRPr="008162C6">
              <w:rPr>
                <w:rFonts w:eastAsiaTheme="minorHAnsi" w:cstheme="minorBidi"/>
              </w:rPr>
              <w:t>Key messages</w:t>
            </w:r>
          </w:p>
        </w:tc>
        <w:tc>
          <w:tcPr>
            <w:tcW w:w="7574" w:type="dxa"/>
            <w:tcBorders>
              <w:top w:val="single" w:sz="4" w:space="0" w:color="4F81BD" w:themeColor="accent1"/>
            </w:tcBorders>
          </w:tcPr>
          <w:p w14:paraId="45AC47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New version of the accounting software available that support extra metrics for cloud </w:t>
            </w:r>
            <w:r w:rsidR="005718FB">
              <w:t xml:space="preserve">and storage </w:t>
            </w:r>
            <w:r w:rsidRPr="008162C6">
              <w:t>accounting</w:t>
            </w:r>
          </w:p>
        </w:tc>
      </w:tr>
      <w:tr w:rsidR="008162C6" w:rsidRPr="008162C6" w14:paraId="28F346D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C8FD9D3" w14:textId="77777777" w:rsidR="008162C6" w:rsidRPr="008162C6" w:rsidRDefault="008162C6" w:rsidP="008162C6">
            <w:pPr>
              <w:spacing w:line="276" w:lineRule="auto"/>
              <w:rPr>
                <w:rFonts w:eastAsiaTheme="minorHAnsi" w:cstheme="minorBidi"/>
              </w:rPr>
            </w:pPr>
            <w:r w:rsidRPr="008162C6">
              <w:rPr>
                <w:rFonts w:eastAsiaTheme="minorHAnsi" w:cstheme="minorBidi"/>
              </w:rPr>
              <w:t>Channels</w:t>
            </w:r>
          </w:p>
        </w:tc>
        <w:tc>
          <w:tcPr>
            <w:tcW w:w="7574" w:type="dxa"/>
            <w:tcBorders>
              <w:top w:val="single" w:sz="4" w:space="0" w:color="4F81BD" w:themeColor="accent1"/>
            </w:tcBorders>
          </w:tcPr>
          <w:p w14:paraId="25A43E35"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EGI OMB, WP3 meetings</w:t>
            </w:r>
          </w:p>
        </w:tc>
      </w:tr>
      <w:tr w:rsidR="008162C6" w:rsidRPr="008162C6" w14:paraId="6D39A54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F1091C"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dissemination</w:t>
            </w:r>
          </w:p>
        </w:tc>
        <w:tc>
          <w:tcPr>
            <w:tcW w:w="7574" w:type="dxa"/>
          </w:tcPr>
          <w:p w14:paraId="14F745B3"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Announce at an OMB and WP3 meeting</w:t>
            </w:r>
          </w:p>
        </w:tc>
      </w:tr>
      <w:tr w:rsidR="008162C6" w:rsidRPr="008162C6" w14:paraId="40DC5E2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86E9BD" w14:textId="77777777" w:rsidR="008162C6" w:rsidRPr="008162C6" w:rsidRDefault="008162C6" w:rsidP="008162C6">
            <w:pPr>
              <w:spacing w:line="276" w:lineRule="auto"/>
              <w:rPr>
                <w:rFonts w:eastAsiaTheme="minorHAnsi" w:cstheme="minorBidi"/>
              </w:rPr>
            </w:pPr>
            <w:r w:rsidRPr="008162C6">
              <w:rPr>
                <w:rFonts w:eastAsiaTheme="minorHAnsi" w:cstheme="minorBidi"/>
              </w:rPr>
              <w:t>Cost</w:t>
            </w:r>
          </w:p>
        </w:tc>
        <w:tc>
          <w:tcPr>
            <w:tcW w:w="7574" w:type="dxa"/>
          </w:tcPr>
          <w:p w14:paraId="6DC1DA30"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Low</w:t>
            </w:r>
          </w:p>
        </w:tc>
      </w:tr>
      <w:tr w:rsidR="008162C6" w:rsidRPr="008162C6" w14:paraId="044942C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11585D7" w14:textId="77777777" w:rsidR="008162C6" w:rsidRPr="008162C6" w:rsidRDefault="008162C6" w:rsidP="008162C6">
            <w:pPr>
              <w:spacing w:line="276" w:lineRule="auto"/>
              <w:rPr>
                <w:rFonts w:eastAsiaTheme="minorHAnsi" w:cstheme="minorBidi"/>
              </w:rPr>
            </w:pPr>
            <w:r w:rsidRPr="008162C6">
              <w:rPr>
                <w:rFonts w:eastAsiaTheme="minorHAnsi" w:cstheme="minorBidi"/>
              </w:rPr>
              <w:t>Evaluation</w:t>
            </w:r>
          </w:p>
        </w:tc>
        <w:tc>
          <w:tcPr>
            <w:tcW w:w="7574" w:type="dxa"/>
          </w:tcPr>
          <w:p w14:paraId="11BC6A5E"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Installation of new release and feedback on new features</w:t>
            </w:r>
          </w:p>
        </w:tc>
      </w:tr>
    </w:tbl>
    <w:p w14:paraId="0993DA10" w14:textId="77777777" w:rsidR="008162C6" w:rsidRPr="008162C6" w:rsidRDefault="008162C6" w:rsidP="008162C6"/>
    <w:p w14:paraId="08213E68" w14:textId="77777777" w:rsidR="00142743" w:rsidRDefault="00142743" w:rsidP="00142743">
      <w:pPr>
        <w:pStyle w:val="Heading2"/>
      </w:pPr>
      <w:bookmarkStart w:id="410" w:name="_Toc491164363"/>
      <w:r>
        <w:t>Future plans</w:t>
      </w:r>
      <w:bookmarkEnd w:id="410"/>
    </w:p>
    <w:p w14:paraId="7E63BDCC" w14:textId="77777777" w:rsidR="00142743" w:rsidRPr="00E80774" w:rsidRDefault="006B28A6" w:rsidP="00142743">
      <w:r w:rsidRPr="006B28A6">
        <w:t xml:space="preserve">Although this is the final release of the EGI Accounting Repository under EGI-Engage, the repository will likely be developed further under follow-on projects. Areas that are a natural extension of work </w:t>
      </w:r>
      <w:r w:rsidRPr="006B28A6">
        <w:lastRenderedPageBreak/>
        <w:t>done under EGI-Engage include: applying the research done on big data tools to a new prototype accounting repository, extending support for GPGPU accounting if it becomes available in grid batch systems, and producing a production level dataset accounting service.</w:t>
      </w:r>
    </w:p>
    <w:p w14:paraId="537526C8" w14:textId="77777777" w:rsidR="00142743" w:rsidRDefault="00142743" w:rsidP="00142743">
      <w:pPr>
        <w:pStyle w:val="Heading1"/>
      </w:pPr>
      <w:bookmarkStart w:id="411" w:name="_Toc491164364"/>
      <w:r>
        <w:lastRenderedPageBreak/>
        <w:t>Accounting Portal</w:t>
      </w:r>
      <w:bookmarkEnd w:id="411"/>
    </w:p>
    <w:p w14:paraId="505DA13E" w14:textId="77777777" w:rsidR="00142743" w:rsidRDefault="00142743" w:rsidP="00142743">
      <w:pPr>
        <w:pStyle w:val="Heading2"/>
      </w:pPr>
      <w:bookmarkStart w:id="412" w:name="_Toc491164365"/>
      <w:r>
        <w:t>Introduction</w:t>
      </w:r>
      <w:bookmarkEnd w:id="412"/>
    </w:p>
    <w:tbl>
      <w:tblPr>
        <w:tblStyle w:val="TableGrid"/>
        <w:tblW w:w="0" w:type="auto"/>
        <w:tblLook w:val="04A0" w:firstRow="1" w:lastRow="0" w:firstColumn="1" w:lastColumn="0" w:noHBand="0" w:noVBand="1"/>
      </w:tblPr>
      <w:tblGrid>
        <w:gridCol w:w="2612"/>
        <w:gridCol w:w="6404"/>
      </w:tblGrid>
      <w:tr w:rsidR="00CD1468" w14:paraId="6B0CB81B" w14:textId="77777777" w:rsidTr="009556CA">
        <w:tc>
          <w:tcPr>
            <w:tcW w:w="2612" w:type="dxa"/>
            <w:shd w:val="clear" w:color="auto" w:fill="8DB3E2" w:themeFill="text2" w:themeFillTint="66"/>
          </w:tcPr>
          <w:p w14:paraId="32FFB884" w14:textId="77777777" w:rsidR="00CD1468" w:rsidRDefault="00CD1468" w:rsidP="009556CA">
            <w:r>
              <w:rPr>
                <w:b/>
                <w:bCs/>
              </w:rPr>
              <w:t>Tool name</w:t>
            </w:r>
          </w:p>
        </w:tc>
        <w:tc>
          <w:tcPr>
            <w:tcW w:w="6404" w:type="dxa"/>
          </w:tcPr>
          <w:p w14:paraId="17567680" w14:textId="77777777" w:rsidR="00CD1468" w:rsidRPr="00C70DD4" w:rsidRDefault="00CD1468" w:rsidP="009556CA">
            <w:r w:rsidRPr="00C70DD4">
              <w:t>Accounting Portal</w:t>
            </w:r>
          </w:p>
        </w:tc>
      </w:tr>
      <w:tr w:rsidR="00CD1468" w14:paraId="7C2C460F" w14:textId="77777777" w:rsidTr="009556CA">
        <w:tc>
          <w:tcPr>
            <w:tcW w:w="2612" w:type="dxa"/>
            <w:shd w:val="clear" w:color="auto" w:fill="8DB3E2" w:themeFill="text2" w:themeFillTint="66"/>
          </w:tcPr>
          <w:p w14:paraId="61FFD912" w14:textId="77777777" w:rsidR="00CD1468" w:rsidRDefault="00CD1468" w:rsidP="009556CA">
            <w:r>
              <w:rPr>
                <w:b/>
                <w:bCs/>
              </w:rPr>
              <w:t>Tool url</w:t>
            </w:r>
          </w:p>
        </w:tc>
        <w:tc>
          <w:tcPr>
            <w:tcW w:w="6404" w:type="dxa"/>
          </w:tcPr>
          <w:p w14:paraId="2F376BB8" w14:textId="77777777" w:rsidR="00CD1468" w:rsidRPr="00C70DD4" w:rsidRDefault="005A1883" w:rsidP="009556CA">
            <w:hyperlink r:id="rId88" w:history="1">
              <w:r w:rsidR="00CD1468" w:rsidRPr="0022078C">
                <w:rPr>
                  <w:rStyle w:val="Hyperlink"/>
                </w:rPr>
                <w:t>https://accounting.egi.eu</w:t>
              </w:r>
            </w:hyperlink>
            <w:r w:rsidR="00CD1468">
              <w:t xml:space="preserve"> </w:t>
            </w:r>
          </w:p>
        </w:tc>
      </w:tr>
      <w:tr w:rsidR="00CD1468" w14:paraId="7C0FCEAE" w14:textId="77777777" w:rsidTr="009556CA">
        <w:tc>
          <w:tcPr>
            <w:tcW w:w="2612" w:type="dxa"/>
            <w:shd w:val="clear" w:color="auto" w:fill="8DB3E2" w:themeFill="text2" w:themeFillTint="66"/>
          </w:tcPr>
          <w:p w14:paraId="4988B3F2" w14:textId="77777777" w:rsidR="00CD1468" w:rsidRDefault="00CD1468" w:rsidP="009556CA">
            <w:pPr>
              <w:rPr>
                <w:b/>
                <w:bCs/>
              </w:rPr>
            </w:pPr>
            <w:r>
              <w:rPr>
                <w:b/>
                <w:bCs/>
              </w:rPr>
              <w:t>Tool wiki page</w:t>
            </w:r>
          </w:p>
        </w:tc>
        <w:tc>
          <w:tcPr>
            <w:tcW w:w="6404" w:type="dxa"/>
          </w:tcPr>
          <w:p w14:paraId="1C6C268E" w14:textId="77777777" w:rsidR="00CD1468" w:rsidRPr="00C70DD4" w:rsidRDefault="005A1883" w:rsidP="009556CA">
            <w:hyperlink r:id="rId89" w:history="1">
              <w:r w:rsidR="00CD1468" w:rsidRPr="0022078C">
                <w:rPr>
                  <w:rStyle w:val="Hyperlink"/>
                </w:rPr>
                <w:t>https://wiki.egi.eu/wiki/Accounting_Portal</w:t>
              </w:r>
            </w:hyperlink>
            <w:r w:rsidR="00CD1468">
              <w:t xml:space="preserve"> </w:t>
            </w:r>
          </w:p>
        </w:tc>
      </w:tr>
      <w:tr w:rsidR="00CD1468" w14:paraId="071F07FF" w14:textId="77777777" w:rsidTr="009556CA">
        <w:tc>
          <w:tcPr>
            <w:tcW w:w="2612" w:type="dxa"/>
            <w:shd w:val="clear" w:color="auto" w:fill="8DB3E2" w:themeFill="text2" w:themeFillTint="66"/>
          </w:tcPr>
          <w:p w14:paraId="0578D2CA" w14:textId="77777777" w:rsidR="00CD1468" w:rsidRPr="00093924" w:rsidRDefault="00CD1468" w:rsidP="009556CA">
            <w:pPr>
              <w:rPr>
                <w:b/>
                <w:bCs/>
              </w:rPr>
            </w:pPr>
            <w:r w:rsidRPr="00093924">
              <w:rPr>
                <w:b/>
              </w:rPr>
              <w:t>Description</w:t>
            </w:r>
          </w:p>
        </w:tc>
        <w:tc>
          <w:tcPr>
            <w:tcW w:w="6404" w:type="dxa"/>
          </w:tcPr>
          <w:p w14:paraId="073B4051" w14:textId="77777777" w:rsidR="00CD1468" w:rsidRPr="00C70DD4" w:rsidRDefault="00CD1468" w:rsidP="009556CA">
            <w:r w:rsidRPr="00C70DD4">
              <w:t>The Accounting Portal provides data accounting views for users, VO Managers, NGI operations and the general public.</w:t>
            </w:r>
          </w:p>
        </w:tc>
      </w:tr>
      <w:tr w:rsidR="00CD1468" w14:paraId="67BFCDC2" w14:textId="77777777" w:rsidTr="009556CA">
        <w:tc>
          <w:tcPr>
            <w:tcW w:w="2612" w:type="dxa"/>
            <w:shd w:val="clear" w:color="auto" w:fill="8DB3E2" w:themeFill="text2" w:themeFillTint="66"/>
          </w:tcPr>
          <w:p w14:paraId="4C826753" w14:textId="77777777" w:rsidR="00CD1468" w:rsidRPr="00093924" w:rsidRDefault="00CD1468" w:rsidP="009556CA">
            <w:pPr>
              <w:rPr>
                <w:b/>
              </w:rPr>
            </w:pPr>
            <w:r>
              <w:rPr>
                <w:b/>
              </w:rPr>
              <w:t>Value proposition</w:t>
            </w:r>
          </w:p>
        </w:tc>
        <w:tc>
          <w:tcPr>
            <w:tcW w:w="6404" w:type="dxa"/>
          </w:tcPr>
          <w:p w14:paraId="41C2C301" w14:textId="77777777" w:rsidR="00CD1468" w:rsidRPr="00C70DD4" w:rsidRDefault="00CD1468" w:rsidP="009556CA">
            <w:r>
              <w:t>Improved look &amp; feel. New views that allow to aggregate data in different ways. Improved support for scientific disciplines.</w:t>
            </w:r>
          </w:p>
        </w:tc>
      </w:tr>
      <w:tr w:rsidR="00CD1468" w14:paraId="6D599611" w14:textId="77777777" w:rsidTr="009556CA">
        <w:tc>
          <w:tcPr>
            <w:tcW w:w="2612" w:type="dxa"/>
            <w:shd w:val="clear" w:color="auto" w:fill="8DB3E2" w:themeFill="text2" w:themeFillTint="66"/>
          </w:tcPr>
          <w:p w14:paraId="444587DC" w14:textId="77777777" w:rsidR="00CD1468" w:rsidRPr="00831056" w:rsidRDefault="00CD1468" w:rsidP="009556CA">
            <w:pPr>
              <w:jc w:val="left"/>
              <w:rPr>
                <w:b/>
                <w:bCs/>
              </w:rPr>
            </w:pPr>
            <w:r w:rsidRPr="00831056">
              <w:rPr>
                <w:rFonts w:cs="Arial"/>
                <w:b/>
                <w:szCs w:val="24"/>
              </w:rPr>
              <w:t>Customer of the tool</w:t>
            </w:r>
          </w:p>
        </w:tc>
        <w:tc>
          <w:tcPr>
            <w:tcW w:w="6404" w:type="dxa"/>
          </w:tcPr>
          <w:p w14:paraId="3A79CA7B" w14:textId="77777777" w:rsidR="00CD1468" w:rsidRPr="00C70DD4" w:rsidRDefault="00CD1468" w:rsidP="009556CA">
            <w:r w:rsidRPr="00C70DD4">
              <w:t>Infrastructure users, VO Managers, Operations Centres, Sites and the general public.</w:t>
            </w:r>
          </w:p>
        </w:tc>
      </w:tr>
      <w:tr w:rsidR="00CD1468" w14:paraId="563998BB" w14:textId="77777777" w:rsidTr="009556CA">
        <w:tc>
          <w:tcPr>
            <w:tcW w:w="2612" w:type="dxa"/>
            <w:shd w:val="clear" w:color="auto" w:fill="8DB3E2" w:themeFill="text2" w:themeFillTint="66"/>
          </w:tcPr>
          <w:p w14:paraId="20DEEBA9" w14:textId="77777777" w:rsidR="00CD1468" w:rsidRPr="00831056" w:rsidRDefault="00CD1468" w:rsidP="009556CA">
            <w:pPr>
              <w:jc w:val="left"/>
              <w:rPr>
                <w:rFonts w:cs="Arial"/>
                <w:b/>
                <w:szCs w:val="24"/>
              </w:rPr>
            </w:pPr>
            <w:r w:rsidRPr="00831056">
              <w:rPr>
                <w:rFonts w:cs="Arial"/>
                <w:b/>
                <w:szCs w:val="24"/>
              </w:rPr>
              <w:t>User of the service</w:t>
            </w:r>
          </w:p>
        </w:tc>
        <w:tc>
          <w:tcPr>
            <w:tcW w:w="6404" w:type="dxa"/>
          </w:tcPr>
          <w:p w14:paraId="23037203" w14:textId="77777777" w:rsidR="00CD1468" w:rsidRPr="00C70DD4" w:rsidRDefault="00CD1468" w:rsidP="009556CA">
            <w:r w:rsidRPr="00C70DD4">
              <w:t>Infrastructure users, VO Managers, Operations Centres, Sites and the general public.</w:t>
            </w:r>
          </w:p>
        </w:tc>
      </w:tr>
      <w:tr w:rsidR="00CD1468" w14:paraId="593F7CAF" w14:textId="77777777" w:rsidTr="009556CA">
        <w:tc>
          <w:tcPr>
            <w:tcW w:w="2612" w:type="dxa"/>
            <w:shd w:val="clear" w:color="auto" w:fill="8DB3E2" w:themeFill="text2" w:themeFillTint="66"/>
          </w:tcPr>
          <w:p w14:paraId="7AA52E3F" w14:textId="77777777" w:rsidR="00CD1468" w:rsidRDefault="00CD1468" w:rsidP="009556CA">
            <w:r>
              <w:rPr>
                <w:b/>
                <w:bCs/>
              </w:rPr>
              <w:t xml:space="preserve">User Documentation </w:t>
            </w:r>
          </w:p>
        </w:tc>
        <w:tc>
          <w:tcPr>
            <w:tcW w:w="6404" w:type="dxa"/>
          </w:tcPr>
          <w:p w14:paraId="2DEC31CE" w14:textId="77777777" w:rsidR="00CD1468" w:rsidRPr="00C70DD4" w:rsidRDefault="005A1883" w:rsidP="009556CA">
            <w:hyperlink r:id="rId90" w:history="1">
              <w:r w:rsidR="00CD1468" w:rsidRPr="0022078C">
                <w:rPr>
                  <w:rStyle w:val="Hyperlink"/>
                </w:rPr>
                <w:t>https://documents.egi.eu/public/ShowDocument?docid=2789</w:t>
              </w:r>
            </w:hyperlink>
            <w:r w:rsidR="00CD1468">
              <w:t xml:space="preserve"> </w:t>
            </w:r>
          </w:p>
        </w:tc>
      </w:tr>
      <w:tr w:rsidR="00CD1468" w14:paraId="72AB67B8" w14:textId="77777777" w:rsidTr="009556CA">
        <w:tc>
          <w:tcPr>
            <w:tcW w:w="2612" w:type="dxa"/>
            <w:shd w:val="clear" w:color="auto" w:fill="8DB3E2" w:themeFill="text2" w:themeFillTint="66"/>
          </w:tcPr>
          <w:p w14:paraId="739F1F09" w14:textId="77777777" w:rsidR="00CD1468" w:rsidRDefault="00CD1468" w:rsidP="009556CA">
            <w:pPr>
              <w:rPr>
                <w:b/>
                <w:bCs/>
              </w:rPr>
            </w:pPr>
            <w:r>
              <w:rPr>
                <w:b/>
                <w:bCs/>
              </w:rPr>
              <w:t xml:space="preserve">Technical Documentation </w:t>
            </w:r>
          </w:p>
        </w:tc>
        <w:tc>
          <w:tcPr>
            <w:tcW w:w="6404" w:type="dxa"/>
          </w:tcPr>
          <w:p w14:paraId="3A7697D4" w14:textId="77777777" w:rsidR="00CD1468" w:rsidRPr="00C70DD4" w:rsidRDefault="005A1883" w:rsidP="009556CA">
            <w:hyperlink r:id="rId91" w:history="1">
              <w:r w:rsidR="00CD1468" w:rsidRPr="0022078C">
                <w:rPr>
                  <w:rStyle w:val="Hyperlink"/>
                </w:rPr>
                <w:t>https://documents.egi.eu/public/ShowDocument?docid=2545</w:t>
              </w:r>
            </w:hyperlink>
            <w:r w:rsidR="00CD1468">
              <w:t xml:space="preserve"> </w:t>
            </w:r>
          </w:p>
        </w:tc>
      </w:tr>
      <w:tr w:rsidR="00CD1468" w14:paraId="2016E3CF" w14:textId="77777777" w:rsidTr="009556CA">
        <w:tc>
          <w:tcPr>
            <w:tcW w:w="2612" w:type="dxa"/>
            <w:shd w:val="clear" w:color="auto" w:fill="8DB3E2" w:themeFill="text2" w:themeFillTint="66"/>
          </w:tcPr>
          <w:p w14:paraId="34B6F787" w14:textId="77777777" w:rsidR="00CD1468" w:rsidRPr="00AE7A66" w:rsidRDefault="00CD1468" w:rsidP="009556CA">
            <w:pPr>
              <w:rPr>
                <w:b/>
              </w:rPr>
            </w:pPr>
            <w:r>
              <w:rPr>
                <w:b/>
              </w:rPr>
              <w:t>Product team</w:t>
            </w:r>
          </w:p>
        </w:tc>
        <w:tc>
          <w:tcPr>
            <w:tcW w:w="6404" w:type="dxa"/>
          </w:tcPr>
          <w:p w14:paraId="6A42CF48" w14:textId="77777777" w:rsidR="00CD1468" w:rsidRPr="00C70DD4" w:rsidRDefault="00CD1468" w:rsidP="009556CA">
            <w:r w:rsidRPr="00C70DD4">
              <w:t>CESGA, CSIC</w:t>
            </w:r>
          </w:p>
        </w:tc>
      </w:tr>
      <w:tr w:rsidR="00CD1468" w14:paraId="2ABD3941" w14:textId="77777777" w:rsidTr="009556CA">
        <w:tc>
          <w:tcPr>
            <w:tcW w:w="2612" w:type="dxa"/>
            <w:shd w:val="clear" w:color="auto" w:fill="8DB3E2" w:themeFill="text2" w:themeFillTint="66"/>
          </w:tcPr>
          <w:p w14:paraId="292E5032" w14:textId="77777777" w:rsidR="00CD1468" w:rsidRPr="00093924" w:rsidRDefault="00CD1468" w:rsidP="009556CA">
            <w:pPr>
              <w:rPr>
                <w:b/>
              </w:rPr>
            </w:pPr>
            <w:r w:rsidRPr="00093924">
              <w:rPr>
                <w:b/>
              </w:rPr>
              <w:t>License</w:t>
            </w:r>
          </w:p>
        </w:tc>
        <w:tc>
          <w:tcPr>
            <w:tcW w:w="6404" w:type="dxa"/>
          </w:tcPr>
          <w:p w14:paraId="70C75964" w14:textId="77777777" w:rsidR="00CD1468" w:rsidRPr="00C70DD4" w:rsidRDefault="00CD1468" w:rsidP="009556CA">
            <w:r w:rsidRPr="00C70DD4">
              <w:t xml:space="preserve">Apache </w:t>
            </w:r>
          </w:p>
        </w:tc>
      </w:tr>
      <w:tr w:rsidR="00CD1468" w14:paraId="685AFB73" w14:textId="77777777" w:rsidTr="009556CA">
        <w:tc>
          <w:tcPr>
            <w:tcW w:w="2612" w:type="dxa"/>
            <w:shd w:val="clear" w:color="auto" w:fill="8DB3E2" w:themeFill="text2" w:themeFillTint="66"/>
          </w:tcPr>
          <w:p w14:paraId="384A4A0E" w14:textId="77777777" w:rsidR="00CD1468" w:rsidRDefault="00CD1468" w:rsidP="009556CA">
            <w:r>
              <w:rPr>
                <w:b/>
                <w:bCs/>
              </w:rPr>
              <w:t>Source code</w:t>
            </w:r>
          </w:p>
        </w:tc>
        <w:tc>
          <w:tcPr>
            <w:tcW w:w="6404" w:type="dxa"/>
          </w:tcPr>
          <w:p w14:paraId="1507D3F4" w14:textId="77777777" w:rsidR="00CD1468" w:rsidRDefault="005A1883" w:rsidP="009556CA">
            <w:hyperlink r:id="rId92" w:history="1">
              <w:r w:rsidR="00CD1468" w:rsidRPr="0022078C">
                <w:rPr>
                  <w:rStyle w:val="Hyperlink"/>
                </w:rPr>
                <w:t>https://github.com/cesga-egi/accounting</w:t>
              </w:r>
            </w:hyperlink>
            <w:r w:rsidR="00CD1468">
              <w:t xml:space="preserve"> </w:t>
            </w:r>
          </w:p>
        </w:tc>
      </w:tr>
    </w:tbl>
    <w:p w14:paraId="056D5362" w14:textId="77777777" w:rsidR="00142743" w:rsidRDefault="00142743" w:rsidP="00142743"/>
    <w:p w14:paraId="4E247998" w14:textId="77777777" w:rsidR="00142743" w:rsidRDefault="00142743" w:rsidP="00142743">
      <w:pPr>
        <w:pStyle w:val="Heading2"/>
      </w:pPr>
      <w:bookmarkStart w:id="413" w:name="_Toc491164366"/>
      <w:r>
        <w:t>Service architecture</w:t>
      </w:r>
      <w:bookmarkEnd w:id="413"/>
    </w:p>
    <w:p w14:paraId="68598F63" w14:textId="77777777" w:rsidR="00142743" w:rsidRDefault="00142743" w:rsidP="00142743">
      <w:pPr>
        <w:pStyle w:val="Heading3"/>
      </w:pPr>
      <w:bookmarkStart w:id="414" w:name="_Toc491164367"/>
      <w:r w:rsidRPr="00547C0A">
        <w:t>High-Level Service architecture</w:t>
      </w:r>
      <w:bookmarkEnd w:id="414"/>
    </w:p>
    <w:p w14:paraId="4EDEBAA1" w14:textId="301DFF7F" w:rsidR="00B77849" w:rsidRPr="00B77849" w:rsidRDefault="00B77849" w:rsidP="00B77849">
      <w:r w:rsidRPr="00B77849">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51AAA162" w14:textId="77777777" w:rsidR="00B77849" w:rsidRPr="00B77849" w:rsidRDefault="00B77849" w:rsidP="00B77849">
      <w:r w:rsidRPr="00B77849">
        <w:t>The basic architecture of the Portal consists on:</w:t>
      </w:r>
    </w:p>
    <w:p w14:paraId="19FDFFD9" w14:textId="77777777" w:rsidR="00B77849" w:rsidRPr="00B77849" w:rsidRDefault="00B77849" w:rsidP="00B77849">
      <w:pPr>
        <w:numPr>
          <w:ilvl w:val="0"/>
          <w:numId w:val="24"/>
        </w:numPr>
      </w:pPr>
      <w:r w:rsidRPr="00B77849">
        <w:t>A backend, which aggregates both data and metadata in a MySQL database, using the APEL SSM messaging system</w:t>
      </w:r>
      <w:r w:rsidRPr="00B77849">
        <w:rPr>
          <w:vertAlign w:val="superscript"/>
        </w:rPr>
        <w:footnoteReference w:id="30"/>
      </w:r>
      <w:r w:rsidRPr="00B77849">
        <w:t xml:space="preserve"> to interact with the Accounting Repository and several scripts, which periodically gather the da</w:t>
      </w:r>
      <w:r w:rsidR="00C33417">
        <w:t>ta and metadata described below;</w:t>
      </w:r>
    </w:p>
    <w:p w14:paraId="404CFA1B" w14:textId="77777777" w:rsidR="00B77849" w:rsidRDefault="00B77849" w:rsidP="009556CA">
      <w:pPr>
        <w:numPr>
          <w:ilvl w:val="0"/>
          <w:numId w:val="23"/>
        </w:numPr>
      </w:pPr>
      <w:r w:rsidRPr="00B77849">
        <w:lastRenderedPageBreak/>
        <w:t xml:space="preserve">A Model represented by </w:t>
      </w:r>
      <w:r w:rsidR="00C33417">
        <w:t xml:space="preserve">the </w:t>
      </w:r>
      <w:r w:rsidRPr="00B77849">
        <w:t>database schemas</w:t>
      </w:r>
      <w:r w:rsidR="00C33417">
        <w:t>,</w:t>
      </w:r>
      <w:r w:rsidRPr="00B77849">
        <w:t xml:space="preserve"> both external and internal</w:t>
      </w:r>
      <w:r w:rsidR="00C33417">
        <w:t>,</w:t>
      </w:r>
      <w:r w:rsidRPr="00B77849">
        <w:t xml:space="preserve"> which define</w:t>
      </w:r>
      <w:r w:rsidR="00C33417">
        <w:t>s</w:t>
      </w:r>
      <w:r w:rsidRPr="00B77849">
        <w:t xml:space="preserve"> database tables for several types of accounting (HTC, Cloud, Storage,  user statistics etc.) and metadata (topology, geographical data, Resource Centre status, nodes, VO users and admins, Resource Centre admins etc.), and a</w:t>
      </w:r>
      <w:r w:rsidR="00C33417">
        <w:t xml:space="preserve"> series of parametrised queries;</w:t>
      </w:r>
    </w:p>
    <w:p w14:paraId="6423A237" w14:textId="0AAAF44B" w:rsidR="00CD1468" w:rsidRDefault="00384AE3" w:rsidP="009556CA">
      <w:pPr>
        <w:numPr>
          <w:ilvl w:val="0"/>
          <w:numId w:val="23"/>
        </w:numPr>
      </w:pPr>
      <w:r>
        <w:rPr>
          <w:noProof/>
          <w:lang w:eastAsia="en-GB"/>
        </w:rPr>
        <w:drawing>
          <wp:anchor distT="0" distB="0" distL="0" distR="0" simplePos="0" relativeHeight="251655168" behindDoc="0" locked="0" layoutInCell="1" allowOverlap="1" wp14:anchorId="7C709C6A" wp14:editId="738A2F52">
            <wp:simplePos x="0" y="0"/>
            <wp:positionH relativeFrom="margin">
              <wp:posOffset>1019175</wp:posOffset>
            </wp:positionH>
            <wp:positionV relativeFrom="page">
              <wp:posOffset>3441065</wp:posOffset>
            </wp:positionV>
            <wp:extent cx="3838575" cy="5296535"/>
            <wp:effectExtent l="0" t="0" r="952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38575" cy="529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7849" w:rsidRPr="00B77849">
        <w:t>A set of views that expose</w:t>
      </w:r>
      <w:r w:rsidR="00C33417">
        <w:t>s</w:t>
      </w:r>
      <w:r w:rsidR="00B77849" w:rsidRPr="00B77849">
        <w:t xml:space="preserve"> the data to the user. These views contain a form to set the parameters and metric of the report, a number of tables showing the data parametrised by two selectable dimensions and filtered by several parameters, a line graph showing the table data, and pie charts showing the percentage distribution on each dimension.</w:t>
      </w:r>
    </w:p>
    <w:p w14:paraId="461311F7" w14:textId="38A8F70A" w:rsidR="00763801" w:rsidRDefault="00384AE3" w:rsidP="00763801">
      <w:r>
        <w:rPr>
          <w:noProof/>
          <w:lang w:eastAsia="en-GB"/>
        </w:rPr>
        <mc:AlternateContent>
          <mc:Choice Requires="wps">
            <w:drawing>
              <wp:anchor distT="0" distB="0" distL="114300" distR="114300" simplePos="0" relativeHeight="251659264" behindDoc="0" locked="0" layoutInCell="1" allowOverlap="1" wp14:anchorId="751B406F" wp14:editId="5B6AA7FA">
                <wp:simplePos x="0" y="0"/>
                <wp:positionH relativeFrom="column">
                  <wp:posOffset>1019175</wp:posOffset>
                </wp:positionH>
                <wp:positionV relativeFrom="paragraph">
                  <wp:posOffset>5399405</wp:posOffset>
                </wp:positionV>
                <wp:extent cx="3838575" cy="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38575" cy="635"/>
                        </a:xfrm>
                        <a:prstGeom prst="rect">
                          <a:avLst/>
                        </a:prstGeom>
                        <a:solidFill>
                          <a:prstClr val="white"/>
                        </a:solidFill>
                        <a:ln>
                          <a:noFill/>
                        </a:ln>
                        <a:effectLst/>
                      </wps:spPr>
                      <wps:txbx>
                        <w:txbxContent>
                          <w:p w14:paraId="69576277" w14:textId="34DA6C79" w:rsidR="005A1883" w:rsidRPr="000263F5" w:rsidRDefault="005A1883" w:rsidP="00070180">
                            <w:pPr>
                              <w:pStyle w:val="Caption"/>
                              <w:rPr>
                                <w:noProof/>
                              </w:rPr>
                            </w:pPr>
                            <w:r>
                              <w:t xml:space="preserve">Figure </w:t>
                            </w:r>
                            <w:fldSimple w:instr=" SEQ Figure \* ARABIC ">
                              <w:r>
                                <w:rPr>
                                  <w:noProof/>
                                </w:rPr>
                                <w:t>8</w:t>
                              </w:r>
                            </w:fldSimple>
                            <w:r>
                              <w:t xml:space="preserve">. </w:t>
                            </w:r>
                            <w:r w:rsidRPr="00A638D6">
                              <w:t>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1B406F" id="_x0000_t202" coordsize="21600,21600" o:spt="202" path="m,l,21600r21600,l21600,xe">
                <v:stroke joinstyle="miter"/>
                <v:path gradientshapeok="t" o:connecttype="rect"/>
              </v:shapetype>
              <v:shape id="Text Box 14" o:spid="_x0000_s1026" type="#_x0000_t202" style="position:absolute;left:0;text-align:left;margin-left:80.25pt;margin-top:425.15pt;width:302.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" stroked="f">
                <v:textbox style="mso-fit-shape-to-text:t" inset="0,0,0,0">
                  <w:txbxContent>
                    <w:p w14:paraId="69576277" w14:textId="34DA6C79" w:rsidR="005A1883" w:rsidRPr="000263F5" w:rsidRDefault="005A1883" w:rsidP="00070180">
                      <w:pPr>
                        <w:pStyle w:val="Caption"/>
                        <w:rPr>
                          <w:noProof/>
                        </w:rPr>
                      </w:pPr>
                      <w:r>
                        <w:t xml:space="preserve">Figure </w:t>
                      </w:r>
                      <w:fldSimple w:instr=" SEQ Figure \* ARABIC ">
                        <w:r>
                          <w:rPr>
                            <w:noProof/>
                          </w:rPr>
                          <w:t>8</w:t>
                        </w:r>
                      </w:fldSimple>
                      <w:r>
                        <w:t xml:space="preserve">. </w:t>
                      </w:r>
                      <w:r w:rsidRPr="00A638D6">
                        <w:t>Accounting Portal architecture.</w:t>
                      </w:r>
                    </w:p>
                  </w:txbxContent>
                </v:textbox>
              </v:shape>
            </w:pict>
          </mc:Fallback>
        </mc:AlternateContent>
      </w:r>
    </w:p>
    <w:p w14:paraId="64A4FF7A" w14:textId="3AD49FBB" w:rsidR="00763801" w:rsidRDefault="00384AE3" w:rsidP="00763801">
      <w:r w:rsidRPr="00763801">
        <w:t>A graphical representation of these components is depicted on</w:t>
      </w:r>
      <w:r>
        <w:t xml:space="preserve"> </w:t>
      </w:r>
      <w:r>
        <w:fldChar w:fldCharType="begin"/>
      </w:r>
      <w:r>
        <w:instrText xml:space="preserve"> REF _Ref489084499 \h </w:instrText>
      </w:r>
      <w:r>
        <w:fldChar w:fldCharType="separate"/>
      </w:r>
      <w:r>
        <w:t xml:space="preserve">Figure </w:t>
      </w:r>
      <w:r>
        <w:rPr>
          <w:noProof/>
        </w:rPr>
        <w:t>8</w:t>
      </w:r>
      <w:r>
        <w:fldChar w:fldCharType="end"/>
      </w:r>
      <w:r w:rsidR="00A70FBE">
        <w:rPr>
          <w:noProof/>
          <w:lang w:eastAsia="en-GB"/>
        </w:rPr>
        <mc:AlternateContent>
          <mc:Choice Requires="wps">
            <w:drawing>
              <wp:anchor distT="0" distB="0" distL="114300" distR="114300" simplePos="0" relativeHeight="251657216" behindDoc="0" locked="0" layoutInCell="1" allowOverlap="1" wp14:anchorId="78DCF877" wp14:editId="25F9F6D3">
                <wp:simplePos x="0" y="0"/>
                <wp:positionH relativeFrom="column">
                  <wp:posOffset>1533525</wp:posOffset>
                </wp:positionH>
                <wp:positionV relativeFrom="paragraph">
                  <wp:posOffset>5480685</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14:paraId="4BBB3E18" w14:textId="7B12AD64" w:rsidR="005A1883" w:rsidRPr="001A1C84" w:rsidRDefault="005A1883" w:rsidP="00763801">
                            <w:pPr>
                              <w:pStyle w:val="Caption"/>
                              <w:jc w:val="cente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DCF877" id="Casella di testo 13" o:spid="_x0000_s1027" type="#_x0000_t202" style="position:absolute;left:0;text-align:left;margin-left:120.75pt;margin-top:431.55pt;width:250.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" stroked="f">
                <v:textbox style="mso-fit-shape-to-text:t" inset="0,0,0,0">
                  <w:txbxContent>
                    <w:p w14:paraId="4BBB3E18" w14:textId="7B12AD64" w:rsidR="005A1883" w:rsidRPr="001A1C84" w:rsidRDefault="005A1883" w:rsidP="00763801">
                      <w:pPr>
                        <w:pStyle w:val="Caption"/>
                        <w:jc w:val="center"/>
                        <w:rPr>
                          <w:noProof/>
                        </w:rPr>
                      </w:pPr>
                    </w:p>
                  </w:txbxContent>
                </v:textbox>
                <w10:wrap type="topAndBottom"/>
              </v:shape>
            </w:pict>
          </mc:Fallback>
        </mc:AlternateContent>
      </w:r>
    </w:p>
    <w:p w14:paraId="28E9E7DA" w14:textId="77777777" w:rsidR="00B77849" w:rsidRDefault="00B77849" w:rsidP="00B77849">
      <w:pPr>
        <w:pStyle w:val="Heading4"/>
      </w:pPr>
      <w:r>
        <w:lastRenderedPageBreak/>
        <w:t>Backend</w:t>
      </w:r>
    </w:p>
    <w:p w14:paraId="30706BB1" w14:textId="77777777" w:rsidR="00B77849" w:rsidRDefault="00B77849" w:rsidP="00B77849">
      <w:r>
        <w:t>The Accounting Portal backend is a varied collection of messaging systems and scripts that gather accounting data and metadata from several external sources like GOCDB, the Operations Portal or WLCG REBUS for the portal consumption.</w:t>
      </w:r>
    </w:p>
    <w:p w14:paraId="63E02271" w14:textId="03B09CD0" w:rsidR="00B77849" w:rsidRDefault="00B77849" w:rsidP="00B77849">
      <w:r>
        <w:t>The accounting data are sent by each Resource Centre to the central APEL Accounting Repository</w:t>
      </w:r>
      <w:r w:rsidR="00C33417">
        <w:t>,</w:t>
      </w:r>
      <w:r>
        <w:t xml:space="preserve"> processed and made into summaries using internal processes by APEL</w:t>
      </w:r>
      <w:r w:rsidR="00C33417">
        <w:t>.</w:t>
      </w:r>
      <w:r w:rsidR="008D6497">
        <w:t xml:space="preserve"> Data is organised to enable the ease implementation of optimised queries.</w:t>
      </w:r>
      <w:r w:rsidR="00C33417">
        <w:t xml:space="preserve"> </w:t>
      </w:r>
      <w:r>
        <w:t>Metadata is a category of data, which complement that raw data and allows the portal to organize, categorize and impart new meaning to it.</w:t>
      </w:r>
    </w:p>
    <w:p w14:paraId="28962B49" w14:textId="77777777" w:rsidR="00B77849" w:rsidRDefault="00B77849" w:rsidP="00B77849">
      <w:pPr>
        <w:pStyle w:val="Heading4"/>
      </w:pPr>
      <w:r>
        <w:t>Model</w:t>
      </w:r>
    </w:p>
    <w:p w14:paraId="24074804" w14:textId="77777777" w:rsidR="00B77849" w:rsidRDefault="00B77849" w:rsidP="00B77849">
      <w:r>
        <w:t>The model in the portal is designed to interchange data with the Accounting Repository and other operational tools. The queries are parametrized to avoid SQL injections (SQL attack vectors based on malicious code on SQL input parameters).</w:t>
      </w:r>
    </w:p>
    <w:p w14:paraId="466299A5" w14:textId="73010F3D" w:rsidR="00B77849" w:rsidRDefault="00B77849" w:rsidP="00B77849">
      <w:r>
        <w:t xml:space="preserve">Since there </w:t>
      </w:r>
      <w:r w:rsidR="002F5876">
        <w:t>is</w:t>
      </w:r>
      <w:r>
        <w:t xml:space="preserve"> a large number of possible queries, and the accounting data ha</w:t>
      </w:r>
      <w:r w:rsidR="002F5876">
        <w:t>ve</w:t>
      </w:r>
      <w:r>
        <w:t xml:space="preserve"> many reads but </w:t>
      </w:r>
      <w:r w:rsidR="002F5876">
        <w:t>are</w:t>
      </w:r>
      <w:r>
        <w:t xml:space="preserve"> only written on updates from the repository, the portal can be very aggressive with database indexes, and there are periodic optimizations of these queries.</w:t>
      </w:r>
    </w:p>
    <w:p w14:paraId="4FAD20C3" w14:textId="77777777" w:rsidR="00B77849" w:rsidRDefault="00B77849" w:rsidP="00B77849">
      <w:r>
        <w:t>The queries have a common structure derived from the views:</w:t>
      </w:r>
    </w:p>
    <w:p w14:paraId="3FCEC02B" w14:textId="77777777" w:rsidR="00B77849" w:rsidRPr="00B77849" w:rsidRDefault="00B77849" w:rsidP="00B77849">
      <w:pPr>
        <w:numPr>
          <w:ilvl w:val="0"/>
          <w:numId w:val="26"/>
        </w:numPr>
      </w:pPr>
      <w:r w:rsidRPr="00B77849">
        <w:rPr>
          <w:b/>
          <w:bCs/>
        </w:rPr>
        <w:t>Metric</w:t>
      </w:r>
      <w:r w:rsidRPr="00B77849">
        <w:t>: It is the number we want to use for the accounting, it varies from view to view (e.g. Number of VMs on cloud), but we usually have:</w:t>
      </w:r>
    </w:p>
    <w:p w14:paraId="79AEF79A" w14:textId="00F55612" w:rsidR="00B77849" w:rsidRPr="00B77849" w:rsidRDefault="00B77849" w:rsidP="00B77849">
      <w:pPr>
        <w:numPr>
          <w:ilvl w:val="1"/>
          <w:numId w:val="25"/>
        </w:numPr>
      </w:pPr>
      <w:r w:rsidRPr="00B77849">
        <w:t>Number of jobs: The number of jobs run, regard</w:t>
      </w:r>
      <w:r w:rsidR="00CA006A">
        <w:t>less</w:t>
      </w:r>
      <w:r w:rsidRPr="00B77849">
        <w:t xml:space="preserve"> the CPU or </w:t>
      </w:r>
      <w:r w:rsidR="00CA006A">
        <w:t xml:space="preserve">the </w:t>
      </w:r>
      <w:r w:rsidRPr="00B77849">
        <w:t>time used.</w:t>
      </w:r>
    </w:p>
    <w:p w14:paraId="485DC1CF" w14:textId="77777777" w:rsidR="00B77849" w:rsidRPr="00B77849" w:rsidRDefault="00B77849" w:rsidP="00B77849">
      <w:pPr>
        <w:numPr>
          <w:ilvl w:val="1"/>
          <w:numId w:val="25"/>
        </w:numPr>
      </w:pPr>
      <w:r w:rsidRPr="00B77849">
        <w:t>CPU time: The time used by CPU core in hours while executing jobs.</w:t>
      </w:r>
    </w:p>
    <w:p w14:paraId="4FE10D92" w14:textId="77777777" w:rsidR="00B77849" w:rsidRPr="00B77849" w:rsidRDefault="00B77849" w:rsidP="00B77849">
      <w:pPr>
        <w:numPr>
          <w:ilvl w:val="1"/>
          <w:numId w:val="25"/>
        </w:numPr>
      </w:pPr>
      <w:r w:rsidRPr="00B77849">
        <w:t>Normalised CPU Time: The time used by CPU core multiplied by a corrective factor depending on a benchmark run on the machines. This benchmark is usually HEPSPEC06.</w:t>
      </w:r>
    </w:p>
    <w:p w14:paraId="07D27F0C" w14:textId="77777777" w:rsidR="00B77849" w:rsidRPr="00B77849" w:rsidRDefault="00B77849" w:rsidP="00B77849">
      <w:pPr>
        <w:numPr>
          <w:ilvl w:val="1"/>
          <w:numId w:val="25"/>
        </w:numPr>
      </w:pPr>
      <w:r w:rsidRPr="00B77849">
        <w:t>Elapsed Time: The wall time, or real time spent in executing jobs, this should be greater than the CPU time since it also includes I/O and SO time.</w:t>
      </w:r>
    </w:p>
    <w:p w14:paraId="31609D24" w14:textId="77777777" w:rsidR="00B77849" w:rsidRPr="00B77849" w:rsidRDefault="00B77849" w:rsidP="00B77849">
      <w:pPr>
        <w:numPr>
          <w:ilvl w:val="1"/>
          <w:numId w:val="25"/>
        </w:numPr>
      </w:pPr>
      <w:r w:rsidRPr="00B77849">
        <w:t>Normalised Elapsed Time: Wall time normalised in the same way that the CPU time.</w:t>
      </w:r>
    </w:p>
    <w:p w14:paraId="6279473E" w14:textId="77777777" w:rsidR="00B77849" w:rsidRDefault="00B77849" w:rsidP="009556CA">
      <w:pPr>
        <w:numPr>
          <w:ilvl w:val="1"/>
          <w:numId w:val="25"/>
        </w:numPr>
      </w:pPr>
      <w:r w:rsidRPr="00B77849">
        <w:t>Efficiency: Wall time divided by CPU time. This indicated the percentage of time used doing calculation instead of doing I/O or servicing other tasks. This is important for pledges and VO admins.</w:t>
      </w:r>
    </w:p>
    <w:p w14:paraId="61AEF535" w14:textId="77777777" w:rsidR="00B77849" w:rsidRDefault="00B77849" w:rsidP="009556CA">
      <w:pPr>
        <w:numPr>
          <w:ilvl w:val="1"/>
          <w:numId w:val="25"/>
        </w:numPr>
      </w:pPr>
      <w:r w:rsidRPr="00B77849">
        <w:t>Monetary Cost: A</w:t>
      </w:r>
      <w:r w:rsidR="00857A64">
        <w:t>n</w:t>
      </w:r>
      <w:r w:rsidRPr="00B77849">
        <w:t xml:space="preserve"> estimation of the equivalent monetary cost of the accounted work, this is only </w:t>
      </w:r>
      <w:r w:rsidR="00857A64">
        <w:t>an indicative value</w:t>
      </w:r>
      <w:r w:rsidRPr="00B77849">
        <w:t>.</w:t>
      </w:r>
    </w:p>
    <w:p w14:paraId="1001CA5F" w14:textId="77777777" w:rsidR="00B77849" w:rsidRDefault="00B77849" w:rsidP="00B77849">
      <w:pPr>
        <w:pStyle w:val="TextBody"/>
        <w:numPr>
          <w:ilvl w:val="0"/>
          <w:numId w:val="25"/>
        </w:numPr>
      </w:pPr>
      <w:r>
        <w:rPr>
          <w:b/>
          <w:bCs/>
        </w:rPr>
        <w:t>Time period</w:t>
      </w:r>
      <w:r>
        <w:t>: All queries are limited to a time period expressed in months, and which can go from January 2004 to the present.</w:t>
      </w:r>
    </w:p>
    <w:p w14:paraId="2FBD695E" w14:textId="77777777" w:rsidR="00B77849" w:rsidRDefault="00B77849" w:rsidP="00B77849">
      <w:pPr>
        <w:pStyle w:val="TextBody"/>
        <w:numPr>
          <w:ilvl w:val="0"/>
          <w:numId w:val="25"/>
        </w:numPr>
      </w:pPr>
      <w:r>
        <w:rPr>
          <w:b/>
          <w:bCs/>
        </w:rPr>
        <w:t xml:space="preserve">Dimensions: </w:t>
      </w:r>
      <w:r>
        <w:t>All data shown in the portal is parametrized by two dimensions (the “rows” and “columns” of the tables), these include, but are not limited to:</w:t>
      </w:r>
    </w:p>
    <w:p w14:paraId="1080003C" w14:textId="77777777" w:rsidR="00B77849" w:rsidRDefault="00B77849" w:rsidP="00B77849">
      <w:pPr>
        <w:pStyle w:val="TextBody"/>
        <w:numPr>
          <w:ilvl w:val="1"/>
          <w:numId w:val="25"/>
        </w:numPr>
      </w:pPr>
      <w:r>
        <w:lastRenderedPageBreak/>
        <w:t>Date: The month of the accounting data</w:t>
      </w:r>
      <w:r w:rsidR="00857A64">
        <w:t>.</w:t>
      </w:r>
    </w:p>
    <w:p w14:paraId="1995C368" w14:textId="77777777" w:rsidR="00B77849" w:rsidRDefault="00B77849" w:rsidP="00B77849">
      <w:pPr>
        <w:pStyle w:val="TextBody"/>
        <w:numPr>
          <w:ilvl w:val="1"/>
          <w:numId w:val="25"/>
        </w:numPr>
      </w:pPr>
      <w:r>
        <w:t>Region: The Operation Centre or federation in which it was accounted</w:t>
      </w:r>
      <w:r w:rsidR="00857A64">
        <w:t>.</w:t>
      </w:r>
    </w:p>
    <w:p w14:paraId="21763CCF" w14:textId="77777777" w:rsidR="00B77849" w:rsidRDefault="00B77849" w:rsidP="00B77849">
      <w:pPr>
        <w:pStyle w:val="TextBody"/>
        <w:numPr>
          <w:ilvl w:val="1"/>
          <w:numId w:val="25"/>
        </w:numPr>
      </w:pPr>
      <w:r>
        <w:t>Country: The country that the data was accounted for.</w:t>
      </w:r>
    </w:p>
    <w:p w14:paraId="50078460" w14:textId="77777777" w:rsidR="00B77849" w:rsidRDefault="00B77849" w:rsidP="00B77849">
      <w:pPr>
        <w:pStyle w:val="TextBody"/>
        <w:numPr>
          <w:ilvl w:val="1"/>
          <w:numId w:val="25"/>
        </w:numPr>
      </w:pPr>
      <w:r>
        <w:t>VO: The VO that the jobs were run as.</w:t>
      </w:r>
    </w:p>
    <w:p w14:paraId="4B6E3309" w14:textId="77777777" w:rsidR="00B77849" w:rsidRDefault="00B77849" w:rsidP="00B77849">
      <w:pPr>
        <w:pStyle w:val="TextBody"/>
        <w:numPr>
          <w:ilvl w:val="1"/>
          <w:numId w:val="25"/>
        </w:numPr>
      </w:pPr>
      <w:r>
        <w:t>Resource Centre: The Resource Centre the data was accounted for</w:t>
      </w:r>
      <w:r w:rsidR="00857A64">
        <w:t>.</w:t>
      </w:r>
    </w:p>
    <w:p w14:paraId="5DA8CA24" w14:textId="77777777" w:rsidR="00B77849" w:rsidRDefault="00B77849" w:rsidP="00B77849">
      <w:pPr>
        <w:pStyle w:val="TextBody"/>
        <w:numPr>
          <w:ilvl w:val="1"/>
          <w:numId w:val="25"/>
        </w:numPr>
      </w:pPr>
      <w:r>
        <w:t>Number of processors: The number of cores used by the job.</w:t>
      </w:r>
    </w:p>
    <w:p w14:paraId="2F5FBA2B" w14:textId="77777777" w:rsidR="00B77849" w:rsidRDefault="00B77849" w:rsidP="00B77849">
      <w:pPr>
        <w:pStyle w:val="TextBody"/>
        <w:numPr>
          <w:ilvl w:val="0"/>
          <w:numId w:val="25"/>
        </w:numPr>
      </w:pPr>
      <w:r>
        <w:rPr>
          <w:b/>
          <w:bCs/>
        </w:rPr>
        <w:t>VO Group</w:t>
      </w:r>
      <w:r>
        <w:t>: The VOs that appear in the accounting:</w:t>
      </w:r>
    </w:p>
    <w:p w14:paraId="0675DD77" w14:textId="77777777" w:rsidR="00B77849" w:rsidRDefault="00B77849" w:rsidP="00B77849">
      <w:pPr>
        <w:pStyle w:val="TextBody"/>
        <w:numPr>
          <w:ilvl w:val="1"/>
          <w:numId w:val="25"/>
        </w:numPr>
      </w:pPr>
      <w:r>
        <w:t>LHC: The VOs directly associated with the Large Hadron Collider in Geneva, comprises “alice”, “atlas”, “cms” and “lhcb”.</w:t>
      </w:r>
    </w:p>
    <w:p w14:paraId="72BDC989" w14:textId="77777777" w:rsidR="00B77849" w:rsidRDefault="00B77849" w:rsidP="00B77849">
      <w:pPr>
        <w:pStyle w:val="TextBody"/>
        <w:numPr>
          <w:ilvl w:val="1"/>
          <w:numId w:val="25"/>
        </w:numPr>
      </w:pPr>
      <w:r>
        <w:t>TOP10: The top 10 VOs in the selected range in raw CPU consumption.</w:t>
      </w:r>
    </w:p>
    <w:p w14:paraId="75E98C85" w14:textId="77777777" w:rsidR="00B77849" w:rsidRDefault="00B77849" w:rsidP="00B77849">
      <w:pPr>
        <w:pStyle w:val="TextBody"/>
        <w:numPr>
          <w:ilvl w:val="1"/>
          <w:numId w:val="25"/>
        </w:numPr>
      </w:pPr>
      <w:r>
        <w:t>ALL: All available VOs</w:t>
      </w:r>
      <w:r w:rsidR="00857A64">
        <w:t>.</w:t>
      </w:r>
    </w:p>
    <w:p w14:paraId="1BC0BEFB" w14:textId="77777777" w:rsidR="00B77849" w:rsidRDefault="00B77849" w:rsidP="00B77849">
      <w:pPr>
        <w:pStyle w:val="TextBody"/>
        <w:numPr>
          <w:ilvl w:val="1"/>
          <w:numId w:val="25"/>
        </w:numPr>
      </w:pPr>
      <w:r>
        <w:t>Custom: It shows all VOs available in the range so the user can select which to display.</w:t>
      </w:r>
    </w:p>
    <w:p w14:paraId="4C6B75FB" w14:textId="77777777" w:rsidR="00B77849" w:rsidRDefault="00B77849" w:rsidP="00B77849">
      <w:pPr>
        <w:pStyle w:val="TextBody"/>
        <w:numPr>
          <w:ilvl w:val="0"/>
          <w:numId w:val="25"/>
        </w:numPr>
      </w:pPr>
      <w:r w:rsidRPr="00857A64">
        <w:rPr>
          <w:b/>
        </w:rPr>
        <w:t>dteam VO</w:t>
      </w:r>
      <w:r>
        <w:t>: It excludes the “dteam” and “ops” VOs</w:t>
      </w:r>
      <w:r w:rsidR="00857A64">
        <w:t xml:space="preserve"> that</w:t>
      </w:r>
      <w:r>
        <w:t xml:space="preserve"> are</w:t>
      </w:r>
      <w:r w:rsidR="00857A64">
        <w:t xml:space="preserve"> only</w:t>
      </w:r>
      <w:r>
        <w:t xml:space="preserve"> used for admin and test purposes.</w:t>
      </w:r>
    </w:p>
    <w:p w14:paraId="5199ED02" w14:textId="77777777" w:rsidR="00B77849" w:rsidRDefault="00B77849" w:rsidP="00B77849">
      <w:pPr>
        <w:numPr>
          <w:ilvl w:val="0"/>
          <w:numId w:val="25"/>
        </w:numPr>
      </w:pPr>
      <w:r>
        <w:rPr>
          <w:b/>
          <w:bCs/>
        </w:rPr>
        <w:t>Local Jobs</w:t>
      </w:r>
      <w:r>
        <w:t xml:space="preserve">: Some Resource Centres can account jobs that have been processed locally on Resource Centre bypassing the </w:t>
      </w:r>
      <w:r w:rsidR="00857A64">
        <w:t>infrastructure middleware.</w:t>
      </w:r>
      <w:r>
        <w:t xml:space="preserve"> </w:t>
      </w:r>
      <w:r w:rsidR="00857A64">
        <w:t>T</w:t>
      </w:r>
      <w:r>
        <w:t>he</w:t>
      </w:r>
      <w:r w:rsidR="00857A64">
        <w:t xml:space="preserve"> available</w:t>
      </w:r>
      <w:r>
        <w:t xml:space="preserve"> options are “Infrastructure Jobs only”, “Infrastructure and local jobs” and “Local Jobs only”.</w:t>
      </w:r>
    </w:p>
    <w:p w14:paraId="192642DD" w14:textId="77777777" w:rsidR="00B77849" w:rsidRDefault="00B77849" w:rsidP="00B77849">
      <w:r w:rsidRPr="00B77849">
        <w:t>There are customized reports and views</w:t>
      </w:r>
      <w:r w:rsidR="00857A64">
        <w:t>,</w:t>
      </w:r>
      <w:r w:rsidRPr="00B77849">
        <w:t xml:space="preserve"> which use other inputs, but in general those are the usual inputs of the common queries.</w:t>
      </w:r>
    </w:p>
    <w:p w14:paraId="6BDFE9A8" w14:textId="77777777" w:rsidR="00A053D8" w:rsidRDefault="00A053D8" w:rsidP="00A053D8">
      <w:pPr>
        <w:pStyle w:val="Heading4"/>
      </w:pPr>
      <w:r w:rsidRPr="00A053D8">
        <w:t>SSM and Messaging</w:t>
      </w:r>
    </w:p>
    <w:p w14:paraId="0813B5EA" w14:textId="77777777" w:rsidR="00A053D8" w:rsidRDefault="00A053D8" w:rsidP="00A053D8">
      <w:pPr>
        <w:pStyle w:val="TextBody"/>
      </w:pPr>
      <w:r>
        <w:t>The Accounting Portal has to refresh its database periodically with data from the Accounting Repository to assure their freshness. The system use</w:t>
      </w:r>
      <w:r w:rsidR="00595030">
        <w:t>s the EGI Messaging System</w:t>
      </w:r>
      <w:r>
        <w:t>, a queue messaging system based on ActiveMQ, which is also used for the communications between Resource Centres and the Accounting Repository. Since the repository uses it internally for all communications, it is also needed to gather the accounting data from them. The SSM system is composed by:</w:t>
      </w:r>
    </w:p>
    <w:p w14:paraId="77368A6D" w14:textId="77777777" w:rsidR="00A053D8" w:rsidRDefault="00A053D8" w:rsidP="009556CA">
      <w:pPr>
        <w:pStyle w:val="TextBody"/>
        <w:numPr>
          <w:ilvl w:val="0"/>
          <w:numId w:val="29"/>
        </w:numPr>
      </w:pPr>
      <w:r>
        <w:t>A SSM loader for each accounting source (multicore, cloud, storage, etc</w:t>
      </w:r>
      <w:r w:rsidR="00595030">
        <w:t>…</w:t>
      </w:r>
      <w:r>
        <w:t>). This daemon waits for messages arriving on a queue and authenticates it with a DN and certificate. If the message is deemed valid, it is saved to a spool directory for further processing.</w:t>
      </w:r>
    </w:p>
    <w:p w14:paraId="02696F30" w14:textId="77777777" w:rsidR="006D7F12" w:rsidRDefault="00A053D8" w:rsidP="008B2A9E">
      <w:pPr>
        <w:pStyle w:val="TextBody"/>
        <w:numPr>
          <w:ilvl w:val="0"/>
          <w:numId w:val="29"/>
        </w:numPr>
      </w:pPr>
      <w:r>
        <w:t xml:space="preserve">A DB loader, this daemon monitors the spool directory and if there are messages these are introduced in the DB in order. This introduction at present does not delete the previous data in the tables, it only overwrites it, </w:t>
      </w:r>
      <w:r w:rsidR="00595030">
        <w:t>then</w:t>
      </w:r>
      <w:r>
        <w:t xml:space="preserve"> manual intervention is needed for stale data.</w:t>
      </w:r>
    </w:p>
    <w:p w14:paraId="21DB3405" w14:textId="77777777" w:rsidR="006D7F12" w:rsidRDefault="003A4CCB" w:rsidP="00BA69DB">
      <w:pPr>
        <w:pStyle w:val="Heading3"/>
      </w:pPr>
      <w:bookmarkStart w:id="415" w:name="_Toc476560455"/>
      <w:bookmarkStart w:id="416" w:name="__RefHeading__6456_349280484"/>
      <w:bookmarkStart w:id="417" w:name="_Toc491164368"/>
      <w:r w:rsidRPr="003A4CCB">
        <w:lastRenderedPageBreak/>
        <w:t>Integration and dependencies</w:t>
      </w:r>
      <w:bookmarkEnd w:id="415"/>
      <w:bookmarkEnd w:id="416"/>
      <w:bookmarkEnd w:id="417"/>
    </w:p>
    <w:p w14:paraId="71676467" w14:textId="77777777" w:rsidR="003A4CCB" w:rsidRDefault="003A4CCB" w:rsidP="003A4CCB">
      <w:pPr>
        <w:pStyle w:val="Standard"/>
      </w:pPr>
      <w:r>
        <w:t xml:space="preserve">There are dependencies on other tools and components that provide metadata </w:t>
      </w:r>
      <w:r w:rsidR="00D5321C">
        <w:t>used in the portal. T</w:t>
      </w:r>
      <w:r>
        <w:t>his metadata includes:</w:t>
      </w:r>
    </w:p>
    <w:p w14:paraId="2683CA4A" w14:textId="77777777" w:rsidR="003A4CCB" w:rsidRDefault="003A4CCB" w:rsidP="009556CA">
      <w:pPr>
        <w:pStyle w:val="TextBody"/>
        <w:numPr>
          <w:ilvl w:val="0"/>
          <w:numId w:val="28"/>
        </w:numPr>
      </w:pPr>
      <w:r w:rsidRPr="003A4CCB">
        <w:rPr>
          <w:b/>
          <w:bCs/>
        </w:rPr>
        <w:t>Geographical Metadata</w:t>
      </w:r>
      <w:r>
        <w:t>: Resource providers’ country and Operation Centre affiliation. Generally, this follows current borders, but there are important exceptions. This is gathered from GOCDB using its XML-based API.</w:t>
      </w:r>
    </w:p>
    <w:p w14:paraId="28F450ED" w14:textId="77777777" w:rsidR="003A4CCB" w:rsidRDefault="003A4CCB" w:rsidP="009556CA">
      <w:pPr>
        <w:pStyle w:val="TextBody"/>
        <w:numPr>
          <w:ilvl w:val="0"/>
          <w:numId w:val="28"/>
        </w:numPr>
      </w:pPr>
      <w:r w:rsidRPr="003A4CCB">
        <w:rPr>
          <w:b/>
          <w:bCs/>
        </w:rPr>
        <w:t>Topological Metadata</w:t>
      </w:r>
      <w:r>
        <w:t>: Resource providers are presented in trees, there are Country and Operation Centre trees that correspond to geographical classifications, but there are also trees based on topological classifications like Tier1 and Tier2 Resource Centres, OSG Resource Centres</w:t>
      </w:r>
      <w:r w:rsidR="00763801">
        <w:t xml:space="preserve"> </w:t>
      </w:r>
      <w:r w:rsidR="00763801" w:rsidRPr="00763801">
        <w:t>and uncategorised Resource Centres. Inside Tier2 Resource Centres, the federation they belong to is also important and can trigger special code in some cases. Gathered from several sources, including OSG and WLCG databases.</w:t>
      </w:r>
    </w:p>
    <w:p w14:paraId="3FD157FC" w14:textId="77777777" w:rsidR="00763801" w:rsidRDefault="00763801" w:rsidP="00763801">
      <w:pPr>
        <w:pStyle w:val="Standard"/>
        <w:numPr>
          <w:ilvl w:val="0"/>
          <w:numId w:val="28"/>
        </w:numPr>
      </w:pPr>
      <w:r>
        <w:rPr>
          <w:b/>
          <w:bCs/>
        </w:rPr>
        <w:t>Role Metadata</w:t>
      </w:r>
      <w:r>
        <w:t>: VO members and managers, and Resource Centre admin records. This metadata controls the access to restricted views. Information is gathered from GOCDB and individual VOMS servers constructing a list of individual VOMSes and querying them with the VOMS API.</w:t>
      </w:r>
    </w:p>
    <w:p w14:paraId="5D2927C0" w14:textId="16621702" w:rsidR="00763801" w:rsidRDefault="00763801" w:rsidP="00763801">
      <w:pPr>
        <w:pStyle w:val="Standard"/>
        <w:numPr>
          <w:ilvl w:val="0"/>
          <w:numId w:val="28"/>
        </w:numPr>
      </w:pPr>
      <w:r>
        <w:rPr>
          <w:b/>
          <w:bCs/>
        </w:rPr>
        <w:t>Country affiliation data</w:t>
      </w:r>
      <w:r>
        <w:t>: Each user record contains a user identifier that has his/her user name, institution and sometimes country. Scripts in the backend map each user with the country of the institution which issues their certificate. Th</w:t>
      </w:r>
      <w:r w:rsidR="00CA006A">
        <w:t>ese</w:t>
      </w:r>
      <w:r>
        <w:t xml:space="preserve"> data </w:t>
      </w:r>
      <w:r w:rsidR="00CA006A">
        <w:t>are</w:t>
      </w:r>
      <w:r>
        <w:t xml:space="preserve"> used in anonymised statistics per country on: how m</w:t>
      </w:r>
      <w:r w:rsidR="00CA006A">
        <w:t>any</w:t>
      </w:r>
      <w:r>
        <w:t xml:space="preserve"> resources from other countries are used by given country and the distribution of its resources used by other countries.</w:t>
      </w:r>
    </w:p>
    <w:p w14:paraId="0EE6DC5A" w14:textId="77777777" w:rsidR="00763801" w:rsidRDefault="00763801" w:rsidP="00763801">
      <w:pPr>
        <w:pStyle w:val="Standard"/>
        <w:numPr>
          <w:ilvl w:val="0"/>
          <w:numId w:val="28"/>
        </w:numPr>
      </w:pPr>
      <w:r>
        <w:rPr>
          <w:b/>
          <w:bCs/>
        </w:rPr>
        <w:t>VO Data</w:t>
      </w:r>
      <w: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49A015E0" w14:textId="4C19743A" w:rsidR="00763801" w:rsidRDefault="00763801" w:rsidP="00763801">
      <w:pPr>
        <w:pStyle w:val="Standard"/>
        <w:numPr>
          <w:ilvl w:val="0"/>
          <w:numId w:val="28"/>
        </w:numPr>
      </w:pPr>
      <w:r>
        <w:rPr>
          <w:b/>
          <w:bCs/>
        </w:rPr>
        <w:t>Resource Centre status metadata</w:t>
      </w:r>
      <w:r>
        <w:t>: Resource Centres must be filtered to exclude those that are not in production (</w:t>
      </w:r>
      <w:r w:rsidR="00765BBC">
        <w:t>because not certified yet, suspended,</w:t>
      </w:r>
      <w:r>
        <w:t xml:space="preserve"> closed or being in test mode). There must be also metadata to aggregate the accounting history of Resource Centres whose name has been changed. Information is gathered from GOCDB using its XML tables and internal tables compiled as part of EGI PROC 15</w:t>
      </w:r>
      <w:r>
        <w:rPr>
          <w:rStyle w:val="FootnoteReference"/>
        </w:rPr>
        <w:footnoteReference w:id="31"/>
      </w:r>
      <w:r>
        <w:t>.</w:t>
      </w:r>
    </w:p>
    <w:p w14:paraId="1D742086" w14:textId="77777777" w:rsidR="00763801" w:rsidRDefault="00763801" w:rsidP="00763801">
      <w:pPr>
        <w:pStyle w:val="Standard"/>
        <w:numPr>
          <w:ilvl w:val="0"/>
          <w:numId w:val="28"/>
        </w:numPr>
      </w:pPr>
      <w:r>
        <w:rPr>
          <w:b/>
          <w:bCs/>
        </w:rPr>
        <w:t>Pledge metadata</w:t>
      </w:r>
      <w:r>
        <w:t>: The WLCG reports have to contain only those Resource Centres where MoUs or other pledges between VOs and Resource Centres are honoured, so the validity date and pledged hours are needed. Information is gathered from WLCG using the REBUS service.</w:t>
      </w:r>
    </w:p>
    <w:p w14:paraId="0B10689C" w14:textId="77777777" w:rsidR="0064579B" w:rsidRPr="0064579B" w:rsidRDefault="00763801" w:rsidP="00BA69DB">
      <w:pPr>
        <w:pStyle w:val="TextBody"/>
        <w:numPr>
          <w:ilvl w:val="0"/>
          <w:numId w:val="28"/>
        </w:numPr>
      </w:pPr>
      <w:r>
        <w:rPr>
          <w:b/>
          <w:bCs/>
          <w:i/>
        </w:rPr>
        <w:lastRenderedPageBreak/>
        <w:t xml:space="preserve">Other metadata: </w:t>
      </w:r>
      <w:r>
        <w:t>There are also other metadata like local privileges, SpecInt calculations, publication status, VO activities and more. Some of these metadata is calculated internally using other types of metadata and published for other EGI operational tools, like VO activity data and Resource Centre UserDN publishing.</w:t>
      </w:r>
    </w:p>
    <w:p w14:paraId="0F89D76E" w14:textId="77777777" w:rsidR="00142743" w:rsidRDefault="00142743" w:rsidP="00142743">
      <w:pPr>
        <w:pStyle w:val="Heading2"/>
      </w:pPr>
      <w:bookmarkStart w:id="418" w:name="_Toc491164369"/>
      <w:r>
        <w:t>Release notes</w:t>
      </w:r>
      <w:bookmarkEnd w:id="418"/>
    </w:p>
    <w:p w14:paraId="361A57A0" w14:textId="77777777" w:rsidR="00142743" w:rsidRDefault="00142743" w:rsidP="00142743">
      <w:pPr>
        <w:pStyle w:val="Heading3"/>
      </w:pPr>
      <w:bookmarkStart w:id="419" w:name="_Toc491164370"/>
      <w:r>
        <w:t>Requirements covered in the release</w:t>
      </w:r>
      <w:bookmarkEnd w:id="419"/>
    </w:p>
    <w:p w14:paraId="2BA06599" w14:textId="77777777" w:rsidR="00244F80" w:rsidRPr="00244F80" w:rsidRDefault="00BF648F" w:rsidP="00244F80">
      <w:pPr>
        <w:numPr>
          <w:ilvl w:val="0"/>
          <w:numId w:val="33"/>
        </w:numPr>
      </w:pPr>
      <w:r>
        <w:t>I</w:t>
      </w:r>
      <w:r w:rsidR="00244F80" w:rsidRPr="00244F80">
        <w:t xml:space="preserve">mplementation of the Storage </w:t>
      </w:r>
      <w:r>
        <w:t xml:space="preserve">Accounting </w:t>
      </w:r>
      <w:r w:rsidR="00244F80" w:rsidRPr="00244F80">
        <w:t>views</w:t>
      </w:r>
    </w:p>
    <w:p w14:paraId="43667B91" w14:textId="77777777" w:rsidR="00244F80" w:rsidRPr="00244F80" w:rsidRDefault="00244F80" w:rsidP="00244F80">
      <w:pPr>
        <w:numPr>
          <w:ilvl w:val="0"/>
          <w:numId w:val="32"/>
        </w:numPr>
      </w:pPr>
      <w:r w:rsidRPr="00244F80">
        <w:t>Added geographical JSON encoding options</w:t>
      </w:r>
    </w:p>
    <w:p w14:paraId="4D9F5379" w14:textId="77777777" w:rsidR="00244F80" w:rsidRPr="00244F80" w:rsidRDefault="00244F80" w:rsidP="00244F80">
      <w:pPr>
        <w:numPr>
          <w:ilvl w:val="0"/>
          <w:numId w:val="32"/>
        </w:numPr>
      </w:pPr>
      <w:r w:rsidRPr="00244F80">
        <w:t>Add day, month, quarter, half</w:t>
      </w:r>
      <w:r w:rsidR="00BF648F">
        <w:t>-</w:t>
      </w:r>
      <w:r w:rsidRPr="00244F80">
        <w:t>year and year scaling to hour based units</w:t>
      </w:r>
    </w:p>
    <w:p w14:paraId="74523513" w14:textId="77777777" w:rsidR="00244F80" w:rsidRPr="00244F80" w:rsidRDefault="00244F80" w:rsidP="00244F80">
      <w:pPr>
        <w:numPr>
          <w:ilvl w:val="0"/>
          <w:numId w:val="32"/>
        </w:numPr>
      </w:pPr>
      <w:r w:rsidRPr="00244F80">
        <w:t>Processors and initial Flavor variable support on cloud accounting</w:t>
      </w:r>
    </w:p>
    <w:p w14:paraId="10CB1E3B" w14:textId="5D765D5D" w:rsidR="00244F80" w:rsidRPr="00244F80" w:rsidRDefault="00244F80" w:rsidP="00244F80">
      <w:pPr>
        <w:numPr>
          <w:ilvl w:val="0"/>
          <w:numId w:val="32"/>
        </w:numPr>
      </w:pPr>
      <w:r w:rsidRPr="00244F80">
        <w:t xml:space="preserve">Added </w:t>
      </w:r>
      <w:ins w:id="420" w:author="Coveney, Adrian (STFC,RAL,SC)" w:date="2018-02-13T11:19:00Z">
        <w:r w:rsidR="00956E07">
          <w:t xml:space="preserve">“number of </w:t>
        </w:r>
      </w:ins>
      <w:r w:rsidRPr="00244F80">
        <w:t>processors</w:t>
      </w:r>
      <w:ins w:id="421" w:author="Coveney, Adrian (STFC,RAL,SC)" w:date="2018-02-13T11:19:00Z">
        <w:r w:rsidR="00956E07">
          <w:t>”</w:t>
        </w:r>
      </w:ins>
      <w:r w:rsidRPr="00244F80">
        <w:t xml:space="preserve"> and </w:t>
      </w:r>
      <w:ins w:id="422" w:author="Coveney, Adrian (STFC,RAL,SC)" w:date="2018-02-13T11:19:00Z">
        <w:r w:rsidR="00956E07">
          <w:t>“</w:t>
        </w:r>
      </w:ins>
      <w:r w:rsidRPr="00244F80">
        <w:t>elap</w:t>
      </w:r>
      <w:ins w:id="423" w:author="Coveney, Adrian (STFC,RAL,SC)" w:date="2018-02-13T11:19:00Z">
        <w:r w:rsidR="00956E07">
          <w:t>sed time</w:t>
        </w:r>
      </w:ins>
      <w:r w:rsidRPr="00244F80">
        <w:t xml:space="preserve"> * processors</w:t>
      </w:r>
      <w:ins w:id="424" w:author="Coveney, Adrian (STFC,RAL,SC)" w:date="2018-02-13T11:19:00Z">
        <w:r w:rsidR="00956E07">
          <w:t>”</w:t>
        </w:r>
      </w:ins>
      <w:r w:rsidRPr="00244F80">
        <w:t xml:space="preserve"> to cloud views</w:t>
      </w:r>
    </w:p>
    <w:p w14:paraId="5B536884" w14:textId="77777777" w:rsidR="00244F80" w:rsidRPr="00244F80" w:rsidRDefault="00BF648F" w:rsidP="00244F80">
      <w:pPr>
        <w:numPr>
          <w:ilvl w:val="0"/>
          <w:numId w:val="32"/>
        </w:numPr>
      </w:pPr>
      <w:r>
        <w:t>I</w:t>
      </w:r>
      <w:r w:rsidR="00244F80" w:rsidRPr="00244F80">
        <w:t xml:space="preserve">mproved </w:t>
      </w:r>
      <w:r>
        <w:t>Scientific Discipline report</w:t>
      </w:r>
    </w:p>
    <w:p w14:paraId="29DD7ACD" w14:textId="77777777" w:rsidR="00244F80" w:rsidRPr="00244F80" w:rsidRDefault="00244F80" w:rsidP="00244F80">
      <w:pPr>
        <w:numPr>
          <w:ilvl w:val="0"/>
          <w:numId w:val="32"/>
        </w:numPr>
      </w:pPr>
      <w:r w:rsidRPr="00244F80">
        <w:t>Solved filtering of valid cloud Discipline classifications</w:t>
      </w:r>
    </w:p>
    <w:p w14:paraId="30BCE510" w14:textId="77777777" w:rsidR="00244F80" w:rsidRPr="00244F80" w:rsidRDefault="00244F80" w:rsidP="00244F80">
      <w:pPr>
        <w:numPr>
          <w:ilvl w:val="0"/>
          <w:numId w:val="32"/>
        </w:numPr>
      </w:pPr>
      <w:r w:rsidRPr="00244F80">
        <w:t>Metric Unit field changes to cosmetic one option select on non-hourly metrics</w:t>
      </w:r>
    </w:p>
    <w:p w14:paraId="59AC6171" w14:textId="4B6E6A66" w:rsidR="00244F80" w:rsidRPr="00244F80" w:rsidRDefault="00244F80" w:rsidP="00244F80">
      <w:pPr>
        <w:numPr>
          <w:ilvl w:val="0"/>
          <w:numId w:val="32"/>
        </w:numPr>
      </w:pPr>
      <w:r w:rsidRPr="00244F80">
        <w:t xml:space="preserve">Fixed unit definition matrix on </w:t>
      </w:r>
      <w:del w:id="425" w:author="Coveney, Adrian (STFC,RAL,SC)" w:date="2018-02-09T15:47:00Z">
        <w:r w:rsidRPr="00244F80" w:rsidDel="00AD5530">
          <w:delText xml:space="preserve">wlcg </w:delText>
        </w:r>
      </w:del>
      <w:ins w:id="426" w:author="Coveney, Adrian (STFC,RAL,SC)" w:date="2018-02-09T15:47:00Z">
        <w:r w:rsidR="00AD5530">
          <w:t>WLCG</w:t>
        </w:r>
        <w:r w:rsidR="00AD5530" w:rsidRPr="00244F80">
          <w:t xml:space="preserve"> </w:t>
        </w:r>
      </w:ins>
      <w:r w:rsidRPr="00244F80">
        <w:t>pages</w:t>
      </w:r>
    </w:p>
    <w:p w14:paraId="45230298" w14:textId="77777777" w:rsidR="00244F80" w:rsidRPr="00244F80" w:rsidRDefault="00B36636" w:rsidP="00244F80">
      <w:pPr>
        <w:numPr>
          <w:ilvl w:val="0"/>
          <w:numId w:val="32"/>
        </w:numPr>
      </w:pPr>
      <w:r>
        <w:t xml:space="preserve">REST </w:t>
      </w:r>
      <w:r w:rsidR="00244F80" w:rsidRPr="00244F80">
        <w:t>API implementation</w:t>
      </w:r>
      <w:r>
        <w:t xml:space="preserve"> (</w:t>
      </w:r>
      <w:r w:rsidRPr="00244F80">
        <w:t>JSON + CSV</w:t>
      </w:r>
      <w:r>
        <w:t xml:space="preserve"> output)</w:t>
      </w:r>
    </w:p>
    <w:p w14:paraId="6B275330" w14:textId="77777777" w:rsidR="00244F80" w:rsidRPr="00244F80" w:rsidRDefault="00244F80" w:rsidP="00244F80">
      <w:pPr>
        <w:numPr>
          <w:ilvl w:val="0"/>
          <w:numId w:val="32"/>
        </w:numPr>
      </w:pPr>
      <w:r w:rsidRPr="00244F80">
        <w:t>Simplifying URLs and separating CSV + JSON links</w:t>
      </w:r>
    </w:p>
    <w:p w14:paraId="5EAF4DB3" w14:textId="77777777" w:rsidR="00244F80" w:rsidRDefault="00B36636" w:rsidP="009556CA">
      <w:pPr>
        <w:numPr>
          <w:ilvl w:val="0"/>
          <w:numId w:val="32"/>
        </w:numPr>
      </w:pPr>
      <w:r>
        <w:t>REST</w:t>
      </w:r>
      <w:r w:rsidR="00244F80" w:rsidRPr="00244F80">
        <w:t xml:space="preserve"> API documentation on a detailed wiki form</w:t>
      </w:r>
    </w:p>
    <w:p w14:paraId="0644B036" w14:textId="77777777" w:rsidR="00244F80" w:rsidRDefault="00244F80" w:rsidP="009556CA">
      <w:pPr>
        <w:numPr>
          <w:ilvl w:val="0"/>
          <w:numId w:val="32"/>
        </w:numPr>
      </w:pPr>
      <w:r w:rsidRPr="00244F80">
        <w:t>Mass mailing notification support for VO Managers and Resource Centre Admins</w:t>
      </w:r>
    </w:p>
    <w:p w14:paraId="1428B57A" w14:textId="77777777" w:rsidR="00CD55DE" w:rsidRPr="00244F80" w:rsidRDefault="00CD55DE" w:rsidP="009556CA">
      <w:pPr>
        <w:numPr>
          <w:ilvl w:val="0"/>
          <w:numId w:val="32"/>
        </w:numPr>
      </w:pPr>
      <w:r>
        <w:t>Bug fixing</w:t>
      </w:r>
    </w:p>
    <w:p w14:paraId="78C6C316" w14:textId="77777777" w:rsidR="00142743" w:rsidRDefault="00142743" w:rsidP="00142743">
      <w:pPr>
        <w:pStyle w:val="Heading2"/>
      </w:pPr>
      <w:bookmarkStart w:id="427" w:name="_Toc491164371"/>
      <w:r>
        <w:t>Feedback on satisfaction</w:t>
      </w:r>
      <w:bookmarkEnd w:id="427"/>
    </w:p>
    <w:p w14:paraId="7C3724EA" w14:textId="77777777" w:rsidR="0097343B" w:rsidRDefault="0097343B" w:rsidP="0097343B">
      <w:r>
        <w:t>Several tests were executed in collaboration with the EGI UCST and Operations Team. User communities were involved in the testing phase and the portal was updated according to the gathered requirements.</w:t>
      </w:r>
    </w:p>
    <w:p w14:paraId="6A902402" w14:textId="77777777" w:rsidR="0097343B" w:rsidRPr="0097343B" w:rsidRDefault="0097343B" w:rsidP="0097343B">
      <w:r>
        <w:t>Feedback collected on the final release by all the stakeholders involved in the testing phase was very positive.</w:t>
      </w:r>
    </w:p>
    <w:p w14:paraId="36C25C6F" w14:textId="77777777" w:rsidR="00142743" w:rsidRDefault="00142743" w:rsidP="00142743">
      <w:pPr>
        <w:pStyle w:val="Heading2"/>
      </w:pPr>
      <w:bookmarkStart w:id="428" w:name="_Toc491164372"/>
      <w:r w:rsidRPr="004012AA">
        <w:lastRenderedPageBreak/>
        <w:t>Plan for Exploitation and Dissemination</w:t>
      </w:r>
      <w:bookmarkEnd w:id="428"/>
    </w:p>
    <w:tbl>
      <w:tblPr>
        <w:tblStyle w:val="LightGrid-Accent1"/>
        <w:tblW w:w="9242" w:type="dxa"/>
        <w:tblLayout w:type="fixed"/>
        <w:tblLook w:val="0680" w:firstRow="0" w:lastRow="0" w:firstColumn="1" w:lastColumn="0" w:noHBand="1" w:noVBand="1"/>
      </w:tblPr>
      <w:tblGrid>
        <w:gridCol w:w="1668"/>
        <w:gridCol w:w="7574"/>
      </w:tblGrid>
      <w:tr w:rsidR="0097343B" w:rsidRPr="0097343B" w14:paraId="09FA4416"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960E3E4" w14:textId="77777777" w:rsidR="0097343B" w:rsidRPr="0097343B" w:rsidRDefault="0097343B" w:rsidP="0097343B">
            <w:pPr>
              <w:spacing w:line="276" w:lineRule="auto"/>
              <w:rPr>
                <w:rFonts w:eastAsiaTheme="minorHAnsi" w:cstheme="minorBidi"/>
                <w:b w:val="0"/>
                <w:bCs w:val="0"/>
                <w:i/>
              </w:rPr>
            </w:pPr>
            <w:r w:rsidRPr="0097343B">
              <w:rPr>
                <w:rFonts w:eastAsiaTheme="minorHAnsi" w:cstheme="minorBidi"/>
                <w:i/>
              </w:rPr>
              <w:t>Name of the result</w:t>
            </w:r>
          </w:p>
        </w:tc>
        <w:tc>
          <w:tcPr>
            <w:tcW w:w="7574" w:type="dxa"/>
            <w:shd w:val="clear" w:color="auto" w:fill="auto"/>
          </w:tcPr>
          <w:p w14:paraId="75138C4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Accounting Portal</w:t>
            </w:r>
          </w:p>
        </w:tc>
      </w:tr>
      <w:tr w:rsidR="0097343B" w:rsidRPr="0097343B" w14:paraId="264ACAF5"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112B8DC"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 xml:space="preserve">DEFINITION </w:t>
            </w:r>
          </w:p>
        </w:tc>
      </w:tr>
      <w:tr w:rsidR="0097343B" w:rsidRPr="0097343B" w14:paraId="2F0AAE3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58D63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Category of result</w:t>
            </w:r>
          </w:p>
        </w:tc>
        <w:tc>
          <w:tcPr>
            <w:tcW w:w="7574" w:type="dxa"/>
          </w:tcPr>
          <w:p w14:paraId="511F0B8B"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Software  &amp; service innovation</w:t>
            </w:r>
          </w:p>
        </w:tc>
      </w:tr>
      <w:tr w:rsidR="0097343B" w:rsidRPr="0097343B" w14:paraId="264390B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7CB0C5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Description of the result</w:t>
            </w:r>
          </w:p>
        </w:tc>
        <w:tc>
          <w:tcPr>
            <w:tcW w:w="7574" w:type="dxa"/>
          </w:tcPr>
          <w:p w14:paraId="53A61A1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Completed refactored portal with a modern and more attractive look &amp; feel and several new features such as new home page, a WLCG specific sub-portal, new EGI reports, improved scientific discipline support, reorganized menus, contextualised help inline, improved CSV support, reimplemented VO metrics. </w:t>
            </w:r>
          </w:p>
        </w:tc>
      </w:tr>
      <w:tr w:rsidR="0097343B" w:rsidRPr="0097343B" w14:paraId="4CC8B88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913845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EXPLOITATION</w:t>
            </w:r>
          </w:p>
        </w:tc>
      </w:tr>
      <w:tr w:rsidR="0097343B" w:rsidRPr="0097343B" w14:paraId="57431D15"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5AD77F"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Target group(s)</w:t>
            </w:r>
          </w:p>
        </w:tc>
        <w:tc>
          <w:tcPr>
            <w:tcW w:w="7574" w:type="dxa"/>
          </w:tcPr>
          <w:p w14:paraId="770A0A89"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Infrastructure users, VO Managers, Operations Centres, Resource providers and the general public.</w:t>
            </w:r>
          </w:p>
        </w:tc>
      </w:tr>
      <w:tr w:rsidR="0097343B" w:rsidRPr="0097343B" w14:paraId="7E831C7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BF9D7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Needs</w:t>
            </w:r>
          </w:p>
        </w:tc>
        <w:tc>
          <w:tcPr>
            <w:tcW w:w="7574" w:type="dxa"/>
          </w:tcPr>
          <w:p w14:paraId="0608110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Modern look &amp; feel, new ways to access data, new reports.</w:t>
            </w:r>
          </w:p>
        </w:tc>
      </w:tr>
      <w:tr w:rsidR="0097343B" w:rsidRPr="0097343B" w14:paraId="144E99E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E85EB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the target groups will use the result?</w:t>
            </w:r>
          </w:p>
        </w:tc>
        <w:tc>
          <w:tcPr>
            <w:tcW w:w="7574" w:type="dxa"/>
          </w:tcPr>
          <w:p w14:paraId="1B868FFD"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Reporting activities, problem solving, MoU estimation.</w:t>
            </w:r>
          </w:p>
        </w:tc>
      </w:tr>
      <w:tr w:rsidR="0097343B" w:rsidRPr="0097343B" w14:paraId="64F82F4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673073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Benefits</w:t>
            </w:r>
          </w:p>
        </w:tc>
        <w:tc>
          <w:tcPr>
            <w:tcW w:w="7574" w:type="dxa"/>
          </w:tcPr>
          <w:p w14:paraId="25E889B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Better reports, better problem solving, better MoU estimation.</w:t>
            </w:r>
          </w:p>
        </w:tc>
      </w:tr>
      <w:tr w:rsidR="0097343B" w:rsidRPr="0097343B" w14:paraId="7389E58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3ADC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will you protect the results?</w:t>
            </w:r>
          </w:p>
        </w:tc>
        <w:tc>
          <w:tcPr>
            <w:tcW w:w="7574" w:type="dxa"/>
          </w:tcPr>
          <w:p w14:paraId="0D2585C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Attribution via open source license </w:t>
            </w:r>
          </w:p>
        </w:tc>
      </w:tr>
      <w:tr w:rsidR="0097343B" w:rsidRPr="0097343B" w14:paraId="11C3ED4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C375BC4"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Actions for exploitation</w:t>
            </w:r>
          </w:p>
        </w:tc>
        <w:tc>
          <w:tcPr>
            <w:tcW w:w="7574" w:type="dxa"/>
          </w:tcPr>
          <w:p w14:paraId="42C81B16" w14:textId="10E31487" w:rsidR="0097343B" w:rsidRPr="0097343B" w:rsidRDefault="00683C10"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The result is </w:t>
            </w:r>
            <w:r>
              <w:t>published in a</w:t>
            </w:r>
            <w:r w:rsidRPr="0097343B">
              <w:t xml:space="preserve"> public web page, immediately exploitable.</w:t>
            </w:r>
          </w:p>
        </w:tc>
      </w:tr>
      <w:tr w:rsidR="0097343B" w:rsidRPr="0097343B" w14:paraId="40BAC74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720E1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URL to project result</w:t>
            </w:r>
          </w:p>
        </w:tc>
        <w:tc>
          <w:tcPr>
            <w:tcW w:w="7574" w:type="dxa"/>
          </w:tcPr>
          <w:p w14:paraId="46944228" w14:textId="77777777" w:rsidR="0097343B" w:rsidRPr="0097343B" w:rsidRDefault="005A1883" w:rsidP="0097343B">
            <w:pPr>
              <w:spacing w:line="276" w:lineRule="auto"/>
              <w:cnfStyle w:val="000000000000" w:firstRow="0" w:lastRow="0" w:firstColumn="0" w:lastColumn="0" w:oddVBand="0" w:evenVBand="0" w:oddHBand="0" w:evenHBand="0" w:firstRowFirstColumn="0" w:firstRowLastColumn="0" w:lastRowFirstColumn="0" w:lastRowLastColumn="0"/>
            </w:pPr>
            <w:hyperlink r:id="rId94" w:history="1">
              <w:r w:rsidR="0097343B" w:rsidRPr="0097343B">
                <w:rPr>
                  <w:rStyle w:val="Hyperlink"/>
                </w:rPr>
                <w:t>http://accounting.egi.eu</w:t>
              </w:r>
            </w:hyperlink>
          </w:p>
        </w:tc>
      </w:tr>
      <w:tr w:rsidR="0097343B" w:rsidRPr="0097343B" w14:paraId="7E5C3171"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BEB5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Success criteria</w:t>
            </w:r>
          </w:p>
        </w:tc>
        <w:tc>
          <w:tcPr>
            <w:tcW w:w="7574" w:type="dxa"/>
          </w:tcPr>
          <w:p w14:paraId="24FFA4A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Continued use.</w:t>
            </w:r>
          </w:p>
        </w:tc>
      </w:tr>
      <w:tr w:rsidR="0097343B" w:rsidRPr="0097343B" w14:paraId="3D41CCE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1E1C4A5"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DISSEMINATION</w:t>
            </w:r>
          </w:p>
        </w:tc>
      </w:tr>
      <w:tr w:rsidR="0097343B" w:rsidRPr="0097343B" w14:paraId="56A7B04B"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5D8C8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Key messages</w:t>
            </w:r>
          </w:p>
        </w:tc>
        <w:tc>
          <w:tcPr>
            <w:tcW w:w="7574" w:type="dxa"/>
            <w:tcBorders>
              <w:top w:val="single" w:sz="4" w:space="0" w:color="4F81BD" w:themeColor="accent1"/>
            </w:tcBorders>
          </w:tcPr>
          <w:p w14:paraId="3FE5317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 modern accounting portal with several new features is now available.</w:t>
            </w:r>
          </w:p>
        </w:tc>
      </w:tr>
      <w:tr w:rsidR="0097343B" w:rsidRPr="0097343B" w14:paraId="092BF75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231611"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Channels</w:t>
            </w:r>
          </w:p>
        </w:tc>
        <w:tc>
          <w:tcPr>
            <w:tcW w:w="7574" w:type="dxa"/>
            <w:tcBorders>
              <w:top w:val="single" w:sz="4" w:space="0" w:color="4F81BD" w:themeColor="accent1"/>
            </w:tcBorders>
          </w:tcPr>
          <w:p w14:paraId="2F128EC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Dissemination through the EGI conferences</w:t>
            </w:r>
          </w:p>
          <w:p w14:paraId="75FD156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Article featured in the EGI newsletter</w:t>
            </w:r>
          </w:p>
        </w:tc>
      </w:tr>
      <w:tr w:rsidR="0097343B" w:rsidRPr="0097343B" w14:paraId="57733AF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6BC07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lastRenderedPageBreak/>
              <w:t>Actions for dissemination</w:t>
            </w:r>
          </w:p>
        </w:tc>
        <w:tc>
          <w:tcPr>
            <w:tcW w:w="7574" w:type="dxa"/>
          </w:tcPr>
          <w:p w14:paraId="267451C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EGI conferences, publications, participation to workshops organised by potential users</w:t>
            </w:r>
          </w:p>
        </w:tc>
      </w:tr>
      <w:tr w:rsidR="0097343B" w:rsidRPr="0097343B" w14:paraId="531C19A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A98ACA"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Cost</w:t>
            </w:r>
          </w:p>
        </w:tc>
        <w:tc>
          <w:tcPr>
            <w:tcW w:w="7574" w:type="dxa"/>
          </w:tcPr>
          <w:p w14:paraId="553E53A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p>
        </w:tc>
      </w:tr>
      <w:tr w:rsidR="0097343B" w:rsidRPr="0097343B" w14:paraId="41E0C24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10789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Evaluation</w:t>
            </w:r>
          </w:p>
        </w:tc>
        <w:tc>
          <w:tcPr>
            <w:tcW w:w="7574" w:type="dxa"/>
          </w:tcPr>
          <w:p w14:paraId="2AEF857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Number of accesses.</w:t>
            </w:r>
          </w:p>
        </w:tc>
      </w:tr>
    </w:tbl>
    <w:p w14:paraId="668A34FF" w14:textId="77777777" w:rsidR="00142743" w:rsidRPr="0097343B" w:rsidRDefault="00142743" w:rsidP="00142743"/>
    <w:p w14:paraId="5F20099B" w14:textId="77777777" w:rsidR="00142743" w:rsidRDefault="00142743" w:rsidP="00142743">
      <w:pPr>
        <w:pStyle w:val="Heading2"/>
      </w:pPr>
      <w:bookmarkStart w:id="429" w:name="_Toc491164373"/>
      <w:r>
        <w:t>Future plans</w:t>
      </w:r>
      <w:bookmarkEnd w:id="429"/>
    </w:p>
    <w:p w14:paraId="03EA16AC" w14:textId="7CC36EB1" w:rsidR="00070180" w:rsidRPr="00070180" w:rsidRDefault="00070180" w:rsidP="00070180">
      <w:r>
        <w:t xml:space="preserve">Future plans cover following aspects: </w:t>
      </w:r>
    </w:p>
    <w:p w14:paraId="6B1D5985" w14:textId="77777777" w:rsidR="004C2435" w:rsidRPr="004C2435" w:rsidRDefault="004C2435" w:rsidP="004C2435">
      <w:pPr>
        <w:numPr>
          <w:ilvl w:val="0"/>
          <w:numId w:val="35"/>
        </w:numPr>
      </w:pPr>
      <w:r w:rsidRPr="004C2435">
        <w:t>Additional options to aggregate data.</w:t>
      </w:r>
    </w:p>
    <w:p w14:paraId="600037D4" w14:textId="77777777" w:rsidR="004C2435" w:rsidRPr="004C2435" w:rsidRDefault="004C2435" w:rsidP="004C2435">
      <w:pPr>
        <w:numPr>
          <w:ilvl w:val="0"/>
          <w:numId w:val="36"/>
        </w:numPr>
      </w:pPr>
      <w:r w:rsidRPr="004C2435">
        <w:t>Reports for spotting increasing/decreasing VO usage.</w:t>
      </w:r>
    </w:p>
    <w:p w14:paraId="036AAB3E" w14:textId="77777777" w:rsidR="004C2435" w:rsidRPr="004C2435" w:rsidRDefault="004C2435" w:rsidP="004C2435">
      <w:pPr>
        <w:numPr>
          <w:ilvl w:val="0"/>
          <w:numId w:val="31"/>
        </w:numPr>
      </w:pPr>
      <w:r w:rsidRPr="004C2435">
        <w:t>Accounting data analytics.</w:t>
      </w:r>
    </w:p>
    <w:p w14:paraId="2E381A3A" w14:textId="77777777" w:rsidR="004C2435" w:rsidRPr="004C2435" w:rsidRDefault="004C2435" w:rsidP="004C2435">
      <w:pPr>
        <w:numPr>
          <w:ilvl w:val="0"/>
          <w:numId w:val="31"/>
        </w:numPr>
      </w:pPr>
      <w:r w:rsidRPr="004C2435">
        <w:t>Dynamic pie charts.</w:t>
      </w:r>
    </w:p>
    <w:p w14:paraId="3952FF75" w14:textId="77777777" w:rsidR="004C2435" w:rsidRPr="004C2435" w:rsidRDefault="004C2435" w:rsidP="004C2435">
      <w:pPr>
        <w:numPr>
          <w:ilvl w:val="0"/>
          <w:numId w:val="31"/>
        </w:numPr>
      </w:pPr>
      <w:r w:rsidRPr="004C2435">
        <w:t>Change type of graph dynamically</w:t>
      </w:r>
    </w:p>
    <w:p w14:paraId="401F03EB" w14:textId="77777777" w:rsidR="004C2435" w:rsidRPr="004C2435" w:rsidRDefault="004C2435" w:rsidP="004C2435">
      <w:pPr>
        <w:numPr>
          <w:ilvl w:val="0"/>
          <w:numId w:val="31"/>
        </w:numPr>
      </w:pPr>
      <w:r w:rsidRPr="004C2435">
        <w:t>Support GPGPU Accounting.</w:t>
      </w:r>
    </w:p>
    <w:p w14:paraId="00E6351A" w14:textId="77777777" w:rsidR="004C2435" w:rsidRDefault="004C2435" w:rsidP="009556CA">
      <w:pPr>
        <w:numPr>
          <w:ilvl w:val="0"/>
          <w:numId w:val="31"/>
        </w:numPr>
      </w:pPr>
      <w:r w:rsidRPr="004C2435">
        <w:t>Support Data Accounting.</w:t>
      </w:r>
    </w:p>
    <w:p w14:paraId="1A8FDB0C" w14:textId="77777777" w:rsidR="00142743" w:rsidRPr="00E80774" w:rsidRDefault="004C2435" w:rsidP="009556CA">
      <w:pPr>
        <w:numPr>
          <w:ilvl w:val="0"/>
          <w:numId w:val="31"/>
        </w:numPr>
      </w:pPr>
      <w:r w:rsidRPr="004C2435">
        <w:t>Bug fixing.</w:t>
      </w:r>
    </w:p>
    <w:p w14:paraId="1BD32278" w14:textId="77777777" w:rsidR="00882F2D" w:rsidRDefault="00882F2D" w:rsidP="004405E6"/>
    <w:p w14:paraId="0DDE2309" w14:textId="77777777" w:rsidR="004405E6" w:rsidRDefault="00D85480" w:rsidP="004405E6">
      <w:pPr>
        <w:pStyle w:val="Appendix"/>
      </w:pPr>
      <w:bookmarkStart w:id="430" w:name="_Toc491164374"/>
      <w:r>
        <w:lastRenderedPageBreak/>
        <w:t>ARGO development process</w:t>
      </w:r>
      <w:bookmarkEnd w:id="430"/>
    </w:p>
    <w:p w14:paraId="1DF2CC67" w14:textId="77777777" w:rsidR="00BB557D" w:rsidRPr="00BB557D" w:rsidRDefault="00BB557D" w:rsidP="00BB557D">
      <w:r w:rsidRPr="00BB557D">
        <w:t xml:space="preserve">The following text is a copy of the “ARGO Development Process” document. The latest version of the document can be found here: </w:t>
      </w:r>
    </w:p>
    <w:p w14:paraId="06984920" w14:textId="77777777" w:rsidR="00BB557D" w:rsidRPr="00BB557D" w:rsidRDefault="005A1883" w:rsidP="00BB557D">
      <w:hyperlink r:id="rId95">
        <w:r w:rsidR="00BB557D" w:rsidRPr="00BB557D">
          <w:rPr>
            <w:rStyle w:val="Hyperlink"/>
          </w:rPr>
          <w:t>https://docs.google.com/document/d/1W0pT-zcBHG1E_hfftW67DH01LBZC7zMKLlIgJTlsFh8/edit#</w:t>
        </w:r>
      </w:hyperlink>
      <w:r w:rsidR="00BB557D" w:rsidRPr="00BB557D">
        <w:t xml:space="preserve"> </w:t>
      </w:r>
    </w:p>
    <w:p w14:paraId="1B3A0736" w14:textId="77777777" w:rsidR="00BB557D" w:rsidRPr="00BB557D" w:rsidRDefault="00BB557D" w:rsidP="00BB557D">
      <w:bookmarkStart w:id="431" w:name="_ozz8d88yj84m" w:colFirst="0" w:colLast="0"/>
      <w:bookmarkEnd w:id="431"/>
      <w:r w:rsidRPr="00BB557D">
        <w:rPr>
          <w:b/>
        </w:rPr>
        <w:t>Open development</w:t>
      </w:r>
    </w:p>
    <w:p w14:paraId="1C3375C1" w14:textId="77777777" w:rsidR="00BB557D" w:rsidRPr="00BB557D" w:rsidRDefault="00BB557D" w:rsidP="00BB557D">
      <w:r w:rsidRPr="00BB557D">
        <w:t>We follow an open development process. All the repositories of ARGO are hosted on GitHub under the ARGOeu organization. Each component that can be standalone, is hosted in its own repository in the ARGOeu organization.</w:t>
      </w:r>
    </w:p>
    <w:p w14:paraId="7D3921BF" w14:textId="77777777" w:rsidR="00BB557D" w:rsidRPr="00BB557D" w:rsidRDefault="00BB557D" w:rsidP="00BB557D">
      <w:r w:rsidRPr="00BB557D">
        <w:t xml:space="preserve">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 </w:t>
      </w:r>
    </w:p>
    <w:p w14:paraId="13D0A087" w14:textId="77777777" w:rsidR="00BB557D" w:rsidRPr="00BB557D" w:rsidRDefault="005A1883" w:rsidP="00BB557D">
      <w:pPr>
        <w:numPr>
          <w:ilvl w:val="0"/>
          <w:numId w:val="37"/>
        </w:numPr>
      </w:pPr>
      <w:hyperlink r:id="rId96">
        <w:r w:rsidR="00BB557D" w:rsidRPr="00BB557D">
          <w:rPr>
            <w:rStyle w:val="Hyperlink"/>
          </w:rPr>
          <w:t>https://github.com/ARGOeu</w:t>
        </w:r>
      </w:hyperlink>
      <w:r w:rsidR="00BB557D" w:rsidRPr="00BB557D">
        <w:t xml:space="preserve"> </w:t>
      </w:r>
    </w:p>
    <w:p w14:paraId="45AB07C6" w14:textId="77777777" w:rsidR="00BB557D" w:rsidRPr="00BB557D" w:rsidRDefault="00BB557D" w:rsidP="00BB557D">
      <w:bookmarkStart w:id="432" w:name="_w7q8hseg7vfr" w:colFirst="0" w:colLast="0"/>
      <w:bookmarkEnd w:id="432"/>
      <w:r w:rsidRPr="00BB557D">
        <w:rPr>
          <w:b/>
        </w:rPr>
        <w:t>Forked repositories</w:t>
      </w:r>
    </w:p>
    <w:p w14:paraId="4D5621A1" w14:textId="77777777" w:rsidR="00BB557D" w:rsidRPr="00BB557D" w:rsidRDefault="00BB557D" w:rsidP="00BB557D">
      <w:r w:rsidRPr="00BB557D">
        <w:t xml:space="preserve">Following the spirit of DVCS, each of us forks the repositories from GitHub to her/his own account. We can work on new or on-going features on our own forks and when we feel it is ready or whenever we want feedback from the rest of the team, and then we can open a pull request towards the respective ARGO repository. </w:t>
      </w:r>
    </w:p>
    <w:p w14:paraId="7C54EA23" w14:textId="77777777" w:rsidR="00BB557D" w:rsidRPr="00BB557D" w:rsidRDefault="00BB557D" w:rsidP="00BB557D">
      <w:r w:rsidRPr="00BB557D">
        <w:t>Useful information:</w:t>
      </w:r>
    </w:p>
    <w:p w14:paraId="60A739F2" w14:textId="77777777" w:rsidR="00BB557D" w:rsidRPr="00BB557D" w:rsidRDefault="005A1883" w:rsidP="00BB557D">
      <w:pPr>
        <w:numPr>
          <w:ilvl w:val="0"/>
          <w:numId w:val="37"/>
        </w:numPr>
        <w:rPr>
          <w:u w:val="single"/>
        </w:rPr>
      </w:pPr>
      <w:hyperlink r:id="rId97">
        <w:r w:rsidR="00BB557D" w:rsidRPr="00BB557D">
          <w:rPr>
            <w:rStyle w:val="Hyperlink"/>
          </w:rPr>
          <w:t>https://help.github.com/articles/fork-a-repo</w:t>
        </w:r>
      </w:hyperlink>
    </w:p>
    <w:p w14:paraId="0A66F539" w14:textId="77777777" w:rsidR="00BB557D" w:rsidRPr="00BB557D" w:rsidRDefault="005A1883" w:rsidP="00BB557D">
      <w:pPr>
        <w:numPr>
          <w:ilvl w:val="0"/>
          <w:numId w:val="37"/>
        </w:numPr>
      </w:pPr>
      <w:hyperlink r:id="rId98">
        <w:r w:rsidR="00BB557D" w:rsidRPr="00BB557D">
          <w:rPr>
            <w:rStyle w:val="Hyperlink"/>
          </w:rPr>
          <w:t>https://help.github.com/articles/syncing-a-fork</w:t>
        </w:r>
      </w:hyperlink>
    </w:p>
    <w:p w14:paraId="2ADA4C4C" w14:textId="77777777" w:rsidR="00BB557D" w:rsidRPr="00BB557D" w:rsidRDefault="00BB557D" w:rsidP="00BB557D">
      <w:bookmarkStart w:id="433" w:name="_v8vh37cqfr3" w:colFirst="0" w:colLast="0"/>
      <w:bookmarkEnd w:id="433"/>
      <w:r w:rsidRPr="00BB557D">
        <w:rPr>
          <w:b/>
        </w:rPr>
        <w:t>Pull requests &amp; core team</w:t>
      </w:r>
      <w:r w:rsidRPr="00BB557D">
        <w:rPr>
          <w:b/>
        </w:rPr>
        <w:tab/>
      </w:r>
    </w:p>
    <w:p w14:paraId="13ADC91E" w14:textId="77777777" w:rsidR="00BB557D" w:rsidRPr="00BB557D" w:rsidRDefault="00BB557D" w:rsidP="00BB557D">
      <w:r w:rsidRPr="00BB557D">
        <w:t>All of the members of the core team should be able to merge pull requests in the ARGO repositories. The person who opens a pull request never merges it {her,him}self, but asks/expects another core team member to review it and merge it. The idea behind this is that at least two people (the committer and the reviewer) will be involved for each new feature that we develop.</w:t>
      </w:r>
    </w:p>
    <w:p w14:paraId="0D093EA5" w14:textId="77777777" w:rsidR="00BB557D" w:rsidRPr="00BB557D" w:rsidRDefault="00BB557D" w:rsidP="00BB557D">
      <w:r w:rsidRPr="00BB557D">
        <w:t>Advices for a committer:</w:t>
      </w:r>
    </w:p>
    <w:p w14:paraId="36B50301" w14:textId="77777777" w:rsidR="00BB557D" w:rsidRPr="00BB557D" w:rsidRDefault="00BB557D" w:rsidP="00BB557D">
      <w:pPr>
        <w:numPr>
          <w:ilvl w:val="0"/>
          <w:numId w:val="37"/>
        </w:numPr>
        <w:rPr>
          <w:u w:val="single"/>
        </w:rPr>
      </w:pPr>
      <w:r w:rsidRPr="00BB557D">
        <w:rPr>
          <w:u w:val="single"/>
        </w:rPr>
        <w:t xml:space="preserve">Do commit early and often </w:t>
      </w:r>
    </w:p>
    <w:p w14:paraId="594106A4" w14:textId="77777777" w:rsidR="00BB557D" w:rsidRPr="00BB557D" w:rsidRDefault="00BB557D" w:rsidP="009556CA">
      <w:pPr>
        <w:numPr>
          <w:ilvl w:val="0"/>
          <w:numId w:val="37"/>
        </w:numPr>
      </w:pPr>
      <w:r w:rsidRPr="00C112C6">
        <w:rPr>
          <w:u w:val="single"/>
        </w:rPr>
        <w:t>Do make useful commit messages (they will be used for the release CHANGELOG).</w:t>
      </w:r>
      <w:r w:rsidR="00C112C6" w:rsidRPr="00C112C6">
        <w:rPr>
          <w:u w:val="single"/>
        </w:rPr>
        <w:t xml:space="preserve"> </w:t>
      </w:r>
      <w:r w:rsidRPr="00BB557D">
        <w:t>Creating insightful and descriptive commit messages is one of the best things you can do for others who use the repository. It lets people quickly understand changes without having to read code. When doing “history archaeology” to answer some question, good commit messages become very important.</w:t>
      </w:r>
    </w:p>
    <w:p w14:paraId="2EA8B425" w14:textId="77777777" w:rsidR="00BB557D" w:rsidRPr="00BB557D" w:rsidRDefault="00BB557D" w:rsidP="00C112C6">
      <w:pPr>
        <w:pStyle w:val="ListParagraph"/>
        <w:numPr>
          <w:ilvl w:val="0"/>
          <w:numId w:val="37"/>
        </w:numPr>
      </w:pPr>
      <w:r w:rsidRPr="00C112C6">
        <w:rPr>
          <w:spacing w:val="2"/>
          <w:u w:val="single"/>
        </w:rPr>
        <w:lastRenderedPageBreak/>
        <w:t>Format of a commit message</w:t>
      </w:r>
      <w:r w:rsidRPr="00BB557D">
        <w:t>:</w:t>
      </w:r>
    </w:p>
    <w:p w14:paraId="1913BEDE" w14:textId="77777777" w:rsidR="00BB557D" w:rsidRPr="00C112C6" w:rsidRDefault="00BB557D" w:rsidP="00C112C6">
      <w:pPr>
        <w:numPr>
          <w:ilvl w:val="1"/>
          <w:numId w:val="37"/>
        </w:numPr>
      </w:pPr>
      <w:r w:rsidRPr="00C112C6">
        <w:t>Title: [Jira issue ID] - descriptive title</w:t>
      </w:r>
    </w:p>
    <w:p w14:paraId="258E12CE" w14:textId="77777777" w:rsidR="00BB557D" w:rsidRPr="00BB557D" w:rsidRDefault="00BB557D" w:rsidP="00C112C6">
      <w:pPr>
        <w:numPr>
          <w:ilvl w:val="1"/>
          <w:numId w:val="37"/>
        </w:numPr>
        <w:rPr>
          <w:u w:val="single"/>
        </w:rPr>
      </w:pPr>
      <w:r w:rsidRPr="00C112C6">
        <w:t>Description: summary of your job with enough information so that a can understand the context and the intention of the change.</w:t>
      </w:r>
    </w:p>
    <w:p w14:paraId="56743F9A" w14:textId="77777777" w:rsidR="00BB557D" w:rsidRPr="00BB557D" w:rsidRDefault="00BB557D" w:rsidP="00070180">
      <w:pPr>
        <w:jc w:val="center"/>
      </w:pPr>
      <w:r w:rsidRPr="00BB557D">
        <w:rPr>
          <w:noProof/>
          <w:lang w:eastAsia="en-GB"/>
        </w:rPr>
        <w:drawing>
          <wp:inline distT="114300" distB="114300" distL="114300" distR="114300" wp14:anchorId="1965EE6C" wp14:editId="76785F3A">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99"/>
                    <a:srcRect/>
                    <a:stretch>
                      <a:fillRect/>
                    </a:stretch>
                  </pic:blipFill>
                  <pic:spPr>
                    <a:xfrm>
                      <a:off x="0" y="0"/>
                      <a:ext cx="4827794" cy="2081213"/>
                    </a:xfrm>
                    <a:prstGeom prst="rect">
                      <a:avLst/>
                    </a:prstGeom>
                    <a:ln/>
                  </pic:spPr>
                </pic:pic>
              </a:graphicData>
            </a:graphic>
          </wp:inline>
        </w:drawing>
      </w:r>
    </w:p>
    <w:p w14:paraId="44B8DDD2" w14:textId="77777777" w:rsidR="00BB557D" w:rsidRPr="00BB557D" w:rsidRDefault="00BB557D" w:rsidP="00BB557D">
      <w:r w:rsidRPr="00BB557D">
        <w:t xml:space="preserve">The person who opens a pull request should make sure that {s}he includes enough information so that the reviewer can understand the context and the intention of the changes proposed in the pull request. A member can use the PULL_REQUEST_TEMPLATE that is supported by GitHub since earlier this year. </w:t>
      </w:r>
      <w:hyperlink r:id="rId100">
        <w:r w:rsidRPr="00BB557D">
          <w:rPr>
            <w:rStyle w:val="Hyperlink"/>
          </w:rPr>
          <w:t>https://github.com/blog/2111-issue-and-pull-request-templates</w:t>
        </w:r>
      </w:hyperlink>
      <w:r w:rsidRPr="00BB557D">
        <w:t xml:space="preserve">. It is strongly encouraged that we open pull requests as soon as possible in the developer process in order to trigger prompt feedback. </w:t>
      </w:r>
    </w:p>
    <w:p w14:paraId="0322AA31" w14:textId="77777777" w:rsidR="00BB557D" w:rsidRPr="00BB557D" w:rsidRDefault="00BB557D" w:rsidP="00BB557D">
      <w:r w:rsidRPr="00BB557D">
        <w:rPr>
          <w:b/>
        </w:rPr>
        <w:t>1 pull request should refer to 1 feature, task, bug</w:t>
      </w:r>
      <w:r w:rsidRPr="00BB557D">
        <w:t>. Pull requests that are not ready to be merged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p>
    <w:p w14:paraId="63E7D8AA" w14:textId="77777777" w:rsidR="00BB557D" w:rsidRPr="00BB557D" w:rsidRDefault="00BB557D" w:rsidP="00BB557D">
      <w:r w:rsidRPr="00BB557D">
        <w:t>Useful information:</w:t>
      </w:r>
    </w:p>
    <w:p w14:paraId="506FDACF" w14:textId="77777777" w:rsidR="00BB557D" w:rsidRPr="00BB557D" w:rsidRDefault="005A1883" w:rsidP="00BB557D">
      <w:pPr>
        <w:numPr>
          <w:ilvl w:val="0"/>
          <w:numId w:val="37"/>
        </w:numPr>
        <w:rPr>
          <w:u w:val="single"/>
        </w:rPr>
      </w:pPr>
      <w:hyperlink r:id="rId101">
        <w:r w:rsidR="00BB557D" w:rsidRPr="00BB557D">
          <w:rPr>
            <w:rStyle w:val="Hyperlink"/>
          </w:rPr>
          <w:t>https://help.github.com/articles/creating-a-pull-request</w:t>
        </w:r>
      </w:hyperlink>
    </w:p>
    <w:p w14:paraId="6E2A1B00" w14:textId="77777777" w:rsidR="00BB557D" w:rsidRPr="00BB557D" w:rsidRDefault="005A1883" w:rsidP="00BB557D">
      <w:pPr>
        <w:numPr>
          <w:ilvl w:val="0"/>
          <w:numId w:val="37"/>
        </w:numPr>
        <w:rPr>
          <w:u w:val="single"/>
        </w:rPr>
      </w:pPr>
      <w:hyperlink r:id="rId102">
        <w:r w:rsidR="00BB557D" w:rsidRPr="00BB557D">
          <w:rPr>
            <w:rStyle w:val="Hyperlink"/>
          </w:rPr>
          <w:t>https://help.github.com/articles/checking-out-pull-requests-locally</w:t>
        </w:r>
      </w:hyperlink>
    </w:p>
    <w:p w14:paraId="605ACD1A" w14:textId="77777777" w:rsidR="00BB557D" w:rsidRPr="00BB557D" w:rsidRDefault="005A1883" w:rsidP="00BB557D">
      <w:pPr>
        <w:numPr>
          <w:ilvl w:val="0"/>
          <w:numId w:val="37"/>
        </w:numPr>
        <w:rPr>
          <w:u w:val="single"/>
        </w:rPr>
      </w:pPr>
      <w:hyperlink r:id="rId103">
        <w:r w:rsidR="00BB557D" w:rsidRPr="00BB557D">
          <w:rPr>
            <w:rStyle w:val="Hyperlink"/>
          </w:rPr>
          <w:t>https://help.github.com/articles/creating-a-pull-request</w:t>
        </w:r>
      </w:hyperlink>
    </w:p>
    <w:p w14:paraId="167B5343" w14:textId="77777777" w:rsidR="00BB557D" w:rsidRPr="00BB557D" w:rsidRDefault="005A1883" w:rsidP="00BB557D">
      <w:pPr>
        <w:numPr>
          <w:ilvl w:val="0"/>
          <w:numId w:val="37"/>
        </w:numPr>
        <w:rPr>
          <w:u w:val="single"/>
        </w:rPr>
      </w:pPr>
      <w:hyperlink r:id="rId104">
        <w:r w:rsidR="00BB557D" w:rsidRPr="00BB557D">
          <w:rPr>
            <w:rStyle w:val="Hyperlink"/>
          </w:rPr>
          <w:t>https://help.github.com/articles/merging-a-pull-request</w:t>
        </w:r>
      </w:hyperlink>
    </w:p>
    <w:p w14:paraId="1435EBA3" w14:textId="77777777" w:rsidR="00BB557D" w:rsidRPr="00BB557D" w:rsidRDefault="005A1883" w:rsidP="00BB557D">
      <w:pPr>
        <w:numPr>
          <w:ilvl w:val="0"/>
          <w:numId w:val="37"/>
        </w:numPr>
        <w:rPr>
          <w:u w:val="single"/>
        </w:rPr>
      </w:pPr>
      <w:hyperlink r:id="rId105">
        <w:r w:rsidR="00BB557D" w:rsidRPr="00BB557D">
          <w:rPr>
            <w:rStyle w:val="Hyperlink"/>
          </w:rPr>
          <w:t>https://quickleft.com/blog/pull-request-templates-make-code-review-easier</w:t>
        </w:r>
      </w:hyperlink>
    </w:p>
    <w:p w14:paraId="739D8BD3" w14:textId="77777777" w:rsidR="00BB557D" w:rsidRPr="00BB557D" w:rsidRDefault="005A1883" w:rsidP="00BB557D">
      <w:pPr>
        <w:numPr>
          <w:ilvl w:val="0"/>
          <w:numId w:val="37"/>
        </w:numPr>
        <w:rPr>
          <w:u w:val="single"/>
        </w:rPr>
      </w:pPr>
      <w:hyperlink r:id="rId106">
        <w:r w:rsidR="00BB557D" w:rsidRPr="00BB557D">
          <w:rPr>
            <w:rStyle w:val="Hyperlink"/>
          </w:rPr>
          <w:t>https://help.github.com/articles/merging-a-pull-request</w:t>
        </w:r>
      </w:hyperlink>
    </w:p>
    <w:p w14:paraId="7E0A2605" w14:textId="77777777" w:rsidR="00BB557D" w:rsidRPr="00BB557D" w:rsidRDefault="00BB557D" w:rsidP="00BB557D">
      <w:pPr>
        <w:rPr>
          <w:b/>
        </w:rPr>
      </w:pPr>
      <w:bookmarkStart w:id="434" w:name="_sjnwadwdv8tt" w:colFirst="0" w:colLast="0"/>
      <w:bookmarkEnd w:id="434"/>
      <w:r w:rsidRPr="00BB557D">
        <w:rPr>
          <w:b/>
        </w:rPr>
        <w:t>Pull request review process</w:t>
      </w:r>
    </w:p>
    <w:p w14:paraId="66617E22" w14:textId="77777777" w:rsidR="00BB557D" w:rsidRPr="00BB557D" w:rsidRDefault="00BB557D" w:rsidP="00BB557D">
      <w:r w:rsidRPr="00BB557D">
        <w:t xml:space="preserve">When a feature is ready, the developer removes the WIP mark from the pull request. Removing the WIP mark effectively signals the rest of the team that the pull request can be peer reviewed. At least </w:t>
      </w:r>
      <w:r w:rsidRPr="00BB557D">
        <w:lastRenderedPageBreak/>
        <w:t>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devel branch.</w:t>
      </w:r>
    </w:p>
    <w:p w14:paraId="4530C2FB" w14:textId="77777777" w:rsidR="00BB557D" w:rsidRPr="00BB557D" w:rsidRDefault="00BB557D" w:rsidP="00BB557D">
      <w:pPr>
        <w:rPr>
          <w:b/>
        </w:rPr>
      </w:pPr>
      <w:bookmarkStart w:id="435" w:name="_8ssz03493np8" w:colFirst="0" w:colLast="0"/>
      <w:bookmarkEnd w:id="435"/>
      <w:r w:rsidRPr="00BB557D">
        <w:rPr>
          <w:b/>
        </w:rPr>
        <w:t>Branches and builds</w:t>
      </w:r>
    </w:p>
    <w:p w14:paraId="7AB4EED9" w14:textId="77777777" w:rsidR="00BB557D" w:rsidRPr="00BB557D" w:rsidRDefault="00BB557D" w:rsidP="00BB557D">
      <w:r w:rsidRPr="00BB557D">
        <w:t>Each repository should have at least 2 long-term branches:</w:t>
      </w:r>
    </w:p>
    <w:p w14:paraId="0A3BE89B" w14:textId="77777777" w:rsidR="00BB557D" w:rsidRPr="00BB557D" w:rsidRDefault="00BB557D" w:rsidP="00BB557D">
      <w:pPr>
        <w:numPr>
          <w:ilvl w:val="0"/>
          <w:numId w:val="37"/>
        </w:numPr>
        <w:rPr>
          <w:u w:val="single"/>
        </w:rPr>
      </w:pPr>
      <w:r w:rsidRPr="00BB557D">
        <w:rPr>
          <w:u w:val="single"/>
        </w:rPr>
        <w:t>the devel branch, which should always be deployable</w:t>
      </w:r>
    </w:p>
    <w:p w14:paraId="375739D5" w14:textId="77777777" w:rsidR="00BB557D" w:rsidRPr="00BB557D" w:rsidRDefault="00BB557D" w:rsidP="00BB557D">
      <w:pPr>
        <w:numPr>
          <w:ilvl w:val="0"/>
          <w:numId w:val="37"/>
        </w:numPr>
        <w:rPr>
          <w:u w:val="single"/>
        </w:rPr>
      </w:pPr>
      <w:r w:rsidRPr="00BB557D">
        <w:rPr>
          <w:u w:val="single"/>
        </w:rPr>
        <w:t>the master branch, which should always be releasable</w:t>
      </w:r>
    </w:p>
    <w:p w14:paraId="28526AB6" w14:textId="77777777" w:rsidR="00BB557D" w:rsidRPr="00DF1EE2" w:rsidRDefault="00BB557D" w:rsidP="00DF1EE2">
      <w:pPr>
        <w:rPr>
          <w:b/>
        </w:rPr>
      </w:pPr>
      <w:bookmarkStart w:id="436" w:name="_s8baulwkdbya" w:colFirst="0" w:colLast="0"/>
      <w:bookmarkEnd w:id="436"/>
      <w:r w:rsidRPr="00DF1EE2">
        <w:rPr>
          <w:b/>
        </w:rPr>
        <w:t>Pull requests</w:t>
      </w:r>
    </w:p>
    <w:p w14:paraId="7CD482C8" w14:textId="77777777" w:rsidR="00BB557D" w:rsidRPr="00BB557D" w:rsidRDefault="00BB557D" w:rsidP="00BB557D">
      <w:r w:rsidRPr="00BB557D">
        <w:t>Pull requests for new features should be opened initially against the devel branch. For every pull request that is opened, the ARGO CI will execute the following workflow</w:t>
      </w:r>
    </w:p>
    <w:p w14:paraId="7FAA3B79" w14:textId="77777777" w:rsidR="00BB557D" w:rsidRPr="00BB557D" w:rsidRDefault="00BB557D" w:rsidP="00BB557D">
      <w:r w:rsidRPr="00BB557D">
        <w:rPr>
          <w:noProof/>
          <w:lang w:eastAsia="en-GB"/>
        </w:rPr>
        <mc:AlternateContent>
          <mc:Choice Requires="wpg">
            <w:drawing>
              <wp:inline distT="114300" distB="114300" distL="114300" distR="114300" wp14:anchorId="02EA248B" wp14:editId="6B888E55">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567F3FC2" w14:textId="77777777" w:rsidR="005A1883" w:rsidRDefault="005A1883" w:rsidP="00BB557D">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11118DB8"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026C798D"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3EDFAFE9" w14:textId="77777777" w:rsidR="005A1883" w:rsidRDefault="005A1883" w:rsidP="00BB557D">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23EC72AA" w14:textId="77777777" w:rsidR="005A1883" w:rsidRDefault="005A1883" w:rsidP="00BB557D">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w:pict>
              <v:group w14:anchorId="02EA248B" id="Group 31" o:spid="_x0000_s1028"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9" type="#_x0000_t55" style="position:absolute;left:1714;top:18478;width:1409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" adj="16711" fillcolor="#cfe2f3" stroked="f">
                  <v:textbox inset="2.53958mm,2.53958mm,2.53958mm,2.53958mm">
                    <w:txbxContent>
                      <w:p w14:paraId="567F3FC2" w14:textId="77777777" w:rsidR="005A1883" w:rsidRDefault="005A1883" w:rsidP="00BB557D">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30" type="#_x0000_t55" style="position:absolute;left:14668;top:18478;width:1409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" adj="16711" fillcolor="#cfe2f3" stroked="f">
                  <v:textbox inset="2.53958mm,2.53958mm,2.53958mm,2.53958mm">
                    <w:txbxContent>
                      <w:p w14:paraId="11118DB8"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v:textbox>
                </v:shape>
                <v:shape id="Chevron 34" o:spid="_x0000_s1031" type="#_x0000_t55" style="position:absolute;left:27717;top:18478;width:15240;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" adj="17078" fillcolor="#cfe2f3" stroked="f">
                  <v:textbox inset="2.53958mm,2.53958mm,2.53958mm,2.53958mm">
                    <w:txbxContent>
                      <w:p w14:paraId="026C798D"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v:textbox>
                </v:shape>
                <v:shape id="Chevron 35" o:spid="_x0000_s1032" type="#_x0000_t55" style="position:absolute;left:42957;top:18478;width:15240;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" adj="17078" fillcolor="#cfe2f3" stroked="f">
                  <v:textbox inset="2.53958mm,2.53958mm,2.53958mm,2.53958mm">
                    <w:txbxContent>
                      <w:p w14:paraId="3EDFAFE9" w14:textId="77777777" w:rsidR="005A1883" w:rsidRDefault="005A1883" w:rsidP="00BB557D">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3" type="#_x0000_t55" style="position:absolute;left:58197;top:18478;width:15240;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" adj="17078" fillcolor="#cfe2f3" stroked="f">
                  <v:textbox inset="2.53958mm,2.53958mm,2.53958mm,2.53958mm">
                    <w:txbxContent>
                      <w:p w14:paraId="23EC72AA" w14:textId="77777777" w:rsidR="005A1883" w:rsidRDefault="005A1883" w:rsidP="00BB557D">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p>
    <w:p w14:paraId="40B884DF" w14:textId="77777777" w:rsidR="00BB557D" w:rsidRPr="00BB557D" w:rsidRDefault="00BB557D" w:rsidP="00BB557D">
      <w:r w:rsidRPr="00BB557D">
        <w:t>Before a pull request can be merged in the devel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BB557D" w:rsidRPr="00BB557D" w14:paraId="0F4CBEDD" w14:textId="77777777" w:rsidTr="009556CA">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1CE38DB" w14:textId="77777777" w:rsidR="00BB557D" w:rsidRPr="00BB557D" w:rsidRDefault="00BB557D" w:rsidP="00BB557D">
            <w:r w:rsidRPr="00BB557D">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5F67D4DE" w14:textId="77777777" w:rsidR="00BB557D" w:rsidRPr="00BB557D" w:rsidRDefault="00BB557D" w:rsidP="00BB557D">
            <w:r w:rsidRPr="00BB557D">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2D5E220B" w14:textId="77777777" w:rsidR="00BB557D" w:rsidRPr="00BB557D" w:rsidRDefault="00BB557D" w:rsidP="00BB557D">
            <w:r w:rsidRPr="00BB557D">
              <w:rPr>
                <w:b/>
              </w:rPr>
              <w:t>Status</w:t>
            </w:r>
          </w:p>
        </w:tc>
      </w:tr>
      <w:tr w:rsidR="00BB557D" w:rsidRPr="00BB557D" w14:paraId="6D486391"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E42E6FA" w14:textId="77777777" w:rsidR="00BB557D" w:rsidRPr="00BB557D" w:rsidRDefault="00BB557D" w:rsidP="00BB557D">
            <w:r w:rsidRPr="00BB557D">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7A3AB42" w14:textId="77777777" w:rsidR="00BB557D" w:rsidRPr="00BB557D" w:rsidRDefault="00BB557D" w:rsidP="00BB557D">
            <w:r w:rsidRPr="00BB557D">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CEDE3C9" w14:textId="77777777" w:rsidR="00BB557D" w:rsidRPr="00BB557D" w:rsidRDefault="00BB557D" w:rsidP="00BB557D"/>
        </w:tc>
      </w:tr>
      <w:tr w:rsidR="00BB557D" w:rsidRPr="00BB557D" w14:paraId="442ED780"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D20B1CE" w14:textId="77777777" w:rsidR="00BB557D" w:rsidRPr="00BB557D" w:rsidRDefault="00BB557D" w:rsidP="00BB557D">
            <w:r w:rsidRPr="00BB557D">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A51F6B1" w14:textId="77777777" w:rsidR="00BB557D" w:rsidRPr="00BB557D" w:rsidRDefault="00BB557D" w:rsidP="00BB557D">
            <w:r w:rsidRPr="00BB557D">
              <w:t xml:space="preserve">Passes acceptance criteria automatic Unit tests for non-UI </w:t>
            </w:r>
          </w:p>
          <w:p w14:paraId="7571A962" w14:textId="77777777" w:rsidR="00BB557D" w:rsidRPr="00BB557D" w:rsidRDefault="00BB557D" w:rsidP="00BB557D">
            <w:r w:rsidRPr="00BB557D">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47C0093" w14:textId="77777777" w:rsidR="00BB557D" w:rsidRPr="00BB557D" w:rsidRDefault="00BB557D" w:rsidP="00BB557D"/>
        </w:tc>
      </w:tr>
      <w:tr w:rsidR="00BB557D" w:rsidRPr="00BB557D" w14:paraId="604CC658"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40E2A02" w14:textId="77777777" w:rsidR="00BB557D" w:rsidRPr="00BB557D" w:rsidRDefault="00BB557D" w:rsidP="00BB557D">
            <w:r w:rsidRPr="00BB557D">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E6E66C5" w14:textId="77777777" w:rsidR="00BB557D" w:rsidRPr="00BB557D" w:rsidRDefault="00BB557D" w:rsidP="00BB557D">
            <w:r w:rsidRPr="00BB557D">
              <w:t>CI build job is up-to-date and compiles, tests, and analyses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C695774" w14:textId="77777777" w:rsidR="00BB557D" w:rsidRPr="00BB557D" w:rsidRDefault="00BB557D" w:rsidP="00BB557D"/>
        </w:tc>
      </w:tr>
      <w:tr w:rsidR="00BB557D" w:rsidRPr="00BB557D" w14:paraId="4EF6EA92"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C620990" w14:textId="77777777" w:rsidR="00BB557D" w:rsidRPr="00BB557D" w:rsidRDefault="00BB557D" w:rsidP="00BB557D">
            <w:r w:rsidRPr="00BB557D">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15D338" w14:textId="77777777" w:rsidR="00BB557D" w:rsidRPr="00BB557D" w:rsidRDefault="00BB557D" w:rsidP="00BB557D">
            <w:r w:rsidRPr="00BB557D">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54F990" w14:textId="77777777" w:rsidR="00BB557D" w:rsidRPr="00BB557D" w:rsidRDefault="00BB557D" w:rsidP="00BB557D"/>
        </w:tc>
      </w:tr>
      <w:tr w:rsidR="00BB557D" w:rsidRPr="00BB557D" w14:paraId="0B153D4F"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191B409" w14:textId="77777777" w:rsidR="00BB557D" w:rsidRPr="00BB557D" w:rsidRDefault="00BB557D" w:rsidP="00BB557D">
            <w:r w:rsidRPr="00BB557D">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B4A4AB" w14:textId="77777777" w:rsidR="00BB557D" w:rsidRPr="00BB557D" w:rsidRDefault="00BB557D" w:rsidP="00BB557D">
            <w:r w:rsidRPr="00BB557D">
              <w:t>Sufficient documentation:</w:t>
            </w:r>
          </w:p>
          <w:p w14:paraId="161E2770" w14:textId="77777777" w:rsidR="00BB557D" w:rsidRPr="00BB557D" w:rsidRDefault="00BB557D" w:rsidP="00BB557D">
            <w:pPr>
              <w:numPr>
                <w:ilvl w:val="0"/>
                <w:numId w:val="37"/>
              </w:numPr>
              <w:rPr>
                <w:u w:val="single"/>
              </w:rPr>
            </w:pPr>
            <w:r w:rsidRPr="00BB557D">
              <w:rPr>
                <w:u w:val="single"/>
              </w:rPr>
              <w:t>APIs + Interfaces  (public)</w:t>
            </w:r>
          </w:p>
          <w:p w14:paraId="1DDBBC25" w14:textId="77777777" w:rsidR="00BB557D" w:rsidRPr="00BB557D" w:rsidRDefault="00BB557D" w:rsidP="00BB557D">
            <w:pPr>
              <w:numPr>
                <w:ilvl w:val="0"/>
                <w:numId w:val="37"/>
              </w:numPr>
              <w:rPr>
                <w:u w:val="single"/>
              </w:rPr>
            </w:pPr>
            <w:r w:rsidRPr="00BB557D">
              <w:rPr>
                <w:u w:val="single"/>
              </w:rPr>
              <w:t>Manuals (where applicable)</w:t>
            </w:r>
          </w:p>
          <w:p w14:paraId="11CDA3B9" w14:textId="77777777" w:rsidR="00BB557D" w:rsidRPr="00BB557D" w:rsidRDefault="00BB557D" w:rsidP="00BB557D">
            <w:pPr>
              <w:numPr>
                <w:ilvl w:val="0"/>
                <w:numId w:val="37"/>
              </w:numPr>
              <w:rPr>
                <w:u w:val="single"/>
              </w:rPr>
            </w:pPr>
            <w:r w:rsidRPr="00BB557D">
              <w:rPr>
                <w:u w:val="single"/>
              </w:rPr>
              <w:lastRenderedPageBreak/>
              <w:t>Changelog / Release Notes</w:t>
            </w:r>
          </w:p>
          <w:p w14:paraId="190EA03D" w14:textId="77777777" w:rsidR="00BB557D" w:rsidRPr="00BB557D" w:rsidRDefault="00BB557D" w:rsidP="00BB557D">
            <w:pPr>
              <w:numPr>
                <w:ilvl w:val="0"/>
                <w:numId w:val="37"/>
              </w:numPr>
            </w:pPr>
            <w:r w:rsidRPr="00BB557D">
              <w:rPr>
                <w:u w:val="single"/>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1260831" w14:textId="77777777" w:rsidR="00BB557D" w:rsidRPr="00BB557D" w:rsidRDefault="00BB557D" w:rsidP="00BB557D"/>
        </w:tc>
      </w:tr>
      <w:tr w:rsidR="00BB557D" w:rsidRPr="00BB557D" w14:paraId="636FAD3B"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48DDBCB1" w14:textId="77777777" w:rsidR="00BB557D" w:rsidRPr="00BB557D" w:rsidRDefault="00BB557D" w:rsidP="00BB557D">
            <w:r w:rsidRPr="00BB557D">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9CA697" w14:textId="77777777" w:rsidR="00BB557D" w:rsidRPr="00BB557D" w:rsidRDefault="00BB557D" w:rsidP="00BB557D">
            <w:r w:rsidRPr="00BB557D">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AFFC51" w14:textId="77777777" w:rsidR="00BB557D" w:rsidRPr="00BB557D" w:rsidRDefault="00BB557D" w:rsidP="00BB557D"/>
        </w:tc>
      </w:tr>
    </w:tbl>
    <w:p w14:paraId="4E55895F" w14:textId="77777777" w:rsidR="00BB557D" w:rsidRPr="00BB557D" w:rsidRDefault="00BB557D" w:rsidP="00BB557D"/>
    <w:p w14:paraId="4283F2A7" w14:textId="77777777" w:rsidR="00BB557D" w:rsidRPr="00BB557D" w:rsidRDefault="00BB557D" w:rsidP="00BB557D">
      <w:pPr>
        <w:rPr>
          <w:b/>
        </w:rPr>
      </w:pPr>
      <w:bookmarkStart w:id="437" w:name="_ffypte89rjw6" w:colFirst="0" w:colLast="0"/>
      <w:bookmarkEnd w:id="437"/>
      <w:r w:rsidRPr="00BB557D">
        <w:rPr>
          <w:b/>
        </w:rPr>
        <w:t>Devel branches</w:t>
      </w:r>
    </w:p>
    <w:p w14:paraId="5B00D525" w14:textId="77777777" w:rsidR="00BB557D" w:rsidRPr="00BB557D" w:rsidRDefault="00BB557D" w:rsidP="00BB557D">
      <w:r w:rsidRPr="00BB557D">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p>
    <w:p w14:paraId="49FDDC89" w14:textId="37E3CB5A" w:rsidR="00BB557D" w:rsidRPr="00BB557D" w:rsidRDefault="00BB557D" w:rsidP="00BB557D">
      <w:r w:rsidRPr="00BB557D">
        <w:rPr>
          <w:noProof/>
          <w:lang w:eastAsia="en-GB"/>
        </w:rPr>
        <mc:AlternateContent>
          <mc:Choice Requires="wpg">
            <w:drawing>
              <wp:inline distT="114300" distB="114300" distL="114300" distR="114300" wp14:anchorId="70C948AA" wp14:editId="5DEB5490">
                <wp:extent cx="5994400" cy="1504950"/>
                <wp:effectExtent l="0" t="0" r="25400" b="0"/>
                <wp:docPr id="37" name="Group 37"/>
                <wp:cNvGraphicFramePr/>
                <a:graphic xmlns:a="http://schemas.openxmlformats.org/drawingml/2006/main">
                  <a:graphicData uri="http://schemas.microsoft.com/office/word/2010/wordprocessingGroup">
                    <wpg:wgp>
                      <wpg:cNvGrpSpPr/>
                      <wpg:grpSpPr>
                        <a:xfrm>
                          <a:off x="0" y="0"/>
                          <a:ext cx="5994400" cy="150495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75CAC675" w14:textId="77777777" w:rsidR="005A1883" w:rsidRDefault="005A1883" w:rsidP="00BB557D">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65DBC60E"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20D00186"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6A1D5A25" w14:textId="77777777" w:rsidR="005A1883" w:rsidRDefault="005A1883" w:rsidP="00BB557D">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5166D29E" w14:textId="77777777" w:rsidR="005A1883" w:rsidRDefault="005A1883" w:rsidP="00BB557D">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63A5BFC8" w14:textId="77777777" w:rsidR="005A1883" w:rsidRDefault="005A1883" w:rsidP="00BB557D">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4FF6CC4" w14:textId="77777777" w:rsidR="005A1883" w:rsidRDefault="005A1883" w:rsidP="00BB557D">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456D0757" w14:textId="77777777" w:rsidR="005A1883" w:rsidRDefault="005A1883" w:rsidP="00BB557D">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05C3342B" w14:textId="77777777" w:rsidR="005A1883" w:rsidRDefault="005A1883" w:rsidP="00BB557D">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w:pict>
              <v:group w14:anchorId="70C948AA" id="Group 37" o:spid="_x0000_s1034" style="width:472pt;height:118.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">
                <v:shape id="Chevron 38" o:spid="_x0000_s1035" type="#_x0000_t55" style="position:absolute;left:571;top:18478;width:1752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" adj="17668" fillcolor="#cfe2f3" stroked="f">
                  <v:textbox inset="2.53958mm,2.53958mm,2.53958mm,2.53958mm">
                    <w:txbxContent>
                      <w:p w14:paraId="75CAC675" w14:textId="77777777" w:rsidR="005A1883" w:rsidRDefault="005A1883" w:rsidP="00BB557D">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6" type="#_x0000_t55" style="position:absolute;left:17335;top:18478;width:1600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" adj="17293" fillcolor="#cfe2f3" stroked="f">
                  <v:textbox inset="2.53958mm,2.53958mm,2.53958mm,2.53958mm">
                    <w:txbxContent>
                      <w:p w14:paraId="65DBC60E"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v:textbox>
                </v:shape>
                <v:shape id="Chevron 40" o:spid="_x0000_s1037" type="#_x0000_t55" style="position:absolute;left:50863;top:18478;width:1752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" adj="17668" fillcolor="#cfe2f3" stroked="f">
                  <v:textbox inset="2.53958mm,2.53958mm,2.53958mm,2.53958mm">
                    <w:txbxContent>
                      <w:p w14:paraId="20D00186"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v:textbox>
                </v:shape>
                <v:shape id="Chevron 41" o:spid="_x0000_s1038" type="#_x0000_t55" style="position:absolute;left:33337;top:28479;width:17526;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" adj="17668" fillcolor="#cfe2f3" stroked="f">
                  <v:textbox inset="2.53958mm,2.53958mm,2.53958mm,2.53958mm">
                    <w:txbxContent>
                      <w:p w14:paraId="6A1D5A25" w14:textId="77777777" w:rsidR="005A1883" w:rsidRDefault="005A1883" w:rsidP="00BB557D">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9" type="#_x0000_t55" style="position:absolute;left:50863;top:28479;width:17526;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" adj="17668" fillcolor="#cfe2f3" stroked="f">
                  <v:textbox inset="2.53958mm,2.53958mm,2.53958mm,2.53958mm">
                    <w:txbxContent>
                      <w:p w14:paraId="5166D29E" w14:textId="77777777" w:rsidR="005A1883" w:rsidRDefault="005A1883" w:rsidP="00BB557D">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40" type="#_x0000_t55" style="position:absolute;left:33337;top:18478;width:1752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" adj="17668" fillcolor="#cfe2f3" stroked="f">
                  <v:textbox inset="2.53958mm,2.53958mm,2.53958mm,2.53958mm">
                    <w:txbxContent>
                      <w:p w14:paraId="63A5BFC8" w14:textId="77777777" w:rsidR="005A1883" w:rsidRDefault="005A1883" w:rsidP="00BB557D">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1" type="#_x0000_t103" style="position:absolute;left:68675;top:20383;width:6762;height:1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" adj="16043,20211,5400" fillcolor="#cfe2f3" stroked="f">
                  <v:textbox inset="2.53958mm,2.53958mm,2.53958mm,2.53958mm">
                    <w:txbxContent>
                      <w:p w14:paraId="74FF6CC4" w14:textId="77777777" w:rsidR="005A1883" w:rsidRDefault="005A1883" w:rsidP="00BB557D">
                        <w:pPr>
                          <w:spacing w:after="0" w:line="240" w:lineRule="auto"/>
                          <w:jc w:val="left"/>
                          <w:textDirection w:val="btLr"/>
                        </w:pPr>
                      </w:p>
                    </w:txbxContent>
                  </v:textbox>
                </v:shape>
                <v:shape id="Chevron 45" o:spid="_x0000_s1042" type="#_x0000_t55" style="position:absolute;left:18097;top:28479;width:15240;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" adj="17078" fillcolor="#cfe2f3" stroked="f">
                  <v:textbox inset="2.53958mm,2.53958mm,2.53958mm,2.53958mm">
                    <w:txbxContent>
                      <w:p w14:paraId="456D0757" w14:textId="77777777" w:rsidR="005A1883" w:rsidRDefault="005A1883" w:rsidP="00BB557D">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3" type="#_x0000_t55" style="position:absolute;left:571;top:28479;width:17526;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" adj="17668" fillcolor="#cfe2f3" stroked="f">
                  <v:textbox inset="2.53958mm,2.53958mm,2.53958mm,2.53958mm">
                    <w:txbxContent>
                      <w:p w14:paraId="05C3342B" w14:textId="77777777" w:rsidR="005A1883" w:rsidRDefault="005A1883" w:rsidP="00BB557D">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p>
    <w:p w14:paraId="2B02436B" w14:textId="38FD0666" w:rsidR="00BB557D" w:rsidRPr="00BB557D" w:rsidRDefault="00070180" w:rsidP="00BB557D">
      <w:r w:rsidRPr="00BB557D">
        <w:rPr>
          <w:noProof/>
          <w:lang w:eastAsia="en-GB"/>
        </w:rPr>
        <w:drawing>
          <wp:anchor distT="114300" distB="114300" distL="114300" distR="114300" simplePos="0" relativeHeight="251663360" behindDoc="0" locked="0" layoutInCell="0" hidden="0" allowOverlap="1" wp14:anchorId="0F2222CE" wp14:editId="0D531203">
            <wp:simplePos x="0" y="0"/>
            <wp:positionH relativeFrom="margin">
              <wp:posOffset>12700</wp:posOffset>
            </wp:positionH>
            <wp:positionV relativeFrom="paragraph">
              <wp:posOffset>205740</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07"/>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00BB557D" w:rsidRPr="00BB557D">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p>
    <w:p w14:paraId="10E13CEF" w14:textId="77777777" w:rsidR="00BB557D" w:rsidRPr="00BB557D" w:rsidRDefault="00BB557D" w:rsidP="00BB557D">
      <w:r w:rsidRPr="00BB557D">
        <w:t xml:space="preserve">In case more than one developer is working on the same component or a developer is working in parallel in more than one feature for the same component, the use of feature branches is advised. </w:t>
      </w:r>
    </w:p>
    <w:p w14:paraId="2BEB673B" w14:textId="77777777" w:rsidR="00BB557D" w:rsidRPr="00BB557D" w:rsidRDefault="00BB557D" w:rsidP="00BB557D">
      <w:r w:rsidRPr="00BB557D">
        <w:t xml:space="preserve">The Devel branch is considered to be the main branch where the source code of HEAD always reflects a state with the latest delivered development changes for the next release. Some would call this the </w:t>
      </w:r>
      <w:r w:rsidRPr="00BB557D">
        <w:rPr>
          <w:b/>
        </w:rPr>
        <w:t xml:space="preserve">“integration branch”. </w:t>
      </w:r>
      <w:r w:rsidRPr="00BB557D">
        <w:rPr>
          <w:u w:val="single"/>
        </w:rPr>
        <w:t>This is where automatic builds are built from.</w:t>
      </w:r>
    </w:p>
    <w:p w14:paraId="467D04E0" w14:textId="078CC05F" w:rsidR="00BB557D" w:rsidRPr="00BB557D" w:rsidRDefault="00BB557D" w:rsidP="00BB557D">
      <w:r w:rsidRPr="00BB557D">
        <w:lastRenderedPageBreak/>
        <w:t xml:space="preserve">When the source code in the develop branch reaches a stable point and is ready to be released, all of the changes should be merged back into master somehow and then tagged with a release number. </w:t>
      </w:r>
    </w:p>
    <w:p w14:paraId="4530D327" w14:textId="77777777" w:rsidR="00BB557D" w:rsidRPr="00BB557D" w:rsidRDefault="00BB557D" w:rsidP="00BB557D">
      <w:pPr>
        <w:rPr>
          <w:b/>
        </w:rPr>
      </w:pPr>
      <w:bookmarkStart w:id="438" w:name="_i3f4g5205i5" w:colFirst="0" w:colLast="0"/>
      <w:bookmarkEnd w:id="438"/>
      <w:r w:rsidRPr="00BB557D">
        <w:rPr>
          <w:b/>
        </w:rPr>
        <w:t>Master Branches</w:t>
      </w:r>
    </w:p>
    <w:p w14:paraId="7D2152EF" w14:textId="77777777" w:rsidR="00BB557D" w:rsidRPr="00BB557D" w:rsidRDefault="00BB557D" w:rsidP="00BB557D">
      <w:r w:rsidRPr="00BB557D">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2779DE1" w14:textId="77777777" w:rsidR="00BB557D" w:rsidRPr="00BB557D" w:rsidRDefault="00BB557D" w:rsidP="00BB557D">
      <w:r w:rsidRPr="00BB557D">
        <w:rPr>
          <w:noProof/>
          <w:lang w:eastAsia="en-GB"/>
        </w:rPr>
        <mc:AlternateContent>
          <mc:Choice Requires="wpg">
            <w:drawing>
              <wp:inline distT="114300" distB="114300" distL="114300" distR="114300" wp14:anchorId="67036DC3" wp14:editId="0996CF33">
                <wp:extent cx="6317615" cy="831850"/>
                <wp:effectExtent l="0" t="0" r="6985" b="6350"/>
                <wp:docPr id="17" name="Group 17"/>
                <wp:cNvGraphicFramePr/>
                <a:graphic xmlns:a="http://schemas.openxmlformats.org/drawingml/2006/main">
                  <a:graphicData uri="http://schemas.microsoft.com/office/word/2010/wordprocessingGroup">
                    <wpg:wgp>
                      <wpg:cNvGrpSpPr/>
                      <wpg:grpSpPr>
                        <a:xfrm>
                          <a:off x="0" y="0"/>
                          <a:ext cx="6317615" cy="831850"/>
                          <a:chOff x="-20859" y="1847850"/>
                          <a:chExt cx="7459809" cy="638099"/>
                        </a:xfrm>
                      </wpg:grpSpPr>
                      <wps:wsp>
                        <wps:cNvPr id="18" name="Chevron 18"/>
                        <wps:cNvSpPr/>
                        <wps:spPr>
                          <a:xfrm>
                            <a:off x="-20859" y="1847850"/>
                            <a:ext cx="1906810" cy="638099"/>
                          </a:xfrm>
                          <a:prstGeom prst="chevron">
                            <a:avLst>
                              <a:gd name="adj" fmla="val 50000"/>
                            </a:avLst>
                          </a:prstGeom>
                          <a:solidFill>
                            <a:srgbClr val="CFE2F3"/>
                          </a:solidFill>
                          <a:ln>
                            <a:noFill/>
                          </a:ln>
                        </wps:spPr>
                        <wps:txbx>
                          <w:txbxContent>
                            <w:p w14:paraId="35BB28D0"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wps:txbx>
                        <wps:bodyPr lIns="91425" tIns="91425" rIns="91425" bIns="91425" anchor="ctr" anchorCtr="0"/>
                      </wps:wsp>
                      <wps:wsp>
                        <wps:cNvPr id="19" name="Chevron 19"/>
                        <wps:cNvSpPr/>
                        <wps:spPr>
                          <a:xfrm>
                            <a:off x="1614528" y="1847850"/>
                            <a:ext cx="1471722" cy="638099"/>
                          </a:xfrm>
                          <a:prstGeom prst="chevron">
                            <a:avLst>
                              <a:gd name="adj" fmla="val 50000"/>
                            </a:avLst>
                          </a:prstGeom>
                          <a:solidFill>
                            <a:srgbClr val="CFE2F3"/>
                          </a:solidFill>
                          <a:ln>
                            <a:noFill/>
                          </a:ln>
                        </wps:spPr>
                        <wps:txbx>
                          <w:txbxContent>
                            <w:p w14:paraId="3565803C"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wps:txbx>
                        <wps:bodyPr lIns="91425" tIns="91425" rIns="91425" bIns="91425" anchor="ctr" anchorCtr="0"/>
                      </wps:wsp>
                      <wps:wsp>
                        <wps:cNvPr id="20" name="Chevron 20"/>
                        <wps:cNvSpPr/>
                        <wps:spPr>
                          <a:xfrm>
                            <a:off x="2799754" y="1847850"/>
                            <a:ext cx="1658095" cy="638099"/>
                          </a:xfrm>
                          <a:prstGeom prst="chevron">
                            <a:avLst>
                              <a:gd name="adj" fmla="val 50000"/>
                            </a:avLst>
                          </a:prstGeom>
                          <a:solidFill>
                            <a:srgbClr val="CFE2F3"/>
                          </a:solidFill>
                          <a:ln>
                            <a:noFill/>
                          </a:ln>
                        </wps:spPr>
                        <wps:txbx>
                          <w:txbxContent>
                            <w:p w14:paraId="084786E5"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wps:txbx>
                        <wps:bodyPr lIns="91425" tIns="91425" rIns="91425" bIns="91425" anchor="ctr" anchorCtr="0"/>
                      </wps:wsp>
                      <wps:wsp>
                        <wps:cNvPr id="21" name="Chevron 21"/>
                        <wps:cNvSpPr/>
                        <wps:spPr>
                          <a:xfrm>
                            <a:off x="5532140" y="1847850"/>
                            <a:ext cx="1906810" cy="638099"/>
                          </a:xfrm>
                          <a:prstGeom prst="chevron">
                            <a:avLst>
                              <a:gd name="adj" fmla="val 50000"/>
                            </a:avLst>
                          </a:prstGeom>
                          <a:solidFill>
                            <a:srgbClr val="CFE2F3"/>
                          </a:solidFill>
                          <a:ln>
                            <a:noFill/>
                          </a:ln>
                        </wps:spPr>
                        <wps:txbx>
                          <w:txbxContent>
                            <w:p w14:paraId="400B4339"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wps:txbx>
                        <wps:bodyPr lIns="91425" tIns="91425" rIns="91425" bIns="91425" anchor="ctr" anchorCtr="0"/>
                      </wps:wsp>
                      <wps:wsp>
                        <wps:cNvPr id="22" name="Chevron 22"/>
                        <wps:cNvSpPr/>
                        <wps:spPr>
                          <a:xfrm>
                            <a:off x="4170538" y="1847850"/>
                            <a:ext cx="1668213" cy="638099"/>
                          </a:xfrm>
                          <a:prstGeom prst="chevron">
                            <a:avLst>
                              <a:gd name="adj" fmla="val 50000"/>
                            </a:avLst>
                          </a:prstGeom>
                          <a:solidFill>
                            <a:srgbClr val="CFE2F3"/>
                          </a:solidFill>
                          <a:ln>
                            <a:noFill/>
                          </a:ln>
                        </wps:spPr>
                        <wps:txbx>
                          <w:txbxContent>
                            <w:p w14:paraId="32A0D777"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wps:txbx>
                        <wps:bodyPr lIns="91425" tIns="91425" rIns="91425" bIns="91425" anchor="ctr" anchorCtr="0"/>
                      </wps:wsp>
                    </wpg:wgp>
                  </a:graphicData>
                </a:graphic>
              </wp:inline>
            </w:drawing>
          </mc:Choice>
          <mc:Fallback>
            <w:pict>
              <v:group w14:anchorId="67036DC3" id="Group 17" o:spid="_x0000_s1044" style="width:497.45pt;height:65.5pt;mso-position-horizontal-relative:char;mso-position-vertical-relative:line" coordorigin="-208,18478" coordsize="74598,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">
                <v:shape id="Chevron 18" o:spid="_x0000_s1045" type="#_x0000_t55" style="position:absolute;left:-208;top:18478;width:1906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" adj="17986" fillcolor="#cfe2f3" stroked="f">
                  <v:textbox inset="2.53958mm,2.53958mm,2.53958mm,2.53958mm">
                    <w:txbxContent>
                      <w:p w14:paraId="35BB28D0"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v:textbox>
                </v:shape>
                <v:shape id="Chevron 19" o:spid="_x0000_s1046" type="#_x0000_t55" style="position:absolute;left:16145;top:18478;width:1471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" adj="16917" fillcolor="#cfe2f3" stroked="f">
                  <v:textbox inset="2.53958mm,2.53958mm,2.53958mm,2.53958mm">
                    <w:txbxContent>
                      <w:p w14:paraId="3565803C"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v:textbox>
                </v:shape>
                <v:shape id="Chevron 20" o:spid="_x0000_s1047" type="#_x0000_t55" style="position:absolute;left:27997;top:18478;width:1658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" adj="17444" fillcolor="#cfe2f3" stroked="f">
                  <v:textbox inset="2.53958mm,2.53958mm,2.53958mm,2.53958mm">
                    <w:txbxContent>
                      <w:p w14:paraId="084786E5"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v:textbox>
                </v:shape>
                <v:shape id="Chevron 21" o:spid="_x0000_s1048" type="#_x0000_t55" style="position:absolute;left:55321;top:18478;width:19068;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" adj="17986" fillcolor="#cfe2f3" stroked="f">
                  <v:textbox inset="2.53958mm,2.53958mm,2.53958mm,2.53958mm">
                    <w:txbxContent>
                      <w:p w14:paraId="400B4339"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v:textbox>
                </v:shape>
                <v:shape id="Chevron 22" o:spid="_x0000_s1049" type="#_x0000_t55" style="position:absolute;left:41705;top:18478;width:1668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" adj="17469" fillcolor="#cfe2f3" stroked="f">
                  <v:textbox inset="2.53958mm,2.53958mm,2.53958mm,2.53958mm">
                    <w:txbxContent>
                      <w:p w14:paraId="32A0D777"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v:textbox>
                </v:shape>
                <w10:anchorlock/>
              </v:group>
            </w:pict>
          </mc:Fallback>
        </mc:AlternateContent>
      </w:r>
    </w:p>
    <w:p w14:paraId="41F06860" w14:textId="77777777" w:rsidR="00BB557D" w:rsidRPr="00BB557D" w:rsidRDefault="00BB557D" w:rsidP="00BB557D">
      <w:r w:rsidRPr="00BB557D">
        <w:t xml:space="preserve">Each time changes are merged back into master; this </w:t>
      </w:r>
      <w:r w:rsidRPr="00BB557D">
        <w:rPr>
          <w:b/>
          <w:i/>
        </w:rPr>
        <w:t>is a new production release by definition</w:t>
      </w:r>
      <w:r w:rsidRPr="00BB557D">
        <w:t xml:space="preserve">. </w:t>
      </w:r>
    </w:p>
    <w:p w14:paraId="3EE10817" w14:textId="77777777" w:rsidR="00BB557D" w:rsidRPr="00BB557D" w:rsidRDefault="00BB557D" w:rsidP="00BB557D">
      <w:r w:rsidRPr="00BB557D">
        <w:t>Useful information:</w:t>
      </w:r>
    </w:p>
    <w:p w14:paraId="5A002356" w14:textId="77777777" w:rsidR="00BB557D" w:rsidRPr="00BB557D" w:rsidRDefault="005A1883" w:rsidP="00BB557D">
      <w:pPr>
        <w:numPr>
          <w:ilvl w:val="0"/>
          <w:numId w:val="37"/>
        </w:numPr>
      </w:pPr>
      <w:hyperlink r:id="rId108">
        <w:r w:rsidR="00BB557D" w:rsidRPr="00BB557D">
          <w:rPr>
            <w:rStyle w:val="Hyperlink"/>
          </w:rPr>
          <w:t>http://martinfowler.com/bliki/FeatureBranch.html</w:t>
        </w:r>
      </w:hyperlink>
      <w:r w:rsidR="00BB557D" w:rsidRPr="00BB557D">
        <w:t xml:space="preserve"> </w:t>
      </w:r>
    </w:p>
    <w:p w14:paraId="525870EF" w14:textId="77777777" w:rsidR="00BB557D" w:rsidRPr="00BB557D" w:rsidRDefault="00BB557D" w:rsidP="00BB557D">
      <w:pPr>
        <w:rPr>
          <w:b/>
        </w:rPr>
      </w:pPr>
      <w:bookmarkStart w:id="439" w:name="_mdcpkkibi7av" w:colFirst="0" w:colLast="0"/>
      <w:bookmarkEnd w:id="439"/>
      <w:r w:rsidRPr="00BB557D">
        <w:rPr>
          <w:b/>
        </w:rPr>
        <w:t>Releases</w:t>
      </w:r>
    </w:p>
    <w:p w14:paraId="25F160BC" w14:textId="77777777" w:rsidR="00BB557D" w:rsidRPr="00BB557D" w:rsidRDefault="00BB557D" w:rsidP="00BB557D">
      <w:r w:rsidRPr="00BB557D">
        <w:t>The release follows the process when new code is merged in the master branch of each component. Some prerequisites for a helpful release:</w:t>
      </w:r>
    </w:p>
    <w:p w14:paraId="3818D2F4" w14:textId="77777777" w:rsidR="00BB557D" w:rsidRPr="00BB557D" w:rsidRDefault="00BB557D" w:rsidP="00F72CBD">
      <w:pPr>
        <w:numPr>
          <w:ilvl w:val="0"/>
          <w:numId w:val="37"/>
        </w:numPr>
      </w:pPr>
      <w:r w:rsidRPr="00BB557D">
        <w:rPr>
          <w:b/>
        </w:rPr>
        <w:t>Spec files</w:t>
      </w:r>
      <w:r w:rsidRPr="00BB557D">
        <w:t xml:space="preserve"> should follow the correct release number shown in the following table. Spec files  (%changelog) should not contain information about features or fixes, but information about changes in the package</w:t>
      </w:r>
      <w:r w:rsidRPr="00BB557D">
        <w:rPr>
          <w:vertAlign w:val="superscript"/>
        </w:rPr>
        <w:footnoteReference w:id="32"/>
      </w:r>
      <w:r w:rsidRPr="00BB557D">
        <w:t>. Do NOT put software's changelog at here. This changelog is for RPM itself. If the package has no changes, the description should say “New RPM package release”.</w:t>
      </w:r>
    </w:p>
    <w:p w14:paraId="2B61BF7F" w14:textId="77777777" w:rsidR="00BB557D" w:rsidRPr="00BB557D" w:rsidRDefault="00BB557D" w:rsidP="00F72CBD">
      <w:pPr>
        <w:numPr>
          <w:ilvl w:val="0"/>
          <w:numId w:val="37"/>
        </w:numPr>
      </w:pPr>
      <w:r w:rsidRPr="00BB557D">
        <w:rPr>
          <w:b/>
        </w:rPr>
        <w:t>Release</w:t>
      </w:r>
      <w:r w:rsidRPr="00BB557D">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p>
    <w:p w14:paraId="5FFC3158" w14:textId="77777777" w:rsidR="00BB557D" w:rsidRPr="00BB557D" w:rsidRDefault="00BB557D" w:rsidP="00BB557D">
      <w:r w:rsidRPr="00BB557D">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B557D" w:rsidRPr="00BB557D" w14:paraId="76B5EFD7" w14:textId="77777777" w:rsidTr="009556CA">
        <w:tc>
          <w:tcPr>
            <w:tcW w:w="8640" w:type="dxa"/>
            <w:tcBorders>
              <w:top w:val="nil"/>
              <w:left w:val="nil"/>
              <w:bottom w:val="nil"/>
              <w:right w:val="nil"/>
            </w:tcBorders>
            <w:shd w:val="clear" w:color="auto" w:fill="D9D9D9"/>
            <w:tcMar>
              <w:top w:w="100" w:type="dxa"/>
              <w:left w:w="100" w:type="dxa"/>
              <w:bottom w:w="100" w:type="dxa"/>
              <w:right w:w="100" w:type="dxa"/>
            </w:tcMar>
          </w:tcPr>
          <w:p w14:paraId="68FDDE60" w14:textId="77777777" w:rsidR="00BB557D" w:rsidRPr="00BB557D" w:rsidRDefault="00BB557D" w:rsidP="00BB557D">
            <w:r w:rsidRPr="00BB557D">
              <w:t># New features/Enhancements</w:t>
            </w:r>
          </w:p>
          <w:p w14:paraId="6E48E7CF" w14:textId="77777777" w:rsidR="00BB557D" w:rsidRPr="00BB557D" w:rsidRDefault="00BB557D" w:rsidP="00BB557D"/>
          <w:p w14:paraId="7DF1CF5B" w14:textId="77777777" w:rsidR="00BB557D" w:rsidRPr="00BB557D" w:rsidRDefault="00BB557D" w:rsidP="00BB557D">
            <w:r w:rsidRPr="00BB557D">
              <w:t># Fixes</w:t>
            </w:r>
          </w:p>
          <w:p w14:paraId="40ACCA46" w14:textId="77777777" w:rsidR="00BB557D" w:rsidRPr="00BB557D" w:rsidRDefault="00BB557D" w:rsidP="00BB557D"/>
          <w:p w14:paraId="3FD8AEC7" w14:textId="77777777" w:rsidR="00BB557D" w:rsidRPr="00BB557D" w:rsidRDefault="00BB557D" w:rsidP="00BB557D">
            <w:r w:rsidRPr="00BB557D">
              <w:t># Documentation updates</w:t>
            </w:r>
          </w:p>
        </w:tc>
      </w:tr>
    </w:tbl>
    <w:p w14:paraId="3CBF0C5B" w14:textId="77777777" w:rsidR="00BB557D" w:rsidRPr="00BB557D" w:rsidRDefault="00BB557D" w:rsidP="00BB557D"/>
    <w:p w14:paraId="0849E5A4" w14:textId="77777777" w:rsidR="00BB557D" w:rsidRPr="00BB557D" w:rsidRDefault="00BB557D" w:rsidP="00BB557D">
      <w:pPr>
        <w:rPr>
          <w:b/>
        </w:rPr>
      </w:pPr>
      <w:bookmarkStart w:id="440" w:name="_semt7rxlv0vy" w:colFirst="0" w:colLast="0"/>
      <w:bookmarkEnd w:id="440"/>
      <w:r w:rsidRPr="00BB557D">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BB557D" w:rsidRPr="00BB557D" w14:paraId="6F516A8F" w14:textId="77777777" w:rsidTr="009556CA">
        <w:tc>
          <w:tcPr>
            <w:tcW w:w="1515" w:type="dxa"/>
            <w:tcMar>
              <w:top w:w="100" w:type="dxa"/>
              <w:left w:w="100" w:type="dxa"/>
              <w:bottom w:w="100" w:type="dxa"/>
              <w:right w:w="100" w:type="dxa"/>
            </w:tcMar>
          </w:tcPr>
          <w:p w14:paraId="15FB6B3E" w14:textId="77777777" w:rsidR="00BB557D" w:rsidRPr="00BB557D" w:rsidRDefault="00BB557D" w:rsidP="00BB557D">
            <w:r w:rsidRPr="00BB557D">
              <w:t>v1.0.</w:t>
            </w:r>
            <w:r w:rsidRPr="00BB557D">
              <w:rPr>
                <w:b/>
              </w:rPr>
              <w:t>[1]</w:t>
            </w:r>
          </w:p>
        </w:tc>
        <w:tc>
          <w:tcPr>
            <w:tcW w:w="7845" w:type="dxa"/>
            <w:tcMar>
              <w:top w:w="100" w:type="dxa"/>
              <w:left w:w="100" w:type="dxa"/>
              <w:bottom w:w="100" w:type="dxa"/>
              <w:right w:w="100" w:type="dxa"/>
            </w:tcMar>
          </w:tcPr>
          <w:p w14:paraId="694DF8DF" w14:textId="77777777" w:rsidR="00BB557D" w:rsidRPr="00BB557D" w:rsidRDefault="00BB557D" w:rsidP="00BB557D">
            <w:r w:rsidRPr="00BB557D">
              <w:t>Patch release. A new minor release typically including just backwards-compatible bug fixes. No new functionality is added.</w:t>
            </w:r>
          </w:p>
        </w:tc>
      </w:tr>
      <w:tr w:rsidR="00BB557D" w:rsidRPr="00BB557D" w14:paraId="2E8C90D6" w14:textId="77777777" w:rsidTr="009556CA">
        <w:tc>
          <w:tcPr>
            <w:tcW w:w="1515" w:type="dxa"/>
            <w:tcMar>
              <w:top w:w="100" w:type="dxa"/>
              <w:left w:w="100" w:type="dxa"/>
              <w:bottom w:w="100" w:type="dxa"/>
              <w:right w:w="100" w:type="dxa"/>
            </w:tcMar>
          </w:tcPr>
          <w:p w14:paraId="2171F134" w14:textId="77777777" w:rsidR="00BB557D" w:rsidRPr="00BB557D" w:rsidRDefault="00BB557D" w:rsidP="00BB557D">
            <w:r w:rsidRPr="00BB557D">
              <w:t>v1.</w:t>
            </w:r>
            <w:r w:rsidRPr="00BB557D">
              <w:rPr>
                <w:b/>
              </w:rPr>
              <w:t>[1]</w:t>
            </w:r>
            <w:r w:rsidRPr="00BB557D">
              <w:t>.1</w:t>
            </w:r>
          </w:p>
        </w:tc>
        <w:tc>
          <w:tcPr>
            <w:tcW w:w="7845" w:type="dxa"/>
            <w:tcMar>
              <w:top w:w="100" w:type="dxa"/>
              <w:left w:w="100" w:type="dxa"/>
              <w:bottom w:w="100" w:type="dxa"/>
              <w:right w:w="100" w:type="dxa"/>
            </w:tcMar>
          </w:tcPr>
          <w:p w14:paraId="2B3F181B" w14:textId="77777777" w:rsidR="00BB557D" w:rsidRPr="00BB557D" w:rsidRDefault="00BB557D" w:rsidP="00BB557D">
            <w:r w:rsidRPr="00BB557D">
              <w:t xml:space="preserve">Feature release. MINOR version when you add new functionality in a backwards-compatible manner.   </w:t>
            </w:r>
          </w:p>
        </w:tc>
      </w:tr>
      <w:tr w:rsidR="00BB557D" w:rsidRPr="00BB557D" w14:paraId="1DEE6D2C" w14:textId="77777777" w:rsidTr="009556CA">
        <w:tc>
          <w:tcPr>
            <w:tcW w:w="1515" w:type="dxa"/>
            <w:tcMar>
              <w:top w:w="100" w:type="dxa"/>
              <w:left w:w="100" w:type="dxa"/>
              <w:bottom w:w="100" w:type="dxa"/>
              <w:right w:w="100" w:type="dxa"/>
            </w:tcMar>
          </w:tcPr>
          <w:p w14:paraId="619D3117" w14:textId="77777777" w:rsidR="00BB557D" w:rsidRPr="00BB557D" w:rsidRDefault="00BB557D" w:rsidP="00BB557D">
            <w:r w:rsidRPr="00BB557D">
              <w:t>v</w:t>
            </w:r>
            <w:r w:rsidRPr="00BB557D">
              <w:rPr>
                <w:b/>
              </w:rPr>
              <w:t>[1]</w:t>
            </w:r>
            <w:r w:rsidRPr="00BB557D">
              <w:t>.1.1</w:t>
            </w:r>
          </w:p>
        </w:tc>
        <w:tc>
          <w:tcPr>
            <w:tcW w:w="7845" w:type="dxa"/>
            <w:tcMar>
              <w:top w:w="100" w:type="dxa"/>
              <w:left w:w="100" w:type="dxa"/>
              <w:bottom w:w="100" w:type="dxa"/>
              <w:right w:w="100" w:type="dxa"/>
            </w:tcMar>
          </w:tcPr>
          <w:p w14:paraId="667126E8" w14:textId="77777777" w:rsidR="00BB557D" w:rsidRPr="00BB557D" w:rsidRDefault="00BB557D" w:rsidP="00BB557D">
            <w:r w:rsidRPr="00BB557D">
              <w:t>Major release. Significant changes in the functionality. Mandatory if the changes are breaking backward compatibility.</w:t>
            </w:r>
          </w:p>
        </w:tc>
      </w:tr>
    </w:tbl>
    <w:p w14:paraId="5EDEF11F" w14:textId="77777777" w:rsidR="00BB557D" w:rsidRPr="00BB557D" w:rsidRDefault="00BB557D" w:rsidP="00BB557D"/>
    <w:p w14:paraId="29D51EAF" w14:textId="77777777" w:rsidR="00BB557D" w:rsidRPr="00BB557D" w:rsidRDefault="00BB557D" w:rsidP="00BB557D">
      <w:r w:rsidRPr="00BB557D">
        <w:t xml:space="preserve">A todo list of a release is described in </w:t>
      </w:r>
      <w:hyperlink r:id="rId109" w:anchor="gid=0">
        <w:r w:rsidRPr="00BB557D">
          <w:rPr>
            <w:rStyle w:val="Hyperlink"/>
          </w:rPr>
          <w:t>this document</w:t>
        </w:r>
      </w:hyperlink>
      <w:r w:rsidRPr="00BB557D">
        <w:t>.</w:t>
      </w:r>
    </w:p>
    <w:p w14:paraId="7006F30B" w14:textId="77777777" w:rsidR="00BB557D" w:rsidRPr="00BB557D" w:rsidRDefault="00BB557D" w:rsidP="00BB557D">
      <w:pPr>
        <w:rPr>
          <w:b/>
        </w:rPr>
      </w:pPr>
      <w:bookmarkStart w:id="441" w:name="_p23ei2hkqc5t" w:colFirst="0" w:colLast="0"/>
      <w:bookmarkEnd w:id="441"/>
      <w:r w:rsidRPr="00BB557D">
        <w:rPr>
          <w:b/>
        </w:rPr>
        <w:t>Releases process</w:t>
      </w:r>
    </w:p>
    <w:p w14:paraId="55A6D42C" w14:textId="77777777" w:rsidR="00BB557D" w:rsidRPr="00BB557D" w:rsidRDefault="00BB557D" w:rsidP="00BB557D">
      <w:r w:rsidRPr="00BB557D">
        <w:rPr>
          <w:b/>
        </w:rPr>
        <w:t>Planning</w:t>
      </w:r>
      <w:r w:rsidRPr="00BB557D">
        <w:t xml:space="preserve">: On every </w:t>
      </w:r>
      <w:r w:rsidRPr="00BB557D">
        <w:rPr>
          <w:b/>
        </w:rPr>
        <w:t>first meeting</w:t>
      </w:r>
      <w:r w:rsidRPr="00BB557D">
        <w:t xml:space="preserve"> of the month we plan the new features, functionalities (jira tasks) of the components. It is not obligatory to have new features, functionalities, fixes for all components. For the planning process a Jira Sprint will be used, with the selected jira tasks. It will be nice to comment and update the status of each Jira task. </w:t>
      </w:r>
    </w:p>
    <w:p w14:paraId="7C267A77" w14:textId="77777777" w:rsidR="00BB557D" w:rsidRPr="00BB557D" w:rsidRDefault="00BB557D" w:rsidP="00BB557D">
      <w:r w:rsidRPr="00BB557D">
        <w:rPr>
          <w:b/>
        </w:rPr>
        <w:t>Testing</w:t>
      </w:r>
      <w:r w:rsidRPr="00BB557D">
        <w:t>: All the new features, functionalities and fixes must be tested for 2 weeks at least in the devel infrastructure. This effectively means that, in the next release, only the features that are ready to be tested in the middle of the month will be included.</w:t>
      </w:r>
    </w:p>
    <w:p w14:paraId="6B35294E" w14:textId="77777777" w:rsidR="00D85480" w:rsidRDefault="00BB557D" w:rsidP="00BB557D">
      <w:r w:rsidRPr="00BB557D">
        <w:rPr>
          <w:b/>
        </w:rPr>
        <w:t>Release</w:t>
      </w:r>
      <w:r w:rsidRPr="00BB557D">
        <w:t>: All tested features, functionalities and fixes will be deployed to the production infrastructure at the beginning of the next month. If a feature, functionality, fix is not properly tested or requires more development it will be added to the next release.</w:t>
      </w:r>
    </w:p>
    <w:p w14:paraId="717E7BC3" w14:textId="77777777" w:rsidR="00F72CBD" w:rsidRDefault="00F72CBD" w:rsidP="00BB557D">
      <w:pPr>
        <w:rPr>
          <w:b/>
        </w:rPr>
      </w:pPr>
      <w:r w:rsidRPr="00F72CBD">
        <w:rPr>
          <w:b/>
        </w:rPr>
        <w:t>Process based on proc23</w:t>
      </w:r>
    </w:p>
    <w:tbl>
      <w:tblPr>
        <w:tblW w:w="0" w:type="auto"/>
        <w:tblCellMar>
          <w:top w:w="15" w:type="dxa"/>
          <w:left w:w="15" w:type="dxa"/>
          <w:bottom w:w="15" w:type="dxa"/>
          <w:right w:w="15" w:type="dxa"/>
        </w:tblCellMar>
        <w:tblLook w:val="04A0" w:firstRow="1" w:lastRow="0" w:firstColumn="1" w:lastColumn="0" w:noHBand="0" w:noVBand="1"/>
      </w:tblPr>
      <w:tblGrid>
        <w:gridCol w:w="434"/>
        <w:gridCol w:w="2020"/>
        <w:gridCol w:w="4493"/>
        <w:gridCol w:w="2059"/>
      </w:tblGrid>
      <w:tr w:rsidR="00F72CBD" w:rsidRPr="00F72CBD" w14:paraId="53B2BD42"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ECD5F" w14:textId="77777777" w:rsidR="00F72CBD" w:rsidRPr="00F72CBD" w:rsidRDefault="00F72CBD" w:rsidP="00F72CBD">
            <w:pPr>
              <w:rPr>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96DC8" w14:textId="77777777" w:rsidR="00F72CBD" w:rsidRPr="00F72CBD" w:rsidRDefault="00F72CBD" w:rsidP="00F72CBD">
            <w:pPr>
              <w:rPr>
                <w:b/>
              </w:rPr>
            </w:pPr>
            <w:r w:rsidRPr="00F72CBD">
              <w:rPr>
                <w:b/>
                <w:bCs/>
              </w:rPr>
              <w:t>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57B4F" w14:textId="77777777" w:rsidR="00F72CBD" w:rsidRPr="00F72CBD" w:rsidRDefault="00F72CBD" w:rsidP="00F72CBD">
            <w:pPr>
              <w:rPr>
                <w:b/>
              </w:rPr>
            </w:pPr>
            <w:r w:rsidRPr="00F72CBD">
              <w:rPr>
                <w:b/>
                <w:bCs/>
              </w:rPr>
              <w:t>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83DAC" w14:textId="77777777" w:rsidR="00F72CBD" w:rsidRPr="00F72CBD" w:rsidRDefault="00F72CBD" w:rsidP="00F72CBD">
            <w:pPr>
              <w:rPr>
                <w:b/>
              </w:rPr>
            </w:pPr>
            <w:r w:rsidRPr="00F72CBD">
              <w:rPr>
                <w:b/>
                <w:bCs/>
              </w:rPr>
              <w:t>Notes</w:t>
            </w:r>
          </w:p>
        </w:tc>
      </w:tr>
      <w:tr w:rsidR="00F72CBD" w:rsidRPr="00F72CBD" w14:paraId="5A57D178" w14:textId="77777777" w:rsidTr="009556CA">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37BA6" w14:textId="77777777" w:rsidR="00F72CBD" w:rsidRPr="00F72CBD" w:rsidRDefault="00F72CBD" w:rsidP="00F72CBD">
            <w:pPr>
              <w:rPr>
                <w:b/>
              </w:rPr>
            </w:pPr>
            <w:r w:rsidRPr="00F72CBD">
              <w:rPr>
                <w:b/>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4DA6"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E9193" w14:textId="77777777" w:rsidR="00F72CBD" w:rsidRPr="00F72CBD" w:rsidRDefault="00F72CBD" w:rsidP="00F72CBD">
            <w:pPr>
              <w:rPr>
                <w:b/>
              </w:rPr>
            </w:pPr>
            <w:r w:rsidRPr="00F72CBD">
              <w:rPr>
                <w:b/>
              </w:rPr>
              <w:t>Once release is ready the team opens a GGUS ticket to Operations with the following information:</w:t>
            </w:r>
          </w:p>
          <w:p w14:paraId="55039E0D" w14:textId="77777777" w:rsidR="00F72CBD" w:rsidRPr="00F72CBD" w:rsidRDefault="00F72CBD" w:rsidP="00F72CBD">
            <w:pPr>
              <w:numPr>
                <w:ilvl w:val="0"/>
                <w:numId w:val="39"/>
              </w:numPr>
              <w:rPr>
                <w:b/>
              </w:rPr>
            </w:pPr>
            <w:r w:rsidRPr="00F72CBD">
              <w:rPr>
                <w:b/>
              </w:rPr>
              <w:t>Name of the tool</w:t>
            </w:r>
          </w:p>
          <w:p w14:paraId="06D336E9" w14:textId="77777777" w:rsidR="00F72CBD" w:rsidRPr="00F72CBD" w:rsidRDefault="00F72CBD" w:rsidP="00F72CBD">
            <w:pPr>
              <w:numPr>
                <w:ilvl w:val="0"/>
                <w:numId w:val="39"/>
              </w:numPr>
              <w:rPr>
                <w:b/>
              </w:rPr>
            </w:pPr>
            <w:r w:rsidRPr="00F72CBD">
              <w:rPr>
                <w:b/>
              </w:rPr>
              <w:t>Date of release</w:t>
            </w:r>
          </w:p>
          <w:p w14:paraId="6FEE487B" w14:textId="77777777" w:rsidR="00F72CBD" w:rsidRPr="00F72CBD" w:rsidRDefault="00F72CBD" w:rsidP="00F72CBD">
            <w:pPr>
              <w:numPr>
                <w:ilvl w:val="0"/>
                <w:numId w:val="39"/>
              </w:numPr>
              <w:rPr>
                <w:b/>
              </w:rPr>
            </w:pPr>
            <w:r w:rsidRPr="00F72CBD">
              <w:rPr>
                <w:b/>
              </w:rPr>
              <w:t>Release notes</w:t>
            </w:r>
          </w:p>
          <w:p w14:paraId="235F8D99" w14:textId="77777777" w:rsidR="00F72CBD" w:rsidRPr="00F72CBD" w:rsidRDefault="00F72CBD" w:rsidP="00F72CBD">
            <w:pPr>
              <w:numPr>
                <w:ilvl w:val="0"/>
                <w:numId w:val="39"/>
              </w:numPr>
              <w:rPr>
                <w:b/>
              </w:rPr>
            </w:pPr>
            <w:r w:rsidRPr="00F72CBD">
              <w:rPr>
                <w:b/>
              </w:rPr>
              <w:t>Suggested deployment date</w:t>
            </w:r>
          </w:p>
          <w:p w14:paraId="23C7E440" w14:textId="77777777" w:rsidR="00F72CBD" w:rsidRPr="00F72CBD" w:rsidRDefault="00F72CBD" w:rsidP="00F72CBD">
            <w:pPr>
              <w:numPr>
                <w:ilvl w:val="0"/>
                <w:numId w:val="39"/>
              </w:numPr>
              <w:rPr>
                <w:b/>
              </w:rPr>
            </w:pPr>
            <w:r w:rsidRPr="00F72CBD">
              <w:rPr>
                <w:b/>
              </w:rPr>
              <w:t>Testing instance url and testing instructions</w:t>
            </w:r>
          </w:p>
          <w:p w14:paraId="468C3188" w14:textId="77777777" w:rsidR="00F72CBD" w:rsidRPr="00F72CBD" w:rsidRDefault="00F72CBD" w:rsidP="00F72CBD">
            <w:pPr>
              <w:numPr>
                <w:ilvl w:val="0"/>
                <w:numId w:val="39"/>
              </w:numPr>
              <w:rPr>
                <w:b/>
              </w:rPr>
            </w:pPr>
            <w:r w:rsidRPr="00F72CBD">
              <w:rPr>
                <w:b/>
              </w:rPr>
              <w:t>Names of testers if testing is manual (if not defined Development team may ask to appoint testers)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516C9" w14:textId="77777777" w:rsidR="00F72CBD" w:rsidRPr="00F72CBD" w:rsidRDefault="00F72CBD" w:rsidP="00F72CBD">
            <w:pPr>
              <w:rPr>
                <w:b/>
              </w:rPr>
            </w:pPr>
            <w:r w:rsidRPr="00F72CBD">
              <w:rPr>
                <w:b/>
              </w:rPr>
              <w:t>This refers only to monitoring boxes and WEB UI</w:t>
            </w:r>
          </w:p>
        </w:tc>
      </w:tr>
      <w:tr w:rsidR="00F72CBD" w:rsidRPr="00F72CBD" w14:paraId="01DB3D7C" w14:textId="77777777" w:rsidTr="009556CA">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BC820" w14:textId="77777777" w:rsidR="00F72CBD" w:rsidRPr="00F72CBD" w:rsidRDefault="00F72CBD" w:rsidP="00F72CBD">
            <w:pPr>
              <w:rPr>
                <w:b/>
              </w:rPr>
            </w:pPr>
            <w:r w:rsidRPr="00F72CBD">
              <w:rPr>
                <w: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9642B"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498DE" w14:textId="77777777" w:rsidR="00F72CBD" w:rsidRPr="00F72CBD" w:rsidRDefault="00F72CBD" w:rsidP="00F72CBD">
            <w:pPr>
              <w:numPr>
                <w:ilvl w:val="0"/>
                <w:numId w:val="40"/>
              </w:numPr>
              <w:rPr>
                <w:b/>
              </w:rPr>
            </w:pPr>
            <w:r w:rsidRPr="00F72CBD">
              <w:rPr>
                <w:b/>
              </w:rPr>
              <w:t>Inform the Noc-Managers about the upcoming release, asking if there is anyone else interested in performing the tests</w:t>
            </w:r>
          </w:p>
          <w:p w14:paraId="44794EEB" w14:textId="77777777" w:rsidR="00F72CBD" w:rsidRPr="00F72CBD" w:rsidRDefault="00F72CBD" w:rsidP="00F72CBD">
            <w:pPr>
              <w:numPr>
                <w:ilvl w:val="0"/>
                <w:numId w:val="40"/>
              </w:numPr>
              <w:rPr>
                <w:b/>
              </w:rPr>
            </w:pPr>
            <w:r w:rsidRPr="00F72CBD">
              <w:rPr>
                <w:b/>
              </w:rPr>
              <w:t>can add further people for performing the tests</w:t>
            </w:r>
          </w:p>
          <w:p w14:paraId="7CD57824" w14:textId="77777777" w:rsidR="00F72CBD" w:rsidRPr="00F72CBD" w:rsidRDefault="00F72CBD" w:rsidP="00F72CBD">
            <w:pPr>
              <w:numPr>
                <w:ilvl w:val="0"/>
                <w:numId w:val="40"/>
              </w:numPr>
              <w:rPr>
                <w:b/>
              </w:rPr>
            </w:pPr>
            <w:r w:rsidRPr="00F72CBD">
              <w:rPr>
                <w:b/>
              </w:rPr>
              <w:t>The suggested duration of the test phase is two weeks</w:t>
            </w:r>
          </w:p>
          <w:p w14:paraId="246EF710" w14:textId="77777777" w:rsidR="00F72CBD" w:rsidRPr="00F72CBD" w:rsidRDefault="00F72CBD" w:rsidP="00F72CBD">
            <w:pPr>
              <w:numPr>
                <w:ilvl w:val="0"/>
                <w:numId w:val="40"/>
              </w:num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EF90" w14:textId="77777777" w:rsidR="00F72CBD" w:rsidRPr="00F72CBD" w:rsidRDefault="00F72CBD" w:rsidP="00F72CBD">
            <w:pPr>
              <w:rPr>
                <w:b/>
              </w:rPr>
            </w:pPr>
          </w:p>
        </w:tc>
      </w:tr>
      <w:tr w:rsidR="00F72CBD" w:rsidRPr="00F72CBD" w14:paraId="2B95D7DF"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26D2D" w14:textId="77777777" w:rsidR="00F72CBD" w:rsidRPr="00F72CBD" w:rsidRDefault="00F72CBD" w:rsidP="00F72CBD">
            <w:pPr>
              <w:rPr>
                <w:b/>
              </w:rPr>
            </w:pPr>
            <w:r w:rsidRPr="00F72CBD">
              <w:rPr>
                <w:b/>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3ADA" w14:textId="77777777" w:rsidR="00F72CBD" w:rsidRPr="00F72CBD" w:rsidRDefault="00F72CBD" w:rsidP="00F72CBD">
            <w:pPr>
              <w:rPr>
                <w:b/>
              </w:rPr>
            </w:pPr>
            <w:r w:rsidRPr="00F72CBD">
              <w:rPr>
                <w:b/>
              </w:rPr>
              <w:t>Operations Team / Noc-Managers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5B66F" w14:textId="77777777" w:rsidR="00F72CBD" w:rsidRPr="00F72CBD" w:rsidRDefault="00F72CBD" w:rsidP="00F72CBD">
            <w:pPr>
              <w:rPr>
                <w:b/>
              </w:rPr>
            </w:pPr>
            <w:r w:rsidRPr="00F72CBD">
              <w:rPr>
                <w:b/>
              </w:rPr>
              <w:t>Update the ticket with the information on the performed tests and their 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6FE7" w14:textId="77777777" w:rsidR="00F72CBD" w:rsidRPr="00F72CBD" w:rsidRDefault="00F72CBD" w:rsidP="00F72CBD">
            <w:pPr>
              <w:rPr>
                <w:b/>
              </w:rPr>
            </w:pPr>
          </w:p>
        </w:tc>
      </w:tr>
      <w:tr w:rsidR="00F72CBD" w:rsidRPr="00F72CBD" w14:paraId="54F48DF8"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74FAB" w14:textId="77777777" w:rsidR="00F72CBD" w:rsidRPr="00F72CBD" w:rsidRDefault="00F72CBD" w:rsidP="00F72CBD">
            <w:pPr>
              <w:rPr>
                <w:b/>
              </w:rPr>
            </w:pPr>
            <w:r w:rsidRPr="00F72CBD">
              <w:rPr>
                <w:b/>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81BC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F68A9" w14:textId="77777777" w:rsidR="00F72CBD" w:rsidRPr="00F72CBD" w:rsidRDefault="00F72CBD" w:rsidP="00F72CBD">
            <w:pPr>
              <w:rPr>
                <w:b/>
              </w:rPr>
            </w:pPr>
            <w:r w:rsidRPr="00F72CBD">
              <w:rPr>
                <w:b/>
              </w:rPr>
              <w:t>Update the ticket with information about results of the overall testing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EBF0F" w14:textId="77777777" w:rsidR="00F72CBD" w:rsidRPr="00F72CBD" w:rsidRDefault="00F72CBD" w:rsidP="00F72CBD">
            <w:pPr>
              <w:rPr>
                <w:b/>
              </w:rPr>
            </w:pPr>
          </w:p>
        </w:tc>
      </w:tr>
      <w:tr w:rsidR="00F72CBD" w:rsidRPr="00F72CBD" w14:paraId="182BE2CE"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561C" w14:textId="77777777" w:rsidR="00F72CBD" w:rsidRPr="00F72CBD" w:rsidRDefault="00F72CBD" w:rsidP="00F72CBD">
            <w:pPr>
              <w:rPr>
                <w:b/>
              </w:rPr>
            </w:pPr>
            <w:r w:rsidRPr="00F72CBD">
              <w:rPr>
                <w: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F430A"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BD2CA" w14:textId="77777777" w:rsidR="00F72CBD" w:rsidRPr="00F72CBD" w:rsidRDefault="00F72CBD" w:rsidP="00F72CBD">
            <w:pPr>
              <w:rPr>
                <w:b/>
              </w:rPr>
            </w:pPr>
            <w:r w:rsidRPr="00F72CBD">
              <w:rPr>
                <w:b/>
              </w:rPr>
              <w:t>Provide in the ticket the link to updated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6867" w14:textId="77777777" w:rsidR="00F72CBD" w:rsidRPr="00F72CBD" w:rsidRDefault="00F72CBD" w:rsidP="00F72CBD">
            <w:pPr>
              <w:rPr>
                <w:b/>
              </w:rPr>
            </w:pPr>
          </w:p>
        </w:tc>
      </w:tr>
      <w:tr w:rsidR="00F72CBD" w:rsidRPr="00F72CBD" w14:paraId="40065D1D" w14:textId="77777777" w:rsidTr="009556C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B2D4" w14:textId="77777777" w:rsidR="00F72CBD" w:rsidRPr="00F72CBD" w:rsidRDefault="00F72CBD" w:rsidP="00F72CBD">
            <w:pPr>
              <w:rPr>
                <w:b/>
              </w:rPr>
            </w:pPr>
            <w:r w:rsidRPr="00F72CBD">
              <w:rPr>
                <w: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5F7B" w14:textId="77777777" w:rsidR="00F72CBD" w:rsidRPr="00F72CBD" w:rsidRDefault="00F72CBD" w:rsidP="00F72CBD">
            <w:pPr>
              <w:rPr>
                <w:b/>
              </w:rPr>
            </w:pPr>
            <w:r w:rsidRPr="00F72CBD">
              <w:rPr>
                <w:b/>
              </w:rPr>
              <w:t>Service Provider team and 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8E42D" w14:textId="77777777" w:rsidR="00F72CBD" w:rsidRPr="00F72CBD" w:rsidRDefault="00F72CBD" w:rsidP="00F72CBD">
            <w:pPr>
              <w:rPr>
                <w:b/>
              </w:rPr>
            </w:pPr>
            <w:r w:rsidRPr="00F72CBD">
              <w:rPr>
                <w:b/>
              </w:rPr>
              <w:t>Agree on deployment date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65ACF" w14:textId="77777777" w:rsidR="00F72CBD" w:rsidRPr="00F72CBD" w:rsidRDefault="00F72CBD" w:rsidP="00F72CBD">
            <w:pPr>
              <w:rPr>
                <w:b/>
              </w:rPr>
            </w:pPr>
          </w:p>
        </w:tc>
      </w:tr>
      <w:tr w:rsidR="00F72CBD" w:rsidRPr="00F72CBD" w14:paraId="58376D77" w14:textId="77777777" w:rsidTr="009556C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EF7EE" w14:textId="77777777" w:rsidR="00F72CBD" w:rsidRPr="00F72CBD" w:rsidRDefault="00F72CBD" w:rsidP="00F72CBD">
            <w:pPr>
              <w:rPr>
                <w:b/>
              </w:rPr>
            </w:pPr>
            <w:r w:rsidRPr="00F72CBD">
              <w:rPr>
                <w:b/>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407F"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3C93" w14:textId="77777777" w:rsidR="00F72CBD" w:rsidRPr="00F72CBD" w:rsidRDefault="00F72CBD" w:rsidP="00F72CBD">
            <w:pPr>
              <w:rPr>
                <w:b/>
              </w:rPr>
            </w:pPr>
            <w:r w:rsidRPr="00F72CBD">
              <w:rPr>
                <w:b/>
              </w:rPr>
              <w:t>10 days before the upcoming deployment, inform the Noc-Managers.</w:t>
            </w:r>
          </w:p>
          <w:p w14:paraId="6D55B794" w14:textId="77777777" w:rsidR="00F72CBD" w:rsidRPr="00F72CBD" w:rsidRDefault="00F72CBD" w:rsidP="00F72CBD">
            <w:p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0A35A" w14:textId="77777777" w:rsidR="00F72CBD" w:rsidRPr="00F72CBD" w:rsidRDefault="00F72CBD" w:rsidP="00F72CBD">
            <w:pPr>
              <w:rPr>
                <w:b/>
              </w:rPr>
            </w:pPr>
          </w:p>
        </w:tc>
      </w:tr>
      <w:tr w:rsidR="00F72CBD" w:rsidRPr="00F72CBD" w14:paraId="45E0BCE1"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F49CB" w14:textId="77777777" w:rsidR="00F72CBD" w:rsidRPr="00F72CBD" w:rsidRDefault="00F72CBD" w:rsidP="00F72CBD">
            <w:pPr>
              <w:rPr>
                <w:b/>
              </w:rPr>
            </w:pPr>
            <w:r w:rsidRPr="00F72CBD">
              <w:rPr>
                <w: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EC93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F07F" w14:textId="77777777" w:rsidR="00F72CBD" w:rsidRPr="00F72CBD" w:rsidRDefault="00F72CBD" w:rsidP="00F72CBD">
            <w:pPr>
              <w:rPr>
                <w:b/>
              </w:rPr>
            </w:pPr>
            <w:r w:rsidRPr="00F72CBD">
              <w:rPr>
                <w:b/>
              </w:rPr>
              <w:t>Schedule a downtime of the service in case it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8E89E" w14:textId="77777777" w:rsidR="00F72CBD" w:rsidRPr="00F72CBD" w:rsidRDefault="00F72CBD" w:rsidP="00F72CBD">
            <w:pPr>
              <w:rPr>
                <w:b/>
              </w:rPr>
            </w:pPr>
          </w:p>
        </w:tc>
      </w:tr>
      <w:tr w:rsidR="00F72CBD" w:rsidRPr="00F72CBD" w14:paraId="35477445"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AE884" w14:textId="77777777" w:rsidR="00F72CBD" w:rsidRPr="00F72CBD" w:rsidRDefault="00F72CBD" w:rsidP="00F72CBD">
            <w:pPr>
              <w:rPr>
                <w:b/>
              </w:rPr>
            </w:pPr>
            <w:r w:rsidRPr="00F72CBD">
              <w:rPr>
                <w: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6F58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72E1D" w14:textId="77777777" w:rsidR="00F72CBD" w:rsidRPr="00F72CBD" w:rsidRDefault="00F72CBD" w:rsidP="00F72CBD">
            <w:pPr>
              <w:rPr>
                <w:b/>
              </w:rPr>
            </w:pPr>
            <w:r w:rsidRPr="00F72CBD">
              <w:rPr>
                <w:b/>
              </w:rPr>
              <w:t>Deploy release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ED2C" w14:textId="77777777" w:rsidR="00F72CBD" w:rsidRPr="00F72CBD" w:rsidRDefault="00F72CBD" w:rsidP="00F72CBD">
            <w:pPr>
              <w:rPr>
                <w:b/>
              </w:rPr>
            </w:pPr>
          </w:p>
        </w:tc>
      </w:tr>
      <w:tr w:rsidR="00F72CBD" w:rsidRPr="00F72CBD" w14:paraId="08B7C382"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45941" w14:textId="77777777" w:rsidR="00F72CBD" w:rsidRPr="00F72CBD" w:rsidRDefault="00F72CBD" w:rsidP="00F72CBD">
            <w:pPr>
              <w:rPr>
                <w:b/>
              </w:rPr>
            </w:pPr>
            <w:r w:rsidRPr="00F72CBD">
              <w:rPr>
                <w: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D275"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67CB1" w14:textId="77777777" w:rsidR="00F72CBD" w:rsidRPr="00F72CBD" w:rsidRDefault="00F72CBD" w:rsidP="00F72CBD">
            <w:pPr>
              <w:rPr>
                <w:b/>
              </w:rPr>
            </w:pPr>
            <w:r w:rsidRPr="00F72CBD">
              <w:rPr>
                <w:b/>
              </w:rPr>
              <w:t>Close the GGUS ticket after a week of the deployment only if the release was successful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4FE5" w14:textId="77777777" w:rsidR="00F72CBD" w:rsidRPr="00F72CBD" w:rsidRDefault="00F72CBD" w:rsidP="00F72CBD">
            <w:pPr>
              <w:rPr>
                <w:b/>
              </w:rPr>
            </w:pPr>
          </w:p>
        </w:tc>
      </w:tr>
    </w:tbl>
    <w:p w14:paraId="0CD4185D" w14:textId="77777777" w:rsidR="00F72CBD" w:rsidRDefault="00F72CBD" w:rsidP="00BB557D">
      <w:pPr>
        <w:rPr>
          <w:b/>
        </w:rPr>
      </w:pPr>
    </w:p>
    <w:p w14:paraId="3FB75BDC" w14:textId="77777777" w:rsidR="00F72CBD" w:rsidRPr="00F72CBD" w:rsidRDefault="00F72CBD" w:rsidP="00F72CBD">
      <w:pPr>
        <w:rPr>
          <w:b/>
        </w:rPr>
      </w:pPr>
      <w:r w:rsidRPr="00F72CBD">
        <w:rPr>
          <w:b/>
          <w:bCs/>
        </w:rPr>
        <w:t xml:space="preserve">Step 1: Example </w:t>
      </w:r>
    </w:p>
    <w:p w14:paraId="784BE9F9" w14:textId="30103699" w:rsidR="00F72CBD" w:rsidRPr="00F72CBD" w:rsidRDefault="005A1883" w:rsidP="00F72CBD">
      <w:pPr>
        <w:rPr>
          <w:b/>
        </w:rPr>
      </w:pPr>
      <w:hyperlink r:id="rId110" w:history="1">
        <w:r w:rsidR="00070180" w:rsidRPr="001555C4">
          <w:rPr>
            <w:rStyle w:val="Hyperlink"/>
            <w:b/>
          </w:rPr>
          <w:t>https://ggus.eu/index.php?mode=ticket_info&amp;ticket_id=129318&amp;come_from=submit</w:t>
        </w:r>
      </w:hyperlink>
      <w:r w:rsidR="00070180">
        <w:rPr>
          <w:b/>
        </w:rPr>
        <w:t xml:space="preserve"> </w:t>
      </w:r>
    </w:p>
    <w:p w14:paraId="135BFA9C" w14:textId="77777777" w:rsidR="00D85480" w:rsidRDefault="00D85480" w:rsidP="00D85480">
      <w:pPr>
        <w:pStyle w:val="Appendix"/>
      </w:pPr>
      <w:bookmarkStart w:id="442" w:name="_Toc491164375"/>
      <w:r>
        <w:lastRenderedPageBreak/>
        <w:t>GOCDB development process</w:t>
      </w:r>
      <w:bookmarkEnd w:id="442"/>
    </w:p>
    <w:p w14:paraId="4AA9DD9B" w14:textId="77777777" w:rsidR="001D6691" w:rsidRPr="001D6691" w:rsidRDefault="001D6691" w:rsidP="001D6691">
      <w:r w:rsidRPr="001D6691">
        <w:rPr>
          <w:b/>
        </w:rPr>
        <w:t xml:space="preserve">Testing: </w:t>
      </w:r>
    </w:p>
    <w:p w14:paraId="71A76038" w14:textId="77777777" w:rsidR="001D6691" w:rsidRPr="001D6691" w:rsidRDefault="001D6691" w:rsidP="00C70BC3">
      <w:pPr>
        <w:numPr>
          <w:ilvl w:val="0"/>
          <w:numId w:val="38"/>
        </w:numPr>
        <w:spacing w:after="0"/>
        <w:ind w:hanging="360"/>
      </w:pPr>
      <w:r w:rsidRPr="001D6691">
        <w:t xml:space="preserve">The GOCDB source code includes DBUnit and Unit tests for selected core packages. For a data-centric product like GOCDB, emphasis is placed on the DBUnit tests, which are essential to assert expected behaviour on the deployed RDBMS. </w:t>
      </w:r>
    </w:p>
    <w:p w14:paraId="3D23272D" w14:textId="77777777" w:rsidR="001D6691" w:rsidRPr="001D6691" w:rsidRDefault="001D6691" w:rsidP="00C70BC3">
      <w:pPr>
        <w:numPr>
          <w:ilvl w:val="0"/>
          <w:numId w:val="38"/>
        </w:numPr>
        <w:spacing w:after="0"/>
        <w:ind w:hanging="360"/>
      </w:pPr>
      <w:r w:rsidRPr="001D6691">
        <w:t xml:space="preserve">The GOCDB test suite prioritizes quality functional testing of the most critical code-paths rather than achieving high blanket coverage of less meaningful tests. </w:t>
      </w:r>
    </w:p>
    <w:p w14:paraId="08A2B34E" w14:textId="77777777" w:rsidR="001D6691" w:rsidRPr="001D6691" w:rsidRDefault="001D6691" w:rsidP="00C70BC3">
      <w:pPr>
        <w:numPr>
          <w:ilvl w:val="0"/>
          <w:numId w:val="38"/>
        </w:numPr>
        <w:spacing w:after="0"/>
        <w:ind w:hanging="360"/>
      </w:pPr>
      <w:r w:rsidRPr="001D6691">
        <w:t xml:space="preserve">As of Jan/2016 this includes 67 DBUnit tests with 668 assertions.  </w:t>
      </w:r>
    </w:p>
    <w:p w14:paraId="64C57586" w14:textId="77777777" w:rsidR="001D6691" w:rsidRPr="001D6691" w:rsidRDefault="001D6691" w:rsidP="00C70BC3">
      <w:pPr>
        <w:numPr>
          <w:ilvl w:val="0"/>
          <w:numId w:val="38"/>
        </w:numPr>
        <w:spacing w:after="0"/>
        <w:ind w:hanging="360"/>
      </w:pPr>
      <w:r w:rsidRPr="001D6691">
        <w:t xml:space="preserve">Coverage reporting is included for selected core packages (DAOs – 55%, Doctrine 35%, Gocdb_Services 17%) and it is acknowledged that a higher coverage should be achieved for these packages. </w:t>
      </w:r>
    </w:p>
    <w:p w14:paraId="063A8CBF" w14:textId="77777777" w:rsidR="001D6691" w:rsidRPr="001D6691" w:rsidRDefault="00253A66" w:rsidP="00C70BC3">
      <w:pPr>
        <w:numPr>
          <w:ilvl w:val="0"/>
          <w:numId w:val="38"/>
        </w:numPr>
        <w:spacing w:after="0"/>
        <w:ind w:hanging="360"/>
      </w:pPr>
      <w:r w:rsidRPr="00253A66">
        <w:t>Continuous Integration is carried out on all pull requests to GitHub using Travis. This uses the unit tests to check the GOCDB code base against PhP 5.3, 5.4, 5.5, MySQL and SQLite (though not all the tests currently pass for SQLLite).</w:t>
      </w:r>
    </w:p>
    <w:p w14:paraId="0F36208E" w14:textId="77777777" w:rsidR="001D6691" w:rsidRPr="001D6691" w:rsidRDefault="001D6691" w:rsidP="001D6691">
      <w:r w:rsidRPr="001D6691">
        <w:t xml:space="preserve"> </w:t>
      </w:r>
    </w:p>
    <w:p w14:paraId="2A8B9EA9" w14:textId="77777777" w:rsidR="001D6691" w:rsidRPr="001D6691" w:rsidRDefault="001D6691" w:rsidP="001D6691">
      <w:r w:rsidRPr="001D6691">
        <w:rPr>
          <w:b/>
        </w:rPr>
        <w:t xml:space="preserve">Approach to Source Control: </w:t>
      </w:r>
    </w:p>
    <w:p w14:paraId="49528047" w14:textId="77777777" w:rsidR="001D6691" w:rsidRPr="001D6691" w:rsidRDefault="001D6691" w:rsidP="00C70BC3">
      <w:pPr>
        <w:numPr>
          <w:ilvl w:val="0"/>
          <w:numId w:val="38"/>
        </w:numPr>
        <w:spacing w:after="0"/>
        <w:ind w:hanging="360"/>
      </w:pPr>
      <w:r w:rsidRPr="001D6691">
        <w:t xml:space="preserve">The GOCDB project is hosted in GitHub under the GOCDB organization. </w:t>
      </w:r>
    </w:p>
    <w:p w14:paraId="7D0FF72F" w14:textId="77777777" w:rsidR="001D6691" w:rsidRPr="001D6691" w:rsidRDefault="001D6691" w:rsidP="00C70BC3">
      <w:pPr>
        <w:numPr>
          <w:ilvl w:val="0"/>
          <w:numId w:val="38"/>
        </w:numPr>
        <w:spacing w:after="0"/>
        <w:ind w:hanging="360"/>
      </w:pPr>
      <w:r w:rsidRPr="001D6691">
        <w:t xml:space="preserve">The main GOCDB repository has two main branches ‘master’ and ‘dev’. </w:t>
      </w:r>
    </w:p>
    <w:p w14:paraId="688ACCA5" w14:textId="77777777" w:rsidR="001D6691" w:rsidRPr="001D6691" w:rsidRDefault="001D6691" w:rsidP="00C70BC3">
      <w:pPr>
        <w:numPr>
          <w:ilvl w:val="0"/>
          <w:numId w:val="38"/>
        </w:numPr>
        <w:spacing w:after="0"/>
        <w:ind w:hanging="360"/>
      </w:pPr>
      <w:r w:rsidRPr="001D6691">
        <w:t xml:space="preserve">The master branch is always ‘releasable’. </w:t>
      </w:r>
    </w:p>
    <w:p w14:paraId="2FD9B879" w14:textId="77777777" w:rsidR="001D6691" w:rsidRPr="001D6691" w:rsidRDefault="001D6691" w:rsidP="00C70BC3">
      <w:pPr>
        <w:numPr>
          <w:ilvl w:val="0"/>
          <w:numId w:val="38"/>
        </w:numPr>
        <w:spacing w:after="0"/>
        <w:ind w:hanging="360"/>
      </w:pPr>
      <w:r w:rsidRPr="001D6691">
        <w:t xml:space="preserve">The dev branch is always ‘deployable’. </w:t>
      </w:r>
    </w:p>
    <w:p w14:paraId="4E86CE53" w14:textId="77777777" w:rsidR="001D6691" w:rsidRPr="001D6691" w:rsidRDefault="001D6691" w:rsidP="00C70BC3">
      <w:pPr>
        <w:numPr>
          <w:ilvl w:val="0"/>
          <w:numId w:val="38"/>
        </w:numPr>
        <w:spacing w:after="0"/>
        <w:ind w:hanging="360"/>
      </w:pPr>
      <w:r w:rsidRPr="001D6691">
        <w:t xml:space="preserve">Developers fork the repository into their own personal repository to work on features using Topic branches. </w:t>
      </w:r>
    </w:p>
    <w:p w14:paraId="24A63439" w14:textId="77777777" w:rsidR="001D6691" w:rsidRPr="001D6691" w:rsidRDefault="001D6691" w:rsidP="00C70BC3">
      <w:pPr>
        <w:numPr>
          <w:ilvl w:val="0"/>
          <w:numId w:val="38"/>
        </w:numPr>
        <w:spacing w:after="0"/>
        <w:ind w:hanging="360"/>
      </w:pPr>
      <w:r w:rsidRPr="001D6691">
        <w:t xml:space="preserve">When ready, a pull request is opened against the ‘dev’ branch in the main repository for review by other team members. </w:t>
      </w:r>
    </w:p>
    <w:p w14:paraId="172E4208" w14:textId="77777777" w:rsidR="001D6691" w:rsidRPr="001D6691" w:rsidRDefault="001D6691" w:rsidP="00C70BC3">
      <w:pPr>
        <w:numPr>
          <w:ilvl w:val="0"/>
          <w:numId w:val="38"/>
        </w:numPr>
        <w:spacing w:after="0"/>
        <w:ind w:hanging="360"/>
      </w:pPr>
      <w:r w:rsidRPr="001D6691">
        <w:t xml:space="preserve">After review, the pull request is merged into the ‘dev’ branch. </w:t>
      </w:r>
    </w:p>
    <w:p w14:paraId="64A7DFC8" w14:textId="77777777" w:rsidR="001D6691" w:rsidRPr="001D6691" w:rsidRDefault="001D6691" w:rsidP="00C70BC3">
      <w:pPr>
        <w:numPr>
          <w:ilvl w:val="0"/>
          <w:numId w:val="38"/>
        </w:numPr>
        <w:spacing w:after="0"/>
        <w:ind w:hanging="360"/>
      </w:pPr>
      <w:r w:rsidRPr="001D6691">
        <w:t xml:space="preserve">When ready, the dev branch is merged into master. </w:t>
      </w:r>
    </w:p>
    <w:p w14:paraId="1740E250" w14:textId="77777777" w:rsidR="001D6691" w:rsidRPr="001D6691" w:rsidRDefault="001D6691" w:rsidP="00C70BC3">
      <w:pPr>
        <w:numPr>
          <w:ilvl w:val="0"/>
          <w:numId w:val="38"/>
        </w:numPr>
        <w:spacing w:after="0"/>
        <w:ind w:hanging="360"/>
      </w:pPr>
      <w:r w:rsidRPr="001D6691">
        <w:t xml:space="preserve">Tags are subsequently created from the master branch to identify specific releases (v5.5. v5.6 etc). </w:t>
      </w:r>
    </w:p>
    <w:p w14:paraId="2F36C4B2" w14:textId="77777777" w:rsidR="001D6691" w:rsidRPr="001D6691" w:rsidRDefault="001D6691" w:rsidP="00C70BC3">
      <w:pPr>
        <w:numPr>
          <w:ilvl w:val="0"/>
          <w:numId w:val="38"/>
        </w:numPr>
        <w:spacing w:after="0"/>
        <w:ind w:hanging="360"/>
      </w:pPr>
      <w:r w:rsidRPr="001D6691">
        <w:t>Throughout this process, the test suite is continuously executed and any failing tests addressed before creating pull requests and/or merging.</w:t>
      </w:r>
    </w:p>
    <w:p w14:paraId="6324ABE4" w14:textId="77777777" w:rsidR="00D85480" w:rsidRDefault="001D6691" w:rsidP="00C70BC3">
      <w:pPr>
        <w:numPr>
          <w:ilvl w:val="0"/>
          <w:numId w:val="38"/>
        </w:numPr>
        <w:spacing w:after="0"/>
        <w:ind w:hanging="360"/>
      </w:pPr>
      <w:r w:rsidRPr="001D6691">
        <w:t>For certain scenarios, we consider it acceptable to push commits directly to the dev branch rather than always enforcing pull requests which may add unnecessary overhead, such as making documentation changes or small rendering updates.</w:t>
      </w:r>
    </w:p>
    <w:p w14:paraId="10E331C2" w14:textId="77777777" w:rsidR="00087889" w:rsidRDefault="00087889" w:rsidP="00087889">
      <w:pPr>
        <w:pStyle w:val="Appendix"/>
      </w:pPr>
      <w:bookmarkStart w:id="443" w:name="_Ref489271054"/>
      <w:bookmarkStart w:id="444" w:name="_Toc491164376"/>
      <w:r>
        <w:lastRenderedPageBreak/>
        <w:t>Accounting Repository dev process</w:t>
      </w:r>
      <w:bookmarkEnd w:id="443"/>
      <w:bookmarkEnd w:id="444"/>
    </w:p>
    <w:p w14:paraId="76F8907A" w14:textId="77777777" w:rsidR="00087889" w:rsidRPr="00087889" w:rsidRDefault="00087889" w:rsidP="00BB16A8">
      <w:r>
        <w:t xml:space="preserve">The APEL project produces its own software, which is written in Python and uses MySQL as the database backend. Source code is hosted on GitHub under the APEL organization. </w:t>
      </w:r>
      <w:r w:rsidRPr="00087889">
        <w:t xml:space="preserve">As Git is a distributed version control system, all the developers who work on the APEL project have their own copy of the repositories, </w:t>
      </w:r>
      <w:r w:rsidR="00617D41">
        <w:t xml:space="preserve">known as </w:t>
      </w:r>
      <w:r w:rsidRPr="00087889">
        <w:t>a fork, in their own GitHub accounts. The developers work on local copies of these forks, fixing bugs or creating new features.</w:t>
      </w:r>
    </w:p>
    <w:p w14:paraId="38CB9095" w14:textId="77777777" w:rsidR="00087889" w:rsidRPr="00087889" w:rsidRDefault="00087889" w:rsidP="0070709A">
      <w:r w:rsidRPr="00087889">
        <w:t>When the changes a developer has been working on are ready to be merged back into the parent repository a pull request is opened. The developer should include information about the changes, such as their purpose and whether they address an outstanding issue, so that someone else can understand the context of these changes. Where new features are added, they should be covered by a corresponding unit test.</w:t>
      </w:r>
      <w:r w:rsidR="00617D41">
        <w:t xml:space="preserve"> </w:t>
      </w:r>
      <w:r w:rsidRPr="00087889">
        <w:t>Opening the pull request initiates the execution of a number of checks. The main one is the execution of the test suite using the hosted continuous integration service Travis CI</w:t>
      </w:r>
      <w:r w:rsidRPr="00087889">
        <w:rPr>
          <w:vertAlign w:val="superscript"/>
        </w:rPr>
        <w:footnoteReference w:id="33"/>
      </w:r>
      <w:r w:rsidRPr="00087889">
        <w:t>. Code test coverage checking is performed by Coveralls</w:t>
      </w:r>
      <w:r w:rsidRPr="00087889">
        <w:rPr>
          <w:vertAlign w:val="superscript"/>
        </w:rPr>
        <w:footnoteReference w:id="34"/>
      </w:r>
      <w:r w:rsidRPr="00087889">
        <w:t xml:space="preserve"> and Python code quality checks. These tools report the result of their checks directly in the pull request for the developers to see. The continuous integration test must pass before the changes can be merged back into the parent and it is highly recommended that the other checks also pass.</w:t>
      </w:r>
    </w:p>
    <w:p w14:paraId="74766C22" w14:textId="77777777" w:rsidR="00087889" w:rsidRPr="00087889" w:rsidRDefault="00087889" w:rsidP="004C4688">
      <w:r w:rsidRPr="00087889">
        <w:t>The changes are reviewed by at least one other member of the APEL team who did not submit the pull request. This is so that at least two people have seen or worked on the changes that are to be added. After this stage, the reviewer can either approve the changes, or suggest improvements.</w:t>
      </w:r>
      <w:r w:rsidR="00617D41">
        <w:t xml:space="preserve"> </w:t>
      </w:r>
      <w:r w:rsidRPr="00087889">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until the reviewer is satisfied with the suitability of the changes.</w:t>
      </w:r>
    </w:p>
    <w:p w14:paraId="7E1F438B" w14:textId="77777777" w:rsidR="00087889" w:rsidRPr="00087889" w:rsidRDefault="00087889" w:rsidP="004C4688">
      <w:r w:rsidRPr="00087889">
        <w:t>Both of the main APEL repositories have two branches used to manage the source code:</w:t>
      </w:r>
      <w:bookmarkStart w:id="445" w:name="_Toc445119109"/>
      <w:bookmarkStart w:id="446" w:name="_Toc444159437"/>
      <w:r w:rsidRPr="00087889">
        <w:t xml:space="preserve"> </w:t>
      </w:r>
      <w:r>
        <w:t>The d</w:t>
      </w:r>
      <w:r w:rsidRPr="00087889">
        <w:rPr>
          <w:bCs/>
        </w:rPr>
        <w:t>evelopment branch</w:t>
      </w:r>
      <w:bookmarkEnd w:id="445"/>
      <w:bookmarkEnd w:id="446"/>
      <w:r>
        <w:rPr>
          <w:bCs/>
        </w:rPr>
        <w:t xml:space="preserve"> and the master branch.</w:t>
      </w:r>
      <w:r w:rsidR="000A4ADB">
        <w:rPr>
          <w:bCs/>
        </w:rPr>
        <w:t xml:space="preserve"> </w:t>
      </w:r>
      <w:r w:rsidRPr="00087889">
        <w:t>The development branch (shortened to “dev” in the version control system) is where pull requests are merged to and so contains the latest features as they are completed. Therefore the code in this branch should always be deployable to test systems.</w:t>
      </w:r>
      <w:r w:rsidR="000A4ADB" w:rsidRPr="00087889">
        <w:t xml:space="preserve"> </w:t>
      </w:r>
      <w:r w:rsidRPr="00087889">
        <w:t>The master branch is where the development branch is merged to when preparing the software for a release. Therefore the code in this branch should always be releasable to production systems.</w:t>
      </w:r>
      <w:bookmarkStart w:id="447" w:name="_Toc445119111"/>
      <w:bookmarkStart w:id="448" w:name="_Toc444159439"/>
    </w:p>
    <w:bookmarkEnd w:id="447"/>
    <w:bookmarkEnd w:id="448"/>
    <w:p w14:paraId="106F1A9E" w14:textId="77777777" w:rsidR="00D85480" w:rsidRPr="00D85480" w:rsidRDefault="00087889" w:rsidP="004C4688">
      <w:r w:rsidRPr="00087889">
        <w:t>Extra testing can be performed using a test system if it is thought that the changes are not tested comprehensively enough in the unit tests or if there are potential integration issues. The APEL project has a test server where new versions of the software are installed so that external developers can test against them before deploying to production.</w:t>
      </w:r>
    </w:p>
    <w:sectPr w:rsidR="00D85480" w:rsidRPr="00D85480" w:rsidSect="00D065EF">
      <w:headerReference w:type="even" r:id="rId111"/>
      <w:headerReference w:type="default" r:id="rId112"/>
      <w:footerReference w:type="even" r:id="rId113"/>
      <w:footerReference w:type="default" r:id="rId114"/>
      <w:headerReference w:type="first" r:id="rId115"/>
      <w:footerReference w:type="first" r:id="rId1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EDB9A" w14:textId="77777777" w:rsidR="00535627" w:rsidRDefault="00535627" w:rsidP="00835E24">
      <w:pPr>
        <w:spacing w:after="0" w:line="240" w:lineRule="auto"/>
      </w:pPr>
      <w:r>
        <w:separator/>
      </w:r>
    </w:p>
  </w:endnote>
  <w:endnote w:type="continuationSeparator" w:id="0">
    <w:p w14:paraId="66611FDE" w14:textId="77777777" w:rsidR="00535627" w:rsidRDefault="0053562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Arial Unicode M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779B" w14:textId="77777777" w:rsidR="005A1883" w:rsidRDefault="005A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DF83" w14:textId="77777777" w:rsidR="005A1883" w:rsidRDefault="005A188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5A1883" w14:paraId="4DA70A34" w14:textId="77777777" w:rsidTr="00D065EF">
      <w:trPr>
        <w:trHeight w:val="857"/>
      </w:trPr>
      <w:tc>
        <w:tcPr>
          <w:tcW w:w="3060" w:type="dxa"/>
          <w:vAlign w:val="bottom"/>
        </w:tcPr>
        <w:p w14:paraId="664D8B3D" w14:textId="77777777" w:rsidR="005A1883" w:rsidRDefault="005A1883" w:rsidP="00D065EF">
          <w:pPr>
            <w:pStyle w:val="Header"/>
            <w:jc w:val="left"/>
          </w:pPr>
          <w:r>
            <w:rPr>
              <w:noProof/>
              <w:lang w:eastAsia="en-GB"/>
            </w:rPr>
            <w:drawing>
              <wp:inline distT="0" distB="0" distL="0" distR="0" wp14:anchorId="33C6C356" wp14:editId="6B408E2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7E39DAB" w14:textId="7DD7A36A" w:rsidR="005A1883" w:rsidRDefault="005A1883" w:rsidP="002C2FD2">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489A">
                <w:rPr>
                  <w:noProof/>
                </w:rPr>
                <w:t>43</w:t>
              </w:r>
              <w:r>
                <w:rPr>
                  <w:noProof/>
                </w:rPr>
                <w:fldChar w:fldCharType="end"/>
              </w:r>
            </w:sdtContent>
          </w:sdt>
        </w:p>
      </w:tc>
      <w:tc>
        <w:tcPr>
          <w:tcW w:w="3060" w:type="dxa"/>
          <w:vAlign w:val="bottom"/>
        </w:tcPr>
        <w:p w14:paraId="0224824A" w14:textId="77777777" w:rsidR="005A1883" w:rsidRDefault="005A1883" w:rsidP="002C2FD2">
          <w:pPr>
            <w:pStyle w:val="Header"/>
            <w:jc w:val="right"/>
          </w:pPr>
          <w:r>
            <w:rPr>
              <w:noProof/>
              <w:lang w:eastAsia="en-GB"/>
            </w:rPr>
            <w:drawing>
              <wp:inline distT="0" distB="0" distL="0" distR="0" wp14:anchorId="269AA585" wp14:editId="15CCA51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C3F4503" w14:textId="77777777" w:rsidR="005A1883" w:rsidRDefault="005A1883" w:rsidP="00D065EF">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A1883" w14:paraId="5DEE9602" w14:textId="77777777" w:rsidTr="0010672E">
      <w:tc>
        <w:tcPr>
          <w:tcW w:w="1242" w:type="dxa"/>
          <w:vAlign w:val="center"/>
        </w:tcPr>
        <w:p w14:paraId="3E631F21" w14:textId="77777777" w:rsidR="005A1883" w:rsidRDefault="005A1883" w:rsidP="0010672E">
          <w:pPr>
            <w:pStyle w:val="Footer"/>
            <w:jc w:val="center"/>
          </w:pPr>
          <w:r>
            <w:rPr>
              <w:noProof/>
              <w:lang w:eastAsia="en-GB"/>
            </w:rPr>
            <w:drawing>
              <wp:inline distT="0" distB="0" distL="0" distR="0" wp14:anchorId="66E5A7DC" wp14:editId="13659A9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BAE078E" w14:textId="77777777" w:rsidR="005A1883" w:rsidRPr="00962667" w:rsidRDefault="005A1883" w:rsidP="002C2FD2">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E64D93B" w14:textId="77777777" w:rsidR="005A1883" w:rsidRPr="00962667" w:rsidRDefault="005A1883" w:rsidP="002C2FD2">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4FDA1F2" w14:textId="77777777" w:rsidR="005A1883" w:rsidRDefault="005A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FB99" w14:textId="77777777" w:rsidR="00535627" w:rsidRDefault="00535627" w:rsidP="00835E24">
      <w:pPr>
        <w:spacing w:after="0" w:line="240" w:lineRule="auto"/>
      </w:pPr>
      <w:r>
        <w:separator/>
      </w:r>
    </w:p>
  </w:footnote>
  <w:footnote w:type="continuationSeparator" w:id="0">
    <w:p w14:paraId="3A6FEBF4" w14:textId="77777777" w:rsidR="00535627" w:rsidRDefault="00535627" w:rsidP="00835E24">
      <w:pPr>
        <w:spacing w:after="0" w:line="240" w:lineRule="auto"/>
      </w:pPr>
      <w:r>
        <w:continuationSeparator/>
      </w:r>
    </w:p>
  </w:footnote>
  <w:footnote w:id="1">
    <w:p w14:paraId="3BE8230A" w14:textId="7473ACCE" w:rsidR="005A1883" w:rsidRPr="005617D3" w:rsidRDefault="005A1883">
      <w:pPr>
        <w:pStyle w:val="FootnoteText"/>
        <w:rPr>
          <w:lang w:val="it-IT"/>
        </w:rPr>
      </w:pPr>
      <w:r>
        <w:rPr>
          <w:rStyle w:val="FootnoteReference"/>
        </w:rPr>
        <w:footnoteRef/>
      </w:r>
      <w:r>
        <w:t xml:space="preserve"> </w:t>
      </w:r>
      <w:hyperlink r:id="rId1" w:history="1">
        <w:r w:rsidRPr="001555C4">
          <w:rPr>
            <w:rStyle w:val="Hyperlink"/>
          </w:rPr>
          <w:t>https://wiki.egi.eu/wiki/AAI</w:t>
        </w:r>
      </w:hyperlink>
      <w:r>
        <w:t xml:space="preserve"> </w:t>
      </w:r>
    </w:p>
  </w:footnote>
  <w:footnote w:id="2">
    <w:p w14:paraId="412A09E5" w14:textId="5275D841" w:rsidR="00A9355B" w:rsidRPr="00A9355B" w:rsidRDefault="00A9355B">
      <w:pPr>
        <w:pStyle w:val="FootnoteText"/>
        <w:rPr>
          <w:lang w:val="en-US"/>
          <w:rPrChange w:id="10" w:author="Diego Scardaci" w:date="2018-02-14T19:39:00Z">
            <w:rPr/>
          </w:rPrChange>
        </w:rPr>
      </w:pPr>
      <w:ins w:id="11" w:author="Diego Scardaci" w:date="2018-02-14T19:39:00Z">
        <w:r>
          <w:rPr>
            <w:rStyle w:val="FootnoteReference"/>
          </w:rPr>
          <w:footnoteRef/>
        </w:r>
        <w:r>
          <w:t xml:space="preserve"> </w:t>
        </w:r>
        <w:r w:rsidRPr="00A9355B">
          <w:t>https://documents.egi.eu/document/3018</w:t>
        </w:r>
      </w:ins>
    </w:p>
  </w:footnote>
  <w:footnote w:id="3">
    <w:p w14:paraId="53951976" w14:textId="77777777" w:rsidR="005A1883" w:rsidRPr="00AD63AD" w:rsidDel="002E18AE" w:rsidRDefault="005A1883" w:rsidP="000C1383">
      <w:pPr>
        <w:spacing w:after="0" w:line="240" w:lineRule="auto"/>
        <w:rPr>
          <w:del w:id="26" w:author="Diego Scardaci" w:date="2018-02-14T19:40:00Z"/>
          <w:lang w:val="it-IT"/>
        </w:rPr>
      </w:pPr>
      <w:del w:id="27" w:author="Diego Scardaci" w:date="2018-02-14T19:40:00Z">
        <w:r w:rsidDel="002E18AE">
          <w:rPr>
            <w:vertAlign w:val="superscript"/>
          </w:rPr>
          <w:footnoteRef/>
        </w:r>
        <w:r w:rsidDel="002E18AE">
          <w:fldChar w:fldCharType="begin"/>
        </w:r>
        <w:r w:rsidDel="002E18AE">
          <w:delInstrText xml:space="preserve"> HYPERLINK "http://go.egi.eu/eng" \h </w:delInstrText>
        </w:r>
        <w:r w:rsidDel="002E18AE">
          <w:fldChar w:fldCharType="separate"/>
        </w:r>
        <w:r w:rsidRPr="00AD63AD" w:rsidDel="002E18AE">
          <w:rPr>
            <w:color w:val="1155CC"/>
            <w:sz w:val="20"/>
            <w:szCs w:val="20"/>
            <w:u w:val="single"/>
            <w:lang w:val="it-IT"/>
          </w:rPr>
          <w:delText xml:space="preserve"> www.ggus.eu</w:delText>
        </w:r>
        <w:r w:rsidDel="002E18AE">
          <w:rPr>
            <w:color w:val="1155CC"/>
            <w:sz w:val="20"/>
            <w:szCs w:val="20"/>
            <w:u w:val="single"/>
            <w:lang w:val="it-IT"/>
          </w:rPr>
          <w:fldChar w:fldCharType="end"/>
        </w:r>
      </w:del>
    </w:p>
  </w:footnote>
  <w:footnote w:id="4">
    <w:p w14:paraId="19FEB41D" w14:textId="77777777" w:rsidR="005A1883" w:rsidRPr="00AD63AD" w:rsidDel="002E18AE" w:rsidRDefault="005A1883" w:rsidP="000C1383">
      <w:pPr>
        <w:spacing w:after="0" w:line="240" w:lineRule="auto"/>
        <w:rPr>
          <w:del w:id="28" w:author="Diego Scardaci" w:date="2018-02-14T19:40:00Z"/>
          <w:lang w:val="it-IT"/>
        </w:rPr>
      </w:pPr>
      <w:del w:id="29" w:author="Diego Scardaci" w:date="2018-02-14T19:40:00Z">
        <w:r w:rsidDel="002E18AE">
          <w:rPr>
            <w:vertAlign w:val="superscript"/>
          </w:rPr>
          <w:footnoteRef/>
        </w:r>
        <w:r w:rsidDel="002E18AE">
          <w:fldChar w:fldCharType="begin"/>
        </w:r>
        <w:r w:rsidDel="002E18AE">
          <w:delInstrText xml:space="preserve"> HYPERLINK "http://go.egi.eu/eng" \h </w:delInstrText>
        </w:r>
        <w:r w:rsidDel="002E18AE">
          <w:fldChar w:fldCharType="separate"/>
        </w:r>
        <w:r w:rsidRPr="00AD63AD" w:rsidDel="002E18AE">
          <w:rPr>
            <w:color w:val="1155CC"/>
            <w:sz w:val="20"/>
            <w:szCs w:val="20"/>
            <w:u w:val="single"/>
            <w:lang w:val="it-IT"/>
          </w:rPr>
          <w:delText xml:space="preserve"> https://wiki.egi.eu/wiki/EGI_CSIRT:Main_Page</w:delText>
        </w:r>
        <w:r w:rsidDel="002E18AE">
          <w:rPr>
            <w:color w:val="1155CC"/>
            <w:sz w:val="20"/>
            <w:szCs w:val="20"/>
            <w:u w:val="single"/>
            <w:lang w:val="it-IT"/>
          </w:rPr>
          <w:fldChar w:fldCharType="end"/>
        </w:r>
      </w:del>
    </w:p>
  </w:footnote>
  <w:footnote w:id="5">
    <w:p w14:paraId="1850B1B3" w14:textId="3F8ADB40" w:rsidR="002E18AE" w:rsidRPr="002E18AE" w:rsidRDefault="002E18AE">
      <w:pPr>
        <w:pStyle w:val="FootnoteText"/>
        <w:rPr>
          <w:lang w:val="en-US"/>
          <w:rPrChange w:id="50" w:author="Diego Scardaci" w:date="2018-02-14T19:40:00Z">
            <w:rPr/>
          </w:rPrChange>
        </w:rPr>
      </w:pPr>
      <w:ins w:id="51" w:author="Diego Scardaci" w:date="2018-02-14T19:40:00Z">
        <w:r>
          <w:rPr>
            <w:rStyle w:val="FootnoteReference"/>
          </w:rPr>
          <w:footnoteRef/>
        </w:r>
        <w:r>
          <w:t xml:space="preserve"> </w:t>
        </w:r>
        <w:r w:rsidRPr="002E18AE">
          <w:t>https://documents.egi.eu/document/3018</w:t>
        </w:r>
      </w:ins>
    </w:p>
  </w:footnote>
  <w:footnote w:id="6">
    <w:p w14:paraId="5B5073C2" w14:textId="77777777" w:rsidR="005A1883" w:rsidRPr="00AD63AD" w:rsidDel="001C01D0" w:rsidRDefault="005A1883" w:rsidP="00E53A6F">
      <w:pPr>
        <w:pStyle w:val="FootnoteText"/>
        <w:rPr>
          <w:del w:id="133" w:author="Diego Scardaci" w:date="2018-02-14T19:44:00Z"/>
          <w:lang w:val="it-IT"/>
        </w:rPr>
      </w:pPr>
      <w:del w:id="134" w:author="Diego Scardaci" w:date="2018-02-14T19:44:00Z">
        <w:r w:rsidDel="001C01D0">
          <w:rPr>
            <w:rStyle w:val="FootnoteReference"/>
          </w:rPr>
          <w:footnoteRef/>
        </w:r>
        <w:r w:rsidRPr="00AD63AD" w:rsidDel="001C01D0">
          <w:rPr>
            <w:lang w:val="it-IT"/>
          </w:rPr>
          <w:delText xml:space="preserve"> </w:delText>
        </w:r>
        <w:r w:rsidDel="001C01D0">
          <w:fldChar w:fldCharType="begin"/>
        </w:r>
        <w:r w:rsidDel="001C01D0">
          <w:delInstrText xml:space="preserve"> HYPERLINK "https://documents.egi.eu/document/2660" </w:delInstrText>
        </w:r>
        <w:r w:rsidDel="001C01D0">
          <w:fldChar w:fldCharType="separate"/>
        </w:r>
        <w:r w:rsidRPr="00AD63AD" w:rsidDel="001C01D0">
          <w:rPr>
            <w:rStyle w:val="Hyperlink"/>
            <w:sz w:val="15"/>
            <w:szCs w:val="15"/>
            <w:lang w:val="it-IT"/>
          </w:rPr>
          <w:delText>https://documents.egi.eu/document/2660</w:delText>
        </w:r>
        <w:r w:rsidDel="001C01D0">
          <w:rPr>
            <w:rStyle w:val="Hyperlink"/>
            <w:sz w:val="15"/>
            <w:szCs w:val="15"/>
            <w:lang w:val="it-IT"/>
          </w:rPr>
          <w:fldChar w:fldCharType="end"/>
        </w:r>
        <w:r w:rsidRPr="00AD63AD" w:rsidDel="001C01D0">
          <w:rPr>
            <w:lang w:val="it-IT"/>
          </w:rPr>
          <w:delText xml:space="preserve"> </w:delText>
        </w:r>
      </w:del>
    </w:p>
  </w:footnote>
  <w:footnote w:id="7">
    <w:p w14:paraId="3875AE4C" w14:textId="77777777" w:rsidR="005A1883" w:rsidRPr="00AD63AD" w:rsidRDefault="005A1883" w:rsidP="006D15A8">
      <w:pPr>
        <w:pStyle w:val="FootnoteText"/>
        <w:rPr>
          <w:lang w:val="it-IT"/>
        </w:rPr>
      </w:pPr>
      <w:r>
        <w:rPr>
          <w:rStyle w:val="FootnoteReference"/>
        </w:rPr>
        <w:footnoteRef/>
      </w:r>
      <w:r w:rsidRPr="00AD63AD">
        <w:rPr>
          <w:lang w:val="it-IT"/>
        </w:rPr>
        <w:t xml:space="preserve"> </w:t>
      </w:r>
      <w:hyperlink r:id="rId2" w:anchor="Operations_Portal_Advisory_and_Testing_Board" w:history="1">
        <w:r w:rsidRPr="00AD63AD">
          <w:rPr>
            <w:rStyle w:val="Hyperlink"/>
            <w:lang w:val="it-IT"/>
          </w:rPr>
          <w:t>https://wiki.egi.eu/wiki/OTAG#Operations_Portal_Advisory_and_Testing_Board</w:t>
        </w:r>
      </w:hyperlink>
      <w:r w:rsidRPr="00AD63AD">
        <w:rPr>
          <w:lang w:val="it-IT"/>
        </w:rPr>
        <w:t xml:space="preserve"> </w:t>
      </w:r>
    </w:p>
  </w:footnote>
  <w:footnote w:id="8">
    <w:p w14:paraId="0CE9C175" w14:textId="77777777" w:rsidR="005D60E0" w:rsidRPr="00FF7B20" w:rsidRDefault="005D60E0" w:rsidP="005D60E0">
      <w:pPr>
        <w:pStyle w:val="FootnoteText"/>
        <w:rPr>
          <w:ins w:id="172" w:author="Diego Scardaci" w:date="2018-02-14T19:46:00Z"/>
          <w:lang w:val="en-US"/>
        </w:rPr>
      </w:pPr>
      <w:ins w:id="173" w:author="Diego Scardaci" w:date="2018-02-14T19:46:00Z">
        <w:r>
          <w:rPr>
            <w:rStyle w:val="FootnoteReference"/>
          </w:rPr>
          <w:footnoteRef/>
        </w:r>
        <w:r>
          <w:t xml:space="preserve"> </w:t>
        </w:r>
        <w:r w:rsidRPr="00A9355B">
          <w:t>https://documents.egi.eu/document/3018</w:t>
        </w:r>
      </w:ins>
    </w:p>
  </w:footnote>
  <w:footnote w:id="9">
    <w:p w14:paraId="15AC64C4" w14:textId="77777777" w:rsidR="005A1883" w:rsidRPr="00AD63AD" w:rsidDel="005D60E0" w:rsidRDefault="005A1883" w:rsidP="0000027E">
      <w:pPr>
        <w:pStyle w:val="FootnoteText"/>
        <w:rPr>
          <w:del w:id="204" w:author="Diego Scardaci" w:date="2018-02-14T19:47:00Z"/>
          <w:lang w:val="it-IT"/>
        </w:rPr>
      </w:pPr>
      <w:del w:id="205" w:author="Diego Scardaci" w:date="2018-02-14T19:47:00Z">
        <w:r w:rsidDel="005D60E0">
          <w:rPr>
            <w:rStyle w:val="FootnoteReference"/>
          </w:rPr>
          <w:footnoteRef/>
        </w:r>
        <w:r w:rsidRPr="00AD63AD" w:rsidDel="005D60E0">
          <w:rPr>
            <w:lang w:val="it-IT"/>
          </w:rPr>
          <w:delText xml:space="preserve"> </w:delText>
        </w:r>
        <w:r w:rsidDel="005D60E0">
          <w:fldChar w:fldCharType="begin"/>
        </w:r>
        <w:r w:rsidDel="005D60E0">
          <w:delInstrText xml:space="preserve"> HYPERLINK "https://avro.apache.org/docs/1.2.0" </w:delInstrText>
        </w:r>
        <w:r w:rsidDel="005D60E0">
          <w:fldChar w:fldCharType="separate"/>
        </w:r>
        <w:r w:rsidRPr="00AD63AD" w:rsidDel="005D60E0">
          <w:rPr>
            <w:rStyle w:val="Hyperlink"/>
            <w:lang w:val="it-IT"/>
          </w:rPr>
          <w:delText>https://avro.apache.org/docs/1.2.0</w:delText>
        </w:r>
        <w:r w:rsidDel="005D60E0">
          <w:rPr>
            <w:rStyle w:val="Hyperlink"/>
            <w:lang w:val="it-IT"/>
          </w:rPr>
          <w:fldChar w:fldCharType="end"/>
        </w:r>
        <w:r w:rsidRPr="00AD63AD" w:rsidDel="005D60E0">
          <w:rPr>
            <w:lang w:val="it-IT"/>
          </w:rPr>
          <w:delText xml:space="preserve">    </w:delText>
        </w:r>
      </w:del>
    </w:p>
  </w:footnote>
  <w:footnote w:id="10">
    <w:p w14:paraId="11A26DCD" w14:textId="77777777" w:rsidR="005A1883" w:rsidRPr="00AD63AD" w:rsidDel="005D60E0" w:rsidRDefault="005A1883" w:rsidP="0000027E">
      <w:pPr>
        <w:pStyle w:val="FootnoteText"/>
        <w:rPr>
          <w:del w:id="210" w:author="Diego Scardaci" w:date="2018-02-14T19:47:00Z"/>
          <w:lang w:val="it-IT"/>
        </w:rPr>
      </w:pPr>
      <w:del w:id="211" w:author="Diego Scardaci" w:date="2018-02-14T19:47:00Z">
        <w:r w:rsidDel="005D60E0">
          <w:rPr>
            <w:rStyle w:val="FootnoteReference"/>
          </w:rPr>
          <w:footnoteRef/>
        </w:r>
        <w:r w:rsidRPr="00AD63AD" w:rsidDel="005D60E0">
          <w:rPr>
            <w:lang w:val="it-IT"/>
          </w:rPr>
          <w:delText xml:space="preserve"> </w:delText>
        </w:r>
        <w:r w:rsidDel="005D60E0">
          <w:fldChar w:fldCharType="begin"/>
        </w:r>
        <w:r w:rsidDel="005D60E0">
          <w:delInstrText xml:space="preserve"> HYPERLINK "http://hadoop.apache.org/" </w:delInstrText>
        </w:r>
        <w:r w:rsidDel="005D60E0">
          <w:fldChar w:fldCharType="separate"/>
        </w:r>
        <w:r w:rsidRPr="00AD63AD" w:rsidDel="005D60E0">
          <w:rPr>
            <w:rStyle w:val="Hyperlink"/>
            <w:lang w:val="it-IT"/>
          </w:rPr>
          <w:delText>http://hadoop.apache.org/</w:delText>
        </w:r>
        <w:r w:rsidDel="005D60E0">
          <w:rPr>
            <w:rStyle w:val="Hyperlink"/>
            <w:lang w:val="it-IT"/>
          </w:rPr>
          <w:fldChar w:fldCharType="end"/>
        </w:r>
        <w:r w:rsidRPr="00AD63AD" w:rsidDel="005D60E0">
          <w:rPr>
            <w:lang w:val="it-IT"/>
          </w:rPr>
          <w:delText xml:space="preserve"> </w:delText>
        </w:r>
      </w:del>
    </w:p>
  </w:footnote>
  <w:footnote w:id="11">
    <w:p w14:paraId="1F5B0699" w14:textId="77777777" w:rsidR="005A1883" w:rsidRPr="00AD63AD" w:rsidDel="005D60E0" w:rsidRDefault="005A1883" w:rsidP="0000027E">
      <w:pPr>
        <w:pStyle w:val="FootnoteText"/>
        <w:rPr>
          <w:del w:id="219" w:author="Diego Scardaci" w:date="2018-02-14T19:47:00Z"/>
          <w:lang w:val="it-IT"/>
        </w:rPr>
      </w:pPr>
      <w:del w:id="220" w:author="Diego Scardaci" w:date="2018-02-14T19:47:00Z">
        <w:r w:rsidDel="005D60E0">
          <w:rPr>
            <w:rStyle w:val="FootnoteReference"/>
          </w:rPr>
          <w:footnoteRef/>
        </w:r>
        <w:r w:rsidRPr="00AD63AD" w:rsidDel="005D60E0">
          <w:rPr>
            <w:lang w:val="it-IT"/>
          </w:rPr>
          <w:delText xml:space="preserve"> </w:delText>
        </w:r>
        <w:r w:rsidDel="005D60E0">
          <w:fldChar w:fldCharType="begin"/>
        </w:r>
        <w:r w:rsidDel="005D60E0">
          <w:delInstrText xml:space="preserve"> HYPERLINK "http://software.in2p3.fr/lavoisier/" </w:delInstrText>
        </w:r>
        <w:r w:rsidDel="005D60E0">
          <w:fldChar w:fldCharType="separate"/>
        </w:r>
        <w:r w:rsidRPr="00AD63AD" w:rsidDel="005D60E0">
          <w:rPr>
            <w:rStyle w:val="Hyperlink"/>
            <w:lang w:val="it-IT"/>
          </w:rPr>
          <w:delText>http://software.in2p3.fr/lavoisier/</w:delText>
        </w:r>
        <w:r w:rsidDel="005D60E0">
          <w:rPr>
            <w:rStyle w:val="Hyperlink"/>
            <w:lang w:val="it-IT"/>
          </w:rPr>
          <w:fldChar w:fldCharType="end"/>
        </w:r>
        <w:r w:rsidRPr="00AD63AD" w:rsidDel="005D60E0">
          <w:rPr>
            <w:lang w:val="it-IT"/>
          </w:rPr>
          <w:delText xml:space="preserve"> </w:delText>
        </w:r>
      </w:del>
    </w:p>
  </w:footnote>
  <w:footnote w:id="12">
    <w:p w14:paraId="0218ED1C" w14:textId="77777777" w:rsidR="005A1883" w:rsidRPr="00AD63AD" w:rsidDel="00D17CA0" w:rsidRDefault="005A1883" w:rsidP="00A55844">
      <w:pPr>
        <w:pStyle w:val="FootnoteText"/>
        <w:rPr>
          <w:del w:id="230" w:author="Diego Scardaci" w:date="2018-02-14T19:49:00Z"/>
          <w:lang w:val="it-IT"/>
        </w:rPr>
      </w:pPr>
      <w:del w:id="231" w:author="Diego Scardaci" w:date="2018-02-14T19:49:00Z">
        <w:r w:rsidDel="00D17CA0">
          <w:rPr>
            <w:rStyle w:val="FootnoteReference"/>
          </w:rPr>
          <w:footnoteRef/>
        </w:r>
        <w:r w:rsidRPr="00AD63AD" w:rsidDel="00D17CA0">
          <w:rPr>
            <w:lang w:val="it-IT"/>
          </w:rPr>
          <w:delText xml:space="preserve"> </w:delText>
        </w:r>
        <w:r w:rsidDel="00D17CA0">
          <w:fldChar w:fldCharType="begin"/>
        </w:r>
        <w:r w:rsidDel="00D17CA0">
          <w:delInstrText xml:space="preserve"> HYPERLINK "http://w3.hepix.org/benchmarks/doku.php" </w:delInstrText>
        </w:r>
        <w:r w:rsidDel="00D17CA0">
          <w:fldChar w:fldCharType="separate"/>
        </w:r>
        <w:r w:rsidRPr="00AD63AD" w:rsidDel="00D17CA0">
          <w:rPr>
            <w:rStyle w:val="Hyperlink"/>
            <w:lang w:val="it-IT"/>
          </w:rPr>
          <w:delText>http://w3.hepix.org/benchmarks/doku.php</w:delText>
        </w:r>
        <w:r w:rsidDel="00D17CA0">
          <w:rPr>
            <w:rStyle w:val="Hyperlink"/>
            <w:lang w:val="it-IT"/>
          </w:rPr>
          <w:fldChar w:fldCharType="end"/>
        </w:r>
        <w:r w:rsidRPr="00AD63AD" w:rsidDel="00D17CA0">
          <w:rPr>
            <w:lang w:val="it-IT"/>
          </w:rPr>
          <w:delText xml:space="preserve"> </w:delText>
        </w:r>
      </w:del>
    </w:p>
  </w:footnote>
  <w:footnote w:id="13">
    <w:p w14:paraId="45549076" w14:textId="77777777" w:rsidR="00D15E39" w:rsidRPr="00FF7B20" w:rsidRDefault="00D15E39" w:rsidP="00D15E39">
      <w:pPr>
        <w:pStyle w:val="FootnoteText"/>
        <w:rPr>
          <w:ins w:id="246" w:author="Diego Scardaci" w:date="2018-02-14T19:53:00Z"/>
          <w:lang w:val="en-US"/>
        </w:rPr>
      </w:pPr>
      <w:ins w:id="247" w:author="Diego Scardaci" w:date="2018-02-14T19:53:00Z">
        <w:r>
          <w:rPr>
            <w:rStyle w:val="FootnoteReference"/>
          </w:rPr>
          <w:footnoteRef/>
        </w:r>
        <w:r>
          <w:t xml:space="preserve"> </w:t>
        </w:r>
        <w:r w:rsidRPr="00A9355B">
          <w:t>https://documents.egi.eu/document/3018</w:t>
        </w:r>
      </w:ins>
    </w:p>
  </w:footnote>
  <w:footnote w:id="14">
    <w:p w14:paraId="114CF044" w14:textId="77777777" w:rsidR="005A1883" w:rsidRPr="00AD63AD" w:rsidRDefault="005A1883">
      <w:pPr>
        <w:pStyle w:val="FootnoteText"/>
        <w:rPr>
          <w:lang w:val="it-IT"/>
        </w:rPr>
      </w:pPr>
      <w:r>
        <w:rPr>
          <w:rStyle w:val="FootnoteReference"/>
        </w:rPr>
        <w:footnoteRef/>
      </w:r>
      <w:r w:rsidRPr="00AD63AD">
        <w:rPr>
          <w:lang w:val="it-IT"/>
        </w:rPr>
        <w:t xml:space="preserve"> </w:t>
      </w:r>
      <w:hyperlink r:id="rId3" w:history="1">
        <w:r w:rsidRPr="00AD63AD">
          <w:rPr>
            <w:rStyle w:val="Hyperlink"/>
            <w:lang w:val="it-IT"/>
          </w:rPr>
          <w:t xml:space="preserve">http://argoeu-devel.github.io/messaging/v1/api_metrics/ </w:t>
        </w:r>
      </w:hyperlink>
    </w:p>
  </w:footnote>
  <w:footnote w:id="15">
    <w:p w14:paraId="4FAA10CF" w14:textId="57BD1B23" w:rsidR="005A1883" w:rsidRPr="00AD63AD" w:rsidRDefault="005A1883">
      <w:pPr>
        <w:pStyle w:val="FootnoteText"/>
        <w:rPr>
          <w:lang w:val="it-IT"/>
        </w:rPr>
      </w:pPr>
      <w:r>
        <w:rPr>
          <w:rStyle w:val="FootnoteReference"/>
        </w:rPr>
        <w:footnoteRef/>
      </w:r>
      <w:r w:rsidRPr="00AD63AD">
        <w:rPr>
          <w:lang w:val="it-IT"/>
        </w:rPr>
        <w:t xml:space="preserve"> </w:t>
      </w:r>
      <w:hyperlink r:id="rId4" w:history="1">
        <w:r w:rsidRPr="001555C4">
          <w:rPr>
            <w:rStyle w:val="Hyperlink"/>
            <w:lang w:val="it-IT"/>
          </w:rPr>
          <w:t>https://github.com/ARGOeu/argo-ams-library</w:t>
        </w:r>
      </w:hyperlink>
      <w:r>
        <w:rPr>
          <w:lang w:val="it-IT"/>
        </w:rPr>
        <w:t xml:space="preserve"> </w:t>
      </w:r>
    </w:p>
  </w:footnote>
  <w:footnote w:id="16">
    <w:p w14:paraId="4A53B735" w14:textId="24B552DB" w:rsidR="005A1883" w:rsidRPr="00AD63AD" w:rsidRDefault="005A1883">
      <w:pPr>
        <w:pStyle w:val="FootnoteText"/>
        <w:rPr>
          <w:lang w:val="it-IT"/>
        </w:rPr>
      </w:pPr>
      <w:r>
        <w:rPr>
          <w:rStyle w:val="FootnoteReference"/>
        </w:rPr>
        <w:footnoteRef/>
      </w:r>
      <w:r w:rsidRPr="00AD63AD">
        <w:rPr>
          <w:lang w:val="it-IT"/>
        </w:rPr>
        <w:t xml:space="preserve"> </w:t>
      </w:r>
      <w:hyperlink r:id="rId5" w:history="1">
        <w:r w:rsidRPr="001555C4">
          <w:rPr>
            <w:rStyle w:val="Hyperlink"/>
            <w:lang w:val="it-IT"/>
          </w:rPr>
          <w:t>http://argoeu.github.io/messaging/v1/</w:t>
        </w:r>
      </w:hyperlink>
      <w:r>
        <w:rPr>
          <w:lang w:val="it-IT"/>
        </w:rPr>
        <w:t xml:space="preserve"> </w:t>
      </w:r>
    </w:p>
  </w:footnote>
  <w:footnote w:id="17">
    <w:p w14:paraId="3DF6A318" w14:textId="7DED7EC8" w:rsidR="00D94AC5" w:rsidRPr="00D94AC5" w:rsidRDefault="00D94AC5">
      <w:pPr>
        <w:pStyle w:val="FootnoteText"/>
        <w:rPr>
          <w:lang w:val="en-US"/>
          <w:rPrChange w:id="295" w:author="Diego Scardaci" w:date="2018-02-14T19:58:00Z">
            <w:rPr/>
          </w:rPrChange>
        </w:rPr>
      </w:pPr>
      <w:ins w:id="296" w:author="Diego Scardaci" w:date="2018-02-14T19:58:00Z">
        <w:r>
          <w:rPr>
            <w:rStyle w:val="FootnoteReference"/>
          </w:rPr>
          <w:footnoteRef/>
        </w:r>
        <w:r>
          <w:t xml:space="preserve"> </w:t>
        </w:r>
        <w:r w:rsidRPr="00D94AC5">
          <w:t>https://documents.egi.eu/document/3018</w:t>
        </w:r>
      </w:ins>
    </w:p>
  </w:footnote>
  <w:footnote w:id="18">
    <w:p w14:paraId="08A83636" w14:textId="28134EA2" w:rsidR="005A1883" w:rsidRPr="00AD63AD" w:rsidRDefault="005A1883">
      <w:pPr>
        <w:pStyle w:val="FootnoteText"/>
        <w:rPr>
          <w:lang w:val="it-IT"/>
        </w:rPr>
      </w:pPr>
      <w:r>
        <w:rPr>
          <w:rStyle w:val="FootnoteReference"/>
        </w:rPr>
        <w:footnoteRef/>
      </w:r>
      <w:r w:rsidRPr="00AD63AD">
        <w:rPr>
          <w:lang w:val="it-IT"/>
        </w:rPr>
        <w:t xml:space="preserve"> </w:t>
      </w:r>
      <w:hyperlink r:id="rId6" w:history="1">
        <w:r w:rsidRPr="001555C4">
          <w:rPr>
            <w:rStyle w:val="Hyperlink"/>
            <w:lang w:val="it-IT"/>
          </w:rPr>
          <w:t>https://rt.egi.eu/rt/Ticket/Display.html?id=11020</w:t>
        </w:r>
      </w:hyperlink>
      <w:r>
        <w:rPr>
          <w:lang w:val="it-IT"/>
        </w:rPr>
        <w:t xml:space="preserve"> </w:t>
      </w:r>
    </w:p>
  </w:footnote>
  <w:footnote w:id="19">
    <w:p w14:paraId="383473CF" w14:textId="72D40919" w:rsidR="005A1883" w:rsidRPr="009A43D2" w:rsidRDefault="005A1883">
      <w:pPr>
        <w:pStyle w:val="FootnoteText"/>
      </w:pPr>
      <w:r>
        <w:rPr>
          <w:rStyle w:val="FootnoteReference"/>
        </w:rPr>
        <w:footnoteRef/>
      </w:r>
      <w:r>
        <w:t xml:space="preserve"> </w:t>
      </w:r>
      <w:r w:rsidRPr="009A43D2">
        <w:t xml:space="preserve">from the GitHub bug list: </w:t>
      </w:r>
      <w:hyperlink r:id="rId7" w:history="1">
        <w:r w:rsidRPr="001555C4">
          <w:rPr>
            <w:rStyle w:val="Hyperlink"/>
          </w:rPr>
          <w:t>https://github.com/GOCDB/gocdb/issues</w:t>
        </w:r>
      </w:hyperlink>
      <w:r>
        <w:t xml:space="preserve"> </w:t>
      </w:r>
    </w:p>
  </w:footnote>
  <w:footnote w:id="20">
    <w:p w14:paraId="4F4B9CE5" w14:textId="4145BE92" w:rsidR="005A1883" w:rsidRPr="001E0BBA" w:rsidRDefault="005A1883">
      <w:pPr>
        <w:pStyle w:val="FootnoteText"/>
      </w:pPr>
      <w:r>
        <w:rPr>
          <w:rStyle w:val="FootnoteReference"/>
        </w:rPr>
        <w:footnoteRef/>
      </w:r>
      <w:r>
        <w:t xml:space="preserve"> </w:t>
      </w:r>
      <w:hyperlink r:id="rId8" w:history="1">
        <w:r w:rsidRPr="001555C4">
          <w:rPr>
            <w:rStyle w:val="Hyperlink"/>
          </w:rPr>
          <w:t>https://gocdb-test.esc.rl.ac.uk</w:t>
        </w:r>
      </w:hyperlink>
      <w:r>
        <w:t xml:space="preserve"> </w:t>
      </w:r>
    </w:p>
  </w:footnote>
  <w:footnote w:id="21">
    <w:p w14:paraId="22CEEF16" w14:textId="44F1876F" w:rsidR="005A1883" w:rsidRPr="00AA59A5" w:rsidRDefault="005A1883">
      <w:pPr>
        <w:pStyle w:val="FootnoteText"/>
      </w:pPr>
      <w:r>
        <w:rPr>
          <w:rStyle w:val="FootnoteReference"/>
        </w:rPr>
        <w:footnoteRef/>
      </w:r>
      <w:r>
        <w:t xml:space="preserve"> </w:t>
      </w:r>
      <w:r w:rsidRPr="00AA59A5">
        <w:t>Link will not be live until release in August</w:t>
      </w:r>
      <w:r>
        <w:t xml:space="preserve"> </w:t>
      </w:r>
    </w:p>
  </w:footnote>
  <w:footnote w:id="22">
    <w:p w14:paraId="77B6D610" w14:textId="0AA6B1F8" w:rsidR="005A1883" w:rsidRPr="00D51728" w:rsidRDefault="005A1883">
      <w:pPr>
        <w:pStyle w:val="FootnoteText"/>
      </w:pPr>
      <w:r>
        <w:rPr>
          <w:rStyle w:val="FootnoteReference"/>
        </w:rPr>
        <w:footnoteRef/>
      </w:r>
      <w:r>
        <w:t xml:space="preserve"> </w:t>
      </w:r>
      <w:hyperlink r:id="rId9" w:history="1">
        <w:r w:rsidRPr="001555C4">
          <w:rPr>
            <w:rStyle w:val="Hyperlink"/>
          </w:rPr>
          <w:t>https://rt.egi.eu/rt/Ticket/Display.html?id=8240</w:t>
        </w:r>
      </w:hyperlink>
      <w:r>
        <w:t xml:space="preserve"> </w:t>
      </w:r>
    </w:p>
  </w:footnote>
  <w:footnote w:id="23">
    <w:p w14:paraId="46E66678" w14:textId="77777777" w:rsidR="0014489A" w:rsidRPr="00FF7B20" w:rsidRDefault="0014489A" w:rsidP="0014489A">
      <w:pPr>
        <w:pStyle w:val="FootnoteText"/>
        <w:rPr>
          <w:ins w:id="314" w:author="Diego Scardaci" w:date="2018-02-14T20:01:00Z"/>
          <w:lang w:val="en-US"/>
        </w:rPr>
      </w:pPr>
      <w:ins w:id="315" w:author="Diego Scardaci" w:date="2018-02-14T20:01:00Z">
        <w:r>
          <w:rPr>
            <w:rStyle w:val="FootnoteReference"/>
          </w:rPr>
          <w:footnoteRef/>
        </w:r>
        <w:r>
          <w:t xml:space="preserve"> </w:t>
        </w:r>
        <w:r w:rsidRPr="00A9355B">
          <w:t>https://documents.egi.eu/document/3018</w:t>
        </w:r>
      </w:ins>
    </w:p>
  </w:footnote>
  <w:footnote w:id="24">
    <w:p w14:paraId="3C3F110F" w14:textId="30742A12" w:rsidR="005A1883" w:rsidRPr="00A30AC7" w:rsidRDefault="005A1883">
      <w:pPr>
        <w:pStyle w:val="FootnoteText"/>
      </w:pPr>
      <w:r>
        <w:rPr>
          <w:rStyle w:val="FootnoteReference"/>
        </w:rPr>
        <w:footnoteRef/>
      </w:r>
      <w:r>
        <w:t xml:space="preserve"> </w:t>
      </w:r>
      <w:hyperlink r:id="rId10" w:history="1">
        <w:r w:rsidRPr="001555C4">
          <w:rPr>
            <w:rStyle w:val="Hyperlink"/>
          </w:rPr>
          <w:t>https://appdb.egi.eu/store/software/cloudkeeper</w:t>
        </w:r>
      </w:hyperlink>
      <w:r>
        <w:t xml:space="preserve"> </w:t>
      </w:r>
    </w:p>
  </w:footnote>
  <w:footnote w:id="25">
    <w:p w14:paraId="593CEDB5" w14:textId="23F1230F" w:rsidR="005A1883" w:rsidRDefault="005A1883">
      <w:pPr>
        <w:pStyle w:val="FootnoteText"/>
      </w:pPr>
      <w:ins w:id="335" w:author="Corbett, Greg (STFC,RAL,SC)" w:date="2018-02-12T09:48:00Z">
        <w:r>
          <w:rPr>
            <w:rStyle w:val="FootnoteReference"/>
          </w:rPr>
          <w:footnoteRef/>
        </w:r>
        <w:r>
          <w:t xml:space="preserve"> </w:t>
        </w:r>
        <w:r>
          <w:fldChar w:fldCharType="begin"/>
        </w:r>
        <w:r>
          <w:instrText xml:space="preserve"> HYPERLINK "https://documents.egi.eu/document/3018" </w:instrText>
        </w:r>
        <w:r>
          <w:fldChar w:fldCharType="separate"/>
        </w:r>
        <w:r>
          <w:rPr>
            <w:rStyle w:val="Hyperlink"/>
          </w:rPr>
          <w:t>https://documents.egi.eu/document/3018</w:t>
        </w:r>
        <w:r>
          <w:fldChar w:fldCharType="end"/>
        </w:r>
      </w:ins>
    </w:p>
  </w:footnote>
  <w:footnote w:id="26">
    <w:p w14:paraId="5A7E3FFE" w14:textId="77777777" w:rsidR="005A1883" w:rsidDel="003C26A6" w:rsidRDefault="005A1883" w:rsidP="00E742CA">
      <w:pPr>
        <w:pStyle w:val="FootnoteText"/>
        <w:rPr>
          <w:del w:id="342" w:author="Corbett, Greg (STFC,RAL,SC)" w:date="2018-02-12T09:18:00Z"/>
        </w:rPr>
      </w:pPr>
      <w:del w:id="343" w:author="Corbett, Greg (STFC,RAL,SC)" w:date="2018-02-12T09:18:00Z">
        <w:r w:rsidDel="003C26A6">
          <w:rPr>
            <w:rStyle w:val="FootnoteReference"/>
          </w:rPr>
          <w:footnoteRef/>
        </w:r>
        <w:r w:rsidDel="003C26A6">
          <w:delText xml:space="preserve"> </w:delText>
        </w:r>
        <w:r w:rsidDel="003C26A6">
          <w:fldChar w:fldCharType="begin"/>
        </w:r>
        <w:r w:rsidDel="003C26A6">
          <w:delInstrText xml:space="preserve"> HYPERLINK "https://github.com/apel/ssm" </w:delInstrText>
        </w:r>
        <w:r w:rsidDel="003C26A6">
          <w:fldChar w:fldCharType="separate"/>
        </w:r>
        <w:r w:rsidRPr="004B668E" w:rsidDel="003C26A6">
          <w:rPr>
            <w:rStyle w:val="Hyperlink"/>
          </w:rPr>
          <w:delText>https://github.com/apel/ssm</w:delText>
        </w:r>
        <w:r w:rsidDel="003C26A6">
          <w:rPr>
            <w:rStyle w:val="Hyperlink"/>
          </w:rPr>
          <w:fldChar w:fldCharType="end"/>
        </w:r>
      </w:del>
    </w:p>
  </w:footnote>
  <w:footnote w:id="27">
    <w:p w14:paraId="2B43AB33" w14:textId="77777777" w:rsidR="005A1883" w:rsidRDefault="005A1883" w:rsidP="00CA198B">
      <w:pPr>
        <w:pStyle w:val="FootnoteText"/>
        <w:rPr>
          <w:ins w:id="361" w:author="Coveney, Adrian (STFC,RAL,SC)" w:date="2018-02-13T11:14:00Z"/>
        </w:rPr>
      </w:pPr>
      <w:ins w:id="362" w:author="Coveney, Adrian (STFC,RAL,SC)" w:date="2018-02-13T11:14:00Z">
        <w:r>
          <w:rPr>
            <w:rStyle w:val="FootnoteReference"/>
          </w:rPr>
          <w:footnoteRef/>
        </w:r>
        <w:r>
          <w:t xml:space="preserve"> </w:t>
        </w:r>
        <w:r>
          <w:fldChar w:fldCharType="begin"/>
        </w:r>
        <w:r>
          <w:instrText xml:space="preserve"> HYPERLINK "https://documents.egi.eu/document/3018" </w:instrText>
        </w:r>
        <w:r>
          <w:fldChar w:fldCharType="separate"/>
        </w:r>
        <w:r>
          <w:rPr>
            <w:rStyle w:val="Hyperlink"/>
          </w:rPr>
          <w:t>https://documents.egi.eu/document/3018</w:t>
        </w:r>
        <w:r>
          <w:fldChar w:fldCharType="end"/>
        </w:r>
      </w:ins>
    </w:p>
  </w:footnote>
  <w:footnote w:id="28">
    <w:p w14:paraId="01231B2A" w14:textId="0F49AB72" w:rsidR="005A1883" w:rsidDel="00CA198B" w:rsidRDefault="005A1883">
      <w:pPr>
        <w:pStyle w:val="FootnoteText"/>
        <w:rPr>
          <w:del w:id="373" w:author="Coveney, Adrian (STFC,RAL,SC)" w:date="2018-02-13T11:14:00Z"/>
        </w:rPr>
      </w:pPr>
      <w:ins w:id="374" w:author="Corbett, Greg (STFC,RAL,SC)" w:date="2018-02-12T09:47:00Z">
        <w:del w:id="375" w:author="Coveney, Adrian (STFC,RAL,SC)" w:date="2018-02-13T11:14:00Z">
          <w:r w:rsidDel="00CA198B">
            <w:rPr>
              <w:rStyle w:val="FootnoteReference"/>
            </w:rPr>
            <w:footnoteRef/>
          </w:r>
          <w:r w:rsidDel="00CA198B">
            <w:delText xml:space="preserve"> </w:delText>
          </w:r>
          <w:r w:rsidDel="00CA198B">
            <w:fldChar w:fldCharType="begin"/>
          </w:r>
          <w:r w:rsidDel="00CA198B">
            <w:delInstrText xml:space="preserve"> HYPERLINK "https://documents.egi.eu/document/3018" </w:delInstrText>
          </w:r>
          <w:r w:rsidDel="00CA198B">
            <w:fldChar w:fldCharType="separate"/>
          </w:r>
          <w:r w:rsidDel="00CA198B">
            <w:rPr>
              <w:rStyle w:val="Hyperlink"/>
            </w:rPr>
            <w:delText>https://documents.egi.eu/document/3018</w:delText>
          </w:r>
          <w:r w:rsidDel="00CA198B">
            <w:fldChar w:fldCharType="end"/>
          </w:r>
        </w:del>
      </w:ins>
    </w:p>
  </w:footnote>
  <w:footnote w:id="29">
    <w:p w14:paraId="3869E16B" w14:textId="77777777" w:rsidR="005A1883" w:rsidRPr="00E81CB2" w:rsidRDefault="005A1883" w:rsidP="00D71CF6">
      <w:pPr>
        <w:pStyle w:val="CommentText"/>
        <w:rPr>
          <w:sz w:val="20"/>
        </w:rPr>
      </w:pPr>
      <w:r w:rsidRPr="00E81CB2">
        <w:rPr>
          <w:rStyle w:val="FootnoteReference"/>
        </w:rPr>
        <w:footnoteRef/>
      </w:r>
      <w:r w:rsidRPr="00E81CB2">
        <w:rPr>
          <w:sz w:val="20"/>
        </w:rPr>
        <w:t xml:space="preserve"> </w:t>
      </w:r>
      <w:hyperlink r:id="rId11" w:history="1">
        <w:r w:rsidRPr="00E81CB2">
          <w:rPr>
            <w:rStyle w:val="Hyperlink"/>
            <w:sz w:val="20"/>
          </w:rPr>
          <w:t>https://documents.egi.eu/document/2739</w:t>
        </w:r>
      </w:hyperlink>
    </w:p>
  </w:footnote>
  <w:footnote w:id="30">
    <w:p w14:paraId="50F9A029" w14:textId="6AA43598" w:rsidR="005A1883" w:rsidRDefault="005A1883" w:rsidP="00B77849">
      <w:r>
        <w:rPr>
          <w:rStyle w:val="FootnoteReference"/>
        </w:rPr>
        <w:footnoteRef/>
      </w:r>
      <w:r>
        <w:t xml:space="preserve"> </w:t>
      </w:r>
      <w:hyperlink r:id="rId12" w:history="1">
        <w:r w:rsidRPr="00070180">
          <w:rPr>
            <w:rStyle w:val="Hyperlink"/>
          </w:rPr>
          <w:t>https://wiki.egi.eu/wiki/APEL/SSM</w:t>
        </w:r>
      </w:hyperlink>
      <w:r>
        <w:t xml:space="preserve">   </w:t>
      </w:r>
    </w:p>
  </w:footnote>
  <w:footnote w:id="31">
    <w:p w14:paraId="13821A04" w14:textId="1287EF0A" w:rsidR="005A1883" w:rsidRDefault="005A1883" w:rsidP="00763801">
      <w:pPr>
        <w:pStyle w:val="FootnoteText"/>
      </w:pPr>
      <w:r>
        <w:rPr>
          <w:rStyle w:val="FootnoteReference"/>
        </w:rPr>
        <w:footnoteRef/>
      </w:r>
      <w:r>
        <w:t xml:space="preserve"> </w:t>
      </w:r>
      <w:hyperlink r:id="rId13" w:history="1">
        <w:r w:rsidRPr="00070180">
          <w:rPr>
            <w:rStyle w:val="Hyperlink"/>
          </w:rPr>
          <w:t>https://wiki.egi.eu/wiki/PROC15_Resource_Center_renaming</w:t>
        </w:r>
      </w:hyperlink>
      <w:r>
        <w:t xml:space="preserve"> </w:t>
      </w:r>
    </w:p>
  </w:footnote>
  <w:footnote w:id="32">
    <w:p w14:paraId="012CCC1F" w14:textId="77777777" w:rsidR="005A1883" w:rsidRDefault="005A1883" w:rsidP="00BB557D">
      <w:pPr>
        <w:spacing w:after="0" w:line="240" w:lineRule="auto"/>
      </w:pPr>
      <w:r>
        <w:rPr>
          <w:vertAlign w:val="superscript"/>
        </w:rPr>
        <w:footnoteRef/>
      </w:r>
      <w:r>
        <w:rPr>
          <w:color w:val="000000"/>
          <w:sz w:val="20"/>
          <w:szCs w:val="20"/>
        </w:rPr>
        <w:t xml:space="preserve"> </w:t>
      </w:r>
      <w:hyperlink r:id="rId14" w:history="1">
        <w:r w:rsidRPr="0022078C">
          <w:rPr>
            <w:rStyle w:val="Hyperlink"/>
            <w:sz w:val="20"/>
            <w:szCs w:val="20"/>
          </w:rPr>
          <w:t>https://docs.fedoraproject.org/en-US/Fedora_Draft_Documentation/0.1/html/Packagers_Guide/sect-Packagers_Guide-Creating_a_Basic_Spec_File.html</w:t>
        </w:r>
      </w:hyperlink>
      <w:r>
        <w:rPr>
          <w:color w:val="000000"/>
          <w:sz w:val="20"/>
          <w:szCs w:val="20"/>
        </w:rPr>
        <w:t xml:space="preserve"> </w:t>
      </w:r>
    </w:p>
  </w:footnote>
  <w:footnote w:id="33">
    <w:p w14:paraId="2E9F6B5F" w14:textId="77777777" w:rsidR="005A1883" w:rsidRDefault="005A1883" w:rsidP="00087889">
      <w:pPr>
        <w:pStyle w:val="FootnoteText"/>
      </w:pPr>
      <w:r>
        <w:rPr>
          <w:rStyle w:val="FootnoteReference"/>
        </w:rPr>
        <w:footnoteRef/>
      </w:r>
      <w:r>
        <w:t xml:space="preserve"> </w:t>
      </w:r>
      <w:hyperlink r:id="rId15" w:history="1">
        <w:r>
          <w:rPr>
            <w:rStyle w:val="Hyperlink"/>
          </w:rPr>
          <w:t>https://travis-ci.org/</w:t>
        </w:r>
      </w:hyperlink>
    </w:p>
  </w:footnote>
  <w:footnote w:id="34">
    <w:p w14:paraId="34E6F880" w14:textId="77777777" w:rsidR="005A1883" w:rsidRDefault="005A1883" w:rsidP="00087889">
      <w:pPr>
        <w:pStyle w:val="FootnoteText"/>
      </w:pPr>
      <w:r>
        <w:rPr>
          <w:rStyle w:val="FootnoteReference"/>
        </w:rPr>
        <w:footnoteRef/>
      </w:r>
      <w:r>
        <w:t xml:space="preserve"> </w:t>
      </w:r>
      <w:hyperlink r:id="rId16" w:history="1">
        <w:r>
          <w:rPr>
            <w:rStyle w:val="Hyperlink"/>
          </w:rPr>
          <w:t>https://coveralls.io/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C725" w14:textId="77777777" w:rsidR="005A1883" w:rsidRDefault="005A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5A1883" w14:paraId="2C508EED" w14:textId="77777777" w:rsidTr="00D065EF">
      <w:tc>
        <w:tcPr>
          <w:tcW w:w="4621" w:type="dxa"/>
        </w:tcPr>
        <w:p w14:paraId="0D1AC7D7" w14:textId="77777777" w:rsidR="005A1883" w:rsidRDefault="005A1883" w:rsidP="00163455"/>
      </w:tc>
      <w:tc>
        <w:tcPr>
          <w:tcW w:w="4621" w:type="dxa"/>
        </w:tcPr>
        <w:p w14:paraId="57713023" w14:textId="77777777" w:rsidR="005A1883" w:rsidRDefault="005A1883" w:rsidP="00D065EF">
          <w:pPr>
            <w:jc w:val="right"/>
          </w:pPr>
          <w:r>
            <w:t>EGI-Engage</w:t>
          </w:r>
        </w:p>
      </w:tc>
    </w:tr>
  </w:tbl>
  <w:p w14:paraId="2987D644" w14:textId="77777777" w:rsidR="005A1883" w:rsidRDefault="005A1883" w:rsidP="00007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1983" w14:textId="77777777" w:rsidR="005A1883" w:rsidRDefault="005A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342"/>
    <w:multiLevelType w:val="hybridMultilevel"/>
    <w:tmpl w:val="A4EC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 w15:restartNumberingAfterBreak="0">
    <w:nsid w:val="16502312"/>
    <w:multiLevelType w:val="multilevel"/>
    <w:tmpl w:val="290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A7E7A3F"/>
    <w:multiLevelType w:val="hybridMultilevel"/>
    <w:tmpl w:val="5126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076A5"/>
    <w:multiLevelType w:val="hybridMultilevel"/>
    <w:tmpl w:val="E41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F0BAC"/>
    <w:multiLevelType w:val="hybridMultilevel"/>
    <w:tmpl w:val="80EC6AD2"/>
    <w:lvl w:ilvl="0" w:tplc="0F1E6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B0377"/>
    <w:multiLevelType w:val="hybridMultilevel"/>
    <w:tmpl w:val="33C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749FC"/>
    <w:multiLevelType w:val="multilevel"/>
    <w:tmpl w:val="1E002C56"/>
    <w:styleLink w:val="WWNum35"/>
    <w:lvl w:ilvl="0">
      <w:start w:val="1"/>
      <w:numFmt w:val="decimal"/>
      <w:lvlText w:val="%1."/>
      <w:lvlJc w:val="left"/>
      <w:pPr>
        <w:ind w:left="360" w:hanging="360"/>
      </w:pPr>
      <w:rPr>
        <w:rFonts w:cs="Times New Roman"/>
        <w:b w:val="0"/>
        <w:bCs w:val="0"/>
        <w:i w:val="0"/>
        <w:iCs w:val="0"/>
        <w:caps w:val="0"/>
        <w:smallCaps w:val="0"/>
        <w:strike w:val="0"/>
        <w:dstrike w:val="0"/>
        <w:vanish w:val="0"/>
        <w:color w:val="000000"/>
        <w:spacing w:val="0"/>
        <w:w w:val="1"/>
        <w:kern w:val="3"/>
        <w:position w:val="0"/>
        <w:u w:val="none"/>
        <w:vertAlign w:val="baseline"/>
        <w:em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733BD"/>
    <w:multiLevelType w:val="multilevel"/>
    <w:tmpl w:val="12E2E06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F90D18"/>
    <w:multiLevelType w:val="multilevel"/>
    <w:tmpl w:val="4E6A96CC"/>
    <w:styleLink w:val="WW8Num5"/>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15:restartNumberingAfterBreak="0">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C7B0E"/>
    <w:multiLevelType w:val="hybridMultilevel"/>
    <w:tmpl w:val="541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48D3783A"/>
    <w:multiLevelType w:val="multilevel"/>
    <w:tmpl w:val="1E842D8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BB3A3B"/>
    <w:multiLevelType w:val="hybridMultilevel"/>
    <w:tmpl w:val="4C8E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E7B06F8"/>
    <w:multiLevelType w:val="multilevel"/>
    <w:tmpl w:val="80EC6AD2"/>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EFE1E17"/>
    <w:multiLevelType w:val="multilevel"/>
    <w:tmpl w:val="1E5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C62633B"/>
    <w:multiLevelType w:val="hybridMultilevel"/>
    <w:tmpl w:val="216A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465AB"/>
    <w:multiLevelType w:val="hybridMultilevel"/>
    <w:tmpl w:val="293E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454B8"/>
    <w:multiLevelType w:val="hybridMultilevel"/>
    <w:tmpl w:val="70DAE68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14CDD"/>
    <w:multiLevelType w:val="multilevel"/>
    <w:tmpl w:val="0F5A4AEA"/>
    <w:styleLink w:val="WWNum34"/>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35" w15:restartNumberingAfterBreak="0">
    <w:nsid w:val="6B6B30A1"/>
    <w:multiLevelType w:val="multilevel"/>
    <w:tmpl w:val="ACB8A9DA"/>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37"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41B13"/>
    <w:multiLevelType w:val="hybridMultilevel"/>
    <w:tmpl w:val="A230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90AC9"/>
    <w:multiLevelType w:val="multilevel"/>
    <w:tmpl w:val="B6BE39DE"/>
    <w:styleLink w:val="WW8Num3"/>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6"/>
  </w:num>
  <w:num w:numId="2">
    <w:abstractNumId w:val="19"/>
  </w:num>
  <w:num w:numId="3">
    <w:abstractNumId w:val="30"/>
  </w:num>
  <w:num w:numId="4">
    <w:abstractNumId w:val="14"/>
  </w:num>
  <w:num w:numId="5">
    <w:abstractNumId w:val="3"/>
  </w:num>
  <w:num w:numId="6">
    <w:abstractNumId w:val="4"/>
  </w:num>
  <w:num w:numId="7">
    <w:abstractNumId w:val="18"/>
  </w:num>
  <w:num w:numId="8">
    <w:abstractNumId w:val="16"/>
  </w:num>
  <w:num w:numId="9">
    <w:abstractNumId w:val="36"/>
  </w:num>
  <w:num w:numId="10">
    <w:abstractNumId w:val="21"/>
  </w:num>
  <w:num w:numId="11">
    <w:abstractNumId w:val="12"/>
  </w:num>
  <w:num w:numId="12">
    <w:abstractNumId w:val="20"/>
  </w:num>
  <w:num w:numId="13">
    <w:abstractNumId w:val="1"/>
  </w:num>
  <w:num w:numId="14">
    <w:abstractNumId w:val="34"/>
  </w:num>
  <w:num w:numId="15">
    <w:abstractNumId w:val="34"/>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6">
    <w:abstractNumId w:val="34"/>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7">
    <w:abstractNumId w:val="24"/>
  </w:num>
  <w:num w:numId="18">
    <w:abstractNumId w:val="2"/>
  </w:num>
  <w:num w:numId="19">
    <w:abstractNumId w:val="9"/>
  </w:num>
  <w:num w:numId="20">
    <w:abstractNumId w:val="25"/>
  </w:num>
  <w:num w:numId="21">
    <w:abstractNumId w:val="31"/>
  </w:num>
  <w:num w:numId="22">
    <w:abstractNumId w:val="37"/>
  </w:num>
  <w:num w:numId="23">
    <w:abstractNumId w:val="33"/>
  </w:num>
  <w:num w:numId="24">
    <w:abstractNumId w:val="33"/>
    <w:lvlOverride w:ilvl="0">
      <w:startOverride w:val="1"/>
    </w:lvlOverride>
  </w:num>
  <w:num w:numId="25">
    <w:abstractNumId w:val="15"/>
  </w:num>
  <w:num w:numId="26">
    <w:abstractNumId w:val="15"/>
  </w:num>
  <w:num w:numId="27">
    <w:abstractNumId w:val="11"/>
  </w:num>
  <w:num w:numId="28">
    <w:abstractNumId w:val="39"/>
  </w:num>
  <w:num w:numId="29">
    <w:abstractNumId w:val="39"/>
  </w:num>
  <w:num w:numId="30">
    <w:abstractNumId w:val="11"/>
    <w:lvlOverride w:ilvl="0">
      <w:startOverride w:val="1"/>
    </w:lvlOverride>
  </w:num>
  <w:num w:numId="31">
    <w:abstractNumId w:val="22"/>
  </w:num>
  <w:num w:numId="32">
    <w:abstractNumId w:val="13"/>
  </w:num>
  <w:num w:numId="33">
    <w:abstractNumId w:val="13"/>
  </w:num>
  <w:num w:numId="34">
    <w:abstractNumId w:val="35"/>
  </w:num>
  <w:num w:numId="35">
    <w:abstractNumId w:val="35"/>
  </w:num>
  <w:num w:numId="36">
    <w:abstractNumId w:val="22"/>
  </w:num>
  <w:num w:numId="37">
    <w:abstractNumId w:val="32"/>
  </w:num>
  <w:num w:numId="38">
    <w:abstractNumId w:val="27"/>
  </w:num>
  <w:num w:numId="39">
    <w:abstractNumId w:val="5"/>
  </w:num>
  <w:num w:numId="40">
    <w:abstractNumId w:val="26"/>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8"/>
  </w:num>
  <w:num w:numId="45">
    <w:abstractNumId w:val="23"/>
  </w:num>
  <w:num w:numId="46">
    <w:abstractNumId w:val="38"/>
  </w:num>
  <w:num w:numId="47">
    <w:abstractNumId w:val="29"/>
  </w:num>
  <w:num w:numId="48">
    <w:abstractNumId w:val="17"/>
  </w:num>
  <w:num w:numId="49">
    <w:abstractNumId w:val="7"/>
  </w:num>
  <w:num w:numId="50">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Scardaci">
    <w15:presenceInfo w15:providerId="None" w15:userId="Diego 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27E"/>
    <w:rsid w:val="00007DFB"/>
    <w:rsid w:val="00011C0E"/>
    <w:rsid w:val="00020F2F"/>
    <w:rsid w:val="00024D81"/>
    <w:rsid w:val="00025B63"/>
    <w:rsid w:val="00042B6B"/>
    <w:rsid w:val="000502D5"/>
    <w:rsid w:val="000568CC"/>
    <w:rsid w:val="00062C7D"/>
    <w:rsid w:val="00070180"/>
    <w:rsid w:val="000715DB"/>
    <w:rsid w:val="000852E1"/>
    <w:rsid w:val="00087889"/>
    <w:rsid w:val="000903E6"/>
    <w:rsid w:val="00093924"/>
    <w:rsid w:val="000A4ADB"/>
    <w:rsid w:val="000B142A"/>
    <w:rsid w:val="000B1D06"/>
    <w:rsid w:val="000B36B3"/>
    <w:rsid w:val="000B46EB"/>
    <w:rsid w:val="000C0B33"/>
    <w:rsid w:val="000C1383"/>
    <w:rsid w:val="000C4E09"/>
    <w:rsid w:val="000D5A7A"/>
    <w:rsid w:val="000D7594"/>
    <w:rsid w:val="000E00D2"/>
    <w:rsid w:val="000E17FC"/>
    <w:rsid w:val="000E1D0F"/>
    <w:rsid w:val="000F13BA"/>
    <w:rsid w:val="001013F4"/>
    <w:rsid w:val="0010672E"/>
    <w:rsid w:val="001100E5"/>
    <w:rsid w:val="00121057"/>
    <w:rsid w:val="00130F8B"/>
    <w:rsid w:val="001426D2"/>
    <w:rsid w:val="00142743"/>
    <w:rsid w:val="0014489A"/>
    <w:rsid w:val="00152B68"/>
    <w:rsid w:val="00154F92"/>
    <w:rsid w:val="001624FB"/>
    <w:rsid w:val="00163455"/>
    <w:rsid w:val="0016492F"/>
    <w:rsid w:val="00170E94"/>
    <w:rsid w:val="00171128"/>
    <w:rsid w:val="00180DE3"/>
    <w:rsid w:val="0018169F"/>
    <w:rsid w:val="00193058"/>
    <w:rsid w:val="001933CC"/>
    <w:rsid w:val="001A6EF8"/>
    <w:rsid w:val="001B00A6"/>
    <w:rsid w:val="001C01D0"/>
    <w:rsid w:val="001C4472"/>
    <w:rsid w:val="001C5D2E"/>
    <w:rsid w:val="001C68FD"/>
    <w:rsid w:val="001D06AF"/>
    <w:rsid w:val="001D6691"/>
    <w:rsid w:val="001E083F"/>
    <w:rsid w:val="001E0BBA"/>
    <w:rsid w:val="001E5B6A"/>
    <w:rsid w:val="001F3297"/>
    <w:rsid w:val="002015B0"/>
    <w:rsid w:val="0020281E"/>
    <w:rsid w:val="002106CB"/>
    <w:rsid w:val="00221D0C"/>
    <w:rsid w:val="002230FC"/>
    <w:rsid w:val="00227F47"/>
    <w:rsid w:val="00244F80"/>
    <w:rsid w:val="002539A4"/>
    <w:rsid w:val="00253A66"/>
    <w:rsid w:val="00254565"/>
    <w:rsid w:val="002726F6"/>
    <w:rsid w:val="00274D36"/>
    <w:rsid w:val="00275913"/>
    <w:rsid w:val="00275C69"/>
    <w:rsid w:val="00283160"/>
    <w:rsid w:val="002A3C5A"/>
    <w:rsid w:val="002A7241"/>
    <w:rsid w:val="002B4CCD"/>
    <w:rsid w:val="002B733F"/>
    <w:rsid w:val="002C2FD2"/>
    <w:rsid w:val="002E18AE"/>
    <w:rsid w:val="002E5F1F"/>
    <w:rsid w:val="002F134B"/>
    <w:rsid w:val="002F5876"/>
    <w:rsid w:val="0030260E"/>
    <w:rsid w:val="00310B07"/>
    <w:rsid w:val="00316124"/>
    <w:rsid w:val="00320174"/>
    <w:rsid w:val="003333BC"/>
    <w:rsid w:val="00337DFA"/>
    <w:rsid w:val="00342E71"/>
    <w:rsid w:val="003454AA"/>
    <w:rsid w:val="0035124F"/>
    <w:rsid w:val="003568C7"/>
    <w:rsid w:val="0036598A"/>
    <w:rsid w:val="00382922"/>
    <w:rsid w:val="00384AE3"/>
    <w:rsid w:val="003A4CCB"/>
    <w:rsid w:val="003C06F0"/>
    <w:rsid w:val="003C26A6"/>
    <w:rsid w:val="003E4A4A"/>
    <w:rsid w:val="003E529C"/>
    <w:rsid w:val="003F18AF"/>
    <w:rsid w:val="004004DB"/>
    <w:rsid w:val="004012AA"/>
    <w:rsid w:val="00414739"/>
    <w:rsid w:val="004161FD"/>
    <w:rsid w:val="004163F7"/>
    <w:rsid w:val="00416C17"/>
    <w:rsid w:val="004241F6"/>
    <w:rsid w:val="004338C6"/>
    <w:rsid w:val="004405E6"/>
    <w:rsid w:val="004432E4"/>
    <w:rsid w:val="00454D75"/>
    <w:rsid w:val="00457381"/>
    <w:rsid w:val="00462EAC"/>
    <w:rsid w:val="00475D61"/>
    <w:rsid w:val="004762CC"/>
    <w:rsid w:val="0049232C"/>
    <w:rsid w:val="00497CA5"/>
    <w:rsid w:val="004A31B0"/>
    <w:rsid w:val="004A3ECF"/>
    <w:rsid w:val="004A4A52"/>
    <w:rsid w:val="004B04FF"/>
    <w:rsid w:val="004B108D"/>
    <w:rsid w:val="004C2435"/>
    <w:rsid w:val="004C4688"/>
    <w:rsid w:val="004D249B"/>
    <w:rsid w:val="004E24E2"/>
    <w:rsid w:val="00501E2A"/>
    <w:rsid w:val="00506A7D"/>
    <w:rsid w:val="00507C49"/>
    <w:rsid w:val="0052112B"/>
    <w:rsid w:val="00525C28"/>
    <w:rsid w:val="00535219"/>
    <w:rsid w:val="00535627"/>
    <w:rsid w:val="00551BFA"/>
    <w:rsid w:val="005617D3"/>
    <w:rsid w:val="0056751B"/>
    <w:rsid w:val="00570EC0"/>
    <w:rsid w:val="005718FB"/>
    <w:rsid w:val="00574F0A"/>
    <w:rsid w:val="0057684D"/>
    <w:rsid w:val="0058735F"/>
    <w:rsid w:val="005942CF"/>
    <w:rsid w:val="00595030"/>
    <w:rsid w:val="005962E0"/>
    <w:rsid w:val="005974DD"/>
    <w:rsid w:val="005A10D6"/>
    <w:rsid w:val="005A1701"/>
    <w:rsid w:val="005A1883"/>
    <w:rsid w:val="005A339C"/>
    <w:rsid w:val="005C2370"/>
    <w:rsid w:val="005D14DF"/>
    <w:rsid w:val="005D5FC5"/>
    <w:rsid w:val="005D60E0"/>
    <w:rsid w:val="005E2D40"/>
    <w:rsid w:val="005E5D31"/>
    <w:rsid w:val="005E66EE"/>
    <w:rsid w:val="005F6EEE"/>
    <w:rsid w:val="00602244"/>
    <w:rsid w:val="00613E8B"/>
    <w:rsid w:val="006178B5"/>
    <w:rsid w:val="00617D41"/>
    <w:rsid w:val="0063350A"/>
    <w:rsid w:val="00644AB9"/>
    <w:rsid w:val="0064579B"/>
    <w:rsid w:val="0064580F"/>
    <w:rsid w:val="00646575"/>
    <w:rsid w:val="00664B60"/>
    <w:rsid w:val="006669E7"/>
    <w:rsid w:val="00673B94"/>
    <w:rsid w:val="00674443"/>
    <w:rsid w:val="00681939"/>
    <w:rsid w:val="00682F7E"/>
    <w:rsid w:val="00683C10"/>
    <w:rsid w:val="00693073"/>
    <w:rsid w:val="0069437E"/>
    <w:rsid w:val="006971E0"/>
    <w:rsid w:val="006B28A6"/>
    <w:rsid w:val="006B748B"/>
    <w:rsid w:val="006D15A8"/>
    <w:rsid w:val="006D527C"/>
    <w:rsid w:val="006D7F12"/>
    <w:rsid w:val="006E12EB"/>
    <w:rsid w:val="006E664E"/>
    <w:rsid w:val="006F247E"/>
    <w:rsid w:val="006F36D0"/>
    <w:rsid w:val="006F7556"/>
    <w:rsid w:val="0070381A"/>
    <w:rsid w:val="007044E6"/>
    <w:rsid w:val="0070709A"/>
    <w:rsid w:val="007139E4"/>
    <w:rsid w:val="0071624F"/>
    <w:rsid w:val="0072045A"/>
    <w:rsid w:val="007321AE"/>
    <w:rsid w:val="00733386"/>
    <w:rsid w:val="007556DE"/>
    <w:rsid w:val="00756C25"/>
    <w:rsid w:val="00763801"/>
    <w:rsid w:val="00765BBC"/>
    <w:rsid w:val="00771453"/>
    <w:rsid w:val="00775006"/>
    <w:rsid w:val="00781614"/>
    <w:rsid w:val="00782030"/>
    <w:rsid w:val="00782A92"/>
    <w:rsid w:val="00791B65"/>
    <w:rsid w:val="00795726"/>
    <w:rsid w:val="007A0A0D"/>
    <w:rsid w:val="007B3CEE"/>
    <w:rsid w:val="007C78CA"/>
    <w:rsid w:val="007E5F2E"/>
    <w:rsid w:val="00801AE6"/>
    <w:rsid w:val="00813ED4"/>
    <w:rsid w:val="008162C6"/>
    <w:rsid w:val="00820239"/>
    <w:rsid w:val="0082655E"/>
    <w:rsid w:val="00831056"/>
    <w:rsid w:val="00831491"/>
    <w:rsid w:val="00835E24"/>
    <w:rsid w:val="00840515"/>
    <w:rsid w:val="00844A54"/>
    <w:rsid w:val="00844F11"/>
    <w:rsid w:val="00857A64"/>
    <w:rsid w:val="00873738"/>
    <w:rsid w:val="00882F2D"/>
    <w:rsid w:val="00894A51"/>
    <w:rsid w:val="008958B1"/>
    <w:rsid w:val="008B1E35"/>
    <w:rsid w:val="008B2A9E"/>
    <w:rsid w:val="008B2F11"/>
    <w:rsid w:val="008C33C0"/>
    <w:rsid w:val="008D1EC3"/>
    <w:rsid w:val="008D6134"/>
    <w:rsid w:val="008D6497"/>
    <w:rsid w:val="008D75C7"/>
    <w:rsid w:val="009138D4"/>
    <w:rsid w:val="00931656"/>
    <w:rsid w:val="0093285D"/>
    <w:rsid w:val="00937E94"/>
    <w:rsid w:val="00947A45"/>
    <w:rsid w:val="00953D15"/>
    <w:rsid w:val="009556CA"/>
    <w:rsid w:val="00956E07"/>
    <w:rsid w:val="00962707"/>
    <w:rsid w:val="0096771A"/>
    <w:rsid w:val="0097343B"/>
    <w:rsid w:val="0097665C"/>
    <w:rsid w:val="00976A73"/>
    <w:rsid w:val="009777CB"/>
    <w:rsid w:val="009917ED"/>
    <w:rsid w:val="009A0065"/>
    <w:rsid w:val="009A43D2"/>
    <w:rsid w:val="009C1789"/>
    <w:rsid w:val="009C7FF9"/>
    <w:rsid w:val="009D6315"/>
    <w:rsid w:val="009D755B"/>
    <w:rsid w:val="009E28D0"/>
    <w:rsid w:val="009F1E23"/>
    <w:rsid w:val="009F2BFD"/>
    <w:rsid w:val="00A053D8"/>
    <w:rsid w:val="00A06D11"/>
    <w:rsid w:val="00A06D96"/>
    <w:rsid w:val="00A30AC7"/>
    <w:rsid w:val="00A312B2"/>
    <w:rsid w:val="00A3171E"/>
    <w:rsid w:val="00A50D29"/>
    <w:rsid w:val="00A50E77"/>
    <w:rsid w:val="00A5267D"/>
    <w:rsid w:val="00A53F7F"/>
    <w:rsid w:val="00A5550B"/>
    <w:rsid w:val="00A55844"/>
    <w:rsid w:val="00A560AF"/>
    <w:rsid w:val="00A56219"/>
    <w:rsid w:val="00A5751A"/>
    <w:rsid w:val="00A57E25"/>
    <w:rsid w:val="00A62590"/>
    <w:rsid w:val="00A67816"/>
    <w:rsid w:val="00A70FBE"/>
    <w:rsid w:val="00A719A9"/>
    <w:rsid w:val="00A749EF"/>
    <w:rsid w:val="00A84DF6"/>
    <w:rsid w:val="00A8706D"/>
    <w:rsid w:val="00A9355B"/>
    <w:rsid w:val="00A94279"/>
    <w:rsid w:val="00A942AE"/>
    <w:rsid w:val="00A96345"/>
    <w:rsid w:val="00AA59A5"/>
    <w:rsid w:val="00AA64F3"/>
    <w:rsid w:val="00AB06F5"/>
    <w:rsid w:val="00AD1281"/>
    <w:rsid w:val="00AD5530"/>
    <w:rsid w:val="00AD63AD"/>
    <w:rsid w:val="00AD7056"/>
    <w:rsid w:val="00AE43C3"/>
    <w:rsid w:val="00AE64BA"/>
    <w:rsid w:val="00AE7A66"/>
    <w:rsid w:val="00AF5921"/>
    <w:rsid w:val="00B053C8"/>
    <w:rsid w:val="00B07069"/>
    <w:rsid w:val="00B107DD"/>
    <w:rsid w:val="00B127F8"/>
    <w:rsid w:val="00B2787C"/>
    <w:rsid w:val="00B30D14"/>
    <w:rsid w:val="00B36636"/>
    <w:rsid w:val="00B440D5"/>
    <w:rsid w:val="00B60F00"/>
    <w:rsid w:val="00B65A05"/>
    <w:rsid w:val="00B77849"/>
    <w:rsid w:val="00B77901"/>
    <w:rsid w:val="00B80FB4"/>
    <w:rsid w:val="00B85B70"/>
    <w:rsid w:val="00BA1FD5"/>
    <w:rsid w:val="00BA69DB"/>
    <w:rsid w:val="00BB16A8"/>
    <w:rsid w:val="00BB557D"/>
    <w:rsid w:val="00BD244F"/>
    <w:rsid w:val="00BD76E6"/>
    <w:rsid w:val="00BE0E66"/>
    <w:rsid w:val="00BF308B"/>
    <w:rsid w:val="00BF5B5D"/>
    <w:rsid w:val="00BF648F"/>
    <w:rsid w:val="00C10089"/>
    <w:rsid w:val="00C112C6"/>
    <w:rsid w:val="00C114F1"/>
    <w:rsid w:val="00C124FF"/>
    <w:rsid w:val="00C149C6"/>
    <w:rsid w:val="00C33417"/>
    <w:rsid w:val="00C3669B"/>
    <w:rsid w:val="00C40D39"/>
    <w:rsid w:val="00C41ACD"/>
    <w:rsid w:val="00C67CE1"/>
    <w:rsid w:val="00C70BC3"/>
    <w:rsid w:val="00C82428"/>
    <w:rsid w:val="00C82D4A"/>
    <w:rsid w:val="00C96539"/>
    <w:rsid w:val="00C96C8F"/>
    <w:rsid w:val="00CA006A"/>
    <w:rsid w:val="00CA198B"/>
    <w:rsid w:val="00CA7B23"/>
    <w:rsid w:val="00CB3AD5"/>
    <w:rsid w:val="00CB5C22"/>
    <w:rsid w:val="00CB6BF5"/>
    <w:rsid w:val="00CC4809"/>
    <w:rsid w:val="00CD1468"/>
    <w:rsid w:val="00CD2007"/>
    <w:rsid w:val="00CD55DE"/>
    <w:rsid w:val="00CD57DB"/>
    <w:rsid w:val="00CE40C4"/>
    <w:rsid w:val="00CE7066"/>
    <w:rsid w:val="00CF1E31"/>
    <w:rsid w:val="00CF6BAE"/>
    <w:rsid w:val="00D04EA5"/>
    <w:rsid w:val="00D065EF"/>
    <w:rsid w:val="00D075E1"/>
    <w:rsid w:val="00D13BBD"/>
    <w:rsid w:val="00D15E39"/>
    <w:rsid w:val="00D17CA0"/>
    <w:rsid w:val="00D26F29"/>
    <w:rsid w:val="00D34833"/>
    <w:rsid w:val="00D42568"/>
    <w:rsid w:val="00D467DA"/>
    <w:rsid w:val="00D51728"/>
    <w:rsid w:val="00D5321C"/>
    <w:rsid w:val="00D6061A"/>
    <w:rsid w:val="00D71CF6"/>
    <w:rsid w:val="00D85480"/>
    <w:rsid w:val="00D9315C"/>
    <w:rsid w:val="00D94AC5"/>
    <w:rsid w:val="00D95F48"/>
    <w:rsid w:val="00DA208D"/>
    <w:rsid w:val="00DB355A"/>
    <w:rsid w:val="00DB5FF8"/>
    <w:rsid w:val="00DC173B"/>
    <w:rsid w:val="00DE0545"/>
    <w:rsid w:val="00DF1EE2"/>
    <w:rsid w:val="00DF50F8"/>
    <w:rsid w:val="00DF70C7"/>
    <w:rsid w:val="00E04C11"/>
    <w:rsid w:val="00E06D2A"/>
    <w:rsid w:val="00E113DD"/>
    <w:rsid w:val="00E20360"/>
    <w:rsid w:val="00E208DA"/>
    <w:rsid w:val="00E33F2C"/>
    <w:rsid w:val="00E46C76"/>
    <w:rsid w:val="00E477DA"/>
    <w:rsid w:val="00E477F7"/>
    <w:rsid w:val="00E53A6F"/>
    <w:rsid w:val="00E55A24"/>
    <w:rsid w:val="00E742CA"/>
    <w:rsid w:val="00E80774"/>
    <w:rsid w:val="00E8128D"/>
    <w:rsid w:val="00E83161"/>
    <w:rsid w:val="00E83E1B"/>
    <w:rsid w:val="00E906A7"/>
    <w:rsid w:val="00EA73F8"/>
    <w:rsid w:val="00EB11B9"/>
    <w:rsid w:val="00EC1204"/>
    <w:rsid w:val="00EC3580"/>
    <w:rsid w:val="00EC75A5"/>
    <w:rsid w:val="00ED32B5"/>
    <w:rsid w:val="00EE161D"/>
    <w:rsid w:val="00EF6F13"/>
    <w:rsid w:val="00F00790"/>
    <w:rsid w:val="00F01096"/>
    <w:rsid w:val="00F04518"/>
    <w:rsid w:val="00F337DD"/>
    <w:rsid w:val="00F42F91"/>
    <w:rsid w:val="00F46BBB"/>
    <w:rsid w:val="00F57EE4"/>
    <w:rsid w:val="00F72CBD"/>
    <w:rsid w:val="00F760D7"/>
    <w:rsid w:val="00F7632C"/>
    <w:rsid w:val="00F76673"/>
    <w:rsid w:val="00F76F18"/>
    <w:rsid w:val="00F81A6C"/>
    <w:rsid w:val="00FB2357"/>
    <w:rsid w:val="00FB5C97"/>
    <w:rsid w:val="00FC03AD"/>
    <w:rsid w:val="00FC0658"/>
    <w:rsid w:val="00FC0A31"/>
    <w:rsid w:val="00FC48E9"/>
    <w:rsid w:val="00FD56BF"/>
    <w:rsid w:val="00FD6F5F"/>
    <w:rsid w:val="00F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F1E6"/>
  <w15:docId w15:val="{78FFA762-E084-4367-9807-9AEB8271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E53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A6F"/>
    <w:rPr>
      <w:rFonts w:ascii="Calibri" w:hAnsi="Calibri"/>
      <w:spacing w:val="2"/>
      <w:sz w:val="20"/>
      <w:szCs w:val="20"/>
    </w:rPr>
  </w:style>
  <w:style w:type="character" w:styleId="FootnoteReference">
    <w:name w:val="footnote reference"/>
    <w:basedOn w:val="DefaultParagraphFont"/>
    <w:uiPriority w:val="99"/>
    <w:unhideWhenUsed/>
    <w:rsid w:val="00E53A6F"/>
    <w:rPr>
      <w:vertAlign w:val="superscript"/>
    </w:rPr>
  </w:style>
  <w:style w:type="character" w:styleId="FollowedHyperlink">
    <w:name w:val="FollowedHyperlink"/>
    <w:basedOn w:val="DefaultParagraphFont"/>
    <w:uiPriority w:val="99"/>
    <w:semiHidden/>
    <w:unhideWhenUsed/>
    <w:rsid w:val="00D51728"/>
    <w:rPr>
      <w:color w:val="800080" w:themeColor="followedHyperlink"/>
      <w:u w:val="single"/>
    </w:rPr>
  </w:style>
  <w:style w:type="numbering" w:customStyle="1" w:styleId="WWNum34">
    <w:name w:val="WWNum34"/>
    <w:basedOn w:val="NoList"/>
    <w:rsid w:val="00B77849"/>
    <w:pPr>
      <w:numPr>
        <w:numId w:val="23"/>
      </w:numPr>
    </w:pPr>
  </w:style>
  <w:style w:type="numbering" w:customStyle="1" w:styleId="WW8Num5">
    <w:name w:val="WW8Num5"/>
    <w:basedOn w:val="NoList"/>
    <w:rsid w:val="00B77849"/>
    <w:pPr>
      <w:numPr>
        <w:numId w:val="25"/>
      </w:numPr>
    </w:pPr>
  </w:style>
  <w:style w:type="paragraph" w:customStyle="1" w:styleId="TextBody">
    <w:name w:val="Text Body"/>
    <w:basedOn w:val="Normal"/>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oList"/>
    <w:rsid w:val="00B77849"/>
    <w:pPr>
      <w:numPr>
        <w:numId w:val="27"/>
      </w:numPr>
    </w:pPr>
  </w:style>
  <w:style w:type="numbering" w:customStyle="1" w:styleId="WW8Num3">
    <w:name w:val="WW8Num3"/>
    <w:basedOn w:val="NoList"/>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oList"/>
    <w:rsid w:val="00763801"/>
    <w:pPr>
      <w:numPr>
        <w:numId w:val="31"/>
      </w:numPr>
    </w:pPr>
  </w:style>
  <w:style w:type="numbering" w:customStyle="1" w:styleId="WWNum33">
    <w:name w:val="WWNum33"/>
    <w:basedOn w:val="NoList"/>
    <w:rsid w:val="00F76673"/>
    <w:pPr>
      <w:numPr>
        <w:numId w:val="32"/>
      </w:numPr>
    </w:pPr>
  </w:style>
  <w:style w:type="numbering" w:customStyle="1" w:styleId="WWNum52">
    <w:name w:val="WWNum52"/>
    <w:basedOn w:val="NoList"/>
    <w:rsid w:val="004C2435"/>
    <w:pPr>
      <w:numPr>
        <w:numId w:val="34"/>
      </w:numPr>
    </w:pPr>
  </w:style>
  <w:style w:type="paragraph" w:styleId="Revision">
    <w:name w:val="Revision"/>
    <w:hidden/>
    <w:uiPriority w:val="99"/>
    <w:semiHidden/>
    <w:rsid w:val="004C468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14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91553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47884197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goeu.github.io" TargetMode="External"/><Relationship Id="rId117" Type="http://schemas.openxmlformats.org/officeDocument/2006/relationships/fontTable" Target="fontTable.xml"/><Relationship Id="rId21" Type="http://schemas.openxmlformats.org/officeDocument/2006/relationships/image" Target="media/image5.png"/><Relationship Id="rId42" Type="http://schemas.openxmlformats.org/officeDocument/2006/relationships/hyperlink" Target="https://github.com/ARGOeu/argo-egi-connectors/releases/tag/V1.5.4-1" TargetMode="External"/><Relationship Id="rId47" Type="http://schemas.openxmlformats.org/officeDocument/2006/relationships/hyperlink" Target="https://github.com/ARGOeu/argo-compute-engine/releases/tag/v1.6.9-1" TargetMode="External"/><Relationship Id="rId63" Type="http://schemas.openxmlformats.org/officeDocument/2006/relationships/hyperlink" Target="https://goc.egi.eu" TargetMode="External"/><Relationship Id="rId68" Type="http://schemas.openxmlformats.org/officeDocument/2006/relationships/hyperlink" Target="https://github.com/GOCDB/gocdb" TargetMode="External"/><Relationship Id="rId84" Type="http://schemas.openxmlformats.org/officeDocument/2006/relationships/image" Target="media/image9.png"/><Relationship Id="rId89" Type="http://schemas.openxmlformats.org/officeDocument/2006/relationships/hyperlink" Target="https://wiki.egi.eu/wiki/Accounting_Portal" TargetMode="External"/><Relationship Id="rId112" Type="http://schemas.openxmlformats.org/officeDocument/2006/relationships/header" Target="header2.xml"/><Relationship Id="rId16" Type="http://schemas.openxmlformats.org/officeDocument/2006/relationships/hyperlink" Target="http://operations-portal.egi.eu/vapor/globalHelp" TargetMode="External"/><Relationship Id="rId107" Type="http://schemas.openxmlformats.org/officeDocument/2006/relationships/image" Target="media/image12.png"/><Relationship Id="rId11" Type="http://schemas.openxmlformats.org/officeDocument/2006/relationships/hyperlink" Target="https://wiki.egi.eu/wiki/Glossary" TargetMode="External"/><Relationship Id="rId24" Type="http://schemas.openxmlformats.org/officeDocument/2006/relationships/hyperlink" Target="http://argo.egi.eu" TargetMode="External"/><Relationship Id="rId32" Type="http://schemas.openxmlformats.org/officeDocument/2006/relationships/hyperlink" Target="https://github.com/ARGOeu/argo-ncg/releases/tag/v0.4.0-1" TargetMode="External"/><Relationship Id="rId37" Type="http://schemas.openxmlformats.org/officeDocument/2006/relationships/hyperlink" Target="https://github.com/ARGOeu/argo-egi-web/releases/tag/V1.3.6-2" TargetMode="External"/><Relationship Id="rId40" Type="http://schemas.openxmlformats.org/officeDocument/2006/relationships/hyperlink" Target="https://github.com/ARGOeu/argo-egi-connectors/releases/tag/v1.5.8" TargetMode="External"/><Relationship Id="rId45" Type="http://schemas.openxmlformats.org/officeDocument/2006/relationships/hyperlink" Target="https://github.com/ARGOeu/argo-egi-web/releases/tag/v1.3.6-1" TargetMode="External"/><Relationship Id="rId53" Type="http://schemas.openxmlformats.org/officeDocument/2006/relationships/hyperlink" Target="http://argoeu.github.io" TargetMode="External"/><Relationship Id="rId58" Type="http://schemas.openxmlformats.org/officeDocument/2006/relationships/image" Target="media/image8.png"/><Relationship Id="rId66" Type="http://schemas.openxmlformats.org/officeDocument/2006/relationships/hyperlink" Target="https://wiki.egi.eu/wiki/GOCDB" TargetMode="External"/><Relationship Id="rId74" Type="http://schemas.openxmlformats.org/officeDocument/2006/relationships/hyperlink" Target="https://github.com/CESNET/secant" TargetMode="External"/><Relationship Id="rId79" Type="http://schemas.openxmlformats.org/officeDocument/2006/relationships/hyperlink" Target="https://wiki.egi.eu/wiki/Accounting_Repository" TargetMode="External"/><Relationship Id="rId87" Type="http://schemas.openxmlformats.org/officeDocument/2006/relationships/hyperlink" Target="https://github.com/apel/apel/releases/latest" TargetMode="External"/><Relationship Id="rId102" Type="http://schemas.openxmlformats.org/officeDocument/2006/relationships/hyperlink" Target="https://help.github.com/articles/checking-out-pull-requests-locally" TargetMode="External"/><Relationship Id="rId110" Type="http://schemas.openxmlformats.org/officeDocument/2006/relationships/hyperlink" Target="https://ggus.eu/index.php?mode=ticket_info&amp;ticket_id=129318&amp;come_from=submit" TargetMode="External"/><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argo.egi.eu/" TargetMode="External"/><Relationship Id="rId82" Type="http://schemas.openxmlformats.org/officeDocument/2006/relationships/hyperlink" Target="https://github.com/apel/apel" TargetMode="External"/><Relationship Id="rId90" Type="http://schemas.openxmlformats.org/officeDocument/2006/relationships/hyperlink" Target="https://documents.egi.eu/public/ShowDocument?docid=2789" TargetMode="External"/><Relationship Id="rId95" Type="http://schemas.openxmlformats.org/officeDocument/2006/relationships/hyperlink" Target="https://docs.google.com/document/d/1W0pT-zcBHG1E_hfftW67DH01LBZC7zMKLlIgJTlsFh8/edit" TargetMode="External"/><Relationship Id="rId19" Type="http://schemas.openxmlformats.org/officeDocument/2006/relationships/image" Target="media/image3.png"/><Relationship Id="rId14" Type="http://schemas.openxmlformats.org/officeDocument/2006/relationships/hyperlink" Target="https://wiki.egi.eu/wiki/Operations_Portal" TargetMode="External"/><Relationship Id="rId22" Type="http://schemas.openxmlformats.org/officeDocument/2006/relationships/hyperlink" Target="http://operations-portal/vapor" TargetMode="External"/><Relationship Id="rId27" Type="http://schemas.openxmlformats.org/officeDocument/2006/relationships/hyperlink" Target="http://argo.egi.eu" TargetMode="External"/><Relationship Id="rId30" Type="http://schemas.openxmlformats.org/officeDocument/2006/relationships/image" Target="media/image6.png"/><Relationship Id="rId35" Type="http://schemas.openxmlformats.org/officeDocument/2006/relationships/hyperlink" Target="https://github.com/ARGOeu/argo-ncg/releases/tag/0.3.4-1" TargetMode="External"/><Relationship Id="rId43" Type="http://schemas.openxmlformats.org/officeDocument/2006/relationships/hyperlink" Target="https://github.com/ARGOeu/argo-ncg/releases/tag/0.3.1-1" TargetMode="External"/><Relationship Id="rId48" Type="http://schemas.openxmlformats.org/officeDocument/2006/relationships/hyperlink" Target="https://github.com/ARGOeu/poem/releases/tag/v1.0.3-1" TargetMode="External"/><Relationship Id="rId56" Type="http://schemas.openxmlformats.org/officeDocument/2006/relationships/hyperlink" Target="https://github.com/ARGOeu/" TargetMode="External"/><Relationship Id="rId64" Type="http://schemas.openxmlformats.org/officeDocument/2006/relationships/hyperlink" Target="https://wiki.egi.eu/wiki/GOCDB" TargetMode="External"/><Relationship Id="rId69" Type="http://schemas.openxmlformats.org/officeDocument/2006/relationships/hyperlink" Target="https://github.com/GOCDB/gocdb/releases/tag/5.7" TargetMode="External"/><Relationship Id="rId77" Type="http://schemas.openxmlformats.org/officeDocument/2006/relationships/hyperlink" Target="https://github.com/CESNET/secant" TargetMode="External"/><Relationship Id="rId100" Type="http://schemas.openxmlformats.org/officeDocument/2006/relationships/hyperlink" Target="https://github.com/blog/2111-issue-and-pull-request-templates" TargetMode="External"/><Relationship Id="rId105" Type="http://schemas.openxmlformats.org/officeDocument/2006/relationships/hyperlink" Target="https://quickleft.com/blog/pull-request-templates-make-code-review-easier" TargetMode="External"/><Relationship Id="rId113" Type="http://schemas.openxmlformats.org/officeDocument/2006/relationships/footer" Target="footer1.xml"/><Relationship Id="rId118"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argoeu.github.io" TargetMode="External"/><Relationship Id="rId72" Type="http://schemas.openxmlformats.org/officeDocument/2006/relationships/hyperlink" Target="https://github.com/CESNET/secant" TargetMode="External"/><Relationship Id="rId80" Type="http://schemas.openxmlformats.org/officeDocument/2006/relationships/hyperlink" Target="https://wiki.egi.eu/wiki/APEL" TargetMode="External"/><Relationship Id="rId85" Type="http://schemas.openxmlformats.org/officeDocument/2006/relationships/hyperlink" Target="https://travis-ci.org/apel/apel/builds/242356858" TargetMode="External"/><Relationship Id="rId93" Type="http://schemas.openxmlformats.org/officeDocument/2006/relationships/image" Target="media/image10.png"/><Relationship Id="rId98" Type="http://schemas.openxmlformats.org/officeDocument/2006/relationships/hyperlink" Target="https://help.github.com/articles/syncing-a-fork" TargetMode="External"/><Relationship Id="rId3" Type="http://schemas.openxmlformats.org/officeDocument/2006/relationships/styles" Target="styles.xml"/><Relationship Id="rId12" Type="http://schemas.openxmlformats.org/officeDocument/2006/relationships/hyperlink" Target="https://wiki.egi.eu/wiki/Acronyms" TargetMode="External"/><Relationship Id="rId17" Type="http://schemas.openxmlformats.org/officeDocument/2006/relationships/hyperlink" Target="https://forge.in2p3.fr/projects/opsportaluser/wiki/Main_Features_of_the_dashboard" TargetMode="External"/><Relationship Id="rId25" Type="http://schemas.openxmlformats.org/officeDocument/2006/relationships/hyperlink" Target="https://wiki.egi.eu/wiki/ARGO" TargetMode="External"/><Relationship Id="rId33" Type="http://schemas.openxmlformats.org/officeDocument/2006/relationships/hyperlink" Target="https://github.com/ARGOeu/poem/releases/tag/v1.0.5-1" TargetMode="External"/><Relationship Id="rId38" Type="http://schemas.openxmlformats.org/officeDocument/2006/relationships/hyperlink" Target="https://github.com/ARGOeu/argo-ncg/releases/tag/0.3.3-1" TargetMode="External"/><Relationship Id="rId46" Type="http://schemas.openxmlformats.org/officeDocument/2006/relationships/hyperlink" Target="https://github.com/ARGOeu/argo-egi-web/releases/tag/v1.3.5-1" TargetMode="External"/><Relationship Id="rId59" Type="http://schemas.openxmlformats.org/officeDocument/2006/relationships/hyperlink" Target="https://github.com/ARGOeu/argo-ams-library/releases/tag/v0.3.0-1" TargetMode="External"/><Relationship Id="rId67" Type="http://schemas.openxmlformats.org/officeDocument/2006/relationships/hyperlink" Target="https://github.com/GOCDB/gocdb" TargetMode="External"/><Relationship Id="rId103" Type="http://schemas.openxmlformats.org/officeDocument/2006/relationships/hyperlink" Target="https://help.github.com/articles/creating-a-pull-request" TargetMode="External"/><Relationship Id="rId108" Type="http://schemas.openxmlformats.org/officeDocument/2006/relationships/hyperlink" Target="http://martinfowler.com/bliki/FeatureBranch.html" TargetMode="External"/><Relationship Id="rId116" Type="http://schemas.openxmlformats.org/officeDocument/2006/relationships/footer" Target="footer3.xml"/><Relationship Id="rId20" Type="http://schemas.openxmlformats.org/officeDocument/2006/relationships/image" Target="media/image4.png"/><Relationship Id="rId41" Type="http://schemas.openxmlformats.org/officeDocument/2006/relationships/hyperlink" Target="https://github.com/ARGOeu/argo-egi-connectors/releases/tag/v1.5.6" TargetMode="External"/><Relationship Id="rId54" Type="http://schemas.openxmlformats.org/officeDocument/2006/relationships/hyperlink" Target="http://argo.egi.eu" TargetMode="External"/><Relationship Id="rId62" Type="http://schemas.openxmlformats.org/officeDocument/2006/relationships/hyperlink" Target="https://github.com/ARGOeu/" TargetMode="External"/><Relationship Id="rId70" Type="http://schemas.openxmlformats.org/officeDocument/2006/relationships/hyperlink" Target="https://goc.egi.eu/" TargetMode="External"/><Relationship Id="rId75" Type="http://schemas.openxmlformats.org/officeDocument/2006/relationships/hyperlink" Target="https://github.com/CESNET/secant" TargetMode="External"/><Relationship Id="rId83" Type="http://schemas.openxmlformats.org/officeDocument/2006/relationships/hyperlink" Target="https://github.com/apel/ssm" TargetMode="External"/><Relationship Id="rId88" Type="http://schemas.openxmlformats.org/officeDocument/2006/relationships/hyperlink" Target="https://accounting.egi.eu" TargetMode="External"/><Relationship Id="rId91" Type="http://schemas.openxmlformats.org/officeDocument/2006/relationships/hyperlink" Target="https://documents.egi.eu/public/ShowDocument?docid=2545" TargetMode="External"/><Relationship Id="rId96" Type="http://schemas.openxmlformats.org/officeDocument/2006/relationships/hyperlink" Target="https://github.com/ARGOeu"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s://gitlab.in2p3.fr/opsportal/" TargetMode="External"/><Relationship Id="rId28" Type="http://schemas.openxmlformats.org/officeDocument/2006/relationships/hyperlink" Target="http://argoeu.github.io" TargetMode="External"/><Relationship Id="rId36" Type="http://schemas.openxmlformats.org/officeDocument/2006/relationships/hyperlink" Target="https://github.com/ARGOeu/poem/releases/tag/v1.0.4-1" TargetMode="External"/><Relationship Id="rId49" Type="http://schemas.openxmlformats.org/officeDocument/2006/relationships/hyperlink" Target="http://argo.egi.eu/" TargetMode="External"/><Relationship Id="rId57" Type="http://schemas.openxmlformats.org/officeDocument/2006/relationships/image" Target="media/image7.png"/><Relationship Id="rId106" Type="http://schemas.openxmlformats.org/officeDocument/2006/relationships/hyperlink" Target="https://help.github.com/articles/merging-a-pull-request" TargetMode="External"/><Relationship Id="rId114" Type="http://schemas.openxmlformats.org/officeDocument/2006/relationships/footer" Target="footer2.xml"/><Relationship Id="rId119"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github.com/ARGOeu/argo-nagios-ams-publisher/releases/tag/v0.2.0-1" TargetMode="External"/><Relationship Id="rId44" Type="http://schemas.openxmlformats.org/officeDocument/2006/relationships/hyperlink" Target="https://github.com/ARGOeu/argo-ncg/releases/tag/0.3.0-1" TargetMode="External"/><Relationship Id="rId52" Type="http://schemas.openxmlformats.org/officeDocument/2006/relationships/hyperlink" Target="https://wiki.egi.eu/wiki/Message_brokers" TargetMode="External"/><Relationship Id="rId60" Type="http://schemas.openxmlformats.org/officeDocument/2006/relationships/hyperlink" Target="https://github.com/ARGOeu/argo-ams-library/releases/tag/v0.2.0-1" TargetMode="External"/><Relationship Id="rId65" Type="http://schemas.openxmlformats.org/officeDocument/2006/relationships/hyperlink" Target="https://wiki.egi.eu/wiki/GOCDB" TargetMode="External"/><Relationship Id="rId73" Type="http://schemas.openxmlformats.org/officeDocument/2006/relationships/hyperlink" Target="https://wiki.egi.eu/wiki/Tools" TargetMode="External"/><Relationship Id="rId78" Type="http://schemas.openxmlformats.org/officeDocument/2006/relationships/hyperlink" Target="http://apel.github.io/" TargetMode="External"/><Relationship Id="rId81" Type="http://schemas.openxmlformats.org/officeDocument/2006/relationships/hyperlink" Target="https://wiki.egi.eu/wiki/APEL" TargetMode="External"/><Relationship Id="rId86" Type="http://schemas.openxmlformats.org/officeDocument/2006/relationships/hyperlink" Target="https://coveralls.io/builds/12374751" TargetMode="External"/><Relationship Id="rId94" Type="http://schemas.openxmlformats.org/officeDocument/2006/relationships/hyperlink" Target="http://accounting.egi.eu/" TargetMode="External"/><Relationship Id="rId99" Type="http://schemas.openxmlformats.org/officeDocument/2006/relationships/image" Target="media/image11.png"/><Relationship Id="rId101" Type="http://schemas.openxmlformats.org/officeDocument/2006/relationships/hyperlink" Target="https://help.github.com/articles/creating-a-pull-request" TargetMode="External"/><Relationship Id="rId4" Type="http://schemas.openxmlformats.org/officeDocument/2006/relationships/settings" Target="settings.xml"/><Relationship Id="rId9" Type="http://schemas.openxmlformats.org/officeDocument/2006/relationships/hyperlink" Target="https://documents.egi.eu/document/3037" TargetMode="External"/><Relationship Id="rId13" Type="http://schemas.openxmlformats.org/officeDocument/2006/relationships/hyperlink" Target="http://operations-portal.egi.eu" TargetMode="External"/><Relationship Id="rId18" Type="http://schemas.openxmlformats.org/officeDocument/2006/relationships/hyperlink" Target="https://gitlab.in2p3.fr/groups/opsportal" TargetMode="External"/><Relationship Id="rId39" Type="http://schemas.openxmlformats.org/officeDocument/2006/relationships/hyperlink" Target="https://github.com/ARGOeu/argo-ncg/releases/tag/0.3.2-1" TargetMode="External"/><Relationship Id="rId109" Type="http://schemas.openxmlformats.org/officeDocument/2006/relationships/hyperlink" Target="https://docs.google.com/spreadsheets/d/1D1Zbsk3z_LOe-q6E0Kv7b3r46fmNWhew7CSiDtNvnN4/edit" TargetMode="External"/><Relationship Id="rId34" Type="http://schemas.openxmlformats.org/officeDocument/2006/relationships/hyperlink" Target="https://github.com/ARGOeu/argo-egi-connectors/releases/tag/v1.5.9" TargetMode="External"/><Relationship Id="rId50" Type="http://schemas.openxmlformats.org/officeDocument/2006/relationships/hyperlink" Target="https://github.com/ARGOeu/" TargetMode="External"/><Relationship Id="rId55" Type="http://schemas.openxmlformats.org/officeDocument/2006/relationships/hyperlink" Target="http://argoeu.github.io" TargetMode="External"/><Relationship Id="rId76" Type="http://schemas.openxmlformats.org/officeDocument/2006/relationships/hyperlink" Target="https://github.com/CESNET/secant" TargetMode="External"/><Relationship Id="rId97" Type="http://schemas.openxmlformats.org/officeDocument/2006/relationships/hyperlink" Target="https://help.github.com/articles/fork-a-repo" TargetMode="External"/><Relationship Id="rId104" Type="http://schemas.openxmlformats.org/officeDocument/2006/relationships/hyperlink" Target="https://help.github.com/articles/merging-a-pull-request" TargetMode="External"/><Relationship Id="rId7" Type="http://schemas.openxmlformats.org/officeDocument/2006/relationships/endnotes" Target="endnotes.xml"/><Relationship Id="rId71" Type="http://schemas.openxmlformats.org/officeDocument/2006/relationships/hyperlink" Target="https://indico.egi.eu/indico/event/3249/session/32/contribution/31" TargetMode="External"/><Relationship Id="rId92" Type="http://schemas.openxmlformats.org/officeDocument/2006/relationships/hyperlink" Target="https://github.com/cesga-egi/accounting" TargetMode="External"/><Relationship Id="rId2" Type="http://schemas.openxmlformats.org/officeDocument/2006/relationships/numbering" Target="numbering.xml"/><Relationship Id="rId29" Type="http://schemas.openxmlformats.org/officeDocument/2006/relationships/hyperlink" Target="https://github.com/ARGO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gocdb-test.esc.rl.ac.uk" TargetMode="External"/><Relationship Id="rId13" Type="http://schemas.openxmlformats.org/officeDocument/2006/relationships/hyperlink" Target="https://wiki.egi.eu/wiki/PROC15_Resource_Center_renaming" TargetMode="External"/><Relationship Id="rId3" Type="http://schemas.openxmlformats.org/officeDocument/2006/relationships/hyperlink" Target="http://argoeu-devel.github.io/messaging/v1/api_metrics/%20" TargetMode="External"/><Relationship Id="rId7" Type="http://schemas.openxmlformats.org/officeDocument/2006/relationships/hyperlink" Target="https://github.com/GOCDB/gocdb/issues" TargetMode="External"/><Relationship Id="rId12" Type="http://schemas.openxmlformats.org/officeDocument/2006/relationships/hyperlink" Target="https://wiki.egi.eu/wiki/APEL/SSM" TargetMode="External"/><Relationship Id="rId2" Type="http://schemas.openxmlformats.org/officeDocument/2006/relationships/hyperlink" Target="https://wiki.egi.eu/wiki/OTAG" TargetMode="External"/><Relationship Id="rId16" Type="http://schemas.openxmlformats.org/officeDocument/2006/relationships/hyperlink" Target="https://coveralls.io/" TargetMode="External"/><Relationship Id="rId1" Type="http://schemas.openxmlformats.org/officeDocument/2006/relationships/hyperlink" Target="https://wiki.egi.eu/wiki/AAI" TargetMode="External"/><Relationship Id="rId6" Type="http://schemas.openxmlformats.org/officeDocument/2006/relationships/hyperlink" Target="https://rt.egi.eu/rt/Ticket/Display.html?id=11020" TargetMode="External"/><Relationship Id="rId11" Type="http://schemas.openxmlformats.org/officeDocument/2006/relationships/hyperlink" Target="https://documents.egi.eu/document/2739" TargetMode="External"/><Relationship Id="rId5" Type="http://schemas.openxmlformats.org/officeDocument/2006/relationships/hyperlink" Target="http://argoeu.github.io/messaging/v1/" TargetMode="External"/><Relationship Id="rId15" Type="http://schemas.openxmlformats.org/officeDocument/2006/relationships/hyperlink" Target="https://travis-ci.org/" TargetMode="External"/><Relationship Id="rId10" Type="http://schemas.openxmlformats.org/officeDocument/2006/relationships/hyperlink" Target="https://appdb.egi.eu/store/software/cloudkeeper" TargetMode="External"/><Relationship Id="rId4" Type="http://schemas.openxmlformats.org/officeDocument/2006/relationships/hyperlink" Target="https://github.com/ARGOeu/argo-ams-library" TargetMode="External"/><Relationship Id="rId9" Type="http://schemas.openxmlformats.org/officeDocument/2006/relationships/hyperlink" Target="https://rt.egi.eu/rt/Ticket/Display.html?id=8240" TargetMode="External"/><Relationship Id="rId14" Type="http://schemas.openxmlformats.org/officeDocument/2006/relationships/hyperlink" Target="https://docs.fedoraproject.org/en-US/Fedora_Draft_Documentation/0.1/html/Packagers_Guide/sect-Packagers_Guide-Creating_a_Basic_Spec_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B775-AF96-497E-A597-A74E2F0B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66</Pages>
  <Words>16336</Words>
  <Characters>93121</Characters>
  <Application>Microsoft Office Word</Application>
  <DocSecurity>0</DocSecurity>
  <Lines>776</Lines>
  <Paragraphs>218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109239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Diego Scardaci</cp:lastModifiedBy>
  <cp:revision>13</cp:revision>
  <dcterms:created xsi:type="dcterms:W3CDTF">2018-02-14T18:18:00Z</dcterms:created>
  <dcterms:modified xsi:type="dcterms:W3CDTF">2018-02-14T19:01:00Z</dcterms:modified>
</cp:coreProperties>
</file>