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98E82" w14:textId="77777777" w:rsidR="00207D16" w:rsidRPr="00AA06A5" w:rsidRDefault="00207D16">
      <w:pPr>
        <w:rPr>
          <w:rFonts w:cs="Calibri"/>
        </w:rPr>
      </w:pPr>
    </w:p>
    <w:p w14:paraId="6D5CE7EB" w14:textId="77777777" w:rsidR="00207D16" w:rsidRPr="00AA06A5" w:rsidRDefault="00207D16" w:rsidP="00207D16">
      <w:pPr>
        <w:rPr>
          <w:rFonts w:cs="Calibri"/>
        </w:rPr>
      </w:pPr>
      <w:bookmarkStart w:id="0" w:name="_Ref162608887"/>
      <w:bookmarkStart w:id="1" w:name="_Ref162670545"/>
      <w:bookmarkEnd w:id="0"/>
      <w:bookmarkEnd w:id="1"/>
    </w:p>
    <w:p w14:paraId="203A0248" w14:textId="77777777" w:rsidR="00207D16" w:rsidRPr="00AA06A5" w:rsidRDefault="00207D16" w:rsidP="00207D16">
      <w:pPr>
        <w:rPr>
          <w:rFonts w:cs="Calibri"/>
        </w:rPr>
      </w:pPr>
    </w:p>
    <w:p w14:paraId="6C764AD0" w14:textId="77777777" w:rsidR="00207D16" w:rsidRPr="00AA06A5" w:rsidRDefault="00207D16" w:rsidP="00207D16">
      <w:pPr>
        <w:tabs>
          <w:tab w:val="left" w:pos="431"/>
          <w:tab w:val="left" w:pos="573"/>
        </w:tabs>
        <w:spacing w:line="240" w:lineRule="atLeast"/>
        <w:jc w:val="center"/>
        <w:rPr>
          <w:rFonts w:cs="Calibri"/>
          <w:b/>
          <w:color w:val="000080"/>
          <w:spacing w:val="80"/>
          <w:sz w:val="60"/>
        </w:rPr>
      </w:pPr>
      <w:r w:rsidRPr="00AA06A5">
        <w:rPr>
          <w:rFonts w:cs="Calibri"/>
          <w:b/>
          <w:color w:val="000080"/>
          <w:spacing w:val="80"/>
          <w:sz w:val="60"/>
        </w:rPr>
        <w:t>EGI-</w:t>
      </w:r>
      <w:proofErr w:type="spellStart"/>
      <w:r w:rsidRPr="00AA06A5">
        <w:rPr>
          <w:rFonts w:cs="Calibri"/>
          <w:b/>
          <w:color w:val="000080"/>
          <w:spacing w:val="80"/>
          <w:sz w:val="60"/>
        </w:rPr>
        <w:t>InSPIRE</w:t>
      </w:r>
      <w:proofErr w:type="spellEnd"/>
    </w:p>
    <w:p w14:paraId="1120F26B" w14:textId="77777777" w:rsidR="00207D16" w:rsidRPr="00AA06A5" w:rsidRDefault="00207D16" w:rsidP="00207D16">
      <w:pPr>
        <w:rPr>
          <w:rFonts w:cs="Calibri"/>
        </w:rPr>
      </w:pPr>
    </w:p>
    <w:p w14:paraId="3800B93B" w14:textId="77777777" w:rsidR="00207D16" w:rsidRPr="00AA06A5" w:rsidRDefault="00207D16" w:rsidP="00207D16">
      <w:pPr>
        <w:rPr>
          <w:rFonts w:cs="Calibri"/>
        </w:rPr>
      </w:pPr>
    </w:p>
    <w:p w14:paraId="0ECED56B" w14:textId="2ACF9DEF" w:rsidR="00207D16" w:rsidRPr="00AA06A5" w:rsidRDefault="007A0ACA" w:rsidP="00207D16">
      <w:pPr>
        <w:pStyle w:val="DocTitle"/>
        <w:tabs>
          <w:tab w:val="center" w:pos="4536"/>
          <w:tab w:val="left" w:pos="7845"/>
        </w:tabs>
        <w:rPr>
          <w:rFonts w:ascii="Calibri" w:hAnsi="Calibri" w:cs="Calibri"/>
          <w:color w:val="000000"/>
        </w:rPr>
      </w:pPr>
      <w:r w:rsidRPr="00AA06A5">
        <w:rPr>
          <w:rFonts w:ascii="Calibri" w:hAnsi="Calibri" w:cs="Calibri"/>
          <w:color w:val="000000"/>
        </w:rPr>
        <w:t xml:space="preserve">EGI </w:t>
      </w:r>
      <w:r w:rsidR="00F627D1" w:rsidRPr="00AA06A5">
        <w:rPr>
          <w:rFonts w:ascii="Calibri" w:hAnsi="Calibri" w:cs="Calibri"/>
          <w:color w:val="000000"/>
        </w:rPr>
        <w:t>Global Task Review</w:t>
      </w:r>
      <w:r w:rsidRPr="00AA06A5">
        <w:rPr>
          <w:rFonts w:ascii="Calibri" w:hAnsi="Calibri" w:cs="Calibri"/>
          <w:color w:val="000000"/>
        </w:rPr>
        <w:t xml:space="preserve"> </w:t>
      </w:r>
    </w:p>
    <w:p w14:paraId="2FDE1A33" w14:textId="77777777" w:rsidR="00207D16" w:rsidRPr="00AA06A5" w:rsidRDefault="00207D16" w:rsidP="00207D16">
      <w:pPr>
        <w:rPr>
          <w:rFonts w:cs="Calibri"/>
        </w:rPr>
      </w:pPr>
    </w:p>
    <w:p w14:paraId="769FF66F" w14:textId="77777777" w:rsidR="00207D16" w:rsidRPr="00AA06A5" w:rsidRDefault="00207D16" w:rsidP="00207D16">
      <w:pPr>
        <w:rPr>
          <w:rFonts w:cs="Calibri"/>
        </w:rPr>
      </w:pPr>
    </w:p>
    <w:p w14:paraId="71BDED58" w14:textId="12CEDBC2" w:rsidR="00207D16" w:rsidRPr="00AA06A5" w:rsidRDefault="00207D16" w:rsidP="00207D16">
      <w:pPr>
        <w:tabs>
          <w:tab w:val="left" w:pos="431"/>
          <w:tab w:val="left" w:pos="573"/>
        </w:tabs>
        <w:spacing w:line="240" w:lineRule="atLeast"/>
        <w:jc w:val="center"/>
        <w:rPr>
          <w:rFonts w:cs="Calibri"/>
          <w:b/>
          <w:bCs/>
          <w:sz w:val="32"/>
        </w:rPr>
      </w:pPr>
      <w:r w:rsidRPr="00AA06A5">
        <w:rPr>
          <w:rFonts w:cs="Calibri"/>
          <w:b/>
          <w:bCs/>
          <w:sz w:val="32"/>
        </w:rPr>
        <w:t xml:space="preserve">EU </w:t>
      </w:r>
      <w:r w:rsidR="00F627D1" w:rsidRPr="00AA06A5">
        <w:rPr>
          <w:rFonts w:cs="Calibri"/>
          <w:b/>
          <w:bCs/>
          <w:sz w:val="32"/>
        </w:rPr>
        <w:t>MILESTONE</w:t>
      </w:r>
      <w:r w:rsidRPr="00AA06A5">
        <w:rPr>
          <w:rFonts w:cs="Calibri"/>
          <w:b/>
          <w:bCs/>
          <w:sz w:val="32"/>
        </w:rPr>
        <w:t xml:space="preserve">: </w:t>
      </w:r>
      <w:r w:rsidR="00F627D1" w:rsidRPr="00AA06A5">
        <w:rPr>
          <w:rFonts w:cs="Calibri"/>
          <w:b/>
          <w:bCs/>
          <w:sz w:val="32"/>
        </w:rPr>
        <w:t>MS108</w:t>
      </w:r>
    </w:p>
    <w:p w14:paraId="1E472DE6" w14:textId="77777777" w:rsidR="00207D16" w:rsidRPr="00AA06A5" w:rsidRDefault="00207D16" w:rsidP="00207D16">
      <w:pPr>
        <w:jc w:val="center"/>
        <w:rPr>
          <w:rFonts w:cs="Calibri"/>
        </w:rPr>
      </w:pPr>
    </w:p>
    <w:p w14:paraId="2BB89DCF" w14:textId="77777777" w:rsidR="00207D16" w:rsidRPr="00AA06A5" w:rsidRDefault="00207D16" w:rsidP="00207D16">
      <w:pPr>
        <w:rPr>
          <w:rFonts w:cs="Calibri"/>
          <w:i/>
        </w:rPr>
      </w:pPr>
    </w:p>
    <w:p w14:paraId="648ACC17" w14:textId="77777777" w:rsidR="00207D16" w:rsidRPr="00AA06A5" w:rsidRDefault="00207D16" w:rsidP="00207D16">
      <w:pPr>
        <w:rPr>
          <w:rFonts w:cs="Calibri"/>
        </w:rPr>
      </w:pPr>
    </w:p>
    <w:tbl>
      <w:tblPr>
        <w:tblW w:w="6737" w:type="dxa"/>
        <w:jc w:val="center"/>
        <w:tblInd w:w="-425" w:type="dxa"/>
        <w:tblLayout w:type="fixed"/>
        <w:tblCellMar>
          <w:left w:w="70" w:type="dxa"/>
          <w:right w:w="70" w:type="dxa"/>
        </w:tblCellMar>
        <w:tblLook w:val="0000" w:firstRow="0" w:lastRow="0" w:firstColumn="0" w:lastColumn="0" w:noHBand="0" w:noVBand="0"/>
      </w:tblPr>
      <w:tblGrid>
        <w:gridCol w:w="2551"/>
        <w:gridCol w:w="4186"/>
      </w:tblGrid>
      <w:tr w:rsidR="00207D16" w:rsidRPr="00AA06A5" w14:paraId="3C38B82A" w14:textId="77777777" w:rsidTr="008909FA">
        <w:trPr>
          <w:cantSplit/>
          <w:jc w:val="center"/>
        </w:trPr>
        <w:tc>
          <w:tcPr>
            <w:tcW w:w="2551" w:type="dxa"/>
            <w:tcBorders>
              <w:top w:val="single" w:sz="24" w:space="0" w:color="000080"/>
            </w:tcBorders>
            <w:vAlign w:val="center"/>
          </w:tcPr>
          <w:p w14:paraId="3BC4698B" w14:textId="77777777" w:rsidR="00207D16" w:rsidRPr="00AA06A5" w:rsidRDefault="00207D16">
            <w:pPr>
              <w:spacing w:before="120" w:after="120"/>
              <w:rPr>
                <w:rFonts w:cs="Calibri"/>
                <w:b/>
              </w:rPr>
            </w:pPr>
            <w:r w:rsidRPr="00AA06A5">
              <w:rPr>
                <w:rFonts w:cs="Calibri"/>
                <w:snapToGrid w:val="0"/>
              </w:rPr>
              <w:t>Document identifier:</w:t>
            </w:r>
          </w:p>
        </w:tc>
        <w:tc>
          <w:tcPr>
            <w:tcW w:w="4186" w:type="dxa"/>
            <w:tcBorders>
              <w:top w:val="single" w:sz="24" w:space="0" w:color="000080"/>
            </w:tcBorders>
            <w:vAlign w:val="center"/>
          </w:tcPr>
          <w:p w14:paraId="7911D581" w14:textId="624FE4E6" w:rsidR="00207D16" w:rsidRPr="00AA06A5" w:rsidRDefault="00F93B44" w:rsidP="00B01006">
            <w:pPr>
              <w:spacing w:before="120" w:after="120"/>
              <w:jc w:val="left"/>
              <w:rPr>
                <w:rStyle w:val="DocId"/>
                <w:rFonts w:asciiTheme="majorHAnsi" w:hAnsiTheme="majorHAnsi" w:cs="Calibri"/>
              </w:rPr>
            </w:pPr>
            <w:del w:id="2" w:author="erika" w:date="2011-05-16T11:58:00Z">
              <w:r w:rsidDel="00B01006">
                <w:fldChar w:fldCharType="begin"/>
              </w:r>
              <w:r w:rsidDel="00B01006">
                <w:delInstrText xml:space="preserve"> FILENAME   \* MERGEFORMAT </w:delInstrText>
              </w:r>
              <w:r w:rsidDel="00B01006">
                <w:fldChar w:fldCharType="separate"/>
              </w:r>
              <w:r w:rsidR="0046403F" w:rsidDel="00B01006">
                <w:rPr>
                  <w:noProof/>
                </w:rPr>
                <w:delText>EGI-MS108-314-v6</w:delText>
              </w:r>
              <w:r w:rsidDel="00B01006">
                <w:fldChar w:fldCharType="end"/>
              </w:r>
            </w:del>
            <w:ins w:id="3" w:author="erika" w:date="2011-05-16T11:58:00Z">
              <w:r w:rsidR="00B01006">
                <w:fldChar w:fldCharType="begin"/>
              </w:r>
              <w:r w:rsidR="00B01006">
                <w:instrText xml:space="preserve"> FILENAME   \* MERGEFORMAT </w:instrText>
              </w:r>
              <w:r w:rsidR="00B01006">
                <w:fldChar w:fldCharType="separate"/>
              </w:r>
              <w:r w:rsidR="00B01006">
                <w:rPr>
                  <w:noProof/>
                </w:rPr>
                <w:t>EGI-MS108-314-v</w:t>
              </w:r>
              <w:r w:rsidR="00B01006">
                <w:rPr>
                  <w:noProof/>
                </w:rPr>
                <w:t>7</w:t>
              </w:r>
              <w:r w:rsidR="00B01006">
                <w:fldChar w:fldCharType="end"/>
              </w:r>
            </w:ins>
            <w:r w:rsidR="00C62872">
              <w:fldChar w:fldCharType="begin"/>
            </w:r>
            <w:r w:rsidR="00C62872">
              <w:instrText xml:space="preserve"> FILENAME  \* MERGEFORMAT </w:instrText>
            </w:r>
            <w:r w:rsidR="00C62872">
              <w:rPr>
                <w:rStyle w:val="DocId"/>
                <w:rFonts w:asciiTheme="majorHAnsi" w:hAnsiTheme="majorHAnsi" w:cs="Calibri"/>
                <w:noProof/>
              </w:rPr>
              <w:fldChar w:fldCharType="end"/>
            </w:r>
          </w:p>
        </w:tc>
      </w:tr>
      <w:tr w:rsidR="00207D16" w:rsidRPr="00AA06A5" w14:paraId="7828417F" w14:textId="77777777" w:rsidTr="008909FA">
        <w:trPr>
          <w:cantSplit/>
          <w:jc w:val="center"/>
        </w:trPr>
        <w:tc>
          <w:tcPr>
            <w:tcW w:w="2551" w:type="dxa"/>
            <w:vAlign w:val="center"/>
          </w:tcPr>
          <w:p w14:paraId="66FDF84D" w14:textId="77777777" w:rsidR="00207D16" w:rsidRPr="00AA06A5" w:rsidRDefault="00207D16">
            <w:pPr>
              <w:spacing w:before="120" w:after="120"/>
              <w:rPr>
                <w:rFonts w:cs="Calibri"/>
                <w:b/>
              </w:rPr>
            </w:pPr>
            <w:r w:rsidRPr="00AA06A5">
              <w:rPr>
                <w:rFonts w:cs="Calibri"/>
                <w:snapToGrid w:val="0"/>
              </w:rPr>
              <w:t>Date:</w:t>
            </w:r>
          </w:p>
        </w:tc>
        <w:tc>
          <w:tcPr>
            <w:tcW w:w="4186" w:type="dxa"/>
            <w:vAlign w:val="center"/>
          </w:tcPr>
          <w:p w14:paraId="382B8208" w14:textId="56DDEA24" w:rsidR="00207D16" w:rsidRPr="00AA06A5" w:rsidRDefault="00C44D39">
            <w:pPr>
              <w:pStyle w:val="DocDate"/>
              <w:jc w:val="left"/>
              <w:rPr>
                <w:rFonts w:ascii="Calibri" w:hAnsi="Calibri" w:cs="Calibri"/>
              </w:rPr>
            </w:pPr>
            <w:r w:rsidRPr="00AA06A5">
              <w:rPr>
                <w:rFonts w:ascii="Calibri" w:hAnsi="Calibri" w:cs="Calibri"/>
              </w:rPr>
              <w:fldChar w:fldCharType="begin"/>
            </w:r>
            <w:r w:rsidR="00207D16" w:rsidRPr="00AA06A5">
              <w:rPr>
                <w:rFonts w:ascii="Calibri" w:hAnsi="Calibri" w:cs="Calibri"/>
              </w:rPr>
              <w:instrText xml:space="preserve"> SAVEDATE \@ "dd/MM/yyyy" \* MERGEFORMAT </w:instrText>
            </w:r>
            <w:r w:rsidRPr="00AA06A5">
              <w:rPr>
                <w:rFonts w:ascii="Calibri" w:hAnsi="Calibri" w:cs="Calibri"/>
              </w:rPr>
              <w:fldChar w:fldCharType="separate"/>
            </w:r>
            <w:ins w:id="4" w:author="erika" w:date="2011-05-16T11:58:00Z">
              <w:r w:rsidR="00B01006">
                <w:rPr>
                  <w:rFonts w:ascii="Calibri" w:hAnsi="Calibri" w:cs="Calibri"/>
                </w:rPr>
                <w:t>16/05/2011</w:t>
              </w:r>
            </w:ins>
            <w:del w:id="5" w:author="erika" w:date="2011-05-16T11:58:00Z">
              <w:r w:rsidR="00C85437" w:rsidDel="00B01006">
                <w:rPr>
                  <w:rFonts w:ascii="Calibri" w:hAnsi="Calibri" w:cs="Calibri"/>
                </w:rPr>
                <w:delText>02/05/2011</w:delText>
              </w:r>
            </w:del>
            <w:r w:rsidRPr="00AA06A5">
              <w:rPr>
                <w:rFonts w:ascii="Calibri" w:hAnsi="Calibri" w:cs="Calibri"/>
              </w:rPr>
              <w:fldChar w:fldCharType="end"/>
            </w:r>
          </w:p>
        </w:tc>
      </w:tr>
      <w:tr w:rsidR="00207D16" w:rsidRPr="00AA06A5" w14:paraId="02CAE724" w14:textId="77777777" w:rsidTr="008909FA">
        <w:trPr>
          <w:cantSplit/>
          <w:jc w:val="center"/>
        </w:trPr>
        <w:tc>
          <w:tcPr>
            <w:tcW w:w="2551" w:type="dxa"/>
            <w:vAlign w:val="center"/>
          </w:tcPr>
          <w:p w14:paraId="3B65A81D" w14:textId="77777777" w:rsidR="00207D16" w:rsidRPr="00AA06A5" w:rsidRDefault="00207D16">
            <w:pPr>
              <w:spacing w:before="120" w:after="120"/>
              <w:rPr>
                <w:rFonts w:cs="Calibri"/>
                <w:b/>
              </w:rPr>
            </w:pPr>
            <w:r w:rsidRPr="00AA06A5">
              <w:rPr>
                <w:rFonts w:cs="Calibri"/>
              </w:rPr>
              <w:t>Activity:</w:t>
            </w:r>
          </w:p>
        </w:tc>
        <w:tc>
          <w:tcPr>
            <w:tcW w:w="4186" w:type="dxa"/>
            <w:vAlign w:val="center"/>
          </w:tcPr>
          <w:p w14:paraId="45EF277E" w14:textId="0D4B1FAA" w:rsidR="00207D16" w:rsidRPr="00AA06A5" w:rsidRDefault="00A438F3" w:rsidP="00207D16">
            <w:pPr>
              <w:spacing w:before="120" w:after="120"/>
              <w:jc w:val="left"/>
              <w:rPr>
                <w:rFonts w:cs="Calibri"/>
                <w:b/>
              </w:rPr>
            </w:pPr>
            <w:r w:rsidRPr="00AA06A5">
              <w:rPr>
                <w:rFonts w:cs="Calibri"/>
                <w:b/>
              </w:rPr>
              <w:t>NA</w:t>
            </w:r>
            <w:r w:rsidR="001C0D1E">
              <w:rPr>
                <w:rFonts w:cs="Calibri"/>
                <w:b/>
              </w:rPr>
              <w:t>1</w:t>
            </w:r>
          </w:p>
        </w:tc>
      </w:tr>
      <w:tr w:rsidR="00207D16" w:rsidRPr="00AA06A5" w14:paraId="6ECBAD16" w14:textId="77777777" w:rsidTr="008909FA">
        <w:trPr>
          <w:cantSplit/>
          <w:jc w:val="center"/>
        </w:trPr>
        <w:tc>
          <w:tcPr>
            <w:tcW w:w="2551" w:type="dxa"/>
            <w:vAlign w:val="center"/>
          </w:tcPr>
          <w:p w14:paraId="3D1205CD" w14:textId="77777777" w:rsidR="00207D16" w:rsidRPr="00AA06A5" w:rsidRDefault="00207D16">
            <w:pPr>
              <w:pStyle w:val="Header"/>
              <w:spacing w:before="120" w:after="120"/>
              <w:rPr>
                <w:rFonts w:cs="Calibri"/>
              </w:rPr>
            </w:pPr>
            <w:r w:rsidRPr="00AA06A5">
              <w:rPr>
                <w:rFonts w:cs="Calibri"/>
              </w:rPr>
              <w:t>Lead Partner:</w:t>
            </w:r>
          </w:p>
        </w:tc>
        <w:tc>
          <w:tcPr>
            <w:tcW w:w="4186" w:type="dxa"/>
            <w:vAlign w:val="center"/>
          </w:tcPr>
          <w:p w14:paraId="77756C61" w14:textId="77777777" w:rsidR="00207D16" w:rsidRPr="00AA06A5" w:rsidRDefault="00207D16">
            <w:pPr>
              <w:spacing w:before="120" w:after="120"/>
              <w:jc w:val="left"/>
              <w:rPr>
                <w:rFonts w:cs="Calibri"/>
                <w:b/>
              </w:rPr>
            </w:pPr>
            <w:r w:rsidRPr="00AA06A5">
              <w:rPr>
                <w:rFonts w:cs="Calibri"/>
                <w:b/>
              </w:rPr>
              <w:t>EGI.eu</w:t>
            </w:r>
          </w:p>
        </w:tc>
      </w:tr>
      <w:tr w:rsidR="00207D16" w:rsidRPr="00AA06A5" w14:paraId="6739408F" w14:textId="77777777" w:rsidTr="008909FA">
        <w:trPr>
          <w:cantSplit/>
          <w:jc w:val="center"/>
        </w:trPr>
        <w:tc>
          <w:tcPr>
            <w:tcW w:w="2551" w:type="dxa"/>
            <w:vAlign w:val="center"/>
          </w:tcPr>
          <w:p w14:paraId="16BC1BE8" w14:textId="77777777" w:rsidR="00207D16" w:rsidRPr="00AA06A5" w:rsidRDefault="00207D16">
            <w:pPr>
              <w:pStyle w:val="Header"/>
              <w:spacing w:before="120" w:after="120"/>
              <w:rPr>
                <w:rFonts w:cs="Calibri"/>
              </w:rPr>
            </w:pPr>
            <w:r w:rsidRPr="00AA06A5">
              <w:rPr>
                <w:rFonts w:cs="Calibri"/>
              </w:rPr>
              <w:t>Document Status:</w:t>
            </w:r>
          </w:p>
        </w:tc>
        <w:tc>
          <w:tcPr>
            <w:tcW w:w="4186" w:type="dxa"/>
            <w:vAlign w:val="center"/>
          </w:tcPr>
          <w:p w14:paraId="498750F2" w14:textId="3ACA5CC9" w:rsidR="00207D16" w:rsidRPr="00AA06A5" w:rsidRDefault="00A438F3">
            <w:pPr>
              <w:spacing w:before="120" w:after="120"/>
              <w:jc w:val="left"/>
              <w:rPr>
                <w:rFonts w:cs="Calibri"/>
                <w:b/>
              </w:rPr>
            </w:pPr>
            <w:del w:id="6" w:author="erika" w:date="2011-05-16T11:45:00Z">
              <w:r w:rsidRPr="00AA06A5" w:rsidDel="00C85437">
                <w:rPr>
                  <w:rFonts w:cs="Calibri"/>
                  <w:b/>
                </w:rPr>
                <w:delText>DRAFT</w:delText>
              </w:r>
            </w:del>
            <w:ins w:id="7" w:author="erika" w:date="2011-05-16T11:45:00Z">
              <w:r w:rsidR="00C85437">
                <w:rPr>
                  <w:rFonts w:cs="Calibri"/>
                  <w:b/>
                </w:rPr>
                <w:t>FINAL</w:t>
              </w:r>
            </w:ins>
          </w:p>
        </w:tc>
      </w:tr>
      <w:tr w:rsidR="00207D16" w:rsidRPr="00AA06A5" w14:paraId="03EF8B45" w14:textId="77777777" w:rsidTr="008909FA">
        <w:trPr>
          <w:cantSplit/>
          <w:jc w:val="center"/>
        </w:trPr>
        <w:tc>
          <w:tcPr>
            <w:tcW w:w="2551" w:type="dxa"/>
            <w:vAlign w:val="center"/>
          </w:tcPr>
          <w:p w14:paraId="1A6E9654" w14:textId="77777777" w:rsidR="00207D16" w:rsidRPr="00AA06A5" w:rsidRDefault="00207D16">
            <w:pPr>
              <w:pStyle w:val="Header"/>
              <w:spacing w:before="120" w:after="120"/>
              <w:rPr>
                <w:rFonts w:cs="Calibri"/>
              </w:rPr>
            </w:pPr>
            <w:r w:rsidRPr="00AA06A5">
              <w:rPr>
                <w:rFonts w:cs="Calibri"/>
              </w:rPr>
              <w:t>Dissemination Level:</w:t>
            </w:r>
          </w:p>
        </w:tc>
        <w:tc>
          <w:tcPr>
            <w:tcW w:w="4186" w:type="dxa"/>
            <w:vAlign w:val="center"/>
          </w:tcPr>
          <w:p w14:paraId="1F89C8F8" w14:textId="77777777" w:rsidR="00207D16" w:rsidRPr="00AA06A5" w:rsidRDefault="00207D16">
            <w:pPr>
              <w:spacing w:before="120" w:after="120"/>
              <w:jc w:val="left"/>
              <w:rPr>
                <w:rFonts w:cs="Calibri"/>
                <w:b/>
                <w:highlight w:val="yellow"/>
              </w:rPr>
            </w:pPr>
            <w:r w:rsidRPr="00AA06A5">
              <w:rPr>
                <w:rFonts w:cs="Calibri"/>
                <w:b/>
              </w:rPr>
              <w:t>PUBLIC</w:t>
            </w:r>
            <w:bookmarkStart w:id="8" w:name="_GoBack"/>
            <w:bookmarkEnd w:id="8"/>
          </w:p>
        </w:tc>
      </w:tr>
      <w:tr w:rsidR="00207D16" w:rsidRPr="00AA06A5" w14:paraId="7432B6DC" w14:textId="77777777" w:rsidTr="008909FA">
        <w:trPr>
          <w:cantSplit/>
          <w:jc w:val="center"/>
        </w:trPr>
        <w:tc>
          <w:tcPr>
            <w:tcW w:w="2551" w:type="dxa"/>
            <w:tcBorders>
              <w:bottom w:val="single" w:sz="24" w:space="0" w:color="000080"/>
            </w:tcBorders>
            <w:vAlign w:val="center"/>
          </w:tcPr>
          <w:p w14:paraId="17BE79E3" w14:textId="77777777" w:rsidR="00207D16" w:rsidRPr="00AA06A5" w:rsidRDefault="00207D16">
            <w:pPr>
              <w:spacing w:before="120" w:after="120"/>
              <w:rPr>
                <w:rFonts w:cs="Calibri"/>
              </w:rPr>
            </w:pPr>
            <w:r w:rsidRPr="00AA06A5">
              <w:rPr>
                <w:rFonts w:cs="Calibri"/>
              </w:rPr>
              <w:t>Document Link:</w:t>
            </w:r>
          </w:p>
        </w:tc>
        <w:tc>
          <w:tcPr>
            <w:tcW w:w="4186" w:type="dxa"/>
            <w:tcBorders>
              <w:bottom w:val="single" w:sz="24" w:space="0" w:color="000080"/>
            </w:tcBorders>
            <w:vAlign w:val="center"/>
          </w:tcPr>
          <w:p w14:paraId="0156A634" w14:textId="37A2E47B" w:rsidR="00207D16" w:rsidRPr="00AA06A5" w:rsidRDefault="00207D16" w:rsidP="00F627D1">
            <w:pPr>
              <w:spacing w:before="120" w:after="120"/>
              <w:jc w:val="left"/>
              <w:rPr>
                <w:rFonts w:cs="Calibri"/>
                <w:szCs w:val="22"/>
              </w:rPr>
            </w:pPr>
            <w:r w:rsidRPr="00AA06A5">
              <w:rPr>
                <w:rFonts w:cs="Calibri"/>
                <w:szCs w:val="22"/>
              </w:rPr>
              <w:t>https://documents.egi.eu/document/</w:t>
            </w:r>
            <w:r w:rsidR="008909FA" w:rsidRPr="00AA06A5">
              <w:rPr>
                <w:rFonts w:cs="Calibri"/>
                <w:szCs w:val="22"/>
              </w:rPr>
              <w:t>31</w:t>
            </w:r>
            <w:r w:rsidR="00F627D1" w:rsidRPr="00AA06A5">
              <w:rPr>
                <w:rFonts w:cs="Calibri"/>
                <w:szCs w:val="22"/>
              </w:rPr>
              <w:t>4</w:t>
            </w:r>
          </w:p>
        </w:tc>
      </w:tr>
    </w:tbl>
    <w:p w14:paraId="589E08F0" w14:textId="77777777" w:rsidR="00207D16" w:rsidRPr="00AA06A5" w:rsidRDefault="00207D16" w:rsidP="00207D16">
      <w:pPr>
        <w:rPr>
          <w:rFonts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AA06A5" w14:paraId="58EBBD62" w14:textId="77777777">
        <w:trPr>
          <w:cantSplit/>
        </w:trPr>
        <w:tc>
          <w:tcPr>
            <w:tcW w:w="9072" w:type="dxa"/>
          </w:tcPr>
          <w:p w14:paraId="41C9BDAC" w14:textId="77777777" w:rsidR="00207D16" w:rsidRPr="00AA06A5" w:rsidRDefault="00207D16" w:rsidP="00207D16">
            <w:pPr>
              <w:spacing w:before="120"/>
              <w:jc w:val="center"/>
              <w:rPr>
                <w:rFonts w:cs="Calibri"/>
              </w:rPr>
            </w:pPr>
            <w:r w:rsidRPr="00AA06A5">
              <w:rPr>
                <w:rFonts w:cs="Calibri"/>
                <w:u w:val="single"/>
              </w:rPr>
              <w:t>Abstract</w:t>
            </w:r>
          </w:p>
          <w:p w14:paraId="4F17A397" w14:textId="675651B4" w:rsidR="00207D16" w:rsidRPr="00AA06A5" w:rsidRDefault="00786187" w:rsidP="0083064B">
            <w:pPr>
              <w:spacing w:before="120"/>
              <w:rPr>
                <w:rFonts w:cs="Calibri"/>
              </w:rPr>
            </w:pPr>
            <w:r w:rsidRPr="00AA06A5">
              <w:rPr>
                <w:rFonts w:cs="Calibri"/>
              </w:rPr>
              <w:t xml:space="preserve">This report provides a comprehensive list of the various services provided </w:t>
            </w:r>
            <w:r w:rsidR="0083064B">
              <w:rPr>
                <w:rFonts w:cs="Calibri"/>
              </w:rPr>
              <w:t>through</w:t>
            </w:r>
            <w:r w:rsidRPr="00AA06A5">
              <w:rPr>
                <w:rFonts w:cs="Calibri"/>
              </w:rPr>
              <w:t xml:space="preserve"> EGI</w:t>
            </w:r>
            <w:r w:rsidR="0083064B">
              <w:rPr>
                <w:rFonts w:cs="Calibri"/>
              </w:rPr>
              <w:t>.eu and external technical partners</w:t>
            </w:r>
            <w:r w:rsidRPr="00AA06A5">
              <w:rPr>
                <w:rFonts w:cs="Calibri"/>
              </w:rPr>
              <w:t xml:space="preserve"> </w:t>
            </w:r>
            <w:r w:rsidR="0083064B">
              <w:rPr>
                <w:rFonts w:cs="Calibri"/>
              </w:rPr>
              <w:t>grouped by</w:t>
            </w:r>
            <w:r w:rsidRPr="00AA06A5">
              <w:rPr>
                <w:rFonts w:cs="Calibri"/>
              </w:rPr>
              <w:t xml:space="preserve"> ‘Human Services’ for coordination and community building; ‘Infrastructure Services’ for properly running and monitoring the infrastructure; ‘Technical Services’ for supporting the collaboration and interaction of the user, operations and technology communities. The services are </w:t>
            </w:r>
            <w:r w:rsidR="001C0D1E">
              <w:rPr>
                <w:rFonts w:cs="Calibri"/>
              </w:rPr>
              <w:t>self-</w:t>
            </w:r>
            <w:r w:rsidRPr="00AA06A5">
              <w:rPr>
                <w:rFonts w:cs="Calibri"/>
              </w:rPr>
              <w:t>assessed from a managerial perspective with a score ranging from 1 to 5</w:t>
            </w:r>
            <w:r w:rsidR="0083064B">
              <w:rPr>
                <w:rFonts w:cs="Calibri"/>
              </w:rPr>
              <w:t xml:space="preserve"> (with 1 being the lowest and 5 the highest)</w:t>
            </w:r>
            <w:r w:rsidRPr="00AA06A5">
              <w:rPr>
                <w:rFonts w:cs="Calibri"/>
              </w:rPr>
              <w:t xml:space="preserve"> including a brief analysis of the score and how it could be</w:t>
            </w:r>
            <w:r w:rsidR="001C0D1E">
              <w:rPr>
                <w:rFonts w:cs="Calibri"/>
              </w:rPr>
              <w:t xml:space="preserve"> improved in future years</w:t>
            </w:r>
            <w:r w:rsidR="00163533" w:rsidRPr="00AA06A5">
              <w:rPr>
                <w:rFonts w:cs="Calibri"/>
              </w:rPr>
              <w:t>.</w:t>
            </w:r>
            <w:r w:rsidR="006E72A8" w:rsidRPr="00AA06A5">
              <w:rPr>
                <w:rFonts w:cs="Calibri"/>
              </w:rPr>
              <w:t xml:space="preserve"> </w:t>
            </w:r>
            <w:r w:rsidR="001C0D1E">
              <w:rPr>
                <w:rFonts w:cs="Calibri"/>
              </w:rPr>
              <w:t>A detailed technical reporting of the work performed by these services has been contained within the project’s quarterly reports.</w:t>
            </w:r>
          </w:p>
        </w:tc>
      </w:tr>
    </w:tbl>
    <w:p w14:paraId="66CD3729" w14:textId="77777777" w:rsidR="00207D16" w:rsidRPr="00AA06A5" w:rsidRDefault="00207D16" w:rsidP="00207D16">
      <w:pPr>
        <w:pStyle w:val="Preface"/>
        <w:rPr>
          <w:rFonts w:cs="Calibri"/>
        </w:rPr>
      </w:pPr>
      <w:r w:rsidRPr="00AA06A5">
        <w:rPr>
          <w:rFonts w:cs="Calibri"/>
        </w:rPr>
        <w:br w:type="page"/>
      </w:r>
      <w:r w:rsidRPr="00AA06A5">
        <w:rPr>
          <w:rFonts w:cs="Calibri"/>
        </w:rPr>
        <w:lastRenderedPageBreak/>
        <w:t>Copyright notice</w:t>
      </w:r>
    </w:p>
    <w:p w14:paraId="69CA0293" w14:textId="77777777" w:rsidR="00207D16" w:rsidRPr="00AA06A5" w:rsidRDefault="00207D16" w:rsidP="00207D16">
      <w:pPr>
        <w:rPr>
          <w:rFonts w:cs="Calibri"/>
        </w:rPr>
      </w:pPr>
      <w:proofErr w:type="gramStart"/>
      <w:r w:rsidRPr="00AA06A5">
        <w:rPr>
          <w:rFonts w:cs="Calibri"/>
        </w:rPr>
        <w:t>Copyright © Members of the EGI-</w:t>
      </w:r>
      <w:proofErr w:type="spellStart"/>
      <w:r w:rsidRPr="00AA06A5">
        <w:rPr>
          <w:rFonts w:cs="Calibri"/>
        </w:rPr>
        <w:t>InSPIRE</w:t>
      </w:r>
      <w:proofErr w:type="spellEnd"/>
      <w:r w:rsidRPr="00AA06A5">
        <w:rPr>
          <w:rFonts w:cs="Calibri"/>
        </w:rPr>
        <w:t xml:space="preserve"> Collaboration, 2010.</w:t>
      </w:r>
      <w:proofErr w:type="gramEnd"/>
      <w:r w:rsidRPr="00AA06A5">
        <w:rPr>
          <w:rFonts w:cs="Calibri"/>
        </w:rPr>
        <w:t xml:space="preserve"> See www.egi.eu for details of the EGI-</w:t>
      </w:r>
      <w:proofErr w:type="spellStart"/>
      <w:r w:rsidRPr="00AA06A5">
        <w:rPr>
          <w:rFonts w:cs="Calibri"/>
        </w:rPr>
        <w:t>InSPIRE</w:t>
      </w:r>
      <w:proofErr w:type="spellEnd"/>
      <w:r w:rsidRPr="00AA06A5">
        <w:rPr>
          <w:rFonts w:cs="Calibri"/>
        </w:rPr>
        <w:t xml:space="preserve"> project and the collaboration. EGI-</w:t>
      </w:r>
      <w:proofErr w:type="spellStart"/>
      <w:r w:rsidRPr="00AA06A5">
        <w:rPr>
          <w:rFonts w:cs="Calibri"/>
        </w:rPr>
        <w:t>InSPIRE</w:t>
      </w:r>
      <w:proofErr w:type="spellEnd"/>
      <w:r w:rsidRPr="00AA06A5">
        <w:rPr>
          <w:rFonts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AA06A5">
        <w:rPr>
          <w:rFonts w:cs="Calibri"/>
        </w:rPr>
        <w:t>InSPIRE</w:t>
      </w:r>
      <w:proofErr w:type="spellEnd"/>
      <w:r w:rsidRPr="00AA06A5">
        <w:rPr>
          <w:rFonts w:cs="Calibri"/>
        </w:rPr>
        <w:t xml:space="preserve"> began in May 2010 and will run for 4 years. This work is licensed under the Creative Commons Attribution-</w:t>
      </w:r>
      <w:proofErr w:type="spellStart"/>
      <w:r w:rsidRPr="00AA06A5">
        <w:rPr>
          <w:rFonts w:cs="Calibri"/>
        </w:rPr>
        <w:t>Noncommercial</w:t>
      </w:r>
      <w:proofErr w:type="spellEnd"/>
      <w:r w:rsidRPr="00AA06A5">
        <w:rPr>
          <w:rFonts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w:t>
      </w:r>
      <w:proofErr w:type="spellStart"/>
      <w:r w:rsidRPr="00AA06A5">
        <w:rPr>
          <w:rFonts w:cs="Calibri"/>
        </w:rPr>
        <w:t>InSPIRE</w:t>
      </w:r>
      <w:proofErr w:type="spellEnd"/>
      <w:r w:rsidRPr="00AA06A5">
        <w:rPr>
          <w:rFonts w:cs="Calibri"/>
        </w:rPr>
        <w:t xml:space="preserve"> Collaboration, 2010. See www.egi.eu for details of the EGI-</w:t>
      </w:r>
      <w:proofErr w:type="spellStart"/>
      <w:r w:rsidRPr="00AA06A5">
        <w:rPr>
          <w:rFonts w:cs="Calibri"/>
        </w:rPr>
        <w:t>InSPIRE</w:t>
      </w:r>
      <w:proofErr w:type="spellEnd"/>
      <w:r w:rsidRPr="00AA06A5">
        <w:rPr>
          <w:rFonts w:cs="Calibri"/>
        </w:rPr>
        <w:t xml:space="preserve"> project and the collaboration”</w:t>
      </w:r>
      <w:r w:rsidR="00A5044F" w:rsidRPr="00AA06A5">
        <w:rPr>
          <w:rFonts w:cs="Calibri"/>
        </w:rPr>
        <w:t xml:space="preserve">. </w:t>
      </w:r>
      <w:r w:rsidRPr="00AA06A5">
        <w:rPr>
          <w:rFonts w:cs="Calibri"/>
        </w:rPr>
        <w:t xml:space="preserve">Using this document in a way and/or for purposes not foreseen in the </w:t>
      </w:r>
      <w:proofErr w:type="gramStart"/>
      <w:r w:rsidRPr="00AA06A5">
        <w:rPr>
          <w:rFonts w:cs="Calibri"/>
        </w:rPr>
        <w:t>license,</w:t>
      </w:r>
      <w:proofErr w:type="gramEnd"/>
      <w:r w:rsidRPr="00AA06A5">
        <w:rPr>
          <w:rFonts w:cs="Calibri"/>
        </w:rPr>
        <w:t xml:space="preserve"> requires the prior written permission of the copyright holders. The information contained in this document represents the views of the copyright holders as of the date such views are published. </w:t>
      </w:r>
    </w:p>
    <w:p w14:paraId="05D1A3B6" w14:textId="77777777" w:rsidR="00207D16" w:rsidRPr="00AA06A5" w:rsidRDefault="00207D16" w:rsidP="00207D16">
      <w:pPr>
        <w:pStyle w:val="Preface"/>
        <w:rPr>
          <w:rFonts w:cs="Calibri"/>
        </w:rPr>
      </w:pPr>
      <w:r w:rsidRPr="00AA06A5">
        <w:rPr>
          <w:rFonts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AA06A5" w14:paraId="65B1BDD4"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56823C95" w14:textId="77777777" w:rsidR="00207D16" w:rsidRPr="00AA06A5" w:rsidRDefault="00207D16" w:rsidP="00207D16">
            <w:pPr>
              <w:spacing w:before="60" w:after="60"/>
              <w:jc w:val="center"/>
              <w:rPr>
                <w:rFonts w:cs="Calibri"/>
                <w:b/>
              </w:rPr>
            </w:pPr>
          </w:p>
        </w:tc>
        <w:tc>
          <w:tcPr>
            <w:tcW w:w="3115" w:type="dxa"/>
            <w:tcBorders>
              <w:top w:val="single" w:sz="4" w:space="0" w:color="auto"/>
              <w:left w:val="nil"/>
              <w:bottom w:val="single" w:sz="4" w:space="0" w:color="auto"/>
            </w:tcBorders>
            <w:shd w:val="pct10" w:color="auto" w:fill="FFFFFF"/>
          </w:tcPr>
          <w:p w14:paraId="5D5AF432" w14:textId="77777777" w:rsidR="00207D16" w:rsidRPr="00AA06A5" w:rsidRDefault="00207D16" w:rsidP="00207D16">
            <w:pPr>
              <w:spacing w:before="60" w:after="60"/>
              <w:jc w:val="center"/>
              <w:rPr>
                <w:rFonts w:cs="Calibri"/>
                <w:b/>
              </w:rPr>
            </w:pPr>
            <w:r w:rsidRPr="00AA06A5">
              <w:rPr>
                <w:rFonts w:cs="Calibri"/>
                <w:b/>
              </w:rPr>
              <w:t>Name</w:t>
            </w:r>
          </w:p>
        </w:tc>
        <w:tc>
          <w:tcPr>
            <w:tcW w:w="1834" w:type="dxa"/>
            <w:tcBorders>
              <w:top w:val="single" w:sz="4" w:space="0" w:color="auto"/>
              <w:bottom w:val="single" w:sz="4" w:space="0" w:color="auto"/>
              <w:right w:val="single" w:sz="4" w:space="0" w:color="auto"/>
            </w:tcBorders>
            <w:shd w:val="pct10" w:color="auto" w:fill="FFFFFF"/>
          </w:tcPr>
          <w:p w14:paraId="05571ABA" w14:textId="77777777" w:rsidR="00207D16" w:rsidRPr="00AA06A5" w:rsidRDefault="00207D16" w:rsidP="00207D16">
            <w:pPr>
              <w:spacing w:before="60" w:after="60"/>
              <w:jc w:val="center"/>
              <w:rPr>
                <w:rFonts w:cs="Calibri"/>
                <w:b/>
              </w:rPr>
            </w:pPr>
            <w:r w:rsidRPr="00AA06A5">
              <w:rPr>
                <w:rFonts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79A90F02" w14:textId="77777777" w:rsidR="00207D16" w:rsidRPr="00AA06A5" w:rsidRDefault="00207D16" w:rsidP="00207D16">
            <w:pPr>
              <w:spacing w:before="60" w:after="60"/>
              <w:jc w:val="center"/>
              <w:rPr>
                <w:rFonts w:cs="Calibri"/>
                <w:b/>
              </w:rPr>
            </w:pPr>
            <w:r w:rsidRPr="00AA06A5">
              <w:rPr>
                <w:rFonts w:cs="Calibri"/>
                <w:b/>
              </w:rPr>
              <w:t>Date</w:t>
            </w:r>
          </w:p>
        </w:tc>
      </w:tr>
      <w:tr w:rsidR="00207D16" w:rsidRPr="00AA06A5" w14:paraId="659FC61C"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ECC62D4" w14:textId="77777777" w:rsidR="00207D16" w:rsidRPr="00AA06A5" w:rsidRDefault="00207D16" w:rsidP="00207D16">
            <w:pPr>
              <w:spacing w:before="60" w:after="60"/>
              <w:jc w:val="center"/>
              <w:rPr>
                <w:rFonts w:cs="Calibri"/>
              </w:rPr>
            </w:pPr>
            <w:r w:rsidRPr="00AA06A5">
              <w:rPr>
                <w:rFonts w:cs="Calibri"/>
                <w:b/>
              </w:rPr>
              <w:t>From</w:t>
            </w:r>
          </w:p>
        </w:tc>
        <w:tc>
          <w:tcPr>
            <w:tcW w:w="3115" w:type="dxa"/>
            <w:tcBorders>
              <w:top w:val="nil"/>
              <w:left w:val="nil"/>
              <w:bottom w:val="single" w:sz="2" w:space="0" w:color="auto"/>
              <w:right w:val="single" w:sz="2" w:space="0" w:color="auto"/>
            </w:tcBorders>
            <w:vAlign w:val="center"/>
          </w:tcPr>
          <w:p w14:paraId="31F83FAD" w14:textId="77777777" w:rsidR="00207D16" w:rsidRPr="00AA06A5" w:rsidRDefault="00776DEA" w:rsidP="00776DEA">
            <w:pPr>
              <w:spacing w:before="60" w:after="60"/>
              <w:jc w:val="left"/>
              <w:rPr>
                <w:rFonts w:cs="Calibri"/>
              </w:rPr>
            </w:pPr>
            <w:r w:rsidRPr="00AA06A5">
              <w:rPr>
                <w:rFonts w:cs="Calibri"/>
              </w:rPr>
              <w:t>Steven Newhouse</w:t>
            </w:r>
          </w:p>
        </w:tc>
        <w:tc>
          <w:tcPr>
            <w:tcW w:w="1834" w:type="dxa"/>
            <w:tcBorders>
              <w:top w:val="nil"/>
              <w:left w:val="single" w:sz="2" w:space="0" w:color="auto"/>
              <w:bottom w:val="single" w:sz="2" w:space="0" w:color="auto"/>
              <w:right w:val="single" w:sz="4" w:space="0" w:color="auto"/>
            </w:tcBorders>
            <w:vAlign w:val="center"/>
          </w:tcPr>
          <w:p w14:paraId="1BAF8F9D" w14:textId="2CEEDA80" w:rsidR="00207D16" w:rsidRPr="00AA06A5" w:rsidRDefault="00776DEA" w:rsidP="00776DEA">
            <w:pPr>
              <w:spacing w:before="60" w:after="60"/>
              <w:jc w:val="center"/>
              <w:rPr>
                <w:rFonts w:cs="Calibri"/>
              </w:rPr>
            </w:pPr>
            <w:r w:rsidRPr="00AA06A5">
              <w:rPr>
                <w:rFonts w:cs="Calibri"/>
              </w:rPr>
              <w:t>EGI.eu/NA</w:t>
            </w:r>
            <w:r w:rsidR="00F627D1" w:rsidRPr="00AA06A5">
              <w:rPr>
                <w:rFonts w:cs="Calibri"/>
              </w:rPr>
              <w:t>1</w:t>
            </w:r>
          </w:p>
        </w:tc>
        <w:tc>
          <w:tcPr>
            <w:tcW w:w="2016" w:type="dxa"/>
            <w:tcBorders>
              <w:top w:val="nil"/>
              <w:left w:val="single" w:sz="4" w:space="0" w:color="auto"/>
              <w:bottom w:val="single" w:sz="2" w:space="0" w:color="auto"/>
              <w:right w:val="single" w:sz="2" w:space="0" w:color="auto"/>
            </w:tcBorders>
            <w:vAlign w:val="center"/>
          </w:tcPr>
          <w:p w14:paraId="3925439E" w14:textId="6B8B290C" w:rsidR="00207D16" w:rsidRPr="00AA06A5" w:rsidRDefault="00C85437" w:rsidP="00207D16">
            <w:pPr>
              <w:spacing w:before="60" w:after="60"/>
              <w:rPr>
                <w:rFonts w:cs="Calibri"/>
              </w:rPr>
            </w:pPr>
            <w:ins w:id="9" w:author="erika" w:date="2011-05-16T11:48:00Z">
              <w:r>
                <w:rPr>
                  <w:rFonts w:cs="Calibri"/>
                </w:rPr>
                <w:t>03/03/2011</w:t>
              </w:r>
            </w:ins>
          </w:p>
        </w:tc>
      </w:tr>
      <w:tr w:rsidR="00207D16" w:rsidRPr="00AA06A5" w14:paraId="1B256E40"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3D80057A" w14:textId="77777777" w:rsidR="00207D16" w:rsidRPr="00AA06A5" w:rsidRDefault="00207D16" w:rsidP="00207D16">
            <w:pPr>
              <w:spacing w:before="60" w:after="60"/>
              <w:jc w:val="center"/>
              <w:rPr>
                <w:rFonts w:cs="Calibri"/>
              </w:rPr>
            </w:pPr>
            <w:r w:rsidRPr="00AA06A5">
              <w:rPr>
                <w:rFonts w:cs="Calibri"/>
                <w:b/>
              </w:rPr>
              <w:t>Reviewed by</w:t>
            </w:r>
          </w:p>
        </w:tc>
        <w:tc>
          <w:tcPr>
            <w:tcW w:w="3115" w:type="dxa"/>
            <w:tcBorders>
              <w:top w:val="nil"/>
              <w:left w:val="nil"/>
              <w:bottom w:val="single" w:sz="2" w:space="0" w:color="auto"/>
              <w:right w:val="single" w:sz="2" w:space="0" w:color="auto"/>
            </w:tcBorders>
            <w:vAlign w:val="center"/>
          </w:tcPr>
          <w:p w14:paraId="6102CF44" w14:textId="77777777" w:rsidR="00C85437" w:rsidRDefault="00207D16" w:rsidP="00C85437">
            <w:pPr>
              <w:jc w:val="left"/>
              <w:rPr>
                <w:ins w:id="10" w:author="erika" w:date="2011-05-16T11:47:00Z"/>
                <w:rFonts w:cs="Calibri"/>
                <w:b/>
                <w:bCs/>
              </w:rPr>
              <w:pPrChange w:id="11" w:author="erika" w:date="2011-05-16T11:47:00Z">
                <w:pPr/>
              </w:pPrChange>
            </w:pPr>
            <w:r w:rsidRPr="00AA06A5">
              <w:rPr>
                <w:rFonts w:cs="Calibri"/>
                <w:b/>
                <w:bCs/>
              </w:rPr>
              <w:t>Moderator:</w:t>
            </w:r>
          </w:p>
          <w:p w14:paraId="735EE2F9" w14:textId="43D658D1" w:rsidR="00207D16" w:rsidRPr="00AA06A5" w:rsidRDefault="00207D16" w:rsidP="00C85437">
            <w:pPr>
              <w:jc w:val="left"/>
              <w:rPr>
                <w:rFonts w:cs="Calibri"/>
              </w:rPr>
              <w:pPrChange w:id="12" w:author="erika" w:date="2011-05-16T11:47:00Z">
                <w:pPr/>
              </w:pPrChange>
            </w:pPr>
            <w:del w:id="13" w:author="erika" w:date="2011-05-16T11:47:00Z">
              <w:r w:rsidRPr="00AA06A5" w:rsidDel="00C85437">
                <w:rPr>
                  <w:rFonts w:cs="Calibri"/>
                </w:rPr>
                <w:delText xml:space="preserve"> </w:delText>
              </w:r>
            </w:del>
            <w:ins w:id="14" w:author="erika" w:date="2011-05-16T11:46:00Z">
              <w:r w:rsidR="00C85437">
                <w:rPr>
                  <w:rFonts w:cs="Calibri"/>
                </w:rPr>
                <w:t xml:space="preserve">Christos </w:t>
              </w:r>
              <w:proofErr w:type="spellStart"/>
              <w:r w:rsidR="00C85437">
                <w:rPr>
                  <w:rFonts w:cs="Calibri"/>
                </w:rPr>
                <w:t>Kanellopoulos</w:t>
              </w:r>
            </w:ins>
            <w:proofErr w:type="spellEnd"/>
            <w:del w:id="15" w:author="erika" w:date="2011-05-16T11:46:00Z">
              <w:r w:rsidR="000E6928" w:rsidRPr="00C957C4" w:rsidDel="00C85437">
                <w:rPr>
                  <w:rFonts w:cs="Calibri"/>
                  <w:highlight w:val="yellow"/>
                </w:rPr>
                <w:delText>TBD</w:delText>
              </w:r>
            </w:del>
          </w:p>
          <w:p w14:paraId="1A365981" w14:textId="08F9D36C" w:rsidR="00207D16" w:rsidRPr="00AA06A5" w:rsidRDefault="00207D16" w:rsidP="00207D16">
            <w:pPr>
              <w:rPr>
                <w:rFonts w:cs="Calibri"/>
              </w:rPr>
            </w:pPr>
            <w:r w:rsidRPr="00AA06A5">
              <w:rPr>
                <w:rFonts w:cs="Calibri"/>
                <w:b/>
                <w:bCs/>
              </w:rPr>
              <w:t>Reviewers:</w:t>
            </w:r>
            <w:r w:rsidRPr="00AA06A5">
              <w:rPr>
                <w:rFonts w:cs="Calibri"/>
              </w:rPr>
              <w:t xml:space="preserve"> </w:t>
            </w:r>
            <w:ins w:id="16" w:author="erika" w:date="2011-05-16T11:47:00Z">
              <w:r w:rsidR="00C85437" w:rsidRPr="00C85437">
                <w:rPr>
                  <w:rFonts w:cs="Calibri"/>
                  <w:rPrChange w:id="17" w:author="erika" w:date="2011-05-16T11:47:00Z">
                    <w:rPr>
                      <w:rFonts w:cs="Calibri"/>
                      <w:highlight w:val="yellow"/>
                    </w:rPr>
                  </w:rPrChange>
                </w:rPr>
                <w:t>David O’Callaghan</w:t>
              </w:r>
            </w:ins>
            <w:del w:id="18" w:author="erika" w:date="2011-05-16T11:47:00Z">
              <w:r w:rsidR="000979E5" w:rsidRPr="00C957C4" w:rsidDel="00C85437">
                <w:rPr>
                  <w:rFonts w:cs="Calibri"/>
                  <w:highlight w:val="yellow"/>
                </w:rPr>
                <w:delText>TB</w:delText>
              </w:r>
              <w:r w:rsidR="000E6928" w:rsidRPr="00C957C4" w:rsidDel="00C85437">
                <w:rPr>
                  <w:rFonts w:cs="Calibri"/>
                  <w:highlight w:val="yellow"/>
                </w:rPr>
                <w:delText>D</w:delText>
              </w:r>
            </w:del>
          </w:p>
        </w:tc>
        <w:tc>
          <w:tcPr>
            <w:tcW w:w="1834" w:type="dxa"/>
            <w:tcBorders>
              <w:top w:val="single" w:sz="2" w:space="0" w:color="auto"/>
              <w:left w:val="single" w:sz="2" w:space="0" w:color="auto"/>
              <w:bottom w:val="single" w:sz="2" w:space="0" w:color="auto"/>
              <w:right w:val="single" w:sz="4" w:space="0" w:color="auto"/>
            </w:tcBorders>
            <w:vAlign w:val="center"/>
          </w:tcPr>
          <w:p w14:paraId="650DE1BF" w14:textId="77777777" w:rsidR="00207D16" w:rsidRDefault="00207D16" w:rsidP="00207D16">
            <w:pPr>
              <w:spacing w:before="60" w:after="60"/>
              <w:rPr>
                <w:ins w:id="19" w:author="erika" w:date="2011-05-16T11:49:00Z"/>
                <w:rFonts w:cs="Calibri"/>
              </w:rPr>
            </w:pPr>
          </w:p>
          <w:p w14:paraId="609A4908" w14:textId="3F41C4F8" w:rsidR="00C85437" w:rsidRDefault="00C85437" w:rsidP="00207D16">
            <w:pPr>
              <w:spacing w:before="60" w:after="60"/>
              <w:rPr>
                <w:ins w:id="20" w:author="erika" w:date="2011-05-16T11:49:00Z"/>
                <w:rFonts w:cs="Calibri"/>
              </w:rPr>
            </w:pPr>
            <w:ins w:id="21" w:author="erika" w:date="2011-05-16T11:56:00Z">
              <w:r>
                <w:rPr>
                  <w:rFonts w:cs="Calibri"/>
                </w:rPr>
                <w:t>GRNET</w:t>
              </w:r>
            </w:ins>
          </w:p>
          <w:p w14:paraId="321464D5" w14:textId="19F0A049" w:rsidR="00C85437" w:rsidRPr="00AA06A5" w:rsidRDefault="00C85437" w:rsidP="00207D16">
            <w:pPr>
              <w:spacing w:before="60" w:after="60"/>
              <w:rPr>
                <w:rFonts w:cs="Calibri"/>
              </w:rPr>
            </w:pPr>
            <w:ins w:id="22" w:author="erika" w:date="2011-05-16T11:49:00Z">
              <w:r>
                <w:rPr>
                  <w:rFonts w:cs="Calibri"/>
                </w:rPr>
                <w:t>TCD</w:t>
              </w:r>
            </w:ins>
          </w:p>
        </w:tc>
        <w:tc>
          <w:tcPr>
            <w:tcW w:w="2016" w:type="dxa"/>
            <w:tcBorders>
              <w:top w:val="nil"/>
              <w:left w:val="single" w:sz="4" w:space="0" w:color="auto"/>
              <w:bottom w:val="single" w:sz="2" w:space="0" w:color="auto"/>
              <w:right w:val="single" w:sz="2" w:space="0" w:color="auto"/>
            </w:tcBorders>
            <w:vAlign w:val="center"/>
          </w:tcPr>
          <w:p w14:paraId="536D1758" w14:textId="2711A8F3" w:rsidR="00207D16" w:rsidRPr="00AA06A5" w:rsidRDefault="00C85437" w:rsidP="00207D16">
            <w:pPr>
              <w:spacing w:before="60" w:after="60"/>
              <w:rPr>
                <w:rFonts w:cs="Calibri"/>
              </w:rPr>
            </w:pPr>
            <w:ins w:id="23" w:author="erika" w:date="2011-05-16T11:48:00Z">
              <w:r>
                <w:rPr>
                  <w:rFonts w:cs="Calibri"/>
                </w:rPr>
                <w:t>02/05/2011</w:t>
              </w:r>
            </w:ins>
          </w:p>
        </w:tc>
      </w:tr>
      <w:tr w:rsidR="00207D16" w:rsidRPr="00AA06A5" w14:paraId="2B093AEE"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6035A94" w14:textId="77777777" w:rsidR="00207D16" w:rsidRPr="00AA06A5" w:rsidRDefault="00207D16" w:rsidP="00207D16">
            <w:pPr>
              <w:spacing w:before="60" w:after="60"/>
              <w:jc w:val="center"/>
              <w:rPr>
                <w:rFonts w:cs="Calibri"/>
              </w:rPr>
            </w:pPr>
            <w:r w:rsidRPr="00AA06A5">
              <w:rPr>
                <w:rFonts w:cs="Calibri"/>
                <w:b/>
              </w:rPr>
              <w:t>Approved by</w:t>
            </w:r>
          </w:p>
        </w:tc>
        <w:tc>
          <w:tcPr>
            <w:tcW w:w="3115" w:type="dxa"/>
            <w:tcBorders>
              <w:top w:val="nil"/>
              <w:left w:val="nil"/>
              <w:bottom w:val="single" w:sz="2" w:space="0" w:color="auto"/>
              <w:right w:val="single" w:sz="2" w:space="0" w:color="auto"/>
            </w:tcBorders>
            <w:vAlign w:val="center"/>
          </w:tcPr>
          <w:p w14:paraId="49B6A4A0" w14:textId="77777777" w:rsidR="00207D16" w:rsidRPr="00AA06A5" w:rsidRDefault="00207D16" w:rsidP="00207D16">
            <w:pPr>
              <w:spacing w:before="60" w:after="60"/>
              <w:rPr>
                <w:rFonts w:cs="Calibri"/>
                <w:b/>
              </w:rPr>
            </w:pPr>
            <w:r w:rsidRPr="00AA06A5">
              <w:rPr>
                <w:rFonts w:cs="Calibri"/>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7ED66530" w14:textId="77777777" w:rsidR="00207D16" w:rsidRPr="00AA06A5" w:rsidRDefault="00207D16" w:rsidP="00207D16">
            <w:pPr>
              <w:spacing w:before="60" w:after="60"/>
              <w:rPr>
                <w:rFonts w:cs="Calibri"/>
              </w:rPr>
            </w:pPr>
          </w:p>
        </w:tc>
        <w:tc>
          <w:tcPr>
            <w:tcW w:w="2016" w:type="dxa"/>
            <w:tcBorders>
              <w:top w:val="nil"/>
              <w:left w:val="single" w:sz="4" w:space="0" w:color="auto"/>
              <w:bottom w:val="single" w:sz="2" w:space="0" w:color="auto"/>
              <w:right w:val="single" w:sz="2" w:space="0" w:color="auto"/>
            </w:tcBorders>
            <w:vAlign w:val="center"/>
          </w:tcPr>
          <w:p w14:paraId="01F4E531" w14:textId="54B2A918" w:rsidR="00207D16" w:rsidRPr="00AA06A5" w:rsidRDefault="00C85437" w:rsidP="00207D16">
            <w:pPr>
              <w:spacing w:before="60" w:after="60"/>
              <w:rPr>
                <w:rFonts w:cs="Calibri"/>
              </w:rPr>
            </w:pPr>
            <w:ins w:id="24" w:author="erika" w:date="2011-05-16T11:49:00Z">
              <w:r>
                <w:rPr>
                  <w:rFonts w:cs="Calibri"/>
                </w:rPr>
                <w:t>14/05/2011</w:t>
              </w:r>
            </w:ins>
          </w:p>
        </w:tc>
      </w:tr>
    </w:tbl>
    <w:p w14:paraId="1C2683CC" w14:textId="77777777" w:rsidR="00207D16" w:rsidRPr="00AA06A5" w:rsidRDefault="00207D16" w:rsidP="00207D16">
      <w:pPr>
        <w:pStyle w:val="Preface"/>
        <w:rPr>
          <w:rFonts w:cs="Calibri"/>
        </w:rPr>
      </w:pPr>
      <w:r w:rsidRPr="00AA06A5">
        <w:rPr>
          <w:rFonts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334"/>
        <w:gridCol w:w="3827"/>
        <w:gridCol w:w="3260"/>
      </w:tblGrid>
      <w:tr w:rsidR="00207D16" w:rsidRPr="00AA06A5" w14:paraId="11035EAF" w14:textId="77777777" w:rsidTr="000E6928">
        <w:trPr>
          <w:cantSplit/>
          <w:trHeight w:val="336"/>
        </w:trPr>
        <w:tc>
          <w:tcPr>
            <w:tcW w:w="721" w:type="dxa"/>
            <w:tcBorders>
              <w:top w:val="single" w:sz="4" w:space="0" w:color="auto"/>
              <w:left w:val="single" w:sz="4" w:space="0" w:color="auto"/>
              <w:bottom w:val="single" w:sz="4" w:space="0" w:color="auto"/>
            </w:tcBorders>
            <w:shd w:val="pct10" w:color="auto" w:fill="FFFFFF"/>
          </w:tcPr>
          <w:p w14:paraId="0C9AF098" w14:textId="77777777" w:rsidR="00207D16" w:rsidRPr="00AA06A5" w:rsidRDefault="00207D16" w:rsidP="00207D16">
            <w:pPr>
              <w:spacing w:before="60" w:after="60"/>
              <w:jc w:val="center"/>
              <w:rPr>
                <w:rFonts w:cs="Calibri"/>
                <w:b/>
              </w:rPr>
            </w:pPr>
            <w:r w:rsidRPr="00AA06A5">
              <w:rPr>
                <w:rFonts w:cs="Calibri"/>
                <w:b/>
              </w:rPr>
              <w:t>Issue</w:t>
            </w:r>
          </w:p>
        </w:tc>
        <w:tc>
          <w:tcPr>
            <w:tcW w:w="1334" w:type="dxa"/>
            <w:tcBorders>
              <w:top w:val="single" w:sz="4" w:space="0" w:color="auto"/>
              <w:bottom w:val="single" w:sz="4" w:space="0" w:color="auto"/>
            </w:tcBorders>
            <w:shd w:val="pct10" w:color="auto" w:fill="FFFFFF"/>
          </w:tcPr>
          <w:p w14:paraId="2F0CB5A3" w14:textId="77777777" w:rsidR="00207D16" w:rsidRPr="00AA06A5" w:rsidRDefault="00207D16" w:rsidP="00207D16">
            <w:pPr>
              <w:spacing w:before="60" w:after="60"/>
              <w:jc w:val="center"/>
              <w:rPr>
                <w:rFonts w:cs="Calibri"/>
                <w:b/>
              </w:rPr>
            </w:pPr>
            <w:r w:rsidRPr="00AA06A5">
              <w:rPr>
                <w:rFonts w:cs="Calibri"/>
                <w:b/>
              </w:rPr>
              <w:t>Date</w:t>
            </w:r>
          </w:p>
        </w:tc>
        <w:tc>
          <w:tcPr>
            <w:tcW w:w="3827" w:type="dxa"/>
            <w:tcBorders>
              <w:top w:val="single" w:sz="4" w:space="0" w:color="auto"/>
              <w:bottom w:val="single" w:sz="4" w:space="0" w:color="auto"/>
            </w:tcBorders>
            <w:shd w:val="pct10" w:color="auto" w:fill="FFFFFF"/>
          </w:tcPr>
          <w:p w14:paraId="15A0ED75" w14:textId="77777777" w:rsidR="00207D16" w:rsidRPr="00AA06A5" w:rsidRDefault="00207D16" w:rsidP="00207D16">
            <w:pPr>
              <w:spacing w:before="60" w:after="60"/>
              <w:jc w:val="center"/>
              <w:rPr>
                <w:rFonts w:cs="Calibri"/>
                <w:b/>
              </w:rPr>
            </w:pPr>
            <w:r w:rsidRPr="00AA06A5">
              <w:rPr>
                <w:rFonts w:cs="Calibri"/>
                <w:b/>
              </w:rPr>
              <w:t>Comment</w:t>
            </w:r>
          </w:p>
        </w:tc>
        <w:tc>
          <w:tcPr>
            <w:tcW w:w="3260" w:type="dxa"/>
            <w:tcBorders>
              <w:top w:val="single" w:sz="4" w:space="0" w:color="auto"/>
              <w:bottom w:val="single" w:sz="4" w:space="0" w:color="auto"/>
              <w:right w:val="single" w:sz="4" w:space="0" w:color="auto"/>
            </w:tcBorders>
            <w:shd w:val="pct10" w:color="auto" w:fill="FFFFFF"/>
          </w:tcPr>
          <w:p w14:paraId="59C260AB" w14:textId="77777777" w:rsidR="00207D16" w:rsidRPr="00AA06A5" w:rsidRDefault="00207D16" w:rsidP="00207D16">
            <w:pPr>
              <w:spacing w:before="60" w:after="60"/>
              <w:jc w:val="center"/>
              <w:rPr>
                <w:rFonts w:cs="Calibri"/>
                <w:b/>
              </w:rPr>
            </w:pPr>
            <w:r w:rsidRPr="00AA06A5">
              <w:rPr>
                <w:rFonts w:cs="Calibri"/>
                <w:b/>
              </w:rPr>
              <w:t>Author/Partner</w:t>
            </w:r>
          </w:p>
        </w:tc>
      </w:tr>
      <w:tr w:rsidR="00207D16" w:rsidRPr="00AA06A5" w14:paraId="7FE55CD9" w14:textId="77777777" w:rsidTr="000E6928">
        <w:trPr>
          <w:cantSplit/>
          <w:trHeight w:val="227"/>
        </w:trPr>
        <w:tc>
          <w:tcPr>
            <w:tcW w:w="721" w:type="dxa"/>
            <w:tcBorders>
              <w:top w:val="single" w:sz="4" w:space="0" w:color="auto"/>
              <w:left w:val="single" w:sz="4" w:space="0" w:color="auto"/>
              <w:bottom w:val="single" w:sz="4" w:space="0" w:color="auto"/>
              <w:right w:val="single" w:sz="4" w:space="0" w:color="auto"/>
            </w:tcBorders>
            <w:vAlign w:val="center"/>
          </w:tcPr>
          <w:p w14:paraId="49541BE4" w14:textId="62AE8A89" w:rsidR="00207D16" w:rsidRPr="00AA06A5" w:rsidRDefault="00F627D1" w:rsidP="00207D16">
            <w:pPr>
              <w:pStyle w:val="Header"/>
              <w:spacing w:before="0" w:after="0"/>
              <w:jc w:val="center"/>
              <w:rPr>
                <w:rFonts w:cs="Calibri"/>
              </w:rPr>
            </w:pPr>
            <w:proofErr w:type="spellStart"/>
            <w:r w:rsidRPr="00AA06A5">
              <w:rPr>
                <w:rFonts w:cs="Calibri"/>
              </w:rPr>
              <w:t>ToC</w:t>
            </w:r>
            <w:proofErr w:type="spellEnd"/>
          </w:p>
        </w:tc>
        <w:tc>
          <w:tcPr>
            <w:tcW w:w="1334" w:type="dxa"/>
            <w:tcBorders>
              <w:top w:val="single" w:sz="4" w:space="0" w:color="auto"/>
              <w:left w:val="single" w:sz="4" w:space="0" w:color="auto"/>
              <w:bottom w:val="single" w:sz="4" w:space="0" w:color="auto"/>
              <w:right w:val="single" w:sz="4" w:space="0" w:color="auto"/>
            </w:tcBorders>
            <w:vAlign w:val="center"/>
          </w:tcPr>
          <w:p w14:paraId="3ABEDC22" w14:textId="457BDD7B" w:rsidR="00207D16" w:rsidRPr="00AA06A5" w:rsidRDefault="00F627D1" w:rsidP="00275C61">
            <w:pPr>
              <w:pStyle w:val="Header"/>
              <w:spacing w:before="0" w:after="0"/>
              <w:jc w:val="center"/>
              <w:rPr>
                <w:rFonts w:cs="Calibri"/>
              </w:rPr>
            </w:pPr>
            <w:r w:rsidRPr="00AA06A5">
              <w:rPr>
                <w:rFonts w:cs="Calibri"/>
              </w:rPr>
              <w:t>24/02</w:t>
            </w:r>
            <w:r w:rsidR="008909FA" w:rsidRPr="00AA06A5">
              <w:rPr>
                <w:rFonts w:cs="Calibri"/>
              </w:rPr>
              <w:t>/2011</w:t>
            </w:r>
          </w:p>
        </w:tc>
        <w:tc>
          <w:tcPr>
            <w:tcW w:w="3827" w:type="dxa"/>
            <w:tcBorders>
              <w:top w:val="single" w:sz="4" w:space="0" w:color="auto"/>
              <w:left w:val="single" w:sz="4" w:space="0" w:color="auto"/>
              <w:bottom w:val="single" w:sz="4" w:space="0" w:color="auto"/>
              <w:right w:val="single" w:sz="4" w:space="0" w:color="auto"/>
            </w:tcBorders>
            <w:vAlign w:val="center"/>
          </w:tcPr>
          <w:p w14:paraId="470FEA2E" w14:textId="77777777" w:rsidR="00207D16" w:rsidRPr="00AA06A5" w:rsidRDefault="008909FA" w:rsidP="00207D16">
            <w:pPr>
              <w:pStyle w:val="Header"/>
              <w:spacing w:before="0" w:after="0"/>
              <w:jc w:val="left"/>
              <w:rPr>
                <w:rFonts w:cs="Calibri"/>
              </w:rPr>
            </w:pPr>
            <w:r w:rsidRPr="00AA06A5">
              <w:rPr>
                <w:rFonts w:cs="Calibri"/>
              </w:rPr>
              <w:t>Table of Content</w:t>
            </w:r>
            <w:r w:rsidR="00275C61" w:rsidRPr="00AA06A5">
              <w:rPr>
                <w:rFonts w:cs="Calibri"/>
              </w:rPr>
              <w:t>s</w:t>
            </w:r>
          </w:p>
        </w:tc>
        <w:tc>
          <w:tcPr>
            <w:tcW w:w="3260" w:type="dxa"/>
            <w:tcBorders>
              <w:top w:val="single" w:sz="4" w:space="0" w:color="auto"/>
              <w:left w:val="single" w:sz="4" w:space="0" w:color="auto"/>
              <w:bottom w:val="single" w:sz="4" w:space="0" w:color="auto"/>
              <w:right w:val="single" w:sz="4" w:space="0" w:color="auto"/>
            </w:tcBorders>
            <w:vAlign w:val="center"/>
          </w:tcPr>
          <w:p w14:paraId="4897BAC8" w14:textId="645F18FA" w:rsidR="00207D16" w:rsidRPr="00AA06A5" w:rsidRDefault="00F627D1" w:rsidP="00207D16">
            <w:pPr>
              <w:pStyle w:val="Header"/>
              <w:spacing w:before="0" w:after="0"/>
              <w:jc w:val="left"/>
              <w:rPr>
                <w:rFonts w:cs="Calibri"/>
              </w:rPr>
            </w:pPr>
            <w:r w:rsidRPr="00AA06A5">
              <w:rPr>
                <w:rFonts w:cs="Calibri"/>
              </w:rPr>
              <w:t xml:space="preserve">Sergio </w:t>
            </w:r>
            <w:proofErr w:type="spellStart"/>
            <w:r w:rsidRPr="00AA06A5">
              <w:rPr>
                <w:rFonts w:cs="Calibri"/>
              </w:rPr>
              <w:t>Andreozzi</w:t>
            </w:r>
            <w:proofErr w:type="spellEnd"/>
            <w:r w:rsidRPr="00AA06A5">
              <w:rPr>
                <w:rFonts w:cs="Calibri"/>
              </w:rPr>
              <w:t xml:space="preserve">, </w:t>
            </w:r>
            <w:proofErr w:type="spellStart"/>
            <w:r w:rsidRPr="00AA06A5">
              <w:rPr>
                <w:rFonts w:cs="Calibri"/>
              </w:rPr>
              <w:t>Sy</w:t>
            </w:r>
            <w:proofErr w:type="spellEnd"/>
            <w:r w:rsidRPr="00AA06A5">
              <w:rPr>
                <w:rFonts w:cs="Calibri"/>
              </w:rPr>
              <w:t xml:space="preserve"> </w:t>
            </w:r>
            <w:proofErr w:type="spellStart"/>
            <w:r w:rsidRPr="00AA06A5">
              <w:rPr>
                <w:rFonts w:cs="Calibri"/>
              </w:rPr>
              <w:t>Holsinger</w:t>
            </w:r>
            <w:proofErr w:type="spellEnd"/>
            <w:r w:rsidRPr="00AA06A5">
              <w:rPr>
                <w:rFonts w:cs="Calibri"/>
              </w:rPr>
              <w:t>, Steven Newhouse/EGI.eu</w:t>
            </w:r>
          </w:p>
        </w:tc>
      </w:tr>
      <w:tr w:rsidR="001705DC" w:rsidRPr="00AA06A5" w14:paraId="668DAA90" w14:textId="77777777" w:rsidTr="000E6928">
        <w:trPr>
          <w:cantSplit/>
          <w:trHeight w:val="227"/>
        </w:trPr>
        <w:tc>
          <w:tcPr>
            <w:tcW w:w="721" w:type="dxa"/>
            <w:tcBorders>
              <w:top w:val="single" w:sz="4" w:space="0" w:color="auto"/>
              <w:left w:val="single" w:sz="4" w:space="0" w:color="auto"/>
              <w:bottom w:val="single" w:sz="4" w:space="0" w:color="auto"/>
              <w:right w:val="single" w:sz="4" w:space="0" w:color="auto"/>
            </w:tcBorders>
            <w:vAlign w:val="center"/>
          </w:tcPr>
          <w:p w14:paraId="5E6B1318" w14:textId="63D53FF6" w:rsidR="001705DC" w:rsidRPr="00AA06A5" w:rsidRDefault="001705DC" w:rsidP="00207D16">
            <w:pPr>
              <w:pStyle w:val="Header"/>
              <w:spacing w:before="0" w:after="0"/>
              <w:jc w:val="center"/>
              <w:rPr>
                <w:rFonts w:cs="Calibri"/>
              </w:rPr>
            </w:pPr>
            <w:r w:rsidRPr="00AA06A5">
              <w:rPr>
                <w:rFonts w:cs="Calibri"/>
              </w:rPr>
              <w:t>1</w:t>
            </w:r>
          </w:p>
        </w:tc>
        <w:tc>
          <w:tcPr>
            <w:tcW w:w="1334" w:type="dxa"/>
            <w:tcBorders>
              <w:top w:val="single" w:sz="4" w:space="0" w:color="auto"/>
              <w:left w:val="single" w:sz="4" w:space="0" w:color="auto"/>
              <w:bottom w:val="single" w:sz="4" w:space="0" w:color="auto"/>
              <w:right w:val="single" w:sz="4" w:space="0" w:color="auto"/>
            </w:tcBorders>
            <w:vAlign w:val="center"/>
          </w:tcPr>
          <w:p w14:paraId="4CC873DB" w14:textId="07039E8E" w:rsidR="001705DC" w:rsidRPr="00AA06A5" w:rsidRDefault="001705DC" w:rsidP="00275C61">
            <w:pPr>
              <w:pStyle w:val="Header"/>
              <w:spacing w:before="0" w:after="0"/>
              <w:jc w:val="center"/>
              <w:rPr>
                <w:rFonts w:cs="Calibri"/>
              </w:rPr>
            </w:pPr>
            <w:r w:rsidRPr="00AA06A5">
              <w:rPr>
                <w:rFonts w:cs="Calibri"/>
              </w:rPr>
              <w:t>03/03/2011</w:t>
            </w:r>
          </w:p>
        </w:tc>
        <w:tc>
          <w:tcPr>
            <w:tcW w:w="3827" w:type="dxa"/>
            <w:tcBorders>
              <w:top w:val="single" w:sz="4" w:space="0" w:color="auto"/>
              <w:left w:val="single" w:sz="4" w:space="0" w:color="auto"/>
              <w:bottom w:val="single" w:sz="4" w:space="0" w:color="auto"/>
              <w:right w:val="single" w:sz="4" w:space="0" w:color="auto"/>
            </w:tcBorders>
            <w:vAlign w:val="center"/>
          </w:tcPr>
          <w:p w14:paraId="4111873A" w14:textId="30E66D6D" w:rsidR="001705DC" w:rsidRPr="00AA06A5" w:rsidRDefault="001705DC" w:rsidP="00207D16">
            <w:pPr>
              <w:pStyle w:val="Header"/>
              <w:spacing w:before="0" w:after="0"/>
              <w:jc w:val="left"/>
              <w:rPr>
                <w:rFonts w:cs="Calibri"/>
              </w:rPr>
            </w:pPr>
            <w:r w:rsidRPr="00AA06A5">
              <w:rPr>
                <w:rFonts w:cs="Calibri"/>
              </w:rPr>
              <w:t>First draft from internal and external contributions</w:t>
            </w:r>
          </w:p>
        </w:tc>
        <w:tc>
          <w:tcPr>
            <w:tcW w:w="3260" w:type="dxa"/>
            <w:tcBorders>
              <w:top w:val="single" w:sz="4" w:space="0" w:color="auto"/>
              <w:left w:val="single" w:sz="4" w:space="0" w:color="auto"/>
              <w:bottom w:val="single" w:sz="4" w:space="0" w:color="auto"/>
              <w:right w:val="single" w:sz="4" w:space="0" w:color="auto"/>
            </w:tcBorders>
            <w:vAlign w:val="center"/>
          </w:tcPr>
          <w:p w14:paraId="587DA0C6" w14:textId="18117153" w:rsidR="001705DC" w:rsidRPr="00AA06A5" w:rsidRDefault="001705DC" w:rsidP="00207D16">
            <w:pPr>
              <w:pStyle w:val="Header"/>
              <w:spacing w:before="0" w:after="0"/>
              <w:jc w:val="left"/>
              <w:rPr>
                <w:rFonts w:cs="Calibri"/>
              </w:rPr>
            </w:pPr>
            <w:proofErr w:type="spellStart"/>
            <w:r w:rsidRPr="00AA06A5">
              <w:rPr>
                <w:rFonts w:cs="Calibri"/>
              </w:rPr>
              <w:t>Sy</w:t>
            </w:r>
            <w:proofErr w:type="spellEnd"/>
            <w:r w:rsidRPr="00AA06A5">
              <w:rPr>
                <w:rFonts w:cs="Calibri"/>
              </w:rPr>
              <w:t xml:space="preserve"> </w:t>
            </w:r>
            <w:proofErr w:type="spellStart"/>
            <w:r w:rsidRPr="00AA06A5">
              <w:rPr>
                <w:rFonts w:cs="Calibri"/>
              </w:rPr>
              <w:t>Holsinger</w:t>
            </w:r>
            <w:proofErr w:type="spellEnd"/>
            <w:r w:rsidR="008A6E07" w:rsidRPr="00AA06A5">
              <w:rPr>
                <w:rFonts w:cs="Calibri"/>
              </w:rPr>
              <w:t>, Steven Newhouse/EGI.eu</w:t>
            </w:r>
          </w:p>
        </w:tc>
      </w:tr>
      <w:tr w:rsidR="000E6928" w:rsidRPr="00AA06A5" w14:paraId="004F7A40" w14:textId="77777777" w:rsidTr="000E6928">
        <w:trPr>
          <w:cantSplit/>
          <w:trHeight w:val="227"/>
        </w:trPr>
        <w:tc>
          <w:tcPr>
            <w:tcW w:w="721" w:type="dxa"/>
            <w:tcBorders>
              <w:top w:val="single" w:sz="4" w:space="0" w:color="auto"/>
              <w:left w:val="single" w:sz="4" w:space="0" w:color="auto"/>
              <w:bottom w:val="single" w:sz="4" w:space="0" w:color="auto"/>
              <w:right w:val="single" w:sz="4" w:space="0" w:color="auto"/>
            </w:tcBorders>
            <w:vAlign w:val="center"/>
          </w:tcPr>
          <w:p w14:paraId="67004A64" w14:textId="0411A20D" w:rsidR="000E6928" w:rsidRPr="00AA06A5" w:rsidRDefault="000E6928" w:rsidP="00207D16">
            <w:pPr>
              <w:pStyle w:val="Header"/>
              <w:spacing w:before="0" w:after="0"/>
              <w:jc w:val="center"/>
              <w:rPr>
                <w:rFonts w:cs="Calibri"/>
              </w:rPr>
            </w:pPr>
            <w:r w:rsidRPr="00AA06A5">
              <w:rPr>
                <w:rFonts w:cs="Calibri"/>
              </w:rPr>
              <w:t>2</w:t>
            </w:r>
          </w:p>
        </w:tc>
        <w:tc>
          <w:tcPr>
            <w:tcW w:w="1334" w:type="dxa"/>
            <w:tcBorders>
              <w:top w:val="single" w:sz="4" w:space="0" w:color="auto"/>
              <w:left w:val="single" w:sz="4" w:space="0" w:color="auto"/>
              <w:bottom w:val="single" w:sz="4" w:space="0" w:color="auto"/>
              <w:right w:val="single" w:sz="4" w:space="0" w:color="auto"/>
            </w:tcBorders>
            <w:vAlign w:val="center"/>
          </w:tcPr>
          <w:p w14:paraId="1132C32F" w14:textId="33827410" w:rsidR="000E6928" w:rsidRPr="00AA06A5" w:rsidRDefault="000E6928" w:rsidP="00275C61">
            <w:pPr>
              <w:pStyle w:val="Header"/>
              <w:spacing w:before="0" w:after="0"/>
              <w:jc w:val="center"/>
              <w:rPr>
                <w:rFonts w:cs="Calibri"/>
              </w:rPr>
            </w:pPr>
            <w:r w:rsidRPr="00AA06A5">
              <w:rPr>
                <w:rFonts w:cs="Calibri"/>
              </w:rPr>
              <w:t>18/03/2011</w:t>
            </w:r>
          </w:p>
        </w:tc>
        <w:tc>
          <w:tcPr>
            <w:tcW w:w="3827" w:type="dxa"/>
            <w:tcBorders>
              <w:top w:val="single" w:sz="4" w:space="0" w:color="auto"/>
              <w:left w:val="single" w:sz="4" w:space="0" w:color="auto"/>
              <w:bottom w:val="single" w:sz="4" w:space="0" w:color="auto"/>
              <w:right w:val="single" w:sz="4" w:space="0" w:color="auto"/>
            </w:tcBorders>
            <w:vAlign w:val="center"/>
          </w:tcPr>
          <w:p w14:paraId="6376A848" w14:textId="27ED0752" w:rsidR="000E6928" w:rsidRPr="00AA06A5" w:rsidRDefault="000E6928" w:rsidP="00207D16">
            <w:pPr>
              <w:pStyle w:val="Header"/>
              <w:spacing w:before="0" w:after="0"/>
              <w:jc w:val="left"/>
              <w:rPr>
                <w:rFonts w:cs="Calibri"/>
              </w:rPr>
            </w:pPr>
            <w:r w:rsidRPr="00AA06A5">
              <w:rPr>
                <w:rFonts w:cs="Calibri"/>
              </w:rPr>
              <w:t>Additional</w:t>
            </w:r>
            <w:r w:rsidR="00677028" w:rsidRPr="00AA06A5">
              <w:rPr>
                <w:rFonts w:cs="Calibri"/>
              </w:rPr>
              <w:t xml:space="preserve"> external</w:t>
            </w:r>
            <w:r w:rsidRPr="00AA06A5">
              <w:rPr>
                <w:rFonts w:cs="Calibri"/>
              </w:rPr>
              <w:t xml:space="preserve"> contributions</w:t>
            </w:r>
          </w:p>
        </w:tc>
        <w:tc>
          <w:tcPr>
            <w:tcW w:w="3260" w:type="dxa"/>
            <w:tcBorders>
              <w:top w:val="single" w:sz="4" w:space="0" w:color="auto"/>
              <w:left w:val="single" w:sz="4" w:space="0" w:color="auto"/>
              <w:bottom w:val="single" w:sz="4" w:space="0" w:color="auto"/>
              <w:right w:val="single" w:sz="4" w:space="0" w:color="auto"/>
            </w:tcBorders>
            <w:vAlign w:val="center"/>
          </w:tcPr>
          <w:p w14:paraId="5A22B390" w14:textId="44E8896E" w:rsidR="000E6928" w:rsidRPr="00AA06A5" w:rsidRDefault="00677028" w:rsidP="00677028">
            <w:pPr>
              <w:pStyle w:val="Header"/>
              <w:spacing w:before="0" w:after="0"/>
              <w:jc w:val="left"/>
              <w:rPr>
                <w:rFonts w:cs="Calibri"/>
              </w:rPr>
            </w:pPr>
            <w:proofErr w:type="spellStart"/>
            <w:r w:rsidRPr="00AA06A5">
              <w:rPr>
                <w:rFonts w:cs="Calibri"/>
              </w:rPr>
              <w:t>Sy</w:t>
            </w:r>
            <w:proofErr w:type="spellEnd"/>
            <w:r w:rsidRPr="00AA06A5">
              <w:rPr>
                <w:rFonts w:cs="Calibri"/>
              </w:rPr>
              <w:t xml:space="preserve"> Holsinger/EGI.eu</w:t>
            </w:r>
          </w:p>
        </w:tc>
      </w:tr>
      <w:tr w:rsidR="001F3CB5" w:rsidRPr="00AA06A5" w14:paraId="56C72452" w14:textId="77777777" w:rsidTr="000E6928">
        <w:trPr>
          <w:cantSplit/>
          <w:trHeight w:val="227"/>
        </w:trPr>
        <w:tc>
          <w:tcPr>
            <w:tcW w:w="721" w:type="dxa"/>
            <w:tcBorders>
              <w:top w:val="single" w:sz="4" w:space="0" w:color="auto"/>
              <w:left w:val="single" w:sz="4" w:space="0" w:color="auto"/>
              <w:bottom w:val="single" w:sz="4" w:space="0" w:color="auto"/>
              <w:right w:val="single" w:sz="4" w:space="0" w:color="auto"/>
            </w:tcBorders>
            <w:vAlign w:val="center"/>
          </w:tcPr>
          <w:p w14:paraId="026DCC18" w14:textId="7FD190BD" w:rsidR="001F3CB5" w:rsidRPr="00AA06A5" w:rsidRDefault="001F3CB5" w:rsidP="00207D16">
            <w:pPr>
              <w:pStyle w:val="Header"/>
              <w:spacing w:before="0" w:after="0"/>
              <w:jc w:val="center"/>
              <w:rPr>
                <w:rFonts w:cs="Calibri"/>
              </w:rPr>
            </w:pPr>
            <w:r w:rsidRPr="00AA06A5">
              <w:rPr>
                <w:rFonts w:cs="Calibri"/>
              </w:rPr>
              <w:t>3</w:t>
            </w:r>
          </w:p>
        </w:tc>
        <w:tc>
          <w:tcPr>
            <w:tcW w:w="1334" w:type="dxa"/>
            <w:tcBorders>
              <w:top w:val="single" w:sz="4" w:space="0" w:color="auto"/>
              <w:left w:val="single" w:sz="4" w:space="0" w:color="auto"/>
              <w:bottom w:val="single" w:sz="4" w:space="0" w:color="auto"/>
              <w:right w:val="single" w:sz="4" w:space="0" w:color="auto"/>
            </w:tcBorders>
            <w:vAlign w:val="center"/>
          </w:tcPr>
          <w:p w14:paraId="493B5935" w14:textId="4708826C" w:rsidR="001F3CB5" w:rsidRPr="00AA06A5" w:rsidRDefault="008D454A" w:rsidP="00275C61">
            <w:pPr>
              <w:pStyle w:val="Header"/>
              <w:spacing w:before="0" w:after="0"/>
              <w:jc w:val="center"/>
              <w:rPr>
                <w:rFonts w:cs="Calibri"/>
              </w:rPr>
            </w:pPr>
            <w:r w:rsidRPr="00AA06A5">
              <w:rPr>
                <w:rFonts w:cs="Calibri"/>
              </w:rPr>
              <w:t>25</w:t>
            </w:r>
            <w:r w:rsidR="001F3CB5" w:rsidRPr="00AA06A5">
              <w:rPr>
                <w:rFonts w:cs="Calibri"/>
              </w:rPr>
              <w:t>/03/2011</w:t>
            </w:r>
          </w:p>
        </w:tc>
        <w:tc>
          <w:tcPr>
            <w:tcW w:w="3827" w:type="dxa"/>
            <w:tcBorders>
              <w:top w:val="single" w:sz="4" w:space="0" w:color="auto"/>
              <w:left w:val="single" w:sz="4" w:space="0" w:color="auto"/>
              <w:bottom w:val="single" w:sz="4" w:space="0" w:color="auto"/>
              <w:right w:val="single" w:sz="4" w:space="0" w:color="auto"/>
            </w:tcBorders>
            <w:vAlign w:val="center"/>
          </w:tcPr>
          <w:p w14:paraId="04DA31B5" w14:textId="3C376542" w:rsidR="001F3CB5" w:rsidRPr="00AA06A5" w:rsidRDefault="001F3CB5" w:rsidP="00677028">
            <w:pPr>
              <w:pStyle w:val="Header"/>
              <w:spacing w:before="0" w:after="0"/>
              <w:jc w:val="left"/>
              <w:rPr>
                <w:rFonts w:cs="Calibri"/>
              </w:rPr>
            </w:pPr>
            <w:r w:rsidRPr="00AA06A5">
              <w:rPr>
                <w:rFonts w:cs="Calibri"/>
              </w:rPr>
              <w:t>Final contributions, revisions/edits</w:t>
            </w:r>
            <w:r w:rsidR="00677028" w:rsidRPr="00AA06A5">
              <w:rPr>
                <w:rFonts w:cs="Calibri"/>
              </w:rPr>
              <w:t>,</w:t>
            </w:r>
            <w:r w:rsidRPr="00AA06A5">
              <w:rPr>
                <w:rFonts w:cs="Calibri"/>
              </w:rPr>
              <w:t xml:space="preserve"> executive summary and conclusions</w:t>
            </w:r>
          </w:p>
        </w:tc>
        <w:tc>
          <w:tcPr>
            <w:tcW w:w="3260" w:type="dxa"/>
            <w:tcBorders>
              <w:top w:val="single" w:sz="4" w:space="0" w:color="auto"/>
              <w:left w:val="single" w:sz="4" w:space="0" w:color="auto"/>
              <w:bottom w:val="single" w:sz="4" w:space="0" w:color="auto"/>
              <w:right w:val="single" w:sz="4" w:space="0" w:color="auto"/>
            </w:tcBorders>
            <w:vAlign w:val="center"/>
          </w:tcPr>
          <w:p w14:paraId="41B1A301" w14:textId="75D321C8" w:rsidR="001F3CB5" w:rsidRPr="00AA06A5" w:rsidRDefault="001F3CB5" w:rsidP="001F3CB5">
            <w:pPr>
              <w:pStyle w:val="Header"/>
              <w:spacing w:before="0" w:after="0"/>
              <w:jc w:val="left"/>
              <w:rPr>
                <w:rFonts w:cs="Calibri"/>
              </w:rPr>
            </w:pPr>
            <w:proofErr w:type="spellStart"/>
            <w:r w:rsidRPr="00AA06A5">
              <w:rPr>
                <w:rFonts w:cs="Calibri"/>
              </w:rPr>
              <w:t>Sy</w:t>
            </w:r>
            <w:proofErr w:type="spellEnd"/>
            <w:r w:rsidRPr="00AA06A5">
              <w:rPr>
                <w:rFonts w:cs="Calibri"/>
              </w:rPr>
              <w:t xml:space="preserve"> Holsinger/EGI.eu</w:t>
            </w:r>
          </w:p>
        </w:tc>
      </w:tr>
      <w:tr w:rsidR="00C9514A" w:rsidRPr="00AA06A5" w14:paraId="4D048B28" w14:textId="77777777" w:rsidTr="000E6928">
        <w:trPr>
          <w:cantSplit/>
          <w:trHeight w:val="227"/>
        </w:trPr>
        <w:tc>
          <w:tcPr>
            <w:tcW w:w="721" w:type="dxa"/>
            <w:tcBorders>
              <w:top w:val="single" w:sz="4" w:space="0" w:color="auto"/>
              <w:left w:val="single" w:sz="4" w:space="0" w:color="auto"/>
              <w:bottom w:val="single" w:sz="4" w:space="0" w:color="auto"/>
              <w:right w:val="single" w:sz="4" w:space="0" w:color="auto"/>
            </w:tcBorders>
            <w:vAlign w:val="center"/>
          </w:tcPr>
          <w:p w14:paraId="2151E060" w14:textId="425B4CCE" w:rsidR="00C9514A" w:rsidRPr="00AA06A5" w:rsidRDefault="00C9514A" w:rsidP="00207D16">
            <w:pPr>
              <w:pStyle w:val="Header"/>
              <w:spacing w:before="0" w:after="0"/>
              <w:jc w:val="center"/>
              <w:rPr>
                <w:rFonts w:cs="Calibri"/>
              </w:rPr>
            </w:pPr>
            <w:r>
              <w:rPr>
                <w:rFonts w:cs="Calibri"/>
              </w:rPr>
              <w:t>4</w:t>
            </w:r>
          </w:p>
        </w:tc>
        <w:tc>
          <w:tcPr>
            <w:tcW w:w="1334" w:type="dxa"/>
            <w:tcBorders>
              <w:top w:val="single" w:sz="4" w:space="0" w:color="auto"/>
              <w:left w:val="single" w:sz="4" w:space="0" w:color="auto"/>
              <w:bottom w:val="single" w:sz="4" w:space="0" w:color="auto"/>
              <w:right w:val="single" w:sz="4" w:space="0" w:color="auto"/>
            </w:tcBorders>
            <w:vAlign w:val="center"/>
          </w:tcPr>
          <w:p w14:paraId="5D197646" w14:textId="2BA8EABF" w:rsidR="00C9514A" w:rsidRPr="00AA06A5" w:rsidRDefault="00C9514A" w:rsidP="00275C61">
            <w:pPr>
              <w:pStyle w:val="Header"/>
              <w:spacing w:before="0" w:after="0"/>
              <w:jc w:val="center"/>
              <w:rPr>
                <w:rFonts w:cs="Calibri"/>
              </w:rPr>
            </w:pPr>
            <w:r>
              <w:rPr>
                <w:rFonts w:cs="Calibri"/>
              </w:rPr>
              <w:t>30/03/2011</w:t>
            </w:r>
          </w:p>
        </w:tc>
        <w:tc>
          <w:tcPr>
            <w:tcW w:w="3827" w:type="dxa"/>
            <w:tcBorders>
              <w:top w:val="single" w:sz="4" w:space="0" w:color="auto"/>
              <w:left w:val="single" w:sz="4" w:space="0" w:color="auto"/>
              <w:bottom w:val="single" w:sz="4" w:space="0" w:color="auto"/>
              <w:right w:val="single" w:sz="4" w:space="0" w:color="auto"/>
            </w:tcBorders>
            <w:vAlign w:val="center"/>
          </w:tcPr>
          <w:p w14:paraId="34DB4C7F" w14:textId="0197032F" w:rsidR="00C9514A" w:rsidRPr="00AA06A5" w:rsidRDefault="00423110" w:rsidP="00677028">
            <w:pPr>
              <w:pStyle w:val="Header"/>
              <w:spacing w:before="0" w:after="0"/>
              <w:jc w:val="left"/>
              <w:rPr>
                <w:rFonts w:cs="Calibri"/>
              </w:rPr>
            </w:pPr>
            <w:r>
              <w:rPr>
                <w:rFonts w:cs="Calibri"/>
              </w:rPr>
              <w:t>Final version for external reviewers</w:t>
            </w:r>
          </w:p>
        </w:tc>
        <w:tc>
          <w:tcPr>
            <w:tcW w:w="3260" w:type="dxa"/>
            <w:tcBorders>
              <w:top w:val="single" w:sz="4" w:space="0" w:color="auto"/>
              <w:left w:val="single" w:sz="4" w:space="0" w:color="auto"/>
              <w:bottom w:val="single" w:sz="4" w:space="0" w:color="auto"/>
              <w:right w:val="single" w:sz="4" w:space="0" w:color="auto"/>
            </w:tcBorders>
            <w:vAlign w:val="center"/>
          </w:tcPr>
          <w:p w14:paraId="5C1281A5" w14:textId="1961C628" w:rsidR="00C9514A" w:rsidRPr="00AA06A5" w:rsidRDefault="00423110" w:rsidP="001F3CB5">
            <w:pPr>
              <w:pStyle w:val="Header"/>
              <w:spacing w:before="0" w:after="0"/>
              <w:jc w:val="left"/>
              <w:rPr>
                <w:rFonts w:cs="Calibri"/>
              </w:rPr>
            </w:pPr>
            <w:r>
              <w:rPr>
                <w:rFonts w:cs="Calibri"/>
              </w:rPr>
              <w:t>Steven Newhouse/EGI.eu</w:t>
            </w:r>
          </w:p>
        </w:tc>
      </w:tr>
      <w:tr w:rsidR="00C9514A" w:rsidRPr="00AA06A5" w14:paraId="6C62BBD3" w14:textId="77777777" w:rsidTr="000E6928">
        <w:trPr>
          <w:cantSplit/>
          <w:trHeight w:val="227"/>
        </w:trPr>
        <w:tc>
          <w:tcPr>
            <w:tcW w:w="721" w:type="dxa"/>
            <w:tcBorders>
              <w:top w:val="single" w:sz="4" w:space="0" w:color="auto"/>
              <w:left w:val="single" w:sz="4" w:space="0" w:color="auto"/>
              <w:bottom w:val="single" w:sz="4" w:space="0" w:color="auto"/>
              <w:right w:val="single" w:sz="4" w:space="0" w:color="auto"/>
            </w:tcBorders>
            <w:vAlign w:val="center"/>
          </w:tcPr>
          <w:p w14:paraId="47D762A3" w14:textId="2D25F6E2" w:rsidR="00C9514A" w:rsidRPr="00AA06A5" w:rsidRDefault="00C9514A" w:rsidP="00207D16">
            <w:pPr>
              <w:pStyle w:val="Header"/>
              <w:spacing w:before="0" w:after="0"/>
              <w:jc w:val="center"/>
              <w:rPr>
                <w:rFonts w:cs="Calibri"/>
              </w:rPr>
            </w:pPr>
            <w:r>
              <w:rPr>
                <w:rFonts w:cs="Calibri"/>
              </w:rPr>
              <w:t>5</w:t>
            </w:r>
          </w:p>
        </w:tc>
        <w:tc>
          <w:tcPr>
            <w:tcW w:w="1334" w:type="dxa"/>
            <w:tcBorders>
              <w:top w:val="single" w:sz="4" w:space="0" w:color="auto"/>
              <w:left w:val="single" w:sz="4" w:space="0" w:color="auto"/>
              <w:bottom w:val="single" w:sz="4" w:space="0" w:color="auto"/>
              <w:right w:val="single" w:sz="4" w:space="0" w:color="auto"/>
            </w:tcBorders>
            <w:vAlign w:val="center"/>
          </w:tcPr>
          <w:p w14:paraId="2CEFCF4C" w14:textId="182F2D24" w:rsidR="00C9514A" w:rsidRPr="00AA06A5" w:rsidRDefault="00C9514A" w:rsidP="00275C61">
            <w:pPr>
              <w:pStyle w:val="Header"/>
              <w:spacing w:before="0" w:after="0"/>
              <w:jc w:val="center"/>
              <w:rPr>
                <w:rFonts w:cs="Calibri"/>
              </w:rPr>
            </w:pPr>
            <w:r>
              <w:rPr>
                <w:rFonts w:cs="Calibri"/>
              </w:rPr>
              <w:t>02/05/2011</w:t>
            </w:r>
          </w:p>
        </w:tc>
        <w:tc>
          <w:tcPr>
            <w:tcW w:w="3827" w:type="dxa"/>
            <w:tcBorders>
              <w:top w:val="single" w:sz="4" w:space="0" w:color="auto"/>
              <w:left w:val="single" w:sz="4" w:space="0" w:color="auto"/>
              <w:bottom w:val="single" w:sz="4" w:space="0" w:color="auto"/>
              <w:right w:val="single" w:sz="4" w:space="0" w:color="auto"/>
            </w:tcBorders>
            <w:vAlign w:val="center"/>
          </w:tcPr>
          <w:p w14:paraId="06F074CC" w14:textId="64E36BC8" w:rsidR="00C9514A" w:rsidRPr="00AA06A5" w:rsidRDefault="00C9514A" w:rsidP="00677028">
            <w:pPr>
              <w:pStyle w:val="Header"/>
              <w:spacing w:before="0" w:after="0"/>
              <w:jc w:val="left"/>
              <w:rPr>
                <w:rFonts w:cs="Calibri"/>
              </w:rPr>
            </w:pPr>
            <w:r>
              <w:rPr>
                <w:rFonts w:cs="Calibri"/>
              </w:rPr>
              <w:t>Revisions based on reviewer comments</w:t>
            </w:r>
          </w:p>
        </w:tc>
        <w:tc>
          <w:tcPr>
            <w:tcW w:w="3260" w:type="dxa"/>
            <w:tcBorders>
              <w:top w:val="single" w:sz="4" w:space="0" w:color="auto"/>
              <w:left w:val="single" w:sz="4" w:space="0" w:color="auto"/>
              <w:bottom w:val="single" w:sz="4" w:space="0" w:color="auto"/>
              <w:right w:val="single" w:sz="4" w:space="0" w:color="auto"/>
            </w:tcBorders>
            <w:vAlign w:val="center"/>
          </w:tcPr>
          <w:p w14:paraId="51BD75F3" w14:textId="416B43C3" w:rsidR="00C9514A" w:rsidRPr="00AA06A5" w:rsidRDefault="00C9514A" w:rsidP="001F3CB5">
            <w:pPr>
              <w:pStyle w:val="Header"/>
              <w:spacing w:before="0" w:after="0"/>
              <w:jc w:val="left"/>
              <w:rPr>
                <w:rFonts w:cs="Calibri"/>
              </w:rPr>
            </w:pPr>
            <w:r>
              <w:rPr>
                <w:rFonts w:cs="Calibri"/>
              </w:rPr>
              <w:t>Steven Newhouse/EGI.eu</w:t>
            </w:r>
          </w:p>
        </w:tc>
      </w:tr>
    </w:tbl>
    <w:p w14:paraId="62E120E9" w14:textId="7589482B" w:rsidR="00207D16" w:rsidRPr="00AA06A5" w:rsidRDefault="00207D16" w:rsidP="00207D16">
      <w:pPr>
        <w:pStyle w:val="Preface"/>
        <w:rPr>
          <w:rFonts w:cs="Calibri"/>
        </w:rPr>
      </w:pPr>
      <w:r w:rsidRPr="00AA06A5">
        <w:rPr>
          <w:rFonts w:cs="Calibri"/>
        </w:rPr>
        <w:t>Application area</w:t>
      </w:r>
    </w:p>
    <w:p w14:paraId="71B876B0" w14:textId="08DD12EA" w:rsidR="00207D16" w:rsidRPr="00AA06A5" w:rsidRDefault="00207D16" w:rsidP="00207D16">
      <w:pPr>
        <w:rPr>
          <w:rFonts w:cs="Calibri"/>
        </w:rPr>
      </w:pPr>
      <w:r w:rsidRPr="00AA06A5">
        <w:rPr>
          <w:rFonts w:cs="Calibri"/>
        </w:rPr>
        <w:t>This document is a formal deliverable for the European Commission, applicable to all members of the EGI-</w:t>
      </w:r>
      <w:proofErr w:type="spellStart"/>
      <w:r w:rsidRPr="00AA06A5">
        <w:rPr>
          <w:rFonts w:cs="Calibri"/>
        </w:rPr>
        <w:t>InSPIRE</w:t>
      </w:r>
      <w:proofErr w:type="spellEnd"/>
      <w:r w:rsidRPr="00AA06A5">
        <w:rPr>
          <w:rFonts w:cs="Calibri"/>
        </w:rPr>
        <w:t xml:space="preserve"> project, beneficiaries and </w:t>
      </w:r>
      <w:r w:rsidR="000979E5" w:rsidRPr="00AA06A5">
        <w:rPr>
          <w:rFonts w:cs="Calibri"/>
        </w:rPr>
        <w:t>JRU</w:t>
      </w:r>
      <w:r w:rsidRPr="00AA06A5">
        <w:rPr>
          <w:rFonts w:cs="Calibri"/>
        </w:rPr>
        <w:t xml:space="preserve"> members, as well as its collaborating projects.</w:t>
      </w:r>
    </w:p>
    <w:p w14:paraId="4CAE3B4B" w14:textId="77777777" w:rsidR="00207D16" w:rsidRPr="00AA06A5" w:rsidRDefault="00207D16" w:rsidP="00207D16">
      <w:pPr>
        <w:pStyle w:val="Preface"/>
        <w:rPr>
          <w:rFonts w:cs="Calibri"/>
        </w:rPr>
      </w:pPr>
      <w:bookmarkStart w:id="25" w:name="_Toc431023278"/>
      <w:bookmarkStart w:id="26" w:name="_Toc492806028"/>
      <w:bookmarkStart w:id="27" w:name="_Toc127001211"/>
      <w:bookmarkStart w:id="28" w:name="_Toc130697440"/>
      <w:r w:rsidRPr="00AA06A5">
        <w:rPr>
          <w:rFonts w:cs="Calibri"/>
        </w:rPr>
        <w:t>Document amendment procedure</w:t>
      </w:r>
      <w:bookmarkEnd w:id="25"/>
      <w:bookmarkEnd w:id="26"/>
      <w:bookmarkEnd w:id="27"/>
      <w:bookmarkEnd w:id="28"/>
    </w:p>
    <w:p w14:paraId="532581BD" w14:textId="77777777" w:rsidR="00207D16" w:rsidRPr="00AA06A5" w:rsidRDefault="00207D16" w:rsidP="00207D16">
      <w:pPr>
        <w:jc w:val="left"/>
        <w:rPr>
          <w:rFonts w:cs="Calibri"/>
        </w:rPr>
      </w:pPr>
      <w:r w:rsidRPr="00AA06A5">
        <w:rPr>
          <w:rFonts w:cs="Calibri"/>
        </w:rPr>
        <w:t>Amendments, comments and suggestions should be sent to the authors. The procedures documented in the EGI-</w:t>
      </w:r>
      <w:proofErr w:type="spellStart"/>
      <w:r w:rsidRPr="00AA06A5">
        <w:rPr>
          <w:rFonts w:cs="Calibri"/>
        </w:rPr>
        <w:t>InSPIRE</w:t>
      </w:r>
      <w:proofErr w:type="spellEnd"/>
      <w:r w:rsidRPr="00AA06A5">
        <w:rPr>
          <w:rFonts w:cs="Calibri"/>
        </w:rPr>
        <w:t xml:space="preserve"> “Document Management Procedure” will be followed</w:t>
      </w:r>
      <w:proofErr w:type="gramStart"/>
      <w:r w:rsidRPr="00AA06A5">
        <w:rPr>
          <w:rFonts w:cs="Calibri"/>
        </w:rPr>
        <w:t>:</w:t>
      </w:r>
      <w:bookmarkStart w:id="29" w:name="_Toc105397224"/>
      <w:bookmarkEnd w:id="29"/>
      <w:proofErr w:type="gramEnd"/>
      <w:r w:rsidRPr="00AA06A5">
        <w:rPr>
          <w:rFonts w:cs="Calibri"/>
        </w:rPr>
        <w:br/>
      </w:r>
      <w:hyperlink r:id="rId10" w:history="1">
        <w:r w:rsidRPr="00AA06A5">
          <w:rPr>
            <w:rStyle w:val="Hyperlink"/>
            <w:rFonts w:cs="Calibri"/>
          </w:rPr>
          <w:t>https://wiki.egi.eu/wiki/Procedures</w:t>
        </w:r>
      </w:hyperlink>
    </w:p>
    <w:p w14:paraId="60EF132A" w14:textId="77777777" w:rsidR="00207D16" w:rsidRPr="00AA06A5" w:rsidRDefault="00207D16" w:rsidP="00207D16">
      <w:pPr>
        <w:pStyle w:val="Preface"/>
        <w:rPr>
          <w:rFonts w:cs="Calibri"/>
        </w:rPr>
      </w:pPr>
      <w:bookmarkStart w:id="30" w:name="_Toc127001212"/>
      <w:bookmarkStart w:id="31" w:name="_Toc127761661"/>
      <w:bookmarkStart w:id="32" w:name="_Toc127001213"/>
      <w:bookmarkStart w:id="33" w:name="_Toc130697441"/>
      <w:bookmarkEnd w:id="30"/>
      <w:bookmarkEnd w:id="31"/>
      <w:r w:rsidRPr="00AA06A5">
        <w:rPr>
          <w:rFonts w:cs="Calibri"/>
        </w:rPr>
        <w:t>Terminology</w:t>
      </w:r>
      <w:bookmarkEnd w:id="32"/>
      <w:bookmarkEnd w:id="33"/>
    </w:p>
    <w:p w14:paraId="4EBF147D" w14:textId="2EA29B66" w:rsidR="00207D16" w:rsidRPr="00AA06A5" w:rsidRDefault="00207D16" w:rsidP="00207D16">
      <w:pPr>
        <w:jc w:val="left"/>
        <w:rPr>
          <w:rFonts w:cs="Calibri"/>
        </w:rPr>
      </w:pPr>
      <w:r w:rsidRPr="00AA06A5">
        <w:rPr>
          <w:rFonts w:cs="Calibri"/>
        </w:rPr>
        <w:t xml:space="preserve">A complete project glossary is provided at the following page: </w:t>
      </w:r>
      <w:hyperlink r:id="rId11" w:history="1">
        <w:r w:rsidRPr="00AA06A5">
          <w:rPr>
            <w:rStyle w:val="Hyperlink"/>
            <w:rFonts w:cs="Calibri"/>
          </w:rPr>
          <w:t>http://www.egi.eu/about/glossary/</w:t>
        </w:r>
      </w:hyperlink>
      <w:r w:rsidRPr="00AA06A5">
        <w:rPr>
          <w:rFonts w:cs="Calibri"/>
        </w:rPr>
        <w:t>.</w:t>
      </w:r>
    </w:p>
    <w:p w14:paraId="1381DE46" w14:textId="77777777" w:rsidR="00207D16" w:rsidRPr="00AA06A5" w:rsidRDefault="00207D16" w:rsidP="00207D16">
      <w:pPr>
        <w:pStyle w:val="Preface"/>
        <w:rPr>
          <w:rFonts w:cs="Calibri"/>
        </w:rPr>
      </w:pPr>
      <w:r w:rsidRPr="00AA06A5">
        <w:rPr>
          <w:rFonts w:cs="Calibri"/>
        </w:rPr>
        <w:br w:type="page"/>
      </w:r>
      <w:r w:rsidRPr="00AA06A5">
        <w:rPr>
          <w:rFonts w:cs="Calibri"/>
        </w:rPr>
        <w:lastRenderedPageBreak/>
        <w:t xml:space="preserve">PROJECT SUMMARY </w:t>
      </w:r>
    </w:p>
    <w:p w14:paraId="7838D541" w14:textId="77777777" w:rsidR="00207D16" w:rsidRPr="00AA06A5" w:rsidRDefault="00207D16" w:rsidP="00207D16">
      <w:pPr>
        <w:rPr>
          <w:rFonts w:cs="Calibri"/>
        </w:rPr>
      </w:pPr>
      <w:r w:rsidRPr="00AA06A5">
        <w:rPr>
          <w:rFonts w:cs="Calibri"/>
        </w:rPr>
        <w:t>To support science and innovation, a lasting operational model for e-Science is needed − both for coordinating the infrastructure and for delivering integrated services that cross national borders. The EGI-</w:t>
      </w:r>
      <w:proofErr w:type="spellStart"/>
      <w:r w:rsidRPr="00AA06A5">
        <w:rPr>
          <w:rFonts w:cs="Calibri"/>
        </w:rPr>
        <w:t>InSPIRE</w:t>
      </w:r>
      <w:proofErr w:type="spellEnd"/>
      <w:r w:rsidRPr="00AA06A5">
        <w:rPr>
          <w:rFonts w:cs="Calibri"/>
        </w:rPr>
        <w:t xml:space="preserve"> project will support the transition from a project-based system to a sustainable pan-European e-Infrastructure, by supporting ‘grids’ of high-performance computing (HPC) and high-throughput computing (HTC) resources. EGI-</w:t>
      </w:r>
      <w:proofErr w:type="spellStart"/>
      <w:r w:rsidRPr="00AA06A5">
        <w:rPr>
          <w:rFonts w:cs="Calibri"/>
        </w:rPr>
        <w:t>InSPIRE</w:t>
      </w:r>
      <w:proofErr w:type="spellEnd"/>
      <w:r w:rsidRPr="00AA06A5">
        <w:rPr>
          <w:rFonts w:cs="Calibri"/>
        </w:rPr>
        <w:t xml:space="preserve"> will also be ideally placed to integrate new Distributed Computing Infrastructures (DCIs) such as clouds, supercomputing networks and desktop grids, to benefit user communities within the European Research Area. </w:t>
      </w:r>
    </w:p>
    <w:p w14:paraId="375A16CD" w14:textId="77777777" w:rsidR="00207D16" w:rsidRPr="00AA06A5" w:rsidRDefault="00207D16" w:rsidP="00207D16">
      <w:pPr>
        <w:rPr>
          <w:rFonts w:cs="Calibri"/>
        </w:rPr>
      </w:pPr>
    </w:p>
    <w:p w14:paraId="16297770" w14:textId="77777777" w:rsidR="00207D16" w:rsidRPr="00AA06A5" w:rsidRDefault="00207D16" w:rsidP="00207D16">
      <w:pPr>
        <w:rPr>
          <w:rFonts w:cs="Calibri"/>
        </w:rPr>
      </w:pPr>
      <w:r w:rsidRPr="00AA06A5">
        <w:rPr>
          <w:rFonts w:cs="Calibri"/>
        </w:rPr>
        <w:t>EGI-</w:t>
      </w:r>
      <w:proofErr w:type="spellStart"/>
      <w:r w:rsidRPr="00AA06A5">
        <w:rPr>
          <w:rFonts w:cs="Calibri"/>
        </w:rPr>
        <w:t>InSPIRE</w:t>
      </w:r>
      <w:proofErr w:type="spellEnd"/>
      <w:r w:rsidRPr="00AA06A5">
        <w:rPr>
          <w:rFonts w:cs="Calibr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4FD7C9AB" w14:textId="77777777" w:rsidR="00207D16" w:rsidRPr="00AA06A5" w:rsidRDefault="00207D16" w:rsidP="00207D16">
      <w:pPr>
        <w:rPr>
          <w:rFonts w:cs="Calibri"/>
        </w:rPr>
      </w:pPr>
    </w:p>
    <w:p w14:paraId="246097FD" w14:textId="77777777" w:rsidR="00207D16" w:rsidRPr="00AA06A5" w:rsidRDefault="00207D16" w:rsidP="00207D16">
      <w:pPr>
        <w:rPr>
          <w:rFonts w:cs="Calibri"/>
        </w:rPr>
      </w:pPr>
      <w:r w:rsidRPr="00AA06A5">
        <w:rPr>
          <w:rFonts w:cs="Calibri"/>
        </w:rPr>
        <w:t>The objectives of the project are:</w:t>
      </w:r>
    </w:p>
    <w:p w14:paraId="28B389D9" w14:textId="77777777" w:rsidR="00207D16" w:rsidRPr="00AA06A5" w:rsidRDefault="00207D16" w:rsidP="00207D16">
      <w:pPr>
        <w:rPr>
          <w:rFonts w:cs="Calibri"/>
        </w:rPr>
      </w:pPr>
    </w:p>
    <w:p w14:paraId="0ABC0182" w14:textId="77777777" w:rsidR="00207D16" w:rsidRPr="00AA06A5" w:rsidRDefault="00207D16" w:rsidP="009E0BA1">
      <w:pPr>
        <w:numPr>
          <w:ilvl w:val="0"/>
          <w:numId w:val="2"/>
        </w:numPr>
        <w:rPr>
          <w:rFonts w:cs="Calibri"/>
        </w:rPr>
      </w:pPr>
      <w:r w:rsidRPr="00AA06A5">
        <w:rPr>
          <w:rFonts w:cs="Calibri"/>
        </w:rPr>
        <w:t>The continued operation and expansion of today’s production infrastructure by transitioning to a governance model and operational infrastructure that can be increasingly sustained outside of specific project funding.</w:t>
      </w:r>
    </w:p>
    <w:p w14:paraId="69928A20" w14:textId="77777777" w:rsidR="00207D16" w:rsidRPr="00AA06A5" w:rsidRDefault="00207D16" w:rsidP="009E0BA1">
      <w:pPr>
        <w:numPr>
          <w:ilvl w:val="0"/>
          <w:numId w:val="2"/>
        </w:numPr>
        <w:rPr>
          <w:rFonts w:cs="Calibri"/>
        </w:rPr>
      </w:pPr>
      <w:r w:rsidRPr="00AA06A5">
        <w:rPr>
          <w:rFonts w:cs="Calibri"/>
        </w:rPr>
        <w:t>The continued support of researchers within Europe and their international collaborators that are using the current production infrastructure.</w:t>
      </w:r>
    </w:p>
    <w:p w14:paraId="35C9ECC7" w14:textId="77777777" w:rsidR="00207D16" w:rsidRPr="00AA06A5" w:rsidRDefault="00207D16" w:rsidP="009E0BA1">
      <w:pPr>
        <w:numPr>
          <w:ilvl w:val="0"/>
          <w:numId w:val="2"/>
        </w:numPr>
        <w:rPr>
          <w:rFonts w:cs="Calibri"/>
        </w:rPr>
      </w:pPr>
      <w:r w:rsidRPr="00AA06A5">
        <w:rPr>
          <w:rFonts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1E8D7180" w14:textId="77777777" w:rsidR="00207D16" w:rsidRPr="00AA06A5" w:rsidRDefault="00207D16" w:rsidP="009E0BA1">
      <w:pPr>
        <w:numPr>
          <w:ilvl w:val="0"/>
          <w:numId w:val="2"/>
        </w:numPr>
        <w:rPr>
          <w:rFonts w:cs="Calibri"/>
        </w:rPr>
      </w:pPr>
      <w:r w:rsidRPr="00AA06A5">
        <w:rPr>
          <w:rFonts w:cs="Calibri"/>
        </w:rPr>
        <w:t>Interfaces that expand access to new user communities including new potential heavy users of the infrastructure from the ESFRI projects.</w:t>
      </w:r>
    </w:p>
    <w:p w14:paraId="334801DC" w14:textId="77777777" w:rsidR="00207D16" w:rsidRPr="00AA06A5" w:rsidRDefault="00207D16" w:rsidP="009E0BA1">
      <w:pPr>
        <w:numPr>
          <w:ilvl w:val="0"/>
          <w:numId w:val="2"/>
        </w:numPr>
        <w:rPr>
          <w:rFonts w:cs="Calibri"/>
        </w:rPr>
      </w:pPr>
      <w:r w:rsidRPr="00AA06A5">
        <w:rPr>
          <w:rFonts w:cs="Calibri"/>
        </w:rPr>
        <w:t>Mechanisms to integrate existing infrastructure providers in Europe and around the world into the production infrastructure, so as to provide transparent access to all authorised users.</w:t>
      </w:r>
    </w:p>
    <w:p w14:paraId="6C7C1DE6" w14:textId="77777777" w:rsidR="00207D16" w:rsidRPr="00AA06A5" w:rsidRDefault="00207D16" w:rsidP="009E0BA1">
      <w:pPr>
        <w:numPr>
          <w:ilvl w:val="0"/>
          <w:numId w:val="2"/>
        </w:numPr>
        <w:rPr>
          <w:rFonts w:cs="Calibri"/>
        </w:rPr>
      </w:pPr>
      <w:r w:rsidRPr="00AA06A5">
        <w:rPr>
          <w:rFonts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7093FD9B" w14:textId="77777777" w:rsidR="00207D16" w:rsidRPr="00AA06A5" w:rsidRDefault="00207D16" w:rsidP="00207D16">
      <w:pPr>
        <w:rPr>
          <w:rFonts w:cs="Calibri"/>
        </w:rPr>
      </w:pPr>
    </w:p>
    <w:p w14:paraId="787529A7" w14:textId="77777777" w:rsidR="00207D16" w:rsidRPr="00AA06A5" w:rsidRDefault="00207D16" w:rsidP="00207D16">
      <w:pPr>
        <w:rPr>
          <w:rFonts w:cs="Calibri"/>
          <w:szCs w:val="22"/>
        </w:rPr>
      </w:pPr>
      <w:r w:rsidRPr="00AA06A5">
        <w:rPr>
          <w:rFonts w:cs="Calibri"/>
          <w:szCs w:val="22"/>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AA06A5">
        <w:rPr>
          <w:rFonts w:cs="Calibri"/>
          <w:szCs w:val="22"/>
        </w:rPr>
        <w:t>InSPIRE</w:t>
      </w:r>
      <w:proofErr w:type="spellEnd"/>
      <w:r w:rsidRPr="00AA06A5">
        <w:rPr>
          <w:rFonts w:cs="Calibri"/>
          <w:szCs w:val="22"/>
        </w:rPr>
        <w:t xml:space="preserve">, brings together partner institutions established within the community to provide a set of essential human and technical services that enable secure integrated access to distributed resources on behalf of the community. The production infrastructure supports Virtual Research Communities (VRCs) − structured international user communities − that are grouped into specific research domains. VRCs are formally represented within EGI at both a technical and strategic level. </w:t>
      </w:r>
    </w:p>
    <w:p w14:paraId="41CBDFBB" w14:textId="77777777" w:rsidR="00E83C72" w:rsidRPr="00AA06A5" w:rsidRDefault="00E83C72" w:rsidP="00207D16">
      <w:pPr>
        <w:rPr>
          <w:rFonts w:cs="Calibri"/>
          <w:szCs w:val="22"/>
        </w:rPr>
      </w:pPr>
    </w:p>
    <w:p w14:paraId="4552F0B6" w14:textId="77777777" w:rsidR="00FD0103" w:rsidRPr="00AA06A5" w:rsidRDefault="00FD0103" w:rsidP="00207D16">
      <w:pPr>
        <w:rPr>
          <w:rFonts w:cs="Calibri"/>
          <w:szCs w:val="22"/>
        </w:rPr>
      </w:pPr>
    </w:p>
    <w:p w14:paraId="3E9CE81C" w14:textId="77777777" w:rsidR="0082671E" w:rsidRPr="00AA06A5" w:rsidRDefault="0082671E">
      <w:pPr>
        <w:suppressAutoHyphens w:val="0"/>
        <w:spacing w:before="0" w:after="0"/>
        <w:jc w:val="left"/>
        <w:rPr>
          <w:rFonts w:cs="Calibri"/>
          <w:b/>
          <w:caps/>
          <w:sz w:val="24"/>
        </w:rPr>
      </w:pPr>
      <w:bookmarkStart w:id="34" w:name="_Toc264392864"/>
      <w:r w:rsidRPr="00AA06A5">
        <w:rPr>
          <w:rFonts w:cs="Calibri"/>
        </w:rPr>
        <w:br w:type="page"/>
      </w:r>
    </w:p>
    <w:p w14:paraId="19E93F8D" w14:textId="28DCEDD6" w:rsidR="00207D16" w:rsidRPr="00AA06A5" w:rsidRDefault="00207D16" w:rsidP="00207D16">
      <w:pPr>
        <w:pStyle w:val="Preface"/>
        <w:rPr>
          <w:rFonts w:cs="Calibri"/>
        </w:rPr>
      </w:pPr>
      <w:r w:rsidRPr="00AA06A5">
        <w:rPr>
          <w:rFonts w:cs="Calibri"/>
        </w:rPr>
        <w:lastRenderedPageBreak/>
        <w:t>EXECUTIVE SUMMARY</w:t>
      </w:r>
      <w:bookmarkEnd w:id="34"/>
    </w:p>
    <w:p w14:paraId="164632F0" w14:textId="570A2CD8" w:rsidR="00CF48CC" w:rsidRPr="00AA06A5" w:rsidRDefault="00486FD1" w:rsidP="00CF4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cs="Calibri"/>
        </w:rPr>
      </w:pPr>
      <w:r w:rsidRPr="00AA06A5">
        <w:rPr>
          <w:rFonts w:cs="Calibri"/>
        </w:rPr>
        <w:t xml:space="preserve">The </w:t>
      </w:r>
      <w:r w:rsidR="00E46775" w:rsidRPr="00AA06A5">
        <w:rPr>
          <w:rFonts w:cs="Calibri"/>
        </w:rPr>
        <w:t xml:space="preserve">EGI </w:t>
      </w:r>
      <w:r w:rsidRPr="00AA06A5">
        <w:rPr>
          <w:rFonts w:cs="Calibri"/>
        </w:rPr>
        <w:t xml:space="preserve">ecosystem comprises </w:t>
      </w:r>
      <w:r w:rsidR="00E46775" w:rsidRPr="00AA06A5">
        <w:rPr>
          <w:rFonts w:cs="Calibri"/>
        </w:rPr>
        <w:t xml:space="preserve">a complex web of interdependent organisations or groups that interact to produce or consume services within the European Grid Infrastructure </w:t>
      </w:r>
      <w:r w:rsidR="0083064B">
        <w:rPr>
          <w:rFonts w:cs="Calibri"/>
        </w:rPr>
        <w:t>forming</w:t>
      </w:r>
      <w:r w:rsidR="00E46775" w:rsidRPr="00AA06A5">
        <w:rPr>
          <w:rFonts w:cs="Calibri"/>
        </w:rPr>
        <w:t xml:space="preserve"> an integrated whole. Components of this ecosystem include </w:t>
      </w:r>
      <w:r w:rsidRPr="00AA06A5">
        <w:rPr>
          <w:rFonts w:cs="Calibri"/>
        </w:rPr>
        <w:t>EGI.eu as the central coordination body, N</w:t>
      </w:r>
      <w:r w:rsidR="00C957C4">
        <w:rPr>
          <w:rFonts w:cs="Calibri"/>
        </w:rPr>
        <w:t xml:space="preserve">ational </w:t>
      </w:r>
      <w:r w:rsidRPr="00AA06A5">
        <w:rPr>
          <w:rFonts w:cs="Calibri"/>
        </w:rPr>
        <w:t>G</w:t>
      </w:r>
      <w:r w:rsidR="00C957C4">
        <w:rPr>
          <w:rFonts w:cs="Calibri"/>
        </w:rPr>
        <w:t xml:space="preserve">rid </w:t>
      </w:r>
      <w:r w:rsidR="00542DDB">
        <w:rPr>
          <w:rFonts w:cs="Calibri"/>
        </w:rPr>
        <w:t>Initiatives</w:t>
      </w:r>
      <w:r w:rsidR="00C957C4">
        <w:rPr>
          <w:rFonts w:cs="Calibri"/>
        </w:rPr>
        <w:t xml:space="preserve"> (NGI</w:t>
      </w:r>
      <w:r w:rsidRPr="00AA06A5">
        <w:rPr>
          <w:rFonts w:cs="Calibri"/>
        </w:rPr>
        <w:t>s</w:t>
      </w:r>
      <w:r w:rsidR="00C957C4">
        <w:rPr>
          <w:rFonts w:cs="Calibri"/>
        </w:rPr>
        <w:t>)</w:t>
      </w:r>
      <w:r w:rsidRPr="00AA06A5">
        <w:rPr>
          <w:rFonts w:cs="Calibri"/>
        </w:rPr>
        <w:t xml:space="preserve"> and </w:t>
      </w:r>
      <w:r w:rsidR="00C957C4">
        <w:rPr>
          <w:rFonts w:cs="Calibri"/>
        </w:rPr>
        <w:t>European Intergovernmental Research Organisations (</w:t>
      </w:r>
      <w:r w:rsidRPr="00AA06A5">
        <w:rPr>
          <w:rFonts w:cs="Calibri"/>
        </w:rPr>
        <w:t>EIROs</w:t>
      </w:r>
      <w:r w:rsidR="00C957C4">
        <w:rPr>
          <w:rFonts w:cs="Calibri"/>
        </w:rPr>
        <w:t>)</w:t>
      </w:r>
      <w:r w:rsidRPr="00AA06A5">
        <w:rPr>
          <w:rFonts w:cs="Calibri"/>
        </w:rPr>
        <w:t xml:space="preserve">, Technology Providers, User Communities and the European Commission. These elements are highly interconnected and interdependent, and perform well only when </w:t>
      </w:r>
      <w:r w:rsidR="0083064B">
        <w:rPr>
          <w:rFonts w:cs="Calibri"/>
        </w:rPr>
        <w:t>they are</w:t>
      </w:r>
      <w:r w:rsidRPr="00AA06A5">
        <w:rPr>
          <w:rFonts w:cs="Calibri"/>
        </w:rPr>
        <w:t xml:space="preserve"> </w:t>
      </w:r>
      <w:r w:rsidR="00DB4C0E">
        <w:rPr>
          <w:rFonts w:cs="Calibri"/>
        </w:rPr>
        <w:t>coordinated as a whole</w:t>
      </w:r>
      <w:r w:rsidRPr="00AA06A5">
        <w:rPr>
          <w:rFonts w:cs="Calibri"/>
        </w:rPr>
        <w:t>.</w:t>
      </w:r>
      <w:r w:rsidR="001766D5" w:rsidRPr="00AA06A5">
        <w:rPr>
          <w:rFonts w:cs="Calibri"/>
        </w:rPr>
        <w:t xml:space="preserve"> Therefore, </w:t>
      </w:r>
      <w:r w:rsidR="001766D5" w:rsidRPr="00AA06A5">
        <w:rPr>
          <w:rFonts w:eastAsia="Cambria"/>
          <w:color w:val="000000"/>
          <w:szCs w:val="22"/>
          <w:lang w:eastAsia="en-US"/>
        </w:rPr>
        <w:t xml:space="preserve">it is essential to </w:t>
      </w:r>
      <w:r w:rsidR="00E46775" w:rsidRPr="00AA06A5">
        <w:rPr>
          <w:rFonts w:eastAsia="Cambria"/>
          <w:color w:val="000000"/>
          <w:szCs w:val="22"/>
          <w:lang w:eastAsia="en-US"/>
        </w:rPr>
        <w:t xml:space="preserve">not only </w:t>
      </w:r>
      <w:r w:rsidR="00CF48CC" w:rsidRPr="00AA06A5">
        <w:rPr>
          <w:rFonts w:eastAsia="Cambria"/>
          <w:color w:val="000000"/>
          <w:szCs w:val="22"/>
          <w:lang w:eastAsia="en-US"/>
        </w:rPr>
        <w:t>clearly define the set of services EGI provides</w:t>
      </w:r>
      <w:r w:rsidR="00E46775" w:rsidRPr="00AA06A5">
        <w:rPr>
          <w:rFonts w:eastAsia="Cambria"/>
          <w:color w:val="000000"/>
          <w:szCs w:val="22"/>
          <w:lang w:eastAsia="en-US"/>
        </w:rPr>
        <w:t>, but periodically assess</w:t>
      </w:r>
      <w:r w:rsidR="00CF48CC" w:rsidRPr="00AA06A5">
        <w:rPr>
          <w:rFonts w:eastAsia="Cambria"/>
          <w:color w:val="000000"/>
          <w:szCs w:val="22"/>
          <w:lang w:eastAsia="en-US"/>
        </w:rPr>
        <w:t xml:space="preserve"> how </w:t>
      </w:r>
      <w:r w:rsidR="00E46775" w:rsidRPr="00AA06A5">
        <w:rPr>
          <w:rFonts w:eastAsia="Cambria"/>
          <w:color w:val="000000"/>
          <w:szCs w:val="22"/>
          <w:lang w:eastAsia="en-US"/>
        </w:rPr>
        <w:t>each is</w:t>
      </w:r>
      <w:r w:rsidR="00CF48CC" w:rsidRPr="00AA06A5">
        <w:rPr>
          <w:rFonts w:eastAsia="Cambria"/>
          <w:color w:val="000000"/>
          <w:szCs w:val="22"/>
          <w:lang w:eastAsia="en-US"/>
        </w:rPr>
        <w:t xml:space="preserve"> meet</w:t>
      </w:r>
      <w:r w:rsidR="00E46775" w:rsidRPr="00AA06A5">
        <w:rPr>
          <w:rFonts w:eastAsia="Cambria"/>
          <w:color w:val="000000"/>
          <w:szCs w:val="22"/>
          <w:lang w:eastAsia="en-US"/>
        </w:rPr>
        <w:t xml:space="preserve">ing </w:t>
      </w:r>
      <w:r w:rsidR="00CF48CC" w:rsidRPr="00AA06A5">
        <w:rPr>
          <w:rFonts w:eastAsia="Cambria"/>
          <w:color w:val="000000"/>
          <w:szCs w:val="22"/>
          <w:lang w:eastAsia="en-US"/>
        </w:rPr>
        <w:t xml:space="preserve">the needs of its users, ultimately leading to the identification of how the </w:t>
      </w:r>
      <w:r w:rsidR="001C0D1E">
        <w:rPr>
          <w:rFonts w:eastAsia="Cambria"/>
          <w:color w:val="000000"/>
          <w:szCs w:val="22"/>
          <w:lang w:eastAsia="en-US"/>
        </w:rPr>
        <w:t>services needed collectively by the EGI community</w:t>
      </w:r>
      <w:r w:rsidR="00CF48CC" w:rsidRPr="00AA06A5">
        <w:rPr>
          <w:rFonts w:eastAsia="Cambria"/>
          <w:color w:val="000000"/>
          <w:szCs w:val="22"/>
          <w:lang w:eastAsia="en-US"/>
        </w:rPr>
        <w:t xml:space="preserve"> can then be </w:t>
      </w:r>
      <w:r w:rsidR="00E46775" w:rsidRPr="00AA06A5">
        <w:rPr>
          <w:rFonts w:eastAsia="Cambria"/>
          <w:color w:val="000000"/>
          <w:szCs w:val="22"/>
          <w:lang w:eastAsia="en-US"/>
        </w:rPr>
        <w:t>improved</w:t>
      </w:r>
      <w:r w:rsidR="00CF48CC" w:rsidRPr="00AA06A5">
        <w:rPr>
          <w:rFonts w:eastAsia="Cambria"/>
          <w:color w:val="000000"/>
          <w:szCs w:val="22"/>
          <w:lang w:eastAsia="en-US"/>
        </w:rPr>
        <w:t>.</w:t>
      </w:r>
    </w:p>
    <w:p w14:paraId="1E1CD20B" w14:textId="77777777" w:rsidR="00CF48CC" w:rsidRPr="00AA06A5" w:rsidRDefault="00CF48CC" w:rsidP="00CF4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p>
    <w:p w14:paraId="273B9AA4" w14:textId="1EA20C2E" w:rsidR="00E46775" w:rsidRPr="00AA06A5" w:rsidRDefault="00CF48CC" w:rsidP="00E46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color w:val="000000"/>
          <w:szCs w:val="22"/>
          <w:lang w:eastAsia="en-US"/>
        </w:rPr>
        <w:t xml:space="preserve">This </w:t>
      </w:r>
      <w:r w:rsidR="00E46775" w:rsidRPr="00AA06A5">
        <w:rPr>
          <w:rFonts w:eastAsia="Cambria"/>
          <w:color w:val="000000"/>
          <w:szCs w:val="22"/>
          <w:lang w:eastAsia="en-US"/>
        </w:rPr>
        <w:t>report offers a comprehensive list of the various services provided by the EGI ecosystem categorised as follows: ‘Human Services’ for coordination and community building; ‘Infrastructure Services’ for properly running and monitoring the infrastructure; ‘Technical Services’ for supporting the collaboration and interaction of the user, operations and technology communities.</w:t>
      </w:r>
    </w:p>
    <w:p w14:paraId="49B9F503" w14:textId="77777777" w:rsidR="00E46775" w:rsidRPr="00AA06A5" w:rsidRDefault="00E46775" w:rsidP="00CF4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p>
    <w:p w14:paraId="40DE3DB3" w14:textId="0643A955" w:rsidR="00057F2E" w:rsidRPr="00AA06A5" w:rsidRDefault="00E46775" w:rsidP="00057F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color w:val="000000"/>
          <w:szCs w:val="22"/>
          <w:lang w:eastAsia="en-US"/>
        </w:rPr>
        <w:t xml:space="preserve">The services are then </w:t>
      </w:r>
      <w:r w:rsidR="001C0D1E">
        <w:rPr>
          <w:rFonts w:eastAsia="Cambria"/>
          <w:color w:val="000000"/>
          <w:szCs w:val="22"/>
          <w:lang w:eastAsia="en-US"/>
        </w:rPr>
        <w:t>self-</w:t>
      </w:r>
      <w:r w:rsidRPr="00AA06A5">
        <w:rPr>
          <w:rFonts w:eastAsia="Cambria"/>
          <w:color w:val="000000"/>
          <w:szCs w:val="22"/>
          <w:lang w:eastAsia="en-US"/>
        </w:rPr>
        <w:t>assessed from a managerial p</w:t>
      </w:r>
      <w:r w:rsidR="00057F2E" w:rsidRPr="00AA06A5">
        <w:rPr>
          <w:rFonts w:eastAsia="Cambria"/>
          <w:color w:val="000000"/>
          <w:szCs w:val="22"/>
          <w:lang w:eastAsia="en-US"/>
        </w:rPr>
        <w:t xml:space="preserve">erspective with a score ranging </w:t>
      </w:r>
      <w:r w:rsidRPr="00AA06A5">
        <w:rPr>
          <w:rFonts w:eastAsia="Cambria"/>
          <w:color w:val="000000"/>
          <w:szCs w:val="22"/>
          <w:lang w:eastAsia="en-US"/>
        </w:rPr>
        <w:t xml:space="preserve">from 1 to 5 </w:t>
      </w:r>
      <w:r w:rsidR="00020ACA" w:rsidRPr="00AA06A5">
        <w:rPr>
          <w:rFonts w:eastAsia="Cambria"/>
          <w:color w:val="000000"/>
          <w:szCs w:val="22"/>
          <w:lang w:eastAsia="en-US"/>
        </w:rPr>
        <w:t>including</w:t>
      </w:r>
      <w:r w:rsidRPr="00AA06A5">
        <w:rPr>
          <w:rFonts w:eastAsia="Cambria"/>
          <w:color w:val="000000"/>
          <w:szCs w:val="22"/>
          <w:lang w:eastAsia="en-US"/>
        </w:rPr>
        <w:t xml:space="preserve"> a brief analy</w:t>
      </w:r>
      <w:r w:rsidR="00B1443E" w:rsidRPr="00AA06A5">
        <w:rPr>
          <w:rFonts w:eastAsia="Cambria"/>
          <w:color w:val="000000"/>
          <w:szCs w:val="22"/>
          <w:lang w:eastAsia="en-US"/>
        </w:rPr>
        <w:t xml:space="preserve">sis of the score and how it could be maximised. </w:t>
      </w:r>
      <w:r w:rsidR="00057F2E" w:rsidRPr="00AA06A5">
        <w:rPr>
          <w:rFonts w:eastAsia="Cambria"/>
          <w:color w:val="000000"/>
          <w:szCs w:val="22"/>
          <w:lang w:eastAsia="en-US"/>
        </w:rPr>
        <w:t xml:space="preserve">The different scores equal: 1 = </w:t>
      </w:r>
      <w:proofErr w:type="gramStart"/>
      <w:r w:rsidR="00057F2E" w:rsidRPr="00AA06A5">
        <w:rPr>
          <w:rFonts w:eastAsia="Cambria"/>
          <w:color w:val="000000"/>
          <w:szCs w:val="22"/>
          <w:lang w:eastAsia="en-US"/>
        </w:rPr>
        <w:t>An</w:t>
      </w:r>
      <w:proofErr w:type="gramEnd"/>
      <w:r w:rsidR="00057F2E" w:rsidRPr="00AA06A5">
        <w:rPr>
          <w:rFonts w:eastAsia="Cambria"/>
          <w:color w:val="000000"/>
          <w:szCs w:val="22"/>
          <w:lang w:eastAsia="en-US"/>
        </w:rPr>
        <w:t xml:space="preserve"> unacceptable level of service was delivered; 2 = A level of service that was below expectations was delivered; 3 = An acceptable service level has been delivered; 4 = A level of service that exceeded expectations was delivered, but there is room for improvement; 5 = An excellent service was delivered and should be considered as best practice.</w:t>
      </w:r>
    </w:p>
    <w:p w14:paraId="3079FBA5" w14:textId="77777777" w:rsidR="00057F2E" w:rsidRPr="00AA06A5" w:rsidRDefault="00057F2E" w:rsidP="00057F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p>
    <w:p w14:paraId="6D53C188" w14:textId="3AD4684E" w:rsidR="00B8311D" w:rsidRDefault="00B1443E" w:rsidP="00057F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color w:val="000000"/>
          <w:szCs w:val="22"/>
          <w:lang w:eastAsia="en-US"/>
        </w:rPr>
        <w:t>It is understood that the activities</w:t>
      </w:r>
      <w:r w:rsidR="00CF48CC" w:rsidRPr="00AA06A5">
        <w:rPr>
          <w:rFonts w:eastAsia="Cambria"/>
          <w:color w:val="000000"/>
          <w:szCs w:val="22"/>
          <w:lang w:eastAsia="en-US"/>
        </w:rPr>
        <w:t xml:space="preserve"> in this ecosystem will evolve and change over time, and part of </w:t>
      </w:r>
      <w:proofErr w:type="spellStart"/>
      <w:r w:rsidR="00CF48CC" w:rsidRPr="00AA06A5">
        <w:rPr>
          <w:rFonts w:eastAsia="Cambria"/>
          <w:color w:val="000000"/>
          <w:szCs w:val="22"/>
          <w:lang w:eastAsia="en-US"/>
        </w:rPr>
        <w:t>EGI.eu’s</w:t>
      </w:r>
      <w:proofErr w:type="spellEnd"/>
      <w:r w:rsidR="00CF48CC" w:rsidRPr="00AA06A5">
        <w:rPr>
          <w:rFonts w:eastAsia="Cambria"/>
          <w:color w:val="000000"/>
          <w:szCs w:val="22"/>
          <w:lang w:eastAsia="en-US"/>
        </w:rPr>
        <w:t xml:space="preserve"> role within the community </w:t>
      </w:r>
      <w:r w:rsidRPr="00AA06A5">
        <w:rPr>
          <w:rFonts w:eastAsia="Cambria"/>
          <w:color w:val="000000"/>
          <w:szCs w:val="22"/>
          <w:lang w:eastAsia="en-US"/>
        </w:rPr>
        <w:t xml:space="preserve">will be </w:t>
      </w:r>
      <w:r w:rsidR="00CF48CC" w:rsidRPr="00AA06A5">
        <w:rPr>
          <w:rFonts w:eastAsia="Cambria"/>
          <w:color w:val="000000"/>
          <w:szCs w:val="22"/>
          <w:lang w:eastAsia="en-US"/>
        </w:rPr>
        <w:t xml:space="preserve">to provide mechanisms to identify and manage that change. The </w:t>
      </w:r>
      <w:r w:rsidRPr="00AA06A5">
        <w:rPr>
          <w:rFonts w:eastAsia="Cambria"/>
          <w:color w:val="000000"/>
          <w:szCs w:val="22"/>
          <w:lang w:eastAsia="en-US"/>
        </w:rPr>
        <w:t xml:space="preserve">presented </w:t>
      </w:r>
      <w:r w:rsidR="00CF48CC" w:rsidRPr="00AA06A5">
        <w:rPr>
          <w:rFonts w:eastAsia="Cambria"/>
          <w:color w:val="000000"/>
          <w:szCs w:val="22"/>
          <w:lang w:eastAsia="en-US"/>
        </w:rPr>
        <w:t>services will continue to be defined, developed and refined during the course of the EGI-</w:t>
      </w:r>
      <w:proofErr w:type="spellStart"/>
      <w:r w:rsidR="00CF48CC" w:rsidRPr="00AA06A5">
        <w:rPr>
          <w:rFonts w:eastAsia="Cambria"/>
          <w:color w:val="000000"/>
          <w:szCs w:val="22"/>
          <w:lang w:eastAsia="en-US"/>
        </w:rPr>
        <w:t>InSPIRE</w:t>
      </w:r>
      <w:proofErr w:type="spellEnd"/>
      <w:r w:rsidR="00CF48CC" w:rsidRPr="00AA06A5">
        <w:rPr>
          <w:rFonts w:eastAsia="Cambria"/>
          <w:color w:val="000000"/>
          <w:szCs w:val="22"/>
          <w:lang w:eastAsia="en-US"/>
        </w:rPr>
        <w:t xml:space="preserve"> project as requirements, technology and the co</w:t>
      </w:r>
      <w:r w:rsidRPr="00AA06A5">
        <w:rPr>
          <w:rFonts w:eastAsia="Cambria"/>
          <w:color w:val="000000"/>
          <w:szCs w:val="22"/>
          <w:lang w:eastAsia="en-US"/>
        </w:rPr>
        <w:t>mmunity change</w:t>
      </w:r>
      <w:r w:rsidR="00CF48CC" w:rsidRPr="00AA06A5">
        <w:rPr>
          <w:rFonts w:eastAsia="Cambria"/>
          <w:color w:val="000000"/>
          <w:szCs w:val="22"/>
          <w:lang w:eastAsia="en-US"/>
        </w:rPr>
        <w:t xml:space="preserve">. </w:t>
      </w:r>
      <w:r w:rsidR="001C0D1E">
        <w:rPr>
          <w:rFonts w:eastAsia="Cambria"/>
          <w:color w:val="000000"/>
          <w:szCs w:val="22"/>
          <w:lang w:eastAsia="en-US"/>
        </w:rPr>
        <w:t>The assessment of these service</w:t>
      </w:r>
      <w:r w:rsidR="001D7997">
        <w:rPr>
          <w:rFonts w:eastAsia="Cambria"/>
          <w:color w:val="000000"/>
          <w:szCs w:val="22"/>
          <w:lang w:eastAsia="en-US"/>
        </w:rPr>
        <w:t>s</w:t>
      </w:r>
      <w:r w:rsidR="001C0D1E">
        <w:rPr>
          <w:rFonts w:eastAsia="Cambria"/>
          <w:color w:val="000000"/>
          <w:szCs w:val="22"/>
          <w:lang w:eastAsia="en-US"/>
        </w:rPr>
        <w:t xml:space="preserve"> will also evolve and continue to be documented in this annual report.</w:t>
      </w:r>
    </w:p>
    <w:p w14:paraId="157F9D22" w14:textId="77777777" w:rsidR="00B8311D" w:rsidRDefault="00B8311D" w:rsidP="00057F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p>
    <w:p w14:paraId="2EF2CF63" w14:textId="77777777" w:rsidR="00B8311D" w:rsidRDefault="00B8311D" w:rsidP="00B8311D">
      <w:pPr>
        <w:spacing w:line="276" w:lineRule="auto"/>
      </w:pPr>
      <w:r>
        <w:t>Several common issues have been identified in this report for further managerial consideration. These include providing additional training and support for new and emerging NGIs that will reduce the support and work needed from the Global services, improving the engagement of NGIs in community activities to ensure their representation, and evolving the assessment of these Global services by the groups that use them.</w:t>
      </w:r>
    </w:p>
    <w:p w14:paraId="1638270C" w14:textId="41347BD6" w:rsidR="00CF48CC" w:rsidRPr="00AA06A5" w:rsidRDefault="00CF48CC" w:rsidP="00057F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br w:type="page"/>
      </w:r>
    </w:p>
    <w:p w14:paraId="6C81EAE8" w14:textId="6202886A" w:rsidR="00207D16" w:rsidRPr="00AA06A5" w:rsidRDefault="00207D16" w:rsidP="00D404CD">
      <w:pPr>
        <w:pStyle w:val="TOC1"/>
      </w:pPr>
      <w:r w:rsidRPr="00AA06A5">
        <w:lastRenderedPageBreak/>
        <w:t>TABLE OF CONTENTS</w:t>
      </w:r>
    </w:p>
    <w:p w14:paraId="1B0E9AB0" w14:textId="32EE902E" w:rsidR="00EC02E2" w:rsidRDefault="00C44D39">
      <w:pPr>
        <w:pStyle w:val="TOC1"/>
        <w:rPr>
          <w:rFonts w:asciiTheme="minorHAnsi" w:eastAsiaTheme="minorEastAsia" w:hAnsiTheme="minorHAnsi" w:cstheme="minorBidi"/>
          <w:b w:val="0"/>
          <w:caps w:val="0"/>
          <w:noProof/>
          <w:sz w:val="22"/>
          <w:szCs w:val="22"/>
          <w:lang w:eastAsia="en-GB"/>
        </w:rPr>
      </w:pPr>
      <w:r w:rsidRPr="00AA06A5">
        <w:rPr>
          <w:rFonts w:ascii="Calibri" w:hAnsi="Calibri"/>
          <w:sz w:val="24"/>
        </w:rPr>
        <w:fldChar w:fldCharType="begin"/>
      </w:r>
      <w:r w:rsidR="00207D16" w:rsidRPr="00AA06A5">
        <w:rPr>
          <w:rFonts w:ascii="Calibri" w:hAnsi="Calibri"/>
          <w:sz w:val="24"/>
        </w:rPr>
        <w:instrText xml:space="preserve"> TOC \o "1-3" </w:instrText>
      </w:r>
      <w:r w:rsidRPr="00AA06A5">
        <w:rPr>
          <w:rFonts w:ascii="Calibri" w:hAnsi="Calibri"/>
          <w:sz w:val="24"/>
        </w:rPr>
        <w:fldChar w:fldCharType="separate"/>
      </w:r>
      <w:r w:rsidR="00EC02E2" w:rsidRPr="0053070C">
        <w:rPr>
          <w:rFonts w:cs="Calibri"/>
          <w:noProof/>
        </w:rPr>
        <w:t>1</w:t>
      </w:r>
      <w:r w:rsidR="00EC02E2">
        <w:rPr>
          <w:rFonts w:asciiTheme="minorHAnsi" w:eastAsiaTheme="minorEastAsia" w:hAnsiTheme="minorHAnsi" w:cstheme="minorBidi"/>
          <w:b w:val="0"/>
          <w:caps w:val="0"/>
          <w:noProof/>
          <w:sz w:val="22"/>
          <w:szCs w:val="22"/>
          <w:lang w:eastAsia="en-GB"/>
        </w:rPr>
        <w:tab/>
      </w:r>
      <w:r w:rsidR="00EC02E2" w:rsidRPr="0053070C">
        <w:rPr>
          <w:rFonts w:cs="Calibri"/>
          <w:noProof/>
        </w:rPr>
        <w:t>Introduction</w:t>
      </w:r>
      <w:r w:rsidR="00EC02E2">
        <w:rPr>
          <w:noProof/>
        </w:rPr>
        <w:tab/>
      </w:r>
      <w:r w:rsidR="00EC02E2">
        <w:rPr>
          <w:noProof/>
        </w:rPr>
        <w:fldChar w:fldCharType="begin"/>
      </w:r>
      <w:r w:rsidR="00EC02E2">
        <w:rPr>
          <w:noProof/>
        </w:rPr>
        <w:instrText xml:space="preserve"> PAGEREF _Toc292137053 \h </w:instrText>
      </w:r>
      <w:r w:rsidR="00EC02E2">
        <w:rPr>
          <w:noProof/>
        </w:rPr>
      </w:r>
      <w:r w:rsidR="00EC02E2">
        <w:rPr>
          <w:noProof/>
        </w:rPr>
        <w:fldChar w:fldCharType="separate"/>
      </w:r>
      <w:r w:rsidR="00B01006">
        <w:rPr>
          <w:noProof/>
        </w:rPr>
        <w:t>7</w:t>
      </w:r>
      <w:r w:rsidR="00EC02E2">
        <w:rPr>
          <w:noProof/>
        </w:rPr>
        <w:fldChar w:fldCharType="end"/>
      </w:r>
    </w:p>
    <w:p w14:paraId="1A511B72" w14:textId="5BDAC96B" w:rsidR="00EC02E2" w:rsidRDefault="00EC02E2">
      <w:pPr>
        <w:pStyle w:val="TOC1"/>
        <w:rPr>
          <w:rFonts w:asciiTheme="minorHAnsi" w:eastAsiaTheme="minorEastAsia" w:hAnsiTheme="minorHAnsi" w:cstheme="minorBidi"/>
          <w:b w:val="0"/>
          <w:caps w:val="0"/>
          <w:noProof/>
          <w:sz w:val="22"/>
          <w:szCs w:val="22"/>
          <w:lang w:eastAsia="en-GB"/>
        </w:rPr>
      </w:pPr>
      <w:r>
        <w:rPr>
          <w:noProof/>
        </w:rPr>
        <w:t>2</w:t>
      </w:r>
      <w:r>
        <w:rPr>
          <w:rFonts w:asciiTheme="minorHAnsi" w:eastAsiaTheme="minorEastAsia" w:hAnsiTheme="minorHAnsi" w:cstheme="minorBidi"/>
          <w:b w:val="0"/>
          <w:caps w:val="0"/>
          <w:noProof/>
          <w:sz w:val="22"/>
          <w:szCs w:val="22"/>
          <w:lang w:eastAsia="en-GB"/>
        </w:rPr>
        <w:tab/>
      </w:r>
      <w:r>
        <w:rPr>
          <w:noProof/>
        </w:rPr>
        <w:t>Human Services</w:t>
      </w:r>
      <w:r>
        <w:rPr>
          <w:noProof/>
        </w:rPr>
        <w:tab/>
      </w:r>
      <w:r>
        <w:rPr>
          <w:noProof/>
        </w:rPr>
        <w:fldChar w:fldCharType="begin"/>
      </w:r>
      <w:r>
        <w:rPr>
          <w:noProof/>
        </w:rPr>
        <w:instrText xml:space="preserve"> PAGEREF _Toc292137054 \h </w:instrText>
      </w:r>
      <w:r>
        <w:rPr>
          <w:noProof/>
        </w:rPr>
      </w:r>
      <w:r>
        <w:rPr>
          <w:noProof/>
        </w:rPr>
        <w:fldChar w:fldCharType="separate"/>
      </w:r>
      <w:r w:rsidR="00B01006">
        <w:rPr>
          <w:noProof/>
        </w:rPr>
        <w:t>9</w:t>
      </w:r>
      <w:r>
        <w:rPr>
          <w:noProof/>
        </w:rPr>
        <w:fldChar w:fldCharType="end"/>
      </w:r>
    </w:p>
    <w:p w14:paraId="34969F29" w14:textId="736DE8AE" w:rsidR="00EC02E2" w:rsidRDefault="00EC02E2">
      <w:pPr>
        <w:pStyle w:val="TOC2"/>
        <w:tabs>
          <w:tab w:val="left" w:pos="880"/>
          <w:tab w:val="right" w:leader="dot" w:pos="9054"/>
        </w:tabs>
        <w:rPr>
          <w:rFonts w:asciiTheme="minorHAnsi" w:eastAsiaTheme="minorEastAsia" w:hAnsiTheme="minorHAnsi" w:cstheme="minorBidi"/>
          <w:b w:val="0"/>
          <w:noProof/>
          <w:lang w:eastAsia="en-GB"/>
        </w:rPr>
      </w:pPr>
      <w:r>
        <w:rPr>
          <w:noProof/>
        </w:rPr>
        <w:t>2.1</w:t>
      </w:r>
      <w:r>
        <w:rPr>
          <w:rFonts w:asciiTheme="minorHAnsi" w:eastAsiaTheme="minorEastAsia" w:hAnsiTheme="minorHAnsi" w:cstheme="minorBidi"/>
          <w:b w:val="0"/>
          <w:noProof/>
          <w:lang w:eastAsia="en-GB"/>
        </w:rPr>
        <w:tab/>
      </w:r>
      <w:r>
        <w:rPr>
          <w:noProof/>
        </w:rPr>
        <w:t>Governance</w:t>
      </w:r>
      <w:r>
        <w:rPr>
          <w:noProof/>
        </w:rPr>
        <w:tab/>
      </w:r>
      <w:r>
        <w:rPr>
          <w:noProof/>
        </w:rPr>
        <w:fldChar w:fldCharType="begin"/>
      </w:r>
      <w:r>
        <w:rPr>
          <w:noProof/>
        </w:rPr>
        <w:instrText xml:space="preserve"> PAGEREF _Toc292137055 \h </w:instrText>
      </w:r>
      <w:r>
        <w:rPr>
          <w:noProof/>
        </w:rPr>
      </w:r>
      <w:r>
        <w:rPr>
          <w:noProof/>
        </w:rPr>
        <w:fldChar w:fldCharType="separate"/>
      </w:r>
      <w:r w:rsidR="00B01006">
        <w:rPr>
          <w:noProof/>
        </w:rPr>
        <w:t>9</w:t>
      </w:r>
      <w:r>
        <w:rPr>
          <w:noProof/>
        </w:rPr>
        <w:fldChar w:fldCharType="end"/>
      </w:r>
    </w:p>
    <w:p w14:paraId="1164AAF5" w14:textId="5A84611B" w:rsidR="00EC02E2" w:rsidRDefault="00EC02E2">
      <w:pPr>
        <w:pStyle w:val="TOC3"/>
        <w:tabs>
          <w:tab w:val="left" w:pos="1320"/>
          <w:tab w:val="right" w:leader="dot" w:pos="9054"/>
        </w:tabs>
        <w:rPr>
          <w:rFonts w:asciiTheme="minorHAnsi" w:eastAsiaTheme="minorEastAsia" w:hAnsiTheme="minorHAnsi" w:cstheme="minorBidi"/>
          <w:noProof/>
          <w:lang w:eastAsia="en-GB"/>
        </w:rPr>
      </w:pPr>
      <w:r w:rsidRPr="0053070C">
        <w:rPr>
          <w:rFonts w:eastAsia="Cambria"/>
          <w:noProof/>
          <w:lang w:eastAsia="en-US"/>
        </w:rPr>
        <w:t>2.1.1</w:t>
      </w:r>
      <w:r>
        <w:rPr>
          <w:rFonts w:asciiTheme="minorHAnsi" w:eastAsiaTheme="minorEastAsia" w:hAnsiTheme="minorHAnsi" w:cstheme="minorBidi"/>
          <w:noProof/>
          <w:lang w:eastAsia="en-GB"/>
        </w:rPr>
        <w:tab/>
      </w:r>
      <w:r w:rsidRPr="0053070C">
        <w:rPr>
          <w:rFonts w:eastAsia="Cambria"/>
          <w:noProof/>
          <w:lang w:eastAsia="en-US"/>
        </w:rPr>
        <w:t>Operations Management Board (OMB)</w:t>
      </w:r>
      <w:r>
        <w:rPr>
          <w:noProof/>
        </w:rPr>
        <w:tab/>
      </w:r>
      <w:r>
        <w:rPr>
          <w:noProof/>
        </w:rPr>
        <w:fldChar w:fldCharType="begin"/>
      </w:r>
      <w:r>
        <w:rPr>
          <w:noProof/>
        </w:rPr>
        <w:instrText xml:space="preserve"> PAGEREF _Toc292137056 \h </w:instrText>
      </w:r>
      <w:r>
        <w:rPr>
          <w:noProof/>
        </w:rPr>
      </w:r>
      <w:r>
        <w:rPr>
          <w:noProof/>
        </w:rPr>
        <w:fldChar w:fldCharType="separate"/>
      </w:r>
      <w:r w:rsidR="00B01006">
        <w:rPr>
          <w:noProof/>
        </w:rPr>
        <w:t>9</w:t>
      </w:r>
      <w:r>
        <w:rPr>
          <w:noProof/>
        </w:rPr>
        <w:fldChar w:fldCharType="end"/>
      </w:r>
    </w:p>
    <w:p w14:paraId="5DFF4248" w14:textId="238E396E" w:rsidR="00EC02E2" w:rsidRDefault="00EC02E2">
      <w:pPr>
        <w:pStyle w:val="TOC3"/>
        <w:tabs>
          <w:tab w:val="left" w:pos="1320"/>
          <w:tab w:val="right" w:leader="dot" w:pos="9054"/>
        </w:tabs>
        <w:rPr>
          <w:rFonts w:asciiTheme="minorHAnsi" w:eastAsiaTheme="minorEastAsia" w:hAnsiTheme="minorHAnsi" w:cstheme="minorBidi"/>
          <w:noProof/>
          <w:lang w:eastAsia="en-GB"/>
        </w:rPr>
      </w:pPr>
      <w:r w:rsidRPr="0053070C">
        <w:rPr>
          <w:rFonts w:eastAsia="Cambria"/>
          <w:noProof/>
          <w:lang w:eastAsia="en-US"/>
        </w:rPr>
        <w:t>2.1.2</w:t>
      </w:r>
      <w:r>
        <w:rPr>
          <w:rFonts w:asciiTheme="minorHAnsi" w:eastAsiaTheme="minorEastAsia" w:hAnsiTheme="minorHAnsi" w:cstheme="minorBidi"/>
          <w:noProof/>
          <w:lang w:eastAsia="en-GB"/>
        </w:rPr>
        <w:tab/>
      </w:r>
      <w:r w:rsidRPr="0053070C">
        <w:rPr>
          <w:rFonts w:eastAsia="Cambria"/>
          <w:noProof/>
          <w:lang w:eastAsia="en-US"/>
        </w:rPr>
        <w:t>User Community Board (UCB)</w:t>
      </w:r>
      <w:r>
        <w:rPr>
          <w:noProof/>
        </w:rPr>
        <w:tab/>
      </w:r>
      <w:r>
        <w:rPr>
          <w:noProof/>
        </w:rPr>
        <w:fldChar w:fldCharType="begin"/>
      </w:r>
      <w:r>
        <w:rPr>
          <w:noProof/>
        </w:rPr>
        <w:instrText xml:space="preserve"> PAGEREF _Toc292137057 \h </w:instrText>
      </w:r>
      <w:r>
        <w:rPr>
          <w:noProof/>
        </w:rPr>
      </w:r>
      <w:r>
        <w:rPr>
          <w:noProof/>
        </w:rPr>
        <w:fldChar w:fldCharType="separate"/>
      </w:r>
      <w:r w:rsidR="00B01006">
        <w:rPr>
          <w:noProof/>
        </w:rPr>
        <w:t>10</w:t>
      </w:r>
      <w:r>
        <w:rPr>
          <w:noProof/>
        </w:rPr>
        <w:fldChar w:fldCharType="end"/>
      </w:r>
    </w:p>
    <w:p w14:paraId="249EB6B9" w14:textId="223DE4AA" w:rsidR="00EC02E2" w:rsidRDefault="00EC02E2">
      <w:pPr>
        <w:pStyle w:val="TOC3"/>
        <w:tabs>
          <w:tab w:val="left" w:pos="1320"/>
          <w:tab w:val="right" w:leader="dot" w:pos="9054"/>
        </w:tabs>
        <w:rPr>
          <w:rFonts w:asciiTheme="minorHAnsi" w:eastAsiaTheme="minorEastAsia" w:hAnsiTheme="minorHAnsi" w:cstheme="minorBidi"/>
          <w:noProof/>
          <w:lang w:eastAsia="en-GB"/>
        </w:rPr>
      </w:pPr>
      <w:r w:rsidRPr="0053070C">
        <w:rPr>
          <w:rFonts w:eastAsia="Cambria"/>
          <w:noProof/>
          <w:lang w:eastAsia="en-US"/>
        </w:rPr>
        <w:t>2.1.3</w:t>
      </w:r>
      <w:r>
        <w:rPr>
          <w:rFonts w:asciiTheme="minorHAnsi" w:eastAsiaTheme="minorEastAsia" w:hAnsiTheme="minorHAnsi" w:cstheme="minorBidi"/>
          <w:noProof/>
          <w:lang w:eastAsia="en-GB"/>
        </w:rPr>
        <w:tab/>
      </w:r>
      <w:r w:rsidRPr="0053070C">
        <w:rPr>
          <w:rFonts w:eastAsia="Cambria"/>
          <w:noProof/>
          <w:lang w:eastAsia="en-US"/>
        </w:rPr>
        <w:t>Technical Coordination Board (TCB)</w:t>
      </w:r>
      <w:r>
        <w:rPr>
          <w:noProof/>
        </w:rPr>
        <w:tab/>
      </w:r>
      <w:r>
        <w:rPr>
          <w:noProof/>
        </w:rPr>
        <w:fldChar w:fldCharType="begin"/>
      </w:r>
      <w:r>
        <w:rPr>
          <w:noProof/>
        </w:rPr>
        <w:instrText xml:space="preserve"> PAGEREF _Toc292137058 \h </w:instrText>
      </w:r>
      <w:r>
        <w:rPr>
          <w:noProof/>
        </w:rPr>
      </w:r>
      <w:r>
        <w:rPr>
          <w:noProof/>
        </w:rPr>
        <w:fldChar w:fldCharType="separate"/>
      </w:r>
      <w:r w:rsidR="00B01006">
        <w:rPr>
          <w:noProof/>
        </w:rPr>
        <w:t>10</w:t>
      </w:r>
      <w:r>
        <w:rPr>
          <w:noProof/>
        </w:rPr>
        <w:fldChar w:fldCharType="end"/>
      </w:r>
    </w:p>
    <w:p w14:paraId="77D4A6A1" w14:textId="3B7A0DF9" w:rsidR="00EC02E2" w:rsidRDefault="00EC02E2">
      <w:pPr>
        <w:pStyle w:val="TOC2"/>
        <w:tabs>
          <w:tab w:val="left" w:pos="880"/>
          <w:tab w:val="right" w:leader="dot" w:pos="9054"/>
        </w:tabs>
        <w:rPr>
          <w:rFonts w:asciiTheme="minorHAnsi" w:eastAsiaTheme="minorEastAsia" w:hAnsiTheme="minorHAnsi" w:cstheme="minorBidi"/>
          <w:b w:val="0"/>
          <w:noProof/>
          <w:lang w:eastAsia="en-GB"/>
        </w:rPr>
      </w:pPr>
      <w:r>
        <w:rPr>
          <w:noProof/>
        </w:rPr>
        <w:t>2.2</w:t>
      </w:r>
      <w:r>
        <w:rPr>
          <w:rFonts w:asciiTheme="minorHAnsi" w:eastAsiaTheme="minorEastAsia" w:hAnsiTheme="minorHAnsi" w:cstheme="minorBidi"/>
          <w:b w:val="0"/>
          <w:noProof/>
          <w:lang w:eastAsia="en-GB"/>
        </w:rPr>
        <w:tab/>
      </w:r>
      <w:r>
        <w:rPr>
          <w:noProof/>
        </w:rPr>
        <w:t>Administration</w:t>
      </w:r>
      <w:r>
        <w:rPr>
          <w:noProof/>
        </w:rPr>
        <w:tab/>
      </w:r>
      <w:r>
        <w:rPr>
          <w:noProof/>
        </w:rPr>
        <w:fldChar w:fldCharType="begin"/>
      </w:r>
      <w:r>
        <w:rPr>
          <w:noProof/>
        </w:rPr>
        <w:instrText xml:space="preserve"> PAGEREF _Toc292137059 \h </w:instrText>
      </w:r>
      <w:r>
        <w:rPr>
          <w:noProof/>
        </w:rPr>
      </w:r>
      <w:r>
        <w:rPr>
          <w:noProof/>
        </w:rPr>
        <w:fldChar w:fldCharType="separate"/>
      </w:r>
      <w:r w:rsidR="00B01006">
        <w:rPr>
          <w:noProof/>
        </w:rPr>
        <w:t>11</w:t>
      </w:r>
      <w:r>
        <w:rPr>
          <w:noProof/>
        </w:rPr>
        <w:fldChar w:fldCharType="end"/>
      </w:r>
    </w:p>
    <w:p w14:paraId="34095D02" w14:textId="5476D67B" w:rsidR="00EC02E2" w:rsidRDefault="00EC02E2">
      <w:pPr>
        <w:pStyle w:val="TOC2"/>
        <w:tabs>
          <w:tab w:val="left" w:pos="880"/>
          <w:tab w:val="right" w:leader="dot" w:pos="9054"/>
        </w:tabs>
        <w:rPr>
          <w:rFonts w:asciiTheme="minorHAnsi" w:eastAsiaTheme="minorEastAsia" w:hAnsiTheme="minorHAnsi" w:cstheme="minorBidi"/>
          <w:b w:val="0"/>
          <w:noProof/>
          <w:lang w:eastAsia="en-GB"/>
        </w:rPr>
      </w:pPr>
      <w:r>
        <w:rPr>
          <w:noProof/>
        </w:rPr>
        <w:t>2.3</w:t>
      </w:r>
      <w:r>
        <w:rPr>
          <w:rFonts w:asciiTheme="minorHAnsi" w:eastAsiaTheme="minorEastAsia" w:hAnsiTheme="minorHAnsi" w:cstheme="minorBidi"/>
          <w:b w:val="0"/>
          <w:noProof/>
          <w:lang w:eastAsia="en-GB"/>
        </w:rPr>
        <w:tab/>
      </w:r>
      <w:r>
        <w:rPr>
          <w:noProof/>
        </w:rPr>
        <w:t>Technical Management</w:t>
      </w:r>
      <w:r>
        <w:rPr>
          <w:noProof/>
        </w:rPr>
        <w:tab/>
      </w:r>
      <w:r>
        <w:rPr>
          <w:noProof/>
        </w:rPr>
        <w:fldChar w:fldCharType="begin"/>
      </w:r>
      <w:r>
        <w:rPr>
          <w:noProof/>
        </w:rPr>
        <w:instrText xml:space="preserve"> PAGEREF _Toc292137060 \h </w:instrText>
      </w:r>
      <w:r>
        <w:rPr>
          <w:noProof/>
        </w:rPr>
      </w:r>
      <w:r>
        <w:rPr>
          <w:noProof/>
        </w:rPr>
        <w:fldChar w:fldCharType="separate"/>
      </w:r>
      <w:r w:rsidR="00B01006">
        <w:rPr>
          <w:noProof/>
        </w:rPr>
        <w:t>12</w:t>
      </w:r>
      <w:r>
        <w:rPr>
          <w:noProof/>
        </w:rPr>
        <w:fldChar w:fldCharType="end"/>
      </w:r>
    </w:p>
    <w:p w14:paraId="6641EC91" w14:textId="6E0F2265" w:rsidR="00EC02E2" w:rsidRDefault="00EC02E2">
      <w:pPr>
        <w:pStyle w:val="TOC2"/>
        <w:tabs>
          <w:tab w:val="left" w:pos="880"/>
          <w:tab w:val="right" w:leader="dot" w:pos="9054"/>
        </w:tabs>
        <w:rPr>
          <w:rFonts w:asciiTheme="minorHAnsi" w:eastAsiaTheme="minorEastAsia" w:hAnsiTheme="minorHAnsi" w:cstheme="minorBidi"/>
          <w:b w:val="0"/>
          <w:noProof/>
          <w:lang w:eastAsia="en-GB"/>
        </w:rPr>
      </w:pPr>
      <w:r>
        <w:rPr>
          <w:noProof/>
        </w:rPr>
        <w:t>2.4</w:t>
      </w:r>
      <w:r>
        <w:rPr>
          <w:rFonts w:asciiTheme="minorHAnsi" w:eastAsiaTheme="minorEastAsia" w:hAnsiTheme="minorHAnsi" w:cstheme="minorBidi"/>
          <w:b w:val="0"/>
          <w:noProof/>
          <w:lang w:eastAsia="en-GB"/>
        </w:rPr>
        <w:tab/>
      </w:r>
      <w:r>
        <w:rPr>
          <w:noProof/>
        </w:rPr>
        <w:t>Policy Development</w:t>
      </w:r>
      <w:r>
        <w:rPr>
          <w:noProof/>
        </w:rPr>
        <w:tab/>
      </w:r>
      <w:r>
        <w:rPr>
          <w:noProof/>
        </w:rPr>
        <w:fldChar w:fldCharType="begin"/>
      </w:r>
      <w:r>
        <w:rPr>
          <w:noProof/>
        </w:rPr>
        <w:instrText xml:space="preserve"> PAGEREF _Toc292137061 \h </w:instrText>
      </w:r>
      <w:r>
        <w:rPr>
          <w:noProof/>
        </w:rPr>
      </w:r>
      <w:r>
        <w:rPr>
          <w:noProof/>
        </w:rPr>
        <w:fldChar w:fldCharType="separate"/>
      </w:r>
      <w:r w:rsidR="00B01006">
        <w:rPr>
          <w:noProof/>
        </w:rPr>
        <w:t>13</w:t>
      </w:r>
      <w:r>
        <w:rPr>
          <w:noProof/>
        </w:rPr>
        <w:fldChar w:fldCharType="end"/>
      </w:r>
    </w:p>
    <w:p w14:paraId="0A1D6486" w14:textId="55A7643E" w:rsidR="00EC02E2" w:rsidRDefault="00EC02E2">
      <w:pPr>
        <w:pStyle w:val="TOC2"/>
        <w:tabs>
          <w:tab w:val="left" w:pos="880"/>
          <w:tab w:val="right" w:leader="dot" w:pos="9054"/>
        </w:tabs>
        <w:rPr>
          <w:rFonts w:asciiTheme="minorHAnsi" w:eastAsiaTheme="minorEastAsia" w:hAnsiTheme="minorHAnsi" w:cstheme="minorBidi"/>
          <w:b w:val="0"/>
          <w:noProof/>
          <w:lang w:eastAsia="en-GB"/>
        </w:rPr>
      </w:pPr>
      <w:r>
        <w:rPr>
          <w:noProof/>
        </w:rPr>
        <w:t>2.5</w:t>
      </w:r>
      <w:r>
        <w:rPr>
          <w:rFonts w:asciiTheme="minorHAnsi" w:eastAsiaTheme="minorEastAsia" w:hAnsiTheme="minorHAnsi" w:cstheme="minorBidi"/>
          <w:b w:val="0"/>
          <w:noProof/>
          <w:lang w:eastAsia="en-GB"/>
        </w:rPr>
        <w:tab/>
      </w:r>
      <w:r>
        <w:rPr>
          <w:noProof/>
        </w:rPr>
        <w:t>Dissemination</w:t>
      </w:r>
      <w:r>
        <w:rPr>
          <w:noProof/>
        </w:rPr>
        <w:tab/>
      </w:r>
      <w:r>
        <w:rPr>
          <w:noProof/>
        </w:rPr>
        <w:fldChar w:fldCharType="begin"/>
      </w:r>
      <w:r>
        <w:rPr>
          <w:noProof/>
        </w:rPr>
        <w:instrText xml:space="preserve"> PAGEREF _Toc292137062 \h </w:instrText>
      </w:r>
      <w:r>
        <w:rPr>
          <w:noProof/>
        </w:rPr>
      </w:r>
      <w:r>
        <w:rPr>
          <w:noProof/>
        </w:rPr>
        <w:fldChar w:fldCharType="separate"/>
      </w:r>
      <w:r w:rsidR="00B01006">
        <w:rPr>
          <w:noProof/>
        </w:rPr>
        <w:t>14</w:t>
      </w:r>
      <w:r>
        <w:rPr>
          <w:noProof/>
        </w:rPr>
        <w:fldChar w:fldCharType="end"/>
      </w:r>
    </w:p>
    <w:p w14:paraId="24A62719" w14:textId="11BD796A" w:rsidR="00EC02E2" w:rsidRDefault="00EC02E2">
      <w:pPr>
        <w:pStyle w:val="TOC2"/>
        <w:tabs>
          <w:tab w:val="left" w:pos="880"/>
          <w:tab w:val="right" w:leader="dot" w:pos="9054"/>
        </w:tabs>
        <w:rPr>
          <w:rFonts w:asciiTheme="minorHAnsi" w:eastAsiaTheme="minorEastAsia" w:hAnsiTheme="minorHAnsi" w:cstheme="minorBidi"/>
          <w:b w:val="0"/>
          <w:noProof/>
          <w:lang w:eastAsia="en-GB"/>
        </w:rPr>
      </w:pPr>
      <w:r>
        <w:rPr>
          <w:noProof/>
        </w:rPr>
        <w:t>2.6</w:t>
      </w:r>
      <w:r>
        <w:rPr>
          <w:rFonts w:asciiTheme="minorHAnsi" w:eastAsiaTheme="minorEastAsia" w:hAnsiTheme="minorHAnsi" w:cstheme="minorBidi"/>
          <w:b w:val="0"/>
          <w:noProof/>
          <w:lang w:eastAsia="en-GB"/>
        </w:rPr>
        <w:tab/>
      </w:r>
      <w:r>
        <w:rPr>
          <w:noProof/>
        </w:rPr>
        <w:t>Technology Roadmaps</w:t>
      </w:r>
      <w:r>
        <w:rPr>
          <w:noProof/>
        </w:rPr>
        <w:tab/>
      </w:r>
      <w:r>
        <w:rPr>
          <w:noProof/>
        </w:rPr>
        <w:fldChar w:fldCharType="begin"/>
      </w:r>
      <w:r>
        <w:rPr>
          <w:noProof/>
        </w:rPr>
        <w:instrText xml:space="preserve"> PAGEREF _Toc292137063 \h </w:instrText>
      </w:r>
      <w:r>
        <w:rPr>
          <w:noProof/>
        </w:rPr>
      </w:r>
      <w:r>
        <w:rPr>
          <w:noProof/>
        </w:rPr>
        <w:fldChar w:fldCharType="separate"/>
      </w:r>
      <w:r w:rsidR="00B01006">
        <w:rPr>
          <w:noProof/>
        </w:rPr>
        <w:t>15</w:t>
      </w:r>
      <w:r>
        <w:rPr>
          <w:noProof/>
        </w:rPr>
        <w:fldChar w:fldCharType="end"/>
      </w:r>
    </w:p>
    <w:p w14:paraId="1536A953" w14:textId="2CE797A6" w:rsidR="00EC02E2" w:rsidRDefault="00EC02E2">
      <w:pPr>
        <w:pStyle w:val="TOC2"/>
        <w:tabs>
          <w:tab w:val="left" w:pos="880"/>
          <w:tab w:val="right" w:leader="dot" w:pos="9054"/>
        </w:tabs>
        <w:rPr>
          <w:rFonts w:asciiTheme="minorHAnsi" w:eastAsiaTheme="minorEastAsia" w:hAnsiTheme="minorHAnsi" w:cstheme="minorBidi"/>
          <w:b w:val="0"/>
          <w:noProof/>
          <w:lang w:eastAsia="en-GB"/>
        </w:rPr>
      </w:pPr>
      <w:r>
        <w:rPr>
          <w:noProof/>
        </w:rPr>
        <w:t>2.7</w:t>
      </w:r>
      <w:r>
        <w:rPr>
          <w:rFonts w:asciiTheme="minorHAnsi" w:eastAsiaTheme="minorEastAsia" w:hAnsiTheme="minorHAnsi" w:cstheme="minorBidi"/>
          <w:b w:val="0"/>
          <w:noProof/>
          <w:lang w:eastAsia="en-GB"/>
        </w:rPr>
        <w:tab/>
      </w:r>
      <w:r>
        <w:rPr>
          <w:noProof/>
        </w:rPr>
        <w:t>User &amp; Community Support</w:t>
      </w:r>
      <w:r>
        <w:rPr>
          <w:noProof/>
        </w:rPr>
        <w:tab/>
      </w:r>
      <w:r>
        <w:rPr>
          <w:noProof/>
        </w:rPr>
        <w:fldChar w:fldCharType="begin"/>
      </w:r>
      <w:r>
        <w:rPr>
          <w:noProof/>
        </w:rPr>
        <w:instrText xml:space="preserve"> PAGEREF _Toc292137064 \h </w:instrText>
      </w:r>
      <w:r>
        <w:rPr>
          <w:noProof/>
        </w:rPr>
      </w:r>
      <w:r>
        <w:rPr>
          <w:noProof/>
        </w:rPr>
        <w:fldChar w:fldCharType="separate"/>
      </w:r>
      <w:r w:rsidR="00B01006">
        <w:rPr>
          <w:noProof/>
        </w:rPr>
        <w:t>15</w:t>
      </w:r>
      <w:r>
        <w:rPr>
          <w:noProof/>
        </w:rPr>
        <w:fldChar w:fldCharType="end"/>
      </w:r>
    </w:p>
    <w:p w14:paraId="6D0A9451" w14:textId="4BB1815D" w:rsidR="00EC02E2" w:rsidRDefault="00EC02E2">
      <w:pPr>
        <w:pStyle w:val="TOC2"/>
        <w:tabs>
          <w:tab w:val="left" w:pos="880"/>
          <w:tab w:val="right" w:leader="dot" w:pos="9054"/>
        </w:tabs>
        <w:rPr>
          <w:rFonts w:asciiTheme="minorHAnsi" w:eastAsiaTheme="minorEastAsia" w:hAnsiTheme="minorHAnsi" w:cstheme="minorBidi"/>
          <w:b w:val="0"/>
          <w:noProof/>
          <w:lang w:eastAsia="en-GB"/>
        </w:rPr>
      </w:pPr>
      <w:r>
        <w:rPr>
          <w:noProof/>
        </w:rPr>
        <w:t>2.8</w:t>
      </w:r>
      <w:r>
        <w:rPr>
          <w:rFonts w:asciiTheme="minorHAnsi" w:eastAsiaTheme="minorEastAsia" w:hAnsiTheme="minorHAnsi" w:cstheme="minorBidi"/>
          <w:b w:val="0"/>
          <w:noProof/>
          <w:lang w:eastAsia="en-GB"/>
        </w:rPr>
        <w:tab/>
      </w:r>
      <w:r>
        <w:rPr>
          <w:noProof/>
        </w:rPr>
        <w:t>Operations Support</w:t>
      </w:r>
      <w:r>
        <w:rPr>
          <w:noProof/>
        </w:rPr>
        <w:tab/>
      </w:r>
      <w:r>
        <w:rPr>
          <w:noProof/>
        </w:rPr>
        <w:fldChar w:fldCharType="begin"/>
      </w:r>
      <w:r>
        <w:rPr>
          <w:noProof/>
        </w:rPr>
        <w:instrText xml:space="preserve"> PAGEREF _Toc292137065 \h </w:instrText>
      </w:r>
      <w:r>
        <w:rPr>
          <w:noProof/>
        </w:rPr>
      </w:r>
      <w:r>
        <w:rPr>
          <w:noProof/>
        </w:rPr>
        <w:fldChar w:fldCharType="separate"/>
      </w:r>
      <w:r w:rsidR="00B01006">
        <w:rPr>
          <w:noProof/>
        </w:rPr>
        <w:t>16</w:t>
      </w:r>
      <w:r>
        <w:rPr>
          <w:noProof/>
        </w:rPr>
        <w:fldChar w:fldCharType="end"/>
      </w:r>
    </w:p>
    <w:p w14:paraId="49E8C5FC" w14:textId="73BCA041" w:rsidR="00EC02E2" w:rsidRDefault="00EC02E2">
      <w:pPr>
        <w:pStyle w:val="TOC3"/>
        <w:tabs>
          <w:tab w:val="left" w:pos="1320"/>
          <w:tab w:val="right" w:leader="dot" w:pos="9054"/>
        </w:tabs>
        <w:rPr>
          <w:rFonts w:asciiTheme="minorHAnsi" w:eastAsiaTheme="minorEastAsia" w:hAnsiTheme="minorHAnsi" w:cstheme="minorBidi"/>
          <w:noProof/>
          <w:lang w:eastAsia="en-GB"/>
        </w:rPr>
      </w:pPr>
      <w:r w:rsidRPr="0053070C">
        <w:rPr>
          <w:rFonts w:eastAsia="Cambria"/>
          <w:noProof/>
          <w:lang w:eastAsia="en-US"/>
        </w:rPr>
        <w:t>2.8.1</w:t>
      </w:r>
      <w:r>
        <w:rPr>
          <w:rFonts w:asciiTheme="minorHAnsi" w:eastAsiaTheme="minorEastAsia" w:hAnsiTheme="minorHAnsi" w:cstheme="minorBidi"/>
          <w:noProof/>
          <w:lang w:eastAsia="en-GB"/>
        </w:rPr>
        <w:tab/>
      </w:r>
      <w:r w:rsidRPr="0053070C">
        <w:rPr>
          <w:rFonts w:eastAsia="Cambria"/>
          <w:noProof/>
          <w:lang w:eastAsia="en-US"/>
        </w:rPr>
        <w:t>Coordination of grid oversight</w:t>
      </w:r>
      <w:r>
        <w:rPr>
          <w:noProof/>
        </w:rPr>
        <w:tab/>
      </w:r>
      <w:r>
        <w:rPr>
          <w:noProof/>
        </w:rPr>
        <w:fldChar w:fldCharType="begin"/>
      </w:r>
      <w:r>
        <w:rPr>
          <w:noProof/>
        </w:rPr>
        <w:instrText xml:space="preserve"> PAGEREF _Toc292137066 \h </w:instrText>
      </w:r>
      <w:r>
        <w:rPr>
          <w:noProof/>
        </w:rPr>
      </w:r>
      <w:r>
        <w:rPr>
          <w:noProof/>
        </w:rPr>
        <w:fldChar w:fldCharType="separate"/>
      </w:r>
      <w:r w:rsidR="00B01006">
        <w:rPr>
          <w:noProof/>
        </w:rPr>
        <w:t>16</w:t>
      </w:r>
      <w:r>
        <w:rPr>
          <w:noProof/>
        </w:rPr>
        <w:fldChar w:fldCharType="end"/>
      </w:r>
    </w:p>
    <w:p w14:paraId="0200373B" w14:textId="265CC4CB" w:rsidR="00EC02E2" w:rsidRDefault="00EC02E2">
      <w:pPr>
        <w:pStyle w:val="TOC3"/>
        <w:tabs>
          <w:tab w:val="left" w:pos="1320"/>
          <w:tab w:val="right" w:leader="dot" w:pos="9054"/>
        </w:tabs>
        <w:rPr>
          <w:rFonts w:asciiTheme="minorHAnsi" w:eastAsiaTheme="minorEastAsia" w:hAnsiTheme="minorHAnsi" w:cstheme="minorBidi"/>
          <w:noProof/>
          <w:lang w:eastAsia="en-GB"/>
        </w:rPr>
      </w:pPr>
      <w:r w:rsidRPr="0053070C">
        <w:rPr>
          <w:rFonts w:eastAsia="Cambria"/>
          <w:noProof/>
        </w:rPr>
        <w:t>2.8.2</w:t>
      </w:r>
      <w:r>
        <w:rPr>
          <w:rFonts w:asciiTheme="minorHAnsi" w:eastAsiaTheme="minorEastAsia" w:hAnsiTheme="minorHAnsi" w:cstheme="minorBidi"/>
          <w:noProof/>
          <w:lang w:eastAsia="en-GB"/>
        </w:rPr>
        <w:tab/>
      </w:r>
      <w:r w:rsidRPr="0053070C">
        <w:rPr>
          <w:rFonts w:eastAsia="Cambria"/>
          <w:noProof/>
        </w:rPr>
        <w:t>Coordination of network support</w:t>
      </w:r>
      <w:r>
        <w:rPr>
          <w:noProof/>
        </w:rPr>
        <w:tab/>
      </w:r>
      <w:r>
        <w:rPr>
          <w:noProof/>
        </w:rPr>
        <w:fldChar w:fldCharType="begin"/>
      </w:r>
      <w:r>
        <w:rPr>
          <w:noProof/>
        </w:rPr>
        <w:instrText xml:space="preserve"> PAGEREF _Toc292137067 \h </w:instrText>
      </w:r>
      <w:r>
        <w:rPr>
          <w:noProof/>
        </w:rPr>
      </w:r>
      <w:r>
        <w:rPr>
          <w:noProof/>
        </w:rPr>
        <w:fldChar w:fldCharType="separate"/>
      </w:r>
      <w:r w:rsidR="00B01006">
        <w:rPr>
          <w:noProof/>
        </w:rPr>
        <w:t>17</w:t>
      </w:r>
      <w:r>
        <w:rPr>
          <w:noProof/>
        </w:rPr>
        <w:fldChar w:fldCharType="end"/>
      </w:r>
    </w:p>
    <w:p w14:paraId="5D538E60" w14:textId="4FF657DE" w:rsidR="00EC02E2" w:rsidRDefault="00EC02E2">
      <w:pPr>
        <w:pStyle w:val="TOC3"/>
        <w:tabs>
          <w:tab w:val="left" w:pos="1320"/>
          <w:tab w:val="right" w:leader="dot" w:pos="9054"/>
        </w:tabs>
        <w:rPr>
          <w:rFonts w:asciiTheme="minorHAnsi" w:eastAsiaTheme="minorEastAsia" w:hAnsiTheme="minorHAnsi" w:cstheme="minorBidi"/>
          <w:noProof/>
          <w:lang w:eastAsia="en-GB"/>
        </w:rPr>
      </w:pPr>
      <w:r w:rsidRPr="0053070C">
        <w:rPr>
          <w:rFonts w:eastAsia="Cambria"/>
          <w:noProof/>
        </w:rPr>
        <w:t>2.8.3</w:t>
      </w:r>
      <w:r>
        <w:rPr>
          <w:rFonts w:asciiTheme="minorHAnsi" w:eastAsiaTheme="minorEastAsia" w:hAnsiTheme="minorHAnsi" w:cstheme="minorBidi"/>
          <w:noProof/>
          <w:lang w:eastAsia="en-GB"/>
        </w:rPr>
        <w:tab/>
      </w:r>
      <w:r w:rsidRPr="0053070C">
        <w:rPr>
          <w:rFonts w:eastAsia="Cambria"/>
          <w:noProof/>
        </w:rPr>
        <w:t>Coordination of operational interoperation between NGIs and DCIs</w:t>
      </w:r>
      <w:r>
        <w:rPr>
          <w:noProof/>
        </w:rPr>
        <w:tab/>
      </w:r>
      <w:r>
        <w:rPr>
          <w:noProof/>
        </w:rPr>
        <w:fldChar w:fldCharType="begin"/>
      </w:r>
      <w:r>
        <w:rPr>
          <w:noProof/>
        </w:rPr>
        <w:instrText xml:space="preserve"> PAGEREF _Toc292137068 \h </w:instrText>
      </w:r>
      <w:r>
        <w:rPr>
          <w:noProof/>
        </w:rPr>
      </w:r>
      <w:r>
        <w:rPr>
          <w:noProof/>
        </w:rPr>
        <w:fldChar w:fldCharType="separate"/>
      </w:r>
      <w:r w:rsidR="00B01006">
        <w:rPr>
          <w:noProof/>
        </w:rPr>
        <w:t>18</w:t>
      </w:r>
      <w:r>
        <w:rPr>
          <w:noProof/>
        </w:rPr>
        <w:fldChar w:fldCharType="end"/>
      </w:r>
    </w:p>
    <w:p w14:paraId="6989DEB4" w14:textId="3895BB5D" w:rsidR="00EC02E2" w:rsidRDefault="00EC02E2">
      <w:pPr>
        <w:pStyle w:val="TOC3"/>
        <w:tabs>
          <w:tab w:val="left" w:pos="1320"/>
          <w:tab w:val="right" w:leader="dot" w:pos="9054"/>
        </w:tabs>
        <w:rPr>
          <w:rFonts w:asciiTheme="minorHAnsi" w:eastAsiaTheme="minorEastAsia" w:hAnsiTheme="minorHAnsi" w:cstheme="minorBidi"/>
          <w:noProof/>
          <w:lang w:eastAsia="en-GB"/>
        </w:rPr>
      </w:pPr>
      <w:r w:rsidRPr="0053070C">
        <w:rPr>
          <w:rFonts w:eastAsia="Cambria"/>
          <w:noProof/>
        </w:rPr>
        <w:t>2.8.4</w:t>
      </w:r>
      <w:r>
        <w:rPr>
          <w:rFonts w:asciiTheme="minorHAnsi" w:eastAsiaTheme="minorEastAsia" w:hAnsiTheme="minorHAnsi" w:cstheme="minorBidi"/>
          <w:noProof/>
          <w:lang w:eastAsia="en-GB"/>
        </w:rPr>
        <w:tab/>
      </w:r>
      <w:r w:rsidRPr="0053070C">
        <w:rPr>
          <w:rFonts w:eastAsia="Cambria"/>
          <w:noProof/>
        </w:rPr>
        <w:t>Coordination of documentation</w:t>
      </w:r>
      <w:r>
        <w:rPr>
          <w:noProof/>
        </w:rPr>
        <w:tab/>
      </w:r>
      <w:r>
        <w:rPr>
          <w:noProof/>
        </w:rPr>
        <w:fldChar w:fldCharType="begin"/>
      </w:r>
      <w:r>
        <w:rPr>
          <w:noProof/>
        </w:rPr>
        <w:instrText xml:space="preserve"> PAGEREF _Toc292137069 \h </w:instrText>
      </w:r>
      <w:r>
        <w:rPr>
          <w:noProof/>
        </w:rPr>
      </w:r>
      <w:r>
        <w:rPr>
          <w:noProof/>
        </w:rPr>
        <w:fldChar w:fldCharType="separate"/>
      </w:r>
      <w:r w:rsidR="00B01006">
        <w:rPr>
          <w:noProof/>
        </w:rPr>
        <w:t>18</w:t>
      </w:r>
      <w:r>
        <w:rPr>
          <w:noProof/>
        </w:rPr>
        <w:fldChar w:fldCharType="end"/>
      </w:r>
    </w:p>
    <w:p w14:paraId="69318A76" w14:textId="63419ED9" w:rsidR="00EC02E2" w:rsidRDefault="00EC02E2">
      <w:pPr>
        <w:pStyle w:val="TOC2"/>
        <w:tabs>
          <w:tab w:val="left" w:pos="880"/>
          <w:tab w:val="right" w:leader="dot" w:pos="9054"/>
        </w:tabs>
        <w:rPr>
          <w:rFonts w:asciiTheme="minorHAnsi" w:eastAsiaTheme="minorEastAsia" w:hAnsiTheme="minorHAnsi" w:cstheme="minorBidi"/>
          <w:b w:val="0"/>
          <w:noProof/>
          <w:lang w:eastAsia="en-GB"/>
        </w:rPr>
      </w:pPr>
      <w:r>
        <w:rPr>
          <w:noProof/>
        </w:rPr>
        <w:t>2.9</w:t>
      </w:r>
      <w:r>
        <w:rPr>
          <w:rFonts w:asciiTheme="minorHAnsi" w:eastAsiaTheme="minorEastAsia" w:hAnsiTheme="minorHAnsi" w:cstheme="minorBidi"/>
          <w:b w:val="0"/>
          <w:noProof/>
          <w:lang w:eastAsia="en-GB"/>
        </w:rPr>
        <w:tab/>
      </w:r>
      <w:r>
        <w:rPr>
          <w:noProof/>
        </w:rPr>
        <w:t>Ticket Process Management</w:t>
      </w:r>
      <w:r>
        <w:rPr>
          <w:noProof/>
        </w:rPr>
        <w:tab/>
      </w:r>
      <w:r>
        <w:rPr>
          <w:noProof/>
        </w:rPr>
        <w:fldChar w:fldCharType="begin"/>
      </w:r>
      <w:r>
        <w:rPr>
          <w:noProof/>
        </w:rPr>
        <w:instrText xml:space="preserve"> PAGEREF _Toc292137070 \h </w:instrText>
      </w:r>
      <w:r>
        <w:rPr>
          <w:noProof/>
        </w:rPr>
      </w:r>
      <w:r>
        <w:rPr>
          <w:noProof/>
        </w:rPr>
        <w:fldChar w:fldCharType="separate"/>
      </w:r>
      <w:r w:rsidR="00B01006">
        <w:rPr>
          <w:noProof/>
        </w:rPr>
        <w:t>19</w:t>
      </w:r>
      <w:r>
        <w:rPr>
          <w:noProof/>
        </w:rPr>
        <w:fldChar w:fldCharType="end"/>
      </w:r>
    </w:p>
    <w:p w14:paraId="2C99C05D" w14:textId="6777D048" w:rsidR="00EC02E2" w:rsidRDefault="00EC02E2">
      <w:pPr>
        <w:pStyle w:val="TOC2"/>
        <w:tabs>
          <w:tab w:val="left" w:pos="1100"/>
          <w:tab w:val="right" w:leader="dot" w:pos="9054"/>
        </w:tabs>
        <w:rPr>
          <w:rFonts w:asciiTheme="minorHAnsi" w:eastAsiaTheme="minorEastAsia" w:hAnsiTheme="minorHAnsi" w:cstheme="minorBidi"/>
          <w:b w:val="0"/>
          <w:noProof/>
          <w:lang w:eastAsia="en-GB"/>
        </w:rPr>
      </w:pPr>
      <w:r>
        <w:rPr>
          <w:noProof/>
        </w:rPr>
        <w:t>2.10</w:t>
      </w:r>
      <w:r>
        <w:rPr>
          <w:rFonts w:asciiTheme="minorHAnsi" w:eastAsiaTheme="minorEastAsia" w:hAnsiTheme="minorHAnsi" w:cstheme="minorBidi"/>
          <w:b w:val="0"/>
          <w:noProof/>
          <w:lang w:eastAsia="en-GB"/>
        </w:rPr>
        <w:tab/>
      </w:r>
      <w:r>
        <w:rPr>
          <w:noProof/>
        </w:rPr>
        <w:t>Requirements Gathering</w:t>
      </w:r>
      <w:r>
        <w:rPr>
          <w:noProof/>
        </w:rPr>
        <w:tab/>
      </w:r>
      <w:r>
        <w:rPr>
          <w:noProof/>
        </w:rPr>
        <w:fldChar w:fldCharType="begin"/>
      </w:r>
      <w:r>
        <w:rPr>
          <w:noProof/>
        </w:rPr>
        <w:instrText xml:space="preserve"> PAGEREF _Toc292137071 \h </w:instrText>
      </w:r>
      <w:r>
        <w:rPr>
          <w:noProof/>
        </w:rPr>
      </w:r>
      <w:r>
        <w:rPr>
          <w:noProof/>
        </w:rPr>
        <w:fldChar w:fldCharType="separate"/>
      </w:r>
      <w:r w:rsidR="00B01006">
        <w:rPr>
          <w:noProof/>
        </w:rPr>
        <w:t>19</w:t>
      </w:r>
      <w:r>
        <w:rPr>
          <w:noProof/>
        </w:rPr>
        <w:fldChar w:fldCharType="end"/>
      </w:r>
    </w:p>
    <w:p w14:paraId="21756E0E" w14:textId="7A7E581C" w:rsidR="00EC02E2" w:rsidRDefault="00EC02E2">
      <w:pPr>
        <w:pStyle w:val="TOC2"/>
        <w:tabs>
          <w:tab w:val="left" w:pos="1100"/>
          <w:tab w:val="right" w:leader="dot" w:pos="9054"/>
        </w:tabs>
        <w:rPr>
          <w:rFonts w:asciiTheme="minorHAnsi" w:eastAsiaTheme="minorEastAsia" w:hAnsiTheme="minorHAnsi" w:cstheme="minorBidi"/>
          <w:b w:val="0"/>
          <w:noProof/>
          <w:lang w:eastAsia="en-GB"/>
        </w:rPr>
      </w:pPr>
      <w:r>
        <w:rPr>
          <w:noProof/>
        </w:rPr>
        <w:t>2.11</w:t>
      </w:r>
      <w:r>
        <w:rPr>
          <w:rFonts w:asciiTheme="minorHAnsi" w:eastAsiaTheme="minorEastAsia" w:hAnsiTheme="minorHAnsi" w:cstheme="minorBidi"/>
          <w:b w:val="0"/>
          <w:noProof/>
          <w:lang w:eastAsia="en-GB"/>
        </w:rPr>
        <w:tab/>
      </w:r>
      <w:r>
        <w:rPr>
          <w:noProof/>
        </w:rPr>
        <w:t>Security</w:t>
      </w:r>
      <w:r>
        <w:rPr>
          <w:noProof/>
        </w:rPr>
        <w:tab/>
      </w:r>
      <w:r>
        <w:rPr>
          <w:noProof/>
        </w:rPr>
        <w:fldChar w:fldCharType="begin"/>
      </w:r>
      <w:r>
        <w:rPr>
          <w:noProof/>
        </w:rPr>
        <w:instrText xml:space="preserve"> PAGEREF _Toc292137072 \h </w:instrText>
      </w:r>
      <w:r>
        <w:rPr>
          <w:noProof/>
        </w:rPr>
      </w:r>
      <w:r>
        <w:rPr>
          <w:noProof/>
        </w:rPr>
        <w:fldChar w:fldCharType="separate"/>
      </w:r>
      <w:r w:rsidR="00B01006">
        <w:rPr>
          <w:noProof/>
        </w:rPr>
        <w:t>20</w:t>
      </w:r>
      <w:r>
        <w:rPr>
          <w:noProof/>
        </w:rPr>
        <w:fldChar w:fldCharType="end"/>
      </w:r>
    </w:p>
    <w:p w14:paraId="310BC064" w14:textId="5C0710F9" w:rsidR="00EC02E2" w:rsidRDefault="00EC02E2">
      <w:pPr>
        <w:pStyle w:val="TOC2"/>
        <w:tabs>
          <w:tab w:val="left" w:pos="1100"/>
          <w:tab w:val="right" w:leader="dot" w:pos="9054"/>
        </w:tabs>
        <w:rPr>
          <w:rFonts w:asciiTheme="minorHAnsi" w:eastAsiaTheme="minorEastAsia" w:hAnsiTheme="minorHAnsi" w:cstheme="minorBidi"/>
          <w:b w:val="0"/>
          <w:noProof/>
          <w:lang w:eastAsia="en-GB"/>
        </w:rPr>
      </w:pPr>
      <w:r>
        <w:rPr>
          <w:noProof/>
        </w:rPr>
        <w:t>2.12</w:t>
      </w:r>
      <w:r>
        <w:rPr>
          <w:rFonts w:asciiTheme="minorHAnsi" w:eastAsiaTheme="minorEastAsia" w:hAnsiTheme="minorHAnsi" w:cstheme="minorBidi"/>
          <w:b w:val="0"/>
          <w:noProof/>
          <w:lang w:eastAsia="en-GB"/>
        </w:rPr>
        <w:tab/>
      </w:r>
      <w:r>
        <w:rPr>
          <w:noProof/>
        </w:rPr>
        <w:t>Availability/Reliability Statistics</w:t>
      </w:r>
      <w:r>
        <w:rPr>
          <w:noProof/>
        </w:rPr>
        <w:tab/>
      </w:r>
      <w:r>
        <w:rPr>
          <w:noProof/>
        </w:rPr>
        <w:fldChar w:fldCharType="begin"/>
      </w:r>
      <w:r>
        <w:rPr>
          <w:noProof/>
        </w:rPr>
        <w:instrText xml:space="preserve"> PAGEREF _Toc292137073 \h </w:instrText>
      </w:r>
      <w:r>
        <w:rPr>
          <w:noProof/>
        </w:rPr>
      </w:r>
      <w:r>
        <w:rPr>
          <w:noProof/>
        </w:rPr>
        <w:fldChar w:fldCharType="separate"/>
      </w:r>
      <w:r w:rsidR="00B01006">
        <w:rPr>
          <w:noProof/>
        </w:rPr>
        <w:t>21</w:t>
      </w:r>
      <w:r>
        <w:rPr>
          <w:noProof/>
        </w:rPr>
        <w:fldChar w:fldCharType="end"/>
      </w:r>
    </w:p>
    <w:p w14:paraId="2AE083BD" w14:textId="16230264" w:rsidR="00EC02E2" w:rsidRDefault="00EC02E2">
      <w:pPr>
        <w:pStyle w:val="TOC1"/>
        <w:rPr>
          <w:rFonts w:asciiTheme="minorHAnsi" w:eastAsiaTheme="minorEastAsia" w:hAnsiTheme="minorHAnsi" w:cstheme="minorBidi"/>
          <w:b w:val="0"/>
          <w:caps w:val="0"/>
          <w:noProof/>
          <w:sz w:val="22"/>
          <w:szCs w:val="22"/>
          <w:lang w:eastAsia="en-GB"/>
        </w:rPr>
      </w:pPr>
      <w:r>
        <w:rPr>
          <w:noProof/>
        </w:rPr>
        <w:t>3</w:t>
      </w:r>
      <w:r>
        <w:rPr>
          <w:rFonts w:asciiTheme="minorHAnsi" w:eastAsiaTheme="minorEastAsia" w:hAnsiTheme="minorHAnsi" w:cstheme="minorBidi"/>
          <w:b w:val="0"/>
          <w:caps w:val="0"/>
          <w:noProof/>
          <w:sz w:val="22"/>
          <w:szCs w:val="22"/>
          <w:lang w:eastAsia="en-GB"/>
        </w:rPr>
        <w:tab/>
      </w:r>
      <w:r>
        <w:rPr>
          <w:noProof/>
        </w:rPr>
        <w:t>Infrastructure Services</w:t>
      </w:r>
      <w:r>
        <w:rPr>
          <w:noProof/>
        </w:rPr>
        <w:tab/>
      </w:r>
      <w:r>
        <w:rPr>
          <w:noProof/>
        </w:rPr>
        <w:fldChar w:fldCharType="begin"/>
      </w:r>
      <w:r>
        <w:rPr>
          <w:noProof/>
        </w:rPr>
        <w:instrText xml:space="preserve"> PAGEREF _Toc292137074 \h </w:instrText>
      </w:r>
      <w:r>
        <w:rPr>
          <w:noProof/>
        </w:rPr>
      </w:r>
      <w:r>
        <w:rPr>
          <w:noProof/>
        </w:rPr>
        <w:fldChar w:fldCharType="separate"/>
      </w:r>
      <w:r w:rsidR="00B01006">
        <w:rPr>
          <w:noProof/>
        </w:rPr>
        <w:t>22</w:t>
      </w:r>
      <w:r>
        <w:rPr>
          <w:noProof/>
        </w:rPr>
        <w:fldChar w:fldCharType="end"/>
      </w:r>
    </w:p>
    <w:p w14:paraId="022AA11C" w14:textId="581F7950" w:rsidR="00EC02E2" w:rsidRDefault="00EC02E2">
      <w:pPr>
        <w:pStyle w:val="TOC2"/>
        <w:tabs>
          <w:tab w:val="left" w:pos="880"/>
          <w:tab w:val="right" w:leader="dot" w:pos="9054"/>
        </w:tabs>
        <w:rPr>
          <w:rFonts w:asciiTheme="minorHAnsi" w:eastAsiaTheme="minorEastAsia" w:hAnsiTheme="minorHAnsi" w:cstheme="minorBidi"/>
          <w:b w:val="0"/>
          <w:noProof/>
          <w:lang w:eastAsia="en-GB"/>
        </w:rPr>
      </w:pPr>
      <w:r>
        <w:rPr>
          <w:noProof/>
        </w:rPr>
        <w:t>3.1</w:t>
      </w:r>
      <w:r>
        <w:rPr>
          <w:rFonts w:asciiTheme="minorHAnsi" w:eastAsiaTheme="minorEastAsia" w:hAnsiTheme="minorHAnsi" w:cstheme="minorBidi"/>
          <w:b w:val="0"/>
          <w:noProof/>
          <w:lang w:eastAsia="en-GB"/>
        </w:rPr>
        <w:tab/>
      </w:r>
      <w:r>
        <w:rPr>
          <w:noProof/>
        </w:rPr>
        <w:t>Software Rollout</w:t>
      </w:r>
      <w:r>
        <w:rPr>
          <w:noProof/>
        </w:rPr>
        <w:tab/>
      </w:r>
      <w:r>
        <w:rPr>
          <w:noProof/>
        </w:rPr>
        <w:fldChar w:fldCharType="begin"/>
      </w:r>
      <w:r>
        <w:rPr>
          <w:noProof/>
        </w:rPr>
        <w:instrText xml:space="preserve"> PAGEREF _Toc292137075 \h </w:instrText>
      </w:r>
      <w:r>
        <w:rPr>
          <w:noProof/>
        </w:rPr>
      </w:r>
      <w:r>
        <w:rPr>
          <w:noProof/>
        </w:rPr>
        <w:fldChar w:fldCharType="separate"/>
      </w:r>
      <w:r w:rsidR="00B01006">
        <w:rPr>
          <w:noProof/>
        </w:rPr>
        <w:t>22</w:t>
      </w:r>
      <w:r>
        <w:rPr>
          <w:noProof/>
        </w:rPr>
        <w:fldChar w:fldCharType="end"/>
      </w:r>
    </w:p>
    <w:p w14:paraId="38737288" w14:textId="4A7DDABD" w:rsidR="00EC02E2" w:rsidRDefault="00EC02E2">
      <w:pPr>
        <w:pStyle w:val="TOC2"/>
        <w:tabs>
          <w:tab w:val="left" w:pos="880"/>
          <w:tab w:val="right" w:leader="dot" w:pos="9054"/>
        </w:tabs>
        <w:rPr>
          <w:rFonts w:asciiTheme="minorHAnsi" w:eastAsiaTheme="minorEastAsia" w:hAnsiTheme="minorHAnsi" w:cstheme="minorBidi"/>
          <w:b w:val="0"/>
          <w:noProof/>
          <w:lang w:eastAsia="en-GB"/>
        </w:rPr>
      </w:pPr>
      <w:r>
        <w:rPr>
          <w:noProof/>
        </w:rPr>
        <w:t>3.2</w:t>
      </w:r>
      <w:r>
        <w:rPr>
          <w:rFonts w:asciiTheme="minorHAnsi" w:eastAsiaTheme="minorEastAsia" w:hAnsiTheme="minorHAnsi" w:cstheme="minorBidi"/>
          <w:b w:val="0"/>
          <w:noProof/>
          <w:lang w:eastAsia="en-GB"/>
        </w:rPr>
        <w:tab/>
      </w:r>
      <w:r>
        <w:rPr>
          <w:noProof/>
        </w:rPr>
        <w:t>Monitoring</w:t>
      </w:r>
      <w:r>
        <w:rPr>
          <w:noProof/>
        </w:rPr>
        <w:tab/>
      </w:r>
      <w:r>
        <w:rPr>
          <w:noProof/>
        </w:rPr>
        <w:fldChar w:fldCharType="begin"/>
      </w:r>
      <w:r>
        <w:rPr>
          <w:noProof/>
        </w:rPr>
        <w:instrText xml:space="preserve"> PAGEREF _Toc292137076 \h </w:instrText>
      </w:r>
      <w:r>
        <w:rPr>
          <w:noProof/>
        </w:rPr>
      </w:r>
      <w:r>
        <w:rPr>
          <w:noProof/>
        </w:rPr>
        <w:fldChar w:fldCharType="separate"/>
      </w:r>
      <w:r w:rsidR="00B01006">
        <w:rPr>
          <w:noProof/>
        </w:rPr>
        <w:t>22</w:t>
      </w:r>
      <w:r>
        <w:rPr>
          <w:noProof/>
        </w:rPr>
        <w:fldChar w:fldCharType="end"/>
      </w:r>
    </w:p>
    <w:p w14:paraId="3FFDB090" w14:textId="593D54FB" w:rsidR="00EC02E2" w:rsidRDefault="00EC02E2">
      <w:pPr>
        <w:pStyle w:val="TOC3"/>
        <w:tabs>
          <w:tab w:val="left" w:pos="1320"/>
          <w:tab w:val="right" w:leader="dot" w:pos="9054"/>
        </w:tabs>
        <w:rPr>
          <w:rFonts w:asciiTheme="minorHAnsi" w:eastAsiaTheme="minorEastAsia" w:hAnsiTheme="minorHAnsi" w:cstheme="minorBidi"/>
          <w:noProof/>
          <w:lang w:eastAsia="en-GB"/>
        </w:rPr>
      </w:pPr>
      <w:r w:rsidRPr="0053070C">
        <w:rPr>
          <w:rFonts w:eastAsia="Cambria"/>
          <w:noProof/>
          <w:lang w:eastAsia="en-US"/>
        </w:rPr>
        <w:t>3.2.1</w:t>
      </w:r>
      <w:r>
        <w:rPr>
          <w:rFonts w:asciiTheme="minorHAnsi" w:eastAsiaTheme="minorEastAsia" w:hAnsiTheme="minorHAnsi" w:cstheme="minorBidi"/>
          <w:noProof/>
          <w:lang w:eastAsia="en-GB"/>
        </w:rPr>
        <w:tab/>
      </w:r>
      <w:r w:rsidRPr="0053070C">
        <w:rPr>
          <w:rFonts w:eastAsia="Cambria"/>
          <w:noProof/>
          <w:lang w:eastAsia="en-US"/>
        </w:rPr>
        <w:t>Central SAM monitoring services</w:t>
      </w:r>
      <w:r>
        <w:rPr>
          <w:noProof/>
        </w:rPr>
        <w:tab/>
      </w:r>
      <w:r>
        <w:rPr>
          <w:noProof/>
        </w:rPr>
        <w:fldChar w:fldCharType="begin"/>
      </w:r>
      <w:r>
        <w:rPr>
          <w:noProof/>
        </w:rPr>
        <w:instrText xml:space="preserve"> PAGEREF _Toc292137077 \h </w:instrText>
      </w:r>
      <w:r>
        <w:rPr>
          <w:noProof/>
        </w:rPr>
      </w:r>
      <w:r>
        <w:rPr>
          <w:noProof/>
        </w:rPr>
        <w:fldChar w:fldCharType="separate"/>
      </w:r>
      <w:r w:rsidR="00B01006">
        <w:rPr>
          <w:noProof/>
        </w:rPr>
        <w:t>23</w:t>
      </w:r>
      <w:r>
        <w:rPr>
          <w:noProof/>
        </w:rPr>
        <w:fldChar w:fldCharType="end"/>
      </w:r>
    </w:p>
    <w:p w14:paraId="026B570A" w14:textId="20F21699" w:rsidR="00EC02E2" w:rsidRDefault="00EC02E2">
      <w:pPr>
        <w:pStyle w:val="TOC3"/>
        <w:tabs>
          <w:tab w:val="left" w:pos="1320"/>
          <w:tab w:val="right" w:leader="dot" w:pos="9054"/>
        </w:tabs>
        <w:rPr>
          <w:rFonts w:asciiTheme="minorHAnsi" w:eastAsiaTheme="minorEastAsia" w:hAnsiTheme="minorHAnsi" w:cstheme="minorBidi"/>
          <w:noProof/>
          <w:lang w:eastAsia="en-GB"/>
        </w:rPr>
      </w:pPr>
      <w:r w:rsidRPr="0053070C">
        <w:rPr>
          <w:rFonts w:eastAsia="Cambria"/>
          <w:noProof/>
        </w:rPr>
        <w:t>3.2.2</w:t>
      </w:r>
      <w:r>
        <w:rPr>
          <w:rFonts w:asciiTheme="minorHAnsi" w:eastAsiaTheme="minorEastAsia" w:hAnsiTheme="minorHAnsi" w:cstheme="minorBidi"/>
          <w:noProof/>
          <w:lang w:eastAsia="en-GB"/>
        </w:rPr>
        <w:tab/>
      </w:r>
      <w:r w:rsidRPr="0053070C">
        <w:rPr>
          <w:rFonts w:eastAsia="Cambria"/>
          <w:noProof/>
        </w:rPr>
        <w:t>Brokers network</w:t>
      </w:r>
      <w:r>
        <w:rPr>
          <w:noProof/>
        </w:rPr>
        <w:tab/>
      </w:r>
      <w:r>
        <w:rPr>
          <w:noProof/>
        </w:rPr>
        <w:fldChar w:fldCharType="begin"/>
      </w:r>
      <w:r>
        <w:rPr>
          <w:noProof/>
        </w:rPr>
        <w:instrText xml:space="preserve"> PAGEREF _Toc292137078 \h </w:instrText>
      </w:r>
      <w:r>
        <w:rPr>
          <w:noProof/>
        </w:rPr>
      </w:r>
      <w:r>
        <w:rPr>
          <w:noProof/>
        </w:rPr>
        <w:fldChar w:fldCharType="separate"/>
      </w:r>
      <w:r w:rsidR="00B01006">
        <w:rPr>
          <w:noProof/>
        </w:rPr>
        <w:t>23</w:t>
      </w:r>
      <w:r>
        <w:rPr>
          <w:noProof/>
        </w:rPr>
        <w:fldChar w:fldCharType="end"/>
      </w:r>
    </w:p>
    <w:p w14:paraId="6AF6BC20" w14:textId="0259B744" w:rsidR="00EC02E2" w:rsidRDefault="00EC02E2">
      <w:pPr>
        <w:pStyle w:val="TOC3"/>
        <w:tabs>
          <w:tab w:val="left" w:pos="1320"/>
          <w:tab w:val="right" w:leader="dot" w:pos="9054"/>
        </w:tabs>
        <w:rPr>
          <w:rFonts w:asciiTheme="minorHAnsi" w:eastAsiaTheme="minorEastAsia" w:hAnsiTheme="minorHAnsi" w:cstheme="minorBidi"/>
          <w:noProof/>
          <w:lang w:eastAsia="en-GB"/>
        </w:rPr>
      </w:pPr>
      <w:r w:rsidRPr="0053070C">
        <w:rPr>
          <w:rFonts w:eastAsia="Cambria"/>
          <w:noProof/>
        </w:rPr>
        <w:t>3.2.3</w:t>
      </w:r>
      <w:r>
        <w:rPr>
          <w:rFonts w:asciiTheme="minorHAnsi" w:eastAsiaTheme="minorEastAsia" w:hAnsiTheme="minorHAnsi" w:cstheme="minorBidi"/>
          <w:noProof/>
          <w:lang w:eastAsia="en-GB"/>
        </w:rPr>
        <w:tab/>
      </w:r>
      <w:r w:rsidRPr="0053070C">
        <w:rPr>
          <w:rFonts w:eastAsia="Cambria"/>
          <w:noProof/>
        </w:rPr>
        <w:t>Central network monitoring tools</w:t>
      </w:r>
      <w:r>
        <w:rPr>
          <w:noProof/>
        </w:rPr>
        <w:tab/>
      </w:r>
      <w:r>
        <w:rPr>
          <w:noProof/>
        </w:rPr>
        <w:fldChar w:fldCharType="begin"/>
      </w:r>
      <w:r>
        <w:rPr>
          <w:noProof/>
        </w:rPr>
        <w:instrText xml:space="preserve"> PAGEREF _Toc292137079 \h </w:instrText>
      </w:r>
      <w:r>
        <w:rPr>
          <w:noProof/>
        </w:rPr>
      </w:r>
      <w:r>
        <w:rPr>
          <w:noProof/>
        </w:rPr>
        <w:fldChar w:fldCharType="separate"/>
      </w:r>
      <w:r w:rsidR="00B01006">
        <w:rPr>
          <w:noProof/>
        </w:rPr>
        <w:t>23</w:t>
      </w:r>
      <w:r>
        <w:rPr>
          <w:noProof/>
        </w:rPr>
        <w:fldChar w:fldCharType="end"/>
      </w:r>
    </w:p>
    <w:p w14:paraId="169BF8E3" w14:textId="46D84A59" w:rsidR="00EC02E2" w:rsidRDefault="00EC02E2">
      <w:pPr>
        <w:pStyle w:val="TOC2"/>
        <w:tabs>
          <w:tab w:val="left" w:pos="880"/>
          <w:tab w:val="right" w:leader="dot" w:pos="9054"/>
        </w:tabs>
        <w:rPr>
          <w:rFonts w:asciiTheme="minorHAnsi" w:eastAsiaTheme="minorEastAsia" w:hAnsiTheme="minorHAnsi" w:cstheme="minorBidi"/>
          <w:b w:val="0"/>
          <w:noProof/>
          <w:lang w:eastAsia="en-GB"/>
        </w:rPr>
      </w:pPr>
      <w:r>
        <w:rPr>
          <w:noProof/>
        </w:rPr>
        <w:t>3.3</w:t>
      </w:r>
      <w:r>
        <w:rPr>
          <w:rFonts w:asciiTheme="minorHAnsi" w:eastAsiaTheme="minorEastAsia" w:hAnsiTheme="minorHAnsi" w:cstheme="minorBidi"/>
          <w:b w:val="0"/>
          <w:noProof/>
          <w:lang w:eastAsia="en-GB"/>
        </w:rPr>
        <w:tab/>
      </w:r>
      <w:r>
        <w:rPr>
          <w:noProof/>
        </w:rPr>
        <w:t>Accounting</w:t>
      </w:r>
      <w:r>
        <w:rPr>
          <w:noProof/>
        </w:rPr>
        <w:tab/>
      </w:r>
      <w:r>
        <w:rPr>
          <w:noProof/>
        </w:rPr>
        <w:fldChar w:fldCharType="begin"/>
      </w:r>
      <w:r>
        <w:rPr>
          <w:noProof/>
        </w:rPr>
        <w:instrText xml:space="preserve"> PAGEREF _Toc292137080 \h </w:instrText>
      </w:r>
      <w:r>
        <w:rPr>
          <w:noProof/>
        </w:rPr>
      </w:r>
      <w:r>
        <w:rPr>
          <w:noProof/>
        </w:rPr>
        <w:fldChar w:fldCharType="separate"/>
      </w:r>
      <w:r w:rsidR="00B01006">
        <w:rPr>
          <w:noProof/>
        </w:rPr>
        <w:t>24</w:t>
      </w:r>
      <w:r>
        <w:rPr>
          <w:noProof/>
        </w:rPr>
        <w:fldChar w:fldCharType="end"/>
      </w:r>
    </w:p>
    <w:p w14:paraId="78A7DE06" w14:textId="72A91D56" w:rsidR="00EC02E2" w:rsidRDefault="00EC02E2">
      <w:pPr>
        <w:pStyle w:val="TOC3"/>
        <w:tabs>
          <w:tab w:val="left" w:pos="1320"/>
          <w:tab w:val="right" w:leader="dot" w:pos="9054"/>
        </w:tabs>
        <w:rPr>
          <w:rFonts w:asciiTheme="minorHAnsi" w:eastAsiaTheme="minorEastAsia" w:hAnsiTheme="minorHAnsi" w:cstheme="minorBidi"/>
          <w:noProof/>
          <w:lang w:eastAsia="en-GB"/>
        </w:rPr>
      </w:pPr>
      <w:r w:rsidRPr="0053070C">
        <w:rPr>
          <w:rFonts w:eastAsia="Cambria"/>
          <w:noProof/>
          <w:lang w:eastAsia="en-US"/>
        </w:rPr>
        <w:t>3.3.1</w:t>
      </w:r>
      <w:r>
        <w:rPr>
          <w:rFonts w:asciiTheme="minorHAnsi" w:eastAsiaTheme="minorEastAsia" w:hAnsiTheme="minorHAnsi" w:cstheme="minorBidi"/>
          <w:noProof/>
          <w:lang w:eastAsia="en-GB"/>
        </w:rPr>
        <w:tab/>
      </w:r>
      <w:r w:rsidRPr="0053070C">
        <w:rPr>
          <w:rFonts w:eastAsia="Cambria"/>
          <w:noProof/>
          <w:lang w:eastAsia="en-US"/>
        </w:rPr>
        <w:t>Central accounting repositories</w:t>
      </w:r>
      <w:r>
        <w:rPr>
          <w:noProof/>
        </w:rPr>
        <w:tab/>
      </w:r>
      <w:r>
        <w:rPr>
          <w:noProof/>
        </w:rPr>
        <w:fldChar w:fldCharType="begin"/>
      </w:r>
      <w:r>
        <w:rPr>
          <w:noProof/>
        </w:rPr>
        <w:instrText xml:space="preserve"> PAGEREF _Toc292137081 \h </w:instrText>
      </w:r>
      <w:r>
        <w:rPr>
          <w:noProof/>
        </w:rPr>
      </w:r>
      <w:r>
        <w:rPr>
          <w:noProof/>
        </w:rPr>
        <w:fldChar w:fldCharType="separate"/>
      </w:r>
      <w:r w:rsidR="00B01006">
        <w:rPr>
          <w:noProof/>
        </w:rPr>
        <w:t>24</w:t>
      </w:r>
      <w:r>
        <w:rPr>
          <w:noProof/>
        </w:rPr>
        <w:fldChar w:fldCharType="end"/>
      </w:r>
    </w:p>
    <w:p w14:paraId="5AFD89E8" w14:textId="5CD75763" w:rsidR="00EC02E2" w:rsidRDefault="00EC02E2">
      <w:pPr>
        <w:pStyle w:val="TOC3"/>
        <w:tabs>
          <w:tab w:val="left" w:pos="1320"/>
          <w:tab w:val="right" w:leader="dot" w:pos="9054"/>
        </w:tabs>
        <w:rPr>
          <w:rFonts w:asciiTheme="minorHAnsi" w:eastAsiaTheme="minorEastAsia" w:hAnsiTheme="minorHAnsi" w:cstheme="minorBidi"/>
          <w:noProof/>
          <w:lang w:eastAsia="en-GB"/>
        </w:rPr>
      </w:pPr>
      <w:r w:rsidRPr="0053070C">
        <w:rPr>
          <w:rFonts w:eastAsia="Cambria"/>
          <w:noProof/>
        </w:rPr>
        <w:t>3.3.2</w:t>
      </w:r>
      <w:r>
        <w:rPr>
          <w:rFonts w:asciiTheme="minorHAnsi" w:eastAsiaTheme="minorEastAsia" w:hAnsiTheme="minorHAnsi" w:cstheme="minorBidi"/>
          <w:noProof/>
          <w:lang w:eastAsia="en-GB"/>
        </w:rPr>
        <w:tab/>
      </w:r>
      <w:r w:rsidRPr="0053070C">
        <w:rPr>
          <w:rFonts w:eastAsia="Cambria"/>
          <w:noProof/>
        </w:rPr>
        <w:t>Central accounting and metrics portals</w:t>
      </w:r>
      <w:r>
        <w:rPr>
          <w:noProof/>
        </w:rPr>
        <w:tab/>
      </w:r>
      <w:r>
        <w:rPr>
          <w:noProof/>
        </w:rPr>
        <w:fldChar w:fldCharType="begin"/>
      </w:r>
      <w:r>
        <w:rPr>
          <w:noProof/>
        </w:rPr>
        <w:instrText xml:space="preserve"> PAGEREF _Toc292137082 \h </w:instrText>
      </w:r>
      <w:r>
        <w:rPr>
          <w:noProof/>
        </w:rPr>
      </w:r>
      <w:r>
        <w:rPr>
          <w:noProof/>
        </w:rPr>
        <w:fldChar w:fldCharType="separate"/>
      </w:r>
      <w:r w:rsidR="00B01006">
        <w:rPr>
          <w:noProof/>
        </w:rPr>
        <w:t>24</w:t>
      </w:r>
      <w:r>
        <w:rPr>
          <w:noProof/>
        </w:rPr>
        <w:fldChar w:fldCharType="end"/>
      </w:r>
    </w:p>
    <w:p w14:paraId="4BA0818A" w14:textId="4C40676D" w:rsidR="00EC02E2" w:rsidRDefault="00EC02E2">
      <w:pPr>
        <w:pStyle w:val="TOC2"/>
        <w:tabs>
          <w:tab w:val="left" w:pos="880"/>
          <w:tab w:val="right" w:leader="dot" w:pos="9054"/>
        </w:tabs>
        <w:rPr>
          <w:rFonts w:asciiTheme="minorHAnsi" w:eastAsiaTheme="minorEastAsia" w:hAnsiTheme="minorHAnsi" w:cstheme="minorBidi"/>
          <w:b w:val="0"/>
          <w:noProof/>
          <w:lang w:eastAsia="en-GB"/>
        </w:rPr>
      </w:pPr>
      <w:r>
        <w:rPr>
          <w:noProof/>
        </w:rPr>
        <w:t>3.4</w:t>
      </w:r>
      <w:r>
        <w:rPr>
          <w:rFonts w:asciiTheme="minorHAnsi" w:eastAsiaTheme="minorEastAsia" w:hAnsiTheme="minorHAnsi" w:cstheme="minorBidi"/>
          <w:b w:val="0"/>
          <w:noProof/>
          <w:lang w:eastAsia="en-GB"/>
        </w:rPr>
        <w:tab/>
      </w:r>
      <w:r>
        <w:rPr>
          <w:noProof/>
        </w:rPr>
        <w:t>Security</w:t>
      </w:r>
      <w:r>
        <w:rPr>
          <w:noProof/>
        </w:rPr>
        <w:tab/>
      </w:r>
      <w:r>
        <w:rPr>
          <w:noProof/>
        </w:rPr>
        <w:fldChar w:fldCharType="begin"/>
      </w:r>
      <w:r>
        <w:rPr>
          <w:noProof/>
        </w:rPr>
        <w:instrText xml:space="preserve"> PAGEREF _Toc292137083 \h </w:instrText>
      </w:r>
      <w:r>
        <w:rPr>
          <w:noProof/>
        </w:rPr>
      </w:r>
      <w:r>
        <w:rPr>
          <w:noProof/>
        </w:rPr>
        <w:fldChar w:fldCharType="separate"/>
      </w:r>
      <w:r w:rsidR="00B01006">
        <w:rPr>
          <w:noProof/>
        </w:rPr>
        <w:t>25</w:t>
      </w:r>
      <w:r>
        <w:rPr>
          <w:noProof/>
        </w:rPr>
        <w:fldChar w:fldCharType="end"/>
      </w:r>
    </w:p>
    <w:p w14:paraId="6796796D" w14:textId="5DCCA11B" w:rsidR="00EC02E2" w:rsidRDefault="00EC02E2">
      <w:pPr>
        <w:pStyle w:val="TOC3"/>
        <w:tabs>
          <w:tab w:val="left" w:pos="1320"/>
          <w:tab w:val="right" w:leader="dot" w:pos="9054"/>
        </w:tabs>
        <w:rPr>
          <w:rFonts w:asciiTheme="minorHAnsi" w:eastAsiaTheme="minorEastAsia" w:hAnsiTheme="minorHAnsi" w:cstheme="minorBidi"/>
          <w:noProof/>
          <w:lang w:eastAsia="en-GB"/>
        </w:rPr>
      </w:pPr>
      <w:r w:rsidRPr="0053070C">
        <w:rPr>
          <w:rFonts w:eastAsia="Cambria"/>
          <w:noProof/>
          <w:lang w:eastAsia="en-US"/>
        </w:rPr>
        <w:t>3.4.1</w:t>
      </w:r>
      <w:r>
        <w:rPr>
          <w:rFonts w:asciiTheme="minorHAnsi" w:eastAsiaTheme="minorEastAsia" w:hAnsiTheme="minorHAnsi" w:cstheme="minorBidi"/>
          <w:noProof/>
          <w:lang w:eastAsia="en-GB"/>
        </w:rPr>
        <w:tab/>
      </w:r>
      <w:r w:rsidRPr="0053070C">
        <w:rPr>
          <w:rFonts w:eastAsia="Cambria"/>
          <w:noProof/>
          <w:lang w:eastAsia="en-US"/>
        </w:rPr>
        <w:t>Security tools</w:t>
      </w:r>
      <w:r>
        <w:rPr>
          <w:noProof/>
        </w:rPr>
        <w:tab/>
      </w:r>
      <w:r>
        <w:rPr>
          <w:noProof/>
        </w:rPr>
        <w:fldChar w:fldCharType="begin"/>
      </w:r>
      <w:r>
        <w:rPr>
          <w:noProof/>
        </w:rPr>
        <w:instrText xml:space="preserve"> PAGEREF _Toc292137084 \h </w:instrText>
      </w:r>
      <w:r>
        <w:rPr>
          <w:noProof/>
        </w:rPr>
      </w:r>
      <w:r>
        <w:rPr>
          <w:noProof/>
        </w:rPr>
        <w:fldChar w:fldCharType="separate"/>
      </w:r>
      <w:r w:rsidR="00B01006">
        <w:rPr>
          <w:noProof/>
        </w:rPr>
        <w:t>25</w:t>
      </w:r>
      <w:r>
        <w:rPr>
          <w:noProof/>
        </w:rPr>
        <w:fldChar w:fldCharType="end"/>
      </w:r>
    </w:p>
    <w:p w14:paraId="12BD32D3" w14:textId="0E4D60DA" w:rsidR="00EC02E2" w:rsidRDefault="00EC02E2">
      <w:pPr>
        <w:pStyle w:val="TOC3"/>
        <w:tabs>
          <w:tab w:val="left" w:pos="1320"/>
          <w:tab w:val="right" w:leader="dot" w:pos="9054"/>
        </w:tabs>
        <w:rPr>
          <w:rFonts w:asciiTheme="minorHAnsi" w:eastAsiaTheme="minorEastAsia" w:hAnsiTheme="minorHAnsi" w:cstheme="minorBidi"/>
          <w:noProof/>
          <w:lang w:eastAsia="en-GB"/>
        </w:rPr>
      </w:pPr>
      <w:r>
        <w:rPr>
          <w:noProof/>
        </w:rPr>
        <w:t>3.4.2</w:t>
      </w:r>
      <w:r>
        <w:rPr>
          <w:rFonts w:asciiTheme="minorHAnsi" w:eastAsiaTheme="minorEastAsia" w:hAnsiTheme="minorHAnsi" w:cstheme="minorBidi"/>
          <w:noProof/>
          <w:lang w:eastAsia="en-GB"/>
        </w:rPr>
        <w:tab/>
      </w:r>
      <w:r>
        <w:rPr>
          <w:noProof/>
        </w:rPr>
        <w:t>Pakiti</w:t>
      </w:r>
      <w:r>
        <w:rPr>
          <w:noProof/>
        </w:rPr>
        <w:tab/>
      </w:r>
      <w:r>
        <w:rPr>
          <w:noProof/>
        </w:rPr>
        <w:fldChar w:fldCharType="begin"/>
      </w:r>
      <w:r>
        <w:rPr>
          <w:noProof/>
        </w:rPr>
        <w:instrText xml:space="preserve"> PAGEREF _Toc292137085 \h </w:instrText>
      </w:r>
      <w:r>
        <w:rPr>
          <w:noProof/>
        </w:rPr>
      </w:r>
      <w:r>
        <w:rPr>
          <w:noProof/>
        </w:rPr>
        <w:fldChar w:fldCharType="separate"/>
      </w:r>
      <w:r w:rsidR="00B01006">
        <w:rPr>
          <w:noProof/>
        </w:rPr>
        <w:t>25</w:t>
      </w:r>
      <w:r>
        <w:rPr>
          <w:noProof/>
        </w:rPr>
        <w:fldChar w:fldCharType="end"/>
      </w:r>
    </w:p>
    <w:p w14:paraId="7F539586" w14:textId="49894F15" w:rsidR="00EC02E2" w:rsidRDefault="00EC02E2">
      <w:pPr>
        <w:pStyle w:val="TOC2"/>
        <w:tabs>
          <w:tab w:val="left" w:pos="880"/>
          <w:tab w:val="right" w:leader="dot" w:pos="9054"/>
        </w:tabs>
        <w:rPr>
          <w:rFonts w:asciiTheme="minorHAnsi" w:eastAsiaTheme="minorEastAsia" w:hAnsiTheme="minorHAnsi" w:cstheme="minorBidi"/>
          <w:b w:val="0"/>
          <w:noProof/>
          <w:lang w:eastAsia="en-GB"/>
        </w:rPr>
      </w:pPr>
      <w:r>
        <w:rPr>
          <w:noProof/>
        </w:rPr>
        <w:t>3.5</w:t>
      </w:r>
      <w:r>
        <w:rPr>
          <w:rFonts w:asciiTheme="minorHAnsi" w:eastAsiaTheme="minorEastAsia" w:hAnsiTheme="minorHAnsi" w:cstheme="minorBidi"/>
          <w:b w:val="0"/>
          <w:noProof/>
          <w:lang w:eastAsia="en-GB"/>
        </w:rPr>
        <w:tab/>
      </w:r>
      <w:r>
        <w:rPr>
          <w:noProof/>
        </w:rPr>
        <w:t>Configuration Repository</w:t>
      </w:r>
      <w:r>
        <w:rPr>
          <w:noProof/>
        </w:rPr>
        <w:tab/>
      </w:r>
      <w:r>
        <w:rPr>
          <w:noProof/>
        </w:rPr>
        <w:fldChar w:fldCharType="begin"/>
      </w:r>
      <w:r>
        <w:rPr>
          <w:noProof/>
        </w:rPr>
        <w:instrText xml:space="preserve"> PAGEREF _Toc292137086 \h </w:instrText>
      </w:r>
      <w:r>
        <w:rPr>
          <w:noProof/>
        </w:rPr>
      </w:r>
      <w:r>
        <w:rPr>
          <w:noProof/>
        </w:rPr>
        <w:fldChar w:fldCharType="separate"/>
      </w:r>
      <w:r w:rsidR="00B01006">
        <w:rPr>
          <w:noProof/>
        </w:rPr>
        <w:t>25</w:t>
      </w:r>
      <w:r>
        <w:rPr>
          <w:noProof/>
        </w:rPr>
        <w:fldChar w:fldCharType="end"/>
      </w:r>
    </w:p>
    <w:p w14:paraId="449C43D2" w14:textId="33ABA1D6" w:rsidR="00EC02E2" w:rsidRDefault="00EC02E2">
      <w:pPr>
        <w:pStyle w:val="TOC2"/>
        <w:tabs>
          <w:tab w:val="left" w:pos="880"/>
          <w:tab w:val="right" w:leader="dot" w:pos="9054"/>
        </w:tabs>
        <w:rPr>
          <w:rFonts w:asciiTheme="minorHAnsi" w:eastAsiaTheme="minorEastAsia" w:hAnsiTheme="minorHAnsi" w:cstheme="minorBidi"/>
          <w:b w:val="0"/>
          <w:noProof/>
          <w:lang w:eastAsia="en-GB"/>
        </w:rPr>
      </w:pPr>
      <w:r>
        <w:rPr>
          <w:noProof/>
        </w:rPr>
        <w:t>3.6</w:t>
      </w:r>
      <w:r>
        <w:rPr>
          <w:rFonts w:asciiTheme="minorHAnsi" w:eastAsiaTheme="minorEastAsia" w:hAnsiTheme="minorHAnsi" w:cstheme="minorBidi"/>
          <w:b w:val="0"/>
          <w:noProof/>
          <w:lang w:eastAsia="en-GB"/>
        </w:rPr>
        <w:tab/>
      </w:r>
      <w:r>
        <w:rPr>
          <w:noProof/>
        </w:rPr>
        <w:t>Operations Portal</w:t>
      </w:r>
      <w:r>
        <w:rPr>
          <w:noProof/>
        </w:rPr>
        <w:tab/>
      </w:r>
      <w:r>
        <w:rPr>
          <w:noProof/>
        </w:rPr>
        <w:fldChar w:fldCharType="begin"/>
      </w:r>
      <w:r>
        <w:rPr>
          <w:noProof/>
        </w:rPr>
        <w:instrText xml:space="preserve"> PAGEREF _Toc292137087 \h </w:instrText>
      </w:r>
      <w:r>
        <w:rPr>
          <w:noProof/>
        </w:rPr>
      </w:r>
      <w:r>
        <w:rPr>
          <w:noProof/>
        </w:rPr>
        <w:fldChar w:fldCharType="separate"/>
      </w:r>
      <w:r w:rsidR="00B01006">
        <w:rPr>
          <w:noProof/>
        </w:rPr>
        <w:t>26</w:t>
      </w:r>
      <w:r>
        <w:rPr>
          <w:noProof/>
        </w:rPr>
        <w:fldChar w:fldCharType="end"/>
      </w:r>
    </w:p>
    <w:p w14:paraId="39E298CB" w14:textId="5A6C53FA" w:rsidR="00EC02E2" w:rsidRDefault="00EC02E2">
      <w:pPr>
        <w:pStyle w:val="TOC2"/>
        <w:tabs>
          <w:tab w:val="left" w:pos="880"/>
          <w:tab w:val="right" w:leader="dot" w:pos="9054"/>
        </w:tabs>
        <w:rPr>
          <w:rFonts w:asciiTheme="minorHAnsi" w:eastAsiaTheme="minorEastAsia" w:hAnsiTheme="minorHAnsi" w:cstheme="minorBidi"/>
          <w:b w:val="0"/>
          <w:noProof/>
          <w:lang w:eastAsia="en-GB"/>
        </w:rPr>
      </w:pPr>
      <w:r>
        <w:rPr>
          <w:noProof/>
        </w:rPr>
        <w:t>3.7</w:t>
      </w:r>
      <w:r>
        <w:rPr>
          <w:rFonts w:asciiTheme="minorHAnsi" w:eastAsiaTheme="minorEastAsia" w:hAnsiTheme="minorHAnsi" w:cstheme="minorBidi"/>
          <w:b w:val="0"/>
          <w:noProof/>
          <w:lang w:eastAsia="en-GB"/>
        </w:rPr>
        <w:tab/>
      </w:r>
      <w:r>
        <w:rPr>
          <w:noProof/>
        </w:rPr>
        <w:t>EGI Helpdesk</w:t>
      </w:r>
      <w:r>
        <w:rPr>
          <w:noProof/>
        </w:rPr>
        <w:tab/>
      </w:r>
      <w:r>
        <w:rPr>
          <w:noProof/>
        </w:rPr>
        <w:fldChar w:fldCharType="begin"/>
      </w:r>
      <w:r>
        <w:rPr>
          <w:noProof/>
        </w:rPr>
        <w:instrText xml:space="preserve"> PAGEREF _Toc292137088 \h </w:instrText>
      </w:r>
      <w:r>
        <w:rPr>
          <w:noProof/>
        </w:rPr>
      </w:r>
      <w:r>
        <w:rPr>
          <w:noProof/>
        </w:rPr>
        <w:fldChar w:fldCharType="separate"/>
      </w:r>
      <w:r w:rsidR="00B01006">
        <w:rPr>
          <w:noProof/>
        </w:rPr>
        <w:t>27</w:t>
      </w:r>
      <w:r>
        <w:rPr>
          <w:noProof/>
        </w:rPr>
        <w:fldChar w:fldCharType="end"/>
      </w:r>
    </w:p>
    <w:p w14:paraId="450C84DA" w14:textId="08DE715E" w:rsidR="00EC02E2" w:rsidRDefault="00EC02E2">
      <w:pPr>
        <w:pStyle w:val="TOC2"/>
        <w:tabs>
          <w:tab w:val="left" w:pos="880"/>
          <w:tab w:val="right" w:leader="dot" w:pos="9054"/>
        </w:tabs>
        <w:rPr>
          <w:rFonts w:asciiTheme="minorHAnsi" w:eastAsiaTheme="minorEastAsia" w:hAnsiTheme="minorHAnsi" w:cstheme="minorBidi"/>
          <w:b w:val="0"/>
          <w:noProof/>
          <w:lang w:eastAsia="en-GB"/>
        </w:rPr>
      </w:pPr>
      <w:r>
        <w:rPr>
          <w:noProof/>
        </w:rPr>
        <w:t>3.8</w:t>
      </w:r>
      <w:r>
        <w:rPr>
          <w:rFonts w:asciiTheme="minorHAnsi" w:eastAsiaTheme="minorEastAsia" w:hAnsiTheme="minorHAnsi" w:cstheme="minorBidi"/>
          <w:b w:val="0"/>
          <w:noProof/>
          <w:lang w:eastAsia="en-GB"/>
        </w:rPr>
        <w:tab/>
      </w:r>
      <w:r>
        <w:rPr>
          <w:noProof/>
        </w:rPr>
        <w:t>Core Services</w:t>
      </w:r>
      <w:r>
        <w:rPr>
          <w:noProof/>
        </w:rPr>
        <w:tab/>
      </w:r>
      <w:r>
        <w:rPr>
          <w:noProof/>
        </w:rPr>
        <w:fldChar w:fldCharType="begin"/>
      </w:r>
      <w:r>
        <w:rPr>
          <w:noProof/>
        </w:rPr>
        <w:instrText xml:space="preserve"> PAGEREF _Toc292137089 \h </w:instrText>
      </w:r>
      <w:r>
        <w:rPr>
          <w:noProof/>
        </w:rPr>
      </w:r>
      <w:r>
        <w:rPr>
          <w:noProof/>
        </w:rPr>
        <w:fldChar w:fldCharType="separate"/>
      </w:r>
      <w:r w:rsidR="00B01006">
        <w:rPr>
          <w:noProof/>
        </w:rPr>
        <w:t>27</w:t>
      </w:r>
      <w:r>
        <w:rPr>
          <w:noProof/>
        </w:rPr>
        <w:fldChar w:fldCharType="end"/>
      </w:r>
    </w:p>
    <w:p w14:paraId="0C51889F" w14:textId="58AFEAEE" w:rsidR="00EC02E2" w:rsidRDefault="00EC02E2">
      <w:pPr>
        <w:pStyle w:val="TOC1"/>
        <w:rPr>
          <w:rFonts w:asciiTheme="minorHAnsi" w:eastAsiaTheme="minorEastAsia" w:hAnsiTheme="minorHAnsi" w:cstheme="minorBidi"/>
          <w:b w:val="0"/>
          <w:caps w:val="0"/>
          <w:noProof/>
          <w:sz w:val="22"/>
          <w:szCs w:val="22"/>
          <w:lang w:eastAsia="en-GB"/>
        </w:rPr>
      </w:pPr>
      <w:r>
        <w:rPr>
          <w:noProof/>
        </w:rPr>
        <w:t>4</w:t>
      </w:r>
      <w:r>
        <w:rPr>
          <w:rFonts w:asciiTheme="minorHAnsi" w:eastAsiaTheme="minorEastAsia" w:hAnsiTheme="minorHAnsi" w:cstheme="minorBidi"/>
          <w:b w:val="0"/>
          <w:caps w:val="0"/>
          <w:noProof/>
          <w:sz w:val="22"/>
          <w:szCs w:val="22"/>
          <w:lang w:eastAsia="en-GB"/>
        </w:rPr>
        <w:tab/>
      </w:r>
      <w:r>
        <w:rPr>
          <w:noProof/>
        </w:rPr>
        <w:t>Technical Services</w:t>
      </w:r>
      <w:r>
        <w:rPr>
          <w:noProof/>
        </w:rPr>
        <w:tab/>
      </w:r>
      <w:r>
        <w:rPr>
          <w:noProof/>
        </w:rPr>
        <w:fldChar w:fldCharType="begin"/>
      </w:r>
      <w:r>
        <w:rPr>
          <w:noProof/>
        </w:rPr>
        <w:instrText xml:space="preserve"> PAGEREF _Toc292137090 \h </w:instrText>
      </w:r>
      <w:r>
        <w:rPr>
          <w:noProof/>
        </w:rPr>
      </w:r>
      <w:r>
        <w:rPr>
          <w:noProof/>
        </w:rPr>
        <w:fldChar w:fldCharType="separate"/>
      </w:r>
      <w:r w:rsidR="00B01006">
        <w:rPr>
          <w:noProof/>
        </w:rPr>
        <w:t>29</w:t>
      </w:r>
      <w:r>
        <w:rPr>
          <w:noProof/>
        </w:rPr>
        <w:fldChar w:fldCharType="end"/>
      </w:r>
    </w:p>
    <w:p w14:paraId="2EF3050B" w14:textId="6FD486BF" w:rsidR="00EC02E2" w:rsidRDefault="00EC02E2">
      <w:pPr>
        <w:pStyle w:val="TOC2"/>
        <w:tabs>
          <w:tab w:val="left" w:pos="880"/>
          <w:tab w:val="right" w:leader="dot" w:pos="9054"/>
        </w:tabs>
        <w:rPr>
          <w:rFonts w:asciiTheme="minorHAnsi" w:eastAsiaTheme="minorEastAsia" w:hAnsiTheme="minorHAnsi" w:cstheme="minorBidi"/>
          <w:b w:val="0"/>
          <w:noProof/>
          <w:lang w:eastAsia="en-GB"/>
        </w:rPr>
      </w:pPr>
      <w:r>
        <w:rPr>
          <w:noProof/>
        </w:rPr>
        <w:t>4.1</w:t>
      </w:r>
      <w:r>
        <w:rPr>
          <w:rFonts w:asciiTheme="minorHAnsi" w:eastAsiaTheme="minorEastAsia" w:hAnsiTheme="minorHAnsi" w:cstheme="minorBidi"/>
          <w:b w:val="0"/>
          <w:noProof/>
          <w:lang w:eastAsia="en-GB"/>
        </w:rPr>
        <w:tab/>
      </w:r>
      <w:r>
        <w:rPr>
          <w:noProof/>
        </w:rPr>
        <w:t>VO Services</w:t>
      </w:r>
      <w:r>
        <w:rPr>
          <w:noProof/>
        </w:rPr>
        <w:tab/>
      </w:r>
      <w:r>
        <w:rPr>
          <w:noProof/>
        </w:rPr>
        <w:fldChar w:fldCharType="begin"/>
      </w:r>
      <w:r>
        <w:rPr>
          <w:noProof/>
        </w:rPr>
        <w:instrText xml:space="preserve"> PAGEREF _Toc292137091 \h </w:instrText>
      </w:r>
      <w:r>
        <w:rPr>
          <w:noProof/>
        </w:rPr>
      </w:r>
      <w:r>
        <w:rPr>
          <w:noProof/>
        </w:rPr>
        <w:fldChar w:fldCharType="separate"/>
      </w:r>
      <w:r w:rsidR="00B01006">
        <w:rPr>
          <w:noProof/>
        </w:rPr>
        <w:t>29</w:t>
      </w:r>
      <w:r>
        <w:rPr>
          <w:noProof/>
        </w:rPr>
        <w:fldChar w:fldCharType="end"/>
      </w:r>
    </w:p>
    <w:p w14:paraId="3C154333" w14:textId="474248DE" w:rsidR="00EC02E2" w:rsidRDefault="00EC02E2">
      <w:pPr>
        <w:pStyle w:val="TOC2"/>
        <w:tabs>
          <w:tab w:val="left" w:pos="880"/>
          <w:tab w:val="right" w:leader="dot" w:pos="9054"/>
        </w:tabs>
        <w:rPr>
          <w:rFonts w:asciiTheme="minorHAnsi" w:eastAsiaTheme="minorEastAsia" w:hAnsiTheme="minorHAnsi" w:cstheme="minorBidi"/>
          <w:b w:val="0"/>
          <w:noProof/>
          <w:lang w:eastAsia="en-GB"/>
        </w:rPr>
      </w:pPr>
      <w:r>
        <w:rPr>
          <w:noProof/>
        </w:rPr>
        <w:t>4.2</w:t>
      </w:r>
      <w:r>
        <w:rPr>
          <w:rFonts w:asciiTheme="minorHAnsi" w:eastAsiaTheme="minorEastAsia" w:hAnsiTheme="minorHAnsi" w:cstheme="minorBidi"/>
          <w:b w:val="0"/>
          <w:noProof/>
          <w:lang w:eastAsia="en-GB"/>
        </w:rPr>
        <w:tab/>
      </w:r>
      <w:r>
        <w:rPr>
          <w:noProof/>
        </w:rPr>
        <w:t>Software Acceptance Criteria</w:t>
      </w:r>
      <w:r>
        <w:rPr>
          <w:noProof/>
        </w:rPr>
        <w:tab/>
      </w:r>
      <w:r>
        <w:rPr>
          <w:noProof/>
        </w:rPr>
        <w:fldChar w:fldCharType="begin"/>
      </w:r>
      <w:r>
        <w:rPr>
          <w:noProof/>
        </w:rPr>
        <w:instrText xml:space="preserve"> PAGEREF _Toc292137092 \h </w:instrText>
      </w:r>
      <w:r>
        <w:rPr>
          <w:noProof/>
        </w:rPr>
      </w:r>
      <w:r>
        <w:rPr>
          <w:noProof/>
        </w:rPr>
        <w:fldChar w:fldCharType="separate"/>
      </w:r>
      <w:r w:rsidR="00B01006">
        <w:rPr>
          <w:noProof/>
        </w:rPr>
        <w:t>29</w:t>
      </w:r>
      <w:r>
        <w:rPr>
          <w:noProof/>
        </w:rPr>
        <w:fldChar w:fldCharType="end"/>
      </w:r>
    </w:p>
    <w:p w14:paraId="16BFCAF4" w14:textId="54F253AD" w:rsidR="00EC02E2" w:rsidRDefault="00EC02E2">
      <w:pPr>
        <w:pStyle w:val="TOC2"/>
        <w:tabs>
          <w:tab w:val="left" w:pos="880"/>
          <w:tab w:val="right" w:leader="dot" w:pos="9054"/>
        </w:tabs>
        <w:rPr>
          <w:rFonts w:asciiTheme="minorHAnsi" w:eastAsiaTheme="minorEastAsia" w:hAnsiTheme="minorHAnsi" w:cstheme="minorBidi"/>
          <w:b w:val="0"/>
          <w:noProof/>
          <w:lang w:eastAsia="en-GB"/>
        </w:rPr>
      </w:pPr>
      <w:r>
        <w:rPr>
          <w:noProof/>
        </w:rPr>
        <w:t>4.3</w:t>
      </w:r>
      <w:r>
        <w:rPr>
          <w:rFonts w:asciiTheme="minorHAnsi" w:eastAsiaTheme="minorEastAsia" w:hAnsiTheme="minorHAnsi" w:cstheme="minorBidi"/>
          <w:b w:val="0"/>
          <w:noProof/>
          <w:lang w:eastAsia="en-GB"/>
        </w:rPr>
        <w:tab/>
      </w:r>
      <w:r>
        <w:rPr>
          <w:noProof/>
        </w:rPr>
        <w:t>Software Validation</w:t>
      </w:r>
      <w:r>
        <w:rPr>
          <w:noProof/>
        </w:rPr>
        <w:tab/>
      </w:r>
      <w:r>
        <w:rPr>
          <w:noProof/>
        </w:rPr>
        <w:fldChar w:fldCharType="begin"/>
      </w:r>
      <w:r>
        <w:rPr>
          <w:noProof/>
        </w:rPr>
        <w:instrText xml:space="preserve"> PAGEREF _Toc292137093 \h </w:instrText>
      </w:r>
      <w:r>
        <w:rPr>
          <w:noProof/>
        </w:rPr>
      </w:r>
      <w:r>
        <w:rPr>
          <w:noProof/>
        </w:rPr>
        <w:fldChar w:fldCharType="separate"/>
      </w:r>
      <w:r w:rsidR="00B01006">
        <w:rPr>
          <w:noProof/>
        </w:rPr>
        <w:t>30</w:t>
      </w:r>
      <w:r>
        <w:rPr>
          <w:noProof/>
        </w:rPr>
        <w:fldChar w:fldCharType="end"/>
      </w:r>
    </w:p>
    <w:p w14:paraId="56D9BACC" w14:textId="6F80E451" w:rsidR="00EC02E2" w:rsidRDefault="00EC02E2">
      <w:pPr>
        <w:pStyle w:val="TOC2"/>
        <w:tabs>
          <w:tab w:val="left" w:pos="880"/>
          <w:tab w:val="right" w:leader="dot" w:pos="9054"/>
        </w:tabs>
        <w:rPr>
          <w:rFonts w:asciiTheme="minorHAnsi" w:eastAsiaTheme="minorEastAsia" w:hAnsiTheme="minorHAnsi" w:cstheme="minorBidi"/>
          <w:b w:val="0"/>
          <w:noProof/>
          <w:lang w:eastAsia="en-GB"/>
        </w:rPr>
      </w:pPr>
      <w:r>
        <w:rPr>
          <w:noProof/>
        </w:rPr>
        <w:t>4.4</w:t>
      </w:r>
      <w:r>
        <w:rPr>
          <w:rFonts w:asciiTheme="minorHAnsi" w:eastAsiaTheme="minorEastAsia" w:hAnsiTheme="minorHAnsi" w:cstheme="minorBidi"/>
          <w:b w:val="0"/>
          <w:noProof/>
          <w:lang w:eastAsia="en-GB"/>
        </w:rPr>
        <w:tab/>
      </w:r>
      <w:r>
        <w:rPr>
          <w:noProof/>
        </w:rPr>
        <w:t>Software Repository</w:t>
      </w:r>
      <w:r>
        <w:rPr>
          <w:noProof/>
        </w:rPr>
        <w:tab/>
      </w:r>
      <w:r>
        <w:rPr>
          <w:noProof/>
        </w:rPr>
        <w:fldChar w:fldCharType="begin"/>
      </w:r>
      <w:r>
        <w:rPr>
          <w:noProof/>
        </w:rPr>
        <w:instrText xml:space="preserve"> PAGEREF _Toc292137094 \h </w:instrText>
      </w:r>
      <w:r>
        <w:rPr>
          <w:noProof/>
        </w:rPr>
      </w:r>
      <w:r>
        <w:rPr>
          <w:noProof/>
        </w:rPr>
        <w:fldChar w:fldCharType="separate"/>
      </w:r>
      <w:r w:rsidR="00B01006">
        <w:rPr>
          <w:noProof/>
        </w:rPr>
        <w:t>30</w:t>
      </w:r>
      <w:r>
        <w:rPr>
          <w:noProof/>
        </w:rPr>
        <w:fldChar w:fldCharType="end"/>
      </w:r>
    </w:p>
    <w:p w14:paraId="79DFFAE0" w14:textId="3EC3FAC7" w:rsidR="00EC02E2" w:rsidRDefault="00EC02E2">
      <w:pPr>
        <w:pStyle w:val="TOC2"/>
        <w:tabs>
          <w:tab w:val="left" w:pos="880"/>
          <w:tab w:val="right" w:leader="dot" w:pos="9054"/>
        </w:tabs>
        <w:rPr>
          <w:rFonts w:asciiTheme="minorHAnsi" w:eastAsiaTheme="minorEastAsia" w:hAnsiTheme="minorHAnsi" w:cstheme="minorBidi"/>
          <w:b w:val="0"/>
          <w:noProof/>
          <w:lang w:eastAsia="en-GB"/>
        </w:rPr>
      </w:pPr>
      <w:r>
        <w:rPr>
          <w:noProof/>
        </w:rPr>
        <w:t>4.5</w:t>
      </w:r>
      <w:r>
        <w:rPr>
          <w:rFonts w:asciiTheme="minorHAnsi" w:eastAsiaTheme="minorEastAsia" w:hAnsiTheme="minorHAnsi" w:cstheme="minorBidi"/>
          <w:b w:val="0"/>
          <w:noProof/>
          <w:lang w:eastAsia="en-GB"/>
        </w:rPr>
        <w:tab/>
      </w:r>
      <w:r>
        <w:rPr>
          <w:noProof/>
        </w:rPr>
        <w:t>Application Database</w:t>
      </w:r>
      <w:r>
        <w:rPr>
          <w:noProof/>
        </w:rPr>
        <w:tab/>
      </w:r>
      <w:r>
        <w:rPr>
          <w:noProof/>
        </w:rPr>
        <w:fldChar w:fldCharType="begin"/>
      </w:r>
      <w:r>
        <w:rPr>
          <w:noProof/>
        </w:rPr>
        <w:instrText xml:space="preserve"> PAGEREF _Toc292137095 \h </w:instrText>
      </w:r>
      <w:r>
        <w:rPr>
          <w:noProof/>
        </w:rPr>
      </w:r>
      <w:r>
        <w:rPr>
          <w:noProof/>
        </w:rPr>
        <w:fldChar w:fldCharType="separate"/>
      </w:r>
      <w:r w:rsidR="00B01006">
        <w:rPr>
          <w:noProof/>
        </w:rPr>
        <w:t>31</w:t>
      </w:r>
      <w:r>
        <w:rPr>
          <w:noProof/>
        </w:rPr>
        <w:fldChar w:fldCharType="end"/>
      </w:r>
    </w:p>
    <w:p w14:paraId="20A84A41" w14:textId="7F7867CD" w:rsidR="00EC02E2" w:rsidRDefault="00EC02E2">
      <w:pPr>
        <w:pStyle w:val="TOC2"/>
        <w:tabs>
          <w:tab w:val="left" w:pos="880"/>
          <w:tab w:val="right" w:leader="dot" w:pos="9054"/>
        </w:tabs>
        <w:rPr>
          <w:rFonts w:asciiTheme="minorHAnsi" w:eastAsiaTheme="minorEastAsia" w:hAnsiTheme="minorHAnsi" w:cstheme="minorBidi"/>
          <w:b w:val="0"/>
          <w:noProof/>
          <w:lang w:eastAsia="en-GB"/>
        </w:rPr>
      </w:pPr>
      <w:r>
        <w:rPr>
          <w:noProof/>
        </w:rPr>
        <w:t>4.6</w:t>
      </w:r>
      <w:r>
        <w:rPr>
          <w:rFonts w:asciiTheme="minorHAnsi" w:eastAsiaTheme="minorEastAsia" w:hAnsiTheme="minorHAnsi" w:cstheme="minorBidi"/>
          <w:b w:val="0"/>
          <w:noProof/>
          <w:lang w:eastAsia="en-GB"/>
        </w:rPr>
        <w:tab/>
      </w:r>
      <w:r>
        <w:rPr>
          <w:noProof/>
        </w:rPr>
        <w:t>Training Services</w:t>
      </w:r>
      <w:r>
        <w:rPr>
          <w:noProof/>
        </w:rPr>
        <w:tab/>
      </w:r>
      <w:r>
        <w:rPr>
          <w:noProof/>
        </w:rPr>
        <w:fldChar w:fldCharType="begin"/>
      </w:r>
      <w:r>
        <w:rPr>
          <w:noProof/>
        </w:rPr>
        <w:instrText xml:space="preserve"> PAGEREF _Toc292137096 \h </w:instrText>
      </w:r>
      <w:r>
        <w:rPr>
          <w:noProof/>
        </w:rPr>
      </w:r>
      <w:r>
        <w:rPr>
          <w:noProof/>
        </w:rPr>
        <w:fldChar w:fldCharType="separate"/>
      </w:r>
      <w:r w:rsidR="00B01006">
        <w:rPr>
          <w:noProof/>
        </w:rPr>
        <w:t>31</w:t>
      </w:r>
      <w:r>
        <w:rPr>
          <w:noProof/>
        </w:rPr>
        <w:fldChar w:fldCharType="end"/>
      </w:r>
    </w:p>
    <w:p w14:paraId="73356239" w14:textId="49331690" w:rsidR="00EC02E2" w:rsidRDefault="00EC02E2">
      <w:pPr>
        <w:pStyle w:val="TOC1"/>
        <w:rPr>
          <w:rFonts w:asciiTheme="minorHAnsi" w:eastAsiaTheme="minorEastAsia" w:hAnsiTheme="minorHAnsi" w:cstheme="minorBidi"/>
          <w:b w:val="0"/>
          <w:caps w:val="0"/>
          <w:noProof/>
          <w:sz w:val="22"/>
          <w:szCs w:val="22"/>
          <w:lang w:eastAsia="en-GB"/>
        </w:rPr>
      </w:pPr>
      <w:r w:rsidRPr="0053070C">
        <w:rPr>
          <w:rFonts w:cs="Calibri"/>
          <w:noProof/>
        </w:rPr>
        <w:t>5</w:t>
      </w:r>
      <w:r>
        <w:rPr>
          <w:rFonts w:asciiTheme="minorHAnsi" w:eastAsiaTheme="minorEastAsia" w:hAnsiTheme="minorHAnsi" w:cstheme="minorBidi"/>
          <w:b w:val="0"/>
          <w:caps w:val="0"/>
          <w:noProof/>
          <w:sz w:val="22"/>
          <w:szCs w:val="22"/>
          <w:lang w:eastAsia="en-GB"/>
        </w:rPr>
        <w:tab/>
      </w:r>
      <w:r w:rsidRPr="0053070C">
        <w:rPr>
          <w:rFonts w:cs="Calibri"/>
          <w:noProof/>
        </w:rPr>
        <w:t>Analysis</w:t>
      </w:r>
      <w:r>
        <w:rPr>
          <w:noProof/>
        </w:rPr>
        <w:tab/>
      </w:r>
      <w:r>
        <w:rPr>
          <w:noProof/>
        </w:rPr>
        <w:fldChar w:fldCharType="begin"/>
      </w:r>
      <w:r>
        <w:rPr>
          <w:noProof/>
        </w:rPr>
        <w:instrText xml:space="preserve"> PAGEREF _Toc292137097 \h </w:instrText>
      </w:r>
      <w:r>
        <w:rPr>
          <w:noProof/>
        </w:rPr>
      </w:r>
      <w:r>
        <w:rPr>
          <w:noProof/>
        </w:rPr>
        <w:fldChar w:fldCharType="separate"/>
      </w:r>
      <w:r w:rsidR="00B01006">
        <w:rPr>
          <w:noProof/>
        </w:rPr>
        <w:t>33</w:t>
      </w:r>
      <w:r>
        <w:rPr>
          <w:noProof/>
        </w:rPr>
        <w:fldChar w:fldCharType="end"/>
      </w:r>
    </w:p>
    <w:p w14:paraId="620610E7" w14:textId="47F56C27" w:rsidR="00EC02E2" w:rsidRDefault="00EC02E2">
      <w:pPr>
        <w:pStyle w:val="TOC2"/>
        <w:tabs>
          <w:tab w:val="left" w:pos="880"/>
          <w:tab w:val="right" w:leader="dot" w:pos="9054"/>
        </w:tabs>
        <w:rPr>
          <w:rFonts w:asciiTheme="minorHAnsi" w:eastAsiaTheme="minorEastAsia" w:hAnsiTheme="minorHAnsi" w:cstheme="minorBidi"/>
          <w:b w:val="0"/>
          <w:noProof/>
          <w:lang w:eastAsia="en-GB"/>
        </w:rPr>
      </w:pPr>
      <w:r>
        <w:rPr>
          <w:noProof/>
        </w:rPr>
        <w:t>5.1</w:t>
      </w:r>
      <w:r>
        <w:rPr>
          <w:rFonts w:asciiTheme="minorHAnsi" w:eastAsiaTheme="minorEastAsia" w:hAnsiTheme="minorHAnsi" w:cstheme="minorBidi"/>
          <w:b w:val="0"/>
          <w:noProof/>
          <w:lang w:eastAsia="en-GB"/>
        </w:rPr>
        <w:tab/>
      </w:r>
      <w:r>
        <w:rPr>
          <w:noProof/>
        </w:rPr>
        <w:t>Human Services</w:t>
      </w:r>
      <w:r>
        <w:rPr>
          <w:noProof/>
        </w:rPr>
        <w:tab/>
      </w:r>
      <w:r>
        <w:rPr>
          <w:noProof/>
        </w:rPr>
        <w:fldChar w:fldCharType="begin"/>
      </w:r>
      <w:r>
        <w:rPr>
          <w:noProof/>
        </w:rPr>
        <w:instrText xml:space="preserve"> PAGEREF _Toc292137098 \h </w:instrText>
      </w:r>
      <w:r>
        <w:rPr>
          <w:noProof/>
        </w:rPr>
      </w:r>
      <w:r>
        <w:rPr>
          <w:noProof/>
        </w:rPr>
        <w:fldChar w:fldCharType="separate"/>
      </w:r>
      <w:r w:rsidR="00B01006">
        <w:rPr>
          <w:noProof/>
        </w:rPr>
        <w:t>33</w:t>
      </w:r>
      <w:r>
        <w:rPr>
          <w:noProof/>
        </w:rPr>
        <w:fldChar w:fldCharType="end"/>
      </w:r>
    </w:p>
    <w:p w14:paraId="1DC352D9" w14:textId="2D42E5D7" w:rsidR="00EC02E2" w:rsidRDefault="00EC02E2">
      <w:pPr>
        <w:pStyle w:val="TOC2"/>
        <w:tabs>
          <w:tab w:val="left" w:pos="880"/>
          <w:tab w:val="right" w:leader="dot" w:pos="9054"/>
        </w:tabs>
        <w:rPr>
          <w:rFonts w:asciiTheme="minorHAnsi" w:eastAsiaTheme="minorEastAsia" w:hAnsiTheme="minorHAnsi" w:cstheme="minorBidi"/>
          <w:b w:val="0"/>
          <w:noProof/>
          <w:lang w:eastAsia="en-GB"/>
        </w:rPr>
      </w:pPr>
      <w:r>
        <w:rPr>
          <w:noProof/>
        </w:rPr>
        <w:t>5.2</w:t>
      </w:r>
      <w:r>
        <w:rPr>
          <w:rFonts w:asciiTheme="minorHAnsi" w:eastAsiaTheme="minorEastAsia" w:hAnsiTheme="minorHAnsi" w:cstheme="minorBidi"/>
          <w:b w:val="0"/>
          <w:noProof/>
          <w:lang w:eastAsia="en-GB"/>
        </w:rPr>
        <w:tab/>
      </w:r>
      <w:r>
        <w:rPr>
          <w:noProof/>
        </w:rPr>
        <w:t>Infrastructure Services</w:t>
      </w:r>
      <w:r>
        <w:rPr>
          <w:noProof/>
        </w:rPr>
        <w:tab/>
      </w:r>
      <w:r>
        <w:rPr>
          <w:noProof/>
        </w:rPr>
        <w:fldChar w:fldCharType="begin"/>
      </w:r>
      <w:r>
        <w:rPr>
          <w:noProof/>
        </w:rPr>
        <w:instrText xml:space="preserve"> PAGEREF _Toc292137099 \h </w:instrText>
      </w:r>
      <w:r>
        <w:rPr>
          <w:noProof/>
        </w:rPr>
      </w:r>
      <w:r>
        <w:rPr>
          <w:noProof/>
        </w:rPr>
        <w:fldChar w:fldCharType="separate"/>
      </w:r>
      <w:r w:rsidR="00B01006">
        <w:rPr>
          <w:noProof/>
        </w:rPr>
        <w:t>34</w:t>
      </w:r>
      <w:r>
        <w:rPr>
          <w:noProof/>
        </w:rPr>
        <w:fldChar w:fldCharType="end"/>
      </w:r>
    </w:p>
    <w:p w14:paraId="694E1C02" w14:textId="7A78427E" w:rsidR="00EC02E2" w:rsidRDefault="00EC02E2">
      <w:pPr>
        <w:pStyle w:val="TOC2"/>
        <w:tabs>
          <w:tab w:val="left" w:pos="880"/>
          <w:tab w:val="right" w:leader="dot" w:pos="9054"/>
        </w:tabs>
        <w:rPr>
          <w:rFonts w:asciiTheme="minorHAnsi" w:eastAsiaTheme="minorEastAsia" w:hAnsiTheme="minorHAnsi" w:cstheme="minorBidi"/>
          <w:b w:val="0"/>
          <w:noProof/>
          <w:lang w:eastAsia="en-GB"/>
        </w:rPr>
      </w:pPr>
      <w:r>
        <w:rPr>
          <w:noProof/>
        </w:rPr>
        <w:t>5.3</w:t>
      </w:r>
      <w:r>
        <w:rPr>
          <w:rFonts w:asciiTheme="minorHAnsi" w:eastAsiaTheme="minorEastAsia" w:hAnsiTheme="minorHAnsi" w:cstheme="minorBidi"/>
          <w:b w:val="0"/>
          <w:noProof/>
          <w:lang w:eastAsia="en-GB"/>
        </w:rPr>
        <w:tab/>
      </w:r>
      <w:r>
        <w:rPr>
          <w:noProof/>
        </w:rPr>
        <w:t>Technical Services</w:t>
      </w:r>
      <w:r>
        <w:rPr>
          <w:noProof/>
        </w:rPr>
        <w:tab/>
      </w:r>
      <w:r>
        <w:rPr>
          <w:noProof/>
        </w:rPr>
        <w:fldChar w:fldCharType="begin"/>
      </w:r>
      <w:r>
        <w:rPr>
          <w:noProof/>
        </w:rPr>
        <w:instrText xml:space="preserve"> PAGEREF _Toc292137100 \h </w:instrText>
      </w:r>
      <w:r>
        <w:rPr>
          <w:noProof/>
        </w:rPr>
      </w:r>
      <w:r>
        <w:rPr>
          <w:noProof/>
        </w:rPr>
        <w:fldChar w:fldCharType="separate"/>
      </w:r>
      <w:r w:rsidR="00B01006">
        <w:rPr>
          <w:noProof/>
        </w:rPr>
        <w:t>34</w:t>
      </w:r>
      <w:r>
        <w:rPr>
          <w:noProof/>
        </w:rPr>
        <w:fldChar w:fldCharType="end"/>
      </w:r>
    </w:p>
    <w:p w14:paraId="74955602" w14:textId="729BD05C" w:rsidR="00EC02E2" w:rsidRDefault="00EC02E2">
      <w:pPr>
        <w:pStyle w:val="TOC1"/>
        <w:rPr>
          <w:rFonts w:asciiTheme="minorHAnsi" w:eastAsiaTheme="minorEastAsia" w:hAnsiTheme="minorHAnsi" w:cstheme="minorBidi"/>
          <w:b w:val="0"/>
          <w:caps w:val="0"/>
          <w:noProof/>
          <w:sz w:val="22"/>
          <w:szCs w:val="22"/>
          <w:lang w:eastAsia="en-GB"/>
        </w:rPr>
      </w:pPr>
      <w:r w:rsidRPr="0053070C">
        <w:rPr>
          <w:rFonts w:cs="Calibri"/>
          <w:noProof/>
        </w:rPr>
        <w:lastRenderedPageBreak/>
        <w:t>6</w:t>
      </w:r>
      <w:r>
        <w:rPr>
          <w:rFonts w:asciiTheme="minorHAnsi" w:eastAsiaTheme="minorEastAsia" w:hAnsiTheme="minorHAnsi" w:cstheme="minorBidi"/>
          <w:b w:val="0"/>
          <w:caps w:val="0"/>
          <w:noProof/>
          <w:sz w:val="22"/>
          <w:szCs w:val="22"/>
          <w:lang w:eastAsia="en-GB"/>
        </w:rPr>
        <w:tab/>
      </w:r>
      <w:r w:rsidRPr="0053070C">
        <w:rPr>
          <w:rFonts w:cs="Calibri"/>
          <w:noProof/>
        </w:rPr>
        <w:t>Conclusions</w:t>
      </w:r>
      <w:r>
        <w:rPr>
          <w:noProof/>
        </w:rPr>
        <w:tab/>
      </w:r>
      <w:r>
        <w:rPr>
          <w:noProof/>
        </w:rPr>
        <w:fldChar w:fldCharType="begin"/>
      </w:r>
      <w:r>
        <w:rPr>
          <w:noProof/>
        </w:rPr>
        <w:instrText xml:space="preserve"> PAGEREF _Toc292137101 \h </w:instrText>
      </w:r>
      <w:r>
        <w:rPr>
          <w:noProof/>
        </w:rPr>
      </w:r>
      <w:r>
        <w:rPr>
          <w:noProof/>
        </w:rPr>
        <w:fldChar w:fldCharType="separate"/>
      </w:r>
      <w:r w:rsidR="00B01006">
        <w:rPr>
          <w:noProof/>
        </w:rPr>
        <w:t>35</w:t>
      </w:r>
      <w:r>
        <w:rPr>
          <w:noProof/>
        </w:rPr>
        <w:fldChar w:fldCharType="end"/>
      </w:r>
    </w:p>
    <w:p w14:paraId="20119067" w14:textId="5E954B89" w:rsidR="00EC02E2" w:rsidRDefault="00EC02E2">
      <w:pPr>
        <w:pStyle w:val="TOC1"/>
        <w:rPr>
          <w:rFonts w:asciiTheme="minorHAnsi" w:eastAsiaTheme="minorEastAsia" w:hAnsiTheme="minorHAnsi" w:cstheme="minorBidi"/>
          <w:b w:val="0"/>
          <w:caps w:val="0"/>
          <w:noProof/>
          <w:sz w:val="22"/>
          <w:szCs w:val="22"/>
          <w:lang w:eastAsia="en-GB"/>
        </w:rPr>
      </w:pPr>
      <w:r w:rsidRPr="0053070C">
        <w:rPr>
          <w:rFonts w:cs="Calibri"/>
          <w:noProof/>
        </w:rPr>
        <w:t>7</w:t>
      </w:r>
      <w:r>
        <w:rPr>
          <w:rFonts w:asciiTheme="minorHAnsi" w:eastAsiaTheme="minorEastAsia" w:hAnsiTheme="minorHAnsi" w:cstheme="minorBidi"/>
          <w:b w:val="0"/>
          <w:caps w:val="0"/>
          <w:noProof/>
          <w:sz w:val="22"/>
          <w:szCs w:val="22"/>
          <w:lang w:eastAsia="en-GB"/>
        </w:rPr>
        <w:tab/>
      </w:r>
      <w:r w:rsidRPr="0053070C">
        <w:rPr>
          <w:rFonts w:cs="Calibri"/>
          <w:noProof/>
        </w:rPr>
        <w:t>References</w:t>
      </w:r>
      <w:r>
        <w:rPr>
          <w:noProof/>
        </w:rPr>
        <w:tab/>
      </w:r>
      <w:r>
        <w:rPr>
          <w:noProof/>
        </w:rPr>
        <w:fldChar w:fldCharType="begin"/>
      </w:r>
      <w:r>
        <w:rPr>
          <w:noProof/>
        </w:rPr>
        <w:instrText xml:space="preserve"> PAGEREF _Toc292137102 \h </w:instrText>
      </w:r>
      <w:r>
        <w:rPr>
          <w:noProof/>
        </w:rPr>
      </w:r>
      <w:r>
        <w:rPr>
          <w:noProof/>
        </w:rPr>
        <w:fldChar w:fldCharType="separate"/>
      </w:r>
      <w:r w:rsidR="00B01006">
        <w:rPr>
          <w:noProof/>
        </w:rPr>
        <w:t>36</w:t>
      </w:r>
      <w:r>
        <w:rPr>
          <w:noProof/>
        </w:rPr>
        <w:fldChar w:fldCharType="end"/>
      </w:r>
    </w:p>
    <w:p w14:paraId="735D8C89" w14:textId="77777777" w:rsidR="00776DEA" w:rsidRPr="00AA06A5" w:rsidRDefault="00C44D39" w:rsidP="00D404CD">
      <w:pPr>
        <w:pStyle w:val="TOC1"/>
      </w:pPr>
      <w:r w:rsidRPr="00AA06A5">
        <w:fldChar w:fldCharType="end"/>
      </w:r>
    </w:p>
    <w:p w14:paraId="7C995DC5" w14:textId="77777777" w:rsidR="00207D16" w:rsidRPr="00AA06A5" w:rsidRDefault="00207D16" w:rsidP="00207D16">
      <w:pPr>
        <w:pStyle w:val="Heading1"/>
        <w:rPr>
          <w:rFonts w:cs="Calibri"/>
        </w:rPr>
      </w:pPr>
      <w:bookmarkStart w:id="35" w:name="_Toc292137053"/>
      <w:r w:rsidRPr="00AA06A5">
        <w:rPr>
          <w:rFonts w:cs="Calibri"/>
        </w:rPr>
        <w:lastRenderedPageBreak/>
        <w:t>Introduction</w:t>
      </w:r>
      <w:bookmarkEnd w:id="35"/>
    </w:p>
    <w:p w14:paraId="7E457C58" w14:textId="1986388B" w:rsidR="00DA745F" w:rsidRPr="00AA06A5" w:rsidRDefault="001C0D1E" w:rsidP="00DA7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Pr>
          <w:rFonts w:eastAsia="Cambria"/>
          <w:color w:val="000000"/>
          <w:szCs w:val="22"/>
          <w:lang w:eastAsia="en-US"/>
        </w:rPr>
        <w:t>The EGI Global T</w:t>
      </w:r>
      <w:r w:rsidR="00DA745F" w:rsidRPr="00AA06A5">
        <w:rPr>
          <w:rFonts w:eastAsia="Cambria"/>
          <w:color w:val="000000"/>
          <w:szCs w:val="22"/>
          <w:lang w:eastAsia="en-US"/>
        </w:rPr>
        <w:t>asks are the responsibility of the EGI.eu organisation and are undertaken</w:t>
      </w:r>
      <w:r>
        <w:rPr>
          <w:rFonts w:eastAsia="Cambria"/>
          <w:color w:val="000000"/>
          <w:szCs w:val="22"/>
          <w:lang w:eastAsia="en-US"/>
        </w:rPr>
        <w:t xml:space="preserve"> by EGI.eu staff in Amsterdam and</w:t>
      </w:r>
      <w:r w:rsidR="00DA745F" w:rsidRPr="00AA06A5">
        <w:rPr>
          <w:rFonts w:eastAsia="Cambria"/>
          <w:color w:val="000000"/>
          <w:szCs w:val="22"/>
          <w:lang w:eastAsia="en-US"/>
        </w:rPr>
        <w:t xml:space="preserve"> by staff based at participants and associated participants</w:t>
      </w:r>
      <w:r w:rsidR="001D7997">
        <w:rPr>
          <w:rFonts w:eastAsia="Cambria"/>
          <w:color w:val="000000"/>
          <w:szCs w:val="22"/>
          <w:lang w:eastAsia="en-US"/>
        </w:rPr>
        <w:t>’</w:t>
      </w:r>
      <w:r w:rsidR="00DA745F" w:rsidRPr="00AA06A5">
        <w:rPr>
          <w:rFonts w:eastAsia="Cambria"/>
          <w:color w:val="000000"/>
          <w:szCs w:val="22"/>
          <w:lang w:eastAsia="en-US"/>
        </w:rPr>
        <w:t xml:space="preserve"> institutions</w:t>
      </w:r>
      <w:r>
        <w:rPr>
          <w:rFonts w:eastAsia="Cambria"/>
          <w:color w:val="000000"/>
          <w:szCs w:val="22"/>
          <w:lang w:eastAsia="en-US"/>
        </w:rPr>
        <w:t>. These activities are funded</w:t>
      </w:r>
      <w:r w:rsidR="00DA745F" w:rsidRPr="00AA06A5">
        <w:rPr>
          <w:rFonts w:eastAsia="Cambria"/>
          <w:color w:val="000000"/>
          <w:szCs w:val="22"/>
          <w:lang w:eastAsia="en-US"/>
        </w:rPr>
        <w:t xml:space="preserve"> through EGI.eu, the NGIs and the E</w:t>
      </w:r>
      <w:r w:rsidR="0054252E">
        <w:rPr>
          <w:rFonts w:eastAsia="Cambria"/>
          <w:color w:val="000000"/>
          <w:szCs w:val="22"/>
          <w:lang w:eastAsia="en-US"/>
        </w:rPr>
        <w:t xml:space="preserve">uropean </w:t>
      </w:r>
      <w:r w:rsidR="00DA745F" w:rsidRPr="00AA06A5">
        <w:rPr>
          <w:rFonts w:eastAsia="Cambria"/>
          <w:color w:val="000000"/>
          <w:szCs w:val="22"/>
          <w:lang w:eastAsia="en-US"/>
        </w:rPr>
        <w:t>C</w:t>
      </w:r>
      <w:r w:rsidR="0054252E">
        <w:rPr>
          <w:rFonts w:eastAsia="Cambria"/>
          <w:color w:val="000000"/>
          <w:szCs w:val="22"/>
          <w:lang w:eastAsia="en-US"/>
        </w:rPr>
        <w:t>ommission</w:t>
      </w:r>
      <w:r w:rsidR="00DA745F" w:rsidRPr="00AA06A5">
        <w:rPr>
          <w:rFonts w:eastAsia="Cambria"/>
          <w:color w:val="000000"/>
          <w:szCs w:val="22"/>
          <w:lang w:eastAsia="en-US"/>
        </w:rPr>
        <w:t xml:space="preserve"> through the EGI-</w:t>
      </w:r>
      <w:proofErr w:type="spellStart"/>
      <w:r w:rsidR="00DA745F" w:rsidRPr="00AA06A5">
        <w:rPr>
          <w:rFonts w:eastAsia="Cambria"/>
          <w:color w:val="000000"/>
          <w:szCs w:val="22"/>
          <w:lang w:eastAsia="en-US"/>
        </w:rPr>
        <w:t>InSPIRE</w:t>
      </w:r>
      <w:proofErr w:type="spellEnd"/>
      <w:r w:rsidR="00DA745F" w:rsidRPr="00AA06A5">
        <w:rPr>
          <w:rFonts w:eastAsia="Cambria"/>
          <w:color w:val="000000"/>
          <w:szCs w:val="22"/>
          <w:lang w:eastAsia="en-US"/>
        </w:rPr>
        <w:t xml:space="preserve"> project for the benefit and use of </w:t>
      </w:r>
      <w:r w:rsidR="0054252E">
        <w:rPr>
          <w:rFonts w:eastAsia="Cambria"/>
          <w:color w:val="000000"/>
          <w:szCs w:val="22"/>
          <w:lang w:eastAsia="en-US"/>
        </w:rPr>
        <w:t>the whole community</w:t>
      </w:r>
      <w:r w:rsidR="00DA745F" w:rsidRPr="00AA06A5">
        <w:rPr>
          <w:rFonts w:eastAsia="Cambria"/>
          <w:color w:val="000000"/>
          <w:szCs w:val="22"/>
          <w:lang w:eastAsia="en-US"/>
        </w:rPr>
        <w:t>.</w:t>
      </w:r>
    </w:p>
    <w:p w14:paraId="4AC04337" w14:textId="77777777" w:rsidR="00DA745F" w:rsidRPr="00AA06A5" w:rsidRDefault="00DA745F" w:rsidP="00DA7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p>
    <w:p w14:paraId="4CDF6993" w14:textId="2715AEB3" w:rsidR="00DA745F" w:rsidRPr="00AA06A5" w:rsidRDefault="00DA745F" w:rsidP="00DA7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cs="Calibri"/>
        </w:rPr>
      </w:pPr>
      <w:r w:rsidRPr="00AA06A5">
        <w:rPr>
          <w:rFonts w:eastAsia="Cambria"/>
          <w:color w:val="000000"/>
          <w:szCs w:val="22"/>
          <w:lang w:eastAsia="en-US"/>
        </w:rPr>
        <w:t>Selection of the organisations providing these technical services and the grouping of these tasks during the preparation of the EGI-</w:t>
      </w:r>
      <w:proofErr w:type="spellStart"/>
      <w:r w:rsidRPr="00AA06A5">
        <w:rPr>
          <w:rFonts w:eastAsia="Cambria"/>
          <w:color w:val="000000"/>
          <w:szCs w:val="22"/>
          <w:lang w:eastAsia="en-US"/>
        </w:rPr>
        <w:t>InSPIRE</w:t>
      </w:r>
      <w:proofErr w:type="spellEnd"/>
      <w:r w:rsidRPr="00AA06A5">
        <w:rPr>
          <w:rFonts w:eastAsia="Cambria"/>
          <w:color w:val="000000"/>
          <w:szCs w:val="22"/>
          <w:lang w:eastAsia="en-US"/>
        </w:rPr>
        <w:t xml:space="preserve"> project proposal was driven by technical excellence and managerial effectiveness. The EGI Global Tasks </w:t>
      </w:r>
      <w:r w:rsidR="0054252E">
        <w:rPr>
          <w:rFonts w:eastAsia="Cambria"/>
          <w:color w:val="000000"/>
          <w:szCs w:val="22"/>
          <w:lang w:eastAsia="en-US"/>
        </w:rPr>
        <w:t xml:space="preserve">themselves </w:t>
      </w:r>
      <w:r w:rsidRPr="00AA06A5">
        <w:rPr>
          <w:rFonts w:eastAsia="Cambria"/>
          <w:color w:val="000000"/>
          <w:szCs w:val="22"/>
          <w:lang w:eastAsia="en-US"/>
        </w:rPr>
        <w:t>were defined during the EGI_DS project [</w:t>
      </w:r>
      <w:r w:rsidR="00F21A5F" w:rsidRPr="00AA06A5">
        <w:rPr>
          <w:rFonts w:eastAsia="Cambria"/>
          <w:color w:val="000000"/>
          <w:szCs w:val="22"/>
          <w:lang w:eastAsia="en-US"/>
        </w:rPr>
        <w:t>R1</w:t>
      </w:r>
      <w:r w:rsidRPr="00AA06A5">
        <w:rPr>
          <w:rFonts w:eastAsia="Cambria"/>
          <w:color w:val="000000"/>
          <w:szCs w:val="22"/>
          <w:lang w:eastAsia="en-US"/>
        </w:rPr>
        <w:t xml:space="preserve">] with descriptions of the each task and their corresponding estimated effort. Partners were asked to bid for these tasks </w:t>
      </w:r>
      <w:r w:rsidR="00DF1C33">
        <w:rPr>
          <w:rFonts w:eastAsia="Cambria"/>
          <w:color w:val="000000"/>
          <w:szCs w:val="22"/>
          <w:lang w:eastAsia="en-US"/>
        </w:rPr>
        <w:t xml:space="preserve">during the project planning phase </w:t>
      </w:r>
      <w:r w:rsidRPr="00AA06A5">
        <w:rPr>
          <w:rFonts w:eastAsia="Cambria"/>
          <w:color w:val="000000"/>
          <w:szCs w:val="22"/>
          <w:lang w:eastAsia="en-US"/>
        </w:rPr>
        <w:t>through a short expression of interest providing administrative information (est</w:t>
      </w:r>
      <w:r w:rsidR="00DF1C33">
        <w:rPr>
          <w:rFonts w:eastAsia="Cambria"/>
          <w:color w:val="000000"/>
          <w:szCs w:val="22"/>
          <w:lang w:eastAsia="en-US"/>
        </w:rPr>
        <w:t>imated</w:t>
      </w:r>
      <w:r w:rsidR="009647E9" w:rsidRPr="00AA06A5">
        <w:rPr>
          <w:rFonts w:eastAsia="Cambria"/>
          <w:color w:val="000000"/>
          <w:szCs w:val="22"/>
          <w:lang w:eastAsia="en-US"/>
        </w:rPr>
        <w:t xml:space="preserve"> </w:t>
      </w:r>
      <w:r w:rsidRPr="00AA06A5">
        <w:rPr>
          <w:rFonts w:eastAsia="Cambria"/>
          <w:color w:val="000000"/>
          <w:szCs w:val="22"/>
          <w:lang w:eastAsia="en-US"/>
        </w:rPr>
        <w:t xml:space="preserve">effort, local </w:t>
      </w:r>
      <w:r w:rsidR="00DF1C33">
        <w:rPr>
          <w:rFonts w:eastAsia="Cambria"/>
          <w:color w:val="000000"/>
          <w:szCs w:val="22"/>
          <w:lang w:eastAsia="en-US"/>
        </w:rPr>
        <w:t xml:space="preserve">financial </w:t>
      </w:r>
      <w:r w:rsidRPr="00AA06A5">
        <w:rPr>
          <w:rFonts w:eastAsia="Cambria"/>
          <w:color w:val="000000"/>
          <w:szCs w:val="22"/>
          <w:lang w:eastAsia="en-US"/>
        </w:rPr>
        <w:t>contribution, bidding organisation skill set</w:t>
      </w:r>
      <w:r w:rsidR="00F21A5F" w:rsidRPr="00AA06A5">
        <w:rPr>
          <w:rFonts w:eastAsia="Cambria"/>
          <w:color w:val="000000"/>
          <w:szCs w:val="22"/>
          <w:lang w:eastAsia="en-US"/>
        </w:rPr>
        <w:t>s</w:t>
      </w:r>
      <w:r w:rsidR="00DF1C33">
        <w:rPr>
          <w:rFonts w:eastAsia="Cambria"/>
          <w:color w:val="000000"/>
          <w:szCs w:val="22"/>
          <w:lang w:eastAsia="en-US"/>
        </w:rPr>
        <w:t>, etc.</w:t>
      </w:r>
      <w:r w:rsidR="00F21A5F" w:rsidRPr="00AA06A5">
        <w:rPr>
          <w:rFonts w:eastAsia="Cambria"/>
          <w:color w:val="000000"/>
          <w:szCs w:val="22"/>
          <w:lang w:eastAsia="en-US"/>
        </w:rPr>
        <w:t>), management details (how the</w:t>
      </w:r>
      <w:r w:rsidRPr="00AA06A5">
        <w:rPr>
          <w:rFonts w:eastAsia="Cambria"/>
          <w:color w:val="000000"/>
          <w:szCs w:val="22"/>
          <w:lang w:eastAsia="en-US"/>
        </w:rPr>
        <w:t xml:space="preserve"> activity </w:t>
      </w:r>
      <w:r w:rsidR="00F21A5F" w:rsidRPr="00AA06A5">
        <w:rPr>
          <w:rFonts w:eastAsia="Cambria"/>
          <w:color w:val="000000"/>
          <w:szCs w:val="22"/>
          <w:lang w:eastAsia="en-US"/>
        </w:rPr>
        <w:t>is</w:t>
      </w:r>
      <w:r w:rsidRPr="00AA06A5">
        <w:rPr>
          <w:rFonts w:eastAsia="Cambria"/>
          <w:color w:val="000000"/>
          <w:szCs w:val="22"/>
          <w:lang w:eastAsia="en-US"/>
        </w:rPr>
        <w:t xml:space="preserve"> integrated with others) </w:t>
      </w:r>
      <w:r w:rsidR="009647E9" w:rsidRPr="00AA06A5">
        <w:rPr>
          <w:rFonts w:eastAsia="Cambria"/>
          <w:color w:val="000000"/>
          <w:szCs w:val="22"/>
          <w:lang w:eastAsia="en-US"/>
        </w:rPr>
        <w:t>and technical details (roadmap</w:t>
      </w:r>
      <w:r w:rsidRPr="00AA06A5">
        <w:rPr>
          <w:rFonts w:eastAsia="Cambria"/>
          <w:color w:val="000000"/>
          <w:szCs w:val="22"/>
          <w:lang w:eastAsia="en-US"/>
        </w:rPr>
        <w:t>, transition plan, service level agreement</w:t>
      </w:r>
      <w:r w:rsidR="00DF1C33">
        <w:rPr>
          <w:rFonts w:eastAsia="Cambria"/>
          <w:color w:val="000000"/>
          <w:szCs w:val="22"/>
          <w:lang w:eastAsia="en-US"/>
        </w:rPr>
        <w:t>, etc.</w:t>
      </w:r>
      <w:r w:rsidRPr="00AA06A5">
        <w:rPr>
          <w:rFonts w:eastAsia="Cambria"/>
          <w:color w:val="000000"/>
          <w:szCs w:val="22"/>
          <w:lang w:eastAsia="en-US"/>
        </w:rPr>
        <w:t xml:space="preserve">). </w:t>
      </w:r>
      <w:r w:rsidR="00DF1C33" w:rsidRPr="00AA06A5">
        <w:rPr>
          <w:rFonts w:eastAsia="Cambria"/>
          <w:color w:val="000000"/>
          <w:szCs w:val="22"/>
          <w:lang w:eastAsia="en-US"/>
        </w:rPr>
        <w:t xml:space="preserve">Partners </w:t>
      </w:r>
      <w:r w:rsidR="00DF1C33">
        <w:rPr>
          <w:rFonts w:eastAsia="Cambria"/>
          <w:color w:val="000000"/>
          <w:szCs w:val="22"/>
          <w:lang w:eastAsia="en-US"/>
        </w:rPr>
        <w:t xml:space="preserve">(i.e. European NGIs and EIROs) </w:t>
      </w:r>
      <w:r w:rsidR="00DF1C33" w:rsidRPr="00AA06A5">
        <w:rPr>
          <w:rFonts w:eastAsia="Cambria"/>
          <w:color w:val="000000"/>
          <w:szCs w:val="22"/>
          <w:lang w:eastAsia="en-US"/>
        </w:rPr>
        <w:t>could choose to bid in groups to undertake particular tasks.</w:t>
      </w:r>
      <w:r w:rsidR="00DF1C33">
        <w:rPr>
          <w:rFonts w:eastAsia="Cambria"/>
          <w:color w:val="000000"/>
          <w:szCs w:val="22"/>
          <w:lang w:eastAsia="en-US"/>
        </w:rPr>
        <w:t xml:space="preserve"> </w:t>
      </w:r>
      <w:r w:rsidRPr="00AA06A5">
        <w:rPr>
          <w:rFonts w:eastAsia="Cambria"/>
          <w:color w:val="000000"/>
          <w:szCs w:val="22"/>
          <w:lang w:eastAsia="en-US"/>
        </w:rPr>
        <w:t xml:space="preserve">These </w:t>
      </w:r>
      <w:r w:rsidR="00DF1C33">
        <w:rPr>
          <w:rFonts w:eastAsia="Cambria"/>
          <w:color w:val="000000"/>
          <w:szCs w:val="22"/>
          <w:lang w:eastAsia="en-US"/>
        </w:rPr>
        <w:t>proposals</w:t>
      </w:r>
      <w:r w:rsidRPr="00AA06A5">
        <w:rPr>
          <w:rFonts w:eastAsia="Cambria"/>
          <w:color w:val="000000"/>
          <w:szCs w:val="22"/>
          <w:lang w:eastAsia="en-US"/>
        </w:rPr>
        <w:t xml:space="preserve"> were shortlisted by </w:t>
      </w:r>
      <w:r w:rsidR="00DF1C33">
        <w:rPr>
          <w:rFonts w:eastAsia="Cambria"/>
          <w:color w:val="000000"/>
          <w:szCs w:val="22"/>
          <w:lang w:eastAsia="en-US"/>
        </w:rPr>
        <w:t>independent review</w:t>
      </w:r>
      <w:r w:rsidRPr="00AA06A5">
        <w:rPr>
          <w:rFonts w:eastAsia="Cambria"/>
          <w:color w:val="000000"/>
          <w:szCs w:val="22"/>
          <w:lang w:eastAsia="en-US"/>
        </w:rPr>
        <w:t xml:space="preserve"> to produce </w:t>
      </w:r>
      <w:r w:rsidR="00DF1C33">
        <w:rPr>
          <w:rFonts w:eastAsia="Cambria"/>
          <w:color w:val="000000"/>
          <w:szCs w:val="22"/>
          <w:lang w:eastAsia="en-US"/>
        </w:rPr>
        <w:t>a preferred provider, which were then integrated into tasks and work packages within the project.</w:t>
      </w:r>
      <w:r w:rsidRPr="00AA06A5">
        <w:rPr>
          <w:rFonts w:eastAsia="Cambria"/>
          <w:color w:val="000000"/>
          <w:szCs w:val="22"/>
          <w:lang w:eastAsia="en-US"/>
        </w:rPr>
        <w:t xml:space="preserve"> Selection criteria included the </w:t>
      </w:r>
      <w:r w:rsidRPr="00AA06A5">
        <w:rPr>
          <w:rFonts w:cs="Calibri"/>
        </w:rPr>
        <w:t xml:space="preserve">technical and managerial credibility of the solution being offered, the </w:t>
      </w:r>
      <w:r w:rsidR="009647E9" w:rsidRPr="00AA06A5">
        <w:rPr>
          <w:rFonts w:eastAsia="Cambria"/>
          <w:color w:val="000000"/>
          <w:szCs w:val="22"/>
          <w:lang w:eastAsia="en-US"/>
        </w:rPr>
        <w:t>service level agreement</w:t>
      </w:r>
      <w:r w:rsidRPr="00AA06A5">
        <w:rPr>
          <w:rFonts w:cs="Calibri"/>
        </w:rPr>
        <w:t xml:space="preserve"> being offered around the task, the relative cost of the solution to the EGI-</w:t>
      </w:r>
      <w:proofErr w:type="spellStart"/>
      <w:r w:rsidRPr="00AA06A5">
        <w:rPr>
          <w:rFonts w:cs="Calibri"/>
        </w:rPr>
        <w:t>InSPIRE</w:t>
      </w:r>
      <w:proofErr w:type="spellEnd"/>
      <w:r w:rsidRPr="00AA06A5">
        <w:rPr>
          <w:rFonts w:cs="Calibri"/>
        </w:rPr>
        <w:t xml:space="preserve"> project (in terms of required EC contribution) in proportion to any other effort being contributed by the </w:t>
      </w:r>
      <w:r w:rsidR="00DF1C33">
        <w:rPr>
          <w:rFonts w:cs="Calibri"/>
        </w:rPr>
        <w:t xml:space="preserve">partner and its </w:t>
      </w:r>
      <w:r w:rsidRPr="00AA06A5">
        <w:rPr>
          <w:rFonts w:cs="Calibri"/>
        </w:rPr>
        <w:t>NGI to the task.</w:t>
      </w:r>
    </w:p>
    <w:p w14:paraId="31E20904" w14:textId="77777777" w:rsidR="00DA745F" w:rsidRPr="00AA06A5" w:rsidRDefault="00DA745F" w:rsidP="00DA7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cs="Calibri"/>
        </w:rPr>
      </w:pPr>
    </w:p>
    <w:p w14:paraId="4780A569" w14:textId="6B97F1C7" w:rsidR="00DA745F" w:rsidRPr="00AA06A5" w:rsidRDefault="00DA745F" w:rsidP="00DA7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cs="Calibri"/>
        </w:rPr>
      </w:pPr>
      <w:r w:rsidRPr="00AA06A5">
        <w:rPr>
          <w:rFonts w:cs="Calibri"/>
        </w:rPr>
        <w:t xml:space="preserve">The </w:t>
      </w:r>
      <w:r w:rsidR="00DF1C33">
        <w:rPr>
          <w:rFonts w:cs="Calibri"/>
        </w:rPr>
        <w:t xml:space="preserve">services covered by this </w:t>
      </w:r>
      <w:r w:rsidRPr="00AA06A5">
        <w:rPr>
          <w:rFonts w:cs="Calibri"/>
        </w:rPr>
        <w:t>process could be classified as follows:</w:t>
      </w:r>
    </w:p>
    <w:p w14:paraId="2D568782" w14:textId="3F2352E8" w:rsidR="00DA745F" w:rsidRPr="00AA06A5" w:rsidRDefault="00DA745F" w:rsidP="00DA745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ind w:left="567" w:hanging="283"/>
        <w:rPr>
          <w:rFonts w:cs="Calibri"/>
        </w:rPr>
      </w:pPr>
      <w:r w:rsidRPr="00AA06A5">
        <w:rPr>
          <w:rFonts w:cs="Calibri"/>
        </w:rPr>
        <w:t>Technical Services (e.g. configuration database, accounting d</w:t>
      </w:r>
      <w:r w:rsidR="009647E9" w:rsidRPr="00AA06A5">
        <w:rPr>
          <w:rFonts w:cs="Calibri"/>
        </w:rPr>
        <w:t>atabase, training services</w:t>
      </w:r>
      <w:r w:rsidRPr="00AA06A5">
        <w:rPr>
          <w:rFonts w:cs="Calibri"/>
        </w:rPr>
        <w:t xml:space="preserve">): Generally remained with established organisations (i.e. not EGI.eu) that had been running or involved in running the services within the EGEE </w:t>
      </w:r>
      <w:r w:rsidR="00DF1C33">
        <w:rPr>
          <w:rFonts w:cs="Calibri"/>
        </w:rPr>
        <w:t xml:space="preserve">series of </w:t>
      </w:r>
      <w:r w:rsidRPr="00AA06A5">
        <w:rPr>
          <w:rFonts w:cs="Calibri"/>
        </w:rPr>
        <w:t>projects.</w:t>
      </w:r>
    </w:p>
    <w:p w14:paraId="6B996250" w14:textId="67A1B49A" w:rsidR="00DA745F" w:rsidRPr="00AA06A5" w:rsidRDefault="00DA745F" w:rsidP="00DA745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ind w:left="567" w:hanging="283"/>
        <w:rPr>
          <w:rFonts w:cs="Calibri"/>
        </w:rPr>
      </w:pPr>
      <w:r w:rsidRPr="00AA06A5">
        <w:rPr>
          <w:rFonts w:cs="Calibri"/>
        </w:rPr>
        <w:t>Technical Coordination (e.g. operational docum</w:t>
      </w:r>
      <w:r w:rsidR="009647E9" w:rsidRPr="00AA06A5">
        <w:rPr>
          <w:rFonts w:cs="Calibri"/>
        </w:rPr>
        <w:t>entation, interoperability</w:t>
      </w:r>
      <w:r w:rsidRPr="00AA06A5">
        <w:rPr>
          <w:rFonts w:cs="Calibri"/>
        </w:rPr>
        <w:t>): These functions</w:t>
      </w:r>
      <w:r w:rsidR="00DF1C33">
        <w:rPr>
          <w:rFonts w:cs="Calibri"/>
        </w:rPr>
        <w:t>, many of</w:t>
      </w:r>
      <w:r w:rsidRPr="00AA06A5">
        <w:rPr>
          <w:rFonts w:cs="Calibri"/>
        </w:rPr>
        <w:t xml:space="preserve"> </w:t>
      </w:r>
      <w:r w:rsidR="00F55207">
        <w:rPr>
          <w:rFonts w:cs="Calibri"/>
        </w:rPr>
        <w:t xml:space="preserve">which </w:t>
      </w:r>
      <w:r w:rsidRPr="00AA06A5">
        <w:rPr>
          <w:rFonts w:cs="Calibri"/>
        </w:rPr>
        <w:t>were formally identified in EGI for the first time</w:t>
      </w:r>
      <w:r w:rsidR="00DF1C33">
        <w:rPr>
          <w:rFonts w:cs="Calibri"/>
        </w:rPr>
        <w:t>,</w:t>
      </w:r>
      <w:r w:rsidRPr="00AA06A5">
        <w:rPr>
          <w:rFonts w:cs="Calibri"/>
        </w:rPr>
        <w:t xml:space="preserve"> were allocated to organisations in the community that had the required technical expertise </w:t>
      </w:r>
      <w:r w:rsidR="00DF1C33">
        <w:rPr>
          <w:rFonts w:cs="Calibri"/>
        </w:rPr>
        <w:t>to undertake the work</w:t>
      </w:r>
      <w:r w:rsidRPr="00AA06A5">
        <w:rPr>
          <w:rFonts w:cs="Calibri"/>
        </w:rPr>
        <w:t>.</w:t>
      </w:r>
    </w:p>
    <w:p w14:paraId="765D79F7" w14:textId="3B61AB94" w:rsidR="00DA745F" w:rsidRPr="00AA06A5" w:rsidRDefault="00DA745F" w:rsidP="00DA745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ind w:left="567" w:hanging="283"/>
        <w:rPr>
          <w:rFonts w:cs="Calibri"/>
        </w:rPr>
      </w:pPr>
      <w:r w:rsidRPr="00AA06A5">
        <w:rPr>
          <w:rFonts w:cs="Calibri"/>
        </w:rPr>
        <w:t>Human Coordination (e.g. requirements processing, operational coordinati</w:t>
      </w:r>
      <w:r w:rsidR="009647E9" w:rsidRPr="00AA06A5">
        <w:rPr>
          <w:rFonts w:cs="Calibri"/>
        </w:rPr>
        <w:t xml:space="preserve">on, </w:t>
      </w:r>
      <w:proofErr w:type="gramStart"/>
      <w:r w:rsidR="009647E9" w:rsidRPr="00AA06A5">
        <w:rPr>
          <w:rFonts w:cs="Calibri"/>
        </w:rPr>
        <w:t>technical</w:t>
      </w:r>
      <w:proofErr w:type="gramEnd"/>
      <w:r w:rsidR="009647E9" w:rsidRPr="00AA06A5">
        <w:rPr>
          <w:rFonts w:cs="Calibri"/>
        </w:rPr>
        <w:t xml:space="preserve"> coordination</w:t>
      </w:r>
      <w:r w:rsidRPr="00AA06A5">
        <w:rPr>
          <w:rFonts w:cs="Calibri"/>
        </w:rPr>
        <w:t xml:space="preserve">): These </w:t>
      </w:r>
      <w:r w:rsidR="00A312BF">
        <w:rPr>
          <w:rFonts w:cs="Calibri"/>
        </w:rPr>
        <w:t xml:space="preserve">management activities </w:t>
      </w:r>
      <w:r w:rsidR="00C957C4">
        <w:rPr>
          <w:rFonts w:cs="Calibri"/>
        </w:rPr>
        <w:t>spanning</w:t>
      </w:r>
      <w:r w:rsidR="00A312BF">
        <w:rPr>
          <w:rFonts w:cs="Calibri"/>
        </w:rPr>
        <w:t xml:space="preserve"> the different areas </w:t>
      </w:r>
      <w:r w:rsidR="00C957C4">
        <w:rPr>
          <w:rFonts w:cs="Calibri"/>
        </w:rPr>
        <w:t>a</w:t>
      </w:r>
      <w:r w:rsidRPr="00AA06A5">
        <w:rPr>
          <w:rFonts w:cs="Calibri"/>
        </w:rPr>
        <w:t xml:space="preserve">re generally </w:t>
      </w:r>
      <w:r w:rsidR="00A312BF">
        <w:rPr>
          <w:rFonts w:cs="Calibri"/>
        </w:rPr>
        <w:t>co-</w:t>
      </w:r>
      <w:r w:rsidRPr="00AA06A5">
        <w:rPr>
          <w:rFonts w:cs="Calibri"/>
        </w:rPr>
        <w:t xml:space="preserve">located together at EGI.eu </w:t>
      </w:r>
      <w:r w:rsidR="00DF1C33">
        <w:rPr>
          <w:rFonts w:cs="Calibri"/>
        </w:rPr>
        <w:t>in</w:t>
      </w:r>
      <w:r w:rsidR="00E41552">
        <w:rPr>
          <w:rFonts w:cs="Calibri"/>
        </w:rPr>
        <w:t xml:space="preserve"> </w:t>
      </w:r>
      <w:r w:rsidR="00DF1C33">
        <w:rPr>
          <w:rFonts w:cs="Calibri"/>
        </w:rPr>
        <w:t xml:space="preserve">order to ensure an efficient and effective </w:t>
      </w:r>
      <w:r w:rsidRPr="00AA06A5">
        <w:rPr>
          <w:rFonts w:cs="Calibri"/>
        </w:rPr>
        <w:t xml:space="preserve">headquarters function </w:t>
      </w:r>
      <w:r w:rsidR="00DF1C33">
        <w:rPr>
          <w:rFonts w:cs="Calibri"/>
        </w:rPr>
        <w:t xml:space="preserve">for EGI that had </w:t>
      </w:r>
      <w:r w:rsidRPr="00AA06A5">
        <w:rPr>
          <w:rFonts w:cs="Calibri"/>
        </w:rPr>
        <w:t xml:space="preserve">critical </w:t>
      </w:r>
      <w:r w:rsidR="00DF1C33">
        <w:rPr>
          <w:rFonts w:cs="Calibri"/>
        </w:rPr>
        <w:t xml:space="preserve">technical and managerial </w:t>
      </w:r>
      <w:r w:rsidRPr="00AA06A5">
        <w:rPr>
          <w:rFonts w:cs="Calibri"/>
        </w:rPr>
        <w:t>mass.</w:t>
      </w:r>
    </w:p>
    <w:p w14:paraId="7B1CEFF0" w14:textId="77777777" w:rsidR="00DA745F" w:rsidRPr="00AA06A5" w:rsidRDefault="00DA745F" w:rsidP="00DA7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cs="Calibri"/>
        </w:rPr>
      </w:pPr>
    </w:p>
    <w:p w14:paraId="1EB178A3" w14:textId="45B1FF32" w:rsidR="00DA745F" w:rsidRPr="00AA06A5" w:rsidRDefault="00DA745F" w:rsidP="00F21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cs="Calibri"/>
        </w:rPr>
      </w:pPr>
      <w:r w:rsidRPr="00AA06A5">
        <w:rPr>
          <w:rFonts w:cs="Calibri"/>
        </w:rPr>
        <w:t>During the EGEE series of projects, predecessors to these tasks were co-funded by the EC and the hosting organisa</w:t>
      </w:r>
      <w:r w:rsidR="00DF1C33">
        <w:rPr>
          <w:rFonts w:cs="Calibri"/>
        </w:rPr>
        <w:t>tion. During EGI-</w:t>
      </w:r>
      <w:proofErr w:type="spellStart"/>
      <w:r w:rsidR="00DF1C33">
        <w:rPr>
          <w:rFonts w:cs="Calibri"/>
        </w:rPr>
        <w:t>InSPIRE</w:t>
      </w:r>
      <w:proofErr w:type="spellEnd"/>
      <w:r w:rsidR="00DF1C33">
        <w:rPr>
          <w:rFonts w:cs="Calibri"/>
        </w:rPr>
        <w:t>, the EGI Global T</w:t>
      </w:r>
      <w:r w:rsidRPr="00AA06A5">
        <w:rPr>
          <w:rFonts w:cs="Calibri"/>
        </w:rPr>
        <w:t xml:space="preserve">asks are funded by the EC (25%), the NGI (50%) and by EGI.eu (25%). This is a transition phase that recognises that the whole EGI Community benefits from these services and contributes to them through the contributions they make to EGI.eu </w:t>
      </w:r>
      <w:r w:rsidR="003136CE">
        <w:rPr>
          <w:rFonts w:cs="Calibri"/>
        </w:rPr>
        <w:t>via</w:t>
      </w:r>
      <w:r w:rsidR="003136CE" w:rsidRPr="00AA06A5">
        <w:rPr>
          <w:rFonts w:cs="Calibri"/>
        </w:rPr>
        <w:t xml:space="preserve"> </w:t>
      </w:r>
      <w:r w:rsidR="003136CE">
        <w:rPr>
          <w:rFonts w:cs="Calibri"/>
        </w:rPr>
        <w:t>a</w:t>
      </w:r>
      <w:r w:rsidR="003136CE" w:rsidRPr="00AA06A5">
        <w:rPr>
          <w:rFonts w:cs="Calibri"/>
        </w:rPr>
        <w:t xml:space="preserve"> </w:t>
      </w:r>
      <w:r w:rsidRPr="00AA06A5">
        <w:rPr>
          <w:rFonts w:cs="Calibri"/>
        </w:rPr>
        <w:t xml:space="preserve">participation fee. After </w:t>
      </w:r>
      <w:r w:rsidR="009647E9" w:rsidRPr="00AA06A5">
        <w:rPr>
          <w:rFonts w:cs="Calibri"/>
        </w:rPr>
        <w:t>E</w:t>
      </w:r>
      <w:r w:rsidRPr="00AA06A5">
        <w:rPr>
          <w:rFonts w:cs="Calibri"/>
        </w:rPr>
        <w:t>GI-</w:t>
      </w:r>
      <w:proofErr w:type="spellStart"/>
      <w:r w:rsidRPr="00AA06A5">
        <w:rPr>
          <w:rFonts w:cs="Calibri"/>
        </w:rPr>
        <w:t>InSPIRE</w:t>
      </w:r>
      <w:proofErr w:type="spellEnd"/>
      <w:r w:rsidR="00F21A5F" w:rsidRPr="00AA06A5">
        <w:rPr>
          <w:rFonts w:cs="Calibri"/>
        </w:rPr>
        <w:t>,</w:t>
      </w:r>
      <w:r w:rsidRPr="00AA06A5">
        <w:rPr>
          <w:rFonts w:cs="Calibri"/>
        </w:rPr>
        <w:t xml:space="preserve"> it is expected that these services will move to a funding model that reduces the direct contribution by the hosting NGI and relies more on funding from EGI.eu. It is seen to be unlikely that the technical services will receive significant EC funding, while support for the pan-European coordination activities needed to bind the community together are felt </w:t>
      </w:r>
      <w:r w:rsidRPr="00AA06A5">
        <w:rPr>
          <w:rFonts w:cs="Calibri"/>
        </w:rPr>
        <w:lastRenderedPageBreak/>
        <w:t xml:space="preserve">to be suitable for some </w:t>
      </w:r>
      <w:r w:rsidR="00DF1C33">
        <w:rPr>
          <w:rFonts w:cs="Calibri"/>
        </w:rPr>
        <w:t xml:space="preserve">continued </w:t>
      </w:r>
      <w:r w:rsidRPr="00AA06A5">
        <w:rPr>
          <w:rFonts w:cs="Calibri"/>
        </w:rPr>
        <w:t>EC support.</w:t>
      </w:r>
      <w:r w:rsidR="00F21A5F" w:rsidRPr="00AA06A5">
        <w:rPr>
          <w:rFonts w:cs="Calibri"/>
        </w:rPr>
        <w:t xml:space="preserve"> </w:t>
      </w:r>
      <w:r w:rsidRPr="00AA06A5">
        <w:rPr>
          <w:rFonts w:cs="Calibri"/>
        </w:rPr>
        <w:t>The funds paid to EGI.eu for these services will come from different business models (e.g.</w:t>
      </w:r>
      <w:r w:rsidR="009647E9" w:rsidRPr="00AA06A5">
        <w:rPr>
          <w:rFonts w:cs="Calibri"/>
        </w:rPr>
        <w:t xml:space="preserve"> subscription, pay for use</w:t>
      </w:r>
      <w:r w:rsidRPr="00AA06A5">
        <w:rPr>
          <w:rFonts w:cs="Calibri"/>
        </w:rPr>
        <w:t>) tuned to each particular service and the service’s main consuming community (e.g. resource c</w:t>
      </w:r>
      <w:r w:rsidR="009647E9" w:rsidRPr="00AA06A5">
        <w:rPr>
          <w:rFonts w:cs="Calibri"/>
        </w:rPr>
        <w:t>entre, user community, NGI</w:t>
      </w:r>
      <w:r w:rsidRPr="00AA06A5">
        <w:rPr>
          <w:rFonts w:cs="Calibri"/>
        </w:rPr>
        <w:t>). EGI.eu will then redistribute these funds to the service providers assuming they deliver these services to the satisfaction of the consuming community.</w:t>
      </w:r>
    </w:p>
    <w:p w14:paraId="55F4CAE3" w14:textId="77777777" w:rsidR="0096435A" w:rsidRPr="00AA06A5" w:rsidRDefault="0096435A" w:rsidP="00C732BD">
      <w:pPr>
        <w:pStyle w:val="Heading1"/>
      </w:pPr>
      <w:bookmarkStart w:id="36" w:name="_Toc158967817"/>
      <w:bookmarkStart w:id="37" w:name="_Toc292137054"/>
      <w:r w:rsidRPr="00AA06A5">
        <w:lastRenderedPageBreak/>
        <w:t>Human</w:t>
      </w:r>
      <w:bookmarkEnd w:id="36"/>
      <w:r w:rsidRPr="00AA06A5">
        <w:t xml:space="preserve"> Services</w:t>
      </w:r>
      <w:bookmarkEnd w:id="37"/>
    </w:p>
    <w:p w14:paraId="33A8FEF5" w14:textId="441C23FB" w:rsidR="00181CE1" w:rsidRPr="00AA06A5" w:rsidRDefault="00585491" w:rsidP="00181CE1">
      <w:pPr>
        <w:pStyle w:val="Heading2"/>
      </w:pPr>
      <w:bookmarkStart w:id="38" w:name="_Toc292137055"/>
      <w:bookmarkStart w:id="39" w:name="_Toc158967818"/>
      <w:r w:rsidRPr="00AA06A5">
        <w:t>Governance</w:t>
      </w:r>
      <w:bookmarkEnd w:id="38"/>
    </w:p>
    <w:p w14:paraId="2B185B0E" w14:textId="366615C0" w:rsidR="00585491" w:rsidRPr="00AA06A5" w:rsidRDefault="00D404CD" w:rsidP="00C73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b/>
          <w:color w:val="000000"/>
          <w:szCs w:val="22"/>
          <w:lang w:eastAsia="en-US"/>
        </w:rPr>
        <w:t>Description:</w:t>
      </w:r>
      <w:r w:rsidRPr="00AA06A5">
        <w:rPr>
          <w:rFonts w:eastAsia="Cambria"/>
          <w:color w:val="000000"/>
          <w:szCs w:val="22"/>
          <w:lang w:eastAsia="en-US"/>
        </w:rPr>
        <w:t xml:space="preserve"> </w:t>
      </w:r>
      <w:r w:rsidR="00585491" w:rsidRPr="00AA06A5">
        <w:rPr>
          <w:rFonts w:eastAsia="Cambria"/>
          <w:color w:val="000000"/>
          <w:szCs w:val="22"/>
          <w:lang w:eastAsia="en-US"/>
        </w:rPr>
        <w:t xml:space="preserve">The </w:t>
      </w:r>
      <w:r w:rsidR="00087E31" w:rsidRPr="00AA06A5">
        <w:rPr>
          <w:rFonts w:eastAsia="Cambria"/>
          <w:color w:val="000000"/>
          <w:szCs w:val="22"/>
          <w:lang w:eastAsia="en-US"/>
        </w:rPr>
        <w:t xml:space="preserve">strategic direction </w:t>
      </w:r>
      <w:r w:rsidR="00585491" w:rsidRPr="00AA06A5">
        <w:rPr>
          <w:rFonts w:eastAsia="Cambria"/>
          <w:color w:val="000000"/>
          <w:szCs w:val="22"/>
          <w:lang w:eastAsia="en-US"/>
        </w:rPr>
        <w:t xml:space="preserve">of the EGI ecosystem </w:t>
      </w:r>
      <w:r w:rsidR="00087E31" w:rsidRPr="00AA06A5">
        <w:rPr>
          <w:rFonts w:eastAsia="Cambria"/>
          <w:color w:val="000000"/>
          <w:szCs w:val="22"/>
          <w:lang w:eastAsia="en-US"/>
        </w:rPr>
        <w:t>and the collaboration between the individual activities is undertaken by</w:t>
      </w:r>
      <w:r w:rsidR="00585491" w:rsidRPr="00AA06A5">
        <w:rPr>
          <w:rFonts w:eastAsia="Cambria"/>
          <w:color w:val="000000"/>
          <w:szCs w:val="22"/>
          <w:lang w:eastAsia="en-US"/>
        </w:rPr>
        <w:t xml:space="preserve"> the EGI Council</w:t>
      </w:r>
      <w:r w:rsidR="00087E31" w:rsidRPr="00AA06A5">
        <w:rPr>
          <w:rFonts w:eastAsia="Cambria"/>
          <w:color w:val="000000"/>
          <w:szCs w:val="22"/>
          <w:lang w:eastAsia="en-US"/>
        </w:rPr>
        <w:t xml:space="preserve">. It also acts as </w:t>
      </w:r>
      <w:r w:rsidR="00585491" w:rsidRPr="00AA06A5">
        <w:rPr>
          <w:rFonts w:eastAsia="Cambria"/>
          <w:color w:val="000000"/>
          <w:szCs w:val="22"/>
          <w:lang w:eastAsia="en-US"/>
        </w:rPr>
        <w:t xml:space="preserve">the </w:t>
      </w:r>
      <w:r w:rsidR="00087E31" w:rsidRPr="00AA06A5">
        <w:rPr>
          <w:rFonts w:eastAsia="Cambria"/>
          <w:color w:val="000000"/>
          <w:szCs w:val="22"/>
          <w:lang w:eastAsia="en-US"/>
        </w:rPr>
        <w:t xml:space="preserve">senior </w:t>
      </w:r>
      <w:r w:rsidR="00585491" w:rsidRPr="00AA06A5">
        <w:rPr>
          <w:rFonts w:eastAsia="Cambria"/>
          <w:color w:val="000000"/>
          <w:szCs w:val="22"/>
          <w:lang w:eastAsia="en-US"/>
        </w:rPr>
        <w:t xml:space="preserve">decision-making and supervisory authority </w:t>
      </w:r>
      <w:r w:rsidR="00087E31" w:rsidRPr="00AA06A5">
        <w:rPr>
          <w:rFonts w:eastAsia="Cambria"/>
          <w:color w:val="000000"/>
          <w:szCs w:val="22"/>
          <w:lang w:eastAsia="en-US"/>
        </w:rPr>
        <w:t xml:space="preserve">of EGI.eu </w:t>
      </w:r>
      <w:r w:rsidR="00294E75" w:rsidRPr="00AA06A5">
        <w:rPr>
          <w:rFonts w:eastAsia="Cambria"/>
          <w:color w:val="000000"/>
          <w:szCs w:val="22"/>
          <w:lang w:eastAsia="en-US"/>
        </w:rPr>
        <w:t xml:space="preserve">and </w:t>
      </w:r>
      <w:r w:rsidR="00087E31" w:rsidRPr="00AA06A5">
        <w:rPr>
          <w:rFonts w:eastAsia="Cambria"/>
          <w:color w:val="000000"/>
          <w:szCs w:val="22"/>
          <w:lang w:eastAsia="en-US"/>
        </w:rPr>
        <w:t>as the organisation representing th</w:t>
      </w:r>
      <w:r w:rsidR="00294E75" w:rsidRPr="00AA06A5">
        <w:rPr>
          <w:rFonts w:eastAsia="Cambria"/>
          <w:color w:val="000000"/>
          <w:szCs w:val="22"/>
          <w:lang w:eastAsia="en-US"/>
        </w:rPr>
        <w:t>e EGI</w:t>
      </w:r>
      <w:r w:rsidR="00087E31" w:rsidRPr="00AA06A5">
        <w:rPr>
          <w:rFonts w:eastAsia="Cambria"/>
          <w:color w:val="000000"/>
          <w:szCs w:val="22"/>
          <w:lang w:eastAsia="en-US"/>
        </w:rPr>
        <w:t xml:space="preserve"> collaboration</w:t>
      </w:r>
      <w:r w:rsidR="00585491" w:rsidRPr="00AA06A5">
        <w:rPr>
          <w:rFonts w:eastAsia="Cambria"/>
          <w:color w:val="000000"/>
          <w:szCs w:val="22"/>
          <w:lang w:eastAsia="en-US"/>
        </w:rPr>
        <w:t>.</w:t>
      </w:r>
      <w:r w:rsidR="0082671E" w:rsidRPr="00AA06A5">
        <w:rPr>
          <w:rFonts w:eastAsia="Cambria"/>
          <w:color w:val="000000"/>
          <w:szCs w:val="22"/>
          <w:lang w:eastAsia="en-US"/>
        </w:rPr>
        <w:t xml:space="preserve"> The technical governance is delegated to a number of groups including</w:t>
      </w:r>
      <w:r w:rsidR="00C732BD" w:rsidRPr="00AA06A5">
        <w:rPr>
          <w:rFonts w:eastAsia="Cambria"/>
          <w:color w:val="000000"/>
          <w:szCs w:val="22"/>
          <w:lang w:eastAsia="en-US"/>
        </w:rPr>
        <w:t xml:space="preserve"> the UCB, OMB and TCB described below.</w:t>
      </w:r>
    </w:p>
    <w:p w14:paraId="48BFC731" w14:textId="77777777" w:rsidR="004A252A" w:rsidRPr="00AA06A5" w:rsidRDefault="004A252A" w:rsidP="004A25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p>
    <w:p w14:paraId="30084733" w14:textId="012739B3" w:rsidR="00645141" w:rsidRPr="0083064B" w:rsidRDefault="00645141" w:rsidP="00DA7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rPr>
      </w:pPr>
      <w:r w:rsidRPr="00AA06A5">
        <w:rPr>
          <w:rFonts w:eastAsia="Cambria"/>
          <w:b/>
          <w:color w:val="000000"/>
          <w:szCs w:val="22"/>
          <w:lang w:eastAsia="en-US"/>
        </w:rPr>
        <w:t>Assessment</w:t>
      </w:r>
      <w:r w:rsidR="00D404CD" w:rsidRPr="00AA06A5">
        <w:rPr>
          <w:rFonts w:eastAsia="Cambria"/>
          <w:b/>
          <w:color w:val="000000"/>
          <w:szCs w:val="22"/>
          <w:lang w:eastAsia="en-US"/>
        </w:rPr>
        <w:t>:</w:t>
      </w:r>
      <w:r w:rsidR="00D404CD" w:rsidRPr="00AA06A5">
        <w:rPr>
          <w:rFonts w:eastAsia="Cambria"/>
          <w:i/>
          <w:color w:val="000000"/>
          <w:szCs w:val="22"/>
          <w:lang w:eastAsia="en-US"/>
        </w:rPr>
        <w:t xml:space="preserve"> </w:t>
      </w:r>
      <w:r w:rsidR="00DA745F" w:rsidRPr="00AA06A5">
        <w:rPr>
          <w:rFonts w:eastAsia="Cambria"/>
          <w:color w:val="000000"/>
          <w:szCs w:val="22"/>
          <w:lang w:eastAsia="en-US"/>
        </w:rPr>
        <w:t xml:space="preserve">All of these governance functions have come up to speed during the first project year. The EGI Council has met 4 times and held a workshop in Santander, Spain while a financial task force will have held 5 phone meetings </w:t>
      </w:r>
      <w:r w:rsidR="001D7997">
        <w:rPr>
          <w:rFonts w:eastAsia="Cambria"/>
          <w:color w:val="000000"/>
          <w:szCs w:val="22"/>
          <w:lang w:eastAsia="en-US"/>
        </w:rPr>
        <w:t>by the end of the 1</w:t>
      </w:r>
      <w:r w:rsidR="001D7997" w:rsidRPr="0083064B">
        <w:rPr>
          <w:rFonts w:eastAsia="Cambria"/>
          <w:color w:val="000000"/>
          <w:szCs w:val="22"/>
          <w:vertAlign w:val="superscript"/>
          <w:lang w:eastAsia="en-US"/>
        </w:rPr>
        <w:t>st</w:t>
      </w:r>
      <w:r w:rsidR="001D7997">
        <w:rPr>
          <w:rFonts w:eastAsia="Cambria"/>
          <w:color w:val="000000"/>
          <w:szCs w:val="22"/>
          <w:lang w:eastAsia="en-US"/>
        </w:rPr>
        <w:t xml:space="preserve"> </w:t>
      </w:r>
      <w:r w:rsidR="00DA745F" w:rsidRPr="00AA06A5">
        <w:rPr>
          <w:rFonts w:eastAsia="Cambria"/>
          <w:color w:val="000000"/>
          <w:szCs w:val="22"/>
          <w:lang w:eastAsia="en-US"/>
        </w:rPr>
        <w:t>project year</w:t>
      </w:r>
      <w:r w:rsidR="00B40439">
        <w:rPr>
          <w:rFonts w:eastAsia="Cambria"/>
          <w:color w:val="000000"/>
          <w:szCs w:val="22"/>
          <w:lang w:eastAsia="en-US"/>
        </w:rPr>
        <w:t xml:space="preserve"> (30 April 2011)</w:t>
      </w:r>
      <w:r w:rsidR="00DA745F" w:rsidRPr="00AA06A5">
        <w:rPr>
          <w:rFonts w:eastAsia="Cambria"/>
          <w:color w:val="000000"/>
          <w:szCs w:val="22"/>
          <w:lang w:eastAsia="en-US"/>
        </w:rPr>
        <w:t>. The EGI.eu Executive Board meets approximately every 2 weeks and will have held 23 meetings with several F2F meetings held in Amsterdam. Administrative support to these meetings includes minute taking, supporting the chair in the preparation of the agenda and meeting logistics for F2F meetings held in Amsterdam. The EGI.eu Director represents the organisation at these meetings and provides regular reports on its routine activity and contributes to other agenda items as required by the chair.</w:t>
      </w:r>
    </w:p>
    <w:p w14:paraId="4ADF3569" w14:textId="77777777" w:rsidR="00645141" w:rsidRPr="00AA06A5" w:rsidRDefault="00645141" w:rsidP="004A25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b/>
          <w:color w:val="000000"/>
          <w:szCs w:val="22"/>
          <w:lang w:eastAsia="en-US"/>
        </w:rPr>
      </w:pPr>
    </w:p>
    <w:p w14:paraId="2B98E8EF" w14:textId="77777777" w:rsidR="00DA745F" w:rsidRPr="00AA06A5" w:rsidRDefault="00645141" w:rsidP="00645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b/>
          <w:color w:val="000000"/>
          <w:szCs w:val="22"/>
          <w:lang w:eastAsia="en-US"/>
        </w:rPr>
      </w:pPr>
      <w:r w:rsidRPr="00AA06A5">
        <w:rPr>
          <w:rFonts w:eastAsia="Cambria"/>
          <w:b/>
          <w:color w:val="000000"/>
          <w:szCs w:val="22"/>
          <w:lang w:eastAsia="en-US"/>
        </w:rPr>
        <w:t>Score</w:t>
      </w:r>
      <w:r w:rsidR="00DA745F" w:rsidRPr="00AA06A5">
        <w:rPr>
          <w:rFonts w:eastAsia="Cambria"/>
          <w:b/>
          <w:color w:val="000000"/>
          <w:szCs w:val="22"/>
          <w:lang w:eastAsia="en-US"/>
        </w:rPr>
        <w:t>: 3</w:t>
      </w:r>
    </w:p>
    <w:p w14:paraId="67DBD173" w14:textId="3749D61D" w:rsidR="002D0C74" w:rsidRPr="00AA06A5" w:rsidRDefault="0069216A" w:rsidP="00645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Pr>
          <w:rFonts w:eastAsia="Cambria"/>
          <w:color w:val="000000"/>
          <w:szCs w:val="22"/>
          <w:lang w:eastAsia="en-US"/>
        </w:rPr>
        <w:t xml:space="preserve">Much of the year was spent establishing the meeting structures and processes both within the EGI Council and EGI.eu Executive Board. </w:t>
      </w:r>
      <w:r w:rsidR="00DA745F" w:rsidRPr="00AA06A5">
        <w:rPr>
          <w:rFonts w:eastAsia="Cambria"/>
          <w:color w:val="000000"/>
          <w:szCs w:val="22"/>
          <w:lang w:eastAsia="en-US"/>
        </w:rPr>
        <w:t xml:space="preserve">Towards the end of the 2010 it was recognised that more support needed to be provided to the EGI Council and EGI.eu Executive Board Chair to support these meetings. This has now been implemented and will </w:t>
      </w:r>
      <w:r w:rsidR="001D7997">
        <w:rPr>
          <w:rFonts w:eastAsia="Cambria"/>
          <w:color w:val="000000"/>
          <w:szCs w:val="22"/>
          <w:lang w:eastAsia="en-US"/>
        </w:rPr>
        <w:t xml:space="preserve">be </w:t>
      </w:r>
      <w:r w:rsidR="00DA745F" w:rsidRPr="00AA06A5">
        <w:rPr>
          <w:rFonts w:eastAsia="Cambria"/>
          <w:color w:val="000000"/>
          <w:szCs w:val="22"/>
          <w:lang w:eastAsia="en-US"/>
        </w:rPr>
        <w:t>monitored and extended as required.</w:t>
      </w:r>
    </w:p>
    <w:p w14:paraId="5AB1D43B" w14:textId="6D7D4AAD" w:rsidR="00181CE1" w:rsidRPr="00AA06A5" w:rsidRDefault="00181CE1" w:rsidP="00181CE1">
      <w:pPr>
        <w:pStyle w:val="Heading3"/>
        <w:rPr>
          <w:rFonts w:eastAsia="Cambria"/>
          <w:lang w:eastAsia="en-US"/>
        </w:rPr>
      </w:pPr>
      <w:bookmarkStart w:id="40" w:name="_Toc292137056"/>
      <w:r w:rsidRPr="00AA06A5">
        <w:rPr>
          <w:rFonts w:eastAsia="Cambria"/>
          <w:lang w:eastAsia="en-US"/>
        </w:rPr>
        <w:t>Operations Management Board (OMB)</w:t>
      </w:r>
      <w:bookmarkEnd w:id="40"/>
    </w:p>
    <w:p w14:paraId="7327C335" w14:textId="6E5C6A08" w:rsidR="00181CE1" w:rsidRPr="00AA06A5" w:rsidRDefault="00645141" w:rsidP="00181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b/>
          <w:color w:val="000000"/>
          <w:szCs w:val="22"/>
          <w:lang w:eastAsia="en-US"/>
        </w:rPr>
        <w:t>Description:</w:t>
      </w:r>
      <w:r w:rsidRPr="00AA06A5">
        <w:rPr>
          <w:rFonts w:eastAsia="Cambria"/>
          <w:color w:val="000000"/>
          <w:szCs w:val="22"/>
          <w:lang w:eastAsia="en-US"/>
        </w:rPr>
        <w:t xml:space="preserve"> </w:t>
      </w:r>
      <w:r w:rsidR="00181CE1" w:rsidRPr="00AA06A5">
        <w:rPr>
          <w:rFonts w:eastAsia="Cambria"/>
          <w:color w:val="000000"/>
          <w:szCs w:val="22"/>
          <w:lang w:eastAsia="en-US"/>
        </w:rPr>
        <w:t xml:space="preserve">The Operations Management Board (OMB) </w:t>
      </w:r>
      <w:r w:rsidR="0083064B">
        <w:rPr>
          <w:rFonts w:eastAsia="Cambria"/>
          <w:color w:val="000000"/>
          <w:szCs w:val="22"/>
          <w:lang w:eastAsia="en-US"/>
        </w:rPr>
        <w:t xml:space="preserve">manages the effective and secure operation of the current production infrastructure (as a federation of nationally organised resources) and </w:t>
      </w:r>
      <w:r w:rsidR="00181CE1" w:rsidRPr="00AA06A5">
        <w:rPr>
          <w:rFonts w:eastAsia="Cambria"/>
          <w:color w:val="000000"/>
          <w:szCs w:val="22"/>
          <w:lang w:eastAsia="en-US"/>
        </w:rPr>
        <w:t xml:space="preserve">drives future developments in the operations area by making sure that the infrastructure operations evolve to support the integration of new resources such as desktop grids, cloud computing and virtualisation, and high performance computing resources. It </w:t>
      </w:r>
      <w:r w:rsidR="00AC2E4A">
        <w:rPr>
          <w:rFonts w:eastAsia="Cambria"/>
          <w:color w:val="000000"/>
          <w:szCs w:val="22"/>
          <w:lang w:eastAsia="en-US"/>
        </w:rPr>
        <w:t>achieves</w:t>
      </w:r>
      <w:r w:rsidR="00AC2E4A" w:rsidRPr="00AA06A5">
        <w:rPr>
          <w:rFonts w:eastAsia="Cambria"/>
          <w:color w:val="000000"/>
          <w:szCs w:val="22"/>
          <w:lang w:eastAsia="en-US"/>
        </w:rPr>
        <w:t xml:space="preserve"> </w:t>
      </w:r>
      <w:r w:rsidR="00181CE1" w:rsidRPr="00AA06A5">
        <w:rPr>
          <w:rFonts w:eastAsia="Cambria"/>
          <w:color w:val="000000"/>
          <w:szCs w:val="22"/>
          <w:lang w:eastAsia="en-US"/>
        </w:rPr>
        <w:t>this by providing management and developing policies and procedures for the operational services that are integrated into the production infrastructure through a set of distributed management and product teams.</w:t>
      </w:r>
    </w:p>
    <w:p w14:paraId="7185F4DC" w14:textId="77777777" w:rsidR="00C32779" w:rsidRPr="0083064B" w:rsidRDefault="00C32779" w:rsidP="00181C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rPr>
      </w:pPr>
    </w:p>
    <w:p w14:paraId="2B7ED30F" w14:textId="42012EF8" w:rsidR="00645141" w:rsidRDefault="00645141" w:rsidP="00E923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b/>
          <w:color w:val="000000"/>
          <w:szCs w:val="22"/>
          <w:lang w:eastAsia="en-US"/>
        </w:rPr>
        <w:t>Assessment:</w:t>
      </w:r>
      <w:r w:rsidRPr="00AA06A5">
        <w:rPr>
          <w:rFonts w:eastAsia="Cambria"/>
          <w:i/>
          <w:color w:val="000000"/>
          <w:szCs w:val="22"/>
          <w:lang w:eastAsia="en-US"/>
        </w:rPr>
        <w:t xml:space="preserve"> </w:t>
      </w:r>
      <w:r w:rsidR="00E9231C" w:rsidRPr="00AA06A5">
        <w:rPr>
          <w:rFonts w:eastAsia="Cambria"/>
          <w:color w:val="000000"/>
          <w:szCs w:val="22"/>
          <w:lang w:eastAsia="en-US"/>
        </w:rPr>
        <w:t>The O</w:t>
      </w:r>
      <w:r w:rsidR="0069216A">
        <w:rPr>
          <w:rFonts w:eastAsia="Cambria"/>
          <w:color w:val="000000"/>
          <w:szCs w:val="22"/>
          <w:lang w:eastAsia="en-US"/>
        </w:rPr>
        <w:t>MB</w:t>
      </w:r>
      <w:r w:rsidR="00E9231C" w:rsidRPr="00AA06A5">
        <w:rPr>
          <w:rFonts w:eastAsia="Cambria"/>
          <w:color w:val="000000"/>
          <w:szCs w:val="22"/>
          <w:lang w:eastAsia="en-US"/>
        </w:rPr>
        <w:t xml:space="preserve"> has been meeting regularly on a monthly basis since the beginning on EGI-</w:t>
      </w:r>
      <w:proofErr w:type="spellStart"/>
      <w:r w:rsidR="00E9231C" w:rsidRPr="00AA06A5">
        <w:rPr>
          <w:rFonts w:eastAsia="Cambria"/>
          <w:color w:val="000000"/>
          <w:szCs w:val="22"/>
          <w:lang w:eastAsia="en-US"/>
        </w:rPr>
        <w:t>InSPIRE</w:t>
      </w:r>
      <w:proofErr w:type="spellEnd"/>
      <w:r w:rsidR="00E9231C" w:rsidRPr="00AA06A5">
        <w:rPr>
          <w:rFonts w:eastAsia="Cambria"/>
          <w:color w:val="000000"/>
          <w:szCs w:val="22"/>
          <w:lang w:eastAsia="en-US"/>
        </w:rPr>
        <w:t xml:space="preserve"> (11 meetings </w:t>
      </w:r>
      <w:r w:rsidR="0069216A">
        <w:rPr>
          <w:rFonts w:eastAsia="Cambria"/>
          <w:color w:val="000000"/>
          <w:szCs w:val="22"/>
          <w:lang w:eastAsia="en-US"/>
        </w:rPr>
        <w:t xml:space="preserve">in the year </w:t>
      </w:r>
      <w:r w:rsidR="00F55207">
        <w:rPr>
          <w:rFonts w:eastAsia="Cambria" w:cs="Calibri"/>
          <w:color w:val="000000"/>
          <w:szCs w:val="22"/>
          <w:lang w:eastAsia="en-US"/>
        </w:rPr>
        <w:t>–</w:t>
      </w:r>
      <w:r w:rsidR="0069216A">
        <w:rPr>
          <w:rFonts w:eastAsia="Cambria"/>
          <w:color w:val="000000"/>
          <w:szCs w:val="22"/>
          <w:lang w:eastAsia="en-US"/>
        </w:rPr>
        <w:t xml:space="preserve"> </w:t>
      </w:r>
      <w:r w:rsidR="00E9231C" w:rsidRPr="00AA06A5">
        <w:rPr>
          <w:rFonts w:eastAsia="Cambria"/>
          <w:color w:val="000000"/>
          <w:szCs w:val="22"/>
          <w:lang w:eastAsia="en-US"/>
        </w:rPr>
        <w:t xml:space="preserve">three </w:t>
      </w:r>
      <w:r w:rsidR="0069216A">
        <w:rPr>
          <w:rFonts w:eastAsia="Cambria"/>
          <w:color w:val="000000"/>
          <w:szCs w:val="22"/>
          <w:lang w:eastAsia="en-US"/>
        </w:rPr>
        <w:t xml:space="preserve">of which were </w:t>
      </w:r>
      <w:r w:rsidR="00E9231C" w:rsidRPr="00AA06A5">
        <w:rPr>
          <w:rFonts w:eastAsia="Cambria"/>
          <w:color w:val="000000"/>
          <w:szCs w:val="22"/>
          <w:lang w:eastAsia="en-US"/>
        </w:rPr>
        <w:t xml:space="preserve">face-to-face meetings). It is an essential board for communication </w:t>
      </w:r>
      <w:r w:rsidR="00BC1289">
        <w:rPr>
          <w:rFonts w:eastAsia="Cambria"/>
          <w:color w:val="000000"/>
          <w:szCs w:val="22"/>
          <w:lang w:eastAsia="en-US"/>
        </w:rPr>
        <w:t>and</w:t>
      </w:r>
      <w:r w:rsidR="00BC1289" w:rsidRPr="00AA06A5">
        <w:rPr>
          <w:rFonts w:eastAsia="Cambria"/>
          <w:color w:val="000000"/>
          <w:szCs w:val="22"/>
          <w:lang w:eastAsia="en-US"/>
        </w:rPr>
        <w:t xml:space="preserve"> </w:t>
      </w:r>
      <w:r w:rsidR="00E9231C" w:rsidRPr="00AA06A5">
        <w:rPr>
          <w:rFonts w:eastAsia="Cambria"/>
          <w:color w:val="000000"/>
          <w:szCs w:val="22"/>
          <w:lang w:eastAsia="en-US"/>
        </w:rPr>
        <w:t xml:space="preserve">information </w:t>
      </w:r>
      <w:r w:rsidR="00BC1289">
        <w:rPr>
          <w:rFonts w:eastAsia="Cambria"/>
          <w:color w:val="000000"/>
          <w:szCs w:val="22"/>
          <w:lang w:eastAsia="en-US"/>
        </w:rPr>
        <w:t>exchange with</w:t>
      </w:r>
      <w:r w:rsidR="00E9231C" w:rsidRPr="00AA06A5">
        <w:rPr>
          <w:rFonts w:eastAsia="Cambria"/>
          <w:color w:val="000000"/>
          <w:szCs w:val="22"/>
          <w:lang w:eastAsia="en-US"/>
        </w:rPr>
        <w:t xml:space="preserve"> the Resource Infrastructure Providers and through them to the Resource Centres. It is also essential for decision-making during change </w:t>
      </w:r>
      <w:r w:rsidR="00BC1289">
        <w:rPr>
          <w:rFonts w:eastAsia="Cambria"/>
          <w:color w:val="000000"/>
          <w:szCs w:val="22"/>
          <w:lang w:eastAsia="en-US"/>
        </w:rPr>
        <w:t xml:space="preserve">of </w:t>
      </w:r>
      <w:r w:rsidR="00E9231C" w:rsidRPr="00AA06A5">
        <w:rPr>
          <w:rFonts w:eastAsia="Cambria"/>
          <w:color w:val="000000"/>
          <w:szCs w:val="22"/>
          <w:lang w:eastAsia="en-US"/>
        </w:rPr>
        <w:t>management</w:t>
      </w:r>
      <w:r w:rsidR="00BC1289">
        <w:rPr>
          <w:rFonts w:eastAsia="Cambria"/>
          <w:color w:val="000000"/>
          <w:szCs w:val="22"/>
          <w:lang w:eastAsia="en-US"/>
        </w:rPr>
        <w:t>,</w:t>
      </w:r>
      <w:r w:rsidR="00E9231C" w:rsidRPr="00AA06A5">
        <w:rPr>
          <w:rFonts w:eastAsia="Cambria"/>
          <w:color w:val="000000"/>
          <w:szCs w:val="22"/>
          <w:lang w:eastAsia="en-US"/>
        </w:rPr>
        <w:t xml:space="preserve"> </w:t>
      </w:r>
      <w:r w:rsidR="00C957C4">
        <w:rPr>
          <w:rFonts w:eastAsia="Cambria"/>
          <w:color w:val="000000"/>
          <w:szCs w:val="22"/>
          <w:lang w:eastAsia="en-US"/>
        </w:rPr>
        <w:t xml:space="preserve">e.g. </w:t>
      </w:r>
      <w:r w:rsidR="00E9231C" w:rsidRPr="00AA06A5">
        <w:rPr>
          <w:rFonts w:eastAsia="Cambria"/>
          <w:color w:val="000000"/>
          <w:szCs w:val="22"/>
          <w:lang w:eastAsia="en-US"/>
        </w:rPr>
        <w:t>approval of new procedures and policies, collection and prioriti</w:t>
      </w:r>
      <w:r w:rsidR="003136CE">
        <w:rPr>
          <w:rFonts w:eastAsia="Cambria"/>
          <w:color w:val="000000"/>
          <w:szCs w:val="22"/>
          <w:lang w:eastAsia="en-US"/>
        </w:rPr>
        <w:t>s</w:t>
      </w:r>
      <w:r w:rsidR="00E9231C" w:rsidRPr="00AA06A5">
        <w:rPr>
          <w:rFonts w:eastAsia="Cambria"/>
          <w:color w:val="000000"/>
          <w:szCs w:val="22"/>
          <w:lang w:eastAsia="en-US"/>
        </w:rPr>
        <w:t>ation of requirements, approval of deployment plans, etc</w:t>
      </w:r>
      <w:proofErr w:type="gramStart"/>
      <w:r w:rsidR="00E9231C" w:rsidRPr="00AA06A5">
        <w:rPr>
          <w:rFonts w:eastAsia="Cambria"/>
          <w:color w:val="000000"/>
          <w:szCs w:val="22"/>
          <w:lang w:eastAsia="en-US"/>
        </w:rPr>
        <w:t>..</w:t>
      </w:r>
      <w:proofErr w:type="gramEnd"/>
      <w:r w:rsidR="00E9231C" w:rsidRPr="00AA06A5">
        <w:rPr>
          <w:rFonts w:eastAsia="Cambria"/>
          <w:color w:val="000000"/>
          <w:szCs w:val="22"/>
          <w:lang w:eastAsia="en-US"/>
        </w:rPr>
        <w:t xml:space="preserve"> The OMB has been successfully driving the transition from </w:t>
      </w:r>
      <w:r w:rsidR="00B8311D">
        <w:rPr>
          <w:rFonts w:eastAsia="Cambria"/>
          <w:color w:val="000000"/>
          <w:szCs w:val="22"/>
          <w:lang w:eastAsia="en-US"/>
        </w:rPr>
        <w:t>a regional to a federation of national resource providers that exists now in EGI</w:t>
      </w:r>
      <w:r w:rsidR="00E9231C" w:rsidRPr="00AA06A5">
        <w:rPr>
          <w:rFonts w:eastAsia="Cambria"/>
          <w:color w:val="000000"/>
          <w:szCs w:val="22"/>
          <w:lang w:eastAsia="en-US"/>
        </w:rPr>
        <w:t xml:space="preserve">. Meetings have been generally well attended, with </w:t>
      </w:r>
      <w:r w:rsidR="00EB7E1E">
        <w:rPr>
          <w:rFonts w:eastAsia="Cambria"/>
          <w:color w:val="000000"/>
          <w:szCs w:val="22"/>
          <w:lang w:eastAsia="en-US"/>
        </w:rPr>
        <w:t>two-thirds</w:t>
      </w:r>
      <w:r w:rsidR="00E9231C" w:rsidRPr="00AA06A5">
        <w:rPr>
          <w:rFonts w:eastAsia="Cambria"/>
          <w:color w:val="000000"/>
          <w:szCs w:val="22"/>
          <w:lang w:eastAsia="en-US"/>
        </w:rPr>
        <w:t xml:space="preserve"> of the representatives attending on average. Unfortunately, attendance of new or small NGIs has been sporadic. Several external Resource Infrastructure Providers have</w:t>
      </w:r>
      <w:r w:rsidR="00EB7E1E">
        <w:rPr>
          <w:rFonts w:eastAsia="Cambria"/>
          <w:color w:val="000000"/>
          <w:szCs w:val="22"/>
          <w:lang w:eastAsia="en-US"/>
        </w:rPr>
        <w:t xml:space="preserve"> </w:t>
      </w:r>
      <w:r w:rsidR="00E9231C" w:rsidRPr="00AA06A5">
        <w:rPr>
          <w:rFonts w:eastAsia="Cambria"/>
          <w:color w:val="000000"/>
          <w:szCs w:val="22"/>
          <w:lang w:eastAsia="en-US"/>
        </w:rPr>
        <w:t>n</w:t>
      </w:r>
      <w:r w:rsidR="00EB7E1E">
        <w:rPr>
          <w:rFonts w:eastAsia="Cambria"/>
          <w:color w:val="000000"/>
          <w:szCs w:val="22"/>
          <w:lang w:eastAsia="en-US"/>
        </w:rPr>
        <w:t>o</w:t>
      </w:r>
      <w:r w:rsidR="00E9231C" w:rsidRPr="00AA06A5">
        <w:rPr>
          <w:rFonts w:eastAsia="Cambria"/>
          <w:color w:val="000000"/>
          <w:szCs w:val="22"/>
          <w:lang w:eastAsia="en-US"/>
        </w:rPr>
        <w:t xml:space="preserve">t been participating </w:t>
      </w:r>
      <w:r w:rsidR="00EB7E1E">
        <w:rPr>
          <w:rFonts w:eastAsia="Cambria"/>
          <w:color w:val="000000"/>
          <w:szCs w:val="22"/>
          <w:lang w:eastAsia="en-US"/>
        </w:rPr>
        <w:t>in</w:t>
      </w:r>
      <w:r w:rsidR="00E9231C" w:rsidRPr="00AA06A5">
        <w:rPr>
          <w:rFonts w:eastAsia="Cambria"/>
          <w:color w:val="000000"/>
          <w:szCs w:val="22"/>
          <w:lang w:eastAsia="en-US"/>
        </w:rPr>
        <w:t xml:space="preserve"> the OMB, </w:t>
      </w:r>
      <w:r w:rsidR="00C957C4">
        <w:rPr>
          <w:rFonts w:eastAsia="Cambria"/>
          <w:color w:val="000000"/>
          <w:szCs w:val="22"/>
          <w:lang w:eastAsia="en-US"/>
        </w:rPr>
        <w:t>mainly</w:t>
      </w:r>
      <w:r w:rsidR="00E9231C" w:rsidRPr="00AA06A5">
        <w:rPr>
          <w:rFonts w:eastAsia="Cambria"/>
          <w:color w:val="000000"/>
          <w:szCs w:val="22"/>
          <w:lang w:eastAsia="en-US"/>
        </w:rPr>
        <w:t xml:space="preserve"> due to </w:t>
      </w:r>
      <w:r w:rsidR="00C957C4">
        <w:rPr>
          <w:rFonts w:eastAsia="Cambria"/>
          <w:color w:val="000000"/>
          <w:szCs w:val="22"/>
          <w:lang w:eastAsia="en-US"/>
        </w:rPr>
        <w:t xml:space="preserve">the </w:t>
      </w:r>
      <w:r w:rsidR="00E9231C" w:rsidRPr="00AA06A5">
        <w:rPr>
          <w:rFonts w:eastAsia="Cambria"/>
          <w:color w:val="000000"/>
          <w:szCs w:val="22"/>
          <w:lang w:eastAsia="en-US"/>
        </w:rPr>
        <w:lastRenderedPageBreak/>
        <w:t>differe</w:t>
      </w:r>
      <w:r w:rsidR="00C957C4">
        <w:rPr>
          <w:rFonts w:eastAsia="Cambria"/>
          <w:color w:val="000000"/>
          <w:szCs w:val="22"/>
          <w:lang w:eastAsia="en-US"/>
        </w:rPr>
        <w:t>nces in</w:t>
      </w:r>
      <w:r w:rsidR="00E9231C" w:rsidRPr="00AA06A5">
        <w:rPr>
          <w:rFonts w:eastAsia="Cambria"/>
          <w:color w:val="000000"/>
          <w:szCs w:val="22"/>
          <w:lang w:eastAsia="en-US"/>
        </w:rPr>
        <w:t xml:space="preserve"> time zones. Nevertheless, all providers are represented and have a chance to comment, approve and to be informed through the OMB mailing list, which is the official communication channel of the board.</w:t>
      </w:r>
    </w:p>
    <w:p w14:paraId="18507E0E" w14:textId="77777777" w:rsidR="005D5857" w:rsidRPr="00AA06A5" w:rsidRDefault="005D5857" w:rsidP="00E923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i/>
          <w:color w:val="000000"/>
          <w:szCs w:val="22"/>
          <w:lang w:eastAsia="en-US"/>
        </w:rPr>
      </w:pPr>
    </w:p>
    <w:p w14:paraId="16A47144" w14:textId="4DE7E812" w:rsidR="00C32779" w:rsidRPr="00AA06A5" w:rsidRDefault="00645141" w:rsidP="00C32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b/>
          <w:color w:val="000000"/>
          <w:szCs w:val="22"/>
          <w:lang w:eastAsia="en-US"/>
        </w:rPr>
      </w:pPr>
      <w:r w:rsidRPr="00AA06A5">
        <w:rPr>
          <w:rFonts w:eastAsia="Cambria"/>
          <w:b/>
          <w:color w:val="000000"/>
          <w:szCs w:val="22"/>
          <w:lang w:eastAsia="en-US"/>
        </w:rPr>
        <w:t xml:space="preserve">Score: </w:t>
      </w:r>
      <w:r w:rsidR="00E9231C" w:rsidRPr="00AA06A5">
        <w:rPr>
          <w:rFonts w:eastAsia="Cambria"/>
          <w:b/>
          <w:color w:val="000000"/>
          <w:szCs w:val="22"/>
          <w:lang w:eastAsia="en-US"/>
        </w:rPr>
        <w:t>4</w:t>
      </w:r>
    </w:p>
    <w:p w14:paraId="223C58E0" w14:textId="5897EE90" w:rsidR="00E9231C" w:rsidRPr="00AA06A5" w:rsidRDefault="00E9231C" w:rsidP="00E923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i/>
          <w:color w:val="000000"/>
          <w:szCs w:val="22"/>
          <w:lang w:eastAsia="en-US"/>
        </w:rPr>
      </w:pPr>
      <w:r w:rsidRPr="00AA06A5">
        <w:rPr>
          <w:rFonts w:eastAsia="Cambria"/>
          <w:color w:val="000000"/>
          <w:szCs w:val="22"/>
          <w:lang w:eastAsia="en-US"/>
        </w:rPr>
        <w:t xml:space="preserve">Suggested improvements </w:t>
      </w:r>
      <w:r w:rsidR="0069216A">
        <w:rPr>
          <w:rFonts w:eastAsia="Cambria"/>
          <w:color w:val="000000"/>
          <w:szCs w:val="22"/>
          <w:lang w:eastAsia="en-US"/>
        </w:rPr>
        <w:t>include the</w:t>
      </w:r>
      <w:r w:rsidRPr="00AA06A5">
        <w:rPr>
          <w:rFonts w:eastAsia="Cambria"/>
          <w:color w:val="000000"/>
          <w:szCs w:val="22"/>
          <w:lang w:eastAsia="en-US"/>
        </w:rPr>
        <w:t xml:space="preserve"> organisation of </w:t>
      </w:r>
      <w:r w:rsidRPr="0069216A">
        <w:rPr>
          <w:rFonts w:eastAsia="Cambria"/>
          <w:i/>
          <w:color w:val="000000"/>
          <w:szCs w:val="22"/>
          <w:lang w:eastAsia="en-US"/>
        </w:rPr>
        <w:t>ad-hoc</w:t>
      </w:r>
      <w:r w:rsidRPr="00AA06A5">
        <w:rPr>
          <w:rFonts w:eastAsia="Cambria"/>
          <w:color w:val="000000"/>
          <w:szCs w:val="22"/>
          <w:lang w:eastAsia="en-US"/>
        </w:rPr>
        <w:t xml:space="preserve"> meetings with small and/or new NGIs to develop specific support actions; better involvement of external Resource Infrastructure Providers, through </w:t>
      </w:r>
      <w:r w:rsidRPr="0069216A">
        <w:rPr>
          <w:rFonts w:eastAsia="Cambria"/>
          <w:i/>
          <w:color w:val="000000"/>
          <w:szCs w:val="22"/>
          <w:lang w:eastAsia="en-US"/>
        </w:rPr>
        <w:t>ad-hoc</w:t>
      </w:r>
      <w:r w:rsidRPr="00AA06A5">
        <w:rPr>
          <w:rFonts w:eastAsia="Cambria"/>
          <w:color w:val="000000"/>
          <w:szCs w:val="22"/>
          <w:lang w:eastAsia="en-US"/>
        </w:rPr>
        <w:t xml:space="preserve"> meetings </w:t>
      </w:r>
      <w:r w:rsidR="0069216A">
        <w:rPr>
          <w:rFonts w:eastAsia="Cambria"/>
          <w:color w:val="000000"/>
          <w:szCs w:val="22"/>
          <w:lang w:eastAsia="en-US"/>
        </w:rPr>
        <w:t>co-located</w:t>
      </w:r>
      <w:r w:rsidRPr="00AA06A5">
        <w:rPr>
          <w:rFonts w:eastAsia="Cambria"/>
          <w:color w:val="000000"/>
          <w:szCs w:val="22"/>
          <w:lang w:eastAsia="en-US"/>
        </w:rPr>
        <w:t xml:space="preserve"> with EGI-</w:t>
      </w:r>
      <w:proofErr w:type="spellStart"/>
      <w:r w:rsidRPr="00AA06A5">
        <w:rPr>
          <w:rFonts w:eastAsia="Cambria"/>
          <w:color w:val="000000"/>
          <w:szCs w:val="22"/>
          <w:lang w:eastAsia="en-US"/>
        </w:rPr>
        <w:t>InSPIRE</w:t>
      </w:r>
      <w:proofErr w:type="spellEnd"/>
      <w:r w:rsidRPr="00AA06A5">
        <w:rPr>
          <w:rFonts w:eastAsia="Cambria"/>
          <w:color w:val="000000"/>
          <w:szCs w:val="22"/>
          <w:lang w:eastAsia="en-US"/>
        </w:rPr>
        <w:t xml:space="preserve"> conferences or other international meetings</w:t>
      </w:r>
      <w:r w:rsidR="00F93B44">
        <w:rPr>
          <w:rFonts w:eastAsia="Cambria"/>
          <w:color w:val="000000"/>
          <w:szCs w:val="22"/>
          <w:lang w:eastAsia="en-US"/>
        </w:rPr>
        <w:t xml:space="preserve"> in</w:t>
      </w:r>
      <w:r w:rsidR="00EB7E1E">
        <w:rPr>
          <w:rFonts w:eastAsia="Cambria"/>
          <w:color w:val="000000"/>
          <w:szCs w:val="22"/>
          <w:lang w:eastAsia="en-US"/>
        </w:rPr>
        <w:t xml:space="preserve"> </w:t>
      </w:r>
      <w:r w:rsidR="00F93B44">
        <w:rPr>
          <w:rFonts w:eastAsia="Cambria"/>
          <w:color w:val="000000"/>
          <w:szCs w:val="22"/>
          <w:lang w:eastAsia="en-US"/>
        </w:rPr>
        <w:t>order to reduce the amount of travel</w:t>
      </w:r>
      <w:r w:rsidRPr="00AA06A5">
        <w:rPr>
          <w:rFonts w:eastAsia="Cambria"/>
          <w:color w:val="000000"/>
          <w:szCs w:val="22"/>
          <w:lang w:eastAsia="en-US"/>
        </w:rPr>
        <w:t>; and EGI.eu participation to local NGI conferences for better communication with the local Operations teams.</w:t>
      </w:r>
    </w:p>
    <w:p w14:paraId="56262DB0" w14:textId="538C013F" w:rsidR="00C732BD" w:rsidRPr="00AA06A5" w:rsidRDefault="00C732BD" w:rsidP="00C732BD">
      <w:pPr>
        <w:pStyle w:val="Heading3"/>
        <w:rPr>
          <w:rFonts w:eastAsia="Cambria"/>
          <w:lang w:eastAsia="en-US"/>
        </w:rPr>
      </w:pPr>
      <w:bookmarkStart w:id="41" w:name="_Toc292137057"/>
      <w:r w:rsidRPr="00AA06A5">
        <w:rPr>
          <w:rFonts w:eastAsia="Cambria"/>
          <w:lang w:eastAsia="en-US"/>
        </w:rPr>
        <w:t>User Community Board (UCB)</w:t>
      </w:r>
      <w:bookmarkEnd w:id="41"/>
    </w:p>
    <w:p w14:paraId="6069F3D6" w14:textId="47371044" w:rsidR="008B3914" w:rsidRPr="00AA06A5" w:rsidRDefault="00645141" w:rsidP="00C73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b/>
          <w:color w:val="000000"/>
          <w:szCs w:val="22"/>
          <w:lang w:eastAsia="en-US"/>
        </w:rPr>
        <w:t>Description:</w:t>
      </w:r>
      <w:r w:rsidRPr="00AA06A5">
        <w:rPr>
          <w:rFonts w:eastAsia="Cambria"/>
          <w:color w:val="000000"/>
          <w:szCs w:val="22"/>
          <w:lang w:eastAsia="en-US"/>
        </w:rPr>
        <w:t xml:space="preserve"> </w:t>
      </w:r>
      <w:r w:rsidR="000A434E" w:rsidRPr="00AA06A5">
        <w:rPr>
          <w:rFonts w:eastAsia="Cambria"/>
          <w:color w:val="000000"/>
          <w:szCs w:val="22"/>
          <w:lang w:eastAsia="en-US"/>
        </w:rPr>
        <w:t xml:space="preserve">The </w:t>
      </w:r>
      <w:r w:rsidR="008B3914" w:rsidRPr="00AA06A5">
        <w:rPr>
          <w:rFonts w:eastAsia="Cambria"/>
          <w:color w:val="000000"/>
          <w:szCs w:val="22"/>
          <w:lang w:eastAsia="en-US"/>
        </w:rPr>
        <w:t xml:space="preserve">User Community Board </w:t>
      </w:r>
      <w:r w:rsidR="000A434E" w:rsidRPr="00AA06A5">
        <w:rPr>
          <w:rFonts w:eastAsia="Cambria"/>
          <w:color w:val="000000"/>
          <w:szCs w:val="22"/>
          <w:lang w:eastAsia="en-US"/>
        </w:rPr>
        <w:t xml:space="preserve">(UCB) </w:t>
      </w:r>
      <w:r w:rsidR="008B3914" w:rsidRPr="00AA06A5">
        <w:rPr>
          <w:rFonts w:eastAsia="Cambria"/>
          <w:color w:val="000000"/>
          <w:szCs w:val="22"/>
          <w:lang w:eastAsia="en-US"/>
        </w:rPr>
        <w:t xml:space="preserve">is a forum whereby representatives from self-organised </w:t>
      </w:r>
      <w:r w:rsidR="00C020FD">
        <w:rPr>
          <w:rFonts w:eastAsia="Cambria"/>
          <w:color w:val="000000"/>
          <w:szCs w:val="22"/>
          <w:lang w:eastAsia="en-US"/>
        </w:rPr>
        <w:t>V</w:t>
      </w:r>
      <w:r w:rsidR="008B3914" w:rsidRPr="00AA06A5">
        <w:rPr>
          <w:rFonts w:eastAsia="Cambria"/>
          <w:color w:val="000000"/>
          <w:szCs w:val="22"/>
          <w:lang w:eastAsia="en-US"/>
        </w:rPr>
        <w:t xml:space="preserve">irtual </w:t>
      </w:r>
      <w:r w:rsidR="00C020FD">
        <w:rPr>
          <w:rFonts w:eastAsia="Cambria"/>
          <w:color w:val="000000"/>
          <w:szCs w:val="22"/>
          <w:lang w:eastAsia="en-US"/>
        </w:rPr>
        <w:t>R</w:t>
      </w:r>
      <w:r w:rsidR="008B3914" w:rsidRPr="00AA06A5">
        <w:rPr>
          <w:rFonts w:eastAsia="Cambria"/>
          <w:color w:val="000000"/>
          <w:szCs w:val="22"/>
          <w:lang w:eastAsia="en-US"/>
        </w:rPr>
        <w:t xml:space="preserve">esearch </w:t>
      </w:r>
      <w:r w:rsidR="00C020FD">
        <w:rPr>
          <w:rFonts w:eastAsia="Cambria"/>
          <w:color w:val="000000"/>
          <w:szCs w:val="22"/>
          <w:lang w:eastAsia="en-US"/>
        </w:rPr>
        <w:t>C</w:t>
      </w:r>
      <w:r w:rsidR="008B3914" w:rsidRPr="00AA06A5">
        <w:rPr>
          <w:rFonts w:eastAsia="Cambria"/>
          <w:color w:val="000000"/>
          <w:szCs w:val="22"/>
          <w:lang w:eastAsia="en-US"/>
        </w:rPr>
        <w:t>ommunities (VRCs) meet to review and agree on the prioritisation of the emerging requirements for their use of EGI resources on a regular basis. The VRC model encourages researchers to identify and communicate with others in their field in order to capture the needs particular to their field of expertise and articulate them to EGI.</w:t>
      </w:r>
    </w:p>
    <w:p w14:paraId="720C4B56" w14:textId="77777777" w:rsidR="009060E2" w:rsidRPr="00AA06A5" w:rsidRDefault="009060E2" w:rsidP="00C73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p>
    <w:p w14:paraId="4E5A13C5" w14:textId="293240A5" w:rsidR="001F3CB5" w:rsidRPr="00AA06A5" w:rsidRDefault="00645141" w:rsidP="001F3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b/>
          <w:color w:val="000000"/>
          <w:szCs w:val="22"/>
          <w:lang w:eastAsia="en-US"/>
        </w:rPr>
        <w:t>Assessment:</w:t>
      </w:r>
      <w:r w:rsidRPr="00AA06A5">
        <w:rPr>
          <w:rFonts w:eastAsia="Cambria"/>
          <w:i/>
          <w:color w:val="000000"/>
          <w:szCs w:val="22"/>
          <w:lang w:eastAsia="en-US"/>
        </w:rPr>
        <w:t xml:space="preserve"> </w:t>
      </w:r>
      <w:r w:rsidR="00186C9F" w:rsidRPr="00AA06A5">
        <w:rPr>
          <w:rFonts w:eastAsia="Cambria"/>
          <w:color w:val="000000"/>
          <w:szCs w:val="22"/>
          <w:lang w:eastAsia="en-US"/>
        </w:rPr>
        <w:t>The UCB has met twice (30 November 2010; 16 February 2011) so far and will meet again in May</w:t>
      </w:r>
      <w:r w:rsidR="00B76C89" w:rsidRPr="00AA06A5">
        <w:rPr>
          <w:rFonts w:eastAsia="Cambria"/>
          <w:color w:val="000000"/>
          <w:szCs w:val="22"/>
          <w:lang w:eastAsia="en-US"/>
        </w:rPr>
        <w:t xml:space="preserve"> 2011</w:t>
      </w:r>
      <w:r w:rsidR="00186C9F" w:rsidRPr="00AA06A5">
        <w:rPr>
          <w:rFonts w:eastAsia="Cambria"/>
          <w:color w:val="000000"/>
          <w:szCs w:val="22"/>
          <w:lang w:eastAsia="en-US"/>
        </w:rPr>
        <w:t>. During the process of establishing the VRCs</w:t>
      </w:r>
      <w:r w:rsidR="00B76C89" w:rsidRPr="00AA06A5">
        <w:rPr>
          <w:rFonts w:eastAsia="Cambria"/>
          <w:color w:val="000000"/>
          <w:szCs w:val="22"/>
          <w:lang w:eastAsia="en-US"/>
        </w:rPr>
        <w:t>,</w:t>
      </w:r>
      <w:r w:rsidR="00186C9F" w:rsidRPr="00AA06A5">
        <w:rPr>
          <w:rFonts w:eastAsia="Cambria"/>
          <w:color w:val="000000"/>
          <w:szCs w:val="22"/>
          <w:lang w:eastAsia="en-US"/>
        </w:rPr>
        <w:t xml:space="preserve"> the UCB has</w:t>
      </w:r>
      <w:r w:rsidR="00B76C89" w:rsidRPr="00AA06A5">
        <w:rPr>
          <w:rFonts w:eastAsia="Cambria"/>
          <w:color w:val="000000"/>
          <w:szCs w:val="22"/>
          <w:lang w:eastAsia="en-US"/>
        </w:rPr>
        <w:t xml:space="preserve"> been</w:t>
      </w:r>
      <w:r w:rsidR="00186C9F" w:rsidRPr="00AA06A5">
        <w:rPr>
          <w:rFonts w:eastAsia="Cambria"/>
          <w:color w:val="000000"/>
          <w:szCs w:val="22"/>
          <w:lang w:eastAsia="en-US"/>
        </w:rPr>
        <w:t xml:space="preserve"> comprised of representatives of the candidat</w:t>
      </w:r>
      <w:r w:rsidR="0069216A">
        <w:rPr>
          <w:rFonts w:eastAsia="Cambria"/>
          <w:color w:val="000000"/>
          <w:szCs w:val="22"/>
          <w:lang w:eastAsia="en-US"/>
        </w:rPr>
        <w:t xml:space="preserve">e VRCs largely drawn from </w:t>
      </w:r>
      <w:r w:rsidR="0069216A" w:rsidRPr="00AA06A5">
        <w:rPr>
          <w:rFonts w:eastAsia="Cambria"/>
          <w:color w:val="000000"/>
          <w:szCs w:val="22"/>
          <w:lang w:eastAsia="en-US"/>
        </w:rPr>
        <w:t xml:space="preserve">representatives </w:t>
      </w:r>
      <w:r w:rsidR="0069216A">
        <w:rPr>
          <w:rFonts w:eastAsia="Cambria"/>
          <w:color w:val="000000"/>
          <w:szCs w:val="22"/>
          <w:lang w:eastAsia="en-US"/>
        </w:rPr>
        <w:t xml:space="preserve">of the existing </w:t>
      </w:r>
      <w:r w:rsidR="00B5270E">
        <w:rPr>
          <w:rFonts w:eastAsia="Cambria"/>
          <w:color w:val="000000"/>
          <w:szCs w:val="22"/>
          <w:lang w:eastAsia="en-US"/>
        </w:rPr>
        <w:t>H</w:t>
      </w:r>
      <w:r w:rsidR="0069216A">
        <w:rPr>
          <w:rFonts w:eastAsia="Cambria"/>
          <w:color w:val="000000"/>
          <w:szCs w:val="22"/>
          <w:lang w:eastAsia="en-US"/>
        </w:rPr>
        <w:t xml:space="preserve">eavy </w:t>
      </w:r>
      <w:r w:rsidR="00B5270E">
        <w:rPr>
          <w:rFonts w:eastAsia="Cambria"/>
          <w:color w:val="000000"/>
          <w:szCs w:val="22"/>
          <w:lang w:eastAsia="en-US"/>
        </w:rPr>
        <w:t>U</w:t>
      </w:r>
      <w:r w:rsidR="0069216A">
        <w:rPr>
          <w:rFonts w:eastAsia="Cambria"/>
          <w:color w:val="000000"/>
          <w:szCs w:val="22"/>
          <w:lang w:eastAsia="en-US"/>
        </w:rPr>
        <w:t xml:space="preserve">ser </w:t>
      </w:r>
      <w:r w:rsidR="00B5270E">
        <w:rPr>
          <w:rFonts w:eastAsia="Cambria"/>
          <w:color w:val="000000"/>
          <w:szCs w:val="22"/>
          <w:lang w:eastAsia="en-US"/>
        </w:rPr>
        <w:t>C</w:t>
      </w:r>
      <w:r w:rsidR="0069216A">
        <w:rPr>
          <w:rFonts w:eastAsia="Cambria"/>
          <w:color w:val="000000"/>
          <w:szCs w:val="22"/>
          <w:lang w:eastAsia="en-US"/>
        </w:rPr>
        <w:t>ommunities (HUCs)</w:t>
      </w:r>
      <w:r w:rsidR="00186C9F" w:rsidRPr="00AA06A5">
        <w:rPr>
          <w:rFonts w:eastAsia="Cambria"/>
          <w:color w:val="000000"/>
          <w:szCs w:val="22"/>
          <w:lang w:eastAsia="en-US"/>
        </w:rPr>
        <w:t xml:space="preserve"> </w:t>
      </w:r>
      <w:r w:rsidR="00B76C89" w:rsidRPr="00AA06A5">
        <w:rPr>
          <w:rFonts w:eastAsia="Cambria"/>
          <w:color w:val="000000"/>
          <w:szCs w:val="22"/>
          <w:lang w:eastAsia="en-US"/>
        </w:rPr>
        <w:t xml:space="preserve">and </w:t>
      </w:r>
      <w:r w:rsidR="00186C9F" w:rsidRPr="00AA06A5">
        <w:rPr>
          <w:rFonts w:eastAsia="Cambria"/>
          <w:color w:val="000000"/>
          <w:szCs w:val="22"/>
          <w:lang w:eastAsia="en-US"/>
        </w:rPr>
        <w:t xml:space="preserve">many of whom are formally connected with the project. The meetings have been reported in </w:t>
      </w:r>
      <w:proofErr w:type="spellStart"/>
      <w:r w:rsidR="00186C9F" w:rsidRPr="00AA06A5">
        <w:rPr>
          <w:rFonts w:eastAsia="Cambria"/>
          <w:color w:val="000000"/>
          <w:szCs w:val="22"/>
          <w:lang w:eastAsia="en-US"/>
        </w:rPr>
        <w:t>I</w:t>
      </w:r>
      <w:r w:rsidR="00B76C89" w:rsidRPr="00AA06A5">
        <w:rPr>
          <w:rFonts w:eastAsia="Cambria"/>
          <w:color w:val="000000"/>
          <w:szCs w:val="22"/>
          <w:lang w:eastAsia="en-US"/>
        </w:rPr>
        <w:t>ndico</w:t>
      </w:r>
      <w:proofErr w:type="spellEnd"/>
      <w:r w:rsidR="00B76C89" w:rsidRPr="00AA06A5">
        <w:rPr>
          <w:rFonts w:eastAsia="Cambria"/>
          <w:color w:val="000000"/>
          <w:szCs w:val="22"/>
          <w:lang w:eastAsia="en-US"/>
        </w:rPr>
        <w:t xml:space="preserve"> [R13]</w:t>
      </w:r>
      <w:r w:rsidR="00186C9F" w:rsidRPr="00AA06A5">
        <w:rPr>
          <w:rFonts w:eastAsia="Cambria"/>
          <w:color w:val="000000"/>
          <w:szCs w:val="22"/>
          <w:lang w:eastAsia="en-US"/>
        </w:rPr>
        <w:t xml:space="preserve">. The meetings have proved to be productive and beneficial in clarifying many of the issues relating </w:t>
      </w:r>
      <w:r w:rsidR="005E4589" w:rsidRPr="00AA06A5">
        <w:rPr>
          <w:rFonts w:eastAsia="Cambria"/>
          <w:color w:val="000000"/>
          <w:szCs w:val="22"/>
          <w:lang w:eastAsia="en-US"/>
        </w:rPr>
        <w:t>to VRCs</w:t>
      </w:r>
      <w:r w:rsidR="0069216A">
        <w:rPr>
          <w:rFonts w:eastAsia="Cambria"/>
          <w:color w:val="000000"/>
          <w:szCs w:val="22"/>
          <w:lang w:eastAsia="en-US"/>
        </w:rPr>
        <w:t xml:space="preserve">. As a result a comprehensive </w:t>
      </w:r>
      <w:r w:rsidR="0069216A" w:rsidRPr="00AA06A5">
        <w:rPr>
          <w:rFonts w:eastAsia="Cambria"/>
          <w:color w:val="000000"/>
          <w:szCs w:val="22"/>
          <w:lang w:eastAsia="en-US"/>
        </w:rPr>
        <w:t>requirements gathering process</w:t>
      </w:r>
      <w:r w:rsidR="0069216A">
        <w:rPr>
          <w:rFonts w:eastAsia="Cambria"/>
          <w:color w:val="000000"/>
          <w:szCs w:val="22"/>
          <w:lang w:eastAsia="en-US"/>
        </w:rPr>
        <w:t xml:space="preserve"> has been established and the requirements gathered have been prioritised and endorsed by the UCB. T</w:t>
      </w:r>
      <w:r w:rsidR="00186C9F" w:rsidRPr="00AA06A5">
        <w:rPr>
          <w:rFonts w:eastAsia="Cambria"/>
          <w:color w:val="000000"/>
          <w:szCs w:val="22"/>
          <w:lang w:eastAsia="en-US"/>
        </w:rPr>
        <w:t>he lack of formally established VRCs has not held back the requirements gathering process</w:t>
      </w:r>
      <w:r w:rsidR="0069216A">
        <w:rPr>
          <w:rFonts w:eastAsia="Cambria"/>
          <w:color w:val="000000"/>
          <w:szCs w:val="22"/>
          <w:lang w:eastAsia="en-US"/>
        </w:rPr>
        <w:t>.</w:t>
      </w:r>
    </w:p>
    <w:p w14:paraId="1C774FA2" w14:textId="77777777" w:rsidR="00645141" w:rsidRPr="00AA06A5" w:rsidRDefault="00645141" w:rsidP="00645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b/>
          <w:color w:val="000000"/>
          <w:szCs w:val="22"/>
          <w:lang w:eastAsia="en-US"/>
        </w:rPr>
      </w:pPr>
    </w:p>
    <w:p w14:paraId="49EFAE31" w14:textId="2CA1886A" w:rsidR="001F3CB5" w:rsidRPr="00AA06A5" w:rsidRDefault="00645141" w:rsidP="001F3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b/>
          <w:color w:val="000000"/>
          <w:szCs w:val="22"/>
          <w:lang w:eastAsia="en-US"/>
        </w:rPr>
      </w:pPr>
      <w:r w:rsidRPr="00AA06A5">
        <w:rPr>
          <w:rFonts w:eastAsia="Cambria"/>
          <w:b/>
          <w:color w:val="000000"/>
          <w:szCs w:val="22"/>
          <w:lang w:eastAsia="en-US"/>
        </w:rPr>
        <w:t xml:space="preserve">Score: </w:t>
      </w:r>
      <w:r w:rsidR="001F3CB5" w:rsidRPr="00AA06A5">
        <w:rPr>
          <w:rFonts w:eastAsia="Cambria"/>
          <w:b/>
          <w:color w:val="000000"/>
          <w:szCs w:val="22"/>
          <w:lang w:eastAsia="en-US"/>
        </w:rPr>
        <w:t>3</w:t>
      </w:r>
    </w:p>
    <w:p w14:paraId="5C3D7942" w14:textId="57A7FC81" w:rsidR="00186C9F" w:rsidRPr="00AA06A5" w:rsidRDefault="00186C9F" w:rsidP="00186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color w:val="000000"/>
          <w:szCs w:val="22"/>
          <w:lang w:eastAsia="en-US"/>
        </w:rPr>
        <w:t>The UCB is now well established with representation from across the broad range of subject domains. Issues are progressed through regular meetings where actions are formally monitored and tracked to conclusion. Robust discussions have led to a clear vision for the formation of VRCs and as a consequence, the project is on track with represented communities and other emerging groups converting to VRC status with an increasing impetus.</w:t>
      </w:r>
    </w:p>
    <w:p w14:paraId="7C38D96D" w14:textId="131C063A" w:rsidR="00C732BD" w:rsidRPr="00AA06A5" w:rsidRDefault="00C732BD" w:rsidP="00C732BD">
      <w:pPr>
        <w:pStyle w:val="Heading3"/>
        <w:rPr>
          <w:rFonts w:eastAsia="Cambria"/>
          <w:lang w:eastAsia="en-US"/>
        </w:rPr>
      </w:pPr>
      <w:bookmarkStart w:id="42" w:name="_Toc292137058"/>
      <w:r w:rsidRPr="00AA06A5">
        <w:rPr>
          <w:rFonts w:eastAsia="Cambria"/>
          <w:lang w:eastAsia="en-US"/>
        </w:rPr>
        <w:t>Technical Coordination Board (TCB)</w:t>
      </w:r>
      <w:bookmarkEnd w:id="42"/>
    </w:p>
    <w:p w14:paraId="42068EB6" w14:textId="628EB3CF" w:rsidR="00181CE1" w:rsidRPr="00AA06A5" w:rsidRDefault="00645141" w:rsidP="00C73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b/>
          <w:color w:val="000000"/>
          <w:szCs w:val="22"/>
          <w:lang w:eastAsia="en-US"/>
        </w:rPr>
        <w:t>Description:</w:t>
      </w:r>
      <w:r w:rsidRPr="00AA06A5">
        <w:rPr>
          <w:rFonts w:eastAsia="Cambria"/>
          <w:color w:val="000000"/>
          <w:szCs w:val="22"/>
          <w:lang w:eastAsia="en-US"/>
        </w:rPr>
        <w:t xml:space="preserve"> </w:t>
      </w:r>
      <w:r w:rsidR="00CF61A0" w:rsidRPr="00AA06A5">
        <w:rPr>
          <w:rFonts w:eastAsia="Cambria"/>
          <w:color w:val="000000"/>
          <w:szCs w:val="22"/>
          <w:lang w:eastAsia="en-US"/>
        </w:rPr>
        <w:t>The Technical Coordination Board (</w:t>
      </w:r>
      <w:r w:rsidR="008B3914" w:rsidRPr="00AA06A5">
        <w:rPr>
          <w:rFonts w:eastAsia="Cambria"/>
          <w:color w:val="000000"/>
          <w:szCs w:val="22"/>
          <w:lang w:eastAsia="en-US"/>
        </w:rPr>
        <w:t>TCB</w:t>
      </w:r>
      <w:r w:rsidR="00CF61A0" w:rsidRPr="00AA06A5">
        <w:rPr>
          <w:rFonts w:eastAsia="Cambria"/>
          <w:color w:val="000000"/>
          <w:szCs w:val="22"/>
          <w:lang w:eastAsia="en-US"/>
        </w:rPr>
        <w:t xml:space="preserve">) coordinates the interactions that EGI has with its </w:t>
      </w:r>
      <w:r w:rsidR="00C020FD">
        <w:rPr>
          <w:rFonts w:eastAsia="Cambria"/>
          <w:color w:val="000000"/>
          <w:szCs w:val="22"/>
          <w:lang w:eastAsia="en-US"/>
        </w:rPr>
        <w:t>T</w:t>
      </w:r>
      <w:r w:rsidR="00CF61A0" w:rsidRPr="00AA06A5">
        <w:rPr>
          <w:rFonts w:eastAsia="Cambria"/>
          <w:color w:val="000000"/>
          <w:szCs w:val="22"/>
          <w:lang w:eastAsia="en-US"/>
        </w:rPr>
        <w:t xml:space="preserve">echnology </w:t>
      </w:r>
      <w:r w:rsidR="00C020FD">
        <w:rPr>
          <w:rFonts w:eastAsia="Cambria"/>
          <w:color w:val="000000"/>
          <w:szCs w:val="22"/>
          <w:lang w:eastAsia="en-US"/>
        </w:rPr>
        <w:t>P</w:t>
      </w:r>
      <w:r w:rsidR="00CF61A0" w:rsidRPr="00AA06A5">
        <w:rPr>
          <w:rFonts w:eastAsia="Cambria"/>
          <w:color w:val="000000"/>
          <w:szCs w:val="22"/>
          <w:lang w:eastAsia="en-US"/>
        </w:rPr>
        <w:t>roviders. This involves combining the prioritised requirements from the operations and user communities into a technology roadmap</w:t>
      </w:r>
      <w:r w:rsidR="00106527">
        <w:rPr>
          <w:rFonts w:eastAsia="Cambria"/>
          <w:color w:val="000000"/>
          <w:szCs w:val="22"/>
          <w:lang w:eastAsia="en-US"/>
        </w:rPr>
        <w:t xml:space="preserve"> (section</w:t>
      </w:r>
      <w:r w:rsidR="000C1474">
        <w:rPr>
          <w:rFonts w:eastAsia="Cambria"/>
          <w:color w:val="000000"/>
          <w:szCs w:val="22"/>
          <w:lang w:eastAsia="en-US"/>
        </w:rPr>
        <w:t xml:space="preserve"> </w:t>
      </w:r>
      <w:r w:rsidR="000C1474">
        <w:rPr>
          <w:rFonts w:eastAsia="Cambria"/>
          <w:color w:val="000000"/>
          <w:szCs w:val="22"/>
          <w:lang w:eastAsia="en-US"/>
        </w:rPr>
        <w:fldChar w:fldCharType="begin"/>
      </w:r>
      <w:r w:rsidR="000C1474">
        <w:rPr>
          <w:rFonts w:eastAsia="Cambria"/>
          <w:color w:val="000000"/>
          <w:szCs w:val="22"/>
          <w:lang w:eastAsia="en-US"/>
        </w:rPr>
        <w:instrText xml:space="preserve"> REF _Ref165971872 \n \h </w:instrText>
      </w:r>
      <w:r w:rsidR="000C1474">
        <w:rPr>
          <w:rFonts w:eastAsia="Cambria"/>
          <w:color w:val="000000"/>
          <w:szCs w:val="22"/>
          <w:lang w:eastAsia="en-US"/>
        </w:rPr>
      </w:r>
      <w:r w:rsidR="000C1474">
        <w:rPr>
          <w:rFonts w:eastAsia="Cambria"/>
          <w:color w:val="000000"/>
          <w:szCs w:val="22"/>
          <w:lang w:eastAsia="en-US"/>
        </w:rPr>
        <w:fldChar w:fldCharType="separate"/>
      </w:r>
      <w:r w:rsidR="00B01006">
        <w:rPr>
          <w:rFonts w:eastAsia="Cambria"/>
          <w:color w:val="000000"/>
          <w:szCs w:val="22"/>
          <w:lang w:eastAsia="en-US"/>
        </w:rPr>
        <w:t>2.6</w:t>
      </w:r>
      <w:r w:rsidR="000C1474">
        <w:rPr>
          <w:rFonts w:eastAsia="Cambria"/>
          <w:color w:val="000000"/>
          <w:szCs w:val="22"/>
          <w:lang w:eastAsia="en-US"/>
        </w:rPr>
        <w:fldChar w:fldCharType="end"/>
      </w:r>
      <w:r w:rsidR="000C1474">
        <w:rPr>
          <w:rFonts w:eastAsia="Cambria"/>
          <w:color w:val="000000"/>
          <w:szCs w:val="22"/>
          <w:lang w:eastAsia="en-US"/>
        </w:rPr>
        <w:t>)</w:t>
      </w:r>
      <w:r w:rsidR="00CF61A0" w:rsidRPr="00AA06A5">
        <w:rPr>
          <w:rFonts w:eastAsia="Cambria"/>
          <w:color w:val="000000"/>
          <w:szCs w:val="22"/>
          <w:lang w:eastAsia="en-US"/>
        </w:rPr>
        <w:t xml:space="preserve">. Elements from this roadmap are sourced from </w:t>
      </w:r>
      <w:r w:rsidR="00C020FD">
        <w:rPr>
          <w:rFonts w:eastAsia="Cambria"/>
          <w:color w:val="000000"/>
          <w:szCs w:val="22"/>
          <w:lang w:eastAsia="en-US"/>
        </w:rPr>
        <w:t>T</w:t>
      </w:r>
      <w:r w:rsidR="00CF61A0" w:rsidRPr="00AA06A5">
        <w:rPr>
          <w:rFonts w:eastAsia="Cambria"/>
          <w:color w:val="000000"/>
          <w:szCs w:val="22"/>
          <w:lang w:eastAsia="en-US"/>
        </w:rPr>
        <w:t xml:space="preserve">echnology </w:t>
      </w:r>
      <w:r w:rsidR="00C020FD">
        <w:rPr>
          <w:rFonts w:eastAsia="Cambria"/>
          <w:color w:val="000000"/>
          <w:szCs w:val="22"/>
          <w:lang w:eastAsia="en-US"/>
        </w:rPr>
        <w:t>P</w:t>
      </w:r>
      <w:r w:rsidR="00CF61A0" w:rsidRPr="00AA06A5">
        <w:rPr>
          <w:rFonts w:eastAsia="Cambria"/>
          <w:color w:val="000000"/>
          <w:szCs w:val="22"/>
          <w:lang w:eastAsia="en-US"/>
        </w:rPr>
        <w:t>roviders within the EGI community into the Unified Middleware Distribution (UMD). Before their inclusion into UMD these components are verified against the original requirements to ensure that these have been met.</w:t>
      </w:r>
    </w:p>
    <w:p w14:paraId="3D9A026A" w14:textId="77777777" w:rsidR="00C32779" w:rsidRPr="00AA06A5" w:rsidRDefault="00C32779" w:rsidP="00C73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p>
    <w:p w14:paraId="5B112EA7" w14:textId="4FFB58B4" w:rsidR="00645141" w:rsidRPr="00AA06A5" w:rsidRDefault="00645141" w:rsidP="00291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b/>
          <w:color w:val="000000"/>
          <w:szCs w:val="22"/>
          <w:lang w:eastAsia="en-US"/>
        </w:rPr>
        <w:t>Assessment:</w:t>
      </w:r>
      <w:r w:rsidRPr="00AA06A5">
        <w:rPr>
          <w:rFonts w:eastAsia="Cambria"/>
          <w:i/>
          <w:color w:val="000000"/>
          <w:szCs w:val="22"/>
          <w:lang w:eastAsia="en-US"/>
        </w:rPr>
        <w:t xml:space="preserve"> </w:t>
      </w:r>
      <w:r w:rsidR="00291AA8" w:rsidRPr="00AA06A5">
        <w:rPr>
          <w:rFonts w:eastAsia="Cambria"/>
          <w:color w:val="000000"/>
          <w:szCs w:val="22"/>
          <w:lang w:eastAsia="en-US"/>
        </w:rPr>
        <w:t>Over the past year</w:t>
      </w:r>
      <w:r w:rsidR="00F9577F" w:rsidRPr="00AA06A5">
        <w:rPr>
          <w:rFonts w:eastAsia="Cambria"/>
          <w:color w:val="000000"/>
          <w:szCs w:val="22"/>
          <w:lang w:eastAsia="en-US"/>
        </w:rPr>
        <w:t>,</w:t>
      </w:r>
      <w:r w:rsidR="00291AA8" w:rsidRPr="00AA06A5">
        <w:rPr>
          <w:rFonts w:eastAsia="Cambria"/>
          <w:color w:val="000000"/>
          <w:szCs w:val="22"/>
          <w:lang w:eastAsia="en-US"/>
        </w:rPr>
        <w:t xml:space="preserve"> the TCB </w:t>
      </w:r>
      <w:r w:rsidR="00F9577F" w:rsidRPr="00AA06A5">
        <w:rPr>
          <w:rFonts w:eastAsia="Cambria"/>
          <w:color w:val="000000"/>
          <w:szCs w:val="22"/>
          <w:lang w:eastAsia="en-US"/>
        </w:rPr>
        <w:t xml:space="preserve">has </w:t>
      </w:r>
      <w:r w:rsidR="00291AA8" w:rsidRPr="00AA06A5">
        <w:rPr>
          <w:rFonts w:eastAsia="Cambria"/>
          <w:color w:val="000000"/>
          <w:szCs w:val="22"/>
          <w:lang w:eastAsia="en-US"/>
        </w:rPr>
        <w:t xml:space="preserve">mainly focused on a) establishing </w:t>
      </w:r>
      <w:r w:rsidR="00E80C8F" w:rsidRPr="00AA06A5">
        <w:rPr>
          <w:rFonts w:eastAsia="Cambria"/>
          <w:color w:val="000000"/>
          <w:szCs w:val="22"/>
          <w:lang w:eastAsia="en-US"/>
        </w:rPr>
        <w:t xml:space="preserve">its working </w:t>
      </w:r>
      <w:r w:rsidR="00E80C8F" w:rsidRPr="00AA06A5">
        <w:rPr>
          <w:rFonts w:eastAsia="Cambria"/>
          <w:color w:val="000000"/>
          <w:szCs w:val="22"/>
          <w:lang w:eastAsia="en-US"/>
        </w:rPr>
        <w:lastRenderedPageBreak/>
        <w:t xml:space="preserve">relationships with </w:t>
      </w:r>
      <w:r w:rsidR="00C020FD">
        <w:rPr>
          <w:rFonts w:eastAsia="Cambria"/>
          <w:color w:val="000000"/>
          <w:szCs w:val="22"/>
          <w:lang w:eastAsia="en-US"/>
        </w:rPr>
        <w:t>T</w:t>
      </w:r>
      <w:r w:rsidR="00E80C8F" w:rsidRPr="00AA06A5">
        <w:rPr>
          <w:rFonts w:eastAsia="Cambria"/>
          <w:color w:val="000000"/>
          <w:szCs w:val="22"/>
          <w:lang w:eastAsia="en-US"/>
        </w:rPr>
        <w:t xml:space="preserve">echnology </w:t>
      </w:r>
      <w:r w:rsidR="00C020FD">
        <w:rPr>
          <w:rFonts w:eastAsia="Cambria"/>
          <w:color w:val="000000"/>
          <w:szCs w:val="22"/>
          <w:lang w:eastAsia="en-US"/>
        </w:rPr>
        <w:t>P</w:t>
      </w:r>
      <w:r w:rsidR="00291AA8" w:rsidRPr="00AA06A5">
        <w:rPr>
          <w:rFonts w:eastAsia="Cambria"/>
          <w:color w:val="000000"/>
          <w:szCs w:val="22"/>
          <w:lang w:eastAsia="en-US"/>
        </w:rPr>
        <w:t>roviders, currently EMI and IGE, and b) setting up, integrating and executing relevant processes covering requirements collection and priori</w:t>
      </w:r>
      <w:r w:rsidR="008A6E07" w:rsidRPr="00AA06A5">
        <w:rPr>
          <w:rFonts w:eastAsia="Cambria"/>
          <w:color w:val="000000"/>
          <w:szCs w:val="22"/>
          <w:lang w:eastAsia="en-US"/>
        </w:rPr>
        <w:t>ti</w:t>
      </w:r>
      <w:r w:rsidR="00291AA8" w:rsidRPr="00AA06A5">
        <w:rPr>
          <w:rFonts w:eastAsia="Cambria"/>
          <w:color w:val="000000"/>
          <w:szCs w:val="22"/>
          <w:lang w:eastAsia="en-US"/>
        </w:rPr>
        <w:t xml:space="preserve">sation, and Software Provisioning for the EGI production infrastructure. Its purpose and operating procedures are in place, functional, and in use </w:t>
      </w:r>
      <w:r w:rsidR="009060E2" w:rsidRPr="00AA06A5">
        <w:rPr>
          <w:rFonts w:eastAsia="Cambria"/>
          <w:color w:val="000000"/>
          <w:szCs w:val="22"/>
          <w:lang w:eastAsia="en-US"/>
        </w:rPr>
        <w:t>[R2</w:t>
      </w:r>
      <w:r w:rsidR="00291AA8" w:rsidRPr="00AA06A5">
        <w:rPr>
          <w:rFonts w:eastAsia="Cambria"/>
          <w:color w:val="000000"/>
          <w:szCs w:val="22"/>
          <w:lang w:eastAsia="en-US"/>
        </w:rPr>
        <w:t>]. Due to prior</w:t>
      </w:r>
      <w:r w:rsidR="008A6E07" w:rsidRPr="00AA06A5">
        <w:rPr>
          <w:rFonts w:eastAsia="Cambria"/>
          <w:color w:val="000000"/>
          <w:szCs w:val="22"/>
          <w:lang w:eastAsia="en-US"/>
        </w:rPr>
        <w:t>it</w:t>
      </w:r>
      <w:r w:rsidR="00291AA8" w:rsidRPr="00AA06A5">
        <w:rPr>
          <w:rFonts w:eastAsia="Cambria"/>
          <w:color w:val="000000"/>
          <w:szCs w:val="22"/>
          <w:lang w:eastAsia="en-US"/>
        </w:rPr>
        <w:t xml:space="preserve">isation </w:t>
      </w:r>
      <w:r w:rsidR="00C62872">
        <w:rPr>
          <w:rFonts w:eastAsia="Cambria"/>
          <w:color w:val="000000"/>
          <w:szCs w:val="22"/>
          <w:lang w:eastAsia="en-US"/>
        </w:rPr>
        <w:t xml:space="preserve">of work due to the </w:t>
      </w:r>
      <w:r w:rsidR="00291AA8" w:rsidRPr="00AA06A5">
        <w:rPr>
          <w:rFonts w:eastAsia="Cambria"/>
          <w:color w:val="000000"/>
          <w:szCs w:val="22"/>
          <w:lang w:eastAsia="en-US"/>
        </w:rPr>
        <w:t xml:space="preserve">late start </w:t>
      </w:r>
      <w:r w:rsidR="00C62872">
        <w:rPr>
          <w:rFonts w:eastAsia="Cambria"/>
          <w:color w:val="000000"/>
          <w:szCs w:val="22"/>
          <w:lang w:eastAsia="en-US"/>
        </w:rPr>
        <w:t xml:space="preserve">of staff at EGI.eu, </w:t>
      </w:r>
      <w:r w:rsidR="00291AA8" w:rsidRPr="00AA06A5">
        <w:rPr>
          <w:rFonts w:eastAsia="Cambria"/>
          <w:color w:val="000000"/>
          <w:szCs w:val="22"/>
          <w:lang w:eastAsia="en-US"/>
        </w:rPr>
        <w:t xml:space="preserve">the first meeting of the TCB </w:t>
      </w:r>
      <w:r w:rsidR="00C62872">
        <w:rPr>
          <w:rFonts w:eastAsia="Cambria"/>
          <w:color w:val="000000"/>
          <w:szCs w:val="22"/>
          <w:lang w:eastAsia="en-US"/>
        </w:rPr>
        <w:t xml:space="preserve">did not take place until </w:t>
      </w:r>
      <w:r w:rsidR="00291AA8" w:rsidRPr="00AA06A5">
        <w:rPr>
          <w:rFonts w:eastAsia="Cambria"/>
          <w:color w:val="000000"/>
          <w:szCs w:val="22"/>
          <w:lang w:eastAsia="en-US"/>
        </w:rPr>
        <w:t>6 months into the EGI-</w:t>
      </w:r>
      <w:proofErr w:type="spellStart"/>
      <w:r w:rsidR="00291AA8" w:rsidRPr="00AA06A5">
        <w:rPr>
          <w:rFonts w:eastAsia="Cambria"/>
          <w:color w:val="000000"/>
          <w:szCs w:val="22"/>
          <w:lang w:eastAsia="en-US"/>
        </w:rPr>
        <w:t>InSPIRE</w:t>
      </w:r>
      <w:proofErr w:type="spellEnd"/>
      <w:r w:rsidR="00291AA8" w:rsidRPr="00AA06A5">
        <w:rPr>
          <w:rFonts w:eastAsia="Cambria"/>
          <w:color w:val="000000"/>
          <w:szCs w:val="22"/>
          <w:lang w:eastAsia="en-US"/>
        </w:rPr>
        <w:t xml:space="preserve"> project</w:t>
      </w:r>
      <w:r w:rsidR="00B8311D">
        <w:rPr>
          <w:rFonts w:eastAsia="Cambria"/>
          <w:color w:val="000000"/>
          <w:szCs w:val="22"/>
          <w:lang w:eastAsia="en-US"/>
        </w:rPr>
        <w:t xml:space="preserve"> on 25</w:t>
      </w:r>
      <w:r w:rsidR="00B8311D" w:rsidRPr="00B9698E">
        <w:rPr>
          <w:rFonts w:eastAsia="Cambria"/>
          <w:color w:val="000000"/>
          <w:szCs w:val="22"/>
          <w:vertAlign w:val="superscript"/>
          <w:lang w:eastAsia="en-US"/>
        </w:rPr>
        <w:t>th</w:t>
      </w:r>
      <w:r w:rsidR="00B8311D">
        <w:rPr>
          <w:rFonts w:eastAsia="Cambria"/>
          <w:color w:val="000000"/>
          <w:szCs w:val="22"/>
          <w:lang w:eastAsia="en-US"/>
        </w:rPr>
        <w:t xml:space="preserve"> October 2010</w:t>
      </w:r>
      <w:r w:rsidR="00C957C4">
        <w:rPr>
          <w:rFonts w:eastAsia="Cambria"/>
          <w:color w:val="000000"/>
          <w:szCs w:val="22"/>
          <w:lang w:eastAsia="en-US"/>
        </w:rPr>
        <w:t xml:space="preserve">. </w:t>
      </w:r>
      <w:r w:rsidR="00C62872">
        <w:rPr>
          <w:rFonts w:eastAsia="Cambria"/>
          <w:color w:val="000000"/>
          <w:szCs w:val="22"/>
          <w:lang w:eastAsia="en-US"/>
        </w:rPr>
        <w:t>N</w:t>
      </w:r>
      <w:r w:rsidR="00291AA8" w:rsidRPr="00AA06A5">
        <w:rPr>
          <w:rFonts w:eastAsia="Cambria"/>
          <w:color w:val="000000"/>
          <w:szCs w:val="22"/>
          <w:lang w:eastAsia="en-US"/>
        </w:rPr>
        <w:t xml:space="preserve">ot all of the envisaged reporting functionality </w:t>
      </w:r>
      <w:r w:rsidR="00F9577F" w:rsidRPr="00AA06A5">
        <w:rPr>
          <w:rFonts w:eastAsia="Cambria"/>
          <w:color w:val="000000"/>
          <w:szCs w:val="22"/>
          <w:lang w:eastAsia="en-US"/>
        </w:rPr>
        <w:t>has been</w:t>
      </w:r>
      <w:r w:rsidR="00291AA8" w:rsidRPr="00AA06A5">
        <w:rPr>
          <w:rFonts w:eastAsia="Cambria"/>
          <w:color w:val="000000"/>
          <w:szCs w:val="22"/>
          <w:lang w:eastAsia="en-US"/>
        </w:rPr>
        <w:t xml:space="preserve"> </w:t>
      </w:r>
      <w:r w:rsidR="00C62872">
        <w:rPr>
          <w:rFonts w:eastAsia="Cambria"/>
          <w:color w:val="000000"/>
          <w:szCs w:val="22"/>
          <w:lang w:eastAsia="en-US"/>
        </w:rPr>
        <w:t>undertaken</w:t>
      </w:r>
      <w:r w:rsidR="005D5857">
        <w:rPr>
          <w:rFonts w:eastAsia="Cambria"/>
          <w:color w:val="000000"/>
          <w:szCs w:val="22"/>
          <w:lang w:eastAsia="en-US"/>
        </w:rPr>
        <w:t xml:space="preserve"> t</w:t>
      </w:r>
      <w:r w:rsidR="00C62872">
        <w:rPr>
          <w:rFonts w:eastAsia="Cambria"/>
          <w:color w:val="000000"/>
          <w:szCs w:val="22"/>
          <w:lang w:eastAsia="en-US"/>
        </w:rPr>
        <w:t>h</w:t>
      </w:r>
      <w:r w:rsidR="005D5857">
        <w:rPr>
          <w:rFonts w:eastAsia="Cambria"/>
          <w:color w:val="000000"/>
          <w:szCs w:val="22"/>
          <w:lang w:eastAsia="en-US"/>
        </w:rPr>
        <w:t>r</w:t>
      </w:r>
      <w:r w:rsidR="00C62872">
        <w:rPr>
          <w:rFonts w:eastAsia="Cambria"/>
          <w:color w:val="000000"/>
          <w:szCs w:val="22"/>
          <w:lang w:eastAsia="en-US"/>
        </w:rPr>
        <w:t>ough the TCB</w:t>
      </w:r>
      <w:r w:rsidR="00291AA8" w:rsidRPr="00AA06A5">
        <w:rPr>
          <w:rFonts w:eastAsia="Cambria"/>
          <w:color w:val="000000"/>
          <w:szCs w:val="22"/>
          <w:lang w:eastAsia="en-US"/>
        </w:rPr>
        <w:t xml:space="preserve"> (notably the regular reports from DMSU, EGI Software Repository, Criteria Definition and Criteria Verification teams)</w:t>
      </w:r>
      <w:r w:rsidR="00C62872">
        <w:rPr>
          <w:rFonts w:eastAsia="Cambria"/>
          <w:color w:val="000000"/>
          <w:szCs w:val="22"/>
          <w:lang w:eastAsia="en-US"/>
        </w:rPr>
        <w:t xml:space="preserve"> and </w:t>
      </w:r>
      <w:r w:rsidR="00C957C4">
        <w:rPr>
          <w:rFonts w:eastAsia="Cambria"/>
          <w:color w:val="000000"/>
          <w:szCs w:val="22"/>
          <w:lang w:eastAsia="en-US"/>
        </w:rPr>
        <w:t>these have</w:t>
      </w:r>
      <w:r w:rsidR="00C62872">
        <w:rPr>
          <w:rFonts w:eastAsia="Cambria"/>
          <w:color w:val="000000"/>
          <w:szCs w:val="22"/>
          <w:lang w:eastAsia="en-US"/>
        </w:rPr>
        <w:t xml:space="preserve"> taken place outside of these meetings</w:t>
      </w:r>
      <w:r w:rsidR="00291AA8" w:rsidRPr="00AA06A5">
        <w:rPr>
          <w:rFonts w:eastAsia="Cambria"/>
          <w:color w:val="000000"/>
          <w:szCs w:val="22"/>
          <w:lang w:eastAsia="en-US"/>
        </w:rPr>
        <w:t>.</w:t>
      </w:r>
    </w:p>
    <w:p w14:paraId="3D3798C1" w14:textId="77777777" w:rsidR="00645141" w:rsidRPr="00AA06A5" w:rsidRDefault="00645141" w:rsidP="00645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b/>
          <w:color w:val="000000"/>
          <w:szCs w:val="22"/>
          <w:lang w:eastAsia="en-US"/>
        </w:rPr>
      </w:pPr>
    </w:p>
    <w:p w14:paraId="642D24AA" w14:textId="0DE11A91" w:rsidR="00291AA8" w:rsidRPr="00AA06A5" w:rsidRDefault="00645141" w:rsidP="00291AA8">
      <w:pPr>
        <w:rPr>
          <w:rFonts w:eastAsia="Cambria"/>
          <w:b/>
          <w:color w:val="000000"/>
          <w:szCs w:val="22"/>
          <w:lang w:eastAsia="en-US"/>
        </w:rPr>
      </w:pPr>
      <w:r w:rsidRPr="00AA06A5">
        <w:rPr>
          <w:rFonts w:eastAsia="Cambria"/>
          <w:b/>
          <w:color w:val="000000"/>
          <w:szCs w:val="22"/>
          <w:lang w:eastAsia="en-US"/>
        </w:rPr>
        <w:t xml:space="preserve">Score: </w:t>
      </w:r>
      <w:r w:rsidR="008A68C0" w:rsidRPr="00AA06A5">
        <w:rPr>
          <w:rFonts w:eastAsia="Cambria"/>
          <w:b/>
          <w:color w:val="000000"/>
          <w:szCs w:val="22"/>
          <w:lang w:eastAsia="en-US"/>
        </w:rPr>
        <w:t>3</w:t>
      </w:r>
    </w:p>
    <w:p w14:paraId="585B65A3" w14:textId="20E70620" w:rsidR="00C32779" w:rsidRPr="00AA06A5" w:rsidRDefault="00291AA8" w:rsidP="00E9231C">
      <w:pPr>
        <w:spacing w:line="276" w:lineRule="auto"/>
        <w:rPr>
          <w:rFonts w:eastAsia="Cambria"/>
          <w:i/>
          <w:color w:val="000000"/>
          <w:szCs w:val="22"/>
          <w:lang w:eastAsia="en-US"/>
        </w:rPr>
      </w:pPr>
      <w:r w:rsidRPr="00AA06A5">
        <w:rPr>
          <w:rFonts w:eastAsia="Cambria"/>
          <w:color w:val="000000"/>
          <w:szCs w:val="22"/>
          <w:lang w:eastAsia="en-US"/>
        </w:rPr>
        <w:t>Based on the late start of the TCB due to staffing issues in EGI.eu</w:t>
      </w:r>
      <w:r w:rsidR="00F9577F" w:rsidRPr="00AA06A5">
        <w:rPr>
          <w:rFonts w:eastAsia="Cambria"/>
          <w:color w:val="000000"/>
          <w:szCs w:val="22"/>
          <w:lang w:eastAsia="en-US"/>
        </w:rPr>
        <w:t>,</w:t>
      </w:r>
      <w:r w:rsidRPr="00AA06A5">
        <w:rPr>
          <w:rFonts w:eastAsia="Cambria"/>
          <w:color w:val="000000"/>
          <w:szCs w:val="22"/>
          <w:lang w:eastAsia="en-US"/>
        </w:rPr>
        <w:t xml:space="preserve"> the performance of the TCB is acceptable. Processes, reports and output need to be formalised and turned into a routine (e.g. as standing meeting agenda items</w:t>
      </w:r>
      <w:r w:rsidR="00A9668B" w:rsidRPr="00AA06A5">
        <w:rPr>
          <w:rFonts w:eastAsia="Cambria"/>
          <w:color w:val="000000"/>
          <w:szCs w:val="22"/>
          <w:lang w:eastAsia="en-US"/>
        </w:rPr>
        <w:t>)</w:t>
      </w:r>
      <w:r w:rsidRPr="00AA06A5">
        <w:rPr>
          <w:rFonts w:eastAsia="Cambria"/>
          <w:color w:val="000000"/>
          <w:szCs w:val="22"/>
          <w:lang w:eastAsia="en-US"/>
        </w:rPr>
        <w:t>.</w:t>
      </w:r>
    </w:p>
    <w:p w14:paraId="5A83984C" w14:textId="3B4E0A32" w:rsidR="00C732BD" w:rsidRPr="00AA06A5" w:rsidRDefault="00087E31" w:rsidP="00C732BD">
      <w:pPr>
        <w:pStyle w:val="Heading2"/>
      </w:pPr>
      <w:bookmarkStart w:id="43" w:name="_Toc292137059"/>
      <w:r w:rsidRPr="00AA06A5">
        <w:t>Administration</w:t>
      </w:r>
      <w:bookmarkEnd w:id="43"/>
    </w:p>
    <w:p w14:paraId="0BA812D2" w14:textId="37CC1386" w:rsidR="00087E31" w:rsidRPr="00AA06A5" w:rsidRDefault="00645141" w:rsidP="00170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b/>
          <w:color w:val="000000"/>
          <w:szCs w:val="22"/>
          <w:lang w:eastAsia="en-US"/>
        </w:rPr>
        <w:t>Description:</w:t>
      </w:r>
      <w:r w:rsidRPr="00AA06A5">
        <w:rPr>
          <w:rFonts w:eastAsia="Cambria"/>
          <w:color w:val="000000"/>
          <w:szCs w:val="22"/>
          <w:lang w:eastAsia="en-US"/>
        </w:rPr>
        <w:t xml:space="preserve"> </w:t>
      </w:r>
      <w:r w:rsidR="001516D2" w:rsidRPr="00AA06A5">
        <w:rPr>
          <w:rFonts w:eastAsia="Cambria"/>
          <w:color w:val="000000"/>
          <w:szCs w:val="22"/>
          <w:lang w:eastAsia="en-US"/>
        </w:rPr>
        <w:t xml:space="preserve">An organisation needs a secretariat to support its governance functions, but also to </w:t>
      </w:r>
      <w:r w:rsidR="00965093" w:rsidRPr="00AA06A5">
        <w:rPr>
          <w:rFonts w:eastAsia="Cambria"/>
          <w:color w:val="000000"/>
          <w:szCs w:val="22"/>
          <w:lang w:eastAsia="en-US"/>
        </w:rPr>
        <w:t>support the community and the staff it employs. Within EGI.eu support is provided during Council and Executive Board meetings</w:t>
      </w:r>
      <w:r w:rsidR="00C62872">
        <w:rPr>
          <w:rFonts w:eastAsia="Cambria"/>
          <w:color w:val="000000"/>
          <w:szCs w:val="22"/>
          <w:lang w:eastAsia="en-US"/>
        </w:rPr>
        <w:t>. C</w:t>
      </w:r>
      <w:r w:rsidR="00965093" w:rsidRPr="00AA06A5">
        <w:rPr>
          <w:rFonts w:eastAsia="Cambria"/>
          <w:color w:val="000000"/>
          <w:szCs w:val="22"/>
          <w:lang w:eastAsia="en-US"/>
        </w:rPr>
        <w:t xml:space="preserve">ommunity support is provided through a range of IT services to </w:t>
      </w:r>
      <w:r w:rsidR="00C62872">
        <w:rPr>
          <w:rFonts w:eastAsia="Cambria"/>
          <w:color w:val="000000"/>
          <w:szCs w:val="22"/>
          <w:lang w:eastAsia="en-US"/>
        </w:rPr>
        <w:t>enable the EGI</w:t>
      </w:r>
      <w:r w:rsidR="00965093" w:rsidRPr="00AA06A5">
        <w:rPr>
          <w:rFonts w:eastAsia="Cambria"/>
          <w:color w:val="000000"/>
          <w:szCs w:val="22"/>
          <w:lang w:eastAsia="en-US"/>
        </w:rPr>
        <w:t xml:space="preserve"> collaboration</w:t>
      </w:r>
      <w:r w:rsidR="00C62872">
        <w:rPr>
          <w:rFonts w:eastAsia="Cambria"/>
          <w:color w:val="000000"/>
          <w:szCs w:val="22"/>
          <w:lang w:eastAsia="en-US"/>
        </w:rPr>
        <w:t xml:space="preserve"> and the activities it undertakes</w:t>
      </w:r>
      <w:r w:rsidR="00965093" w:rsidRPr="00AA06A5">
        <w:rPr>
          <w:rFonts w:eastAsia="Cambria"/>
          <w:color w:val="000000"/>
          <w:szCs w:val="22"/>
          <w:lang w:eastAsia="en-US"/>
        </w:rPr>
        <w:t xml:space="preserve"> (e.g. website, wiki, meeting planner, mailing lists, docum</w:t>
      </w:r>
      <w:r w:rsidR="0001344D" w:rsidRPr="00AA06A5">
        <w:rPr>
          <w:rFonts w:eastAsia="Cambria"/>
          <w:color w:val="000000"/>
          <w:szCs w:val="22"/>
          <w:lang w:eastAsia="en-US"/>
        </w:rPr>
        <w:t>ent server, timesheet tool</w:t>
      </w:r>
      <w:r w:rsidR="00965093" w:rsidRPr="00AA06A5">
        <w:rPr>
          <w:rFonts w:eastAsia="Cambria"/>
          <w:color w:val="000000"/>
          <w:szCs w:val="22"/>
          <w:lang w:eastAsia="en-US"/>
        </w:rPr>
        <w:t>). In addition</w:t>
      </w:r>
      <w:r w:rsidR="009060E2" w:rsidRPr="00AA06A5">
        <w:rPr>
          <w:rFonts w:eastAsia="Cambria"/>
          <w:color w:val="000000"/>
          <w:szCs w:val="22"/>
          <w:lang w:eastAsia="en-US"/>
        </w:rPr>
        <w:t>,</w:t>
      </w:r>
      <w:r w:rsidR="00965093" w:rsidRPr="00AA06A5">
        <w:rPr>
          <w:rFonts w:eastAsia="Cambria"/>
          <w:color w:val="000000"/>
          <w:szCs w:val="22"/>
          <w:lang w:eastAsia="en-US"/>
        </w:rPr>
        <w:t xml:space="preserve"> the </w:t>
      </w:r>
      <w:r w:rsidR="00C62872">
        <w:rPr>
          <w:rFonts w:eastAsia="Cambria"/>
          <w:color w:val="000000"/>
          <w:szCs w:val="22"/>
          <w:lang w:eastAsia="en-US"/>
        </w:rPr>
        <w:t xml:space="preserve">central administration </w:t>
      </w:r>
      <w:r w:rsidR="00965093" w:rsidRPr="00AA06A5">
        <w:rPr>
          <w:rFonts w:eastAsia="Cambria"/>
          <w:color w:val="000000"/>
          <w:szCs w:val="22"/>
          <w:lang w:eastAsia="en-US"/>
        </w:rPr>
        <w:t>organises two large meetings a year (</w:t>
      </w:r>
      <w:r w:rsidR="009060E2" w:rsidRPr="00AA06A5">
        <w:rPr>
          <w:rFonts w:eastAsia="Cambria"/>
          <w:color w:val="000000"/>
          <w:szCs w:val="22"/>
          <w:lang w:eastAsia="en-US"/>
        </w:rPr>
        <w:t>EGI</w:t>
      </w:r>
      <w:r w:rsidR="00965093" w:rsidRPr="00AA06A5">
        <w:rPr>
          <w:rFonts w:eastAsia="Cambria"/>
          <w:color w:val="000000"/>
          <w:szCs w:val="22"/>
          <w:lang w:eastAsia="en-US"/>
        </w:rPr>
        <w:t xml:space="preserve"> User and Technical Forums) to continue building </w:t>
      </w:r>
      <w:r w:rsidR="000C1474">
        <w:rPr>
          <w:rFonts w:eastAsia="Cambria"/>
          <w:color w:val="000000"/>
          <w:szCs w:val="22"/>
          <w:lang w:eastAsia="en-US"/>
        </w:rPr>
        <w:t xml:space="preserve">and </w:t>
      </w:r>
      <w:r w:rsidR="00C62872">
        <w:rPr>
          <w:rFonts w:eastAsia="Cambria"/>
          <w:color w:val="000000"/>
          <w:szCs w:val="22"/>
          <w:lang w:eastAsia="en-US"/>
        </w:rPr>
        <w:t xml:space="preserve">strengthening the EGI community and </w:t>
      </w:r>
      <w:r w:rsidR="00965093" w:rsidRPr="00AA06A5">
        <w:rPr>
          <w:rFonts w:eastAsia="Cambria"/>
          <w:color w:val="000000"/>
          <w:szCs w:val="22"/>
          <w:lang w:eastAsia="en-US"/>
        </w:rPr>
        <w:t xml:space="preserve">collaborations within </w:t>
      </w:r>
      <w:r w:rsidR="00C62872">
        <w:rPr>
          <w:rFonts w:eastAsia="Cambria"/>
          <w:color w:val="000000"/>
          <w:szCs w:val="22"/>
          <w:lang w:eastAsia="en-US"/>
        </w:rPr>
        <w:t>it</w:t>
      </w:r>
      <w:r w:rsidR="00965093" w:rsidRPr="00AA06A5">
        <w:rPr>
          <w:rFonts w:eastAsia="Cambria"/>
          <w:color w:val="000000"/>
          <w:szCs w:val="22"/>
          <w:lang w:eastAsia="en-US"/>
        </w:rPr>
        <w:t xml:space="preserve"> and a number of additional workshops as required </w:t>
      </w:r>
      <w:proofErr w:type="gramStart"/>
      <w:r w:rsidR="00965093" w:rsidRPr="00AA06A5">
        <w:rPr>
          <w:rFonts w:eastAsia="Cambria"/>
          <w:color w:val="000000"/>
          <w:szCs w:val="22"/>
          <w:lang w:eastAsia="en-US"/>
        </w:rPr>
        <w:t>to support</w:t>
      </w:r>
      <w:proofErr w:type="gramEnd"/>
      <w:r w:rsidR="00965093" w:rsidRPr="00AA06A5">
        <w:rPr>
          <w:rFonts w:eastAsia="Cambria"/>
          <w:color w:val="000000"/>
          <w:szCs w:val="22"/>
          <w:lang w:eastAsia="en-US"/>
        </w:rPr>
        <w:t xml:space="preserve"> the community’s </w:t>
      </w:r>
      <w:r w:rsidR="002B218D" w:rsidRPr="00AA06A5">
        <w:rPr>
          <w:rFonts w:eastAsia="Cambria"/>
          <w:color w:val="000000"/>
          <w:szCs w:val="22"/>
          <w:lang w:eastAsia="en-US"/>
        </w:rPr>
        <w:t>activities</w:t>
      </w:r>
      <w:r w:rsidR="00965093" w:rsidRPr="00AA06A5">
        <w:rPr>
          <w:rFonts w:eastAsia="Cambria"/>
          <w:color w:val="000000"/>
          <w:szCs w:val="22"/>
          <w:lang w:eastAsia="en-US"/>
        </w:rPr>
        <w:t>.</w:t>
      </w:r>
    </w:p>
    <w:p w14:paraId="3614F023" w14:textId="77777777" w:rsidR="00C32779" w:rsidRPr="00AA06A5" w:rsidRDefault="00C32779" w:rsidP="00170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p>
    <w:p w14:paraId="5FFEBEE7" w14:textId="5ED39D28" w:rsidR="00AF74B4" w:rsidRDefault="001705DC" w:rsidP="00A70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b/>
          <w:color w:val="000000"/>
          <w:szCs w:val="22"/>
          <w:lang w:eastAsia="en-US"/>
        </w:rPr>
        <w:t>Assessment:</w:t>
      </w:r>
      <w:r w:rsidRPr="00AA06A5">
        <w:rPr>
          <w:rFonts w:eastAsia="Cambria"/>
          <w:i/>
          <w:color w:val="000000"/>
          <w:szCs w:val="22"/>
          <w:lang w:eastAsia="en-US"/>
        </w:rPr>
        <w:t xml:space="preserve"> </w:t>
      </w:r>
      <w:r w:rsidRPr="00AA06A5">
        <w:rPr>
          <w:rFonts w:eastAsia="Cambria"/>
          <w:color w:val="000000"/>
          <w:szCs w:val="22"/>
          <w:lang w:eastAsia="en-US"/>
        </w:rPr>
        <w:t xml:space="preserve">During the past year, the secretariat has provided support </w:t>
      </w:r>
      <w:r w:rsidR="00AF74B4">
        <w:rPr>
          <w:rFonts w:eastAsia="Cambria"/>
          <w:color w:val="000000"/>
          <w:szCs w:val="22"/>
          <w:lang w:eastAsia="en-US"/>
        </w:rPr>
        <w:t xml:space="preserve">within and external to EGI.eu </w:t>
      </w:r>
      <w:r w:rsidRPr="00AA06A5">
        <w:rPr>
          <w:rFonts w:eastAsia="Cambria"/>
          <w:color w:val="000000"/>
          <w:szCs w:val="22"/>
          <w:lang w:eastAsia="en-US"/>
        </w:rPr>
        <w:t>to</w:t>
      </w:r>
      <w:r w:rsidR="00AF74B4">
        <w:rPr>
          <w:rFonts w:eastAsia="Cambria"/>
          <w:color w:val="000000"/>
          <w:szCs w:val="22"/>
          <w:lang w:eastAsia="en-US"/>
        </w:rPr>
        <w:t xml:space="preserve"> </w:t>
      </w:r>
      <w:r w:rsidR="00B96054">
        <w:rPr>
          <w:rFonts w:eastAsia="Cambria"/>
          <w:color w:val="000000"/>
          <w:szCs w:val="22"/>
          <w:lang w:eastAsia="en-US"/>
        </w:rPr>
        <w:t xml:space="preserve">undertake </w:t>
      </w:r>
      <w:r w:rsidRPr="00AA06A5">
        <w:rPr>
          <w:rFonts w:eastAsia="Cambria"/>
          <w:color w:val="000000"/>
          <w:szCs w:val="22"/>
          <w:lang w:eastAsia="en-US"/>
        </w:rPr>
        <w:t>the organisation</w:t>
      </w:r>
      <w:r w:rsidR="00AF74B4">
        <w:rPr>
          <w:rFonts w:eastAsia="Cambria"/>
          <w:color w:val="000000"/>
          <w:szCs w:val="22"/>
          <w:lang w:eastAsia="en-US"/>
        </w:rPr>
        <w:t xml:space="preserve">’s </w:t>
      </w:r>
      <w:r w:rsidRPr="00AA06A5">
        <w:rPr>
          <w:rFonts w:eastAsia="Cambria"/>
          <w:color w:val="000000"/>
          <w:szCs w:val="22"/>
          <w:lang w:eastAsia="en-US"/>
        </w:rPr>
        <w:t xml:space="preserve">governance functions. IT services </w:t>
      </w:r>
      <w:r w:rsidR="00B96054">
        <w:rPr>
          <w:rFonts w:eastAsia="Cambria"/>
          <w:color w:val="000000"/>
          <w:szCs w:val="22"/>
          <w:lang w:eastAsia="en-US"/>
        </w:rPr>
        <w:t xml:space="preserve">to support the administration and collaboration within EGI </w:t>
      </w:r>
      <w:r w:rsidR="00AF74B4">
        <w:rPr>
          <w:rFonts w:eastAsia="Cambria"/>
          <w:color w:val="000000"/>
          <w:szCs w:val="22"/>
          <w:lang w:eastAsia="en-US"/>
        </w:rPr>
        <w:t>are</w:t>
      </w:r>
      <w:r w:rsidRPr="00AA06A5">
        <w:rPr>
          <w:rFonts w:eastAsia="Cambria"/>
          <w:color w:val="000000"/>
          <w:szCs w:val="22"/>
          <w:lang w:eastAsia="en-US"/>
        </w:rPr>
        <w:t xml:space="preserve"> provided in collaboration with CESNET and have included an organisational website</w:t>
      </w:r>
      <w:r w:rsidR="0007456B" w:rsidRPr="00AA06A5">
        <w:rPr>
          <w:rFonts w:eastAsia="Cambria"/>
          <w:color w:val="000000"/>
          <w:szCs w:val="22"/>
          <w:lang w:eastAsia="en-US"/>
        </w:rPr>
        <w:t xml:space="preserve"> [R3]</w:t>
      </w:r>
      <w:r w:rsidRPr="00AA06A5">
        <w:rPr>
          <w:rFonts w:eastAsia="Cambria"/>
          <w:color w:val="000000"/>
          <w:szCs w:val="22"/>
          <w:lang w:eastAsia="en-US"/>
        </w:rPr>
        <w:t>, a project wiki site</w:t>
      </w:r>
      <w:r w:rsidR="0007456B" w:rsidRPr="00AA06A5">
        <w:rPr>
          <w:rFonts w:eastAsia="Cambria"/>
          <w:color w:val="000000"/>
          <w:szCs w:val="22"/>
          <w:lang w:eastAsia="en-US"/>
        </w:rPr>
        <w:t xml:space="preserve"> [R4]</w:t>
      </w:r>
      <w:r w:rsidRPr="00AA06A5">
        <w:rPr>
          <w:rFonts w:eastAsia="Cambria"/>
          <w:color w:val="000000"/>
          <w:szCs w:val="22"/>
          <w:lang w:eastAsia="en-US"/>
        </w:rPr>
        <w:t>, an intranet site</w:t>
      </w:r>
      <w:r w:rsidR="0007456B" w:rsidRPr="00AA06A5">
        <w:rPr>
          <w:rFonts w:eastAsia="Cambria"/>
          <w:color w:val="000000"/>
          <w:szCs w:val="22"/>
          <w:lang w:eastAsia="en-US"/>
        </w:rPr>
        <w:t xml:space="preserve"> [R5]</w:t>
      </w:r>
      <w:r w:rsidRPr="00AA06A5">
        <w:rPr>
          <w:rFonts w:eastAsia="Cambria"/>
          <w:color w:val="000000"/>
          <w:szCs w:val="22"/>
          <w:lang w:eastAsia="en-US"/>
        </w:rPr>
        <w:t xml:space="preserve">, </w:t>
      </w:r>
      <w:proofErr w:type="spellStart"/>
      <w:r w:rsidRPr="00AA06A5">
        <w:rPr>
          <w:rFonts w:eastAsia="Cambria"/>
          <w:color w:val="000000"/>
          <w:szCs w:val="22"/>
          <w:lang w:eastAsia="en-US"/>
        </w:rPr>
        <w:t>Indico</w:t>
      </w:r>
      <w:proofErr w:type="spellEnd"/>
      <w:r w:rsidRPr="00AA06A5">
        <w:rPr>
          <w:rFonts w:eastAsia="Cambria"/>
          <w:color w:val="000000"/>
          <w:szCs w:val="22"/>
          <w:lang w:eastAsia="en-US"/>
        </w:rPr>
        <w:t xml:space="preserve"> meeting planner</w:t>
      </w:r>
      <w:r w:rsidR="0007456B" w:rsidRPr="00AA06A5">
        <w:rPr>
          <w:rFonts w:eastAsia="Cambria"/>
          <w:color w:val="000000"/>
          <w:szCs w:val="22"/>
          <w:lang w:eastAsia="en-US"/>
        </w:rPr>
        <w:t xml:space="preserve"> [R6]</w:t>
      </w:r>
      <w:r w:rsidRPr="00AA06A5">
        <w:rPr>
          <w:rFonts w:eastAsia="Cambria"/>
          <w:color w:val="000000"/>
          <w:szCs w:val="22"/>
          <w:lang w:eastAsia="en-US"/>
        </w:rPr>
        <w:t>, extensive mailing lists</w:t>
      </w:r>
      <w:r w:rsidR="0007456B" w:rsidRPr="00AA06A5">
        <w:rPr>
          <w:rFonts w:eastAsia="Cambria"/>
          <w:color w:val="000000"/>
          <w:szCs w:val="22"/>
          <w:lang w:eastAsia="en-US"/>
        </w:rPr>
        <w:t xml:space="preserve"> [R7]</w:t>
      </w:r>
      <w:r w:rsidR="00B96054">
        <w:rPr>
          <w:rFonts w:eastAsia="Cambria"/>
          <w:color w:val="000000"/>
          <w:szCs w:val="22"/>
          <w:lang w:eastAsia="en-US"/>
        </w:rPr>
        <w:t xml:space="preserve"> and the</w:t>
      </w:r>
      <w:r w:rsidRPr="00AA06A5">
        <w:rPr>
          <w:rFonts w:eastAsia="Cambria"/>
          <w:color w:val="000000"/>
          <w:szCs w:val="22"/>
          <w:lang w:eastAsia="en-US"/>
        </w:rPr>
        <w:t xml:space="preserve"> </w:t>
      </w:r>
      <w:proofErr w:type="spellStart"/>
      <w:r w:rsidRPr="00AA06A5">
        <w:rPr>
          <w:rFonts w:eastAsia="Cambria"/>
          <w:color w:val="000000"/>
          <w:szCs w:val="22"/>
          <w:lang w:eastAsia="en-US"/>
        </w:rPr>
        <w:t>DocDB</w:t>
      </w:r>
      <w:proofErr w:type="spellEnd"/>
      <w:r w:rsidRPr="00AA06A5">
        <w:rPr>
          <w:rFonts w:eastAsia="Cambria"/>
          <w:color w:val="000000"/>
          <w:szCs w:val="22"/>
          <w:lang w:eastAsia="en-US"/>
        </w:rPr>
        <w:t xml:space="preserve"> document server</w:t>
      </w:r>
      <w:r w:rsidR="0007456B" w:rsidRPr="00AA06A5">
        <w:rPr>
          <w:rFonts w:eastAsia="Cambria"/>
          <w:color w:val="000000"/>
          <w:szCs w:val="22"/>
          <w:lang w:eastAsia="en-US"/>
        </w:rPr>
        <w:t xml:space="preserve"> [R8]</w:t>
      </w:r>
      <w:r w:rsidR="00B96054">
        <w:rPr>
          <w:rFonts w:eastAsia="Cambria"/>
          <w:color w:val="000000"/>
          <w:szCs w:val="22"/>
          <w:lang w:eastAsia="en-US"/>
        </w:rPr>
        <w:t>. The Project Progress Tracking (</w:t>
      </w:r>
      <w:r w:rsidRPr="00AA06A5">
        <w:rPr>
          <w:rFonts w:eastAsia="Cambria"/>
          <w:color w:val="000000"/>
          <w:szCs w:val="22"/>
          <w:lang w:eastAsia="en-US"/>
        </w:rPr>
        <w:t>PPT</w:t>
      </w:r>
      <w:r w:rsidR="00B96054">
        <w:rPr>
          <w:rFonts w:eastAsia="Cambria"/>
          <w:color w:val="000000"/>
          <w:szCs w:val="22"/>
          <w:lang w:eastAsia="en-US"/>
        </w:rPr>
        <w:t>)</w:t>
      </w:r>
      <w:r w:rsidR="0007456B" w:rsidRPr="00AA06A5">
        <w:rPr>
          <w:rFonts w:eastAsia="Cambria"/>
          <w:color w:val="000000"/>
          <w:szCs w:val="22"/>
          <w:lang w:eastAsia="en-US"/>
        </w:rPr>
        <w:t xml:space="preserve"> </w:t>
      </w:r>
      <w:r w:rsidR="00B96054">
        <w:rPr>
          <w:rFonts w:eastAsia="Cambria"/>
          <w:color w:val="000000"/>
          <w:szCs w:val="22"/>
          <w:lang w:eastAsia="en-US"/>
        </w:rPr>
        <w:t xml:space="preserve">tool </w:t>
      </w:r>
      <w:r w:rsidR="0007456B" w:rsidRPr="00AA06A5">
        <w:rPr>
          <w:rFonts w:eastAsia="Cambria"/>
          <w:color w:val="000000"/>
          <w:szCs w:val="22"/>
          <w:lang w:eastAsia="en-US"/>
        </w:rPr>
        <w:t xml:space="preserve">[R9] </w:t>
      </w:r>
      <w:r w:rsidR="00B96054">
        <w:rPr>
          <w:rFonts w:eastAsia="Cambria"/>
          <w:color w:val="000000"/>
          <w:szCs w:val="22"/>
          <w:lang w:eastAsia="en-US"/>
        </w:rPr>
        <w:t>provides timesheet functions for the collaboration and is hosted by CERN</w:t>
      </w:r>
      <w:r w:rsidRPr="00AA06A5">
        <w:rPr>
          <w:rFonts w:eastAsia="Cambria"/>
          <w:color w:val="000000"/>
          <w:szCs w:val="22"/>
          <w:lang w:eastAsia="en-US"/>
        </w:rPr>
        <w:t xml:space="preserve">. A number of applications have also been set up </w:t>
      </w:r>
      <w:r w:rsidR="00B96054">
        <w:rPr>
          <w:rFonts w:eastAsia="Cambria"/>
          <w:color w:val="000000"/>
          <w:szCs w:val="22"/>
          <w:lang w:eastAsia="en-US"/>
        </w:rPr>
        <w:t xml:space="preserve">through the </w:t>
      </w:r>
      <w:r w:rsidRPr="00AA06A5">
        <w:rPr>
          <w:rFonts w:eastAsia="Cambria"/>
          <w:color w:val="000000"/>
          <w:szCs w:val="22"/>
          <w:lang w:eastAsia="en-US"/>
        </w:rPr>
        <w:t>Google</w:t>
      </w:r>
      <w:r w:rsidR="00B96054">
        <w:rPr>
          <w:rFonts w:eastAsia="Cambria"/>
          <w:color w:val="000000"/>
          <w:szCs w:val="22"/>
          <w:lang w:eastAsia="en-US"/>
        </w:rPr>
        <w:t xml:space="preserve"> Apps platform for </w:t>
      </w:r>
      <w:proofErr w:type="spellStart"/>
      <w:r w:rsidR="00B96054">
        <w:rPr>
          <w:rFonts w:eastAsia="Cambria"/>
          <w:color w:val="000000"/>
          <w:szCs w:val="22"/>
          <w:lang w:eastAsia="en-US"/>
        </w:rPr>
        <w:t>EGI.eu’s</w:t>
      </w:r>
      <w:proofErr w:type="spellEnd"/>
      <w:r w:rsidR="00B96054">
        <w:rPr>
          <w:rFonts w:eastAsia="Cambria"/>
          <w:color w:val="000000"/>
          <w:szCs w:val="22"/>
          <w:lang w:eastAsia="en-US"/>
        </w:rPr>
        <w:t xml:space="preserve"> internal use</w:t>
      </w:r>
      <w:r w:rsidRPr="00AA06A5">
        <w:rPr>
          <w:rFonts w:eastAsia="Cambria"/>
          <w:color w:val="000000"/>
          <w:szCs w:val="22"/>
          <w:lang w:eastAsia="en-US"/>
        </w:rPr>
        <w:t xml:space="preserve"> including corporate email, shared calendars, a trip planner, URL </w:t>
      </w:r>
      <w:proofErr w:type="spellStart"/>
      <w:r w:rsidRPr="00AA06A5">
        <w:rPr>
          <w:rFonts w:eastAsia="Cambria"/>
          <w:color w:val="000000"/>
          <w:szCs w:val="22"/>
          <w:lang w:eastAsia="en-US"/>
        </w:rPr>
        <w:t>shortener</w:t>
      </w:r>
      <w:proofErr w:type="spellEnd"/>
      <w:r w:rsidRPr="00AA06A5">
        <w:rPr>
          <w:rFonts w:eastAsia="Cambria"/>
          <w:color w:val="000000"/>
          <w:szCs w:val="22"/>
          <w:lang w:eastAsia="en-US"/>
        </w:rPr>
        <w:t xml:space="preserve"> and a C</w:t>
      </w:r>
      <w:r w:rsidR="00FA0BA2">
        <w:rPr>
          <w:rFonts w:eastAsia="Cambria"/>
          <w:color w:val="000000"/>
          <w:szCs w:val="22"/>
          <w:lang w:eastAsia="en-US"/>
        </w:rPr>
        <w:t xml:space="preserve">ustomer </w:t>
      </w:r>
      <w:r w:rsidRPr="00AA06A5">
        <w:rPr>
          <w:rFonts w:eastAsia="Cambria"/>
          <w:color w:val="000000"/>
          <w:szCs w:val="22"/>
          <w:lang w:eastAsia="en-US"/>
        </w:rPr>
        <w:t>R</w:t>
      </w:r>
      <w:r w:rsidR="00FA0BA2">
        <w:rPr>
          <w:rFonts w:eastAsia="Cambria"/>
          <w:color w:val="000000"/>
          <w:szCs w:val="22"/>
          <w:lang w:eastAsia="en-US"/>
        </w:rPr>
        <w:t xml:space="preserve">elationship </w:t>
      </w:r>
      <w:r w:rsidRPr="00AA06A5">
        <w:rPr>
          <w:rFonts w:eastAsia="Cambria"/>
          <w:color w:val="000000"/>
          <w:szCs w:val="22"/>
          <w:lang w:eastAsia="en-US"/>
        </w:rPr>
        <w:t>M</w:t>
      </w:r>
      <w:r w:rsidR="00FA0BA2">
        <w:rPr>
          <w:rFonts w:eastAsia="Cambria"/>
          <w:color w:val="000000"/>
          <w:szCs w:val="22"/>
          <w:lang w:eastAsia="en-US"/>
        </w:rPr>
        <w:t>anagement (CRM)</w:t>
      </w:r>
      <w:r w:rsidRPr="00AA06A5">
        <w:rPr>
          <w:rFonts w:eastAsia="Cambria"/>
          <w:color w:val="000000"/>
          <w:szCs w:val="22"/>
          <w:lang w:eastAsia="en-US"/>
        </w:rPr>
        <w:t xml:space="preserve"> tool. The</w:t>
      </w:r>
      <w:r w:rsidR="00B96054">
        <w:rPr>
          <w:rFonts w:eastAsia="Cambria"/>
          <w:color w:val="000000"/>
          <w:szCs w:val="22"/>
          <w:lang w:eastAsia="en-US"/>
        </w:rPr>
        <w:t xml:space="preserve"> supported</w:t>
      </w:r>
      <w:r w:rsidRPr="00AA06A5">
        <w:rPr>
          <w:rFonts w:eastAsia="Cambria"/>
          <w:color w:val="000000"/>
          <w:szCs w:val="22"/>
          <w:lang w:eastAsia="en-US"/>
        </w:rPr>
        <w:t xml:space="preserve"> tools ha</w:t>
      </w:r>
      <w:r w:rsidR="00E269B7" w:rsidRPr="00AA06A5">
        <w:rPr>
          <w:rFonts w:eastAsia="Cambria"/>
          <w:color w:val="000000"/>
          <w:szCs w:val="22"/>
          <w:lang w:eastAsia="en-US"/>
        </w:rPr>
        <w:t>ve</w:t>
      </w:r>
      <w:r w:rsidRPr="00AA06A5">
        <w:rPr>
          <w:rFonts w:eastAsia="Cambria"/>
          <w:color w:val="000000"/>
          <w:szCs w:val="22"/>
          <w:lang w:eastAsia="en-US"/>
        </w:rPr>
        <w:t xml:space="preserve"> grown as the organisation has expanded, </w:t>
      </w:r>
      <w:r w:rsidR="00E269B7" w:rsidRPr="00AA06A5">
        <w:rPr>
          <w:rFonts w:eastAsia="Cambria"/>
          <w:color w:val="000000"/>
          <w:szCs w:val="22"/>
          <w:lang w:eastAsia="en-US"/>
        </w:rPr>
        <w:t>which</w:t>
      </w:r>
      <w:r w:rsidRPr="00AA06A5">
        <w:rPr>
          <w:rFonts w:eastAsia="Cambria"/>
          <w:color w:val="000000"/>
          <w:szCs w:val="22"/>
          <w:lang w:eastAsia="en-US"/>
        </w:rPr>
        <w:t xml:space="preserve"> are now essential</w:t>
      </w:r>
      <w:r w:rsidR="00AF74B4">
        <w:rPr>
          <w:rFonts w:eastAsia="Cambria"/>
          <w:color w:val="000000"/>
          <w:szCs w:val="22"/>
          <w:lang w:eastAsia="en-US"/>
        </w:rPr>
        <w:t xml:space="preserve"> services for the organisation and the community.</w:t>
      </w:r>
    </w:p>
    <w:p w14:paraId="2AEBAC35" w14:textId="77777777" w:rsidR="00AF74B4" w:rsidRDefault="00AF74B4" w:rsidP="00170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p>
    <w:p w14:paraId="73436C20" w14:textId="555D354B" w:rsidR="001705DC" w:rsidRPr="00AA06A5" w:rsidRDefault="00AF74B4" w:rsidP="00170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color w:val="000000"/>
          <w:szCs w:val="22"/>
          <w:lang w:eastAsia="en-US"/>
        </w:rPr>
        <w:t xml:space="preserve">The secretariat </w:t>
      </w:r>
      <w:r w:rsidR="00F93B44" w:rsidRPr="00AA06A5">
        <w:rPr>
          <w:rFonts w:eastAsia="Cambria"/>
          <w:color w:val="000000"/>
          <w:szCs w:val="22"/>
          <w:lang w:eastAsia="en-US"/>
        </w:rPr>
        <w:t xml:space="preserve">was under-strength for the first 9 months of the project </w:t>
      </w:r>
      <w:r w:rsidR="00C020FD">
        <w:rPr>
          <w:rFonts w:eastAsia="Cambria"/>
          <w:color w:val="000000"/>
          <w:szCs w:val="22"/>
          <w:lang w:eastAsia="en-US"/>
        </w:rPr>
        <w:t xml:space="preserve">and only </w:t>
      </w:r>
      <w:r w:rsidRPr="00AA06A5">
        <w:rPr>
          <w:rFonts w:eastAsia="Cambria"/>
          <w:color w:val="000000"/>
          <w:szCs w:val="22"/>
          <w:lang w:eastAsia="en-US"/>
        </w:rPr>
        <w:t>achieved full recruitment status on 1 January 2011</w:t>
      </w:r>
      <w:r w:rsidR="00C020FD">
        <w:rPr>
          <w:rFonts w:eastAsia="Cambria"/>
          <w:color w:val="000000"/>
          <w:szCs w:val="22"/>
          <w:lang w:eastAsia="en-US"/>
        </w:rPr>
        <w:t xml:space="preserve">. This </w:t>
      </w:r>
      <w:r w:rsidRPr="00AA06A5">
        <w:rPr>
          <w:rFonts w:eastAsia="Cambria"/>
          <w:color w:val="000000"/>
          <w:szCs w:val="22"/>
          <w:lang w:eastAsia="en-US"/>
        </w:rPr>
        <w:t xml:space="preserve">impacted the breadth of support that could be offered initially. However, the secretariat has provided a good level of support to </w:t>
      </w:r>
      <w:r w:rsidR="00A45499">
        <w:rPr>
          <w:rFonts w:eastAsia="Cambria"/>
          <w:color w:val="000000"/>
          <w:szCs w:val="22"/>
          <w:lang w:eastAsia="en-US"/>
        </w:rPr>
        <w:t xml:space="preserve">the </w:t>
      </w:r>
      <w:r w:rsidRPr="00AA06A5">
        <w:rPr>
          <w:rFonts w:eastAsia="Cambria"/>
          <w:color w:val="000000"/>
          <w:szCs w:val="22"/>
          <w:lang w:eastAsia="en-US"/>
        </w:rPr>
        <w:t xml:space="preserve">EGI Council and </w:t>
      </w:r>
      <w:r>
        <w:rPr>
          <w:rFonts w:eastAsia="Cambria"/>
          <w:color w:val="000000"/>
          <w:szCs w:val="22"/>
          <w:lang w:eastAsia="en-US"/>
        </w:rPr>
        <w:t xml:space="preserve">EGI.eu </w:t>
      </w:r>
      <w:r w:rsidRPr="00AA06A5">
        <w:rPr>
          <w:rFonts w:eastAsia="Cambria"/>
          <w:color w:val="000000"/>
          <w:szCs w:val="22"/>
          <w:lang w:eastAsia="en-US"/>
        </w:rPr>
        <w:t>Executive Board (EB), providing minutes and administrating the meetings. A formal secretary role was established for both the Council and EB in January 2011, which is currently filled by the Chief Administration Officer (CAO).</w:t>
      </w:r>
      <w:r w:rsidRPr="00AF74B4">
        <w:rPr>
          <w:rFonts w:eastAsia="Cambria"/>
          <w:color w:val="000000"/>
          <w:szCs w:val="22"/>
          <w:lang w:eastAsia="en-US"/>
        </w:rPr>
        <w:t xml:space="preserve"> </w:t>
      </w:r>
      <w:r w:rsidRPr="00AA06A5">
        <w:rPr>
          <w:rFonts w:eastAsia="Cambria"/>
          <w:color w:val="000000"/>
          <w:szCs w:val="22"/>
          <w:lang w:eastAsia="en-US"/>
        </w:rPr>
        <w:t>In addition, the secretariat provides substantial effort in booking project-related travel for the staff members and for speakers at EGI events. Members of the secretariat are involved</w:t>
      </w:r>
      <w:r w:rsidR="00B870B4">
        <w:rPr>
          <w:rFonts w:eastAsia="Cambria"/>
          <w:color w:val="000000"/>
          <w:szCs w:val="22"/>
          <w:lang w:eastAsia="en-US"/>
        </w:rPr>
        <w:t xml:space="preserve"> in</w:t>
      </w:r>
      <w:r>
        <w:rPr>
          <w:rFonts w:eastAsia="Cambria"/>
          <w:color w:val="000000"/>
          <w:szCs w:val="22"/>
          <w:lang w:eastAsia="en-US"/>
        </w:rPr>
        <w:t xml:space="preserve"> </w:t>
      </w:r>
      <w:r w:rsidRPr="00AA06A5">
        <w:rPr>
          <w:rFonts w:eastAsia="Cambria"/>
          <w:color w:val="000000"/>
          <w:szCs w:val="22"/>
          <w:lang w:eastAsia="en-US"/>
        </w:rPr>
        <w:t xml:space="preserve">quality assurance for the project, monitoring the deliverables and milestones review process and maintaining the quality assurance wiki pages. All financial and </w:t>
      </w:r>
      <w:r w:rsidRPr="00AA06A5">
        <w:rPr>
          <w:rFonts w:eastAsia="Cambria"/>
          <w:color w:val="000000"/>
          <w:szCs w:val="22"/>
          <w:lang w:eastAsia="en-US"/>
        </w:rPr>
        <w:lastRenderedPageBreak/>
        <w:t>procedural administration for the project is also conducted within the secretariat, including liaison with project partners and timesheet management.</w:t>
      </w:r>
      <w:r>
        <w:rPr>
          <w:rFonts w:eastAsia="Cambria"/>
          <w:color w:val="000000"/>
          <w:szCs w:val="22"/>
          <w:lang w:eastAsia="en-US"/>
        </w:rPr>
        <w:t xml:space="preserve"> The secretariat </w:t>
      </w:r>
      <w:r w:rsidR="00E269B7" w:rsidRPr="00AA06A5">
        <w:rPr>
          <w:rFonts w:eastAsia="Cambria"/>
          <w:color w:val="000000"/>
          <w:szCs w:val="22"/>
          <w:lang w:eastAsia="en-US"/>
        </w:rPr>
        <w:t>works closely with the d</w:t>
      </w:r>
      <w:r w:rsidR="001705DC" w:rsidRPr="00AA06A5">
        <w:rPr>
          <w:rFonts w:eastAsia="Cambria"/>
          <w:color w:val="000000"/>
          <w:szCs w:val="22"/>
          <w:lang w:eastAsia="en-US"/>
        </w:rPr>
        <w:t xml:space="preserve">issemination team to deliver the two annual events that EGI.eu organises on behalf of the community: the </w:t>
      </w:r>
      <w:r w:rsidR="00E269B7" w:rsidRPr="00AA06A5">
        <w:rPr>
          <w:rFonts w:eastAsia="Cambria"/>
          <w:color w:val="000000"/>
          <w:szCs w:val="22"/>
          <w:lang w:eastAsia="en-US"/>
        </w:rPr>
        <w:t xml:space="preserve">EGI </w:t>
      </w:r>
      <w:r w:rsidR="001705DC" w:rsidRPr="00AA06A5">
        <w:rPr>
          <w:rFonts w:eastAsia="Cambria"/>
          <w:color w:val="000000"/>
          <w:szCs w:val="22"/>
          <w:lang w:eastAsia="en-US"/>
        </w:rPr>
        <w:t xml:space="preserve">Technical Forum and the </w:t>
      </w:r>
      <w:r w:rsidR="00E269B7" w:rsidRPr="00AA06A5">
        <w:rPr>
          <w:rFonts w:eastAsia="Cambria"/>
          <w:color w:val="000000"/>
          <w:szCs w:val="22"/>
          <w:lang w:eastAsia="en-US"/>
        </w:rPr>
        <w:t xml:space="preserve">EGI </w:t>
      </w:r>
      <w:r>
        <w:rPr>
          <w:rFonts w:eastAsia="Cambria"/>
          <w:color w:val="000000"/>
          <w:szCs w:val="22"/>
          <w:lang w:eastAsia="en-US"/>
        </w:rPr>
        <w:t>User Forum</w:t>
      </w:r>
      <w:r w:rsidR="001705DC" w:rsidRPr="00AA06A5">
        <w:rPr>
          <w:rFonts w:eastAsia="Cambria"/>
          <w:color w:val="000000"/>
          <w:szCs w:val="22"/>
          <w:lang w:eastAsia="en-US"/>
        </w:rPr>
        <w:t>. Th</w:t>
      </w:r>
      <w:r>
        <w:rPr>
          <w:rFonts w:eastAsia="Cambria"/>
          <w:color w:val="000000"/>
          <w:szCs w:val="22"/>
          <w:lang w:eastAsia="en-US"/>
        </w:rPr>
        <w:t xml:space="preserve">is includes </w:t>
      </w:r>
      <w:r w:rsidR="00227EBE">
        <w:rPr>
          <w:rFonts w:eastAsia="Cambria"/>
          <w:color w:val="000000"/>
          <w:szCs w:val="22"/>
          <w:lang w:eastAsia="en-US"/>
        </w:rPr>
        <w:t xml:space="preserve">working </w:t>
      </w:r>
      <w:r w:rsidR="001705DC" w:rsidRPr="00AA06A5">
        <w:rPr>
          <w:rFonts w:eastAsia="Cambria"/>
          <w:color w:val="000000"/>
          <w:szCs w:val="22"/>
          <w:lang w:eastAsia="en-US"/>
        </w:rPr>
        <w:t xml:space="preserve">with the </w:t>
      </w:r>
      <w:r w:rsidR="0069216A">
        <w:rPr>
          <w:rFonts w:eastAsia="Cambria"/>
          <w:color w:val="000000"/>
          <w:szCs w:val="22"/>
          <w:lang w:eastAsia="en-US"/>
        </w:rPr>
        <w:t>local organisers</w:t>
      </w:r>
      <w:r>
        <w:rPr>
          <w:rFonts w:eastAsia="Cambria"/>
          <w:color w:val="000000"/>
          <w:szCs w:val="22"/>
          <w:lang w:eastAsia="en-US"/>
        </w:rPr>
        <w:t xml:space="preserve"> and ensuring</w:t>
      </w:r>
      <w:r w:rsidR="001705DC" w:rsidRPr="00AA06A5">
        <w:rPr>
          <w:rFonts w:eastAsia="Cambria"/>
          <w:color w:val="000000"/>
          <w:szCs w:val="22"/>
          <w:lang w:eastAsia="en-US"/>
        </w:rPr>
        <w:t xml:space="preserve"> that the requirements of the Programme Committee </w:t>
      </w:r>
      <w:r>
        <w:rPr>
          <w:rFonts w:eastAsia="Cambria"/>
          <w:color w:val="000000"/>
          <w:szCs w:val="22"/>
          <w:lang w:eastAsia="en-US"/>
        </w:rPr>
        <w:t>are</w:t>
      </w:r>
      <w:r w:rsidR="001705DC" w:rsidRPr="00AA06A5">
        <w:rPr>
          <w:rFonts w:eastAsia="Cambria"/>
          <w:color w:val="000000"/>
          <w:szCs w:val="22"/>
          <w:lang w:eastAsia="en-US"/>
        </w:rPr>
        <w:t xml:space="preserve"> met</w:t>
      </w:r>
      <w:r w:rsidR="00A45499">
        <w:rPr>
          <w:rFonts w:eastAsia="Cambria"/>
          <w:color w:val="000000"/>
          <w:szCs w:val="22"/>
          <w:lang w:eastAsia="en-US"/>
        </w:rPr>
        <w:t>.</w:t>
      </w:r>
    </w:p>
    <w:p w14:paraId="3113F8B8" w14:textId="77777777" w:rsidR="00AF74B4" w:rsidRPr="00AA06A5" w:rsidRDefault="00AF74B4" w:rsidP="00170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b/>
          <w:color w:val="000000"/>
          <w:szCs w:val="22"/>
          <w:lang w:eastAsia="en-US"/>
        </w:rPr>
      </w:pPr>
    </w:p>
    <w:p w14:paraId="6EDBA87C" w14:textId="5CB4EBB6" w:rsidR="001705DC" w:rsidRPr="00AA06A5" w:rsidRDefault="000E6928" w:rsidP="00170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i/>
          <w:color w:val="000000"/>
          <w:szCs w:val="22"/>
          <w:lang w:eastAsia="en-US"/>
        </w:rPr>
      </w:pPr>
      <w:r w:rsidRPr="00AA06A5">
        <w:rPr>
          <w:rFonts w:eastAsia="Cambria"/>
          <w:b/>
          <w:color w:val="000000"/>
          <w:szCs w:val="22"/>
          <w:lang w:eastAsia="en-US"/>
        </w:rPr>
        <w:t>Score: 3.5</w:t>
      </w:r>
    </w:p>
    <w:p w14:paraId="3C17A1D0" w14:textId="5846D987" w:rsidR="00AF74B4" w:rsidRPr="00AA06A5" w:rsidRDefault="00AF74B4" w:rsidP="00AF74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color w:val="000000"/>
          <w:szCs w:val="22"/>
          <w:lang w:eastAsia="en-US"/>
        </w:rPr>
        <w:t xml:space="preserve">Due to the </w:t>
      </w:r>
      <w:r>
        <w:rPr>
          <w:rFonts w:eastAsia="Cambria"/>
          <w:color w:val="000000"/>
          <w:szCs w:val="22"/>
          <w:lang w:eastAsia="en-US"/>
        </w:rPr>
        <w:t xml:space="preserve">under staffing during </w:t>
      </w:r>
      <w:r w:rsidRPr="00AA06A5">
        <w:rPr>
          <w:rFonts w:eastAsia="Cambria"/>
          <w:color w:val="000000"/>
          <w:szCs w:val="22"/>
          <w:lang w:eastAsia="en-US"/>
        </w:rPr>
        <w:t xml:space="preserve">the project start-up phase, the effort available to work on the </w:t>
      </w:r>
      <w:r>
        <w:rPr>
          <w:rFonts w:eastAsia="Cambria"/>
          <w:color w:val="000000"/>
          <w:szCs w:val="22"/>
          <w:lang w:eastAsia="en-US"/>
        </w:rPr>
        <w:t xml:space="preserve">first EGI Technical Forum </w:t>
      </w:r>
      <w:r w:rsidRPr="00AA06A5">
        <w:rPr>
          <w:rFonts w:eastAsia="Cambria"/>
          <w:color w:val="000000"/>
          <w:szCs w:val="22"/>
          <w:lang w:eastAsia="en-US"/>
        </w:rPr>
        <w:t>was reduced below optimal levels. This meant that actions were not tracked with the local organisers very effectively, and logistical information about the event did not flow to delegates early enough or frequently enough.</w:t>
      </w:r>
      <w:r w:rsidRPr="00AF74B4">
        <w:rPr>
          <w:rFonts w:eastAsia="Cambria"/>
          <w:color w:val="000000"/>
          <w:szCs w:val="22"/>
          <w:lang w:eastAsia="en-US"/>
        </w:rPr>
        <w:t xml:space="preserve"> </w:t>
      </w:r>
      <w:r w:rsidRPr="00AA06A5">
        <w:rPr>
          <w:rFonts w:eastAsia="Cambria"/>
          <w:color w:val="000000"/>
          <w:szCs w:val="22"/>
          <w:lang w:eastAsia="en-US"/>
        </w:rPr>
        <w:t>However, the event itself ran smoothly and the majority of delegates that responded to the satisfaction survey reported a positive experience.</w:t>
      </w:r>
      <w:r>
        <w:rPr>
          <w:rFonts w:eastAsia="Cambria"/>
          <w:color w:val="000000"/>
          <w:szCs w:val="22"/>
          <w:lang w:eastAsia="en-US"/>
        </w:rPr>
        <w:t xml:space="preserve"> </w:t>
      </w:r>
      <w:r w:rsidRPr="00AA06A5">
        <w:rPr>
          <w:rFonts w:eastAsia="Cambria"/>
          <w:color w:val="000000"/>
          <w:szCs w:val="22"/>
          <w:lang w:eastAsia="en-US"/>
        </w:rPr>
        <w:t>Planning for th</w:t>
      </w:r>
      <w:r>
        <w:rPr>
          <w:rFonts w:eastAsia="Cambria"/>
          <w:color w:val="000000"/>
          <w:szCs w:val="22"/>
          <w:lang w:eastAsia="en-US"/>
        </w:rPr>
        <w:t>e EGI User Forum</w:t>
      </w:r>
      <w:r w:rsidRPr="00AA06A5">
        <w:rPr>
          <w:rFonts w:eastAsia="Cambria"/>
          <w:color w:val="000000"/>
          <w:szCs w:val="22"/>
          <w:lang w:eastAsia="en-US"/>
        </w:rPr>
        <w:t xml:space="preserve"> has been much improved, with regular phone meetings established with the local organisers. Deadlines for key milestones such as the event website, registration, and materials have been set and achieved much earlier.</w:t>
      </w:r>
    </w:p>
    <w:p w14:paraId="71A78027" w14:textId="77777777" w:rsidR="00AF74B4" w:rsidRDefault="00AF74B4" w:rsidP="00C73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p>
    <w:p w14:paraId="4D5B9943" w14:textId="7177F1E9" w:rsidR="00C32779" w:rsidRDefault="001705DC" w:rsidP="00C73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color w:val="000000"/>
          <w:szCs w:val="22"/>
          <w:lang w:eastAsia="en-US"/>
        </w:rPr>
        <w:t xml:space="preserve">The secretariat now delivers support for more tools and services than originally anticipated, for example the CRM, the </w:t>
      </w:r>
      <w:proofErr w:type="spellStart"/>
      <w:r w:rsidRPr="00AA06A5">
        <w:rPr>
          <w:rFonts w:eastAsia="Cambria"/>
          <w:color w:val="000000"/>
          <w:szCs w:val="22"/>
          <w:lang w:eastAsia="en-US"/>
        </w:rPr>
        <w:t>EasyTS</w:t>
      </w:r>
      <w:proofErr w:type="spellEnd"/>
      <w:r w:rsidRPr="00AA06A5">
        <w:rPr>
          <w:rFonts w:eastAsia="Cambria"/>
          <w:color w:val="000000"/>
          <w:szCs w:val="22"/>
          <w:lang w:eastAsia="en-US"/>
        </w:rPr>
        <w:t xml:space="preserve"> timesheet tool and the trip planner. Processes and procedures for administrating the project have taken longer than planned to be agreed and established, and have not always been followed strictly by members of the organisation. However, establishing a regular monthly Staff Forum has helped to achieve better understanding and knowledge of which tools and services are available and how organisational and project procedures should be followed. Now that the team is at full strength, it is anticipated that the time taken to respond to administrative requests will be reduced and that the efficiency of the team will improve.</w:t>
      </w:r>
    </w:p>
    <w:p w14:paraId="067DF32F" w14:textId="62F57476" w:rsidR="00C732BD" w:rsidRPr="00AA06A5" w:rsidRDefault="00585491" w:rsidP="00C732BD">
      <w:pPr>
        <w:pStyle w:val="Heading2"/>
      </w:pPr>
      <w:bookmarkStart w:id="44" w:name="_Toc292137060"/>
      <w:r w:rsidRPr="00AA06A5">
        <w:t>Technical Management</w:t>
      </w:r>
      <w:bookmarkEnd w:id="44"/>
    </w:p>
    <w:p w14:paraId="299AC7F9" w14:textId="2F70AA8E" w:rsidR="00C32779" w:rsidRPr="00AA06A5" w:rsidRDefault="00645141" w:rsidP="00C32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b/>
          <w:color w:val="000000"/>
          <w:szCs w:val="22"/>
          <w:lang w:eastAsia="en-US"/>
        </w:rPr>
        <w:t>Description:</w:t>
      </w:r>
      <w:r w:rsidR="002D0C74" w:rsidRPr="00AA06A5">
        <w:rPr>
          <w:rFonts w:eastAsia="Cambria"/>
          <w:color w:val="000000"/>
          <w:szCs w:val="22"/>
          <w:lang w:eastAsia="en-US"/>
        </w:rPr>
        <w:t xml:space="preserve"> </w:t>
      </w:r>
      <w:r w:rsidR="00585491" w:rsidRPr="00AA06A5">
        <w:rPr>
          <w:rFonts w:eastAsia="Cambria"/>
          <w:color w:val="000000"/>
          <w:szCs w:val="22"/>
          <w:lang w:eastAsia="en-US"/>
        </w:rPr>
        <w:t xml:space="preserve">A concerted management effort is essential to guarantee a harmonious and coordinated implementation of the strategic policies approved by the governance bodies. Operations, Technology and </w:t>
      </w:r>
      <w:r w:rsidR="006B3FA9" w:rsidRPr="00AA06A5">
        <w:rPr>
          <w:rFonts w:eastAsia="Cambria"/>
          <w:color w:val="000000"/>
          <w:szCs w:val="22"/>
          <w:lang w:eastAsia="en-US"/>
        </w:rPr>
        <w:t xml:space="preserve">User </w:t>
      </w:r>
      <w:r w:rsidR="00585491" w:rsidRPr="00AA06A5">
        <w:rPr>
          <w:rFonts w:eastAsia="Cambria"/>
          <w:color w:val="000000"/>
          <w:szCs w:val="22"/>
          <w:lang w:eastAsia="en-US"/>
        </w:rPr>
        <w:t>Community Managers have both reactive (dealing with the daily technical decisions needed to run a complex organisation) and proactive manage</w:t>
      </w:r>
      <w:r w:rsidR="00227EBE">
        <w:rPr>
          <w:rFonts w:eastAsia="Cambria"/>
          <w:color w:val="000000"/>
          <w:szCs w:val="22"/>
          <w:lang w:eastAsia="en-US"/>
        </w:rPr>
        <w:t>ment</w:t>
      </w:r>
      <w:r w:rsidR="00585491" w:rsidRPr="00AA06A5">
        <w:rPr>
          <w:rFonts w:eastAsia="Cambria"/>
          <w:color w:val="000000"/>
          <w:szCs w:val="22"/>
          <w:lang w:eastAsia="en-US"/>
        </w:rPr>
        <w:t xml:space="preserve"> role</w:t>
      </w:r>
      <w:r w:rsidR="00227EBE">
        <w:rPr>
          <w:rFonts w:eastAsia="Cambria"/>
          <w:color w:val="000000"/>
          <w:szCs w:val="22"/>
          <w:lang w:eastAsia="en-US"/>
        </w:rPr>
        <w:t>s</w:t>
      </w:r>
      <w:r w:rsidR="00585491" w:rsidRPr="00AA06A5">
        <w:rPr>
          <w:rFonts w:eastAsia="Cambria"/>
          <w:color w:val="000000"/>
          <w:szCs w:val="22"/>
          <w:lang w:eastAsia="en-US"/>
        </w:rPr>
        <w:t xml:space="preserve"> (identifying issues that need to be brought to the relevant management bodies). They provide technical direction and leadership to the staff within EGI.eu and </w:t>
      </w:r>
      <w:r w:rsidR="00227EBE">
        <w:rPr>
          <w:rFonts w:eastAsia="Cambria"/>
          <w:color w:val="000000"/>
          <w:szCs w:val="22"/>
          <w:lang w:eastAsia="en-US"/>
        </w:rPr>
        <w:t xml:space="preserve">to </w:t>
      </w:r>
      <w:r w:rsidR="006B3FA9" w:rsidRPr="00AA06A5">
        <w:rPr>
          <w:rFonts w:eastAsia="Cambria"/>
          <w:color w:val="000000"/>
          <w:szCs w:val="22"/>
          <w:lang w:eastAsia="en-US"/>
        </w:rPr>
        <w:t xml:space="preserve">those in the community </w:t>
      </w:r>
      <w:r w:rsidR="00227EBE">
        <w:rPr>
          <w:rFonts w:eastAsia="Cambria"/>
          <w:color w:val="000000"/>
          <w:szCs w:val="22"/>
          <w:lang w:eastAsia="en-US"/>
        </w:rPr>
        <w:t xml:space="preserve">who are </w:t>
      </w:r>
      <w:r w:rsidR="006B3FA9" w:rsidRPr="00AA06A5">
        <w:rPr>
          <w:rFonts w:eastAsia="Cambria"/>
          <w:color w:val="000000"/>
          <w:szCs w:val="22"/>
          <w:lang w:eastAsia="en-US"/>
        </w:rPr>
        <w:t xml:space="preserve">engaged in the activity </w:t>
      </w:r>
      <w:r w:rsidR="00585491" w:rsidRPr="00AA06A5">
        <w:rPr>
          <w:rFonts w:eastAsia="Cambria"/>
          <w:color w:val="000000"/>
          <w:szCs w:val="22"/>
          <w:lang w:eastAsia="en-US"/>
        </w:rPr>
        <w:t>ensur</w:t>
      </w:r>
      <w:r w:rsidR="00227EBE">
        <w:rPr>
          <w:rFonts w:eastAsia="Cambria"/>
          <w:color w:val="000000"/>
          <w:szCs w:val="22"/>
          <w:lang w:eastAsia="en-US"/>
        </w:rPr>
        <w:t>ing</w:t>
      </w:r>
      <w:r w:rsidR="00585491" w:rsidRPr="00AA06A5">
        <w:rPr>
          <w:rFonts w:eastAsia="Cambria"/>
          <w:color w:val="000000"/>
          <w:szCs w:val="22"/>
          <w:lang w:eastAsia="en-US"/>
        </w:rPr>
        <w:t xml:space="preserve"> </w:t>
      </w:r>
      <w:r w:rsidR="006B3FA9" w:rsidRPr="00AA06A5">
        <w:rPr>
          <w:rFonts w:eastAsia="Cambria"/>
          <w:color w:val="000000"/>
          <w:szCs w:val="22"/>
          <w:lang w:eastAsia="en-US"/>
        </w:rPr>
        <w:t>the</w:t>
      </w:r>
      <w:r w:rsidR="00585491" w:rsidRPr="00AA06A5">
        <w:rPr>
          <w:rFonts w:eastAsia="Cambria"/>
          <w:color w:val="000000"/>
          <w:szCs w:val="22"/>
          <w:lang w:eastAsia="en-US"/>
        </w:rPr>
        <w:t xml:space="preserve"> proper definition and implementation of a </w:t>
      </w:r>
      <w:r w:rsidR="00965093" w:rsidRPr="00AA06A5">
        <w:rPr>
          <w:rFonts w:eastAsia="Cambria"/>
          <w:color w:val="000000"/>
          <w:szCs w:val="22"/>
          <w:lang w:eastAsia="en-US"/>
        </w:rPr>
        <w:t>professionally managed infrastructure</w:t>
      </w:r>
      <w:r w:rsidR="00585491" w:rsidRPr="00AA06A5">
        <w:rPr>
          <w:rFonts w:eastAsia="Cambria"/>
          <w:color w:val="000000"/>
          <w:szCs w:val="22"/>
          <w:lang w:eastAsia="en-US"/>
        </w:rPr>
        <w:t>.</w:t>
      </w:r>
      <w:r w:rsidR="00C32779" w:rsidRPr="00AA06A5">
        <w:rPr>
          <w:rFonts w:eastAsia="Cambria"/>
          <w:color w:val="000000"/>
          <w:szCs w:val="22"/>
          <w:lang w:eastAsia="en-US"/>
        </w:rPr>
        <w:t xml:space="preserve"> </w:t>
      </w:r>
    </w:p>
    <w:p w14:paraId="7F2D4F90" w14:textId="77777777" w:rsidR="00C32779" w:rsidRPr="00AA06A5" w:rsidRDefault="00C32779" w:rsidP="00C32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p>
    <w:p w14:paraId="2B3BB90B" w14:textId="1221DA18" w:rsidR="00DA745F" w:rsidRPr="00AA06A5" w:rsidRDefault="00645141" w:rsidP="00DA7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b/>
          <w:color w:val="000000"/>
          <w:szCs w:val="22"/>
          <w:lang w:eastAsia="en-US"/>
        </w:rPr>
        <w:t>Assessment</w:t>
      </w:r>
      <w:r w:rsidR="00E269B7" w:rsidRPr="00AA06A5">
        <w:rPr>
          <w:rFonts w:eastAsia="Cambria"/>
          <w:b/>
          <w:color w:val="000000"/>
          <w:szCs w:val="22"/>
          <w:lang w:eastAsia="en-US"/>
        </w:rPr>
        <w:t>:</w:t>
      </w:r>
      <w:r w:rsidR="00DA745F" w:rsidRPr="00AA06A5">
        <w:rPr>
          <w:rFonts w:eastAsia="Cambria"/>
          <w:color w:val="000000"/>
          <w:szCs w:val="22"/>
          <w:lang w:eastAsia="en-US"/>
        </w:rPr>
        <w:t xml:space="preserve"> EGI.eu provides the central coordination and leadership across the operations, technology and user community activities. The main challenge this year has been employing the local staff, bringing them up to speed on the EGI aims and ambitions</w:t>
      </w:r>
      <w:r w:rsidR="00BE4C27" w:rsidRPr="00AA06A5">
        <w:rPr>
          <w:rFonts w:eastAsia="Cambria"/>
          <w:color w:val="000000"/>
          <w:szCs w:val="22"/>
          <w:lang w:eastAsia="en-US"/>
        </w:rPr>
        <w:t xml:space="preserve"> </w:t>
      </w:r>
      <w:r w:rsidR="00DA745F" w:rsidRPr="00AA06A5">
        <w:rPr>
          <w:rFonts w:eastAsia="Cambria"/>
          <w:color w:val="000000"/>
          <w:szCs w:val="22"/>
          <w:lang w:eastAsia="en-US"/>
        </w:rPr>
        <w:t xml:space="preserve">and establishing the structures in their respective areas. The technical management is exercised through the governance structures </w:t>
      </w:r>
      <w:r w:rsidR="00BE4C27" w:rsidRPr="00AA06A5">
        <w:rPr>
          <w:rFonts w:eastAsia="Cambria"/>
          <w:color w:val="000000"/>
          <w:szCs w:val="22"/>
          <w:lang w:eastAsia="en-US"/>
        </w:rPr>
        <w:t>in each of these areas (i.e.</w:t>
      </w:r>
      <w:r w:rsidR="00DA745F" w:rsidRPr="00AA06A5">
        <w:rPr>
          <w:rFonts w:eastAsia="Cambria"/>
          <w:color w:val="000000"/>
          <w:szCs w:val="22"/>
          <w:lang w:eastAsia="en-US"/>
        </w:rPr>
        <w:t xml:space="preserve"> TCB, OMB and UCB) and these have all </w:t>
      </w:r>
      <w:r w:rsidR="00BE4C27" w:rsidRPr="00AA06A5">
        <w:rPr>
          <w:rFonts w:eastAsia="Cambria"/>
          <w:color w:val="000000"/>
          <w:szCs w:val="22"/>
          <w:lang w:eastAsia="en-US"/>
        </w:rPr>
        <w:t xml:space="preserve">been </w:t>
      </w:r>
      <w:r w:rsidR="00DA745F" w:rsidRPr="00AA06A5">
        <w:rPr>
          <w:rFonts w:eastAsia="Cambria"/>
          <w:color w:val="000000"/>
          <w:szCs w:val="22"/>
          <w:lang w:eastAsia="en-US"/>
        </w:rPr>
        <w:t xml:space="preserve">met and </w:t>
      </w:r>
      <w:r w:rsidR="00BE4C27" w:rsidRPr="00AA06A5">
        <w:rPr>
          <w:rFonts w:eastAsia="Cambria"/>
          <w:color w:val="000000"/>
          <w:szCs w:val="22"/>
          <w:lang w:eastAsia="en-US"/>
        </w:rPr>
        <w:t xml:space="preserve">are </w:t>
      </w:r>
      <w:r w:rsidR="00DA745F" w:rsidRPr="00AA06A5">
        <w:rPr>
          <w:rFonts w:eastAsia="Cambria"/>
          <w:color w:val="000000"/>
          <w:szCs w:val="22"/>
          <w:lang w:eastAsia="en-US"/>
        </w:rPr>
        <w:t>active.</w:t>
      </w:r>
    </w:p>
    <w:p w14:paraId="15F22121" w14:textId="77777777" w:rsidR="00DA745F" w:rsidRPr="00AA06A5" w:rsidRDefault="00DA745F" w:rsidP="00645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p>
    <w:p w14:paraId="5AD1821B" w14:textId="595FA31A" w:rsidR="00645141" w:rsidRPr="00AA06A5" w:rsidRDefault="00DA745F" w:rsidP="00645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color w:val="000000"/>
          <w:szCs w:val="22"/>
          <w:lang w:eastAsia="en-US"/>
        </w:rPr>
        <w:t xml:space="preserve">The difficulty in establishing these areas varied. The </w:t>
      </w:r>
      <w:r w:rsidR="00BE4C27" w:rsidRPr="00AA06A5">
        <w:rPr>
          <w:rFonts w:eastAsia="Cambria"/>
          <w:color w:val="000000"/>
          <w:szCs w:val="22"/>
          <w:lang w:eastAsia="en-US"/>
        </w:rPr>
        <w:t>OMB</w:t>
      </w:r>
      <w:r w:rsidRPr="00AA06A5">
        <w:rPr>
          <w:rFonts w:eastAsia="Cambria"/>
          <w:color w:val="000000"/>
          <w:szCs w:val="22"/>
          <w:lang w:eastAsia="en-US"/>
        </w:rPr>
        <w:t xml:space="preserve"> had to scale from regional (~12) to national (~40) representatives</w:t>
      </w:r>
      <w:r w:rsidR="00BE4C27" w:rsidRPr="00AA06A5">
        <w:rPr>
          <w:rFonts w:eastAsia="Cambria"/>
          <w:color w:val="000000"/>
          <w:szCs w:val="22"/>
          <w:lang w:eastAsia="en-US"/>
        </w:rPr>
        <w:t>,</w:t>
      </w:r>
      <w:r w:rsidRPr="00AA06A5">
        <w:rPr>
          <w:rFonts w:eastAsia="Cambria"/>
          <w:color w:val="000000"/>
          <w:szCs w:val="22"/>
          <w:lang w:eastAsia="en-US"/>
        </w:rPr>
        <w:t xml:space="preserve"> </w:t>
      </w:r>
      <w:r w:rsidR="00864570">
        <w:rPr>
          <w:rFonts w:eastAsia="Cambria"/>
          <w:color w:val="000000"/>
          <w:szCs w:val="22"/>
          <w:lang w:eastAsia="en-US"/>
        </w:rPr>
        <w:t xml:space="preserve">which </w:t>
      </w:r>
      <w:r w:rsidR="00BE4C27" w:rsidRPr="00AA06A5">
        <w:rPr>
          <w:rFonts w:eastAsia="Cambria"/>
          <w:color w:val="000000"/>
          <w:szCs w:val="22"/>
          <w:lang w:eastAsia="en-US"/>
        </w:rPr>
        <w:t>nevertheless,</w:t>
      </w:r>
      <w:r w:rsidRPr="00AA06A5">
        <w:rPr>
          <w:rFonts w:eastAsia="Cambria"/>
          <w:color w:val="000000"/>
          <w:szCs w:val="22"/>
          <w:lang w:eastAsia="en-US"/>
        </w:rPr>
        <w:t xml:space="preserve"> has been successfully achieved. The management of the central operational tasks is proceeding satisfactorily</w:t>
      </w:r>
      <w:r w:rsidR="00BE4C27" w:rsidRPr="00AA06A5">
        <w:rPr>
          <w:rFonts w:eastAsia="Cambria"/>
          <w:color w:val="000000"/>
          <w:szCs w:val="22"/>
          <w:lang w:eastAsia="en-US"/>
        </w:rPr>
        <w:t>.</w:t>
      </w:r>
      <w:r w:rsidRPr="00AA06A5">
        <w:rPr>
          <w:rFonts w:eastAsia="Cambria"/>
          <w:color w:val="000000"/>
          <w:szCs w:val="22"/>
          <w:lang w:eastAsia="en-US"/>
        </w:rPr>
        <w:t xml:space="preserve"> The TCB had to bring in requirements from the </w:t>
      </w:r>
      <w:r w:rsidRPr="00AA06A5">
        <w:rPr>
          <w:rFonts w:eastAsia="Cambria"/>
          <w:color w:val="000000"/>
          <w:szCs w:val="22"/>
          <w:lang w:eastAsia="en-US"/>
        </w:rPr>
        <w:lastRenderedPageBreak/>
        <w:t>user and operations communities (represented through the OMB and UCB chairs)</w:t>
      </w:r>
      <w:r w:rsidR="00BE4C27" w:rsidRPr="00AA06A5">
        <w:rPr>
          <w:rFonts w:eastAsia="Cambria"/>
          <w:color w:val="000000"/>
          <w:szCs w:val="22"/>
          <w:lang w:eastAsia="en-US"/>
        </w:rPr>
        <w:t>,</w:t>
      </w:r>
      <w:r w:rsidRPr="00AA06A5">
        <w:rPr>
          <w:rFonts w:eastAsia="Cambria"/>
          <w:color w:val="000000"/>
          <w:szCs w:val="22"/>
          <w:lang w:eastAsia="en-US"/>
        </w:rPr>
        <w:t xml:space="preserve"> which have been established through a transparent requirements </w:t>
      </w:r>
      <w:r w:rsidR="00864570">
        <w:rPr>
          <w:rFonts w:eastAsia="Cambria"/>
          <w:color w:val="000000"/>
          <w:szCs w:val="22"/>
          <w:lang w:eastAsia="en-US"/>
        </w:rPr>
        <w:t>gathering</w:t>
      </w:r>
      <w:r w:rsidR="00864570" w:rsidRPr="00AA06A5">
        <w:rPr>
          <w:rFonts w:eastAsia="Cambria"/>
          <w:color w:val="000000"/>
          <w:szCs w:val="22"/>
          <w:lang w:eastAsia="en-US"/>
        </w:rPr>
        <w:t xml:space="preserve"> </w:t>
      </w:r>
      <w:r w:rsidRPr="00AA06A5">
        <w:rPr>
          <w:rFonts w:eastAsia="Cambria"/>
          <w:color w:val="000000"/>
          <w:szCs w:val="22"/>
          <w:lang w:eastAsia="en-US"/>
        </w:rPr>
        <w:t>process, and link</w:t>
      </w:r>
      <w:r w:rsidR="00BE4C27" w:rsidRPr="00AA06A5">
        <w:rPr>
          <w:rFonts w:eastAsia="Cambria"/>
          <w:color w:val="000000"/>
          <w:szCs w:val="22"/>
          <w:lang w:eastAsia="en-US"/>
        </w:rPr>
        <w:t>ed</w:t>
      </w:r>
      <w:r w:rsidRPr="00AA06A5">
        <w:rPr>
          <w:rFonts w:eastAsia="Cambria"/>
          <w:color w:val="000000"/>
          <w:szCs w:val="22"/>
          <w:lang w:eastAsia="en-US"/>
        </w:rPr>
        <w:t xml:space="preserve"> these requirements to </w:t>
      </w:r>
      <w:r w:rsidR="00C020FD">
        <w:rPr>
          <w:rFonts w:eastAsia="Cambria"/>
          <w:color w:val="000000"/>
          <w:szCs w:val="22"/>
          <w:lang w:eastAsia="en-US"/>
        </w:rPr>
        <w:t>T</w:t>
      </w:r>
      <w:r w:rsidRPr="00AA06A5">
        <w:rPr>
          <w:rFonts w:eastAsia="Cambria"/>
          <w:color w:val="000000"/>
          <w:szCs w:val="22"/>
          <w:lang w:eastAsia="en-US"/>
        </w:rPr>
        <w:t xml:space="preserve">echnology </w:t>
      </w:r>
      <w:r w:rsidR="00C020FD">
        <w:rPr>
          <w:rFonts w:eastAsia="Cambria"/>
          <w:color w:val="000000"/>
          <w:szCs w:val="22"/>
          <w:lang w:eastAsia="en-US"/>
        </w:rPr>
        <w:t>P</w:t>
      </w:r>
      <w:r w:rsidRPr="00AA06A5">
        <w:rPr>
          <w:rFonts w:eastAsia="Cambria"/>
          <w:color w:val="000000"/>
          <w:szCs w:val="22"/>
          <w:lang w:eastAsia="en-US"/>
        </w:rPr>
        <w:t xml:space="preserve">roviders. In addition, the management of the distributed teams that work within the software provisioning area - defining the software criteria, assessing the software and supporting this through a repository - has been established. A rhythm of meetings has been established </w:t>
      </w:r>
      <w:r w:rsidR="00864570">
        <w:rPr>
          <w:rFonts w:eastAsia="Cambria"/>
          <w:color w:val="000000"/>
          <w:szCs w:val="22"/>
          <w:lang w:eastAsia="en-US"/>
        </w:rPr>
        <w:t xml:space="preserve">in the TCB </w:t>
      </w:r>
      <w:r w:rsidRPr="00AA06A5">
        <w:rPr>
          <w:rFonts w:eastAsia="Cambria"/>
          <w:color w:val="000000"/>
          <w:szCs w:val="22"/>
          <w:lang w:eastAsia="en-US"/>
        </w:rPr>
        <w:t xml:space="preserve">with two </w:t>
      </w:r>
      <w:r w:rsidR="00C020FD">
        <w:rPr>
          <w:rFonts w:eastAsia="Cambria"/>
          <w:color w:val="000000"/>
          <w:szCs w:val="22"/>
          <w:lang w:eastAsia="en-US"/>
        </w:rPr>
        <w:t>T</w:t>
      </w:r>
      <w:r w:rsidRPr="00AA06A5">
        <w:rPr>
          <w:rFonts w:eastAsia="Cambria"/>
          <w:color w:val="000000"/>
          <w:szCs w:val="22"/>
          <w:lang w:eastAsia="en-US"/>
        </w:rPr>
        <w:t xml:space="preserve">echnology </w:t>
      </w:r>
      <w:r w:rsidR="00C020FD">
        <w:rPr>
          <w:rFonts w:eastAsia="Cambria"/>
          <w:color w:val="000000"/>
          <w:szCs w:val="22"/>
          <w:lang w:eastAsia="en-US"/>
        </w:rPr>
        <w:t>P</w:t>
      </w:r>
      <w:r w:rsidRPr="00AA06A5">
        <w:rPr>
          <w:rFonts w:eastAsia="Cambria"/>
          <w:color w:val="000000"/>
          <w:szCs w:val="22"/>
          <w:lang w:eastAsia="en-US"/>
        </w:rPr>
        <w:t>roviders</w:t>
      </w:r>
      <w:r w:rsidR="00864570">
        <w:rPr>
          <w:rFonts w:eastAsia="Cambria"/>
          <w:color w:val="000000"/>
          <w:szCs w:val="22"/>
          <w:lang w:eastAsia="en-US"/>
        </w:rPr>
        <w:t xml:space="preserve"> (EMI and IGE)</w:t>
      </w:r>
      <w:r w:rsidRPr="00AA06A5">
        <w:rPr>
          <w:rFonts w:eastAsia="Cambria"/>
          <w:color w:val="000000"/>
          <w:szCs w:val="22"/>
          <w:lang w:eastAsia="en-US"/>
        </w:rPr>
        <w:t xml:space="preserve"> present and this number is now being expanded</w:t>
      </w:r>
      <w:r w:rsidR="00864570">
        <w:rPr>
          <w:rFonts w:eastAsia="Cambria"/>
          <w:color w:val="000000"/>
          <w:szCs w:val="22"/>
          <w:lang w:eastAsia="en-US"/>
        </w:rPr>
        <w:t xml:space="preserve"> (SAGA and </w:t>
      </w:r>
      <w:proofErr w:type="spellStart"/>
      <w:r w:rsidR="00864570">
        <w:rPr>
          <w:rFonts w:eastAsia="Cambria"/>
          <w:color w:val="000000"/>
          <w:szCs w:val="22"/>
          <w:lang w:eastAsia="en-US"/>
        </w:rPr>
        <w:t>StratusLab</w:t>
      </w:r>
      <w:proofErr w:type="spellEnd"/>
      <w:r w:rsidR="00864570">
        <w:rPr>
          <w:rFonts w:eastAsia="Cambria"/>
          <w:color w:val="000000"/>
          <w:szCs w:val="22"/>
          <w:lang w:eastAsia="en-US"/>
        </w:rPr>
        <w:t>)</w:t>
      </w:r>
      <w:r w:rsidRPr="00AA06A5">
        <w:rPr>
          <w:rFonts w:eastAsia="Cambria"/>
          <w:color w:val="000000"/>
          <w:szCs w:val="22"/>
          <w:lang w:eastAsia="en-US"/>
        </w:rPr>
        <w:t>. The UCB has brought together new and existing user communities to understan</w:t>
      </w:r>
      <w:r w:rsidR="00BE4C27" w:rsidRPr="00AA06A5">
        <w:rPr>
          <w:rFonts w:eastAsia="Cambria"/>
          <w:color w:val="000000"/>
          <w:szCs w:val="22"/>
          <w:lang w:eastAsia="en-US"/>
        </w:rPr>
        <w:t>d their needs and use of the e-I</w:t>
      </w:r>
      <w:r w:rsidRPr="00AA06A5">
        <w:rPr>
          <w:rFonts w:eastAsia="Cambria"/>
          <w:color w:val="000000"/>
          <w:szCs w:val="22"/>
          <w:lang w:eastAsia="en-US"/>
        </w:rPr>
        <w:t>nfrastructure. These requirements have led to the development of related services such as the applications databases</w:t>
      </w:r>
      <w:r w:rsidR="00B63D06">
        <w:rPr>
          <w:rFonts w:eastAsia="Cambria"/>
          <w:color w:val="000000"/>
          <w:szCs w:val="22"/>
          <w:lang w:eastAsia="en-US"/>
        </w:rPr>
        <w:t xml:space="preserve"> (section </w:t>
      </w:r>
      <w:r w:rsidR="00B63D06">
        <w:rPr>
          <w:rFonts w:eastAsia="Cambria"/>
          <w:color w:val="000000"/>
          <w:szCs w:val="22"/>
          <w:lang w:eastAsia="en-US"/>
        </w:rPr>
        <w:fldChar w:fldCharType="begin"/>
      </w:r>
      <w:r w:rsidR="00B63D06">
        <w:rPr>
          <w:rFonts w:eastAsia="Cambria"/>
          <w:color w:val="000000"/>
          <w:szCs w:val="22"/>
          <w:lang w:eastAsia="en-US"/>
        </w:rPr>
        <w:instrText xml:space="preserve"> REF _Ref292045589 \r \h </w:instrText>
      </w:r>
      <w:r w:rsidR="00B63D06">
        <w:rPr>
          <w:rFonts w:eastAsia="Cambria"/>
          <w:color w:val="000000"/>
          <w:szCs w:val="22"/>
          <w:lang w:eastAsia="en-US"/>
        </w:rPr>
      </w:r>
      <w:r w:rsidR="00B63D06">
        <w:rPr>
          <w:rFonts w:eastAsia="Cambria"/>
          <w:color w:val="000000"/>
          <w:szCs w:val="22"/>
          <w:lang w:eastAsia="en-US"/>
        </w:rPr>
        <w:fldChar w:fldCharType="separate"/>
      </w:r>
      <w:r w:rsidR="00B01006">
        <w:rPr>
          <w:rFonts w:eastAsia="Cambria"/>
          <w:color w:val="000000"/>
          <w:szCs w:val="22"/>
          <w:lang w:eastAsia="en-US"/>
        </w:rPr>
        <w:t>4.5</w:t>
      </w:r>
      <w:r w:rsidR="00B63D06">
        <w:rPr>
          <w:rFonts w:eastAsia="Cambria"/>
          <w:color w:val="000000"/>
          <w:szCs w:val="22"/>
          <w:lang w:eastAsia="en-US"/>
        </w:rPr>
        <w:fldChar w:fldCharType="end"/>
      </w:r>
      <w:r w:rsidR="00B63D06">
        <w:rPr>
          <w:rFonts w:eastAsia="Cambria"/>
          <w:color w:val="000000"/>
          <w:szCs w:val="22"/>
          <w:lang w:eastAsia="en-US"/>
        </w:rPr>
        <w:t>)</w:t>
      </w:r>
      <w:r w:rsidRPr="00AA06A5">
        <w:rPr>
          <w:rFonts w:eastAsia="Cambria"/>
          <w:color w:val="000000"/>
          <w:szCs w:val="22"/>
          <w:lang w:eastAsia="en-US"/>
        </w:rPr>
        <w:t>, training services</w:t>
      </w:r>
      <w:r w:rsidR="00B63D06">
        <w:rPr>
          <w:rFonts w:eastAsia="Cambria"/>
          <w:color w:val="000000"/>
          <w:szCs w:val="22"/>
          <w:lang w:eastAsia="en-US"/>
        </w:rPr>
        <w:t xml:space="preserve"> (section </w:t>
      </w:r>
      <w:r w:rsidR="00B63D06">
        <w:rPr>
          <w:rFonts w:eastAsia="Cambria"/>
          <w:color w:val="000000"/>
          <w:szCs w:val="22"/>
          <w:lang w:eastAsia="en-US"/>
        </w:rPr>
        <w:fldChar w:fldCharType="begin"/>
      </w:r>
      <w:r w:rsidR="00B63D06">
        <w:rPr>
          <w:rFonts w:eastAsia="Cambria"/>
          <w:color w:val="000000"/>
          <w:szCs w:val="22"/>
          <w:lang w:eastAsia="en-US"/>
        </w:rPr>
        <w:instrText xml:space="preserve"> REF _Ref292045602 \r \h </w:instrText>
      </w:r>
      <w:r w:rsidR="00B63D06">
        <w:rPr>
          <w:rFonts w:eastAsia="Cambria"/>
          <w:color w:val="000000"/>
          <w:szCs w:val="22"/>
          <w:lang w:eastAsia="en-US"/>
        </w:rPr>
      </w:r>
      <w:r w:rsidR="00B63D06">
        <w:rPr>
          <w:rFonts w:eastAsia="Cambria"/>
          <w:color w:val="000000"/>
          <w:szCs w:val="22"/>
          <w:lang w:eastAsia="en-US"/>
        </w:rPr>
        <w:fldChar w:fldCharType="separate"/>
      </w:r>
      <w:r w:rsidR="00B01006">
        <w:rPr>
          <w:rFonts w:eastAsia="Cambria"/>
          <w:color w:val="000000"/>
          <w:szCs w:val="22"/>
          <w:lang w:eastAsia="en-US"/>
        </w:rPr>
        <w:t>4.6</w:t>
      </w:r>
      <w:r w:rsidR="00B63D06">
        <w:rPr>
          <w:rFonts w:eastAsia="Cambria"/>
          <w:color w:val="000000"/>
          <w:szCs w:val="22"/>
          <w:lang w:eastAsia="en-US"/>
        </w:rPr>
        <w:fldChar w:fldCharType="end"/>
      </w:r>
      <w:r w:rsidR="00B63D06">
        <w:rPr>
          <w:rFonts w:eastAsia="Cambria"/>
          <w:color w:val="000000"/>
          <w:szCs w:val="22"/>
          <w:lang w:eastAsia="en-US"/>
        </w:rPr>
        <w:t>)</w:t>
      </w:r>
      <w:r w:rsidR="00E7040A">
        <w:rPr>
          <w:rFonts w:eastAsia="Cambria"/>
          <w:color w:val="000000"/>
          <w:szCs w:val="22"/>
          <w:lang w:eastAsia="en-US"/>
        </w:rPr>
        <w:t xml:space="preserve"> </w:t>
      </w:r>
      <w:r w:rsidRPr="00AA06A5">
        <w:rPr>
          <w:rFonts w:eastAsia="Cambria"/>
          <w:color w:val="000000"/>
          <w:szCs w:val="22"/>
          <w:lang w:eastAsia="en-US"/>
        </w:rPr>
        <w:t>and VO services</w:t>
      </w:r>
      <w:r w:rsidR="00B63D06">
        <w:rPr>
          <w:rFonts w:eastAsia="Cambria"/>
          <w:color w:val="000000"/>
          <w:szCs w:val="22"/>
          <w:lang w:eastAsia="en-US"/>
        </w:rPr>
        <w:t xml:space="preserve"> (section </w:t>
      </w:r>
      <w:r w:rsidR="00B63D06">
        <w:rPr>
          <w:rFonts w:eastAsia="Cambria"/>
          <w:color w:val="000000"/>
          <w:szCs w:val="22"/>
          <w:lang w:eastAsia="en-US"/>
        </w:rPr>
        <w:fldChar w:fldCharType="begin"/>
      </w:r>
      <w:r w:rsidR="00B63D06">
        <w:rPr>
          <w:rFonts w:eastAsia="Cambria"/>
          <w:color w:val="000000"/>
          <w:szCs w:val="22"/>
          <w:lang w:eastAsia="en-US"/>
        </w:rPr>
        <w:instrText xml:space="preserve"> REF _Ref292045611 \r \h </w:instrText>
      </w:r>
      <w:r w:rsidR="00B63D06">
        <w:rPr>
          <w:rFonts w:eastAsia="Cambria"/>
          <w:color w:val="000000"/>
          <w:szCs w:val="22"/>
          <w:lang w:eastAsia="en-US"/>
        </w:rPr>
      </w:r>
      <w:r w:rsidR="00B63D06">
        <w:rPr>
          <w:rFonts w:eastAsia="Cambria"/>
          <w:color w:val="000000"/>
          <w:szCs w:val="22"/>
          <w:lang w:eastAsia="en-US"/>
        </w:rPr>
        <w:fldChar w:fldCharType="separate"/>
      </w:r>
      <w:r w:rsidR="00B01006">
        <w:rPr>
          <w:rFonts w:eastAsia="Cambria"/>
          <w:color w:val="000000"/>
          <w:szCs w:val="22"/>
          <w:lang w:eastAsia="en-US"/>
        </w:rPr>
        <w:t>4.1</w:t>
      </w:r>
      <w:r w:rsidR="00B63D06">
        <w:rPr>
          <w:rFonts w:eastAsia="Cambria"/>
          <w:color w:val="000000"/>
          <w:szCs w:val="22"/>
          <w:lang w:eastAsia="en-US"/>
        </w:rPr>
        <w:fldChar w:fldCharType="end"/>
      </w:r>
      <w:r w:rsidR="00B63D06">
        <w:rPr>
          <w:rFonts w:eastAsia="Cambria"/>
          <w:color w:val="000000"/>
          <w:szCs w:val="22"/>
          <w:lang w:eastAsia="en-US"/>
        </w:rPr>
        <w:t>)</w:t>
      </w:r>
      <w:r w:rsidRPr="00AA06A5">
        <w:rPr>
          <w:rFonts w:eastAsia="Cambria"/>
          <w:color w:val="000000"/>
          <w:szCs w:val="22"/>
          <w:lang w:eastAsia="en-US"/>
        </w:rPr>
        <w:t>.</w:t>
      </w:r>
    </w:p>
    <w:p w14:paraId="327924E5" w14:textId="77777777" w:rsidR="00645141" w:rsidRPr="00AA06A5" w:rsidRDefault="00645141" w:rsidP="00645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b/>
          <w:color w:val="000000"/>
          <w:szCs w:val="22"/>
          <w:lang w:eastAsia="en-US"/>
        </w:rPr>
      </w:pPr>
    </w:p>
    <w:p w14:paraId="6C892BEC" w14:textId="1890E9FB" w:rsidR="00645141" w:rsidRPr="00AA06A5" w:rsidRDefault="00645141" w:rsidP="00645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i/>
          <w:color w:val="000000"/>
          <w:szCs w:val="22"/>
          <w:lang w:eastAsia="en-US"/>
        </w:rPr>
      </w:pPr>
      <w:r w:rsidRPr="00AA06A5">
        <w:rPr>
          <w:rFonts w:eastAsia="Cambria"/>
          <w:b/>
          <w:color w:val="000000"/>
          <w:szCs w:val="22"/>
          <w:lang w:eastAsia="en-US"/>
        </w:rPr>
        <w:t>Score</w:t>
      </w:r>
      <w:r w:rsidR="00DA745F" w:rsidRPr="00AA06A5">
        <w:rPr>
          <w:rFonts w:eastAsia="Cambria"/>
          <w:b/>
          <w:color w:val="000000"/>
          <w:szCs w:val="22"/>
          <w:lang w:eastAsia="en-US"/>
        </w:rPr>
        <w:t>: 3</w:t>
      </w:r>
    </w:p>
    <w:p w14:paraId="59B36C13" w14:textId="409AA07F" w:rsidR="00C32779" w:rsidRPr="00AA06A5" w:rsidRDefault="00DA745F" w:rsidP="00C73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color w:val="000000"/>
          <w:szCs w:val="22"/>
          <w:lang w:eastAsia="en-US"/>
        </w:rPr>
        <w:t xml:space="preserve">The operations management is established and the technology management is coming up to speed. The formalisation of the user management needs to be established through </w:t>
      </w:r>
      <w:r w:rsidR="00E7040A" w:rsidRPr="00AA06A5">
        <w:rPr>
          <w:rFonts w:eastAsia="Cambria"/>
          <w:color w:val="000000"/>
          <w:szCs w:val="22"/>
          <w:lang w:eastAsia="en-US"/>
        </w:rPr>
        <w:t>Memorand</w:t>
      </w:r>
      <w:r w:rsidR="00E7040A">
        <w:rPr>
          <w:rFonts w:eastAsia="Cambria"/>
          <w:color w:val="000000"/>
          <w:szCs w:val="22"/>
          <w:lang w:eastAsia="en-US"/>
        </w:rPr>
        <w:t>a of Understanding</w:t>
      </w:r>
      <w:r w:rsidR="00E7040A" w:rsidRPr="00AA06A5">
        <w:rPr>
          <w:rFonts w:eastAsia="Cambria"/>
          <w:color w:val="000000"/>
          <w:szCs w:val="22"/>
          <w:lang w:eastAsia="en-US"/>
        </w:rPr>
        <w:t xml:space="preserve"> </w:t>
      </w:r>
      <w:r w:rsidR="00E7040A">
        <w:rPr>
          <w:rFonts w:eastAsia="Cambria"/>
          <w:color w:val="000000"/>
          <w:szCs w:val="22"/>
          <w:lang w:eastAsia="en-US"/>
        </w:rPr>
        <w:t>(</w:t>
      </w:r>
      <w:proofErr w:type="spellStart"/>
      <w:r w:rsidRPr="00AA06A5">
        <w:rPr>
          <w:rFonts w:eastAsia="Cambria"/>
          <w:color w:val="000000"/>
          <w:szCs w:val="22"/>
          <w:lang w:eastAsia="en-US"/>
        </w:rPr>
        <w:t>MoUs</w:t>
      </w:r>
      <w:proofErr w:type="spellEnd"/>
      <w:r w:rsidR="00E7040A">
        <w:rPr>
          <w:rFonts w:eastAsia="Cambria"/>
          <w:color w:val="000000"/>
          <w:szCs w:val="22"/>
          <w:lang w:eastAsia="en-US"/>
        </w:rPr>
        <w:t>)</w:t>
      </w:r>
      <w:r w:rsidRPr="00AA06A5">
        <w:rPr>
          <w:rFonts w:eastAsia="Cambria"/>
          <w:color w:val="000000"/>
          <w:szCs w:val="22"/>
          <w:lang w:eastAsia="en-US"/>
        </w:rPr>
        <w:t>.</w:t>
      </w:r>
    </w:p>
    <w:p w14:paraId="22E1E488" w14:textId="3D19BB83" w:rsidR="00C732BD" w:rsidRPr="00AA06A5" w:rsidRDefault="00585491" w:rsidP="00C732BD">
      <w:pPr>
        <w:pStyle w:val="Heading2"/>
      </w:pPr>
      <w:bookmarkStart w:id="45" w:name="_Toc292137061"/>
      <w:r w:rsidRPr="00AA06A5">
        <w:t>Policy Development</w:t>
      </w:r>
      <w:bookmarkEnd w:id="45"/>
    </w:p>
    <w:p w14:paraId="30A1AB5A" w14:textId="005B49DD" w:rsidR="00585491" w:rsidRPr="00AA06A5" w:rsidRDefault="002D0C74" w:rsidP="00C73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b/>
          <w:color w:val="000000"/>
          <w:szCs w:val="22"/>
          <w:lang w:eastAsia="en-US"/>
        </w:rPr>
        <w:t>Description:</w:t>
      </w:r>
      <w:r w:rsidRPr="00AA06A5">
        <w:rPr>
          <w:rFonts w:eastAsia="Cambria"/>
          <w:color w:val="000000"/>
          <w:szCs w:val="22"/>
          <w:lang w:eastAsia="en-US"/>
        </w:rPr>
        <w:t xml:space="preserve"> </w:t>
      </w:r>
      <w:r w:rsidR="00585491" w:rsidRPr="00AA06A5">
        <w:rPr>
          <w:rFonts w:eastAsia="Cambria"/>
          <w:color w:val="000000"/>
          <w:szCs w:val="22"/>
          <w:lang w:eastAsia="en-US"/>
        </w:rPr>
        <w:t xml:space="preserve">This activity is led by the EGI.eu Policy Development Team (PDT) and encompasses a number of important </w:t>
      </w:r>
      <w:r w:rsidR="0001344D" w:rsidRPr="00AA06A5">
        <w:rPr>
          <w:rFonts w:eastAsia="Cambria"/>
          <w:color w:val="000000"/>
          <w:szCs w:val="22"/>
          <w:lang w:eastAsia="en-US"/>
        </w:rPr>
        <w:t>tasks</w:t>
      </w:r>
      <w:r w:rsidR="00585491" w:rsidRPr="00AA06A5">
        <w:rPr>
          <w:rFonts w:eastAsia="Cambria"/>
          <w:color w:val="000000"/>
          <w:szCs w:val="22"/>
          <w:lang w:eastAsia="en-US"/>
        </w:rPr>
        <w:t>. These include supporting the boards and committees within EGI that draft policies and define procedures for evolving the technical infrastructure, for its operation and for access by the various VRCs. Policy development includes the definition and implementation of the approval process of policies and procedures within EGI</w:t>
      </w:r>
      <w:r w:rsidR="006B3FA9" w:rsidRPr="00AA06A5">
        <w:rPr>
          <w:rFonts w:eastAsia="Cambria"/>
          <w:color w:val="000000"/>
          <w:szCs w:val="22"/>
          <w:lang w:eastAsia="en-US"/>
        </w:rPr>
        <w:t>. I</w:t>
      </w:r>
      <w:r w:rsidR="00585491" w:rsidRPr="00AA06A5">
        <w:rPr>
          <w:rFonts w:eastAsia="Cambria"/>
          <w:color w:val="000000"/>
          <w:szCs w:val="22"/>
          <w:lang w:eastAsia="en-US"/>
        </w:rPr>
        <w:t xml:space="preserve">t </w:t>
      </w:r>
      <w:r w:rsidR="006B3FA9" w:rsidRPr="00AA06A5">
        <w:rPr>
          <w:rFonts w:eastAsia="Cambria"/>
          <w:color w:val="000000"/>
          <w:szCs w:val="22"/>
          <w:lang w:eastAsia="en-US"/>
        </w:rPr>
        <w:t xml:space="preserve">also </w:t>
      </w:r>
      <w:r w:rsidR="00585491" w:rsidRPr="00AA06A5">
        <w:rPr>
          <w:rFonts w:eastAsia="Cambria"/>
          <w:color w:val="000000"/>
          <w:szCs w:val="22"/>
          <w:lang w:eastAsia="en-US"/>
        </w:rPr>
        <w:t>includes the formulation and development of position papers</w:t>
      </w:r>
      <w:r w:rsidR="006B3FA9" w:rsidRPr="00AA06A5">
        <w:rPr>
          <w:rFonts w:eastAsia="Cambria"/>
          <w:color w:val="000000"/>
          <w:szCs w:val="22"/>
          <w:lang w:eastAsia="en-US"/>
        </w:rPr>
        <w:t xml:space="preserve">, by gathering and </w:t>
      </w:r>
      <w:r w:rsidR="0001344D" w:rsidRPr="00AA06A5">
        <w:rPr>
          <w:rFonts w:eastAsia="Cambria"/>
          <w:color w:val="000000"/>
          <w:szCs w:val="22"/>
          <w:lang w:eastAsia="en-US"/>
        </w:rPr>
        <w:t>elaborating</w:t>
      </w:r>
      <w:r w:rsidR="006B3FA9" w:rsidRPr="00AA06A5">
        <w:rPr>
          <w:rFonts w:eastAsia="Cambria"/>
          <w:color w:val="000000"/>
          <w:szCs w:val="22"/>
          <w:lang w:eastAsia="en-US"/>
        </w:rPr>
        <w:t xml:space="preserve"> material,</w:t>
      </w:r>
      <w:r w:rsidR="00585491" w:rsidRPr="00AA06A5">
        <w:rPr>
          <w:rFonts w:eastAsia="Cambria"/>
          <w:color w:val="000000"/>
          <w:szCs w:val="22"/>
          <w:lang w:eastAsia="en-US"/>
        </w:rPr>
        <w:t xml:space="preserve"> to inform the EGI management bodies and the EGI community about the opportunities for aligning with strategic-level policies or for supporting a decision-making process. They also support the negotiation and monitoring of agreements via </w:t>
      </w:r>
      <w:proofErr w:type="spellStart"/>
      <w:r w:rsidR="00585491" w:rsidRPr="00AA06A5">
        <w:rPr>
          <w:rFonts w:eastAsia="Cambria"/>
          <w:color w:val="000000"/>
          <w:szCs w:val="22"/>
          <w:lang w:eastAsia="en-US"/>
        </w:rPr>
        <w:t>MoUs</w:t>
      </w:r>
      <w:proofErr w:type="spellEnd"/>
      <w:r w:rsidR="00585491" w:rsidRPr="00AA06A5">
        <w:rPr>
          <w:rFonts w:eastAsia="Cambria"/>
          <w:color w:val="000000"/>
          <w:szCs w:val="22"/>
          <w:lang w:eastAsia="en-US"/>
        </w:rPr>
        <w:t xml:space="preserve"> with external partners (specifically, </w:t>
      </w:r>
      <w:r w:rsidR="00C020FD">
        <w:rPr>
          <w:rFonts w:eastAsia="Cambria"/>
          <w:color w:val="000000"/>
          <w:szCs w:val="22"/>
          <w:lang w:eastAsia="en-US"/>
        </w:rPr>
        <w:t>T</w:t>
      </w:r>
      <w:r w:rsidR="00585491" w:rsidRPr="00AA06A5">
        <w:rPr>
          <w:rFonts w:eastAsia="Cambria"/>
          <w:color w:val="000000"/>
          <w:szCs w:val="22"/>
          <w:lang w:eastAsia="en-US"/>
        </w:rPr>
        <w:t xml:space="preserve">echnology </w:t>
      </w:r>
      <w:r w:rsidR="00C020FD">
        <w:rPr>
          <w:rFonts w:eastAsia="Cambria"/>
          <w:color w:val="000000"/>
          <w:szCs w:val="22"/>
          <w:lang w:eastAsia="en-US"/>
        </w:rPr>
        <w:t>P</w:t>
      </w:r>
      <w:r w:rsidR="00585491" w:rsidRPr="00AA06A5">
        <w:rPr>
          <w:rFonts w:eastAsia="Cambria"/>
          <w:color w:val="000000"/>
          <w:szCs w:val="22"/>
          <w:lang w:eastAsia="en-US"/>
        </w:rPr>
        <w:t xml:space="preserve">roviders, </w:t>
      </w:r>
      <w:r w:rsidR="00C020FD">
        <w:rPr>
          <w:rFonts w:eastAsia="Cambria"/>
          <w:color w:val="000000"/>
          <w:szCs w:val="22"/>
          <w:lang w:eastAsia="en-US"/>
        </w:rPr>
        <w:t>R</w:t>
      </w:r>
      <w:r w:rsidR="00585491" w:rsidRPr="00AA06A5">
        <w:rPr>
          <w:rFonts w:eastAsia="Cambria"/>
          <w:color w:val="000000"/>
          <w:szCs w:val="22"/>
          <w:lang w:eastAsia="en-US"/>
        </w:rPr>
        <w:t xml:space="preserve">esource </w:t>
      </w:r>
      <w:r w:rsidR="00C020FD">
        <w:rPr>
          <w:rFonts w:eastAsia="Cambria"/>
          <w:color w:val="000000"/>
          <w:szCs w:val="22"/>
          <w:lang w:eastAsia="en-US"/>
        </w:rPr>
        <w:t>I</w:t>
      </w:r>
      <w:r w:rsidR="00585491" w:rsidRPr="00AA06A5">
        <w:rPr>
          <w:rFonts w:eastAsia="Cambria"/>
          <w:color w:val="000000"/>
          <w:szCs w:val="22"/>
          <w:lang w:eastAsia="en-US"/>
        </w:rPr>
        <w:t xml:space="preserve">nfrastructure </w:t>
      </w:r>
      <w:r w:rsidR="00C020FD">
        <w:rPr>
          <w:rFonts w:eastAsia="Cambria"/>
          <w:color w:val="000000"/>
          <w:szCs w:val="22"/>
          <w:lang w:eastAsia="en-US"/>
        </w:rPr>
        <w:t>P</w:t>
      </w:r>
      <w:r w:rsidR="00585491" w:rsidRPr="00AA06A5">
        <w:rPr>
          <w:rFonts w:eastAsia="Cambria"/>
          <w:color w:val="000000"/>
          <w:szCs w:val="22"/>
          <w:lang w:eastAsia="en-US"/>
        </w:rPr>
        <w:t xml:space="preserve">roviders and </w:t>
      </w:r>
      <w:r w:rsidR="00C020FD">
        <w:rPr>
          <w:rFonts w:eastAsia="Cambria"/>
          <w:color w:val="000000"/>
          <w:szCs w:val="22"/>
          <w:lang w:eastAsia="en-US"/>
        </w:rPr>
        <w:t>V</w:t>
      </w:r>
      <w:r w:rsidR="00585491" w:rsidRPr="00AA06A5">
        <w:rPr>
          <w:rFonts w:eastAsia="Cambria"/>
          <w:color w:val="000000"/>
          <w:szCs w:val="22"/>
          <w:lang w:eastAsia="en-US"/>
        </w:rPr>
        <w:t xml:space="preserve">irtual </w:t>
      </w:r>
      <w:r w:rsidR="00C020FD">
        <w:rPr>
          <w:rFonts w:eastAsia="Cambria"/>
          <w:color w:val="000000"/>
          <w:szCs w:val="22"/>
          <w:lang w:eastAsia="en-US"/>
        </w:rPr>
        <w:t>R</w:t>
      </w:r>
      <w:r w:rsidR="00585491" w:rsidRPr="00AA06A5">
        <w:rPr>
          <w:rFonts w:eastAsia="Cambria"/>
          <w:color w:val="000000"/>
          <w:szCs w:val="22"/>
          <w:lang w:eastAsia="en-US"/>
        </w:rPr>
        <w:t xml:space="preserve">esearch </w:t>
      </w:r>
      <w:r w:rsidR="00C020FD">
        <w:rPr>
          <w:rFonts w:eastAsia="Cambria"/>
          <w:color w:val="000000"/>
          <w:szCs w:val="22"/>
          <w:lang w:eastAsia="en-US"/>
        </w:rPr>
        <w:t>C</w:t>
      </w:r>
      <w:r w:rsidR="00585491" w:rsidRPr="00AA06A5">
        <w:rPr>
          <w:rFonts w:eastAsia="Cambria"/>
          <w:color w:val="000000"/>
          <w:szCs w:val="22"/>
          <w:lang w:eastAsia="en-US"/>
        </w:rPr>
        <w:t>ommunities).</w:t>
      </w:r>
      <w:r w:rsidR="00965093" w:rsidRPr="00AA06A5">
        <w:rPr>
          <w:rFonts w:eastAsia="Cambria"/>
          <w:color w:val="000000"/>
          <w:szCs w:val="22"/>
          <w:lang w:eastAsia="en-US"/>
        </w:rPr>
        <w:t xml:space="preserve"> </w:t>
      </w:r>
      <w:r w:rsidR="00874607" w:rsidRPr="00AA06A5">
        <w:rPr>
          <w:rFonts w:eastAsia="Cambria"/>
          <w:color w:val="000000"/>
          <w:szCs w:val="22"/>
          <w:lang w:eastAsia="en-US"/>
        </w:rPr>
        <w:t xml:space="preserve">The </w:t>
      </w:r>
      <w:r w:rsidR="000977AB">
        <w:rPr>
          <w:rFonts w:eastAsia="Cambria"/>
          <w:color w:val="000000"/>
          <w:szCs w:val="22"/>
          <w:lang w:eastAsia="en-US"/>
        </w:rPr>
        <w:t xml:space="preserve">PDT </w:t>
      </w:r>
      <w:r w:rsidR="00874607" w:rsidRPr="00AA06A5">
        <w:rPr>
          <w:rFonts w:eastAsia="Cambria"/>
          <w:color w:val="000000"/>
          <w:szCs w:val="22"/>
          <w:lang w:eastAsia="en-US"/>
        </w:rPr>
        <w:t xml:space="preserve">takes care of establishing and maintaining communication channels with policy makers from EGI.eu participants in order to </w:t>
      </w:r>
      <w:r w:rsidR="00864570">
        <w:rPr>
          <w:rFonts w:eastAsia="Cambria"/>
          <w:color w:val="000000"/>
          <w:szCs w:val="22"/>
          <w:lang w:eastAsia="en-US"/>
        </w:rPr>
        <w:t>rapidly</w:t>
      </w:r>
      <w:r w:rsidR="00874607" w:rsidRPr="00AA06A5">
        <w:rPr>
          <w:rFonts w:eastAsia="Cambria"/>
          <w:color w:val="000000"/>
          <w:szCs w:val="22"/>
          <w:lang w:eastAsia="en-US"/>
        </w:rPr>
        <w:t xml:space="preserve"> propagate policy-oriented information within the consortium. </w:t>
      </w:r>
    </w:p>
    <w:p w14:paraId="3BF06BB0" w14:textId="77777777" w:rsidR="00C32779" w:rsidRPr="00AA06A5" w:rsidRDefault="00C32779" w:rsidP="00C32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p>
    <w:p w14:paraId="27942E7D" w14:textId="5D0E23FB" w:rsidR="008A6E07" w:rsidRPr="00AA06A5" w:rsidRDefault="00645141" w:rsidP="008A6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b/>
          <w:color w:val="000000"/>
          <w:szCs w:val="22"/>
          <w:lang w:eastAsia="en-US"/>
        </w:rPr>
        <w:t>Assessment:</w:t>
      </w:r>
      <w:r w:rsidRPr="00AA06A5">
        <w:rPr>
          <w:rFonts w:eastAsia="Cambria"/>
          <w:i/>
          <w:color w:val="000000"/>
          <w:szCs w:val="22"/>
          <w:lang w:eastAsia="en-US"/>
        </w:rPr>
        <w:t xml:space="preserve"> </w:t>
      </w:r>
      <w:r w:rsidR="008A6E07" w:rsidRPr="00AA06A5">
        <w:rPr>
          <w:rFonts w:eastAsia="Cambria"/>
          <w:color w:val="000000"/>
          <w:szCs w:val="22"/>
          <w:lang w:eastAsia="en-US"/>
        </w:rPr>
        <w:t xml:space="preserve">The </w:t>
      </w:r>
      <w:r w:rsidR="00FA0BA2">
        <w:rPr>
          <w:rFonts w:eastAsia="Cambria"/>
          <w:color w:val="000000"/>
          <w:szCs w:val="22"/>
          <w:lang w:eastAsia="en-US"/>
        </w:rPr>
        <w:t>EGI G</w:t>
      </w:r>
      <w:r w:rsidR="008A6E07" w:rsidRPr="00AA06A5">
        <w:rPr>
          <w:rFonts w:eastAsia="Cambria"/>
          <w:color w:val="000000"/>
          <w:szCs w:val="22"/>
          <w:lang w:eastAsia="en-US"/>
        </w:rPr>
        <w:t xml:space="preserve">lobal </w:t>
      </w:r>
      <w:r w:rsidR="00FA0BA2">
        <w:rPr>
          <w:rFonts w:eastAsia="Cambria"/>
          <w:color w:val="000000"/>
          <w:szCs w:val="22"/>
          <w:lang w:eastAsia="en-US"/>
        </w:rPr>
        <w:t>T</w:t>
      </w:r>
      <w:r w:rsidR="008A6E07" w:rsidRPr="00AA06A5">
        <w:rPr>
          <w:rFonts w:eastAsia="Cambria"/>
          <w:color w:val="000000"/>
          <w:szCs w:val="22"/>
          <w:lang w:eastAsia="en-US"/>
        </w:rPr>
        <w:t>ask related to policy development is performed by a team employed by EGI.eu and by other funded effort at two NGIs (Netherlands and UK)</w:t>
      </w:r>
      <w:r w:rsidR="00FA0BA2">
        <w:rPr>
          <w:rFonts w:eastAsia="Cambria"/>
          <w:color w:val="000000"/>
          <w:szCs w:val="22"/>
          <w:lang w:eastAsia="en-US"/>
        </w:rPr>
        <w:t xml:space="preserve"> to provide specialised security related skills</w:t>
      </w:r>
      <w:r w:rsidR="008A6E07" w:rsidRPr="00AA06A5">
        <w:rPr>
          <w:rFonts w:eastAsia="Cambria"/>
          <w:color w:val="000000"/>
          <w:szCs w:val="22"/>
          <w:lang w:eastAsia="en-US"/>
        </w:rPr>
        <w:t xml:space="preserve">. While NGI personnel was already appointed at the beginning of the project with continuity of persons and roles from the former EGEE-III, the PDT in EGI.eu was </w:t>
      </w:r>
      <w:r w:rsidR="00FA0BA2">
        <w:rPr>
          <w:rFonts w:eastAsia="Cambria"/>
          <w:color w:val="000000"/>
          <w:szCs w:val="22"/>
          <w:lang w:eastAsia="en-US"/>
        </w:rPr>
        <w:t>recruited in stages, finally coming up</w:t>
      </w:r>
      <w:r w:rsidR="008A6E07" w:rsidRPr="00AA06A5">
        <w:rPr>
          <w:rFonts w:eastAsia="Cambria"/>
          <w:color w:val="000000"/>
          <w:szCs w:val="22"/>
          <w:lang w:eastAsia="en-US"/>
        </w:rPr>
        <w:t xml:space="preserve"> to its full strength only </w:t>
      </w:r>
      <w:r w:rsidR="00FA0BA2">
        <w:rPr>
          <w:rFonts w:eastAsia="Cambria"/>
          <w:color w:val="000000"/>
          <w:szCs w:val="22"/>
          <w:lang w:eastAsia="en-US"/>
        </w:rPr>
        <w:t>in</w:t>
      </w:r>
      <w:r w:rsidR="008A6E07" w:rsidRPr="00AA06A5">
        <w:rPr>
          <w:rFonts w:eastAsia="Cambria"/>
          <w:color w:val="000000"/>
          <w:szCs w:val="22"/>
          <w:lang w:eastAsia="en-US"/>
        </w:rPr>
        <w:t xml:space="preserve"> January 2011. Nevertheless, the formed team now in place brings in valuable and complementary expertise in the following areas: standardisation process and technical knowledge of grid middleware, public policies, business development and communication, and service operations. </w:t>
      </w:r>
      <w:r w:rsidR="00FA0BA2">
        <w:rPr>
          <w:rFonts w:eastAsia="Cambria"/>
          <w:color w:val="000000"/>
          <w:szCs w:val="22"/>
          <w:lang w:eastAsia="en-US"/>
        </w:rPr>
        <w:t>The delays in staff recruitment</w:t>
      </w:r>
      <w:r w:rsidR="008A6E07" w:rsidRPr="00AA06A5">
        <w:rPr>
          <w:rFonts w:eastAsia="Cambria"/>
          <w:color w:val="000000"/>
          <w:szCs w:val="22"/>
          <w:lang w:eastAsia="en-US"/>
        </w:rPr>
        <w:t xml:space="preserve"> affected the on-time delivery of </w:t>
      </w:r>
      <w:r w:rsidR="00FA0BA2">
        <w:rPr>
          <w:rFonts w:eastAsia="Cambria"/>
          <w:color w:val="000000"/>
          <w:szCs w:val="22"/>
          <w:lang w:eastAsia="en-US"/>
        </w:rPr>
        <w:t xml:space="preserve">a </w:t>
      </w:r>
      <w:r w:rsidR="008A6E07" w:rsidRPr="00AA06A5">
        <w:rPr>
          <w:rFonts w:eastAsia="Cambria"/>
          <w:color w:val="000000"/>
          <w:szCs w:val="22"/>
          <w:lang w:eastAsia="en-US"/>
        </w:rPr>
        <w:t xml:space="preserve">few deliverables and </w:t>
      </w:r>
      <w:r w:rsidR="006234FA" w:rsidRPr="00AA06A5">
        <w:rPr>
          <w:rFonts w:eastAsia="Cambria"/>
          <w:color w:val="000000"/>
          <w:szCs w:val="22"/>
          <w:lang w:eastAsia="en-US"/>
        </w:rPr>
        <w:t xml:space="preserve">required </w:t>
      </w:r>
      <w:r w:rsidR="00FA0BA2">
        <w:rPr>
          <w:rFonts w:eastAsia="Cambria"/>
          <w:color w:val="000000"/>
          <w:szCs w:val="22"/>
          <w:lang w:eastAsia="en-US"/>
        </w:rPr>
        <w:t xml:space="preserve">a prioritised </w:t>
      </w:r>
      <w:r w:rsidR="008A6E07" w:rsidRPr="00AA06A5">
        <w:rPr>
          <w:rFonts w:eastAsia="Cambria"/>
          <w:color w:val="000000"/>
          <w:szCs w:val="22"/>
          <w:lang w:eastAsia="en-US"/>
        </w:rPr>
        <w:t xml:space="preserve">approach </w:t>
      </w:r>
      <w:r w:rsidR="00FA0BA2">
        <w:rPr>
          <w:rFonts w:eastAsia="Cambria"/>
          <w:color w:val="000000"/>
          <w:szCs w:val="22"/>
          <w:lang w:eastAsia="en-US"/>
        </w:rPr>
        <w:t xml:space="preserve">to </w:t>
      </w:r>
      <w:proofErr w:type="spellStart"/>
      <w:r w:rsidR="008A6E07" w:rsidRPr="00AA06A5">
        <w:rPr>
          <w:rFonts w:eastAsia="Cambria"/>
          <w:color w:val="000000"/>
          <w:szCs w:val="22"/>
          <w:lang w:eastAsia="en-US"/>
        </w:rPr>
        <w:t>MoU</w:t>
      </w:r>
      <w:proofErr w:type="spellEnd"/>
      <w:r w:rsidR="008A6E07" w:rsidRPr="00AA06A5">
        <w:rPr>
          <w:rFonts w:eastAsia="Cambria"/>
          <w:color w:val="000000"/>
          <w:szCs w:val="22"/>
          <w:lang w:eastAsia="en-US"/>
        </w:rPr>
        <w:t xml:space="preserve"> negotiations. </w:t>
      </w:r>
      <w:r w:rsidR="00FA0BA2">
        <w:rPr>
          <w:rFonts w:eastAsia="Cambria"/>
          <w:color w:val="000000"/>
          <w:szCs w:val="22"/>
          <w:lang w:eastAsia="en-US"/>
        </w:rPr>
        <w:t xml:space="preserve">These issues have been effectively resolved in PQ4. </w:t>
      </w:r>
      <w:r w:rsidR="008A6E07" w:rsidRPr="00AA06A5">
        <w:rPr>
          <w:rFonts w:eastAsia="Cambria"/>
          <w:color w:val="000000"/>
          <w:szCs w:val="22"/>
          <w:lang w:eastAsia="en-US"/>
        </w:rPr>
        <w:t xml:space="preserve">Terms of References </w:t>
      </w:r>
      <w:r w:rsidR="006234FA" w:rsidRPr="00AA06A5">
        <w:rPr>
          <w:rFonts w:eastAsia="Cambria"/>
          <w:color w:val="000000"/>
          <w:szCs w:val="22"/>
          <w:lang w:eastAsia="en-US"/>
        </w:rPr>
        <w:t>(</w:t>
      </w:r>
      <w:proofErr w:type="spellStart"/>
      <w:r w:rsidR="006234FA" w:rsidRPr="00AA06A5">
        <w:rPr>
          <w:rFonts w:eastAsia="Cambria"/>
          <w:color w:val="000000"/>
          <w:szCs w:val="22"/>
          <w:lang w:eastAsia="en-US"/>
        </w:rPr>
        <w:t>ToR</w:t>
      </w:r>
      <w:r w:rsidR="000977AB">
        <w:rPr>
          <w:rFonts w:eastAsia="Cambria"/>
          <w:color w:val="000000"/>
          <w:szCs w:val="22"/>
          <w:lang w:eastAsia="en-US"/>
        </w:rPr>
        <w:t>s</w:t>
      </w:r>
      <w:proofErr w:type="spellEnd"/>
      <w:r w:rsidR="006234FA" w:rsidRPr="00AA06A5">
        <w:rPr>
          <w:rFonts w:eastAsia="Cambria"/>
          <w:color w:val="000000"/>
          <w:szCs w:val="22"/>
          <w:lang w:eastAsia="en-US"/>
        </w:rPr>
        <w:t xml:space="preserve">) </w:t>
      </w:r>
      <w:r w:rsidR="008A6E07" w:rsidRPr="00AA06A5">
        <w:rPr>
          <w:rFonts w:eastAsia="Cambria"/>
          <w:color w:val="000000"/>
          <w:szCs w:val="22"/>
          <w:lang w:eastAsia="en-US"/>
        </w:rPr>
        <w:t xml:space="preserve">governing the various policy groups were put in place and </w:t>
      </w:r>
      <w:proofErr w:type="spellStart"/>
      <w:r w:rsidR="008A6E07" w:rsidRPr="00AA06A5">
        <w:rPr>
          <w:rFonts w:eastAsia="Cambria"/>
          <w:color w:val="000000"/>
          <w:szCs w:val="22"/>
          <w:lang w:eastAsia="en-US"/>
        </w:rPr>
        <w:t>MoUs</w:t>
      </w:r>
      <w:proofErr w:type="spellEnd"/>
      <w:r w:rsidR="008A6E07" w:rsidRPr="00AA06A5">
        <w:rPr>
          <w:rFonts w:eastAsia="Cambria"/>
          <w:color w:val="000000"/>
          <w:szCs w:val="22"/>
          <w:lang w:eastAsia="en-US"/>
        </w:rPr>
        <w:t xml:space="preserve"> with the two most important </w:t>
      </w:r>
      <w:r w:rsidR="00C020FD">
        <w:rPr>
          <w:rFonts w:eastAsia="Cambria"/>
          <w:color w:val="000000"/>
          <w:szCs w:val="22"/>
          <w:lang w:eastAsia="en-US"/>
        </w:rPr>
        <w:t>T</w:t>
      </w:r>
      <w:r w:rsidR="008A6E07" w:rsidRPr="00AA06A5">
        <w:rPr>
          <w:rFonts w:eastAsia="Cambria"/>
          <w:color w:val="000000"/>
          <w:szCs w:val="22"/>
          <w:lang w:eastAsia="en-US"/>
        </w:rPr>
        <w:t xml:space="preserve">echnology </w:t>
      </w:r>
      <w:r w:rsidR="00C020FD">
        <w:rPr>
          <w:rFonts w:eastAsia="Cambria"/>
          <w:color w:val="000000"/>
          <w:szCs w:val="22"/>
          <w:lang w:eastAsia="en-US"/>
        </w:rPr>
        <w:t>P</w:t>
      </w:r>
      <w:r w:rsidR="008A6E07" w:rsidRPr="00AA06A5">
        <w:rPr>
          <w:rFonts w:eastAsia="Cambria"/>
          <w:color w:val="000000"/>
          <w:szCs w:val="22"/>
          <w:lang w:eastAsia="en-US"/>
        </w:rPr>
        <w:t xml:space="preserve">roviders were signed committing the parties to a detailed joint work plan, while several others are </w:t>
      </w:r>
      <w:r w:rsidR="00FA0BA2">
        <w:rPr>
          <w:rFonts w:eastAsia="Cambria"/>
          <w:color w:val="000000"/>
          <w:szCs w:val="22"/>
          <w:lang w:eastAsia="en-US"/>
        </w:rPr>
        <w:t>in the final negotiation phase.</w:t>
      </w:r>
      <w:r w:rsidR="00B870B4">
        <w:rPr>
          <w:rFonts w:eastAsia="Cambria"/>
          <w:color w:val="000000"/>
          <w:szCs w:val="22"/>
          <w:lang w:eastAsia="en-US"/>
        </w:rPr>
        <w:t xml:space="preserve"> A range of policy related deliverables, documents, blog posts, meetings, workshops and surveys have been undertaken during the second half of the year by the team.</w:t>
      </w:r>
    </w:p>
    <w:p w14:paraId="07A381B6" w14:textId="77777777" w:rsidR="008A6E07" w:rsidRPr="00AA06A5" w:rsidRDefault="00645141" w:rsidP="008A6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jc w:val="left"/>
        <w:rPr>
          <w:rFonts w:eastAsia="Cambria"/>
          <w:b/>
          <w:color w:val="000000"/>
          <w:szCs w:val="22"/>
          <w:lang w:eastAsia="en-US"/>
        </w:rPr>
      </w:pPr>
      <w:r w:rsidRPr="00AA06A5">
        <w:rPr>
          <w:rFonts w:eastAsia="Cambria"/>
          <w:b/>
          <w:color w:val="000000"/>
          <w:szCs w:val="22"/>
          <w:lang w:eastAsia="en-US"/>
        </w:rPr>
        <w:lastRenderedPageBreak/>
        <w:t xml:space="preserve">Score: </w:t>
      </w:r>
      <w:r w:rsidR="008A6E07" w:rsidRPr="00AA06A5">
        <w:rPr>
          <w:rFonts w:eastAsia="Cambria"/>
          <w:b/>
          <w:color w:val="000000"/>
          <w:szCs w:val="22"/>
          <w:lang w:eastAsia="en-US"/>
        </w:rPr>
        <w:t>4</w:t>
      </w:r>
    </w:p>
    <w:p w14:paraId="1EE562F1" w14:textId="7EAA7E92" w:rsidR="003E00CB" w:rsidRPr="00AA06A5" w:rsidRDefault="008A6E07" w:rsidP="008A6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color w:val="000000"/>
          <w:szCs w:val="22"/>
          <w:lang w:eastAsia="en-US"/>
        </w:rPr>
        <w:t>Considering the resources available during the first year, the start-up phase of the organisation and the incremental hiring of the personnel, the PDT has exceeded its expectations, as it was able to deliver the expected outcome defined in the work plan, plus additional contributions. In order to improve the performance, the P</w:t>
      </w:r>
      <w:r w:rsidR="00864570">
        <w:rPr>
          <w:rFonts w:eastAsia="Cambria"/>
          <w:color w:val="000000"/>
          <w:szCs w:val="22"/>
          <w:lang w:eastAsia="en-US"/>
        </w:rPr>
        <w:t xml:space="preserve">olicy </w:t>
      </w:r>
      <w:r w:rsidRPr="00AA06A5">
        <w:rPr>
          <w:rFonts w:eastAsia="Cambria"/>
          <w:color w:val="000000"/>
          <w:szCs w:val="22"/>
          <w:lang w:eastAsia="en-US"/>
        </w:rPr>
        <w:t>D</w:t>
      </w:r>
      <w:r w:rsidR="00864570">
        <w:rPr>
          <w:rFonts w:eastAsia="Cambria"/>
          <w:color w:val="000000"/>
          <w:szCs w:val="22"/>
          <w:lang w:eastAsia="en-US"/>
        </w:rPr>
        <w:t xml:space="preserve">evelopment </w:t>
      </w:r>
      <w:r w:rsidRPr="00AA06A5">
        <w:rPr>
          <w:rFonts w:eastAsia="Cambria"/>
          <w:color w:val="000000"/>
          <w:szCs w:val="22"/>
          <w:lang w:eastAsia="en-US"/>
        </w:rPr>
        <w:t>P</w:t>
      </w:r>
      <w:r w:rsidR="00864570">
        <w:rPr>
          <w:rFonts w:eastAsia="Cambria"/>
          <w:color w:val="000000"/>
          <w:szCs w:val="22"/>
          <w:lang w:eastAsia="en-US"/>
        </w:rPr>
        <w:t>rocess</w:t>
      </w:r>
      <w:r w:rsidRPr="00AA06A5">
        <w:rPr>
          <w:rFonts w:eastAsia="Cambria"/>
          <w:color w:val="000000"/>
          <w:szCs w:val="22"/>
          <w:lang w:eastAsia="en-US"/>
        </w:rPr>
        <w:t xml:space="preserve"> </w:t>
      </w:r>
      <w:r w:rsidR="00693656">
        <w:rPr>
          <w:rFonts w:eastAsia="Cambria"/>
          <w:color w:val="000000"/>
          <w:szCs w:val="22"/>
          <w:lang w:eastAsia="en-US"/>
        </w:rPr>
        <w:t>[R19</w:t>
      </w:r>
      <w:r w:rsidR="00EB1C1A">
        <w:rPr>
          <w:rFonts w:eastAsia="Cambria"/>
          <w:color w:val="000000"/>
          <w:szCs w:val="22"/>
          <w:lang w:eastAsia="en-US"/>
        </w:rPr>
        <w:t xml:space="preserve">] </w:t>
      </w:r>
      <w:r w:rsidRPr="00AA06A5">
        <w:rPr>
          <w:rFonts w:eastAsia="Cambria"/>
          <w:color w:val="000000"/>
          <w:szCs w:val="22"/>
          <w:lang w:eastAsia="en-US"/>
        </w:rPr>
        <w:t xml:space="preserve">and the monitoring of </w:t>
      </w:r>
      <w:proofErr w:type="spellStart"/>
      <w:r w:rsidRPr="00AA06A5">
        <w:rPr>
          <w:rFonts w:eastAsia="Cambria"/>
          <w:color w:val="000000"/>
          <w:szCs w:val="22"/>
          <w:lang w:eastAsia="en-US"/>
        </w:rPr>
        <w:t>MoU</w:t>
      </w:r>
      <w:proofErr w:type="spellEnd"/>
      <w:r w:rsidRPr="00AA06A5">
        <w:rPr>
          <w:rFonts w:eastAsia="Cambria"/>
          <w:color w:val="000000"/>
          <w:szCs w:val="22"/>
          <w:lang w:eastAsia="en-US"/>
        </w:rPr>
        <w:t xml:space="preserve"> execution need to be properly implemented; furthermore, communication channels with NGI policy contacts and with international policy bodies need to be further reinforced</w:t>
      </w:r>
      <w:r w:rsidR="00EB1C1A" w:rsidRPr="00EB1C1A">
        <w:rPr>
          <w:rFonts w:eastAsia="Cambria"/>
          <w:color w:val="000000"/>
          <w:szCs w:val="22"/>
          <w:lang w:eastAsia="en-US"/>
        </w:rPr>
        <w:t xml:space="preserve"> </w:t>
      </w:r>
      <w:r w:rsidR="00EB1C1A" w:rsidRPr="00AA06A5">
        <w:rPr>
          <w:rFonts w:eastAsia="Cambria"/>
          <w:color w:val="000000"/>
          <w:szCs w:val="22"/>
          <w:lang w:eastAsia="en-US"/>
        </w:rPr>
        <w:t>and best practices</w:t>
      </w:r>
      <w:r w:rsidR="00EB1C1A">
        <w:rPr>
          <w:rFonts w:eastAsia="Cambria"/>
          <w:color w:val="000000"/>
          <w:szCs w:val="22"/>
          <w:lang w:eastAsia="en-US"/>
        </w:rPr>
        <w:t xml:space="preserve"> </w:t>
      </w:r>
      <w:r w:rsidR="00693656">
        <w:rPr>
          <w:rFonts w:eastAsia="Cambria"/>
          <w:color w:val="000000"/>
          <w:szCs w:val="22"/>
          <w:lang w:eastAsia="en-US"/>
        </w:rPr>
        <w:t xml:space="preserve">identified and </w:t>
      </w:r>
      <w:r w:rsidR="00EB1C1A" w:rsidRPr="00AA06A5">
        <w:rPr>
          <w:rFonts w:eastAsia="Cambria"/>
          <w:color w:val="000000"/>
          <w:szCs w:val="22"/>
          <w:lang w:eastAsia="en-US"/>
        </w:rPr>
        <w:t>document</w:t>
      </w:r>
      <w:r w:rsidR="00EB1C1A">
        <w:rPr>
          <w:rFonts w:eastAsia="Cambria"/>
          <w:color w:val="000000"/>
          <w:szCs w:val="22"/>
          <w:lang w:eastAsia="en-US"/>
        </w:rPr>
        <w:t>ed</w:t>
      </w:r>
      <w:r w:rsidRPr="00AA06A5">
        <w:rPr>
          <w:rFonts w:eastAsia="Cambria"/>
          <w:color w:val="000000"/>
          <w:szCs w:val="22"/>
          <w:lang w:eastAsia="en-US"/>
        </w:rPr>
        <w:t>.</w:t>
      </w:r>
    </w:p>
    <w:p w14:paraId="203B220B" w14:textId="3F2D090F" w:rsidR="00C732BD" w:rsidRPr="00AA06A5" w:rsidRDefault="00585491" w:rsidP="00C732BD">
      <w:pPr>
        <w:pStyle w:val="Heading2"/>
      </w:pPr>
      <w:bookmarkStart w:id="46" w:name="_Toc292137062"/>
      <w:r w:rsidRPr="00AA06A5">
        <w:t>Dissemination</w:t>
      </w:r>
      <w:bookmarkEnd w:id="46"/>
    </w:p>
    <w:p w14:paraId="2F52B414" w14:textId="4CEB2265" w:rsidR="00C32779" w:rsidRPr="00AA06A5" w:rsidRDefault="002D0C74" w:rsidP="00170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b/>
          <w:color w:val="000000"/>
          <w:szCs w:val="22"/>
          <w:lang w:eastAsia="en-US"/>
        </w:rPr>
        <w:t>Description:</w:t>
      </w:r>
      <w:r w:rsidRPr="00AA06A5">
        <w:rPr>
          <w:rFonts w:eastAsia="Cambria"/>
          <w:color w:val="000000"/>
          <w:szCs w:val="22"/>
          <w:lang w:eastAsia="en-US"/>
        </w:rPr>
        <w:t xml:space="preserve"> </w:t>
      </w:r>
      <w:r w:rsidR="00585491" w:rsidRPr="00AA06A5">
        <w:rPr>
          <w:rFonts w:eastAsia="Cambria"/>
          <w:color w:val="000000"/>
          <w:szCs w:val="22"/>
          <w:lang w:eastAsia="en-US"/>
        </w:rPr>
        <w:t>This activity is coordinated by EGI.eu on behalf of the European NGIs and projects, and other international partners. The aim is to communicate the work of the EGI and its user communities and target audiences for the dissemination outputs to new and existing user communities, journalists, general public, grid research and standards communities, resource providers, collaborating projects, decision makers and g</w:t>
      </w:r>
      <w:r w:rsidR="0001344D" w:rsidRPr="00AA06A5">
        <w:rPr>
          <w:rFonts w:eastAsia="Cambria"/>
          <w:color w:val="000000"/>
          <w:szCs w:val="22"/>
          <w:lang w:eastAsia="en-US"/>
        </w:rPr>
        <w:t>overnmental representatives. M</w:t>
      </w:r>
      <w:r w:rsidR="00585491" w:rsidRPr="00AA06A5">
        <w:rPr>
          <w:rFonts w:eastAsia="Cambria"/>
          <w:color w:val="000000"/>
          <w:szCs w:val="22"/>
          <w:lang w:eastAsia="en-US"/>
        </w:rPr>
        <w:t>eans for dissemination include the project website, wiki site, materials and publications, media and public relations, social media channels and attendance at events in order to market EGI to new users.</w:t>
      </w:r>
    </w:p>
    <w:p w14:paraId="499D4BDB" w14:textId="77777777" w:rsidR="00C32779" w:rsidRPr="00AA06A5" w:rsidRDefault="00C32779" w:rsidP="00170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p>
    <w:p w14:paraId="368F612E" w14:textId="4E57F7D8" w:rsidR="00B870B4" w:rsidRDefault="001705DC" w:rsidP="00170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b/>
          <w:color w:val="000000"/>
          <w:szCs w:val="22"/>
          <w:lang w:eastAsia="en-US"/>
        </w:rPr>
        <w:t xml:space="preserve">Assessment: </w:t>
      </w:r>
      <w:r w:rsidR="00EA2485" w:rsidRPr="00AA06A5">
        <w:rPr>
          <w:rFonts w:eastAsia="Cambria"/>
          <w:color w:val="000000"/>
          <w:szCs w:val="22"/>
          <w:lang w:eastAsia="en-US"/>
        </w:rPr>
        <w:t>The full-</w:t>
      </w:r>
      <w:r w:rsidRPr="00AA06A5">
        <w:rPr>
          <w:rFonts w:eastAsia="Cambria"/>
          <w:color w:val="000000"/>
          <w:szCs w:val="22"/>
          <w:lang w:eastAsia="en-US"/>
        </w:rPr>
        <w:t>time members of the dissemination team did not join EGI.eu until several months after the start of the project, and in particular the designer did not join the team until January 2011. Initially, dissemination support was provided by a staff member at CSC. Despite this initial under-resourcing, a wide range of communications ch</w:t>
      </w:r>
      <w:r w:rsidR="00EA2485" w:rsidRPr="00AA06A5">
        <w:rPr>
          <w:rFonts w:eastAsia="Cambria"/>
          <w:color w:val="000000"/>
          <w:szCs w:val="22"/>
          <w:lang w:eastAsia="en-US"/>
        </w:rPr>
        <w:t>annels have been set up by the d</w:t>
      </w:r>
      <w:r w:rsidRPr="00AA06A5">
        <w:rPr>
          <w:rFonts w:eastAsia="Cambria"/>
          <w:color w:val="000000"/>
          <w:szCs w:val="22"/>
          <w:lang w:eastAsia="en-US"/>
        </w:rPr>
        <w:t>issemination team on behalf of the European NGIs and projects. These include the EGI main website, which was entirely re</w:t>
      </w:r>
      <w:r w:rsidR="009C48DF" w:rsidRPr="00AA06A5">
        <w:rPr>
          <w:rFonts w:eastAsia="Cambria"/>
          <w:color w:val="000000"/>
          <w:szCs w:val="22"/>
          <w:lang w:eastAsia="en-US"/>
        </w:rPr>
        <w:t>-</w:t>
      </w:r>
      <w:r w:rsidRPr="00AA06A5">
        <w:rPr>
          <w:rFonts w:eastAsia="Cambria"/>
          <w:color w:val="000000"/>
          <w:szCs w:val="22"/>
          <w:lang w:eastAsia="en-US"/>
        </w:rPr>
        <w:t>designed and re</w:t>
      </w:r>
      <w:r w:rsidR="009C48DF" w:rsidRPr="00AA06A5">
        <w:rPr>
          <w:rFonts w:eastAsia="Cambria"/>
          <w:color w:val="000000"/>
          <w:szCs w:val="22"/>
          <w:lang w:eastAsia="en-US"/>
        </w:rPr>
        <w:t>-</w:t>
      </w:r>
      <w:r w:rsidRPr="00AA06A5">
        <w:rPr>
          <w:rFonts w:eastAsia="Cambria"/>
          <w:color w:val="000000"/>
          <w:szCs w:val="22"/>
          <w:lang w:eastAsia="en-US"/>
        </w:rPr>
        <w:t xml:space="preserve">launched in time for the </w:t>
      </w:r>
      <w:r w:rsidR="009C48DF" w:rsidRPr="00AA06A5">
        <w:rPr>
          <w:rFonts w:eastAsia="Cambria"/>
          <w:color w:val="000000"/>
          <w:szCs w:val="22"/>
          <w:lang w:eastAsia="en-US"/>
        </w:rPr>
        <w:t xml:space="preserve">EGI </w:t>
      </w:r>
      <w:r w:rsidRPr="00AA06A5">
        <w:rPr>
          <w:rFonts w:eastAsia="Cambria"/>
          <w:color w:val="000000"/>
          <w:szCs w:val="22"/>
          <w:lang w:eastAsia="en-US"/>
        </w:rPr>
        <w:t>Technical Forum in September 2010, content on the wiki, an EGI blog</w:t>
      </w:r>
      <w:r w:rsidR="00FD0E13" w:rsidRPr="00AA06A5">
        <w:rPr>
          <w:rFonts w:eastAsia="Cambria"/>
          <w:color w:val="000000"/>
          <w:szCs w:val="22"/>
          <w:lang w:eastAsia="en-US"/>
        </w:rPr>
        <w:t xml:space="preserve"> [R12]</w:t>
      </w:r>
      <w:r w:rsidRPr="00AA06A5">
        <w:rPr>
          <w:rFonts w:eastAsia="Cambria"/>
          <w:color w:val="000000"/>
          <w:szCs w:val="22"/>
          <w:lang w:eastAsia="en-US"/>
        </w:rPr>
        <w:t xml:space="preserve"> and a range of social media channels, including </w:t>
      </w:r>
      <w:r w:rsidR="00F20F02" w:rsidRPr="00AA06A5">
        <w:rPr>
          <w:rFonts w:eastAsia="Cambria"/>
          <w:color w:val="000000"/>
          <w:szCs w:val="22"/>
          <w:lang w:eastAsia="en-US"/>
        </w:rPr>
        <w:t>Facebook</w:t>
      </w:r>
      <w:r w:rsidRPr="00AA06A5">
        <w:rPr>
          <w:rFonts w:eastAsia="Cambria"/>
          <w:color w:val="000000"/>
          <w:szCs w:val="22"/>
          <w:lang w:eastAsia="en-US"/>
        </w:rPr>
        <w:t xml:space="preserve">, Twitter, LinkedIn, </w:t>
      </w:r>
      <w:r w:rsidR="00AA06A5" w:rsidRPr="00AA06A5">
        <w:rPr>
          <w:rFonts w:eastAsia="Cambria"/>
          <w:color w:val="000000"/>
          <w:szCs w:val="22"/>
          <w:lang w:eastAsia="en-US"/>
        </w:rPr>
        <w:t>Foursquare</w:t>
      </w:r>
      <w:r w:rsidRPr="00AA06A5">
        <w:rPr>
          <w:rFonts w:eastAsia="Cambria"/>
          <w:color w:val="000000"/>
          <w:szCs w:val="22"/>
          <w:lang w:eastAsia="en-US"/>
        </w:rPr>
        <w:t>, YouTube and Flickr</w:t>
      </w:r>
      <w:r w:rsidR="004A170F">
        <w:rPr>
          <w:rFonts w:eastAsia="Cambria"/>
          <w:color w:val="000000"/>
          <w:szCs w:val="22"/>
          <w:lang w:eastAsia="en-US"/>
        </w:rPr>
        <w:t xml:space="preserve"> [R18]</w:t>
      </w:r>
      <w:r w:rsidRPr="00AA06A5">
        <w:rPr>
          <w:rFonts w:eastAsia="Cambria"/>
          <w:color w:val="000000"/>
          <w:szCs w:val="22"/>
          <w:lang w:eastAsia="en-US"/>
        </w:rPr>
        <w:t xml:space="preserve">. The branding for the organisation has been established through the Dissemination Handbook, and a number of templates have also been set up including presentations, posters, letters and press releases. Regular communications have been issued on behalf of the central team, such as the monthly Director’s Letter and the quarterly newsletter </w:t>
      </w:r>
      <w:r w:rsidRPr="00AA06A5">
        <w:rPr>
          <w:rFonts w:eastAsia="Cambria"/>
          <w:i/>
          <w:color w:val="000000"/>
          <w:szCs w:val="22"/>
          <w:lang w:eastAsia="en-US"/>
        </w:rPr>
        <w:t>Inspired</w:t>
      </w:r>
      <w:r w:rsidRPr="00AA06A5">
        <w:rPr>
          <w:rFonts w:eastAsia="Cambria"/>
          <w:color w:val="000000"/>
          <w:szCs w:val="22"/>
          <w:lang w:eastAsia="en-US"/>
        </w:rPr>
        <w:t xml:space="preserve">. The team has also worked with </w:t>
      </w:r>
      <w:r w:rsidR="00B870B4">
        <w:rPr>
          <w:rFonts w:eastAsia="Cambria"/>
          <w:color w:val="000000"/>
          <w:szCs w:val="22"/>
          <w:lang w:eastAsia="en-US"/>
        </w:rPr>
        <w:t xml:space="preserve">other functions in EGI.eu </w:t>
      </w:r>
      <w:r w:rsidR="001E6D41" w:rsidRPr="00AA06A5">
        <w:rPr>
          <w:rFonts w:eastAsia="Cambria"/>
          <w:color w:val="000000"/>
          <w:szCs w:val="22"/>
          <w:lang w:eastAsia="en-US"/>
        </w:rPr>
        <w:t>to attend several key events</w:t>
      </w:r>
      <w:r w:rsidRPr="00AA06A5">
        <w:rPr>
          <w:rFonts w:eastAsia="Cambria"/>
          <w:color w:val="000000"/>
          <w:szCs w:val="22"/>
          <w:lang w:eastAsia="en-US"/>
        </w:rPr>
        <w:t xml:space="preserve"> </w:t>
      </w:r>
      <w:r w:rsidR="00B870B4">
        <w:rPr>
          <w:rFonts w:eastAsia="Cambria"/>
          <w:color w:val="000000"/>
          <w:szCs w:val="22"/>
          <w:lang w:eastAsia="en-US"/>
        </w:rPr>
        <w:t xml:space="preserve">by </w:t>
      </w:r>
      <w:r w:rsidRPr="00AA06A5">
        <w:rPr>
          <w:rFonts w:eastAsia="Cambria"/>
          <w:color w:val="000000"/>
          <w:szCs w:val="22"/>
          <w:lang w:eastAsia="en-US"/>
        </w:rPr>
        <w:t xml:space="preserve">running booths </w:t>
      </w:r>
      <w:r w:rsidR="00B870B4">
        <w:rPr>
          <w:rFonts w:eastAsia="Cambria"/>
          <w:color w:val="000000"/>
          <w:szCs w:val="22"/>
          <w:lang w:eastAsia="en-US"/>
        </w:rPr>
        <w:t>and other dissemination functions.</w:t>
      </w:r>
    </w:p>
    <w:p w14:paraId="49B215EE" w14:textId="77777777" w:rsidR="00AF340C" w:rsidRPr="00AA06A5" w:rsidRDefault="00AF340C" w:rsidP="00170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p>
    <w:p w14:paraId="3D34A62B" w14:textId="4A2AE0F7" w:rsidR="001705DC" w:rsidRPr="00AA06A5" w:rsidRDefault="001E6D41" w:rsidP="00170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color w:val="000000"/>
          <w:szCs w:val="22"/>
          <w:lang w:eastAsia="en-US"/>
        </w:rPr>
        <w:t>The d</w:t>
      </w:r>
      <w:r w:rsidR="001705DC" w:rsidRPr="00AA06A5">
        <w:rPr>
          <w:rFonts w:eastAsia="Cambria"/>
          <w:color w:val="000000"/>
          <w:szCs w:val="22"/>
          <w:lang w:eastAsia="en-US"/>
        </w:rPr>
        <w:t>issemination team has made some progress in</w:t>
      </w:r>
      <w:r w:rsidRPr="00AA06A5">
        <w:rPr>
          <w:rFonts w:eastAsia="Cambria"/>
          <w:color w:val="000000"/>
          <w:szCs w:val="22"/>
          <w:lang w:eastAsia="en-US"/>
        </w:rPr>
        <w:t xml:space="preserve"> making contact with the wider d</w:t>
      </w:r>
      <w:r w:rsidR="001705DC" w:rsidRPr="00AA06A5">
        <w:rPr>
          <w:rFonts w:eastAsia="Cambria"/>
          <w:color w:val="000000"/>
          <w:szCs w:val="22"/>
          <w:lang w:eastAsia="en-US"/>
        </w:rPr>
        <w:t xml:space="preserve">issemination team based in the NGIs and has held face-to-face meetings and sessions at the major </w:t>
      </w:r>
      <w:r w:rsidRPr="00AA06A5">
        <w:rPr>
          <w:rFonts w:eastAsia="Cambria"/>
          <w:color w:val="000000"/>
          <w:szCs w:val="22"/>
          <w:lang w:eastAsia="en-US"/>
        </w:rPr>
        <w:t xml:space="preserve">EGI </w:t>
      </w:r>
      <w:r w:rsidR="001705DC" w:rsidRPr="00AA06A5">
        <w:rPr>
          <w:rFonts w:eastAsia="Cambria"/>
          <w:color w:val="000000"/>
          <w:szCs w:val="22"/>
          <w:lang w:eastAsia="en-US"/>
        </w:rPr>
        <w:t xml:space="preserve">meetings. However, engagement by NGIs in dissemination has been slow to show results, and there is not yet a sense of a coordinated, distributed team. A small number of NGIs are yet to nominate dissemination contacts or to report effort for the activity. The central </w:t>
      </w:r>
      <w:r w:rsidRPr="00AA06A5">
        <w:rPr>
          <w:rFonts w:eastAsia="Cambria"/>
          <w:color w:val="000000"/>
          <w:szCs w:val="22"/>
          <w:lang w:eastAsia="en-US"/>
        </w:rPr>
        <w:t>d</w:t>
      </w:r>
      <w:r w:rsidR="001705DC" w:rsidRPr="00AA06A5">
        <w:rPr>
          <w:rFonts w:eastAsia="Cambria"/>
          <w:color w:val="000000"/>
          <w:szCs w:val="22"/>
          <w:lang w:eastAsia="en-US"/>
        </w:rPr>
        <w:t>issemination team has established some individual external contacts, such as with the TERENA</w:t>
      </w:r>
      <w:r w:rsidRPr="00AA06A5">
        <w:rPr>
          <w:rFonts w:eastAsia="Cambria"/>
          <w:color w:val="000000"/>
          <w:szCs w:val="22"/>
          <w:lang w:eastAsia="en-US"/>
        </w:rPr>
        <w:t>-CPR group, GEANT, SIEN</w:t>
      </w:r>
      <w:r w:rsidR="001705DC" w:rsidRPr="00AA06A5">
        <w:rPr>
          <w:rFonts w:eastAsia="Cambria"/>
          <w:color w:val="000000"/>
          <w:szCs w:val="22"/>
          <w:lang w:eastAsia="en-US"/>
        </w:rPr>
        <w:t>A, and the e-</w:t>
      </w:r>
      <w:proofErr w:type="spellStart"/>
      <w:r w:rsidR="001705DC" w:rsidRPr="00AA06A5">
        <w:rPr>
          <w:rFonts w:eastAsia="Cambria"/>
          <w:color w:val="000000"/>
          <w:szCs w:val="22"/>
          <w:lang w:eastAsia="en-US"/>
        </w:rPr>
        <w:t>ScienceTalk</w:t>
      </w:r>
      <w:proofErr w:type="spellEnd"/>
      <w:r w:rsidR="001705DC" w:rsidRPr="00AA06A5">
        <w:rPr>
          <w:rFonts w:eastAsia="Cambria"/>
          <w:color w:val="000000"/>
          <w:szCs w:val="22"/>
          <w:lang w:eastAsia="en-US"/>
        </w:rPr>
        <w:t xml:space="preserve"> project, and has sourced articles from NGIs for the newsletter. </w:t>
      </w:r>
      <w:r w:rsidR="00285BB0" w:rsidRPr="00AA06A5">
        <w:rPr>
          <w:rFonts w:eastAsia="Cambria"/>
          <w:color w:val="000000"/>
          <w:szCs w:val="22"/>
          <w:lang w:eastAsia="en-US"/>
        </w:rPr>
        <w:t>The dissemination team</w:t>
      </w:r>
      <w:r w:rsidR="001705DC" w:rsidRPr="00AA06A5">
        <w:rPr>
          <w:rFonts w:eastAsia="Cambria"/>
          <w:color w:val="000000"/>
          <w:szCs w:val="22"/>
          <w:lang w:eastAsia="en-US"/>
        </w:rPr>
        <w:t xml:space="preserve"> needs to build on the dissemination networks across Europe, and make its expectations from the NGIs clearer, particularly in using local resources for events. The team also needs to gather requirements from NGIs more systematically to make the best use of the central resources. The team has not yet achieved much awareness of the project in the general press, although some articles have appeared in specialist IT publications such as </w:t>
      </w:r>
      <w:proofErr w:type="spellStart"/>
      <w:r w:rsidR="001705DC" w:rsidRPr="00AA06A5">
        <w:rPr>
          <w:rFonts w:eastAsia="Cambria"/>
          <w:color w:val="000000"/>
          <w:szCs w:val="22"/>
          <w:lang w:eastAsia="en-US"/>
        </w:rPr>
        <w:t>iSGTW</w:t>
      </w:r>
      <w:proofErr w:type="spellEnd"/>
      <w:r w:rsidR="001705DC" w:rsidRPr="00AA06A5">
        <w:rPr>
          <w:rFonts w:eastAsia="Cambria"/>
          <w:color w:val="000000"/>
          <w:szCs w:val="22"/>
          <w:lang w:eastAsia="en-US"/>
        </w:rPr>
        <w:t>, EU Projects magazine and others.</w:t>
      </w:r>
    </w:p>
    <w:p w14:paraId="6DC6B21A" w14:textId="77777777" w:rsidR="00542DDB" w:rsidRDefault="00542DDB" w:rsidP="00170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b/>
          <w:color w:val="000000"/>
          <w:szCs w:val="22"/>
          <w:lang w:eastAsia="en-US"/>
        </w:rPr>
      </w:pPr>
    </w:p>
    <w:p w14:paraId="14ED9821" w14:textId="77777777" w:rsidR="001705DC" w:rsidRPr="00AA06A5" w:rsidRDefault="001705DC" w:rsidP="00170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i/>
          <w:color w:val="000000"/>
          <w:szCs w:val="22"/>
          <w:lang w:eastAsia="en-US"/>
        </w:rPr>
      </w:pPr>
      <w:r w:rsidRPr="00AA06A5">
        <w:rPr>
          <w:rFonts w:eastAsia="Cambria"/>
          <w:b/>
          <w:color w:val="000000"/>
          <w:szCs w:val="22"/>
          <w:lang w:eastAsia="en-US"/>
        </w:rPr>
        <w:t>Score: 4</w:t>
      </w:r>
    </w:p>
    <w:p w14:paraId="79F1E2B5" w14:textId="6F5C528E" w:rsidR="001705DC" w:rsidRPr="00AA06A5" w:rsidRDefault="00285BB0" w:rsidP="00170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color w:val="000000"/>
          <w:szCs w:val="22"/>
          <w:lang w:eastAsia="en-US"/>
        </w:rPr>
        <w:t>The d</w:t>
      </w:r>
      <w:r w:rsidR="001705DC" w:rsidRPr="00AA06A5">
        <w:rPr>
          <w:rFonts w:eastAsia="Cambria"/>
          <w:color w:val="000000"/>
          <w:szCs w:val="22"/>
          <w:lang w:eastAsia="en-US"/>
        </w:rPr>
        <w:t xml:space="preserve">issemination team has achieved more than anticipated in a relatively short space of time, in terms of setting up communications channels, attending events and producing materials. However, it needs to assess how best to leverage these channels, and build on the contacts that it has made in </w:t>
      </w:r>
      <w:r w:rsidRPr="00AA06A5">
        <w:rPr>
          <w:rFonts w:eastAsia="Cambria"/>
          <w:color w:val="000000"/>
          <w:szCs w:val="22"/>
          <w:lang w:eastAsia="en-US"/>
        </w:rPr>
        <w:t xml:space="preserve">the </w:t>
      </w:r>
      <w:r w:rsidR="001705DC" w:rsidRPr="00AA06A5">
        <w:rPr>
          <w:rFonts w:eastAsia="Cambria"/>
          <w:color w:val="000000"/>
          <w:szCs w:val="22"/>
          <w:lang w:eastAsia="en-US"/>
        </w:rPr>
        <w:t>NGIs and in other projects, in order to use these most effectively to reach its audiences. This is particularly true for reaching out to new user communities and to the general public.</w:t>
      </w:r>
    </w:p>
    <w:p w14:paraId="484A84B7" w14:textId="7295F968" w:rsidR="00C732BD" w:rsidRPr="00AA06A5" w:rsidRDefault="00965093" w:rsidP="00C732BD">
      <w:pPr>
        <w:pStyle w:val="Heading2"/>
      </w:pPr>
      <w:bookmarkStart w:id="47" w:name="_Ref165971872"/>
      <w:bookmarkStart w:id="48" w:name="_Toc292137063"/>
      <w:r w:rsidRPr="00AA06A5">
        <w:t>Technol</w:t>
      </w:r>
      <w:r w:rsidR="002B218D" w:rsidRPr="00AA06A5">
        <w:t>o</w:t>
      </w:r>
      <w:r w:rsidRPr="00AA06A5">
        <w:t>gy Roadmaps</w:t>
      </w:r>
      <w:bookmarkEnd w:id="47"/>
      <w:bookmarkEnd w:id="48"/>
    </w:p>
    <w:p w14:paraId="39ABED1A" w14:textId="2D592201" w:rsidR="00C32779" w:rsidRPr="00AA06A5" w:rsidRDefault="002D0C74" w:rsidP="00C73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b/>
          <w:color w:val="000000"/>
          <w:szCs w:val="22"/>
          <w:lang w:eastAsia="en-US"/>
        </w:rPr>
        <w:t>Description:</w:t>
      </w:r>
      <w:r w:rsidRPr="00AA06A5">
        <w:rPr>
          <w:rFonts w:eastAsia="Cambria"/>
          <w:color w:val="000000"/>
          <w:szCs w:val="22"/>
          <w:lang w:eastAsia="en-US"/>
        </w:rPr>
        <w:t xml:space="preserve"> </w:t>
      </w:r>
      <w:r w:rsidR="002B218D" w:rsidRPr="00AA06A5">
        <w:rPr>
          <w:rFonts w:eastAsia="Cambria"/>
          <w:color w:val="000000"/>
          <w:szCs w:val="22"/>
          <w:lang w:eastAsia="en-US"/>
        </w:rPr>
        <w:t>Maintaining the technology roadmap for EGI requires the collection, prioritisation and analysis of requirements from the user and operations commu</w:t>
      </w:r>
      <w:r w:rsidR="009E4F5A" w:rsidRPr="00AA06A5">
        <w:rPr>
          <w:rFonts w:eastAsia="Cambria"/>
          <w:color w:val="000000"/>
          <w:szCs w:val="22"/>
          <w:lang w:eastAsia="en-US"/>
        </w:rPr>
        <w:t xml:space="preserve">nities. From these requirements, new features are sourced from </w:t>
      </w:r>
      <w:r w:rsidR="00C020FD">
        <w:rPr>
          <w:rFonts w:eastAsia="Cambria"/>
          <w:color w:val="000000"/>
          <w:szCs w:val="22"/>
          <w:lang w:eastAsia="en-US"/>
        </w:rPr>
        <w:t>T</w:t>
      </w:r>
      <w:r w:rsidR="00933446" w:rsidRPr="00AA06A5">
        <w:rPr>
          <w:rFonts w:eastAsia="Cambria"/>
          <w:color w:val="000000"/>
          <w:szCs w:val="22"/>
          <w:lang w:eastAsia="en-US"/>
        </w:rPr>
        <w:t xml:space="preserve">echnology </w:t>
      </w:r>
      <w:r w:rsidR="00C020FD">
        <w:rPr>
          <w:rFonts w:eastAsia="Cambria"/>
          <w:color w:val="000000"/>
          <w:szCs w:val="22"/>
          <w:lang w:eastAsia="en-US"/>
        </w:rPr>
        <w:t>P</w:t>
      </w:r>
      <w:r w:rsidR="00933446" w:rsidRPr="00AA06A5">
        <w:rPr>
          <w:rFonts w:eastAsia="Cambria"/>
          <w:color w:val="000000"/>
          <w:szCs w:val="22"/>
          <w:lang w:eastAsia="en-US"/>
        </w:rPr>
        <w:t xml:space="preserve">roviders currently known to EGI, or from open-source or commercial </w:t>
      </w:r>
      <w:r w:rsidR="00C020FD">
        <w:rPr>
          <w:rFonts w:eastAsia="Cambria"/>
          <w:color w:val="000000"/>
          <w:szCs w:val="22"/>
          <w:lang w:eastAsia="en-US"/>
        </w:rPr>
        <w:t>T</w:t>
      </w:r>
      <w:r w:rsidR="00933446" w:rsidRPr="00AA06A5">
        <w:rPr>
          <w:rFonts w:eastAsia="Cambria"/>
          <w:color w:val="000000"/>
          <w:szCs w:val="22"/>
          <w:lang w:eastAsia="en-US"/>
        </w:rPr>
        <w:t xml:space="preserve">echnology </w:t>
      </w:r>
      <w:r w:rsidR="00C020FD">
        <w:rPr>
          <w:rFonts w:eastAsia="Cambria"/>
          <w:color w:val="000000"/>
          <w:szCs w:val="22"/>
          <w:lang w:eastAsia="en-US"/>
        </w:rPr>
        <w:t>P</w:t>
      </w:r>
      <w:r w:rsidR="00933446" w:rsidRPr="00AA06A5">
        <w:rPr>
          <w:rFonts w:eastAsia="Cambria"/>
          <w:color w:val="000000"/>
          <w:szCs w:val="22"/>
          <w:lang w:eastAsia="en-US"/>
        </w:rPr>
        <w:t>roviders. Components coming from within the EGI community</w:t>
      </w:r>
      <w:r w:rsidR="00C020FD">
        <w:rPr>
          <w:rFonts w:eastAsia="Cambria"/>
          <w:color w:val="000000"/>
          <w:szCs w:val="22"/>
          <w:lang w:eastAsia="en-US"/>
        </w:rPr>
        <w:t xml:space="preserve"> that are needed </w:t>
      </w:r>
      <w:r w:rsidR="00933446" w:rsidRPr="00AA06A5">
        <w:rPr>
          <w:rFonts w:eastAsia="Cambria"/>
          <w:color w:val="000000"/>
          <w:szCs w:val="22"/>
          <w:lang w:eastAsia="en-US"/>
        </w:rPr>
        <w:t xml:space="preserve">in order to provide bespoke functionality </w:t>
      </w:r>
      <w:r w:rsidR="00C020FD">
        <w:rPr>
          <w:rFonts w:eastAsia="Cambria"/>
          <w:color w:val="000000"/>
          <w:szCs w:val="22"/>
          <w:lang w:eastAsia="en-US"/>
        </w:rPr>
        <w:t>for</w:t>
      </w:r>
      <w:r w:rsidR="00933446" w:rsidRPr="00AA06A5">
        <w:rPr>
          <w:rFonts w:eastAsia="Cambria"/>
          <w:color w:val="000000"/>
          <w:szCs w:val="22"/>
          <w:lang w:eastAsia="en-US"/>
        </w:rPr>
        <w:t xml:space="preserve"> the production infrastructure that cannot be sourced elsewhere, are captured within </w:t>
      </w:r>
      <w:r w:rsidR="0082671E" w:rsidRPr="00AA06A5">
        <w:rPr>
          <w:rFonts w:eastAsia="Cambria"/>
          <w:color w:val="000000"/>
          <w:szCs w:val="22"/>
          <w:lang w:eastAsia="en-US"/>
        </w:rPr>
        <w:t xml:space="preserve">the </w:t>
      </w:r>
      <w:r w:rsidR="00933446" w:rsidRPr="00AA06A5">
        <w:rPr>
          <w:rFonts w:eastAsia="Cambria"/>
          <w:color w:val="000000"/>
          <w:szCs w:val="22"/>
          <w:lang w:eastAsia="en-US"/>
        </w:rPr>
        <w:t>UMD Roadmap</w:t>
      </w:r>
      <w:r w:rsidR="00B9698E">
        <w:rPr>
          <w:rFonts w:eastAsia="Cambria"/>
          <w:color w:val="000000"/>
          <w:szCs w:val="22"/>
          <w:lang w:eastAsia="en-US"/>
        </w:rPr>
        <w:t xml:space="preserve"> [R16].</w:t>
      </w:r>
      <w:r w:rsidR="00933446" w:rsidRPr="00AA06A5">
        <w:rPr>
          <w:rFonts w:eastAsia="Cambria"/>
          <w:color w:val="000000"/>
          <w:szCs w:val="22"/>
          <w:lang w:eastAsia="en-US"/>
        </w:rPr>
        <w:t xml:space="preserve"> This </w:t>
      </w:r>
      <w:r w:rsidR="006D7A26" w:rsidRPr="00AA06A5">
        <w:rPr>
          <w:rFonts w:eastAsia="Cambria"/>
          <w:color w:val="000000"/>
          <w:szCs w:val="22"/>
          <w:lang w:eastAsia="en-US"/>
        </w:rPr>
        <w:t>evolving document translat</w:t>
      </w:r>
      <w:r w:rsidR="00933446" w:rsidRPr="00AA06A5">
        <w:rPr>
          <w:rFonts w:eastAsia="Cambria"/>
          <w:color w:val="000000"/>
          <w:szCs w:val="22"/>
          <w:lang w:eastAsia="en-US"/>
        </w:rPr>
        <w:t>es</w:t>
      </w:r>
      <w:r w:rsidR="006D7A26" w:rsidRPr="00AA06A5">
        <w:rPr>
          <w:rFonts w:eastAsia="Cambria"/>
          <w:color w:val="000000"/>
          <w:szCs w:val="22"/>
          <w:lang w:eastAsia="en-US"/>
        </w:rPr>
        <w:t xml:space="preserve"> users</w:t>
      </w:r>
      <w:r w:rsidR="002A3FD5">
        <w:rPr>
          <w:rFonts w:eastAsia="Cambria"/>
          <w:color w:val="000000"/>
          <w:szCs w:val="22"/>
          <w:lang w:eastAsia="en-US"/>
        </w:rPr>
        <w:t>’</w:t>
      </w:r>
      <w:r w:rsidR="006D7A26" w:rsidRPr="00AA06A5">
        <w:rPr>
          <w:rFonts w:eastAsia="Cambria"/>
          <w:color w:val="000000"/>
          <w:szCs w:val="22"/>
          <w:lang w:eastAsia="en-US"/>
        </w:rPr>
        <w:t xml:space="preserve"> requirements and technology evolution into a roadmap describing the functional aspects, release dates, maintenance support, acceptance criteria and dependencies for software components that are offered to the Resource Infrastructure Providers for installation.</w:t>
      </w:r>
    </w:p>
    <w:p w14:paraId="74B4033E" w14:textId="77777777" w:rsidR="00C32779" w:rsidRPr="00AA06A5" w:rsidRDefault="00C32779" w:rsidP="00C32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p>
    <w:p w14:paraId="6E363B75" w14:textId="1F65824C" w:rsidR="00645141" w:rsidRPr="00AA06A5" w:rsidRDefault="00645141" w:rsidP="00291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b/>
          <w:color w:val="000000"/>
          <w:szCs w:val="22"/>
          <w:lang w:eastAsia="en-US"/>
        </w:rPr>
        <w:t>Assessment:</w:t>
      </w:r>
      <w:r w:rsidRPr="00AA06A5">
        <w:rPr>
          <w:rFonts w:eastAsia="Cambria"/>
          <w:i/>
          <w:color w:val="000000"/>
          <w:szCs w:val="22"/>
          <w:lang w:eastAsia="en-US"/>
        </w:rPr>
        <w:t xml:space="preserve"> </w:t>
      </w:r>
      <w:r w:rsidR="00291AA8" w:rsidRPr="00AA06A5">
        <w:rPr>
          <w:rFonts w:eastAsia="Cambria"/>
          <w:color w:val="000000"/>
          <w:szCs w:val="22"/>
          <w:lang w:eastAsia="en-US"/>
        </w:rPr>
        <w:t xml:space="preserve">During the past year, two iterations of the UMD Roadmap </w:t>
      </w:r>
      <w:r w:rsidR="00285BB0" w:rsidRPr="00AA06A5">
        <w:rPr>
          <w:rFonts w:eastAsia="Cambria"/>
          <w:color w:val="000000"/>
          <w:szCs w:val="22"/>
          <w:lang w:eastAsia="en-US"/>
        </w:rPr>
        <w:t>were</w:t>
      </w:r>
      <w:r w:rsidR="00291AA8" w:rsidRPr="00AA06A5">
        <w:rPr>
          <w:rFonts w:eastAsia="Cambria"/>
          <w:color w:val="000000"/>
          <w:szCs w:val="22"/>
          <w:lang w:eastAsia="en-US"/>
        </w:rPr>
        <w:t xml:space="preserve"> published. </w:t>
      </w:r>
      <w:r w:rsidR="00285BB0" w:rsidRPr="00AA06A5">
        <w:rPr>
          <w:rFonts w:eastAsia="Cambria"/>
          <w:color w:val="000000"/>
          <w:szCs w:val="22"/>
          <w:lang w:eastAsia="en-US"/>
        </w:rPr>
        <w:t>The first iteration m</w:t>
      </w:r>
      <w:r w:rsidR="00291AA8" w:rsidRPr="00AA06A5">
        <w:rPr>
          <w:rFonts w:eastAsia="Cambria"/>
          <w:color w:val="000000"/>
          <w:szCs w:val="22"/>
          <w:lang w:eastAsia="en-US"/>
        </w:rPr>
        <w:t>ainly provid</w:t>
      </w:r>
      <w:r w:rsidR="00E53862" w:rsidRPr="00AA06A5">
        <w:rPr>
          <w:rFonts w:eastAsia="Cambria"/>
          <w:color w:val="000000"/>
          <w:szCs w:val="22"/>
          <w:lang w:eastAsia="en-US"/>
        </w:rPr>
        <w:t>ed</w:t>
      </w:r>
      <w:r w:rsidR="00291AA8" w:rsidRPr="00AA06A5">
        <w:rPr>
          <w:rFonts w:eastAsia="Cambria"/>
          <w:color w:val="000000"/>
          <w:szCs w:val="22"/>
          <w:lang w:eastAsia="en-US"/>
        </w:rPr>
        <w:t xml:space="preserve"> a starting point of existing software </w:t>
      </w:r>
      <w:r w:rsidR="00E53862" w:rsidRPr="00AA06A5">
        <w:rPr>
          <w:rFonts w:eastAsia="Cambria"/>
          <w:color w:val="000000"/>
          <w:szCs w:val="22"/>
          <w:lang w:eastAsia="en-US"/>
        </w:rPr>
        <w:t>while</w:t>
      </w:r>
      <w:r w:rsidR="00291AA8" w:rsidRPr="00AA06A5">
        <w:rPr>
          <w:rFonts w:eastAsia="Cambria"/>
          <w:color w:val="000000"/>
          <w:szCs w:val="22"/>
          <w:lang w:eastAsia="en-US"/>
        </w:rPr>
        <w:t xml:space="preserve"> the second iteration established structural dependencies between UMD Capabilities, and further clarified which interfaces and standards describe the respective UMD Capability. The evolution of the UMD Roadmap itself should switch from </w:t>
      </w:r>
      <w:r w:rsidR="00E53862" w:rsidRPr="00AA06A5">
        <w:rPr>
          <w:rFonts w:eastAsia="Cambria"/>
          <w:color w:val="000000"/>
          <w:szCs w:val="22"/>
          <w:lang w:eastAsia="en-US"/>
        </w:rPr>
        <w:t xml:space="preserve">a </w:t>
      </w:r>
      <w:r w:rsidR="00291AA8" w:rsidRPr="00AA06A5">
        <w:rPr>
          <w:rFonts w:eastAsia="Cambria"/>
          <w:color w:val="000000"/>
          <w:szCs w:val="22"/>
          <w:lang w:eastAsia="en-US"/>
        </w:rPr>
        <w:t>reactive process to a proactive process, aligned with well-defined communication points and p</w:t>
      </w:r>
      <w:r w:rsidR="00E53862" w:rsidRPr="00AA06A5">
        <w:rPr>
          <w:rFonts w:eastAsia="Cambria"/>
          <w:color w:val="000000"/>
          <w:szCs w:val="22"/>
          <w:lang w:eastAsia="en-US"/>
        </w:rPr>
        <w:t xml:space="preserve">rocesses integrated with the </w:t>
      </w:r>
      <w:r w:rsidR="00C020FD">
        <w:rPr>
          <w:rFonts w:eastAsia="Cambria"/>
          <w:color w:val="000000"/>
          <w:szCs w:val="22"/>
          <w:lang w:eastAsia="en-US"/>
        </w:rPr>
        <w:t>T</w:t>
      </w:r>
      <w:r w:rsidR="00E53862" w:rsidRPr="00AA06A5">
        <w:rPr>
          <w:rFonts w:eastAsia="Cambria"/>
          <w:color w:val="000000"/>
          <w:szCs w:val="22"/>
          <w:lang w:eastAsia="en-US"/>
        </w:rPr>
        <w:t xml:space="preserve">echnology </w:t>
      </w:r>
      <w:r w:rsidR="00C020FD">
        <w:rPr>
          <w:rFonts w:eastAsia="Cambria"/>
          <w:color w:val="000000"/>
          <w:szCs w:val="22"/>
          <w:lang w:eastAsia="en-US"/>
        </w:rPr>
        <w:t>P</w:t>
      </w:r>
      <w:r w:rsidR="00291AA8" w:rsidRPr="00AA06A5">
        <w:rPr>
          <w:rFonts w:eastAsia="Cambria"/>
          <w:color w:val="000000"/>
          <w:szCs w:val="22"/>
          <w:lang w:eastAsia="en-US"/>
        </w:rPr>
        <w:t>roviders, the TCB and the executing teams within EGI-</w:t>
      </w:r>
      <w:proofErr w:type="spellStart"/>
      <w:r w:rsidR="00291AA8" w:rsidRPr="00AA06A5">
        <w:rPr>
          <w:rFonts w:eastAsia="Cambria"/>
          <w:color w:val="000000"/>
          <w:szCs w:val="22"/>
          <w:lang w:eastAsia="en-US"/>
        </w:rPr>
        <w:t>InSPIRE</w:t>
      </w:r>
      <w:proofErr w:type="spellEnd"/>
      <w:r w:rsidR="00291AA8" w:rsidRPr="00AA06A5">
        <w:rPr>
          <w:rFonts w:eastAsia="Cambria"/>
          <w:color w:val="000000"/>
          <w:szCs w:val="22"/>
          <w:lang w:eastAsia="en-US"/>
        </w:rPr>
        <w:t xml:space="preserve"> SA2.</w:t>
      </w:r>
    </w:p>
    <w:p w14:paraId="3193F562" w14:textId="77777777" w:rsidR="00645141" w:rsidRPr="00AA06A5" w:rsidRDefault="00645141" w:rsidP="00645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b/>
          <w:color w:val="000000"/>
          <w:szCs w:val="22"/>
          <w:lang w:eastAsia="en-US"/>
        </w:rPr>
      </w:pPr>
    </w:p>
    <w:p w14:paraId="4C2E6255" w14:textId="77777777" w:rsidR="00291AA8" w:rsidRPr="00AA06A5" w:rsidRDefault="00645141" w:rsidP="00291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b/>
          <w:color w:val="000000"/>
          <w:szCs w:val="22"/>
          <w:lang w:eastAsia="en-US"/>
        </w:rPr>
      </w:pPr>
      <w:r w:rsidRPr="00AA06A5">
        <w:rPr>
          <w:rFonts w:eastAsia="Cambria"/>
          <w:b/>
          <w:color w:val="000000"/>
          <w:szCs w:val="22"/>
          <w:lang w:eastAsia="en-US"/>
        </w:rPr>
        <w:t xml:space="preserve">Score: </w:t>
      </w:r>
      <w:r w:rsidR="00291AA8" w:rsidRPr="00AA06A5">
        <w:rPr>
          <w:rFonts w:eastAsia="Cambria"/>
          <w:b/>
          <w:color w:val="000000"/>
          <w:szCs w:val="22"/>
          <w:lang w:eastAsia="en-US"/>
        </w:rPr>
        <w:t>3</w:t>
      </w:r>
    </w:p>
    <w:p w14:paraId="7568F005" w14:textId="7FE33044" w:rsidR="003E00CB" w:rsidRPr="00AA06A5" w:rsidRDefault="00291AA8" w:rsidP="00291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color w:val="000000"/>
          <w:szCs w:val="22"/>
          <w:lang w:eastAsia="en-US"/>
        </w:rPr>
        <w:t>Considering the resources available for this effort</w:t>
      </w:r>
      <w:r w:rsidR="00E53862" w:rsidRPr="00AA06A5">
        <w:rPr>
          <w:rFonts w:eastAsia="Cambria"/>
          <w:color w:val="000000"/>
          <w:szCs w:val="22"/>
          <w:lang w:eastAsia="en-US"/>
        </w:rPr>
        <w:t>,</w:t>
      </w:r>
      <w:r w:rsidRPr="00AA06A5">
        <w:rPr>
          <w:rFonts w:eastAsia="Cambria"/>
          <w:color w:val="000000"/>
          <w:szCs w:val="22"/>
          <w:lang w:eastAsia="en-US"/>
        </w:rPr>
        <w:t xml:space="preserve"> the performance is acceptable. With execution </w:t>
      </w:r>
      <w:proofErr w:type="gramStart"/>
      <w:r w:rsidRPr="00AA06A5">
        <w:rPr>
          <w:rFonts w:eastAsia="Cambria"/>
          <w:color w:val="000000"/>
          <w:szCs w:val="22"/>
          <w:lang w:eastAsia="en-US"/>
        </w:rPr>
        <w:t>comes</w:t>
      </w:r>
      <w:proofErr w:type="gramEnd"/>
      <w:r w:rsidRPr="00AA06A5">
        <w:rPr>
          <w:rFonts w:eastAsia="Cambria"/>
          <w:color w:val="000000"/>
          <w:szCs w:val="22"/>
          <w:lang w:eastAsia="en-US"/>
        </w:rPr>
        <w:t xml:space="preserve"> experience, and many different stakeholders in this process need to be coordinated and content. Proactive and regular iterations on the roadmaps require clear processes that </w:t>
      </w:r>
      <w:r w:rsidR="00E53862" w:rsidRPr="00AA06A5">
        <w:rPr>
          <w:rFonts w:eastAsia="Cambria"/>
          <w:color w:val="000000"/>
          <w:szCs w:val="22"/>
          <w:lang w:eastAsia="en-US"/>
        </w:rPr>
        <w:t>need to be clarified, described</w:t>
      </w:r>
      <w:r w:rsidRPr="00AA06A5">
        <w:rPr>
          <w:rFonts w:eastAsia="Cambria"/>
          <w:color w:val="000000"/>
          <w:szCs w:val="22"/>
          <w:lang w:eastAsia="en-US"/>
        </w:rPr>
        <w:t xml:space="preserve"> and executed.</w:t>
      </w:r>
    </w:p>
    <w:p w14:paraId="18FE7DD7" w14:textId="6D55064B" w:rsidR="00C732BD" w:rsidRPr="00AA06A5" w:rsidRDefault="00585491" w:rsidP="00C732BD">
      <w:pPr>
        <w:pStyle w:val="Heading2"/>
      </w:pPr>
      <w:bookmarkStart w:id="49" w:name="_Toc292137064"/>
      <w:r w:rsidRPr="00AA06A5">
        <w:t>User &amp; Community Support</w:t>
      </w:r>
      <w:bookmarkEnd w:id="49"/>
    </w:p>
    <w:p w14:paraId="02F68EE9" w14:textId="6F1067AE" w:rsidR="00C32779" w:rsidRPr="00AA06A5" w:rsidRDefault="002D0C74" w:rsidP="00C73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b/>
          <w:color w:val="000000"/>
          <w:szCs w:val="22"/>
          <w:lang w:eastAsia="en-US"/>
        </w:rPr>
        <w:t>Description:</w:t>
      </w:r>
      <w:r w:rsidRPr="00AA06A5">
        <w:rPr>
          <w:rFonts w:eastAsia="Cambria"/>
          <w:color w:val="000000"/>
          <w:szCs w:val="22"/>
          <w:lang w:eastAsia="en-US"/>
        </w:rPr>
        <w:t xml:space="preserve"> </w:t>
      </w:r>
      <w:r w:rsidR="008B3914" w:rsidRPr="00AA06A5">
        <w:rPr>
          <w:rFonts w:eastAsia="Cambria"/>
          <w:color w:val="000000"/>
          <w:szCs w:val="22"/>
          <w:lang w:eastAsia="en-US"/>
        </w:rPr>
        <w:t>The EGI.eu User Community Support Team (UCST) coordinates the work of the NGI</w:t>
      </w:r>
      <w:r w:rsidR="002556A8" w:rsidRPr="00AA06A5">
        <w:rPr>
          <w:rFonts w:eastAsia="Cambria"/>
          <w:color w:val="000000"/>
          <w:szCs w:val="22"/>
          <w:lang w:eastAsia="en-US"/>
        </w:rPr>
        <w:t xml:space="preserve"> User Support Teams </w:t>
      </w:r>
      <w:r w:rsidR="008B3914" w:rsidRPr="00AA06A5">
        <w:rPr>
          <w:rFonts w:eastAsia="Cambria"/>
          <w:color w:val="000000"/>
          <w:szCs w:val="22"/>
          <w:lang w:eastAsia="en-US"/>
        </w:rPr>
        <w:t>around Europe</w:t>
      </w:r>
      <w:r w:rsidR="00C22BAD" w:rsidRPr="00C22BAD">
        <w:rPr>
          <w:szCs w:val="22"/>
          <w:lang w:eastAsia="en-GB"/>
        </w:rPr>
        <w:t xml:space="preserve"> </w:t>
      </w:r>
      <w:r w:rsidR="00C22BAD" w:rsidRPr="00AA06A5">
        <w:rPr>
          <w:szCs w:val="22"/>
          <w:lang w:eastAsia="en-GB"/>
        </w:rPr>
        <w:t>and other specialist areas including VRCs</w:t>
      </w:r>
      <w:r w:rsidR="008B3914" w:rsidRPr="00AA06A5">
        <w:rPr>
          <w:rFonts w:eastAsia="Cambria"/>
          <w:color w:val="000000"/>
          <w:szCs w:val="22"/>
          <w:lang w:eastAsia="en-US"/>
        </w:rPr>
        <w:t xml:space="preserve">. Much of the work focuses on an efficient information flow between the user communities and </w:t>
      </w:r>
      <w:r w:rsidR="00464F56">
        <w:rPr>
          <w:rFonts w:eastAsia="Cambria"/>
          <w:color w:val="000000"/>
          <w:szCs w:val="22"/>
          <w:lang w:eastAsia="en-US"/>
        </w:rPr>
        <w:t xml:space="preserve">Resource Infrastructure Providers </w:t>
      </w:r>
      <w:r w:rsidR="008B3914" w:rsidRPr="00AA06A5">
        <w:rPr>
          <w:rFonts w:eastAsia="Cambria"/>
          <w:color w:val="000000"/>
          <w:szCs w:val="22"/>
          <w:lang w:eastAsia="en-US"/>
        </w:rPr>
        <w:t xml:space="preserve">that provide the </w:t>
      </w:r>
      <w:r w:rsidR="00AA06A5">
        <w:rPr>
          <w:rFonts w:eastAsia="Cambria"/>
          <w:color w:val="000000"/>
          <w:szCs w:val="22"/>
          <w:lang w:eastAsia="en-US"/>
        </w:rPr>
        <w:t>Resource Centre</w:t>
      </w:r>
      <w:r w:rsidR="008B3914" w:rsidRPr="00AA06A5">
        <w:rPr>
          <w:rFonts w:eastAsia="Cambria"/>
          <w:color w:val="000000"/>
          <w:szCs w:val="22"/>
          <w:lang w:eastAsia="en-US"/>
        </w:rPr>
        <w:t>s and resources that comprise EGI.</w:t>
      </w:r>
      <w:r w:rsidR="00933446" w:rsidRPr="00AA06A5">
        <w:rPr>
          <w:rFonts w:eastAsia="Cambria"/>
          <w:color w:val="000000"/>
          <w:szCs w:val="22"/>
          <w:lang w:eastAsia="en-US"/>
        </w:rPr>
        <w:t xml:space="preserve"> The team drives coordination of the user community activities, the requirements collection and analysis, and the management of the us</w:t>
      </w:r>
      <w:r w:rsidR="00C22BAD">
        <w:rPr>
          <w:rFonts w:eastAsia="Cambria"/>
          <w:color w:val="000000"/>
          <w:szCs w:val="22"/>
          <w:lang w:eastAsia="en-US"/>
        </w:rPr>
        <w:t xml:space="preserve">er community technical services described in later sections. </w:t>
      </w:r>
      <w:r w:rsidR="00C22BAD">
        <w:t>T</w:t>
      </w:r>
      <w:r w:rsidR="00C22BAD" w:rsidRPr="00AA06A5">
        <w:t>h</w:t>
      </w:r>
      <w:r w:rsidR="00464F56">
        <w:t xml:space="preserve">is is done to </w:t>
      </w:r>
      <w:r w:rsidR="00C22BAD" w:rsidRPr="00AA06A5">
        <w:t>create an environment where these needs and efforts are pooled to steer the emerging infrastructure towards a position where users from across Europe and in all disciplines can work and collaborate in ways that suit their research needs.</w:t>
      </w:r>
    </w:p>
    <w:p w14:paraId="5A9EEB07" w14:textId="77777777" w:rsidR="00C32779" w:rsidRPr="00AA06A5" w:rsidRDefault="00C32779" w:rsidP="00C32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p>
    <w:p w14:paraId="2816A318" w14:textId="22B25B8E" w:rsidR="00186C9F" w:rsidRPr="00AA06A5" w:rsidRDefault="00645141" w:rsidP="00186C9F">
      <w:pPr>
        <w:spacing w:line="276" w:lineRule="auto"/>
      </w:pPr>
      <w:r w:rsidRPr="00AA06A5">
        <w:rPr>
          <w:rFonts w:eastAsia="Cambria"/>
          <w:b/>
          <w:color w:val="000000"/>
          <w:szCs w:val="22"/>
          <w:lang w:eastAsia="en-US"/>
        </w:rPr>
        <w:t>Assessment:</w:t>
      </w:r>
      <w:r w:rsidRPr="00AA06A5">
        <w:rPr>
          <w:rFonts w:eastAsia="Cambria"/>
          <w:i/>
          <w:color w:val="000000"/>
          <w:szCs w:val="22"/>
          <w:lang w:eastAsia="en-US"/>
        </w:rPr>
        <w:t xml:space="preserve"> </w:t>
      </w:r>
      <w:r w:rsidR="00186C9F" w:rsidRPr="00AA06A5">
        <w:t xml:space="preserve">The </w:t>
      </w:r>
      <w:r w:rsidR="00464F56">
        <w:t>UCST</w:t>
      </w:r>
      <w:r w:rsidR="00186C9F" w:rsidRPr="00AA06A5">
        <w:t xml:space="preserve"> has </w:t>
      </w:r>
      <w:r w:rsidR="00464F56">
        <w:t xml:space="preserve">already </w:t>
      </w:r>
      <w:r w:rsidR="00186C9F" w:rsidRPr="00AA06A5">
        <w:t xml:space="preserve">cultivated a strong working relationship with the NGI Support Teams and </w:t>
      </w:r>
      <w:r w:rsidR="007A1EC4" w:rsidRPr="00AA06A5">
        <w:t xml:space="preserve">has </w:t>
      </w:r>
      <w:r w:rsidR="00186C9F" w:rsidRPr="00AA06A5">
        <w:t>resulted in better and stronger integration of EGI support services with t</w:t>
      </w:r>
      <w:r w:rsidR="007A1EC4" w:rsidRPr="00AA06A5">
        <w:t>he needs of the NGIs. E</w:t>
      </w:r>
      <w:r w:rsidR="00186C9F" w:rsidRPr="00AA06A5">
        <w:t>xamples of this include the implementation of the Training Working Group</w:t>
      </w:r>
      <w:r w:rsidR="00B90E75" w:rsidRPr="00AA06A5">
        <w:t xml:space="preserve"> </w:t>
      </w:r>
      <w:r w:rsidR="00B90E75" w:rsidRPr="00AA06A5">
        <w:rPr>
          <w:rFonts w:asciiTheme="majorHAnsi" w:hAnsiTheme="majorHAnsi"/>
          <w:szCs w:val="22"/>
        </w:rPr>
        <w:t>(TWG)</w:t>
      </w:r>
      <w:r w:rsidR="00186C9F" w:rsidRPr="00AA06A5">
        <w:t xml:space="preserve">, the UCST </w:t>
      </w:r>
      <w:r w:rsidR="00B57248">
        <w:t>w</w:t>
      </w:r>
      <w:r w:rsidR="00186C9F" w:rsidRPr="00AA06A5">
        <w:t xml:space="preserve">eb </w:t>
      </w:r>
      <w:r w:rsidR="00B57248">
        <w:t>p</w:t>
      </w:r>
      <w:r w:rsidR="00186C9F" w:rsidRPr="00AA06A5">
        <w:t>ages and the closer relationship in the review process of deliverables. This support for the VRC</w:t>
      </w:r>
      <w:r w:rsidR="007A1EC4" w:rsidRPr="00AA06A5">
        <w:t>s and NGIs will take the form in</w:t>
      </w:r>
      <w:r w:rsidR="00186C9F" w:rsidRPr="00AA06A5">
        <w:t xml:space="preserve"> workshops and road shows</w:t>
      </w:r>
      <w:r w:rsidR="007A1EC4" w:rsidRPr="00AA06A5">
        <w:t>,</w:t>
      </w:r>
      <w:r w:rsidR="00186C9F" w:rsidRPr="00AA06A5">
        <w:t xml:space="preserve"> in addition to the technical services, which enable the UCST to tailor resources to the need</w:t>
      </w:r>
      <w:r w:rsidR="007A1EC4" w:rsidRPr="00AA06A5">
        <w:t xml:space="preserve">s of these communities and </w:t>
      </w:r>
      <w:r w:rsidR="00186C9F" w:rsidRPr="00AA06A5">
        <w:t xml:space="preserve">disseminate information and knowledge to suit their needs. The first round of such workshops will build upon the activities of the application developers and </w:t>
      </w:r>
      <w:r w:rsidR="00542DDB">
        <w:t>took</w:t>
      </w:r>
      <w:r w:rsidR="00186C9F" w:rsidRPr="00AA06A5">
        <w:t xml:space="preserve"> pla</w:t>
      </w:r>
      <w:r w:rsidR="007A1EC4" w:rsidRPr="00AA06A5">
        <w:t xml:space="preserve">ce during the </w:t>
      </w:r>
      <w:r w:rsidR="00464F56">
        <w:t xml:space="preserve">EGI </w:t>
      </w:r>
      <w:r w:rsidR="007A1EC4" w:rsidRPr="00AA06A5">
        <w:t xml:space="preserve">User Forum 2011. </w:t>
      </w:r>
      <w:r w:rsidR="00186C9F" w:rsidRPr="00AA06A5">
        <w:t xml:space="preserve">With over 500 of these developers recorded in the </w:t>
      </w:r>
      <w:proofErr w:type="spellStart"/>
      <w:r w:rsidR="00186C9F" w:rsidRPr="00AA06A5">
        <w:t>AppDB</w:t>
      </w:r>
      <w:proofErr w:type="spellEnd"/>
      <w:r w:rsidR="00186C9F" w:rsidRPr="00AA06A5">
        <w:t xml:space="preserve"> alone, an excellent starting point for identifying these individuals has already bee</w:t>
      </w:r>
      <w:r w:rsidR="007A1EC4" w:rsidRPr="00AA06A5">
        <w:t xml:space="preserve">n established. Such </w:t>
      </w:r>
      <w:r w:rsidR="00186C9F" w:rsidRPr="00AA06A5">
        <w:t xml:space="preserve">developers represent a valuable link to the </w:t>
      </w:r>
      <w:r w:rsidR="007A1EC4" w:rsidRPr="00AA06A5">
        <w:t>users;</w:t>
      </w:r>
      <w:r w:rsidR="00186C9F" w:rsidRPr="00AA06A5">
        <w:t xml:space="preserve"> particularly those who do not wish to deal with the complexities </w:t>
      </w:r>
      <w:r w:rsidR="00C3474E">
        <w:t>of the infrastructure directly.</w:t>
      </w:r>
    </w:p>
    <w:p w14:paraId="077B85F8" w14:textId="77777777" w:rsidR="00186C9F" w:rsidRPr="00AA06A5" w:rsidRDefault="00186C9F" w:rsidP="00186C9F">
      <w:pPr>
        <w:spacing w:line="276" w:lineRule="auto"/>
      </w:pPr>
    </w:p>
    <w:p w14:paraId="6E537314" w14:textId="1A24128F" w:rsidR="00186C9F" w:rsidRPr="00AA06A5" w:rsidRDefault="00186C9F" w:rsidP="00464F56">
      <w:pPr>
        <w:spacing w:line="276" w:lineRule="auto"/>
        <w:rPr>
          <w:rFonts w:asciiTheme="majorHAnsi" w:hAnsiTheme="majorHAnsi"/>
        </w:rPr>
      </w:pPr>
      <w:r w:rsidRPr="00AA06A5">
        <w:t xml:space="preserve">The biggest challenge has been the lack of funded projects to help coalesce the domain-specific user communities, which has led to weaker than expected sustainability plans emerging from some of these Heavy User Communities. However, as the end of the year </w:t>
      </w:r>
      <w:r w:rsidR="007A1EC4" w:rsidRPr="00AA06A5">
        <w:t xml:space="preserve">nears, </w:t>
      </w:r>
      <w:r w:rsidRPr="00AA06A5">
        <w:t xml:space="preserve">positive signs are starting to emerge that some of these communities are close to establishing alternative arrangements. </w:t>
      </w:r>
      <w:r w:rsidR="00B90E75" w:rsidRPr="00AA06A5">
        <w:rPr>
          <w:rFonts w:asciiTheme="majorHAnsi" w:hAnsiTheme="majorHAnsi"/>
          <w:szCs w:val="22"/>
        </w:rPr>
        <w:t>The TWG</w:t>
      </w:r>
      <w:r w:rsidRPr="00AA06A5">
        <w:rPr>
          <w:rFonts w:asciiTheme="majorHAnsi" w:hAnsiTheme="majorHAnsi"/>
          <w:szCs w:val="22"/>
        </w:rPr>
        <w:t xml:space="preserve"> has been convened to discuss the needs of the EGI community with respect to training and to capture and evaluate these requirements in order to support the effective development of the training ‘Market Place’. This will ultimately enable users and the user community to respond to the challenges and opportunities arising </w:t>
      </w:r>
      <w:r w:rsidR="00B90E75" w:rsidRPr="00AA06A5">
        <w:rPr>
          <w:rFonts w:asciiTheme="majorHAnsi" w:hAnsiTheme="majorHAnsi"/>
          <w:szCs w:val="22"/>
        </w:rPr>
        <w:t xml:space="preserve">from the evolution of EGI. </w:t>
      </w:r>
    </w:p>
    <w:p w14:paraId="513BFC8E" w14:textId="77777777" w:rsidR="00B90E75" w:rsidRDefault="00B90E75" w:rsidP="001F3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b/>
          <w:color w:val="000000"/>
          <w:szCs w:val="22"/>
          <w:lang w:eastAsia="en-US"/>
        </w:rPr>
      </w:pPr>
    </w:p>
    <w:p w14:paraId="6B1149D2" w14:textId="5AEB51F6" w:rsidR="001F3CB5" w:rsidRPr="00AA06A5" w:rsidRDefault="00645141" w:rsidP="001F3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b/>
          <w:color w:val="000000"/>
          <w:szCs w:val="22"/>
          <w:lang w:eastAsia="en-US"/>
        </w:rPr>
      </w:pPr>
      <w:r w:rsidRPr="00AA06A5">
        <w:rPr>
          <w:rFonts w:eastAsia="Cambria"/>
          <w:b/>
          <w:color w:val="000000"/>
          <w:szCs w:val="22"/>
          <w:lang w:eastAsia="en-US"/>
        </w:rPr>
        <w:t xml:space="preserve">Score: </w:t>
      </w:r>
      <w:r w:rsidR="001F3CB5" w:rsidRPr="00AA06A5">
        <w:rPr>
          <w:rFonts w:eastAsia="Cambria"/>
          <w:b/>
          <w:color w:val="000000"/>
          <w:szCs w:val="22"/>
          <w:lang w:eastAsia="en-US"/>
        </w:rPr>
        <w:t>3</w:t>
      </w:r>
    </w:p>
    <w:p w14:paraId="7DC253F3" w14:textId="64FE5F76" w:rsidR="00186C9F" w:rsidRPr="00AA06A5" w:rsidRDefault="00186C9F" w:rsidP="00186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color w:val="000000"/>
          <w:szCs w:val="22"/>
          <w:lang w:eastAsia="en-US"/>
        </w:rPr>
        <w:t>This activity has overcome the underlying challenge where many user communities faced a lack of anticipated funding compared to what w</w:t>
      </w:r>
      <w:r w:rsidR="00B90E75" w:rsidRPr="00AA06A5">
        <w:rPr>
          <w:rFonts w:eastAsia="Cambria"/>
          <w:color w:val="000000"/>
          <w:szCs w:val="22"/>
          <w:lang w:eastAsia="en-US"/>
        </w:rPr>
        <w:t>as envisaged in the EGI Design S</w:t>
      </w:r>
      <w:r w:rsidRPr="00AA06A5">
        <w:rPr>
          <w:rFonts w:eastAsia="Cambria"/>
          <w:color w:val="000000"/>
          <w:szCs w:val="22"/>
          <w:lang w:eastAsia="en-US"/>
        </w:rPr>
        <w:t>tudy</w:t>
      </w:r>
      <w:r w:rsidR="00B90E75" w:rsidRPr="00AA06A5">
        <w:rPr>
          <w:rFonts w:eastAsia="Cambria"/>
          <w:color w:val="000000"/>
          <w:szCs w:val="22"/>
          <w:lang w:eastAsia="en-US"/>
        </w:rPr>
        <w:t>. G</w:t>
      </w:r>
      <w:r w:rsidRPr="00AA06A5">
        <w:rPr>
          <w:rFonts w:eastAsia="Cambria"/>
          <w:color w:val="000000"/>
          <w:szCs w:val="22"/>
          <w:lang w:eastAsia="en-US"/>
        </w:rPr>
        <w:t>ood progress has been made in establishing a support framework including a flexible requirements gathering system that has enabled the communities to participate in the process. In addition</w:t>
      </w:r>
      <w:r w:rsidR="00B90E75" w:rsidRPr="00AA06A5">
        <w:rPr>
          <w:rFonts w:eastAsia="Cambria"/>
          <w:color w:val="000000"/>
          <w:szCs w:val="22"/>
          <w:lang w:eastAsia="en-US"/>
        </w:rPr>
        <w:t>,</w:t>
      </w:r>
      <w:r w:rsidRPr="00AA06A5">
        <w:rPr>
          <w:rFonts w:eastAsia="Cambria"/>
          <w:color w:val="000000"/>
          <w:szCs w:val="22"/>
          <w:lang w:eastAsia="en-US"/>
        </w:rPr>
        <w:t xml:space="preserve"> the activity has pulled together a suite of support services</w:t>
      </w:r>
      <w:r w:rsidR="00B90E75" w:rsidRPr="00AA06A5">
        <w:rPr>
          <w:rFonts w:eastAsia="Cambria"/>
          <w:color w:val="000000"/>
          <w:szCs w:val="22"/>
          <w:lang w:eastAsia="en-US"/>
        </w:rPr>
        <w:t>,</w:t>
      </w:r>
      <w:r w:rsidRPr="00AA06A5">
        <w:rPr>
          <w:rFonts w:eastAsia="Cambria"/>
          <w:color w:val="000000"/>
          <w:szCs w:val="22"/>
          <w:lang w:eastAsia="en-US"/>
        </w:rPr>
        <w:t xml:space="preserve"> which when combined with the emerging VRCs</w:t>
      </w:r>
      <w:r w:rsidR="00B90E75" w:rsidRPr="00AA06A5">
        <w:rPr>
          <w:rFonts w:eastAsia="Cambria"/>
          <w:color w:val="000000"/>
          <w:szCs w:val="22"/>
          <w:lang w:eastAsia="en-US"/>
        </w:rPr>
        <w:t>,</w:t>
      </w:r>
      <w:r w:rsidRPr="00AA06A5">
        <w:rPr>
          <w:rFonts w:eastAsia="Cambria"/>
          <w:color w:val="000000"/>
          <w:szCs w:val="22"/>
          <w:lang w:eastAsia="en-US"/>
        </w:rPr>
        <w:t xml:space="preserve"> will cover a broad range of disciplines and pave the way for a period of rapid progress in the early part of the second project year.</w:t>
      </w:r>
    </w:p>
    <w:p w14:paraId="624079E2" w14:textId="03957CF3" w:rsidR="00C732BD" w:rsidRPr="00AA06A5" w:rsidRDefault="00794DB8" w:rsidP="00C732BD">
      <w:pPr>
        <w:pStyle w:val="Heading2"/>
      </w:pPr>
      <w:bookmarkStart w:id="50" w:name="_Toc292137065"/>
      <w:r w:rsidRPr="00AA06A5">
        <w:t>Operations Support</w:t>
      </w:r>
      <w:bookmarkEnd w:id="50"/>
    </w:p>
    <w:p w14:paraId="72416051" w14:textId="54A7D98A" w:rsidR="00645141" w:rsidRPr="00AA06A5" w:rsidRDefault="002D0C74" w:rsidP="00645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b/>
          <w:color w:val="000000"/>
          <w:szCs w:val="22"/>
          <w:lang w:eastAsia="en-US"/>
        </w:rPr>
        <w:t>Description:</w:t>
      </w:r>
      <w:r w:rsidRPr="00AA06A5">
        <w:rPr>
          <w:rFonts w:eastAsia="Cambria"/>
          <w:color w:val="000000"/>
          <w:szCs w:val="22"/>
          <w:lang w:eastAsia="en-US"/>
        </w:rPr>
        <w:t xml:space="preserve"> </w:t>
      </w:r>
      <w:r w:rsidR="00794DB8" w:rsidRPr="00AA06A5">
        <w:rPr>
          <w:rFonts w:eastAsia="Cambria"/>
          <w:color w:val="000000"/>
          <w:szCs w:val="22"/>
          <w:lang w:eastAsia="en-US"/>
        </w:rPr>
        <w:t xml:space="preserve">EGI.eu coordinates </w:t>
      </w:r>
      <w:r w:rsidR="004D4317" w:rsidRPr="00AA06A5">
        <w:rPr>
          <w:rFonts w:eastAsia="Cambria"/>
          <w:color w:val="000000"/>
          <w:szCs w:val="22"/>
          <w:lang w:eastAsia="en-US"/>
        </w:rPr>
        <w:t xml:space="preserve">and supervises </w:t>
      </w:r>
      <w:r w:rsidR="00794DB8" w:rsidRPr="00AA06A5">
        <w:rPr>
          <w:rFonts w:eastAsia="Cambria"/>
          <w:color w:val="000000"/>
          <w:szCs w:val="22"/>
          <w:lang w:eastAsia="en-US"/>
        </w:rPr>
        <w:t xml:space="preserve">operations and network support activities </w:t>
      </w:r>
      <w:r w:rsidR="001511F7" w:rsidRPr="00AA06A5">
        <w:rPr>
          <w:rFonts w:eastAsia="Cambria"/>
          <w:color w:val="000000"/>
          <w:szCs w:val="22"/>
          <w:lang w:eastAsia="en-US"/>
        </w:rPr>
        <w:t>provided by the individual NGIs</w:t>
      </w:r>
      <w:r w:rsidR="00794DB8" w:rsidRPr="00AA06A5">
        <w:rPr>
          <w:rFonts w:eastAsia="Cambria"/>
          <w:color w:val="000000"/>
          <w:szCs w:val="22"/>
          <w:lang w:eastAsia="en-US"/>
        </w:rPr>
        <w:t xml:space="preserve"> to ensure that operational issues are properly handled at both </w:t>
      </w:r>
      <w:r w:rsidR="0021616E">
        <w:rPr>
          <w:rFonts w:eastAsia="Cambria"/>
          <w:color w:val="000000"/>
          <w:szCs w:val="22"/>
          <w:lang w:eastAsia="en-US"/>
        </w:rPr>
        <w:t xml:space="preserve">the </w:t>
      </w:r>
      <w:r w:rsidR="00794DB8" w:rsidRPr="00AA06A5">
        <w:rPr>
          <w:rFonts w:eastAsia="Cambria"/>
          <w:color w:val="000000"/>
          <w:szCs w:val="22"/>
          <w:lang w:eastAsia="en-US"/>
        </w:rPr>
        <w:t xml:space="preserve">Resource Centre and NGI level. It is also responsible </w:t>
      </w:r>
      <w:r w:rsidR="0021616E">
        <w:rPr>
          <w:rFonts w:eastAsia="Cambria"/>
          <w:color w:val="000000"/>
          <w:szCs w:val="22"/>
          <w:lang w:eastAsia="en-US"/>
        </w:rPr>
        <w:t>for</w:t>
      </w:r>
      <w:r w:rsidR="0021616E" w:rsidRPr="00AA06A5">
        <w:rPr>
          <w:rFonts w:eastAsia="Cambria"/>
          <w:color w:val="000000"/>
          <w:szCs w:val="22"/>
          <w:lang w:eastAsia="en-US"/>
        </w:rPr>
        <w:t xml:space="preserve"> </w:t>
      </w:r>
      <w:r w:rsidR="00794DB8" w:rsidRPr="00AA06A5">
        <w:rPr>
          <w:rFonts w:eastAsia="Cambria"/>
          <w:color w:val="000000"/>
          <w:szCs w:val="22"/>
          <w:lang w:eastAsia="en-US"/>
        </w:rPr>
        <w:t>handling Resource Centre suspension</w:t>
      </w:r>
      <w:r w:rsidR="0021616E">
        <w:rPr>
          <w:rFonts w:eastAsia="Cambria"/>
          <w:color w:val="000000"/>
          <w:szCs w:val="22"/>
          <w:lang w:eastAsia="en-US"/>
        </w:rPr>
        <w:t>s</w:t>
      </w:r>
      <w:r w:rsidR="00794DB8" w:rsidRPr="00AA06A5">
        <w:rPr>
          <w:rFonts w:eastAsia="Cambria"/>
          <w:color w:val="000000"/>
          <w:szCs w:val="22"/>
          <w:lang w:eastAsia="en-US"/>
        </w:rPr>
        <w:t xml:space="preserve"> in case of operational issues.</w:t>
      </w:r>
    </w:p>
    <w:p w14:paraId="47F3E88D" w14:textId="1A405ACE" w:rsidR="00C32779" w:rsidRPr="00AA06A5" w:rsidRDefault="00AF340C" w:rsidP="005D693D">
      <w:pPr>
        <w:pStyle w:val="Heading3"/>
        <w:rPr>
          <w:rFonts w:eastAsia="Cambria"/>
          <w:lang w:eastAsia="en-US"/>
        </w:rPr>
      </w:pPr>
      <w:bookmarkStart w:id="51" w:name="_Toc292137066"/>
      <w:r w:rsidRPr="00AA06A5">
        <w:rPr>
          <w:rFonts w:eastAsia="Cambria"/>
          <w:lang w:eastAsia="en-US"/>
        </w:rPr>
        <w:t>Coordination of grid o</w:t>
      </w:r>
      <w:r w:rsidR="005D693D" w:rsidRPr="00AA06A5">
        <w:rPr>
          <w:rFonts w:eastAsia="Cambria"/>
          <w:lang w:eastAsia="en-US"/>
        </w:rPr>
        <w:t>versight</w:t>
      </w:r>
      <w:bookmarkEnd w:id="51"/>
    </w:p>
    <w:p w14:paraId="3F16F84B" w14:textId="46516E6E" w:rsidR="005D693D" w:rsidRPr="00AA06A5" w:rsidRDefault="005D693D" w:rsidP="003D3722">
      <w:pPr>
        <w:spacing w:line="276" w:lineRule="auto"/>
        <w:rPr>
          <w:rFonts w:asciiTheme="majorHAnsi" w:eastAsia="Cambria" w:hAnsiTheme="majorHAnsi"/>
        </w:rPr>
      </w:pPr>
      <w:r w:rsidRPr="00AA06A5">
        <w:rPr>
          <w:rFonts w:asciiTheme="majorHAnsi" w:eastAsia="Cambria" w:hAnsiTheme="majorHAnsi"/>
          <w:b/>
        </w:rPr>
        <w:t xml:space="preserve">Description: </w:t>
      </w:r>
      <w:r w:rsidR="003D3722" w:rsidRPr="00AA06A5">
        <w:rPr>
          <w:rFonts w:asciiTheme="majorHAnsi" w:eastAsia="Cambria" w:hAnsiTheme="majorHAnsi"/>
        </w:rPr>
        <w:t xml:space="preserve">Grid operations oversight activities (COD) include the detection and coordination of the diagnosis of problems affecting EGI until </w:t>
      </w:r>
      <w:r w:rsidR="00464F56">
        <w:rPr>
          <w:rFonts w:asciiTheme="majorHAnsi" w:eastAsia="Cambria" w:hAnsiTheme="majorHAnsi"/>
        </w:rPr>
        <w:t xml:space="preserve">their </w:t>
      </w:r>
      <w:r w:rsidR="003D3722" w:rsidRPr="00AA06A5">
        <w:rPr>
          <w:rFonts w:asciiTheme="majorHAnsi" w:eastAsia="Cambria" w:hAnsiTheme="majorHAnsi"/>
        </w:rPr>
        <w:t xml:space="preserve">resolution. It includes the reporting of middleware issues to the developers, the execution of quality checks of the services provided by NGIs, and the handling of operational problems that cannot be solved at the NGI level. This task coordinates the oversight of the </w:t>
      </w:r>
      <w:r w:rsidR="0021616E">
        <w:rPr>
          <w:rFonts w:asciiTheme="majorHAnsi" w:eastAsia="Cambria" w:hAnsiTheme="majorHAnsi"/>
        </w:rPr>
        <w:t>national</w:t>
      </w:r>
      <w:r w:rsidR="003D3722" w:rsidRPr="00AA06A5">
        <w:rPr>
          <w:rFonts w:asciiTheme="majorHAnsi" w:eastAsia="Cambria" w:hAnsiTheme="majorHAnsi"/>
        </w:rPr>
        <w:t xml:space="preserve"> e-Infrastructures (run under the responsibility of the NGIs), which at the </w:t>
      </w:r>
      <w:r w:rsidR="003D3722" w:rsidRPr="00AA06A5">
        <w:rPr>
          <w:rFonts w:asciiTheme="majorHAnsi" w:eastAsia="Cambria" w:hAnsiTheme="majorHAnsi"/>
        </w:rPr>
        <w:lastRenderedPageBreak/>
        <w:t>NGI level, includes the monitoring of the services operated by Resource Centres, the management of tickets and their follow up for problem resolution, the suspension of a Resource Centre</w:t>
      </w:r>
      <w:r w:rsidR="00464F56">
        <w:rPr>
          <w:rFonts w:asciiTheme="majorHAnsi" w:eastAsia="Cambria" w:hAnsiTheme="majorHAnsi"/>
        </w:rPr>
        <w:t xml:space="preserve"> when deemed necessary.</w:t>
      </w:r>
    </w:p>
    <w:p w14:paraId="315353DC" w14:textId="77777777" w:rsidR="000E6928" w:rsidRPr="00AA06A5" w:rsidRDefault="000E6928" w:rsidP="005D693D">
      <w:pPr>
        <w:rPr>
          <w:rFonts w:asciiTheme="majorHAnsi" w:eastAsia="Cambria" w:hAnsiTheme="majorHAnsi"/>
        </w:rPr>
      </w:pPr>
    </w:p>
    <w:p w14:paraId="031EE6E9" w14:textId="0646C8BB" w:rsidR="000A11B3" w:rsidRPr="00AA06A5" w:rsidRDefault="000A11B3" w:rsidP="003D3722">
      <w:pPr>
        <w:spacing w:line="276" w:lineRule="auto"/>
        <w:rPr>
          <w:rFonts w:asciiTheme="majorHAnsi" w:eastAsia="Cambria" w:hAnsiTheme="majorHAnsi"/>
        </w:rPr>
      </w:pPr>
      <w:r w:rsidRPr="00AA06A5">
        <w:rPr>
          <w:rFonts w:asciiTheme="majorHAnsi" w:eastAsia="Cambria" w:hAnsiTheme="majorHAnsi"/>
          <w:b/>
        </w:rPr>
        <w:t>Assessment:</w:t>
      </w:r>
      <w:r w:rsidRPr="00AA06A5">
        <w:rPr>
          <w:rFonts w:asciiTheme="majorHAnsi" w:eastAsia="Cambria" w:hAnsiTheme="majorHAnsi"/>
        </w:rPr>
        <w:t xml:space="preserve"> The Polish and Dutch NGI both contribute to this activity in a coordinating role. All NGIs contribute by pe</w:t>
      </w:r>
      <w:r w:rsidR="00AC4B3F" w:rsidRPr="00AA06A5">
        <w:rPr>
          <w:rFonts w:asciiTheme="majorHAnsi" w:eastAsia="Cambria" w:hAnsiTheme="majorHAnsi"/>
        </w:rPr>
        <w:t>r</w:t>
      </w:r>
      <w:r w:rsidRPr="00AA06A5">
        <w:rPr>
          <w:rFonts w:asciiTheme="majorHAnsi" w:eastAsia="Cambria" w:hAnsiTheme="majorHAnsi"/>
        </w:rPr>
        <w:t>forming grid oversight in their own region</w:t>
      </w:r>
      <w:r w:rsidR="00AD258E" w:rsidRPr="00AA06A5">
        <w:rPr>
          <w:rFonts w:asciiTheme="majorHAnsi" w:eastAsia="Cambria" w:hAnsiTheme="majorHAnsi"/>
        </w:rPr>
        <w:t xml:space="preserve">. </w:t>
      </w:r>
      <w:r w:rsidRPr="00AA06A5">
        <w:rPr>
          <w:rFonts w:asciiTheme="majorHAnsi" w:eastAsia="Cambria" w:hAnsiTheme="majorHAnsi"/>
        </w:rPr>
        <w:t>Sometimes</w:t>
      </w:r>
      <w:r w:rsidR="000E6928" w:rsidRPr="00AA06A5">
        <w:rPr>
          <w:rFonts w:asciiTheme="majorHAnsi" w:eastAsia="Cambria" w:hAnsiTheme="majorHAnsi"/>
        </w:rPr>
        <w:t>,</w:t>
      </w:r>
      <w:r w:rsidRPr="00AA06A5">
        <w:rPr>
          <w:rFonts w:asciiTheme="majorHAnsi" w:eastAsia="Cambria" w:hAnsiTheme="majorHAnsi"/>
        </w:rPr>
        <w:t xml:space="preserve"> corrective </w:t>
      </w:r>
      <w:r w:rsidR="000E6928" w:rsidRPr="00AA06A5">
        <w:rPr>
          <w:rFonts w:asciiTheme="majorHAnsi" w:eastAsia="Cambria" w:hAnsiTheme="majorHAnsi"/>
        </w:rPr>
        <w:t xml:space="preserve">action needs to be taken when </w:t>
      </w:r>
      <w:r w:rsidRPr="00AA06A5">
        <w:rPr>
          <w:rFonts w:asciiTheme="majorHAnsi" w:eastAsia="Cambria" w:hAnsiTheme="majorHAnsi"/>
        </w:rPr>
        <w:t xml:space="preserve">NGIs are not carrying out their task according to grid oversight standards. But this </w:t>
      </w:r>
      <w:r w:rsidR="000E6928" w:rsidRPr="00AA06A5">
        <w:rPr>
          <w:rFonts w:asciiTheme="majorHAnsi" w:eastAsia="Cambria" w:hAnsiTheme="majorHAnsi"/>
        </w:rPr>
        <w:t>has been</w:t>
      </w:r>
      <w:r w:rsidRPr="00AA06A5">
        <w:rPr>
          <w:rFonts w:asciiTheme="majorHAnsi" w:eastAsia="Cambria" w:hAnsiTheme="majorHAnsi"/>
        </w:rPr>
        <w:t xml:space="preserve"> within acceptable limits. Just a single remind</w:t>
      </w:r>
      <w:r w:rsidR="000E6928" w:rsidRPr="00AA06A5">
        <w:rPr>
          <w:rFonts w:asciiTheme="majorHAnsi" w:eastAsia="Cambria" w:hAnsiTheme="majorHAnsi"/>
        </w:rPr>
        <w:t>er</w:t>
      </w:r>
      <w:r w:rsidRPr="00AA06A5">
        <w:rPr>
          <w:rFonts w:asciiTheme="majorHAnsi" w:eastAsia="Cambria" w:hAnsiTheme="majorHAnsi"/>
        </w:rPr>
        <w:t xml:space="preserve"> email suffices in the vast majority of cases. However, at times</w:t>
      </w:r>
      <w:r w:rsidR="00890DDC">
        <w:rPr>
          <w:rFonts w:asciiTheme="majorHAnsi" w:eastAsia="Cambria" w:hAnsiTheme="majorHAnsi"/>
        </w:rPr>
        <w:t>,</w:t>
      </w:r>
      <w:r w:rsidRPr="00AA06A5">
        <w:rPr>
          <w:rFonts w:asciiTheme="majorHAnsi" w:eastAsia="Cambria" w:hAnsiTheme="majorHAnsi"/>
        </w:rPr>
        <w:t xml:space="preserve"> </w:t>
      </w:r>
      <w:r w:rsidR="00542DDB">
        <w:rPr>
          <w:rFonts w:asciiTheme="majorHAnsi" w:eastAsia="Cambria" w:hAnsiTheme="majorHAnsi"/>
        </w:rPr>
        <w:t>the COD</w:t>
      </w:r>
      <w:r w:rsidRPr="00AA06A5">
        <w:rPr>
          <w:rFonts w:asciiTheme="majorHAnsi" w:eastAsia="Cambria" w:hAnsiTheme="majorHAnsi"/>
        </w:rPr>
        <w:t xml:space="preserve"> come</w:t>
      </w:r>
      <w:r w:rsidR="00542DDB">
        <w:rPr>
          <w:rFonts w:asciiTheme="majorHAnsi" w:eastAsia="Cambria" w:hAnsiTheme="majorHAnsi"/>
        </w:rPr>
        <w:t>s</w:t>
      </w:r>
      <w:r w:rsidRPr="00AA06A5">
        <w:rPr>
          <w:rFonts w:asciiTheme="majorHAnsi" w:eastAsia="Cambria" w:hAnsiTheme="majorHAnsi"/>
        </w:rPr>
        <w:t xml:space="preserve"> across a lack of knowledge of procedures and </w:t>
      </w:r>
      <w:r w:rsidR="000E6928" w:rsidRPr="00AA06A5">
        <w:rPr>
          <w:rFonts w:asciiTheme="majorHAnsi" w:eastAsia="Cambria" w:hAnsiTheme="majorHAnsi"/>
        </w:rPr>
        <w:t xml:space="preserve">usage of </w:t>
      </w:r>
      <w:r w:rsidRPr="00AA06A5">
        <w:rPr>
          <w:rFonts w:asciiTheme="majorHAnsi" w:eastAsia="Cambria" w:hAnsiTheme="majorHAnsi"/>
        </w:rPr>
        <w:t xml:space="preserve">the operational tools with </w:t>
      </w:r>
      <w:r w:rsidR="00542DDB">
        <w:rPr>
          <w:rFonts w:asciiTheme="majorHAnsi" w:eastAsia="Cambria" w:hAnsiTheme="majorHAnsi"/>
        </w:rPr>
        <w:t>the</w:t>
      </w:r>
      <w:r w:rsidRPr="00AA06A5">
        <w:rPr>
          <w:rFonts w:asciiTheme="majorHAnsi" w:eastAsia="Cambria" w:hAnsiTheme="majorHAnsi"/>
        </w:rPr>
        <w:t xml:space="preserve"> ROD teams.</w:t>
      </w:r>
      <w:r w:rsidR="000E6928" w:rsidRPr="00AA06A5">
        <w:rPr>
          <w:rFonts w:asciiTheme="majorHAnsi" w:eastAsia="Cambria" w:hAnsiTheme="majorHAnsi"/>
        </w:rPr>
        <w:t xml:space="preserve"> </w:t>
      </w:r>
      <w:r w:rsidR="00AD258E" w:rsidRPr="00AA06A5">
        <w:rPr>
          <w:rFonts w:asciiTheme="majorHAnsi" w:eastAsia="Cambria" w:hAnsiTheme="majorHAnsi"/>
        </w:rPr>
        <w:t>T</w:t>
      </w:r>
      <w:r w:rsidRPr="00AA06A5">
        <w:rPr>
          <w:rFonts w:asciiTheme="majorHAnsi" w:eastAsia="Cambria" w:hAnsiTheme="majorHAnsi"/>
        </w:rPr>
        <w:t>he Polish-Dutch collaboration</w:t>
      </w:r>
      <w:r w:rsidR="00AD258E" w:rsidRPr="00AA06A5">
        <w:rPr>
          <w:rFonts w:asciiTheme="majorHAnsi" w:eastAsia="Cambria" w:hAnsiTheme="majorHAnsi"/>
        </w:rPr>
        <w:t xml:space="preserve"> is </w:t>
      </w:r>
      <w:r w:rsidRPr="00AA06A5">
        <w:rPr>
          <w:rFonts w:asciiTheme="majorHAnsi" w:eastAsia="Cambria" w:hAnsiTheme="majorHAnsi"/>
        </w:rPr>
        <w:t xml:space="preserve">very effective. With respect </w:t>
      </w:r>
      <w:r w:rsidR="000E6928" w:rsidRPr="00AA06A5">
        <w:rPr>
          <w:rFonts w:asciiTheme="majorHAnsi" w:eastAsia="Cambria" w:hAnsiTheme="majorHAnsi"/>
        </w:rPr>
        <w:t>to</w:t>
      </w:r>
      <w:r w:rsidRPr="00AA06A5">
        <w:rPr>
          <w:rFonts w:asciiTheme="majorHAnsi" w:eastAsia="Cambria" w:hAnsiTheme="majorHAnsi"/>
        </w:rPr>
        <w:t xml:space="preserve"> level of funding and workload</w:t>
      </w:r>
      <w:r w:rsidR="000E6928" w:rsidRPr="00AA06A5">
        <w:rPr>
          <w:rFonts w:asciiTheme="majorHAnsi" w:eastAsia="Cambria" w:hAnsiTheme="majorHAnsi"/>
        </w:rPr>
        <w:t>,</w:t>
      </w:r>
      <w:r w:rsidRPr="00AA06A5">
        <w:rPr>
          <w:rFonts w:asciiTheme="majorHAnsi" w:eastAsia="Cambria" w:hAnsiTheme="majorHAnsi"/>
        </w:rPr>
        <w:t xml:space="preserve"> the 1 </w:t>
      </w:r>
      <w:r w:rsidR="00AD258E" w:rsidRPr="00AA06A5">
        <w:rPr>
          <w:rFonts w:asciiTheme="majorHAnsi" w:eastAsia="Cambria" w:hAnsiTheme="majorHAnsi"/>
        </w:rPr>
        <w:t>FTE</w:t>
      </w:r>
      <w:r w:rsidRPr="00AA06A5">
        <w:rPr>
          <w:rFonts w:asciiTheme="majorHAnsi" w:eastAsia="Cambria" w:hAnsiTheme="majorHAnsi"/>
        </w:rPr>
        <w:t xml:space="preserve"> allocated for grid oversight coordination is barely sufficient</w:t>
      </w:r>
      <w:r w:rsidR="000E6928" w:rsidRPr="00AA06A5">
        <w:rPr>
          <w:rFonts w:asciiTheme="majorHAnsi" w:eastAsia="Cambria" w:hAnsiTheme="majorHAnsi"/>
        </w:rPr>
        <w:t xml:space="preserve"> and </w:t>
      </w:r>
      <w:r w:rsidRPr="00AA06A5">
        <w:rPr>
          <w:rFonts w:asciiTheme="majorHAnsi" w:eastAsia="Cambria" w:hAnsiTheme="majorHAnsi"/>
        </w:rPr>
        <w:t xml:space="preserve">does not allow for more tasks to be taken </w:t>
      </w:r>
      <w:r w:rsidR="000E6928" w:rsidRPr="00AA06A5">
        <w:rPr>
          <w:rFonts w:asciiTheme="majorHAnsi" w:eastAsia="Cambria" w:hAnsiTheme="majorHAnsi"/>
        </w:rPr>
        <w:t>on board</w:t>
      </w:r>
      <w:r w:rsidRPr="00AA06A5">
        <w:rPr>
          <w:rFonts w:asciiTheme="majorHAnsi" w:eastAsia="Cambria" w:hAnsiTheme="majorHAnsi"/>
        </w:rPr>
        <w:t>.</w:t>
      </w:r>
      <w:r w:rsidR="003D3722" w:rsidRPr="00AA06A5">
        <w:rPr>
          <w:rFonts w:asciiTheme="majorHAnsi" w:eastAsia="Cambria" w:hAnsiTheme="majorHAnsi"/>
        </w:rPr>
        <w:t xml:space="preserve"> </w:t>
      </w:r>
      <w:r w:rsidR="00864570">
        <w:rPr>
          <w:rFonts w:asciiTheme="majorHAnsi" w:eastAsia="Cambria" w:hAnsiTheme="majorHAnsi"/>
        </w:rPr>
        <w:t>The</w:t>
      </w:r>
      <w:r w:rsidR="00864570" w:rsidRPr="00AA06A5" w:rsidDel="00864570">
        <w:rPr>
          <w:rFonts w:asciiTheme="majorHAnsi" w:eastAsia="Cambria" w:hAnsiTheme="majorHAnsi"/>
        </w:rPr>
        <w:t xml:space="preserve"> </w:t>
      </w:r>
      <w:r w:rsidR="003D3722" w:rsidRPr="00AA06A5">
        <w:rPr>
          <w:rFonts w:asciiTheme="majorHAnsi" w:eastAsia="Cambria" w:hAnsiTheme="majorHAnsi"/>
        </w:rPr>
        <w:t xml:space="preserve">COD </w:t>
      </w:r>
      <w:r w:rsidR="00864570">
        <w:rPr>
          <w:rFonts w:asciiTheme="majorHAnsi" w:eastAsia="Cambria" w:hAnsiTheme="majorHAnsi"/>
        </w:rPr>
        <w:t xml:space="preserve">has been given additional responsibility for </w:t>
      </w:r>
      <w:r w:rsidR="003D3722" w:rsidRPr="00AA06A5">
        <w:rPr>
          <w:rFonts w:asciiTheme="majorHAnsi" w:eastAsia="Cambria" w:hAnsiTheme="majorHAnsi"/>
        </w:rPr>
        <w:t xml:space="preserve">new tasks, namely of the integration process, coordination of NGIs not formerly affiliated with </w:t>
      </w:r>
      <w:proofErr w:type="gramStart"/>
      <w:r w:rsidR="003D3722" w:rsidRPr="00AA06A5">
        <w:rPr>
          <w:rFonts w:asciiTheme="majorHAnsi" w:eastAsia="Cambria" w:hAnsiTheme="majorHAnsi"/>
        </w:rPr>
        <w:t>a</w:t>
      </w:r>
      <w:proofErr w:type="gramEnd"/>
      <w:r w:rsidR="003D3722" w:rsidRPr="00AA06A5">
        <w:rPr>
          <w:rFonts w:asciiTheme="majorHAnsi" w:eastAsia="Cambria" w:hAnsiTheme="majorHAnsi"/>
        </w:rPr>
        <w:t xml:space="preserve"> EGEE-ROC and the follow-up of issues relat</w:t>
      </w:r>
      <w:r w:rsidR="00864570">
        <w:rPr>
          <w:rFonts w:asciiTheme="majorHAnsi" w:eastAsia="Cambria" w:hAnsiTheme="majorHAnsi"/>
        </w:rPr>
        <w:t>ing</w:t>
      </w:r>
      <w:r w:rsidR="003D3722" w:rsidRPr="00AA06A5">
        <w:rPr>
          <w:rFonts w:asciiTheme="majorHAnsi" w:eastAsia="Cambria" w:hAnsiTheme="majorHAnsi"/>
        </w:rPr>
        <w:t xml:space="preserve"> to poor monthly performance of Resource Centres.</w:t>
      </w:r>
    </w:p>
    <w:p w14:paraId="139F617B" w14:textId="77777777" w:rsidR="00AD258E" w:rsidRPr="00AA06A5" w:rsidRDefault="00AD258E" w:rsidP="000A11B3">
      <w:pPr>
        <w:rPr>
          <w:rFonts w:asciiTheme="majorHAnsi" w:eastAsia="Cambria" w:hAnsiTheme="majorHAnsi"/>
          <w:b/>
        </w:rPr>
      </w:pPr>
    </w:p>
    <w:p w14:paraId="497FC2DD" w14:textId="4563757F" w:rsidR="00AD258E" w:rsidRPr="00AA06A5" w:rsidRDefault="00AD258E" w:rsidP="000A11B3">
      <w:pPr>
        <w:rPr>
          <w:rFonts w:asciiTheme="majorHAnsi" w:eastAsia="Cambria" w:hAnsiTheme="majorHAnsi"/>
          <w:b/>
        </w:rPr>
      </w:pPr>
      <w:r w:rsidRPr="00AA06A5">
        <w:rPr>
          <w:rFonts w:asciiTheme="majorHAnsi" w:eastAsia="Cambria" w:hAnsiTheme="majorHAnsi"/>
          <w:b/>
        </w:rPr>
        <w:t>Score: 4</w:t>
      </w:r>
    </w:p>
    <w:p w14:paraId="0E984277" w14:textId="159BD126" w:rsidR="003D3722" w:rsidRPr="00AA06A5" w:rsidRDefault="003D3722" w:rsidP="003D3722">
      <w:pPr>
        <w:spacing w:line="276" w:lineRule="auto"/>
        <w:rPr>
          <w:rFonts w:asciiTheme="majorHAnsi" w:eastAsia="Cambria" w:hAnsiTheme="majorHAnsi"/>
        </w:rPr>
      </w:pPr>
      <w:r w:rsidRPr="00AA06A5">
        <w:rPr>
          <w:rFonts w:asciiTheme="majorHAnsi" w:eastAsia="Cambria" w:hAnsiTheme="majorHAnsi"/>
        </w:rPr>
        <w:t xml:space="preserve">In the EGEE days, grid oversight activities coordinated the tasks of about 12 Regional Operations Centres (ROCs). Because of the limited scale, it was fairly easy to create a grid oversight community and have regular face-to-face meetings where most ROCs were represented. Now, the number of EGI Operations Centres is 34, and because of the increased scale, the creation of a community with regular face-to-face meetings is somewhat more difficult. Currently, EGI is trying to create this community by publishing a newsletter every month and by organising sessions at the EGI Technical and User Forums. Another thing that needs to be worked </w:t>
      </w:r>
      <w:r w:rsidR="002A3FD5">
        <w:rPr>
          <w:rFonts w:asciiTheme="majorHAnsi" w:eastAsia="Cambria" w:hAnsiTheme="majorHAnsi"/>
        </w:rPr>
        <w:t>on</w:t>
      </w:r>
      <w:r w:rsidRPr="00AA06A5">
        <w:rPr>
          <w:rFonts w:asciiTheme="majorHAnsi" w:eastAsia="Cambria" w:hAnsiTheme="majorHAnsi"/>
        </w:rPr>
        <w:t xml:space="preserve"> is improving knowledge of some of the ROD teams. This implies improving the documentation as well as providing training. Finally, processes that currently are manually handled and are labour-</w:t>
      </w:r>
      <w:r w:rsidR="00701D91" w:rsidRPr="00AA06A5">
        <w:rPr>
          <w:rFonts w:asciiTheme="majorHAnsi" w:eastAsia="Cambria" w:hAnsiTheme="majorHAnsi"/>
        </w:rPr>
        <w:t>intensive</w:t>
      </w:r>
      <w:r w:rsidRPr="00AA06A5">
        <w:rPr>
          <w:rFonts w:asciiTheme="majorHAnsi" w:eastAsia="Cambria" w:hAnsiTheme="majorHAnsi"/>
        </w:rPr>
        <w:t xml:space="preserve"> should be automated. An example of this is the availability/reliability follow-up procedure.</w:t>
      </w:r>
    </w:p>
    <w:p w14:paraId="646B6514" w14:textId="5CDECFE5" w:rsidR="00AD258E" w:rsidRPr="00AA06A5" w:rsidRDefault="00AD258E" w:rsidP="00AD258E">
      <w:pPr>
        <w:pStyle w:val="Heading3"/>
        <w:rPr>
          <w:rFonts w:eastAsia="Cambria"/>
        </w:rPr>
      </w:pPr>
      <w:bookmarkStart w:id="52" w:name="_Toc292137067"/>
      <w:r w:rsidRPr="00AA06A5">
        <w:rPr>
          <w:rFonts w:eastAsia="Cambria"/>
        </w:rPr>
        <w:t>Coordination of network support</w:t>
      </w:r>
      <w:bookmarkEnd w:id="52"/>
    </w:p>
    <w:p w14:paraId="504E2873" w14:textId="691207EA" w:rsidR="00701D91" w:rsidRPr="00AA06A5" w:rsidRDefault="00701D91" w:rsidP="00701D91">
      <w:pPr>
        <w:spacing w:line="276" w:lineRule="auto"/>
        <w:rPr>
          <w:rFonts w:eastAsia="Cambria"/>
        </w:rPr>
      </w:pPr>
      <w:r w:rsidRPr="00AA06A5">
        <w:rPr>
          <w:rFonts w:eastAsia="Cambria"/>
          <w:b/>
        </w:rPr>
        <w:t>Description</w:t>
      </w:r>
      <w:r w:rsidRPr="00AA06A5">
        <w:rPr>
          <w:rFonts w:eastAsia="Cambria"/>
        </w:rPr>
        <w:t>: EGI coordinates the network support activities carried out by the individual NGIs and in collaboration with the National Research and Education Networks (NREN</w:t>
      </w:r>
      <w:r w:rsidR="00693656">
        <w:rPr>
          <w:rFonts w:eastAsia="Cambria"/>
        </w:rPr>
        <w:t>s</w:t>
      </w:r>
      <w:r w:rsidRPr="00AA06A5">
        <w:rPr>
          <w:rFonts w:eastAsia="Cambria"/>
        </w:rPr>
        <w:t>). Through the EGI Helpdesk, network support staff assists users with the troubleshooting of network functionality and performance issues. Network support relies on the availability of tools for network troubleshooting and monitoring.</w:t>
      </w:r>
    </w:p>
    <w:p w14:paraId="6172A2DC" w14:textId="77777777" w:rsidR="00701D91" w:rsidRPr="00AA06A5" w:rsidRDefault="00701D91" w:rsidP="00701D91">
      <w:pPr>
        <w:spacing w:line="276" w:lineRule="auto"/>
        <w:rPr>
          <w:rFonts w:eastAsia="Cambria"/>
        </w:rPr>
      </w:pPr>
    </w:p>
    <w:p w14:paraId="4D52E846" w14:textId="73C67BEA" w:rsidR="00701D91" w:rsidRPr="00AA06A5" w:rsidRDefault="00701D91" w:rsidP="00701D91">
      <w:pPr>
        <w:spacing w:line="276" w:lineRule="auto"/>
        <w:rPr>
          <w:rFonts w:eastAsia="Cambria"/>
        </w:rPr>
      </w:pPr>
      <w:r w:rsidRPr="00AA06A5">
        <w:rPr>
          <w:rFonts w:eastAsia="Cambria"/>
          <w:b/>
        </w:rPr>
        <w:t>Assessment:</w:t>
      </w:r>
      <w:r w:rsidRPr="00AA06A5">
        <w:rPr>
          <w:rFonts w:eastAsia="Cambria"/>
        </w:rPr>
        <w:t xml:space="preserve"> After the initial gathering of NGI requirements and the planning of the activities for the forthcoming months, steered by the Network Support Task</w:t>
      </w:r>
      <w:r w:rsidR="004678D2">
        <w:rPr>
          <w:rFonts w:eastAsia="Cambria"/>
        </w:rPr>
        <w:t xml:space="preserve"> F</w:t>
      </w:r>
      <w:r w:rsidRPr="00AA06A5">
        <w:rPr>
          <w:rFonts w:eastAsia="Cambria"/>
        </w:rPr>
        <w:t xml:space="preserve">orce, Network Support activities are currently affected by staff turnover at the involved NGIs, and by the on-going reorganisation of tool development activities. NGI participation to network support activities is unfunded and not all NGIs are contributing to it. Generally speaking, being that the NGI participation is unfunded, it is difficult to define an activity plan that requires NGI effort. </w:t>
      </w:r>
      <w:r w:rsidRPr="00AA06A5">
        <w:rPr>
          <w:rFonts w:asciiTheme="majorHAnsi" w:eastAsia="Cambria" w:hAnsiTheme="majorHAnsi"/>
        </w:rPr>
        <w:t xml:space="preserve">The overall effort allocated </w:t>
      </w:r>
      <w:r w:rsidR="00464F56">
        <w:rPr>
          <w:rFonts w:asciiTheme="majorHAnsi" w:eastAsia="Cambria" w:hAnsiTheme="majorHAnsi"/>
        </w:rPr>
        <w:t xml:space="preserve">centrally </w:t>
      </w:r>
      <w:r w:rsidRPr="00AA06A5">
        <w:rPr>
          <w:rFonts w:asciiTheme="majorHAnsi" w:eastAsia="Cambria" w:hAnsiTheme="majorHAnsi"/>
        </w:rPr>
        <w:t xml:space="preserve">is </w:t>
      </w:r>
      <w:r w:rsidRPr="00AA06A5">
        <w:rPr>
          <w:rFonts w:eastAsia="Cambria"/>
        </w:rPr>
        <w:t>0.25 FTE.</w:t>
      </w:r>
    </w:p>
    <w:p w14:paraId="6BD77579" w14:textId="77777777" w:rsidR="00701D91" w:rsidRDefault="00701D91" w:rsidP="00701D91">
      <w:pPr>
        <w:spacing w:line="276" w:lineRule="auto"/>
        <w:rPr>
          <w:rFonts w:eastAsia="Cambria"/>
        </w:rPr>
      </w:pPr>
    </w:p>
    <w:p w14:paraId="02874C99" w14:textId="77777777" w:rsidR="007F5EEF" w:rsidRDefault="007F5EEF" w:rsidP="00701D91">
      <w:pPr>
        <w:spacing w:line="276" w:lineRule="auto"/>
        <w:rPr>
          <w:rFonts w:eastAsia="Cambria"/>
        </w:rPr>
      </w:pPr>
    </w:p>
    <w:p w14:paraId="1B923917" w14:textId="77777777" w:rsidR="007F5EEF" w:rsidRPr="00AA06A5" w:rsidRDefault="007F5EEF" w:rsidP="00701D91">
      <w:pPr>
        <w:spacing w:line="276" w:lineRule="auto"/>
        <w:rPr>
          <w:rFonts w:eastAsia="Cambria"/>
        </w:rPr>
      </w:pPr>
    </w:p>
    <w:p w14:paraId="00A5ADE2" w14:textId="77777777" w:rsidR="00701D91" w:rsidRPr="00AA06A5" w:rsidRDefault="00701D91" w:rsidP="00701D91">
      <w:pPr>
        <w:spacing w:line="276" w:lineRule="auto"/>
        <w:rPr>
          <w:rFonts w:eastAsia="Cambria"/>
        </w:rPr>
      </w:pPr>
      <w:r w:rsidRPr="00AA06A5">
        <w:rPr>
          <w:rFonts w:eastAsia="Cambria"/>
          <w:b/>
        </w:rPr>
        <w:lastRenderedPageBreak/>
        <w:t>Score: 3</w:t>
      </w:r>
    </w:p>
    <w:p w14:paraId="6F0C7284" w14:textId="4E68745F" w:rsidR="00701D91" w:rsidRPr="00AA06A5" w:rsidRDefault="00701D91" w:rsidP="00701D91">
      <w:pPr>
        <w:spacing w:line="276" w:lineRule="auto"/>
        <w:rPr>
          <w:rFonts w:eastAsia="Cambria"/>
        </w:rPr>
      </w:pPr>
      <w:r w:rsidRPr="00AA06A5">
        <w:rPr>
          <w:rFonts w:eastAsia="Cambria"/>
        </w:rPr>
        <w:t xml:space="preserve">In the coming months, the collaboration and communication among the participating NGIs will be strengthened and effort will be allocated to the provisioning of the Network Troubleshooting tool. Additionally, the Network Support unit in GGUS will be resumed for providing support regarding Network related tickets. GARR is acting as first line support. The level of collaboration and involvement of NRENs in EGI network support activities needs to be finalised. </w:t>
      </w:r>
    </w:p>
    <w:p w14:paraId="0CDBD10F" w14:textId="77777777" w:rsidR="00701D91" w:rsidRPr="00AA06A5" w:rsidRDefault="00701D91" w:rsidP="00701D91">
      <w:pPr>
        <w:rPr>
          <w:rFonts w:eastAsia="Cambria"/>
        </w:rPr>
      </w:pPr>
    </w:p>
    <w:p w14:paraId="07118F5A" w14:textId="35D3CB45" w:rsidR="00AD258E" w:rsidRPr="00AA06A5" w:rsidRDefault="00AF340C" w:rsidP="00AD258E">
      <w:pPr>
        <w:pStyle w:val="Heading3"/>
        <w:rPr>
          <w:rFonts w:eastAsia="Cambria"/>
        </w:rPr>
      </w:pPr>
      <w:bookmarkStart w:id="53" w:name="_Toc292137068"/>
      <w:r w:rsidRPr="00AA06A5">
        <w:rPr>
          <w:rFonts w:eastAsia="Cambria"/>
        </w:rPr>
        <w:t>Coordination of o</w:t>
      </w:r>
      <w:r w:rsidR="00AD258E" w:rsidRPr="00AA06A5">
        <w:rPr>
          <w:rFonts w:eastAsia="Cambria"/>
        </w:rPr>
        <w:t>perational interoperation between NGIs and DCIs</w:t>
      </w:r>
      <w:bookmarkEnd w:id="53"/>
    </w:p>
    <w:p w14:paraId="34F9B842" w14:textId="643B9788" w:rsidR="00AD258E" w:rsidRPr="00AA06A5" w:rsidRDefault="00564AA6" w:rsidP="00426DCA">
      <w:pPr>
        <w:spacing w:line="276" w:lineRule="auto"/>
        <w:rPr>
          <w:rFonts w:asciiTheme="majorHAnsi" w:eastAsia="Cambria" w:hAnsiTheme="majorHAnsi"/>
        </w:rPr>
      </w:pPr>
      <w:r w:rsidRPr="00AA06A5">
        <w:rPr>
          <w:rFonts w:asciiTheme="majorHAnsi" w:eastAsia="Cambria" w:hAnsiTheme="majorHAnsi"/>
          <w:b/>
        </w:rPr>
        <w:t xml:space="preserve">Description: </w:t>
      </w:r>
      <w:r w:rsidRPr="00AA06A5">
        <w:rPr>
          <w:rFonts w:asciiTheme="majorHAnsi" w:eastAsia="Cambria" w:hAnsiTheme="majorHAnsi"/>
        </w:rPr>
        <w:t xml:space="preserve">EGI coordinates the integration of heterogeneous middleware stacks and Distributed Computing Infrastructures with the EGI operational infrastructures such as: accounting, monitoring, </w:t>
      </w:r>
      <w:r w:rsidR="00EC1564" w:rsidRPr="00AA06A5">
        <w:rPr>
          <w:rFonts w:asciiTheme="majorHAnsi" w:eastAsia="Cambria" w:hAnsiTheme="majorHAnsi"/>
        </w:rPr>
        <w:t>management</w:t>
      </w:r>
      <w:r w:rsidRPr="00AA06A5">
        <w:rPr>
          <w:rFonts w:asciiTheme="majorHAnsi" w:eastAsia="Cambria" w:hAnsiTheme="majorHAnsi"/>
        </w:rPr>
        <w:t xml:space="preserve"> and support.</w:t>
      </w:r>
    </w:p>
    <w:p w14:paraId="10E8E3B8" w14:textId="77777777" w:rsidR="00564AA6" w:rsidRPr="00AA06A5" w:rsidRDefault="00564AA6" w:rsidP="00AD258E">
      <w:pPr>
        <w:rPr>
          <w:rFonts w:asciiTheme="majorHAnsi" w:eastAsia="Cambria" w:hAnsiTheme="majorHAnsi"/>
        </w:rPr>
      </w:pPr>
    </w:p>
    <w:p w14:paraId="0E171FE5" w14:textId="68A33383" w:rsidR="00701D91" w:rsidRPr="00AA06A5" w:rsidRDefault="00564AA6" w:rsidP="00426DCA">
      <w:pPr>
        <w:spacing w:line="276" w:lineRule="auto"/>
        <w:rPr>
          <w:rFonts w:asciiTheme="majorHAnsi" w:eastAsia="Cambria" w:hAnsiTheme="majorHAnsi"/>
        </w:rPr>
      </w:pPr>
      <w:r w:rsidRPr="00AA06A5">
        <w:rPr>
          <w:rFonts w:asciiTheme="majorHAnsi" w:eastAsia="Cambria" w:hAnsiTheme="majorHAnsi"/>
          <w:b/>
        </w:rPr>
        <w:t>Assessment:</w:t>
      </w:r>
      <w:r w:rsidRPr="00AA06A5">
        <w:t xml:space="preserve"> </w:t>
      </w:r>
      <w:r w:rsidR="00701D91" w:rsidRPr="00AA06A5">
        <w:t xml:space="preserve">Activities were focused on </w:t>
      </w:r>
      <w:r w:rsidR="00701D91" w:rsidRPr="00AA06A5">
        <w:rPr>
          <w:rFonts w:asciiTheme="majorHAnsi" w:eastAsia="Cambria" w:hAnsiTheme="majorHAnsi"/>
        </w:rPr>
        <w:t xml:space="preserve">the collection of middleware integration plans from the NGIs; </w:t>
      </w:r>
      <w:r w:rsidR="00701D91" w:rsidRPr="00AA06A5">
        <w:t xml:space="preserve">the integration of ARC into the </w:t>
      </w:r>
      <w:proofErr w:type="spellStart"/>
      <w:r w:rsidR="00701D91" w:rsidRPr="00AA06A5">
        <w:t>Nagios</w:t>
      </w:r>
      <w:proofErr w:type="spellEnd"/>
      <w:r w:rsidR="00701D91" w:rsidRPr="00AA06A5">
        <w:t xml:space="preserve">-based monitoring system (completed); the integration of UNICORE Resource Centres into the EGI operational tools (on-going); and </w:t>
      </w:r>
      <w:r w:rsidR="00701D91" w:rsidRPr="00AA06A5">
        <w:rPr>
          <w:rFonts w:asciiTheme="majorHAnsi" w:eastAsia="Cambria" w:hAnsiTheme="majorHAnsi"/>
        </w:rPr>
        <w:t>the establishment of communication channels with DEISA and PRACE operations staff.</w:t>
      </w:r>
    </w:p>
    <w:p w14:paraId="775B4F7A" w14:textId="77777777" w:rsidR="00701D91" w:rsidRPr="00AA06A5" w:rsidRDefault="00701D91" w:rsidP="00426DCA">
      <w:pPr>
        <w:spacing w:line="276" w:lineRule="auto"/>
        <w:rPr>
          <w:rFonts w:asciiTheme="majorHAnsi" w:eastAsia="Cambria" w:hAnsiTheme="majorHAnsi"/>
        </w:rPr>
      </w:pPr>
    </w:p>
    <w:p w14:paraId="1571C26D" w14:textId="7678EE0A" w:rsidR="00464F56" w:rsidRDefault="00864570" w:rsidP="00426DCA">
      <w:pPr>
        <w:spacing w:line="276" w:lineRule="auto"/>
        <w:rPr>
          <w:rFonts w:asciiTheme="majorHAnsi" w:eastAsia="Cambria" w:hAnsiTheme="majorHAnsi"/>
        </w:rPr>
      </w:pPr>
      <w:r>
        <w:rPr>
          <w:rFonts w:asciiTheme="majorHAnsi" w:eastAsia="Cambria" w:hAnsiTheme="majorHAnsi"/>
        </w:rPr>
        <w:t>Initially</w:t>
      </w:r>
      <w:r w:rsidR="00EC1564" w:rsidRPr="00AA06A5">
        <w:rPr>
          <w:rFonts w:asciiTheme="majorHAnsi" w:eastAsia="Cambria" w:hAnsiTheme="majorHAnsi"/>
        </w:rPr>
        <w:t>,</w:t>
      </w:r>
      <w:r w:rsidR="00564AA6" w:rsidRPr="00AA06A5">
        <w:rPr>
          <w:rFonts w:asciiTheme="majorHAnsi" w:eastAsia="Cambria" w:hAnsiTheme="majorHAnsi"/>
        </w:rPr>
        <w:t xml:space="preserve"> this global task was hindered by some </w:t>
      </w:r>
      <w:r w:rsidR="00E95A3E" w:rsidRPr="00AA06A5">
        <w:rPr>
          <w:rFonts w:asciiTheme="majorHAnsi" w:eastAsia="Cambria" w:hAnsiTheme="majorHAnsi"/>
        </w:rPr>
        <w:t>lack of clarity</w:t>
      </w:r>
      <w:r w:rsidR="00EC1564" w:rsidRPr="00AA06A5">
        <w:rPr>
          <w:rFonts w:asciiTheme="majorHAnsi" w:eastAsia="Cambria" w:hAnsiTheme="majorHAnsi"/>
        </w:rPr>
        <w:t>,</w:t>
      </w:r>
      <w:r w:rsidR="00E95A3E" w:rsidRPr="00AA06A5">
        <w:rPr>
          <w:rFonts w:asciiTheme="majorHAnsi" w:eastAsia="Cambria" w:hAnsiTheme="majorHAnsi"/>
        </w:rPr>
        <w:t xml:space="preserve"> </w:t>
      </w:r>
      <w:r w:rsidR="00564AA6" w:rsidRPr="00AA06A5">
        <w:rPr>
          <w:rFonts w:asciiTheme="majorHAnsi" w:eastAsia="Cambria" w:hAnsiTheme="majorHAnsi"/>
        </w:rPr>
        <w:t>especially concerning the responsibilities and the correct contact points</w:t>
      </w:r>
      <w:r>
        <w:rPr>
          <w:rFonts w:asciiTheme="majorHAnsi" w:eastAsia="Cambria" w:hAnsiTheme="majorHAnsi"/>
        </w:rPr>
        <w:t>, and</w:t>
      </w:r>
      <w:r w:rsidRPr="00AA06A5" w:rsidDel="00864570">
        <w:rPr>
          <w:rFonts w:asciiTheme="majorHAnsi" w:eastAsia="Cambria" w:hAnsiTheme="majorHAnsi"/>
        </w:rPr>
        <w:t xml:space="preserve"> </w:t>
      </w:r>
      <w:r w:rsidR="00564AA6" w:rsidRPr="00AA06A5">
        <w:rPr>
          <w:rFonts w:asciiTheme="majorHAnsi" w:eastAsia="Cambria" w:hAnsiTheme="majorHAnsi"/>
        </w:rPr>
        <w:t>it</w:t>
      </w:r>
      <w:r w:rsidR="00426DCA" w:rsidRPr="00AA06A5">
        <w:rPr>
          <w:rFonts w:asciiTheme="majorHAnsi" w:eastAsia="Cambria" w:hAnsiTheme="majorHAnsi"/>
        </w:rPr>
        <w:t xml:space="preserve"> took </w:t>
      </w:r>
      <w:r>
        <w:rPr>
          <w:rFonts w:asciiTheme="majorHAnsi" w:eastAsia="Cambria" w:hAnsiTheme="majorHAnsi"/>
        </w:rPr>
        <w:t xml:space="preserve">a long time to decide and </w:t>
      </w:r>
      <w:r w:rsidR="00426DCA" w:rsidRPr="00AA06A5">
        <w:rPr>
          <w:rFonts w:asciiTheme="majorHAnsi" w:eastAsia="Cambria" w:hAnsiTheme="majorHAnsi"/>
        </w:rPr>
        <w:t>create a</w:t>
      </w:r>
      <w:r w:rsidR="00564AA6" w:rsidRPr="00AA06A5">
        <w:rPr>
          <w:rFonts w:asciiTheme="majorHAnsi" w:eastAsia="Cambria" w:hAnsiTheme="majorHAnsi"/>
        </w:rPr>
        <w:t xml:space="preserve"> useful structure. With the current structure in place procedures within OMB and OTAG have been clarified. </w:t>
      </w:r>
      <w:r w:rsidR="00426DCA" w:rsidRPr="00AA06A5">
        <w:rPr>
          <w:rFonts w:asciiTheme="majorHAnsi" w:eastAsia="Cambria" w:hAnsiTheme="majorHAnsi"/>
        </w:rPr>
        <w:t>T</w:t>
      </w:r>
      <w:r w:rsidR="00564AA6" w:rsidRPr="00AA06A5">
        <w:rPr>
          <w:rFonts w:asciiTheme="majorHAnsi" w:eastAsia="Cambria" w:hAnsiTheme="majorHAnsi"/>
        </w:rPr>
        <w:t xml:space="preserve">he general feeling is that NGIs </w:t>
      </w:r>
      <w:r w:rsidR="005D5857">
        <w:rPr>
          <w:rFonts w:asciiTheme="majorHAnsi" w:eastAsia="Cambria" w:hAnsiTheme="majorHAnsi"/>
        </w:rPr>
        <w:t>are not exploiting the autonomy</w:t>
      </w:r>
      <w:r w:rsidR="00564AA6" w:rsidRPr="00AA06A5">
        <w:rPr>
          <w:rFonts w:asciiTheme="majorHAnsi" w:eastAsia="Cambria" w:hAnsiTheme="majorHAnsi"/>
        </w:rPr>
        <w:t xml:space="preserve"> that came </w:t>
      </w:r>
      <w:r w:rsidR="00464F56">
        <w:rPr>
          <w:rFonts w:asciiTheme="majorHAnsi" w:eastAsia="Cambria" w:hAnsiTheme="majorHAnsi"/>
        </w:rPr>
        <w:t xml:space="preserve">in </w:t>
      </w:r>
      <w:r w:rsidR="00564AA6" w:rsidRPr="00AA06A5">
        <w:rPr>
          <w:rFonts w:asciiTheme="majorHAnsi" w:eastAsia="Cambria" w:hAnsiTheme="majorHAnsi"/>
        </w:rPr>
        <w:t>switch</w:t>
      </w:r>
      <w:r w:rsidR="00426DCA" w:rsidRPr="00AA06A5">
        <w:rPr>
          <w:rFonts w:asciiTheme="majorHAnsi" w:eastAsia="Cambria" w:hAnsiTheme="majorHAnsi"/>
        </w:rPr>
        <w:t>ing</w:t>
      </w:r>
      <w:r w:rsidR="00564AA6" w:rsidRPr="00AA06A5">
        <w:rPr>
          <w:rFonts w:asciiTheme="majorHAnsi" w:eastAsia="Cambria" w:hAnsiTheme="majorHAnsi"/>
        </w:rPr>
        <w:t xml:space="preserve"> from EGEE to EGI</w:t>
      </w:r>
      <w:r w:rsidR="00426DCA" w:rsidRPr="00AA06A5">
        <w:rPr>
          <w:rFonts w:asciiTheme="majorHAnsi" w:eastAsia="Cambria" w:hAnsiTheme="majorHAnsi"/>
        </w:rPr>
        <w:t>. This is</w:t>
      </w:r>
      <w:r w:rsidR="00564AA6" w:rsidRPr="00AA06A5">
        <w:rPr>
          <w:rFonts w:asciiTheme="majorHAnsi" w:eastAsia="Cambria" w:hAnsiTheme="majorHAnsi"/>
        </w:rPr>
        <w:t xml:space="preserve"> either because the</w:t>
      </w:r>
      <w:r w:rsidR="00EC1564" w:rsidRPr="00AA06A5">
        <w:rPr>
          <w:rFonts w:asciiTheme="majorHAnsi" w:eastAsia="Cambria" w:hAnsiTheme="majorHAnsi"/>
        </w:rPr>
        <w:t>y</w:t>
      </w:r>
      <w:r w:rsidR="00564AA6" w:rsidRPr="00AA06A5">
        <w:rPr>
          <w:rFonts w:asciiTheme="majorHAnsi" w:eastAsia="Cambria" w:hAnsiTheme="majorHAnsi"/>
        </w:rPr>
        <w:t xml:space="preserve"> are not fully aware of it and</w:t>
      </w:r>
      <w:r w:rsidR="00EC1564" w:rsidRPr="00AA06A5">
        <w:rPr>
          <w:rFonts w:asciiTheme="majorHAnsi" w:eastAsia="Cambria" w:hAnsiTheme="majorHAnsi"/>
        </w:rPr>
        <w:t xml:space="preserve"> need more transparency or they do not</w:t>
      </w:r>
      <w:r w:rsidR="00564AA6" w:rsidRPr="00AA06A5">
        <w:rPr>
          <w:rFonts w:asciiTheme="majorHAnsi" w:eastAsia="Cambria" w:hAnsiTheme="majorHAnsi"/>
        </w:rPr>
        <w:t xml:space="preserve"> have</w:t>
      </w:r>
      <w:r w:rsidR="00426DCA" w:rsidRPr="00AA06A5">
        <w:rPr>
          <w:rFonts w:asciiTheme="majorHAnsi" w:eastAsia="Cambria" w:hAnsiTheme="majorHAnsi"/>
        </w:rPr>
        <w:t xml:space="preserve"> the means to fully embrace it</w:t>
      </w:r>
      <w:r w:rsidR="000E1C53">
        <w:rPr>
          <w:rFonts w:asciiTheme="majorHAnsi" w:eastAsia="Cambria" w:hAnsiTheme="majorHAnsi"/>
        </w:rPr>
        <w:t>. T</w:t>
      </w:r>
      <w:r w:rsidR="00564AA6" w:rsidRPr="00AA06A5">
        <w:rPr>
          <w:rFonts w:asciiTheme="majorHAnsi" w:eastAsia="Cambria" w:hAnsiTheme="majorHAnsi"/>
        </w:rPr>
        <w:t xml:space="preserve">hey have </w:t>
      </w:r>
      <w:r w:rsidR="00EC1564" w:rsidRPr="00AA06A5">
        <w:rPr>
          <w:rFonts w:asciiTheme="majorHAnsi" w:eastAsia="Cambria" w:hAnsiTheme="majorHAnsi"/>
        </w:rPr>
        <w:t xml:space="preserve">had </w:t>
      </w:r>
      <w:r w:rsidR="00564AA6" w:rsidRPr="00AA06A5">
        <w:rPr>
          <w:rFonts w:asciiTheme="majorHAnsi" w:eastAsia="Cambria" w:hAnsiTheme="majorHAnsi"/>
        </w:rPr>
        <w:t>to be reminded regularly on the current valid procedures and to use the official channels</w:t>
      </w:r>
      <w:r w:rsidR="003E00CB" w:rsidRPr="00AA06A5">
        <w:rPr>
          <w:rFonts w:asciiTheme="majorHAnsi" w:eastAsia="Cambria" w:hAnsiTheme="majorHAnsi"/>
        </w:rPr>
        <w:t xml:space="preserve">. </w:t>
      </w:r>
      <w:r w:rsidR="00564AA6" w:rsidRPr="00AA06A5">
        <w:rPr>
          <w:rFonts w:asciiTheme="majorHAnsi" w:eastAsia="Cambria" w:hAnsiTheme="majorHAnsi"/>
        </w:rPr>
        <w:t>In that context</w:t>
      </w:r>
      <w:r w:rsidR="00426DCA" w:rsidRPr="00AA06A5">
        <w:rPr>
          <w:rFonts w:asciiTheme="majorHAnsi" w:eastAsia="Cambria" w:hAnsiTheme="majorHAnsi"/>
        </w:rPr>
        <w:t>,</w:t>
      </w:r>
      <w:r w:rsidR="00564AA6" w:rsidRPr="00AA06A5">
        <w:rPr>
          <w:rFonts w:asciiTheme="majorHAnsi" w:eastAsia="Cambria" w:hAnsiTheme="majorHAnsi"/>
        </w:rPr>
        <w:t xml:space="preserve"> during last year</w:t>
      </w:r>
      <w:r w:rsidR="00426DCA" w:rsidRPr="00AA06A5">
        <w:rPr>
          <w:rFonts w:asciiTheme="majorHAnsi" w:eastAsia="Cambria" w:hAnsiTheme="majorHAnsi"/>
        </w:rPr>
        <w:t>,</w:t>
      </w:r>
      <w:r w:rsidR="00564AA6" w:rsidRPr="00AA06A5">
        <w:rPr>
          <w:rFonts w:asciiTheme="majorHAnsi" w:eastAsia="Cambria" w:hAnsiTheme="majorHAnsi"/>
        </w:rPr>
        <w:t xml:space="preserve"> integration with other DCIs was only fulfilled in a rather passive approach, which included getting to know each other and search for possible fruitful collaboration targets and trying to push some common standards.</w:t>
      </w:r>
      <w:r w:rsidR="00FB7EE5" w:rsidRPr="00AA06A5">
        <w:rPr>
          <w:rFonts w:asciiTheme="majorHAnsi" w:eastAsia="Cambria" w:hAnsiTheme="majorHAnsi"/>
        </w:rPr>
        <w:t xml:space="preserve"> Over</w:t>
      </w:r>
      <w:r w:rsidR="00384F05" w:rsidRPr="00AA06A5">
        <w:rPr>
          <w:rFonts w:asciiTheme="majorHAnsi" w:eastAsia="Cambria" w:hAnsiTheme="majorHAnsi"/>
        </w:rPr>
        <w:t>all effort allocated is 0.5 FTE</w:t>
      </w:r>
      <w:r w:rsidR="00464F56">
        <w:rPr>
          <w:rFonts w:asciiTheme="majorHAnsi" w:eastAsia="Cambria" w:hAnsiTheme="majorHAnsi"/>
        </w:rPr>
        <w:t>.</w:t>
      </w:r>
    </w:p>
    <w:p w14:paraId="5D311FAF" w14:textId="77777777" w:rsidR="00EC1564" w:rsidRPr="00AA06A5" w:rsidRDefault="00EC1564" w:rsidP="00426DCA">
      <w:pPr>
        <w:spacing w:line="276" w:lineRule="auto"/>
        <w:rPr>
          <w:rFonts w:asciiTheme="majorHAnsi" w:eastAsia="Cambria" w:hAnsiTheme="majorHAnsi"/>
          <w:b/>
        </w:rPr>
      </w:pPr>
    </w:p>
    <w:p w14:paraId="4A500F90" w14:textId="75082913" w:rsidR="00564AA6" w:rsidRPr="00AA06A5" w:rsidRDefault="00564AA6" w:rsidP="00426DCA">
      <w:pPr>
        <w:spacing w:line="276" w:lineRule="auto"/>
        <w:rPr>
          <w:rFonts w:asciiTheme="majorHAnsi" w:eastAsia="Cambria" w:hAnsiTheme="majorHAnsi"/>
          <w:b/>
        </w:rPr>
      </w:pPr>
      <w:r w:rsidRPr="00AA06A5">
        <w:rPr>
          <w:rFonts w:asciiTheme="majorHAnsi" w:eastAsia="Cambria" w:hAnsiTheme="majorHAnsi"/>
          <w:b/>
        </w:rPr>
        <w:t>Score: 3</w:t>
      </w:r>
    </w:p>
    <w:p w14:paraId="55E8D9BE" w14:textId="7ED3B945" w:rsidR="001B4784" w:rsidRPr="00AA06A5" w:rsidRDefault="00564AA6" w:rsidP="00426DCA">
      <w:pPr>
        <w:spacing w:line="276" w:lineRule="auto"/>
        <w:rPr>
          <w:rFonts w:asciiTheme="majorHAnsi" w:eastAsia="Cambria" w:hAnsiTheme="majorHAnsi"/>
        </w:rPr>
      </w:pPr>
      <w:r w:rsidRPr="00AA06A5">
        <w:rPr>
          <w:rFonts w:asciiTheme="majorHAnsi" w:eastAsia="Cambria" w:hAnsiTheme="majorHAnsi"/>
        </w:rPr>
        <w:t>The NGIs need to get reminded on their entitlement and their possibilities to actively participate in EGI. A simplified how-to on the current desired structure and workflow has to be handed to them in order to help them through the jungle of current requirements and changing procedures, terms and agreements.</w:t>
      </w:r>
      <w:r w:rsidR="00EC1564" w:rsidRPr="00AA06A5">
        <w:rPr>
          <w:rFonts w:asciiTheme="majorHAnsi" w:eastAsia="Cambria" w:hAnsiTheme="majorHAnsi"/>
        </w:rPr>
        <w:t xml:space="preserve"> </w:t>
      </w:r>
      <w:r w:rsidRPr="00AA06A5">
        <w:rPr>
          <w:rFonts w:asciiTheme="majorHAnsi" w:eastAsia="Cambria" w:hAnsiTheme="majorHAnsi"/>
        </w:rPr>
        <w:t xml:space="preserve">The </w:t>
      </w:r>
      <w:r w:rsidR="001B4784" w:rsidRPr="00AA06A5">
        <w:rPr>
          <w:rFonts w:asciiTheme="majorHAnsi" w:eastAsia="Cambria" w:hAnsiTheme="majorHAnsi"/>
        </w:rPr>
        <w:t>unwilling</w:t>
      </w:r>
      <w:r w:rsidR="000E1C53">
        <w:rPr>
          <w:rFonts w:asciiTheme="majorHAnsi" w:eastAsia="Cambria" w:hAnsiTheme="majorHAnsi"/>
        </w:rPr>
        <w:t>ness</w:t>
      </w:r>
      <w:r w:rsidRPr="00AA06A5">
        <w:rPr>
          <w:rFonts w:asciiTheme="majorHAnsi" w:eastAsia="Cambria" w:hAnsiTheme="majorHAnsi"/>
        </w:rPr>
        <w:t xml:space="preserve"> of the NGIs to contribute is not the problem</w:t>
      </w:r>
      <w:r w:rsidR="000E1C53">
        <w:rPr>
          <w:rFonts w:asciiTheme="majorHAnsi" w:eastAsia="Cambria" w:hAnsiTheme="majorHAnsi"/>
        </w:rPr>
        <w:t xml:space="preserve"> – they just need</w:t>
      </w:r>
      <w:r w:rsidR="00A51064" w:rsidRPr="00AA06A5">
        <w:rPr>
          <w:rFonts w:asciiTheme="majorHAnsi" w:eastAsia="Cambria" w:hAnsiTheme="majorHAnsi"/>
        </w:rPr>
        <w:t xml:space="preserve"> to be told </w:t>
      </w:r>
      <w:r w:rsidRPr="00AA06A5">
        <w:rPr>
          <w:rFonts w:asciiTheme="majorHAnsi" w:eastAsia="Cambria" w:hAnsiTheme="majorHAnsi"/>
        </w:rPr>
        <w:t xml:space="preserve">repeatedly how </w:t>
      </w:r>
      <w:r w:rsidR="00A51064" w:rsidRPr="00AA06A5">
        <w:rPr>
          <w:rFonts w:asciiTheme="majorHAnsi" w:eastAsia="Cambria" w:hAnsiTheme="majorHAnsi"/>
        </w:rPr>
        <w:t xml:space="preserve">they </w:t>
      </w:r>
      <w:r w:rsidR="000E1C53">
        <w:rPr>
          <w:rFonts w:asciiTheme="majorHAnsi" w:eastAsia="Cambria" w:hAnsiTheme="majorHAnsi"/>
        </w:rPr>
        <w:t>can</w:t>
      </w:r>
      <w:r w:rsidRPr="00AA06A5">
        <w:rPr>
          <w:rFonts w:asciiTheme="majorHAnsi" w:eastAsia="Cambria" w:hAnsiTheme="majorHAnsi"/>
        </w:rPr>
        <w:t xml:space="preserve"> contribute in a way that is easy for them to understand</w:t>
      </w:r>
      <w:r w:rsidR="000E1C53">
        <w:rPr>
          <w:rFonts w:asciiTheme="majorHAnsi" w:eastAsia="Cambria" w:hAnsiTheme="majorHAnsi"/>
        </w:rPr>
        <w:t>. Not just when</w:t>
      </w:r>
      <w:r w:rsidRPr="00AA06A5">
        <w:rPr>
          <w:rFonts w:asciiTheme="majorHAnsi" w:eastAsia="Cambria" w:hAnsiTheme="majorHAnsi"/>
        </w:rPr>
        <w:t xml:space="preserve"> they do</w:t>
      </w:r>
      <w:r w:rsidR="00A51064" w:rsidRPr="00AA06A5">
        <w:rPr>
          <w:rFonts w:asciiTheme="majorHAnsi" w:eastAsia="Cambria" w:hAnsiTheme="majorHAnsi"/>
        </w:rPr>
        <w:t xml:space="preserve"> not</w:t>
      </w:r>
      <w:r w:rsidRPr="00AA06A5">
        <w:rPr>
          <w:rFonts w:asciiTheme="majorHAnsi" w:eastAsia="Cambria" w:hAnsiTheme="majorHAnsi"/>
        </w:rPr>
        <w:t xml:space="preserve"> react to surveys and quarterly report deadlines, but proactively </w:t>
      </w:r>
      <w:r w:rsidR="000E1C53">
        <w:rPr>
          <w:rFonts w:asciiTheme="majorHAnsi" w:eastAsia="Cambria" w:hAnsiTheme="majorHAnsi"/>
        </w:rPr>
        <w:t xml:space="preserve">by asking them to </w:t>
      </w:r>
      <w:r w:rsidRPr="00AA06A5">
        <w:rPr>
          <w:rFonts w:asciiTheme="majorHAnsi" w:eastAsia="Cambria" w:hAnsiTheme="majorHAnsi"/>
        </w:rPr>
        <w:t>formulate requirements on their own</w:t>
      </w:r>
      <w:r w:rsidR="00A51064" w:rsidRPr="00AA06A5">
        <w:rPr>
          <w:rFonts w:asciiTheme="majorHAnsi" w:eastAsia="Cambria" w:hAnsiTheme="majorHAnsi"/>
        </w:rPr>
        <w:t xml:space="preserve"> for example</w:t>
      </w:r>
      <w:r w:rsidRPr="00AA06A5">
        <w:rPr>
          <w:rFonts w:asciiTheme="majorHAnsi" w:eastAsia="Cambria" w:hAnsiTheme="majorHAnsi"/>
        </w:rPr>
        <w:t>.</w:t>
      </w:r>
    </w:p>
    <w:p w14:paraId="107325F3" w14:textId="1C7C249D" w:rsidR="00AD258E" w:rsidRPr="00AA06A5" w:rsidRDefault="00AD258E" w:rsidP="001B4784">
      <w:pPr>
        <w:pStyle w:val="Heading3"/>
        <w:rPr>
          <w:rFonts w:eastAsia="Cambria"/>
        </w:rPr>
      </w:pPr>
      <w:r w:rsidRPr="00AA06A5">
        <w:rPr>
          <w:rFonts w:eastAsia="Cambria"/>
        </w:rPr>
        <w:t xml:space="preserve"> </w:t>
      </w:r>
      <w:bookmarkStart w:id="54" w:name="_Toc292137069"/>
      <w:r w:rsidR="00E95A3E" w:rsidRPr="00AA06A5">
        <w:rPr>
          <w:rFonts w:eastAsia="Cambria"/>
        </w:rPr>
        <w:t>Coor</w:t>
      </w:r>
      <w:r w:rsidR="001B4784" w:rsidRPr="00AA06A5">
        <w:rPr>
          <w:rFonts w:eastAsia="Cambria"/>
        </w:rPr>
        <w:t>dination of documentation</w:t>
      </w:r>
      <w:bookmarkEnd w:id="54"/>
    </w:p>
    <w:p w14:paraId="5474854C" w14:textId="5E974909" w:rsidR="001B4784" w:rsidRPr="00AA06A5" w:rsidRDefault="001B4784" w:rsidP="00A51064">
      <w:pPr>
        <w:spacing w:line="276" w:lineRule="auto"/>
        <w:rPr>
          <w:rFonts w:asciiTheme="majorHAnsi" w:eastAsia="Cambria" w:hAnsiTheme="majorHAnsi"/>
        </w:rPr>
      </w:pPr>
      <w:r w:rsidRPr="00AA06A5">
        <w:rPr>
          <w:rFonts w:asciiTheme="majorHAnsi" w:eastAsia="Cambria" w:hAnsiTheme="majorHAnsi"/>
          <w:b/>
        </w:rPr>
        <w:t>Description:</w:t>
      </w:r>
      <w:r w:rsidRPr="00AA06A5">
        <w:rPr>
          <w:rFonts w:asciiTheme="majorHAnsi" w:eastAsia="Cambria" w:hAnsiTheme="majorHAnsi"/>
        </w:rPr>
        <w:t xml:space="preserve"> Coordination of maintenance and development operational documentation, procedures, best practices.</w:t>
      </w:r>
    </w:p>
    <w:p w14:paraId="00EF2F5C" w14:textId="77777777" w:rsidR="00EC1564" w:rsidRPr="00AA06A5" w:rsidRDefault="00EC1564" w:rsidP="00A51064">
      <w:pPr>
        <w:spacing w:line="276" w:lineRule="auto"/>
        <w:rPr>
          <w:rFonts w:asciiTheme="majorHAnsi" w:eastAsia="Cambria" w:hAnsiTheme="majorHAnsi"/>
          <w:b/>
        </w:rPr>
      </w:pPr>
    </w:p>
    <w:p w14:paraId="1B36650C" w14:textId="08669E09" w:rsidR="00A51064" w:rsidRPr="00AA06A5" w:rsidRDefault="001B4784" w:rsidP="00A51064">
      <w:pPr>
        <w:spacing w:line="276" w:lineRule="auto"/>
        <w:rPr>
          <w:rFonts w:asciiTheme="majorHAnsi" w:eastAsia="Cambria" w:hAnsiTheme="majorHAnsi"/>
        </w:rPr>
      </w:pPr>
      <w:r w:rsidRPr="00AA06A5">
        <w:rPr>
          <w:rFonts w:asciiTheme="majorHAnsi" w:eastAsia="Cambria" w:hAnsiTheme="majorHAnsi"/>
          <w:b/>
        </w:rPr>
        <w:lastRenderedPageBreak/>
        <w:t>Assessment:</w:t>
      </w:r>
      <w:r w:rsidRPr="00AA06A5">
        <w:rPr>
          <w:rFonts w:asciiTheme="majorHAnsi" w:eastAsia="Cambria" w:hAnsiTheme="majorHAnsi"/>
        </w:rPr>
        <w:t xml:space="preserve"> There was a slow start to this task, primarily as it has been difficult to get NGIs interested in</w:t>
      </w:r>
      <w:r w:rsidR="00384F05" w:rsidRPr="00AA06A5">
        <w:rPr>
          <w:rFonts w:asciiTheme="majorHAnsi" w:eastAsia="Cambria" w:hAnsiTheme="majorHAnsi"/>
        </w:rPr>
        <w:t xml:space="preserve"> providing staff for this work - </w:t>
      </w:r>
      <w:r w:rsidR="00B90E75" w:rsidRPr="00AA06A5">
        <w:rPr>
          <w:rFonts w:asciiTheme="majorHAnsi" w:eastAsia="Cambria" w:hAnsiTheme="majorHAnsi"/>
        </w:rPr>
        <w:t>n</w:t>
      </w:r>
      <w:r w:rsidRPr="00AA06A5">
        <w:rPr>
          <w:rFonts w:asciiTheme="majorHAnsi" w:eastAsia="Cambria" w:hAnsiTheme="majorHAnsi"/>
        </w:rPr>
        <w:t xml:space="preserve">otably, 4 NGIs have been </w:t>
      </w:r>
      <w:r w:rsidR="00EC1564" w:rsidRPr="00AA06A5">
        <w:rPr>
          <w:rFonts w:asciiTheme="majorHAnsi" w:eastAsia="Cambria" w:hAnsiTheme="majorHAnsi"/>
        </w:rPr>
        <w:t xml:space="preserve">consistently available, others, </w:t>
      </w:r>
      <w:r w:rsidRPr="00AA06A5">
        <w:rPr>
          <w:rFonts w:asciiTheme="majorHAnsi" w:eastAsia="Cambria" w:hAnsiTheme="majorHAnsi"/>
        </w:rPr>
        <w:t>3 or 4</w:t>
      </w:r>
      <w:r w:rsidR="00EC1564" w:rsidRPr="00AA06A5">
        <w:rPr>
          <w:rFonts w:asciiTheme="majorHAnsi" w:eastAsia="Cambria" w:hAnsiTheme="majorHAnsi"/>
        </w:rPr>
        <w:t>,</w:t>
      </w:r>
      <w:r w:rsidR="00384F05" w:rsidRPr="00AA06A5">
        <w:rPr>
          <w:rFonts w:asciiTheme="majorHAnsi" w:eastAsia="Cambria" w:hAnsiTheme="majorHAnsi"/>
        </w:rPr>
        <w:t xml:space="preserve"> periodically</w:t>
      </w:r>
      <w:r w:rsidRPr="00AA06A5">
        <w:rPr>
          <w:rFonts w:asciiTheme="majorHAnsi" w:eastAsia="Cambria" w:hAnsiTheme="majorHAnsi"/>
        </w:rPr>
        <w:t xml:space="preserve">. The task is designated </w:t>
      </w:r>
      <w:r w:rsidR="005D5857">
        <w:rPr>
          <w:rFonts w:asciiTheme="majorHAnsi" w:eastAsia="Cambria" w:hAnsiTheme="majorHAnsi"/>
        </w:rPr>
        <w:t>as needing</w:t>
      </w:r>
      <w:r w:rsidRPr="00AA06A5">
        <w:rPr>
          <w:rFonts w:asciiTheme="majorHAnsi" w:eastAsia="Cambria" w:hAnsiTheme="majorHAnsi"/>
        </w:rPr>
        <w:t xml:space="preserve"> 0.5 FTE, but, as stated in the initial bid for this </w:t>
      </w:r>
      <w:proofErr w:type="gramStart"/>
      <w:r w:rsidRPr="00AA06A5">
        <w:rPr>
          <w:rFonts w:asciiTheme="majorHAnsi" w:eastAsia="Cambria" w:hAnsiTheme="majorHAnsi"/>
        </w:rPr>
        <w:t>task,</w:t>
      </w:r>
      <w:proofErr w:type="gramEnd"/>
      <w:r w:rsidRPr="00AA06A5">
        <w:rPr>
          <w:rFonts w:asciiTheme="majorHAnsi" w:eastAsia="Cambria" w:hAnsiTheme="majorHAnsi"/>
        </w:rPr>
        <w:t xml:space="preserve"> the first year has shown a heavier load than expected. Currently, the load is somewhere between 0.7 and 0.8 FTE. </w:t>
      </w:r>
      <w:r w:rsidR="005D5857">
        <w:rPr>
          <w:rFonts w:asciiTheme="majorHAnsi" w:eastAsia="Cambria" w:hAnsiTheme="majorHAnsi"/>
        </w:rPr>
        <w:t>However, t</w:t>
      </w:r>
      <w:r w:rsidRPr="00AA06A5">
        <w:rPr>
          <w:rFonts w:asciiTheme="majorHAnsi" w:eastAsia="Cambria" w:hAnsiTheme="majorHAnsi"/>
        </w:rPr>
        <w:t>here is s</w:t>
      </w:r>
      <w:r w:rsidR="00EC1564" w:rsidRPr="00AA06A5">
        <w:rPr>
          <w:rFonts w:asciiTheme="majorHAnsi" w:eastAsia="Cambria" w:hAnsiTheme="majorHAnsi"/>
        </w:rPr>
        <w:t xml:space="preserve">ufficient </w:t>
      </w:r>
      <w:r w:rsidR="005D5857">
        <w:rPr>
          <w:rFonts w:asciiTheme="majorHAnsi" w:eastAsia="Cambria" w:hAnsiTheme="majorHAnsi"/>
        </w:rPr>
        <w:t>additional work</w:t>
      </w:r>
      <w:r w:rsidR="00EC1564" w:rsidRPr="00AA06A5">
        <w:rPr>
          <w:rFonts w:asciiTheme="majorHAnsi" w:eastAsia="Cambria" w:hAnsiTheme="majorHAnsi"/>
        </w:rPr>
        <w:t xml:space="preserve"> for </w:t>
      </w:r>
      <w:r w:rsidR="005D5857">
        <w:rPr>
          <w:rFonts w:asciiTheme="majorHAnsi" w:eastAsia="Cambria" w:hAnsiTheme="majorHAnsi"/>
        </w:rPr>
        <w:t xml:space="preserve">at least </w:t>
      </w:r>
      <w:r w:rsidR="000E1C53">
        <w:rPr>
          <w:rFonts w:asciiTheme="majorHAnsi" w:eastAsia="Cambria" w:hAnsiTheme="majorHAnsi"/>
        </w:rPr>
        <w:t>1.0</w:t>
      </w:r>
      <w:r w:rsidR="00EC1564" w:rsidRPr="00AA06A5">
        <w:rPr>
          <w:rFonts w:asciiTheme="majorHAnsi" w:eastAsia="Cambria" w:hAnsiTheme="majorHAnsi"/>
        </w:rPr>
        <w:t xml:space="preserve"> FTE</w:t>
      </w:r>
      <w:r w:rsidR="005D5857">
        <w:rPr>
          <w:rFonts w:asciiTheme="majorHAnsi" w:eastAsia="Cambria" w:hAnsiTheme="majorHAnsi"/>
        </w:rPr>
        <w:t xml:space="preserve"> that is not currently available</w:t>
      </w:r>
      <w:r w:rsidR="00EC1564" w:rsidRPr="00AA06A5">
        <w:rPr>
          <w:rFonts w:asciiTheme="majorHAnsi" w:eastAsia="Cambria" w:hAnsiTheme="majorHAnsi"/>
        </w:rPr>
        <w:t>.</w:t>
      </w:r>
      <w:r w:rsidR="000E1C53">
        <w:rPr>
          <w:rFonts w:asciiTheme="majorHAnsi" w:eastAsia="Cambria" w:hAnsiTheme="majorHAnsi"/>
        </w:rPr>
        <w:t xml:space="preserve"> </w:t>
      </w:r>
      <w:r w:rsidR="00A51064" w:rsidRPr="00AA06A5">
        <w:rPr>
          <w:rFonts w:asciiTheme="majorHAnsi" w:eastAsia="Cambria" w:hAnsiTheme="majorHAnsi"/>
        </w:rPr>
        <w:t xml:space="preserve">There have been positive outcomes as well, which include seven new approved procedures, three draft ones close to finalisation, including the Resource Centre Certification Procedure. A lot of work has gone into structuring the Best Practices, some of the information from the </w:t>
      </w:r>
      <w:proofErr w:type="spellStart"/>
      <w:r w:rsidR="00A51064" w:rsidRPr="00AA06A5">
        <w:rPr>
          <w:rFonts w:asciiTheme="majorHAnsi" w:eastAsia="Cambria" w:hAnsiTheme="majorHAnsi"/>
        </w:rPr>
        <w:t>GOCW</w:t>
      </w:r>
      <w:r w:rsidR="00505571">
        <w:rPr>
          <w:rFonts w:asciiTheme="majorHAnsi" w:eastAsia="Cambria" w:hAnsiTheme="majorHAnsi"/>
        </w:rPr>
        <w:t>iki</w:t>
      </w:r>
      <w:proofErr w:type="spellEnd"/>
      <w:r w:rsidR="00A51064" w:rsidRPr="00AA06A5">
        <w:rPr>
          <w:rFonts w:asciiTheme="majorHAnsi" w:eastAsia="Cambria" w:hAnsiTheme="majorHAnsi"/>
        </w:rPr>
        <w:t xml:space="preserve"> has already been transferred to the EGI wiki, and the wiki pages have undergone transformation to a </w:t>
      </w:r>
      <w:r w:rsidR="000E1C53">
        <w:rPr>
          <w:rFonts w:asciiTheme="majorHAnsi" w:eastAsia="Cambria" w:hAnsiTheme="majorHAnsi"/>
        </w:rPr>
        <w:t>more uniform and readable style</w:t>
      </w:r>
      <w:r w:rsidR="00A51064" w:rsidRPr="00AA06A5">
        <w:rPr>
          <w:rFonts w:asciiTheme="majorHAnsi" w:eastAsia="Cambria" w:hAnsiTheme="majorHAnsi"/>
        </w:rPr>
        <w:t>.</w:t>
      </w:r>
    </w:p>
    <w:p w14:paraId="3B345C9D" w14:textId="77777777" w:rsidR="00505571" w:rsidRDefault="00505571" w:rsidP="00864570">
      <w:pPr>
        <w:spacing w:line="276" w:lineRule="auto"/>
        <w:rPr>
          <w:rFonts w:asciiTheme="majorHAnsi" w:eastAsia="Cambria" w:hAnsiTheme="majorHAnsi"/>
          <w:b/>
        </w:rPr>
      </w:pPr>
    </w:p>
    <w:p w14:paraId="35876BED" w14:textId="27443080" w:rsidR="00E95A3E" w:rsidRPr="00AA06A5" w:rsidRDefault="00E95A3E" w:rsidP="00864570">
      <w:pPr>
        <w:spacing w:line="276" w:lineRule="auto"/>
        <w:rPr>
          <w:rFonts w:asciiTheme="majorHAnsi" w:eastAsia="Cambria" w:hAnsiTheme="majorHAnsi"/>
        </w:rPr>
      </w:pPr>
      <w:r w:rsidRPr="00AA06A5">
        <w:rPr>
          <w:rFonts w:asciiTheme="majorHAnsi" w:eastAsia="Cambria" w:hAnsiTheme="majorHAnsi"/>
          <w:b/>
        </w:rPr>
        <w:t>Score: 3</w:t>
      </w:r>
    </w:p>
    <w:p w14:paraId="50EE95C4" w14:textId="63C985ED" w:rsidR="001B4784" w:rsidRPr="00AA06A5" w:rsidRDefault="000E1C53" w:rsidP="00A51064">
      <w:pPr>
        <w:spacing w:line="276" w:lineRule="auto"/>
        <w:rPr>
          <w:rFonts w:asciiTheme="majorHAnsi" w:eastAsia="Cambria" w:hAnsiTheme="majorHAnsi"/>
        </w:rPr>
      </w:pPr>
      <w:r>
        <w:rPr>
          <w:rFonts w:asciiTheme="majorHAnsi" w:eastAsia="Cambria" w:hAnsiTheme="majorHAnsi"/>
        </w:rPr>
        <w:t>There is a need</w:t>
      </w:r>
      <w:r w:rsidR="00B90E75" w:rsidRPr="00AA06A5">
        <w:rPr>
          <w:rFonts w:asciiTheme="majorHAnsi" w:eastAsia="Cambria" w:hAnsiTheme="majorHAnsi"/>
        </w:rPr>
        <w:t xml:space="preserve"> to h</w:t>
      </w:r>
      <w:r w:rsidR="00E95A3E" w:rsidRPr="00AA06A5">
        <w:rPr>
          <w:rFonts w:asciiTheme="majorHAnsi" w:eastAsia="Cambria" w:hAnsiTheme="majorHAnsi"/>
        </w:rPr>
        <w:t>ave more NGIs provide active participation in the tasks. The number of people involved should</w:t>
      </w:r>
      <w:r w:rsidR="00EC1564" w:rsidRPr="00AA06A5">
        <w:rPr>
          <w:rFonts w:asciiTheme="majorHAnsi" w:eastAsia="Cambria" w:hAnsiTheme="majorHAnsi"/>
        </w:rPr>
        <w:t xml:space="preserve"> increase by a</w:t>
      </w:r>
      <w:r w:rsidR="00864570">
        <w:rPr>
          <w:rFonts w:asciiTheme="majorHAnsi" w:eastAsia="Cambria" w:hAnsiTheme="majorHAnsi"/>
        </w:rPr>
        <w:t>t least a</w:t>
      </w:r>
      <w:r w:rsidR="00EC1564" w:rsidRPr="00AA06A5">
        <w:rPr>
          <w:rFonts w:asciiTheme="majorHAnsi" w:eastAsia="Cambria" w:hAnsiTheme="majorHAnsi"/>
        </w:rPr>
        <w:t xml:space="preserve"> factor of 4.</w:t>
      </w:r>
    </w:p>
    <w:p w14:paraId="07BA50FD" w14:textId="65FABF67" w:rsidR="00C732BD" w:rsidRPr="00AA06A5" w:rsidRDefault="00794DB8" w:rsidP="00C732BD">
      <w:pPr>
        <w:pStyle w:val="Heading2"/>
      </w:pPr>
      <w:bookmarkStart w:id="55" w:name="_Toc292137070"/>
      <w:r w:rsidRPr="00AA06A5">
        <w:t>Ticket Process Management</w:t>
      </w:r>
      <w:bookmarkEnd w:id="55"/>
      <w:r w:rsidR="006000CA" w:rsidRPr="00AA06A5">
        <w:t xml:space="preserve"> </w:t>
      </w:r>
    </w:p>
    <w:p w14:paraId="3EEBE9B3" w14:textId="06A18BDA" w:rsidR="00794DB8" w:rsidRPr="00AA06A5" w:rsidRDefault="002D0C74" w:rsidP="00A51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b/>
          <w:color w:val="000000"/>
          <w:szCs w:val="22"/>
          <w:lang w:eastAsia="en-US"/>
        </w:rPr>
        <w:t>Description:</w:t>
      </w:r>
      <w:r w:rsidRPr="00AA06A5">
        <w:rPr>
          <w:rFonts w:eastAsia="Cambria"/>
          <w:color w:val="000000"/>
          <w:szCs w:val="22"/>
          <w:lang w:eastAsia="en-US"/>
        </w:rPr>
        <w:t xml:space="preserve"> </w:t>
      </w:r>
      <w:r w:rsidR="00AE2859">
        <w:rPr>
          <w:rFonts w:eastAsia="Cambria"/>
          <w:color w:val="000000"/>
          <w:szCs w:val="22"/>
          <w:lang w:eastAsia="en-US"/>
        </w:rPr>
        <w:t>Through the EGI H</w:t>
      </w:r>
      <w:r w:rsidR="00794DB8" w:rsidRPr="00AA06A5">
        <w:rPr>
          <w:rFonts w:eastAsia="Cambria"/>
          <w:color w:val="000000"/>
          <w:szCs w:val="22"/>
          <w:lang w:eastAsia="en-US"/>
        </w:rPr>
        <w:t xml:space="preserve">elpdesk support issues are routed through to NGI support teams. Some of these requests may be </w:t>
      </w:r>
      <w:r w:rsidR="007D5A30" w:rsidRPr="00AA06A5">
        <w:rPr>
          <w:rFonts w:eastAsia="Cambria"/>
          <w:color w:val="000000"/>
          <w:szCs w:val="22"/>
          <w:lang w:eastAsia="en-US"/>
        </w:rPr>
        <w:t xml:space="preserve">related </w:t>
      </w:r>
      <w:r w:rsidR="00794DB8" w:rsidRPr="00AA06A5">
        <w:rPr>
          <w:rFonts w:eastAsia="Cambria"/>
          <w:color w:val="000000"/>
          <w:szCs w:val="22"/>
          <w:lang w:eastAsia="en-US"/>
        </w:rPr>
        <w:t>to specific s</w:t>
      </w:r>
      <w:r w:rsidR="007D5A30" w:rsidRPr="00AA06A5">
        <w:rPr>
          <w:rFonts w:eastAsia="Cambria"/>
          <w:color w:val="000000"/>
          <w:szCs w:val="22"/>
          <w:lang w:eastAsia="en-US"/>
        </w:rPr>
        <w:t>upport units but other i</w:t>
      </w:r>
      <w:r w:rsidR="00794DB8" w:rsidRPr="00AA06A5">
        <w:rPr>
          <w:rFonts w:eastAsia="Cambria"/>
          <w:color w:val="000000"/>
          <w:szCs w:val="22"/>
          <w:lang w:eastAsia="en-US"/>
        </w:rPr>
        <w:t>ssues relating to users’ use of the e-</w:t>
      </w:r>
      <w:r w:rsidR="00505571">
        <w:rPr>
          <w:rFonts w:eastAsia="Cambria"/>
          <w:color w:val="000000"/>
          <w:szCs w:val="22"/>
          <w:lang w:eastAsia="en-US"/>
        </w:rPr>
        <w:t>I</w:t>
      </w:r>
      <w:r w:rsidR="00794DB8" w:rsidRPr="00AA06A5">
        <w:rPr>
          <w:rFonts w:eastAsia="Cambria"/>
          <w:color w:val="000000"/>
          <w:szCs w:val="22"/>
          <w:lang w:eastAsia="en-US"/>
        </w:rPr>
        <w:t>nfrastructure will require human intervention either from an operational or user support aspect.</w:t>
      </w:r>
      <w:r w:rsidR="00A51064" w:rsidRPr="00AA06A5">
        <w:rPr>
          <w:rFonts w:eastAsia="Cambria"/>
          <w:color w:val="000000"/>
          <w:szCs w:val="22"/>
          <w:lang w:eastAsia="en-US"/>
        </w:rPr>
        <w:t xml:space="preserve"> Role of </w:t>
      </w:r>
      <w:r w:rsidR="00AE2859">
        <w:rPr>
          <w:rFonts w:eastAsia="Cambria"/>
          <w:color w:val="000000"/>
          <w:szCs w:val="22"/>
          <w:lang w:eastAsia="en-US"/>
        </w:rPr>
        <w:t>Ticket Process Management (</w:t>
      </w:r>
      <w:r w:rsidR="00A51064" w:rsidRPr="00AA06A5">
        <w:rPr>
          <w:rFonts w:eastAsia="Cambria"/>
          <w:color w:val="000000"/>
          <w:szCs w:val="22"/>
          <w:lang w:eastAsia="en-US"/>
        </w:rPr>
        <w:t>TPM</w:t>
      </w:r>
      <w:r w:rsidR="00AE2859">
        <w:rPr>
          <w:rFonts w:eastAsia="Cambria"/>
          <w:color w:val="000000"/>
          <w:szCs w:val="22"/>
          <w:lang w:eastAsia="en-US"/>
        </w:rPr>
        <w:t>)</w:t>
      </w:r>
      <w:r w:rsidR="00A51064" w:rsidRPr="00AA06A5">
        <w:rPr>
          <w:rFonts w:eastAsia="Cambria"/>
          <w:color w:val="000000"/>
          <w:szCs w:val="22"/>
          <w:lang w:eastAsia="en-US"/>
        </w:rPr>
        <w:t xml:space="preserve"> is also to regularly check the status of assigned tickets, to solicit progress and to chase cases of wrong ticket assignments.</w:t>
      </w:r>
    </w:p>
    <w:p w14:paraId="7AAE6BF4" w14:textId="77777777" w:rsidR="00C32779" w:rsidRPr="00AA06A5" w:rsidRDefault="00C32779" w:rsidP="00A51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p>
    <w:p w14:paraId="5118EA87" w14:textId="0AE4F74E" w:rsidR="00645141" w:rsidRPr="00AA06A5" w:rsidRDefault="00645141" w:rsidP="00A51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b/>
          <w:color w:val="000000"/>
          <w:szCs w:val="22"/>
          <w:lang w:eastAsia="en-US"/>
        </w:rPr>
        <w:t>Assessment:</w:t>
      </w:r>
      <w:r w:rsidRPr="00AA06A5">
        <w:rPr>
          <w:rFonts w:eastAsia="Cambria"/>
          <w:color w:val="000000"/>
          <w:szCs w:val="22"/>
          <w:lang w:eastAsia="en-US"/>
        </w:rPr>
        <w:t xml:space="preserve"> </w:t>
      </w:r>
      <w:r w:rsidR="00E95A3E" w:rsidRPr="00AA06A5">
        <w:rPr>
          <w:rFonts w:eastAsia="Cambria"/>
          <w:color w:val="000000"/>
          <w:szCs w:val="22"/>
          <w:lang w:eastAsia="en-US"/>
        </w:rPr>
        <w:t>Since the beginning of EGI</w:t>
      </w:r>
      <w:r w:rsidR="00505571">
        <w:rPr>
          <w:rFonts w:eastAsia="Cambria"/>
          <w:color w:val="000000"/>
          <w:szCs w:val="22"/>
          <w:lang w:eastAsia="en-US"/>
        </w:rPr>
        <w:t>,</w:t>
      </w:r>
      <w:r w:rsidR="00E95A3E" w:rsidRPr="00AA06A5">
        <w:rPr>
          <w:rFonts w:eastAsia="Cambria"/>
          <w:color w:val="000000"/>
          <w:szCs w:val="22"/>
          <w:lang w:eastAsia="en-US"/>
        </w:rPr>
        <w:t xml:space="preserve"> the TPM model with two teams is in place and well established now.</w:t>
      </w:r>
      <w:r w:rsidR="00EC1564" w:rsidRPr="00AA06A5">
        <w:rPr>
          <w:rFonts w:eastAsia="Cambria"/>
          <w:color w:val="000000"/>
          <w:szCs w:val="22"/>
          <w:lang w:eastAsia="en-US"/>
        </w:rPr>
        <w:t xml:space="preserve"> </w:t>
      </w:r>
      <w:r w:rsidR="00E95A3E" w:rsidRPr="00AA06A5">
        <w:rPr>
          <w:rFonts w:eastAsia="Cambria"/>
          <w:color w:val="000000"/>
          <w:szCs w:val="22"/>
          <w:lang w:eastAsia="en-US"/>
        </w:rPr>
        <w:t>The Italian and the German teams share the TPM effort in fortnightly shifts, the schedule is accessible</w:t>
      </w:r>
      <w:r w:rsidR="00A150E6" w:rsidRPr="00AA06A5">
        <w:rPr>
          <w:rFonts w:eastAsia="Cambria"/>
          <w:color w:val="000000"/>
          <w:szCs w:val="22"/>
          <w:lang w:eastAsia="en-US"/>
        </w:rPr>
        <w:t xml:space="preserve"> [R14]</w:t>
      </w:r>
      <w:r w:rsidR="00E95A3E" w:rsidRPr="00AA06A5">
        <w:rPr>
          <w:rFonts w:eastAsia="Cambria"/>
          <w:color w:val="000000"/>
          <w:szCs w:val="22"/>
          <w:lang w:eastAsia="en-US"/>
        </w:rPr>
        <w:t>. The majority of tickets were assigned by the TPM to the responsible S</w:t>
      </w:r>
      <w:r w:rsidR="00542DDB">
        <w:rPr>
          <w:rFonts w:eastAsia="Cambria"/>
          <w:color w:val="000000"/>
          <w:szCs w:val="22"/>
          <w:lang w:eastAsia="en-US"/>
        </w:rPr>
        <w:t xml:space="preserve">upport </w:t>
      </w:r>
      <w:r w:rsidR="00E95A3E" w:rsidRPr="00AA06A5">
        <w:rPr>
          <w:rFonts w:eastAsia="Cambria"/>
          <w:color w:val="000000"/>
          <w:szCs w:val="22"/>
          <w:lang w:eastAsia="en-US"/>
        </w:rPr>
        <w:t>U</w:t>
      </w:r>
      <w:r w:rsidR="00542DDB">
        <w:rPr>
          <w:rFonts w:eastAsia="Cambria"/>
          <w:color w:val="000000"/>
          <w:szCs w:val="22"/>
          <w:lang w:eastAsia="en-US"/>
        </w:rPr>
        <w:t>nit in the EGI Helpdesk</w:t>
      </w:r>
      <w:r w:rsidR="00E95A3E" w:rsidRPr="00AA06A5">
        <w:rPr>
          <w:rFonts w:eastAsia="Cambria"/>
          <w:color w:val="000000"/>
          <w:szCs w:val="22"/>
          <w:lang w:eastAsia="en-US"/>
        </w:rPr>
        <w:t xml:space="preserve"> in less than one working hour. Most of </w:t>
      </w:r>
      <w:r w:rsidR="00A150E6" w:rsidRPr="00AA06A5">
        <w:rPr>
          <w:rFonts w:eastAsia="Cambria"/>
          <w:color w:val="000000"/>
          <w:szCs w:val="22"/>
          <w:lang w:eastAsia="en-US"/>
        </w:rPr>
        <w:t xml:space="preserve">the </w:t>
      </w:r>
      <w:r w:rsidR="00E95A3E" w:rsidRPr="00AA06A5">
        <w:rPr>
          <w:rFonts w:eastAsia="Cambria"/>
          <w:color w:val="000000"/>
          <w:szCs w:val="22"/>
          <w:lang w:eastAsia="en-US"/>
        </w:rPr>
        <w:t>tickets whose as</w:t>
      </w:r>
      <w:r w:rsidR="00A51064" w:rsidRPr="00AA06A5">
        <w:rPr>
          <w:rFonts w:eastAsia="Cambria"/>
          <w:color w:val="000000"/>
          <w:szCs w:val="22"/>
          <w:lang w:eastAsia="en-US"/>
        </w:rPr>
        <w:t>signment time t</w:t>
      </w:r>
      <w:r w:rsidR="00AE2859">
        <w:rPr>
          <w:rFonts w:eastAsia="Cambria"/>
          <w:color w:val="000000"/>
          <w:szCs w:val="22"/>
          <w:lang w:eastAsia="en-US"/>
        </w:rPr>
        <w:t>akes</w:t>
      </w:r>
      <w:r w:rsidR="00A51064" w:rsidRPr="00AA06A5">
        <w:rPr>
          <w:rFonts w:eastAsia="Cambria"/>
          <w:color w:val="000000"/>
          <w:szCs w:val="22"/>
          <w:lang w:eastAsia="en-US"/>
        </w:rPr>
        <w:t xml:space="preserve"> longer than one</w:t>
      </w:r>
      <w:r w:rsidR="00E95A3E" w:rsidRPr="00AA06A5">
        <w:rPr>
          <w:rFonts w:eastAsia="Cambria"/>
          <w:color w:val="000000"/>
          <w:szCs w:val="22"/>
          <w:lang w:eastAsia="en-US"/>
        </w:rPr>
        <w:t xml:space="preserve"> hour were submitted outside normal TPMs office hours or during weekends. </w:t>
      </w:r>
      <w:r w:rsidR="00A51064" w:rsidRPr="00AA06A5">
        <w:rPr>
          <w:rFonts w:eastAsia="Cambria"/>
          <w:color w:val="000000"/>
          <w:szCs w:val="22"/>
          <w:lang w:eastAsia="en-US"/>
        </w:rPr>
        <w:t>Overall effort allocated is 1 FTE with the average number of 10 submitted tickets daily.</w:t>
      </w:r>
    </w:p>
    <w:p w14:paraId="7D5CB40C" w14:textId="77777777" w:rsidR="00A51064" w:rsidRPr="00AA06A5" w:rsidRDefault="00A51064" w:rsidP="00A51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b/>
          <w:color w:val="000000"/>
          <w:szCs w:val="22"/>
          <w:lang w:eastAsia="en-US"/>
        </w:rPr>
      </w:pPr>
    </w:p>
    <w:p w14:paraId="1918DF87" w14:textId="242A63A5" w:rsidR="00645141" w:rsidRPr="00AA06A5" w:rsidRDefault="00645141" w:rsidP="00A51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b/>
          <w:color w:val="000000"/>
          <w:szCs w:val="22"/>
          <w:lang w:eastAsia="en-US"/>
        </w:rPr>
        <w:t xml:space="preserve">Score: </w:t>
      </w:r>
      <w:r w:rsidR="00E95A3E" w:rsidRPr="00AA06A5">
        <w:rPr>
          <w:rFonts w:eastAsia="Cambria"/>
          <w:b/>
          <w:color w:val="000000"/>
          <w:szCs w:val="22"/>
          <w:lang w:eastAsia="en-US"/>
        </w:rPr>
        <w:t>4</w:t>
      </w:r>
    </w:p>
    <w:p w14:paraId="5F5C802F" w14:textId="7DB8744E" w:rsidR="00C32779" w:rsidRPr="00AA06A5" w:rsidRDefault="00E95A3E" w:rsidP="00A51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color w:val="000000"/>
          <w:szCs w:val="22"/>
          <w:lang w:eastAsia="en-US"/>
        </w:rPr>
        <w:t xml:space="preserve">Ticket assignment could be further automated in order to save TPM time for </w:t>
      </w:r>
      <w:r w:rsidR="00AE2859">
        <w:rPr>
          <w:rFonts w:eastAsia="Cambria"/>
          <w:color w:val="000000"/>
          <w:szCs w:val="22"/>
          <w:lang w:eastAsia="en-US"/>
        </w:rPr>
        <w:t>other responsibilities such as</w:t>
      </w:r>
      <w:r w:rsidRPr="00AA06A5">
        <w:rPr>
          <w:rFonts w:eastAsia="Cambria"/>
          <w:color w:val="000000"/>
          <w:szCs w:val="22"/>
          <w:lang w:eastAsia="en-US"/>
        </w:rPr>
        <w:t xml:space="preserve"> ticket monitoring </w:t>
      </w:r>
      <w:r w:rsidR="002A3FD5">
        <w:rPr>
          <w:rFonts w:eastAsia="Cambria"/>
          <w:color w:val="000000"/>
          <w:szCs w:val="22"/>
          <w:lang w:eastAsia="en-US"/>
        </w:rPr>
        <w:t>–</w:t>
      </w:r>
      <w:r w:rsidRPr="00AA06A5">
        <w:rPr>
          <w:rFonts w:eastAsia="Cambria"/>
          <w:color w:val="000000"/>
          <w:szCs w:val="22"/>
          <w:lang w:eastAsia="en-US"/>
        </w:rPr>
        <w:t xml:space="preserve"> a quite exhaustive task</w:t>
      </w:r>
      <w:r w:rsidR="00AE2859">
        <w:rPr>
          <w:rFonts w:eastAsia="Cambria"/>
          <w:color w:val="000000"/>
          <w:szCs w:val="22"/>
          <w:lang w:eastAsia="en-US"/>
        </w:rPr>
        <w:t xml:space="preserve"> – </w:t>
      </w:r>
      <w:r w:rsidRPr="00AA06A5">
        <w:rPr>
          <w:rFonts w:eastAsia="Cambria"/>
          <w:color w:val="000000"/>
          <w:szCs w:val="22"/>
          <w:lang w:eastAsia="en-US"/>
        </w:rPr>
        <w:t>which takes a lot of the total t</w:t>
      </w:r>
      <w:r w:rsidR="00010F62" w:rsidRPr="00AA06A5">
        <w:rPr>
          <w:rFonts w:eastAsia="Cambria"/>
          <w:color w:val="000000"/>
          <w:szCs w:val="22"/>
          <w:lang w:eastAsia="en-US"/>
        </w:rPr>
        <w:t xml:space="preserve">ime spent </w:t>
      </w:r>
      <w:r w:rsidR="00AE2859">
        <w:rPr>
          <w:rFonts w:eastAsia="Cambria"/>
          <w:color w:val="000000"/>
          <w:szCs w:val="22"/>
          <w:lang w:eastAsia="en-US"/>
        </w:rPr>
        <w:t>on</w:t>
      </w:r>
      <w:r w:rsidR="00010F62" w:rsidRPr="00AA06A5">
        <w:rPr>
          <w:rFonts w:eastAsia="Cambria"/>
          <w:color w:val="000000"/>
          <w:szCs w:val="22"/>
          <w:lang w:eastAsia="en-US"/>
        </w:rPr>
        <w:t xml:space="preserve"> TPM activit</w:t>
      </w:r>
      <w:r w:rsidR="009A5644">
        <w:rPr>
          <w:rFonts w:eastAsia="Cambria"/>
          <w:color w:val="000000"/>
          <w:szCs w:val="22"/>
          <w:lang w:eastAsia="en-US"/>
        </w:rPr>
        <w:t>ies</w:t>
      </w:r>
      <w:r w:rsidR="00010F62" w:rsidRPr="00AA06A5">
        <w:rPr>
          <w:rFonts w:eastAsia="Cambria"/>
          <w:color w:val="000000"/>
          <w:szCs w:val="22"/>
          <w:lang w:eastAsia="en-US"/>
        </w:rPr>
        <w:t xml:space="preserve">. </w:t>
      </w:r>
      <w:r w:rsidRPr="00AA06A5">
        <w:rPr>
          <w:rFonts w:eastAsia="Cambria"/>
          <w:color w:val="000000"/>
          <w:szCs w:val="22"/>
          <w:lang w:eastAsia="en-US"/>
        </w:rPr>
        <w:t>Now that the third level middleware support units (currently 30) are hidden behind the catch all support unit DMSU, GGUS could think of letting users assign tickets not only to NGIs/ROCs but also to the second level support units. This could be another procedure to bypass the TPM and thus save ti</w:t>
      </w:r>
      <w:r w:rsidR="00A150E6" w:rsidRPr="00AA06A5">
        <w:rPr>
          <w:rFonts w:eastAsia="Cambria"/>
          <w:color w:val="000000"/>
          <w:szCs w:val="22"/>
          <w:lang w:eastAsia="en-US"/>
        </w:rPr>
        <w:t>me for other activities like</w:t>
      </w:r>
      <w:r w:rsidRPr="00AA06A5">
        <w:rPr>
          <w:rFonts w:eastAsia="Cambria"/>
          <w:color w:val="000000"/>
          <w:szCs w:val="22"/>
          <w:lang w:eastAsia="en-US"/>
        </w:rPr>
        <w:t xml:space="preserve"> ticket monitoring.</w:t>
      </w:r>
      <w:r w:rsidR="00A51064" w:rsidRPr="00AA06A5">
        <w:rPr>
          <w:rFonts w:eastAsia="Cambria"/>
          <w:color w:val="000000"/>
          <w:szCs w:val="22"/>
          <w:lang w:eastAsia="en-US"/>
        </w:rPr>
        <w:t xml:space="preserve"> </w:t>
      </w:r>
    </w:p>
    <w:p w14:paraId="5468538D" w14:textId="553AB7D3" w:rsidR="00C732BD" w:rsidRPr="00AA06A5" w:rsidRDefault="008B3914" w:rsidP="00C732BD">
      <w:pPr>
        <w:pStyle w:val="Heading2"/>
      </w:pPr>
      <w:bookmarkStart w:id="56" w:name="_Toc292137071"/>
      <w:r w:rsidRPr="00AA06A5">
        <w:t>Requirements Gathering</w:t>
      </w:r>
      <w:bookmarkEnd w:id="56"/>
    </w:p>
    <w:p w14:paraId="7B715469" w14:textId="06B1078A" w:rsidR="008B3914" w:rsidRPr="00AA06A5" w:rsidRDefault="002D0C74" w:rsidP="00113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b/>
          <w:color w:val="000000"/>
          <w:szCs w:val="22"/>
          <w:lang w:eastAsia="en-US"/>
        </w:rPr>
        <w:t>Description:</w:t>
      </w:r>
      <w:r w:rsidRPr="00AA06A5">
        <w:rPr>
          <w:rFonts w:eastAsia="Cambria"/>
          <w:color w:val="000000"/>
          <w:szCs w:val="22"/>
          <w:lang w:eastAsia="en-US"/>
        </w:rPr>
        <w:t xml:space="preserve"> </w:t>
      </w:r>
      <w:r w:rsidR="00933446" w:rsidRPr="00AA06A5">
        <w:rPr>
          <w:rFonts w:eastAsia="Cambria"/>
          <w:color w:val="000000"/>
          <w:szCs w:val="22"/>
          <w:lang w:eastAsia="en-US"/>
        </w:rPr>
        <w:t>A transparent</w:t>
      </w:r>
      <w:r w:rsidR="008B3914" w:rsidRPr="00AA06A5">
        <w:rPr>
          <w:rFonts w:eastAsia="Cambria"/>
          <w:color w:val="000000"/>
          <w:szCs w:val="22"/>
          <w:lang w:eastAsia="en-US"/>
        </w:rPr>
        <w:t xml:space="preserve"> requirements processing system </w:t>
      </w:r>
      <w:r w:rsidR="006F547A" w:rsidRPr="00AA06A5">
        <w:rPr>
          <w:rFonts w:eastAsia="Cambria"/>
          <w:color w:val="000000"/>
          <w:szCs w:val="22"/>
          <w:lang w:eastAsia="en-US"/>
        </w:rPr>
        <w:t xml:space="preserve">is needed </w:t>
      </w:r>
      <w:r w:rsidR="007D5A30" w:rsidRPr="00AA06A5">
        <w:rPr>
          <w:rFonts w:eastAsia="Cambria"/>
          <w:color w:val="000000"/>
          <w:szCs w:val="22"/>
          <w:lang w:eastAsia="en-US"/>
        </w:rPr>
        <w:t xml:space="preserve">to offer a system where the </w:t>
      </w:r>
      <w:r w:rsidR="00933446" w:rsidRPr="00AA06A5">
        <w:rPr>
          <w:rFonts w:eastAsia="Cambria"/>
          <w:color w:val="000000"/>
          <w:szCs w:val="22"/>
          <w:lang w:eastAsia="en-US"/>
        </w:rPr>
        <w:t>user or operations community</w:t>
      </w:r>
      <w:r w:rsidR="007D5A30" w:rsidRPr="00AA06A5">
        <w:rPr>
          <w:rFonts w:eastAsia="Cambria"/>
          <w:color w:val="000000"/>
          <w:szCs w:val="22"/>
          <w:lang w:eastAsia="en-US"/>
        </w:rPr>
        <w:t xml:space="preserve"> can </w:t>
      </w:r>
      <w:r w:rsidR="00CA5FE1">
        <w:rPr>
          <w:rFonts w:eastAsia="Cambria"/>
          <w:color w:val="000000"/>
          <w:szCs w:val="22"/>
          <w:lang w:eastAsia="en-US"/>
        </w:rPr>
        <w:t xml:space="preserve">provide </w:t>
      </w:r>
      <w:r w:rsidR="007D5A30" w:rsidRPr="00AA06A5">
        <w:rPr>
          <w:rFonts w:eastAsia="Cambria"/>
          <w:color w:val="000000"/>
          <w:szCs w:val="22"/>
          <w:lang w:eastAsia="en-US"/>
        </w:rPr>
        <w:t>requirements</w:t>
      </w:r>
      <w:r w:rsidR="00864570">
        <w:rPr>
          <w:rFonts w:eastAsia="Cambria"/>
          <w:color w:val="000000"/>
          <w:szCs w:val="22"/>
          <w:lang w:eastAsia="en-US"/>
        </w:rPr>
        <w:t xml:space="preserve"> and for these to be shared </w:t>
      </w:r>
      <w:r w:rsidR="007D5A30" w:rsidRPr="00AA06A5">
        <w:rPr>
          <w:rFonts w:eastAsia="Cambria"/>
          <w:color w:val="000000"/>
          <w:szCs w:val="22"/>
          <w:lang w:eastAsia="en-US"/>
        </w:rPr>
        <w:t xml:space="preserve">within the whole EGI community. </w:t>
      </w:r>
      <w:r w:rsidR="00933446" w:rsidRPr="00AA06A5">
        <w:rPr>
          <w:rFonts w:eastAsia="Cambria"/>
          <w:color w:val="000000"/>
          <w:szCs w:val="22"/>
          <w:lang w:eastAsia="en-US"/>
        </w:rPr>
        <w:t>A</w:t>
      </w:r>
      <w:r w:rsidR="008B3914" w:rsidRPr="00AA06A5">
        <w:rPr>
          <w:rFonts w:eastAsia="Cambria"/>
          <w:color w:val="000000"/>
          <w:szCs w:val="22"/>
          <w:lang w:eastAsia="en-US"/>
        </w:rPr>
        <w:t xml:space="preserve">ll </w:t>
      </w:r>
      <w:r w:rsidR="00864570">
        <w:rPr>
          <w:rFonts w:eastAsia="Cambria"/>
          <w:color w:val="000000"/>
          <w:szCs w:val="22"/>
          <w:lang w:eastAsia="en-US"/>
        </w:rPr>
        <w:t xml:space="preserve">provided </w:t>
      </w:r>
      <w:r w:rsidR="00933446" w:rsidRPr="00AA06A5">
        <w:rPr>
          <w:rFonts w:eastAsia="Cambria"/>
          <w:color w:val="000000"/>
          <w:szCs w:val="22"/>
          <w:lang w:eastAsia="en-US"/>
        </w:rPr>
        <w:t xml:space="preserve">requirements </w:t>
      </w:r>
      <w:r w:rsidR="008B3914" w:rsidRPr="00AA06A5">
        <w:rPr>
          <w:rFonts w:eastAsia="Cambria"/>
          <w:color w:val="000000"/>
          <w:szCs w:val="22"/>
          <w:lang w:eastAsia="en-US"/>
        </w:rPr>
        <w:t xml:space="preserve">are investigated, analysed and prioritised within a transparent and structured process. The prioritised requirements can then be acted upon by other </w:t>
      </w:r>
      <w:r w:rsidR="008B3914" w:rsidRPr="00AA06A5">
        <w:rPr>
          <w:rFonts w:eastAsia="Cambria"/>
          <w:color w:val="000000"/>
          <w:szCs w:val="22"/>
          <w:lang w:eastAsia="en-US"/>
        </w:rPr>
        <w:lastRenderedPageBreak/>
        <w:t xml:space="preserve">parties as appropriate. Depending on the domain and potential impact, identified needs might be met by the User Support Teams or Operations </w:t>
      </w:r>
      <w:r w:rsidR="00864570">
        <w:rPr>
          <w:rFonts w:eastAsia="Cambria"/>
          <w:color w:val="000000"/>
          <w:szCs w:val="22"/>
          <w:lang w:eastAsia="en-US"/>
        </w:rPr>
        <w:t xml:space="preserve">Teams </w:t>
      </w:r>
      <w:r w:rsidR="008B3914" w:rsidRPr="00AA06A5">
        <w:rPr>
          <w:rFonts w:eastAsia="Cambria"/>
          <w:color w:val="000000"/>
          <w:szCs w:val="22"/>
          <w:lang w:eastAsia="en-US"/>
        </w:rPr>
        <w:t xml:space="preserve">within EGI or by </w:t>
      </w:r>
      <w:r w:rsidR="00C020FD">
        <w:rPr>
          <w:rFonts w:eastAsia="Cambria"/>
          <w:color w:val="000000"/>
          <w:szCs w:val="22"/>
          <w:lang w:eastAsia="en-US"/>
        </w:rPr>
        <w:t>T</w:t>
      </w:r>
      <w:r w:rsidR="008B3914" w:rsidRPr="00AA06A5">
        <w:rPr>
          <w:rFonts w:eastAsia="Cambria"/>
          <w:color w:val="000000"/>
          <w:szCs w:val="22"/>
          <w:lang w:eastAsia="en-US"/>
        </w:rPr>
        <w:t xml:space="preserve">echnology </w:t>
      </w:r>
      <w:r w:rsidR="00C020FD">
        <w:rPr>
          <w:rFonts w:eastAsia="Cambria"/>
          <w:color w:val="000000"/>
          <w:szCs w:val="22"/>
          <w:lang w:eastAsia="en-US"/>
        </w:rPr>
        <w:t>P</w:t>
      </w:r>
      <w:r w:rsidR="008B3914" w:rsidRPr="00AA06A5">
        <w:rPr>
          <w:rFonts w:eastAsia="Cambria"/>
          <w:color w:val="000000"/>
          <w:szCs w:val="22"/>
          <w:lang w:eastAsia="en-US"/>
        </w:rPr>
        <w:t xml:space="preserve">roviders external to EGI be they community-based, project-based or commercial. The progress and outcomes of whichever solutions are adopted will be fed back to the </w:t>
      </w:r>
      <w:r w:rsidR="00933446" w:rsidRPr="00AA06A5">
        <w:rPr>
          <w:rFonts w:eastAsia="Cambria"/>
          <w:color w:val="000000"/>
          <w:szCs w:val="22"/>
          <w:lang w:eastAsia="en-US"/>
        </w:rPr>
        <w:t xml:space="preserve">requesting </w:t>
      </w:r>
      <w:r w:rsidR="008B3914" w:rsidRPr="00AA06A5">
        <w:rPr>
          <w:rFonts w:eastAsia="Cambria"/>
          <w:color w:val="000000"/>
          <w:szCs w:val="22"/>
          <w:lang w:eastAsia="en-US"/>
        </w:rPr>
        <w:t>community on a regular basis</w:t>
      </w:r>
      <w:r w:rsidR="00AE2859">
        <w:rPr>
          <w:rFonts w:eastAsia="Cambria"/>
          <w:color w:val="000000"/>
          <w:szCs w:val="22"/>
          <w:lang w:eastAsia="en-US"/>
        </w:rPr>
        <w:t>.</w:t>
      </w:r>
    </w:p>
    <w:p w14:paraId="2B70B96A" w14:textId="77777777" w:rsidR="00207C99" w:rsidRPr="00AA06A5" w:rsidRDefault="00207C99" w:rsidP="00113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b/>
          <w:color w:val="000000"/>
          <w:szCs w:val="22"/>
          <w:lang w:eastAsia="en-US"/>
        </w:rPr>
      </w:pPr>
    </w:p>
    <w:p w14:paraId="3372C139" w14:textId="68FE0B71" w:rsidR="00384F05" w:rsidRPr="00AA06A5" w:rsidRDefault="00645141" w:rsidP="00113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b/>
          <w:color w:val="000000"/>
          <w:szCs w:val="22"/>
          <w:lang w:eastAsia="en-US"/>
        </w:rPr>
        <w:t>Assessment:</w:t>
      </w:r>
      <w:r w:rsidR="006F2E0B" w:rsidRPr="00AA06A5">
        <w:rPr>
          <w:rFonts w:eastAsia="Cambria"/>
          <w:b/>
          <w:color w:val="000000"/>
          <w:szCs w:val="22"/>
          <w:lang w:eastAsia="en-US"/>
        </w:rPr>
        <w:t xml:space="preserve"> </w:t>
      </w:r>
      <w:r w:rsidR="00384F05" w:rsidRPr="00AA06A5">
        <w:rPr>
          <w:rFonts w:eastAsia="Cambria"/>
          <w:color w:val="000000"/>
          <w:szCs w:val="22"/>
          <w:lang w:eastAsia="en-US"/>
        </w:rPr>
        <w:t xml:space="preserve">The requirements gathering process has been performed for the first time </w:t>
      </w:r>
      <w:r w:rsidR="00AE2859">
        <w:rPr>
          <w:rFonts w:eastAsia="Cambria"/>
          <w:color w:val="000000"/>
          <w:szCs w:val="22"/>
          <w:lang w:eastAsia="en-US"/>
        </w:rPr>
        <w:t>during</w:t>
      </w:r>
      <w:r w:rsidR="00384F05" w:rsidRPr="00AA06A5">
        <w:rPr>
          <w:rFonts w:eastAsia="Cambria"/>
          <w:color w:val="000000"/>
          <w:szCs w:val="22"/>
          <w:lang w:eastAsia="en-US"/>
        </w:rPr>
        <w:t xml:space="preserve"> January and February 2011</w:t>
      </w:r>
      <w:r w:rsidR="00AE2859">
        <w:rPr>
          <w:rFonts w:eastAsia="Cambria"/>
          <w:color w:val="000000"/>
          <w:szCs w:val="22"/>
          <w:lang w:eastAsia="en-US"/>
        </w:rPr>
        <w:t xml:space="preserve"> following the development of the process in late 2010</w:t>
      </w:r>
      <w:r w:rsidR="00384F05" w:rsidRPr="00AA06A5">
        <w:rPr>
          <w:rFonts w:eastAsia="Cambria"/>
          <w:color w:val="000000"/>
          <w:szCs w:val="22"/>
          <w:lang w:eastAsia="en-US"/>
        </w:rPr>
        <w:t xml:space="preserve">. This was the first </w:t>
      </w:r>
      <w:r w:rsidR="00AE2859">
        <w:rPr>
          <w:rFonts w:eastAsia="Cambria"/>
          <w:color w:val="000000"/>
          <w:szCs w:val="22"/>
          <w:lang w:eastAsia="en-US"/>
        </w:rPr>
        <w:t xml:space="preserve">ever </w:t>
      </w:r>
      <w:r w:rsidR="00384F05" w:rsidRPr="00AA06A5">
        <w:rPr>
          <w:rFonts w:eastAsia="Cambria"/>
          <w:color w:val="000000"/>
          <w:szCs w:val="22"/>
          <w:lang w:eastAsia="en-US"/>
        </w:rPr>
        <w:t>extensive and coordinated campaign</w:t>
      </w:r>
      <w:r w:rsidR="00AE2859">
        <w:rPr>
          <w:rFonts w:eastAsia="Cambria"/>
          <w:color w:val="000000"/>
          <w:szCs w:val="22"/>
          <w:lang w:eastAsia="en-US"/>
        </w:rPr>
        <w:t xml:space="preserve"> to gather requirements.</w:t>
      </w:r>
      <w:r w:rsidR="00384F05" w:rsidRPr="00AA06A5">
        <w:rPr>
          <w:rFonts w:eastAsia="Cambria"/>
          <w:color w:val="000000"/>
          <w:szCs w:val="22"/>
          <w:lang w:eastAsia="en-US"/>
        </w:rPr>
        <w:t xml:space="preserve"> The RT ticketing system</w:t>
      </w:r>
      <w:r w:rsidR="00CA5FE1">
        <w:rPr>
          <w:rFonts w:eastAsia="Cambria"/>
          <w:color w:val="000000"/>
          <w:szCs w:val="22"/>
          <w:lang w:eastAsia="en-US"/>
        </w:rPr>
        <w:t xml:space="preserve"> – </w:t>
      </w:r>
      <w:r w:rsidR="00384F05" w:rsidRPr="00AA06A5">
        <w:rPr>
          <w:rFonts w:eastAsia="Cambria"/>
          <w:color w:val="000000"/>
          <w:szCs w:val="22"/>
          <w:lang w:eastAsia="en-US"/>
        </w:rPr>
        <w:t>the tool adopted to collect the requirements</w:t>
      </w:r>
      <w:r w:rsidR="00CA5FE1">
        <w:rPr>
          <w:rFonts w:eastAsia="Cambria"/>
          <w:color w:val="000000"/>
          <w:szCs w:val="22"/>
          <w:lang w:eastAsia="en-US"/>
        </w:rPr>
        <w:t xml:space="preserve"> – </w:t>
      </w:r>
      <w:r w:rsidR="00384F05" w:rsidRPr="00AA06A5">
        <w:rPr>
          <w:rFonts w:eastAsia="Cambria"/>
          <w:color w:val="000000"/>
          <w:szCs w:val="22"/>
          <w:lang w:eastAsia="en-US"/>
        </w:rPr>
        <w:t xml:space="preserve">needed some fine-tuning, but in the end turned out to be a complete and flexible tool for this purpose. Requirements can be </w:t>
      </w:r>
      <w:r w:rsidR="00330AC5">
        <w:rPr>
          <w:rFonts w:eastAsia="Cambria"/>
          <w:color w:val="000000"/>
          <w:szCs w:val="22"/>
          <w:lang w:eastAsia="en-US"/>
        </w:rPr>
        <w:t>submitted by individuals at any time</w:t>
      </w:r>
      <w:r w:rsidR="00384F05" w:rsidRPr="00AA06A5">
        <w:rPr>
          <w:rFonts w:eastAsia="Cambria"/>
          <w:color w:val="000000"/>
          <w:szCs w:val="22"/>
          <w:lang w:eastAsia="en-US"/>
        </w:rPr>
        <w:t xml:space="preserve"> or groups/NGIs can launch campaigns and trigger a bulk submission process. Within </w:t>
      </w:r>
      <w:r w:rsidR="00406D65" w:rsidRPr="00AA06A5">
        <w:rPr>
          <w:rFonts w:eastAsia="Cambria"/>
          <w:color w:val="000000"/>
          <w:szCs w:val="22"/>
          <w:lang w:eastAsia="en-US"/>
        </w:rPr>
        <w:t xml:space="preserve">the </w:t>
      </w:r>
      <w:r w:rsidR="00384F05" w:rsidRPr="00AA06A5">
        <w:rPr>
          <w:rFonts w:eastAsia="Cambria"/>
          <w:color w:val="000000"/>
          <w:szCs w:val="22"/>
          <w:lang w:eastAsia="en-US"/>
        </w:rPr>
        <w:t>UCST</w:t>
      </w:r>
      <w:r w:rsidR="00406D65" w:rsidRPr="00AA06A5">
        <w:rPr>
          <w:rFonts w:eastAsia="Cambria"/>
          <w:color w:val="000000"/>
          <w:szCs w:val="22"/>
          <w:lang w:eastAsia="en-US"/>
        </w:rPr>
        <w:t>,</w:t>
      </w:r>
      <w:r w:rsidR="00384F05" w:rsidRPr="00AA06A5">
        <w:rPr>
          <w:rFonts w:eastAsia="Cambria"/>
          <w:color w:val="000000"/>
          <w:szCs w:val="22"/>
          <w:lang w:eastAsia="en-US"/>
        </w:rPr>
        <w:t xml:space="preserve"> requirements investigation and analysis is an on</w:t>
      </w:r>
      <w:r w:rsidR="00990608">
        <w:rPr>
          <w:rFonts w:eastAsia="Cambria"/>
          <w:color w:val="000000"/>
          <w:szCs w:val="22"/>
          <w:lang w:eastAsia="en-US"/>
        </w:rPr>
        <w:t>-</w:t>
      </w:r>
      <w:r w:rsidR="00384F05" w:rsidRPr="00AA06A5">
        <w:rPr>
          <w:rFonts w:eastAsia="Cambria"/>
          <w:color w:val="000000"/>
          <w:szCs w:val="22"/>
          <w:lang w:eastAsia="en-US"/>
        </w:rPr>
        <w:t xml:space="preserve">going process, summary reports </w:t>
      </w:r>
      <w:r w:rsidR="00542DDB">
        <w:rPr>
          <w:rFonts w:eastAsia="Cambria"/>
          <w:color w:val="000000"/>
          <w:szCs w:val="22"/>
          <w:lang w:eastAsia="en-US"/>
        </w:rPr>
        <w:t xml:space="preserve">of the gathered requirements and their status </w:t>
      </w:r>
      <w:r w:rsidR="00384F05" w:rsidRPr="00AA06A5">
        <w:rPr>
          <w:rFonts w:eastAsia="Cambria"/>
          <w:color w:val="000000"/>
          <w:szCs w:val="22"/>
          <w:lang w:eastAsia="en-US"/>
        </w:rPr>
        <w:t>can be produced at any time. As a result of this, different activities can use the same system at a frequency that meets their needs. The requirements are analysed within different boards and advisory groups (USAG, UCB, OTAG, OMB, TCB) providing feedback to the submitter with the workflow being as transparent as possible. For Operations requirements</w:t>
      </w:r>
      <w:r w:rsidR="00406D65" w:rsidRPr="00AA06A5">
        <w:rPr>
          <w:rFonts w:eastAsia="Cambria"/>
          <w:color w:val="000000"/>
          <w:szCs w:val="22"/>
          <w:lang w:eastAsia="en-US"/>
        </w:rPr>
        <w:t>,</w:t>
      </w:r>
      <w:r w:rsidR="00384F05" w:rsidRPr="00AA06A5">
        <w:rPr>
          <w:rFonts w:eastAsia="Cambria"/>
          <w:color w:val="000000"/>
          <w:szCs w:val="22"/>
          <w:lang w:eastAsia="en-US"/>
        </w:rPr>
        <w:t xml:space="preserve"> input was provided by a relatively small set of NGIs (a total of 10) with some large NG</w:t>
      </w:r>
      <w:r w:rsidR="00AE2859">
        <w:rPr>
          <w:rFonts w:eastAsia="Cambria"/>
          <w:color w:val="000000"/>
          <w:szCs w:val="22"/>
          <w:lang w:eastAsia="en-US"/>
        </w:rPr>
        <w:t>Is not providing any feedback.</w:t>
      </w:r>
    </w:p>
    <w:p w14:paraId="294FADCB" w14:textId="77777777" w:rsidR="00010F62" w:rsidRPr="00AA06A5" w:rsidRDefault="00010F62" w:rsidP="00113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b/>
          <w:color w:val="000000"/>
          <w:szCs w:val="22"/>
          <w:lang w:eastAsia="en-US"/>
        </w:rPr>
      </w:pPr>
    </w:p>
    <w:p w14:paraId="66CC82A5" w14:textId="3A9E9C3B" w:rsidR="00645141" w:rsidRPr="00AA06A5" w:rsidRDefault="00645141" w:rsidP="00113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b/>
          <w:color w:val="000000"/>
          <w:szCs w:val="22"/>
          <w:lang w:eastAsia="en-US"/>
        </w:rPr>
      </w:pPr>
      <w:r w:rsidRPr="00AA06A5">
        <w:rPr>
          <w:rFonts w:eastAsia="Cambria"/>
          <w:b/>
          <w:color w:val="000000"/>
          <w:szCs w:val="22"/>
          <w:lang w:eastAsia="en-US"/>
        </w:rPr>
        <w:t xml:space="preserve">Score: 4 </w:t>
      </w:r>
    </w:p>
    <w:p w14:paraId="12E37CD2" w14:textId="59057BDD" w:rsidR="00113564" w:rsidRPr="00AA06A5" w:rsidRDefault="00AE2859" w:rsidP="00113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color w:val="000000"/>
          <w:szCs w:val="22"/>
          <w:lang w:eastAsia="en-US"/>
        </w:rPr>
        <w:t xml:space="preserve">In general, the whole process seems to work well, without significant bottlenecks. </w:t>
      </w:r>
      <w:r w:rsidR="00113564" w:rsidRPr="00AA06A5">
        <w:rPr>
          <w:rFonts w:eastAsia="Cambria"/>
          <w:color w:val="000000"/>
          <w:szCs w:val="22"/>
          <w:lang w:eastAsia="en-US"/>
        </w:rPr>
        <w:t xml:space="preserve">Currently, operations requirements </w:t>
      </w:r>
      <w:r>
        <w:rPr>
          <w:rFonts w:eastAsia="Cambria"/>
          <w:color w:val="000000"/>
          <w:szCs w:val="22"/>
          <w:lang w:eastAsia="en-US"/>
        </w:rPr>
        <w:t xml:space="preserve">are gathered </w:t>
      </w:r>
      <w:r w:rsidR="00330AC5">
        <w:rPr>
          <w:rFonts w:eastAsia="Cambria"/>
          <w:color w:val="000000"/>
          <w:szCs w:val="22"/>
          <w:lang w:eastAsia="en-US"/>
        </w:rPr>
        <w:t>each quarter</w:t>
      </w:r>
      <w:r w:rsidR="00113564" w:rsidRPr="00AA06A5">
        <w:rPr>
          <w:rFonts w:eastAsia="Cambria"/>
          <w:color w:val="000000"/>
          <w:szCs w:val="22"/>
          <w:lang w:eastAsia="en-US"/>
        </w:rPr>
        <w:t xml:space="preserve">. After the first round, it is clearer that the task is demanding for both EGI.eu and NGIs, and a </w:t>
      </w:r>
      <w:r w:rsidR="00542DDB">
        <w:rPr>
          <w:rFonts w:eastAsia="Cambria"/>
          <w:color w:val="000000"/>
          <w:szCs w:val="22"/>
          <w:lang w:eastAsia="en-US"/>
        </w:rPr>
        <w:t>significant</w:t>
      </w:r>
      <w:r w:rsidR="00113564" w:rsidRPr="00AA06A5">
        <w:rPr>
          <w:rFonts w:eastAsia="Cambria"/>
          <w:color w:val="000000"/>
          <w:szCs w:val="22"/>
          <w:lang w:eastAsia="en-US"/>
        </w:rPr>
        <w:t xml:space="preserve"> amount of time is needed to collect feedback. Now that the majority of the tickets </w:t>
      </w:r>
      <w:r>
        <w:rPr>
          <w:rFonts w:eastAsia="Cambria"/>
          <w:color w:val="000000"/>
          <w:szCs w:val="22"/>
          <w:lang w:eastAsia="en-US"/>
        </w:rPr>
        <w:t>have been</w:t>
      </w:r>
      <w:r w:rsidR="00113564" w:rsidRPr="00AA06A5">
        <w:rPr>
          <w:rFonts w:eastAsia="Cambria"/>
          <w:color w:val="000000"/>
          <w:szCs w:val="22"/>
          <w:lang w:eastAsia="en-US"/>
        </w:rPr>
        <w:t xml:space="preserve"> collected and processed, it is hoped that by announcing deadlines in due time the process will be easier to handle</w:t>
      </w:r>
      <w:r>
        <w:rPr>
          <w:rFonts w:eastAsia="Cambria"/>
          <w:color w:val="000000"/>
          <w:szCs w:val="22"/>
          <w:lang w:eastAsia="en-US"/>
        </w:rPr>
        <w:t xml:space="preserve"> next time around</w:t>
      </w:r>
      <w:r w:rsidR="00113564" w:rsidRPr="00AA06A5">
        <w:rPr>
          <w:rFonts w:eastAsia="Cambria"/>
          <w:color w:val="000000"/>
          <w:szCs w:val="22"/>
          <w:lang w:eastAsia="en-US"/>
        </w:rPr>
        <w:t>. By planning the requirements campaigns more in advance, and by providing more time for the NGI submissions, the quality and the quantity of the inputs will be improved. In addition to the RT dashboard, wiki pages will be considered in order read the RSS feeds that can be created for the summary fields.</w:t>
      </w:r>
    </w:p>
    <w:p w14:paraId="6862A5F7" w14:textId="5E016C87" w:rsidR="00C732BD" w:rsidRPr="00AA06A5" w:rsidRDefault="00794DB8" w:rsidP="00C732BD">
      <w:pPr>
        <w:pStyle w:val="Heading2"/>
      </w:pPr>
      <w:bookmarkStart w:id="57" w:name="_Toc292137072"/>
      <w:r w:rsidRPr="00AA06A5">
        <w:t>Security</w:t>
      </w:r>
      <w:bookmarkEnd w:id="57"/>
      <w:r w:rsidR="006000CA" w:rsidRPr="00AA06A5">
        <w:t xml:space="preserve"> </w:t>
      </w:r>
    </w:p>
    <w:p w14:paraId="1734B841" w14:textId="5B3ECB6D" w:rsidR="00113564" w:rsidRPr="00AA06A5" w:rsidRDefault="002D0C74" w:rsidP="00113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b/>
          <w:color w:val="000000"/>
          <w:szCs w:val="22"/>
          <w:lang w:eastAsia="en-US"/>
        </w:rPr>
        <w:t>Description:</w:t>
      </w:r>
      <w:r w:rsidRPr="00AA06A5">
        <w:rPr>
          <w:rFonts w:eastAsia="Cambria"/>
          <w:color w:val="000000"/>
          <w:szCs w:val="22"/>
          <w:lang w:eastAsia="en-US"/>
        </w:rPr>
        <w:t xml:space="preserve"> </w:t>
      </w:r>
      <w:r w:rsidR="00794DB8" w:rsidRPr="00AA06A5">
        <w:rPr>
          <w:rFonts w:eastAsia="Cambria"/>
          <w:color w:val="000000"/>
          <w:szCs w:val="22"/>
          <w:lang w:eastAsia="en-US"/>
        </w:rPr>
        <w:t xml:space="preserve">Security vulnerabilities and risks presented by e-Infrastructures provide a rationale for </w:t>
      </w:r>
      <w:r w:rsidR="00864424">
        <w:rPr>
          <w:rFonts w:eastAsia="Cambria"/>
          <w:color w:val="000000"/>
          <w:szCs w:val="22"/>
          <w:lang w:eastAsia="en-US"/>
        </w:rPr>
        <w:t xml:space="preserve">central </w:t>
      </w:r>
      <w:r w:rsidR="00794DB8" w:rsidRPr="00AA06A5">
        <w:rPr>
          <w:rFonts w:eastAsia="Cambria"/>
          <w:color w:val="000000"/>
          <w:szCs w:val="22"/>
          <w:lang w:eastAsia="en-US"/>
        </w:rPr>
        <w:t>coordination amongst EGI</w:t>
      </w:r>
      <w:r w:rsidR="00C020FD">
        <w:rPr>
          <w:rFonts w:eastAsia="Cambria"/>
          <w:color w:val="000000"/>
          <w:szCs w:val="22"/>
          <w:lang w:eastAsia="en-US"/>
        </w:rPr>
        <w:t>’s stakeholders</w:t>
      </w:r>
      <w:r w:rsidR="00794DB8" w:rsidRPr="00AA06A5">
        <w:rPr>
          <w:rFonts w:eastAsia="Cambria"/>
          <w:color w:val="000000"/>
          <w:szCs w:val="22"/>
          <w:lang w:eastAsia="en-US"/>
        </w:rPr>
        <w:t xml:space="preserve"> at various levels to guarantee secure access </w:t>
      </w:r>
      <w:r w:rsidR="00864424">
        <w:rPr>
          <w:rFonts w:eastAsia="Cambria"/>
          <w:color w:val="000000"/>
          <w:szCs w:val="22"/>
          <w:lang w:eastAsia="en-US"/>
        </w:rPr>
        <w:t>for</w:t>
      </w:r>
      <w:r w:rsidR="00794DB8" w:rsidRPr="00AA06A5">
        <w:rPr>
          <w:rFonts w:eastAsia="Cambria"/>
          <w:color w:val="000000"/>
          <w:szCs w:val="22"/>
          <w:lang w:eastAsia="en-US"/>
        </w:rPr>
        <w:t xml:space="preserve"> users. In addition, security and incident response is provided through the EGI Computer Security and Incident Response Team </w:t>
      </w:r>
      <w:r w:rsidR="002D19A6">
        <w:rPr>
          <w:rFonts w:eastAsia="Cambria"/>
          <w:color w:val="000000"/>
          <w:szCs w:val="22"/>
          <w:lang w:eastAsia="en-US"/>
        </w:rPr>
        <w:t xml:space="preserve">(CSIRT) </w:t>
      </w:r>
      <w:r w:rsidR="00794DB8" w:rsidRPr="00AA06A5">
        <w:rPr>
          <w:rFonts w:eastAsia="Cambria"/>
          <w:color w:val="000000"/>
          <w:szCs w:val="22"/>
          <w:lang w:eastAsia="en-US"/>
        </w:rPr>
        <w:t xml:space="preserve">by coordinating activity at the </w:t>
      </w:r>
      <w:r w:rsidR="00113564" w:rsidRPr="00AA06A5">
        <w:rPr>
          <w:rFonts w:eastAsia="Cambria"/>
          <w:color w:val="000000"/>
          <w:szCs w:val="22"/>
          <w:lang w:eastAsia="en-US"/>
        </w:rPr>
        <w:t>Re</w:t>
      </w:r>
      <w:r w:rsidR="00794DB8" w:rsidRPr="00AA06A5">
        <w:rPr>
          <w:rFonts w:eastAsia="Cambria"/>
          <w:color w:val="000000"/>
          <w:szCs w:val="22"/>
          <w:lang w:eastAsia="en-US"/>
        </w:rPr>
        <w:t>s</w:t>
      </w:r>
      <w:r w:rsidR="00113564" w:rsidRPr="00AA06A5">
        <w:rPr>
          <w:rFonts w:eastAsia="Cambria"/>
          <w:color w:val="000000"/>
          <w:szCs w:val="22"/>
          <w:lang w:eastAsia="en-US"/>
        </w:rPr>
        <w:t>ource Centres</w:t>
      </w:r>
      <w:r w:rsidR="00794DB8" w:rsidRPr="00AA06A5">
        <w:rPr>
          <w:rFonts w:eastAsia="Cambria"/>
          <w:color w:val="000000"/>
          <w:szCs w:val="22"/>
          <w:lang w:eastAsia="en-US"/>
        </w:rPr>
        <w:t xml:space="preserve"> across the infrastructure. This coordination ensures that common policies are followed by providing services such as security monitoring, training and dissemination with the goal of improving </w:t>
      </w:r>
      <w:r w:rsidR="001511F7" w:rsidRPr="00AA06A5">
        <w:rPr>
          <w:rFonts w:eastAsia="Cambria"/>
          <w:color w:val="000000"/>
          <w:szCs w:val="22"/>
          <w:lang w:eastAsia="en-US"/>
        </w:rPr>
        <w:t>the response</w:t>
      </w:r>
      <w:r w:rsidR="00794DB8" w:rsidRPr="00AA06A5">
        <w:rPr>
          <w:rFonts w:eastAsia="Cambria"/>
          <w:color w:val="000000"/>
          <w:szCs w:val="22"/>
          <w:lang w:eastAsia="en-US"/>
        </w:rPr>
        <w:t xml:space="preserve"> to incidents (e.g. security drills).</w:t>
      </w:r>
      <w:r w:rsidR="00113564" w:rsidRPr="00AA06A5">
        <w:rPr>
          <w:rFonts w:eastAsia="Cambria"/>
          <w:color w:val="000000"/>
          <w:szCs w:val="22"/>
          <w:lang w:eastAsia="en-US"/>
        </w:rPr>
        <w:t xml:space="preserve"> </w:t>
      </w:r>
      <w:r w:rsidR="00666A6B" w:rsidRPr="00AA06A5">
        <w:rPr>
          <w:rFonts w:eastAsia="Cambria"/>
          <w:color w:val="000000"/>
          <w:szCs w:val="22"/>
          <w:lang w:eastAsia="en-US"/>
        </w:rPr>
        <w:t>Overall e</w:t>
      </w:r>
      <w:r w:rsidR="00113564" w:rsidRPr="00AA06A5">
        <w:rPr>
          <w:rFonts w:eastAsia="Cambria"/>
          <w:color w:val="000000"/>
          <w:szCs w:val="22"/>
          <w:lang w:eastAsia="en-US"/>
        </w:rPr>
        <w:t>ffort allocated</w:t>
      </w:r>
      <w:r w:rsidR="00666A6B" w:rsidRPr="00AA06A5">
        <w:rPr>
          <w:rFonts w:eastAsia="Cambria"/>
          <w:color w:val="000000"/>
          <w:szCs w:val="22"/>
          <w:lang w:eastAsia="en-US"/>
        </w:rPr>
        <w:t xml:space="preserve"> is</w:t>
      </w:r>
      <w:r w:rsidR="00113564" w:rsidRPr="00AA06A5">
        <w:rPr>
          <w:rFonts w:eastAsia="Cambria"/>
          <w:color w:val="000000"/>
          <w:szCs w:val="22"/>
          <w:lang w:eastAsia="en-US"/>
        </w:rPr>
        <w:t xml:space="preserve"> 1 FTE</w:t>
      </w:r>
      <w:r w:rsidR="00666A6B" w:rsidRPr="00AA06A5">
        <w:rPr>
          <w:rFonts w:eastAsia="Cambria"/>
          <w:color w:val="000000"/>
          <w:szCs w:val="22"/>
          <w:lang w:eastAsia="en-US"/>
        </w:rPr>
        <w:t>.</w:t>
      </w:r>
    </w:p>
    <w:p w14:paraId="7009919D" w14:textId="66F67007" w:rsidR="00C32779" w:rsidRPr="00AA06A5" w:rsidRDefault="00C32779" w:rsidP="00C32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p>
    <w:p w14:paraId="1E4E7BB7" w14:textId="4270273C" w:rsidR="00021DA2" w:rsidRPr="00AA06A5" w:rsidRDefault="00645141" w:rsidP="00021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b/>
          <w:color w:val="000000"/>
          <w:szCs w:val="22"/>
          <w:lang w:eastAsia="en-US"/>
        </w:rPr>
        <w:t>Assessment</w:t>
      </w:r>
      <w:r w:rsidR="006F2E0B" w:rsidRPr="00AA06A5">
        <w:rPr>
          <w:rFonts w:eastAsia="Cambria"/>
          <w:b/>
          <w:color w:val="000000"/>
          <w:szCs w:val="22"/>
          <w:lang w:eastAsia="en-US"/>
        </w:rPr>
        <w:t xml:space="preserve">: </w:t>
      </w:r>
      <w:r w:rsidRPr="00AA06A5">
        <w:rPr>
          <w:rFonts w:eastAsia="Cambria"/>
          <w:color w:val="000000"/>
          <w:szCs w:val="22"/>
          <w:lang w:eastAsia="en-US"/>
        </w:rPr>
        <w:t xml:space="preserve"> </w:t>
      </w:r>
      <w:r w:rsidR="00021DA2" w:rsidRPr="00AA06A5">
        <w:rPr>
          <w:rFonts w:eastAsia="Cambria"/>
          <w:color w:val="000000"/>
          <w:szCs w:val="22"/>
          <w:lang w:eastAsia="en-US"/>
        </w:rPr>
        <w:t xml:space="preserve">The EGI CSIRT and EGI </w:t>
      </w:r>
      <w:r w:rsidR="002D19A6" w:rsidRPr="002D19A6">
        <w:rPr>
          <w:rFonts w:eastAsia="Cambria"/>
          <w:color w:val="000000"/>
          <w:szCs w:val="22"/>
          <w:lang w:eastAsia="en-US"/>
        </w:rPr>
        <w:t xml:space="preserve">Software Vulnerability Group </w:t>
      </w:r>
      <w:r w:rsidR="002D19A6">
        <w:rPr>
          <w:rFonts w:eastAsia="Cambria"/>
          <w:color w:val="000000"/>
          <w:szCs w:val="22"/>
          <w:lang w:eastAsia="en-US"/>
        </w:rPr>
        <w:t>(</w:t>
      </w:r>
      <w:r w:rsidR="00021DA2" w:rsidRPr="00AA06A5">
        <w:rPr>
          <w:rFonts w:eastAsia="Cambria"/>
          <w:color w:val="000000"/>
          <w:szCs w:val="22"/>
          <w:lang w:eastAsia="en-US"/>
        </w:rPr>
        <w:t>SVG</w:t>
      </w:r>
      <w:r w:rsidR="002D19A6">
        <w:rPr>
          <w:rFonts w:eastAsia="Cambria"/>
          <w:color w:val="000000"/>
          <w:szCs w:val="22"/>
          <w:lang w:eastAsia="en-US"/>
        </w:rPr>
        <w:t>)</w:t>
      </w:r>
      <w:r w:rsidR="00021DA2" w:rsidRPr="00AA06A5">
        <w:rPr>
          <w:rFonts w:eastAsia="Cambria"/>
          <w:color w:val="000000"/>
          <w:szCs w:val="22"/>
          <w:lang w:eastAsia="en-US"/>
        </w:rPr>
        <w:t xml:space="preserve"> are security teams responsible for operational security of </w:t>
      </w:r>
      <w:r w:rsidR="004C6795">
        <w:rPr>
          <w:rFonts w:eastAsia="Cambria"/>
          <w:color w:val="000000"/>
          <w:szCs w:val="22"/>
          <w:lang w:eastAsia="en-US"/>
        </w:rPr>
        <w:t>the production infrastructure</w:t>
      </w:r>
      <w:r w:rsidR="00021DA2" w:rsidRPr="00AA06A5">
        <w:rPr>
          <w:rFonts w:eastAsia="Cambria"/>
          <w:color w:val="000000"/>
          <w:szCs w:val="22"/>
          <w:lang w:eastAsia="en-US"/>
        </w:rPr>
        <w:t xml:space="preserve">. Both teams are well established and </w:t>
      </w:r>
      <w:r w:rsidR="004C6795">
        <w:rPr>
          <w:rFonts w:eastAsia="Cambria"/>
          <w:color w:val="000000"/>
          <w:szCs w:val="22"/>
          <w:lang w:eastAsia="en-US"/>
        </w:rPr>
        <w:t xml:space="preserve">are resourced </w:t>
      </w:r>
      <w:r w:rsidR="00021DA2" w:rsidRPr="00AA06A5">
        <w:rPr>
          <w:rFonts w:eastAsia="Cambria"/>
          <w:color w:val="000000"/>
          <w:szCs w:val="22"/>
          <w:lang w:eastAsia="en-US"/>
        </w:rPr>
        <w:t>sufficient</w:t>
      </w:r>
      <w:r w:rsidR="004C6795">
        <w:rPr>
          <w:rFonts w:eastAsia="Cambria"/>
          <w:color w:val="000000"/>
          <w:szCs w:val="22"/>
          <w:lang w:eastAsia="en-US"/>
        </w:rPr>
        <w:t>ly to deal with the</w:t>
      </w:r>
      <w:r w:rsidR="00021DA2" w:rsidRPr="00AA06A5">
        <w:rPr>
          <w:rFonts w:eastAsia="Cambria"/>
          <w:color w:val="000000"/>
          <w:szCs w:val="22"/>
          <w:lang w:eastAsia="en-US"/>
        </w:rPr>
        <w:t xml:space="preserve"> workload due to the increasing number of NGIs. More effort from NGIs might be needed in the future. At the moment, 16 NGIs are contributing to EGI CSIRT activities.</w:t>
      </w:r>
      <w:r w:rsidR="0036670F" w:rsidRPr="00AA06A5">
        <w:rPr>
          <w:rFonts w:eastAsia="Cambria"/>
          <w:color w:val="000000"/>
          <w:szCs w:val="22"/>
          <w:lang w:eastAsia="en-US"/>
        </w:rPr>
        <w:t xml:space="preserve"> </w:t>
      </w:r>
      <w:r w:rsidR="00021DA2" w:rsidRPr="00AA06A5">
        <w:rPr>
          <w:rFonts w:eastAsia="Cambria"/>
          <w:color w:val="000000"/>
          <w:szCs w:val="22"/>
          <w:lang w:eastAsia="en-US"/>
        </w:rPr>
        <w:t>However</w:t>
      </w:r>
      <w:r w:rsidR="0036670F" w:rsidRPr="00AA06A5">
        <w:rPr>
          <w:rFonts w:eastAsia="Cambria"/>
          <w:color w:val="000000"/>
          <w:szCs w:val="22"/>
          <w:lang w:eastAsia="en-US"/>
        </w:rPr>
        <w:t>,</w:t>
      </w:r>
      <w:r w:rsidR="00021DA2" w:rsidRPr="00AA06A5">
        <w:rPr>
          <w:rFonts w:eastAsia="Cambria"/>
          <w:color w:val="000000"/>
          <w:szCs w:val="22"/>
          <w:lang w:eastAsia="en-US"/>
        </w:rPr>
        <w:t xml:space="preserve"> the coordination of EGI SVG activity is signif</w:t>
      </w:r>
      <w:r w:rsidR="00AE78F4" w:rsidRPr="00AA06A5">
        <w:rPr>
          <w:rFonts w:eastAsia="Cambria"/>
          <w:color w:val="000000"/>
          <w:szCs w:val="22"/>
          <w:lang w:eastAsia="en-US"/>
        </w:rPr>
        <w:t>i</w:t>
      </w:r>
      <w:r w:rsidR="00021DA2" w:rsidRPr="00AA06A5">
        <w:rPr>
          <w:rFonts w:eastAsia="Cambria"/>
          <w:color w:val="000000"/>
          <w:szCs w:val="22"/>
          <w:lang w:eastAsia="en-US"/>
        </w:rPr>
        <w:t>cantly underfunded, with only a fraction</w:t>
      </w:r>
      <w:r w:rsidR="0036670F" w:rsidRPr="00AA06A5">
        <w:rPr>
          <w:rFonts w:eastAsia="Cambria"/>
          <w:color w:val="000000"/>
          <w:szCs w:val="22"/>
          <w:lang w:eastAsia="en-US"/>
        </w:rPr>
        <w:t xml:space="preserve"> of</w:t>
      </w:r>
      <w:r w:rsidR="00021DA2" w:rsidRPr="00AA06A5">
        <w:rPr>
          <w:rFonts w:eastAsia="Cambria"/>
          <w:color w:val="000000"/>
          <w:szCs w:val="22"/>
          <w:lang w:eastAsia="en-US"/>
        </w:rPr>
        <w:t xml:space="preserve"> EGI funding. The EGI SVG activity is coordinated by </w:t>
      </w:r>
      <w:r w:rsidR="0036670F" w:rsidRPr="00AA06A5">
        <w:rPr>
          <w:rFonts w:eastAsia="Cambria"/>
          <w:color w:val="000000"/>
          <w:szCs w:val="22"/>
          <w:lang w:eastAsia="en-US"/>
        </w:rPr>
        <w:t xml:space="preserve">the </w:t>
      </w:r>
      <w:r w:rsidR="00021DA2" w:rsidRPr="00AA06A5">
        <w:rPr>
          <w:rFonts w:eastAsia="Cambria"/>
          <w:color w:val="000000"/>
          <w:szCs w:val="22"/>
          <w:lang w:eastAsia="en-US"/>
        </w:rPr>
        <w:t xml:space="preserve">UK NGI (Linda Cornwall). In the </w:t>
      </w:r>
      <w:r w:rsidR="00021DA2" w:rsidRPr="00AA06A5">
        <w:rPr>
          <w:rFonts w:eastAsia="Cambria"/>
          <w:color w:val="000000"/>
          <w:szCs w:val="22"/>
          <w:lang w:eastAsia="en-US"/>
        </w:rPr>
        <w:lastRenderedPageBreak/>
        <w:t xml:space="preserve">past, the UK NGI was able to provide some funding (0.5 FTE) through GridPP3 project, which will end by March 2011. There is no funding </w:t>
      </w:r>
      <w:r w:rsidR="0036670F" w:rsidRPr="00AA06A5">
        <w:rPr>
          <w:rFonts w:eastAsia="Cambria"/>
          <w:color w:val="000000"/>
          <w:szCs w:val="22"/>
          <w:lang w:eastAsia="en-US"/>
        </w:rPr>
        <w:t xml:space="preserve">specifically allocated </w:t>
      </w:r>
      <w:r w:rsidR="00021DA2" w:rsidRPr="00AA06A5">
        <w:rPr>
          <w:rFonts w:eastAsia="Cambria"/>
          <w:color w:val="000000"/>
          <w:szCs w:val="22"/>
          <w:lang w:eastAsia="en-US"/>
        </w:rPr>
        <w:t>in GridPP4 to this activity.</w:t>
      </w:r>
    </w:p>
    <w:p w14:paraId="7731A9EB" w14:textId="77777777" w:rsidR="007273C2" w:rsidRDefault="007273C2" w:rsidP="00021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p>
    <w:p w14:paraId="72DDB305" w14:textId="2FC331F5" w:rsidR="0036670F" w:rsidRPr="00AA06A5" w:rsidRDefault="00021DA2" w:rsidP="00021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color w:val="000000"/>
          <w:szCs w:val="22"/>
          <w:lang w:eastAsia="en-US"/>
        </w:rPr>
        <w:t>The required effort for the operational implementation of the</w:t>
      </w:r>
      <w:r w:rsidR="00E92390">
        <w:rPr>
          <w:rFonts w:eastAsia="Cambria"/>
          <w:color w:val="000000"/>
          <w:szCs w:val="22"/>
          <w:lang w:eastAsia="en-US"/>
        </w:rPr>
        <w:t xml:space="preserve"> </w:t>
      </w:r>
      <w:r w:rsidR="00E92390" w:rsidRPr="00E92390">
        <w:rPr>
          <w:rFonts w:eastAsia="Cambria"/>
          <w:color w:val="000000"/>
          <w:szCs w:val="22"/>
          <w:lang w:eastAsia="en-US"/>
        </w:rPr>
        <w:t>International Grid Trust Federation</w:t>
      </w:r>
      <w:r w:rsidRPr="00AA06A5">
        <w:rPr>
          <w:rFonts w:eastAsia="Cambria"/>
          <w:color w:val="000000"/>
          <w:szCs w:val="22"/>
          <w:lang w:eastAsia="en-US"/>
        </w:rPr>
        <w:t xml:space="preserve"> </w:t>
      </w:r>
      <w:r w:rsidR="00E92390">
        <w:rPr>
          <w:rFonts w:eastAsia="Cambria"/>
          <w:color w:val="000000"/>
          <w:szCs w:val="22"/>
          <w:lang w:eastAsia="en-US"/>
        </w:rPr>
        <w:t>(</w:t>
      </w:r>
      <w:r w:rsidRPr="00AA06A5">
        <w:rPr>
          <w:rFonts w:eastAsia="Cambria"/>
          <w:color w:val="000000"/>
          <w:szCs w:val="22"/>
          <w:lang w:eastAsia="en-US"/>
        </w:rPr>
        <w:t>IGTF</w:t>
      </w:r>
      <w:r w:rsidR="00E92390">
        <w:rPr>
          <w:rFonts w:eastAsia="Cambria"/>
          <w:color w:val="000000"/>
          <w:szCs w:val="22"/>
          <w:lang w:eastAsia="en-US"/>
        </w:rPr>
        <w:t>)</w:t>
      </w:r>
      <w:r w:rsidRPr="00AA06A5">
        <w:rPr>
          <w:rFonts w:eastAsia="Cambria"/>
          <w:color w:val="000000"/>
          <w:szCs w:val="22"/>
          <w:lang w:eastAsia="en-US"/>
        </w:rPr>
        <w:t xml:space="preserve"> trust fabric in EGI was significantly more than anticipated</w:t>
      </w:r>
      <w:r w:rsidR="00E92390">
        <w:rPr>
          <w:rFonts w:eastAsia="Cambria"/>
          <w:color w:val="000000"/>
          <w:szCs w:val="22"/>
          <w:lang w:eastAsia="en-US"/>
        </w:rPr>
        <w:t>. This was</w:t>
      </w:r>
      <w:r w:rsidRPr="00AA06A5">
        <w:rPr>
          <w:rFonts w:eastAsia="Cambria"/>
          <w:color w:val="000000"/>
          <w:szCs w:val="22"/>
          <w:lang w:eastAsia="en-US"/>
        </w:rPr>
        <w:t xml:space="preserve"> due to increased policy complexity prepared as the result of </w:t>
      </w:r>
      <w:r w:rsidR="00A150E6" w:rsidRPr="00AA06A5">
        <w:rPr>
          <w:rFonts w:eastAsia="Cambria"/>
          <w:color w:val="000000"/>
          <w:szCs w:val="22"/>
          <w:lang w:eastAsia="en-US"/>
        </w:rPr>
        <w:t xml:space="preserve">EGI </w:t>
      </w:r>
      <w:r w:rsidRPr="00AA06A5">
        <w:rPr>
          <w:rFonts w:eastAsia="Cambria"/>
          <w:color w:val="000000"/>
          <w:szCs w:val="22"/>
          <w:lang w:eastAsia="en-US"/>
        </w:rPr>
        <w:t>Council deliberations, and because the EGI Trust Anchor Distribution was the first product to be delivered through the EGI software release process to the NGIs and resource centres. It is expected that the excess effort will decrease over time and be more in line with the allocation. This also means that</w:t>
      </w:r>
      <w:r w:rsidR="00A304FC" w:rsidRPr="00AA06A5">
        <w:rPr>
          <w:rFonts w:eastAsia="Cambria"/>
          <w:color w:val="000000"/>
          <w:szCs w:val="22"/>
          <w:lang w:eastAsia="en-US"/>
        </w:rPr>
        <w:t xml:space="preserve">, in line with the bid, </w:t>
      </w:r>
      <w:r w:rsidRPr="00AA06A5">
        <w:rPr>
          <w:rFonts w:eastAsia="Cambria"/>
          <w:color w:val="000000"/>
          <w:szCs w:val="22"/>
          <w:lang w:eastAsia="en-US"/>
        </w:rPr>
        <w:t>the operational implementation should be devolved to the NGIs over time.</w:t>
      </w:r>
      <w:r w:rsidR="00113564" w:rsidRPr="00AA06A5">
        <w:rPr>
          <w:rFonts w:eastAsia="Cambria"/>
          <w:color w:val="000000"/>
          <w:szCs w:val="22"/>
          <w:lang w:eastAsia="en-US"/>
        </w:rPr>
        <w:t xml:space="preserve"> 13 security challenges were made. </w:t>
      </w:r>
    </w:p>
    <w:p w14:paraId="6E60414B" w14:textId="77777777" w:rsidR="00E92390" w:rsidRDefault="00E92390" w:rsidP="004C6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b/>
          <w:color w:val="000000"/>
          <w:szCs w:val="22"/>
          <w:lang w:eastAsia="en-US"/>
        </w:rPr>
      </w:pPr>
    </w:p>
    <w:p w14:paraId="7EC4A1E5" w14:textId="37F417DA" w:rsidR="00645141" w:rsidRPr="00AA06A5" w:rsidRDefault="00645141" w:rsidP="004C6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b/>
          <w:color w:val="000000"/>
          <w:szCs w:val="22"/>
          <w:lang w:eastAsia="en-US"/>
        </w:rPr>
      </w:pPr>
      <w:r w:rsidRPr="00AA06A5">
        <w:rPr>
          <w:rFonts w:eastAsia="Cambria"/>
          <w:b/>
          <w:color w:val="000000"/>
          <w:szCs w:val="22"/>
          <w:lang w:eastAsia="en-US"/>
        </w:rPr>
        <w:t>Score:</w:t>
      </w:r>
      <w:r w:rsidR="00C3474E">
        <w:rPr>
          <w:rFonts w:eastAsia="Cambria"/>
          <w:b/>
          <w:color w:val="000000"/>
          <w:szCs w:val="22"/>
          <w:lang w:eastAsia="en-US"/>
        </w:rPr>
        <w:t xml:space="preserve"> </w:t>
      </w:r>
      <w:r w:rsidR="00021DA2" w:rsidRPr="00AA06A5">
        <w:rPr>
          <w:rFonts w:eastAsia="Cambria"/>
          <w:b/>
          <w:color w:val="000000"/>
          <w:szCs w:val="22"/>
          <w:lang w:eastAsia="en-US"/>
        </w:rPr>
        <w:t>4</w:t>
      </w:r>
    </w:p>
    <w:p w14:paraId="55CCF137" w14:textId="10A5F63E" w:rsidR="003E00CB" w:rsidRPr="00AA06A5" w:rsidRDefault="00021DA2" w:rsidP="004C6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color w:val="000000"/>
          <w:szCs w:val="22"/>
          <w:lang w:eastAsia="en-US"/>
        </w:rPr>
        <w:t>Although both teams are able to handle various security issues efficiently, there is room for improv</w:t>
      </w:r>
      <w:r w:rsidR="00AE78F4" w:rsidRPr="00AA06A5">
        <w:rPr>
          <w:rFonts w:eastAsia="Cambria"/>
          <w:color w:val="000000"/>
          <w:szCs w:val="22"/>
          <w:lang w:eastAsia="en-US"/>
        </w:rPr>
        <w:t>e</w:t>
      </w:r>
      <w:r w:rsidRPr="00AA06A5">
        <w:rPr>
          <w:rFonts w:eastAsia="Cambria"/>
          <w:color w:val="000000"/>
          <w:szCs w:val="22"/>
          <w:lang w:eastAsia="en-US"/>
        </w:rPr>
        <w:t>ment. Both teams are looking into</w:t>
      </w:r>
      <w:r w:rsidR="00A304FC" w:rsidRPr="00AA06A5">
        <w:rPr>
          <w:rFonts w:eastAsia="Cambria"/>
          <w:color w:val="000000"/>
          <w:szCs w:val="22"/>
          <w:lang w:eastAsia="en-US"/>
        </w:rPr>
        <w:t xml:space="preserve"> internal procedures and ways to</w:t>
      </w:r>
      <w:r w:rsidRPr="00AA06A5">
        <w:rPr>
          <w:rFonts w:eastAsia="Cambria"/>
          <w:color w:val="000000"/>
          <w:szCs w:val="22"/>
          <w:lang w:eastAsia="en-US"/>
        </w:rPr>
        <w:t xml:space="preserve"> automat</w:t>
      </w:r>
      <w:r w:rsidR="00A304FC" w:rsidRPr="00AA06A5">
        <w:rPr>
          <w:rFonts w:eastAsia="Cambria"/>
          <w:color w:val="000000"/>
          <w:szCs w:val="22"/>
          <w:lang w:eastAsia="en-US"/>
        </w:rPr>
        <w:t>e</w:t>
      </w:r>
      <w:r w:rsidRPr="00AA06A5">
        <w:rPr>
          <w:rFonts w:eastAsia="Cambria"/>
          <w:color w:val="000000"/>
          <w:szCs w:val="22"/>
          <w:lang w:eastAsia="en-US"/>
        </w:rPr>
        <w:t xml:space="preserve"> various tasks.</w:t>
      </w:r>
    </w:p>
    <w:p w14:paraId="54825250" w14:textId="6528BADF" w:rsidR="002064C3" w:rsidRPr="00AA06A5" w:rsidRDefault="00AF340C" w:rsidP="002064C3">
      <w:pPr>
        <w:pStyle w:val="Heading2"/>
      </w:pPr>
      <w:bookmarkStart w:id="58" w:name="_Toc292137073"/>
      <w:r w:rsidRPr="00AA06A5">
        <w:t>Availability/Reliability S</w:t>
      </w:r>
      <w:r w:rsidR="002064C3" w:rsidRPr="00AA06A5">
        <w:t>tatistics</w:t>
      </w:r>
      <w:bookmarkEnd w:id="58"/>
    </w:p>
    <w:p w14:paraId="614B95CC" w14:textId="639DFC0A" w:rsidR="002064C3" w:rsidRPr="00AA06A5" w:rsidRDefault="002064C3" w:rsidP="00666A6B">
      <w:pPr>
        <w:spacing w:line="276" w:lineRule="auto"/>
        <w:rPr>
          <w:rFonts w:asciiTheme="majorHAnsi" w:eastAsia="Cambria" w:hAnsiTheme="majorHAnsi"/>
        </w:rPr>
      </w:pPr>
      <w:r w:rsidRPr="00AA06A5">
        <w:rPr>
          <w:rFonts w:asciiTheme="majorHAnsi" w:eastAsia="Cambria" w:hAnsiTheme="majorHAnsi"/>
          <w:b/>
        </w:rPr>
        <w:t>Description:</w:t>
      </w:r>
      <w:r w:rsidRPr="00AA06A5">
        <w:rPr>
          <w:rFonts w:asciiTheme="majorHAnsi" w:eastAsia="Cambria" w:hAnsiTheme="majorHAnsi"/>
        </w:rPr>
        <w:t xml:space="preserve"> This task includes the validation </w:t>
      </w:r>
      <w:r w:rsidR="004C6795">
        <w:rPr>
          <w:rFonts w:asciiTheme="majorHAnsi" w:eastAsia="Cambria" w:hAnsiTheme="majorHAnsi"/>
        </w:rPr>
        <w:t>and</w:t>
      </w:r>
      <w:r w:rsidRPr="00AA06A5">
        <w:rPr>
          <w:rFonts w:asciiTheme="majorHAnsi" w:eastAsia="Cambria" w:hAnsiTheme="majorHAnsi"/>
        </w:rPr>
        <w:t xml:space="preserve"> distribution of </w:t>
      </w:r>
      <w:r w:rsidR="00A304FC" w:rsidRPr="00AA06A5">
        <w:rPr>
          <w:rFonts w:asciiTheme="majorHAnsi" w:eastAsia="Cambria" w:hAnsiTheme="majorHAnsi"/>
        </w:rPr>
        <w:t>monthly availability statistics</w:t>
      </w:r>
      <w:r w:rsidR="004C6795">
        <w:rPr>
          <w:rFonts w:asciiTheme="majorHAnsi" w:eastAsia="Cambria" w:hAnsiTheme="majorHAnsi"/>
        </w:rPr>
        <w:t>;</w:t>
      </w:r>
      <w:r w:rsidRPr="00AA06A5">
        <w:rPr>
          <w:rFonts w:asciiTheme="majorHAnsi" w:eastAsia="Cambria" w:hAnsiTheme="majorHAnsi"/>
        </w:rPr>
        <w:t xml:space="preserve"> and the coordination of the evolution of the EGI </w:t>
      </w:r>
      <w:r w:rsidR="00E92390" w:rsidRPr="00E92390">
        <w:rPr>
          <w:rFonts w:asciiTheme="majorHAnsi" w:eastAsia="Cambria" w:hAnsiTheme="majorHAnsi"/>
        </w:rPr>
        <w:t xml:space="preserve">Operational Level Agreement </w:t>
      </w:r>
      <w:r w:rsidR="00E92390">
        <w:rPr>
          <w:rFonts w:asciiTheme="majorHAnsi" w:eastAsia="Cambria" w:hAnsiTheme="majorHAnsi"/>
        </w:rPr>
        <w:t>(</w:t>
      </w:r>
      <w:r w:rsidRPr="00AA06A5">
        <w:rPr>
          <w:rFonts w:asciiTheme="majorHAnsi" w:eastAsia="Cambria" w:hAnsiTheme="majorHAnsi"/>
        </w:rPr>
        <w:t>OLA</w:t>
      </w:r>
      <w:r w:rsidR="00E92390">
        <w:rPr>
          <w:rFonts w:asciiTheme="majorHAnsi" w:eastAsia="Cambria" w:hAnsiTheme="majorHAnsi"/>
        </w:rPr>
        <w:t>)</w:t>
      </w:r>
      <w:r w:rsidRPr="00AA06A5">
        <w:rPr>
          <w:rFonts w:asciiTheme="majorHAnsi" w:eastAsia="Cambria" w:hAnsiTheme="majorHAnsi"/>
        </w:rPr>
        <w:t xml:space="preserve"> framework.</w:t>
      </w:r>
      <w:r w:rsidR="00113564" w:rsidRPr="00AA06A5">
        <w:rPr>
          <w:rFonts w:asciiTheme="majorHAnsi" w:eastAsia="Cambria" w:hAnsiTheme="majorHAnsi"/>
        </w:rPr>
        <w:t xml:space="preserve"> Effort allocated: 1 </w:t>
      </w:r>
      <w:r w:rsidR="00666A6B" w:rsidRPr="00AA06A5">
        <w:rPr>
          <w:rFonts w:asciiTheme="majorHAnsi" w:eastAsia="Cambria" w:hAnsiTheme="majorHAnsi"/>
        </w:rPr>
        <w:t>FTE (also for c</w:t>
      </w:r>
      <w:r w:rsidR="00113564" w:rsidRPr="00AA06A5">
        <w:rPr>
          <w:rFonts w:asciiTheme="majorHAnsi" w:eastAsia="Cambria" w:hAnsiTheme="majorHAnsi"/>
        </w:rPr>
        <w:t>ore servi</w:t>
      </w:r>
      <w:r w:rsidR="00666A6B" w:rsidRPr="00AA06A5">
        <w:rPr>
          <w:rFonts w:asciiTheme="majorHAnsi" w:eastAsia="Cambria" w:hAnsiTheme="majorHAnsi"/>
        </w:rPr>
        <w:t>ces and catch all services see S</w:t>
      </w:r>
      <w:r w:rsidR="00113564" w:rsidRPr="00AA06A5">
        <w:rPr>
          <w:rFonts w:asciiTheme="majorHAnsi" w:eastAsia="Cambria" w:hAnsiTheme="majorHAnsi"/>
        </w:rPr>
        <w:t>ection</w:t>
      </w:r>
      <w:r w:rsidR="00666A6B" w:rsidRPr="00AA06A5">
        <w:rPr>
          <w:rFonts w:asciiTheme="majorHAnsi" w:eastAsia="Cambria" w:hAnsiTheme="majorHAnsi"/>
        </w:rPr>
        <w:t xml:space="preserve"> </w:t>
      </w:r>
      <w:r w:rsidR="00666A6B" w:rsidRPr="00AA06A5">
        <w:rPr>
          <w:rFonts w:asciiTheme="majorHAnsi" w:eastAsia="Cambria" w:hAnsiTheme="majorHAnsi"/>
        </w:rPr>
        <w:fldChar w:fldCharType="begin"/>
      </w:r>
      <w:r w:rsidR="00666A6B" w:rsidRPr="00AA06A5">
        <w:rPr>
          <w:rFonts w:asciiTheme="majorHAnsi" w:eastAsia="Cambria" w:hAnsiTheme="majorHAnsi"/>
        </w:rPr>
        <w:instrText xml:space="preserve"> REF _Ref162608890 \n \h </w:instrText>
      </w:r>
      <w:r w:rsidR="00666A6B" w:rsidRPr="00AA06A5">
        <w:rPr>
          <w:rFonts w:asciiTheme="majorHAnsi" w:eastAsia="Cambria" w:hAnsiTheme="majorHAnsi"/>
        </w:rPr>
      </w:r>
      <w:r w:rsidR="00666A6B" w:rsidRPr="00AA06A5">
        <w:rPr>
          <w:rFonts w:asciiTheme="majorHAnsi" w:eastAsia="Cambria" w:hAnsiTheme="majorHAnsi"/>
        </w:rPr>
        <w:fldChar w:fldCharType="separate"/>
      </w:r>
      <w:r w:rsidR="00B01006">
        <w:rPr>
          <w:rFonts w:asciiTheme="majorHAnsi" w:eastAsia="Cambria" w:hAnsiTheme="majorHAnsi"/>
        </w:rPr>
        <w:t>3.8</w:t>
      </w:r>
      <w:r w:rsidR="00666A6B" w:rsidRPr="00AA06A5">
        <w:rPr>
          <w:rFonts w:asciiTheme="majorHAnsi" w:eastAsia="Cambria" w:hAnsiTheme="majorHAnsi"/>
        </w:rPr>
        <w:fldChar w:fldCharType="end"/>
      </w:r>
      <w:r w:rsidR="00113564" w:rsidRPr="00AA06A5">
        <w:rPr>
          <w:rFonts w:asciiTheme="majorHAnsi" w:eastAsia="Cambria" w:hAnsiTheme="majorHAnsi"/>
        </w:rPr>
        <w:t>)</w:t>
      </w:r>
    </w:p>
    <w:p w14:paraId="2E4CA1CA" w14:textId="77777777" w:rsidR="002064C3" w:rsidRPr="00AA06A5" w:rsidRDefault="002064C3" w:rsidP="00666A6B">
      <w:pPr>
        <w:spacing w:line="276" w:lineRule="auto"/>
        <w:rPr>
          <w:rFonts w:asciiTheme="majorHAnsi" w:eastAsia="Cambria" w:hAnsiTheme="majorHAnsi"/>
          <w:b/>
        </w:rPr>
      </w:pPr>
    </w:p>
    <w:p w14:paraId="4CE786F1" w14:textId="2126015C" w:rsidR="002064C3" w:rsidRPr="00AA06A5" w:rsidRDefault="002064C3" w:rsidP="00666A6B">
      <w:pPr>
        <w:spacing w:line="276" w:lineRule="auto"/>
        <w:rPr>
          <w:rFonts w:asciiTheme="majorHAnsi" w:eastAsia="Cambria" w:hAnsiTheme="majorHAnsi"/>
        </w:rPr>
      </w:pPr>
      <w:r w:rsidRPr="00AA06A5">
        <w:rPr>
          <w:rFonts w:asciiTheme="majorHAnsi" w:eastAsia="Cambria" w:hAnsiTheme="majorHAnsi"/>
          <w:b/>
        </w:rPr>
        <w:t>Assessment:</w:t>
      </w:r>
      <w:r w:rsidRPr="00AA06A5">
        <w:rPr>
          <w:rFonts w:asciiTheme="majorHAnsi" w:eastAsia="Cambria" w:hAnsiTheme="majorHAnsi"/>
        </w:rPr>
        <w:t xml:space="preserve"> </w:t>
      </w:r>
      <w:r w:rsidR="00113564" w:rsidRPr="00AA06A5">
        <w:rPr>
          <w:rFonts w:asciiTheme="majorHAnsi" w:eastAsia="Cambria" w:hAnsiTheme="majorHAnsi"/>
        </w:rPr>
        <w:t>The reports are generated by BARC from the WLCG collaboration. So far</w:t>
      </w:r>
      <w:r w:rsidR="00666A6B" w:rsidRPr="00AA06A5">
        <w:rPr>
          <w:rFonts w:asciiTheme="majorHAnsi" w:eastAsia="Cambria" w:hAnsiTheme="majorHAnsi"/>
        </w:rPr>
        <w:t>,</w:t>
      </w:r>
      <w:r w:rsidR="00113564" w:rsidRPr="00AA06A5">
        <w:rPr>
          <w:rFonts w:asciiTheme="majorHAnsi" w:eastAsia="Cambria" w:hAnsiTheme="majorHAnsi"/>
        </w:rPr>
        <w:t xml:space="preserve"> BA</w:t>
      </w:r>
      <w:r w:rsidR="004C6795">
        <w:rPr>
          <w:rFonts w:asciiTheme="majorHAnsi" w:eastAsia="Cambria" w:hAnsiTheme="majorHAnsi"/>
        </w:rPr>
        <w:t>R</w:t>
      </w:r>
      <w:r w:rsidR="00113564" w:rsidRPr="00AA06A5">
        <w:rPr>
          <w:rFonts w:asciiTheme="majorHAnsi" w:eastAsia="Cambria" w:hAnsiTheme="majorHAnsi"/>
        </w:rPr>
        <w:t xml:space="preserve">C has been responsive to any support requests, but on </w:t>
      </w:r>
      <w:r w:rsidR="00F65248" w:rsidRPr="00AA06A5">
        <w:rPr>
          <w:rFonts w:asciiTheme="majorHAnsi" w:eastAsia="Cambria" w:hAnsiTheme="majorHAnsi"/>
        </w:rPr>
        <w:t xml:space="preserve">a </w:t>
      </w:r>
      <w:r w:rsidR="00113564" w:rsidRPr="00AA06A5">
        <w:rPr>
          <w:rFonts w:asciiTheme="majorHAnsi" w:eastAsia="Cambria" w:hAnsiTheme="majorHAnsi"/>
        </w:rPr>
        <w:t xml:space="preserve">best effort basis. </w:t>
      </w:r>
      <w:r w:rsidR="00746422">
        <w:rPr>
          <w:rFonts w:asciiTheme="majorHAnsi" w:eastAsia="Cambria" w:hAnsiTheme="majorHAnsi"/>
        </w:rPr>
        <w:t>The procedure of</w:t>
      </w:r>
      <w:r w:rsidR="00113564" w:rsidRPr="00AA06A5">
        <w:rPr>
          <w:rFonts w:asciiTheme="majorHAnsi" w:eastAsia="Cambria" w:hAnsiTheme="majorHAnsi"/>
        </w:rPr>
        <w:t xml:space="preserve"> opening </w:t>
      </w:r>
      <w:r w:rsidR="004C6795">
        <w:rPr>
          <w:rFonts w:asciiTheme="majorHAnsi" w:eastAsia="Cambria" w:hAnsiTheme="majorHAnsi"/>
        </w:rPr>
        <w:t>EGI Helpdesk</w:t>
      </w:r>
      <w:r w:rsidR="00113564" w:rsidRPr="00AA06A5">
        <w:rPr>
          <w:rFonts w:asciiTheme="majorHAnsi" w:eastAsia="Cambria" w:hAnsiTheme="majorHAnsi"/>
        </w:rPr>
        <w:t xml:space="preserve"> tickets for Resource Centre</w:t>
      </w:r>
      <w:r w:rsidR="00E92390">
        <w:rPr>
          <w:rFonts w:asciiTheme="majorHAnsi" w:eastAsia="Cambria" w:hAnsiTheme="majorHAnsi"/>
        </w:rPr>
        <w:t>s</w:t>
      </w:r>
      <w:r w:rsidR="00113564" w:rsidRPr="00AA06A5">
        <w:rPr>
          <w:rFonts w:asciiTheme="majorHAnsi" w:eastAsia="Cambria" w:hAnsiTheme="majorHAnsi"/>
        </w:rPr>
        <w:t xml:space="preserve"> </w:t>
      </w:r>
      <w:r w:rsidR="004C6795">
        <w:rPr>
          <w:rFonts w:asciiTheme="majorHAnsi" w:eastAsia="Cambria" w:hAnsiTheme="majorHAnsi"/>
        </w:rPr>
        <w:t xml:space="preserve">with low availability and reliability </w:t>
      </w:r>
      <w:r w:rsidR="00113564" w:rsidRPr="00AA06A5">
        <w:rPr>
          <w:rFonts w:asciiTheme="majorHAnsi" w:eastAsia="Cambria" w:hAnsiTheme="majorHAnsi"/>
        </w:rPr>
        <w:t xml:space="preserve">scores has </w:t>
      </w:r>
      <w:proofErr w:type="spellStart"/>
      <w:r w:rsidR="00113564" w:rsidRPr="00AA06A5">
        <w:rPr>
          <w:rFonts w:asciiTheme="majorHAnsi" w:eastAsia="Cambria" w:hAnsiTheme="majorHAnsi"/>
        </w:rPr>
        <w:t>lead</w:t>
      </w:r>
      <w:proofErr w:type="spellEnd"/>
      <w:r w:rsidR="00113564" w:rsidRPr="00AA06A5">
        <w:rPr>
          <w:rFonts w:asciiTheme="majorHAnsi" w:eastAsia="Cambria" w:hAnsiTheme="majorHAnsi"/>
        </w:rPr>
        <w:t xml:space="preserve"> to better foll</w:t>
      </w:r>
      <w:r w:rsidR="00746422">
        <w:rPr>
          <w:rFonts w:asciiTheme="majorHAnsi" w:eastAsia="Cambria" w:hAnsiTheme="majorHAnsi"/>
        </w:rPr>
        <w:t>ow</w:t>
      </w:r>
      <w:r w:rsidR="00134D5F">
        <w:rPr>
          <w:rFonts w:asciiTheme="majorHAnsi" w:eastAsia="Cambria" w:hAnsiTheme="majorHAnsi"/>
        </w:rPr>
        <w:t>-</w:t>
      </w:r>
      <w:r w:rsidR="00746422">
        <w:rPr>
          <w:rFonts w:asciiTheme="majorHAnsi" w:eastAsia="Cambria" w:hAnsiTheme="majorHAnsi"/>
        </w:rPr>
        <w:t xml:space="preserve">up. </w:t>
      </w:r>
      <w:r w:rsidR="00134D5F">
        <w:rPr>
          <w:rFonts w:asciiTheme="majorHAnsi" w:eastAsia="Cambria" w:hAnsiTheme="majorHAnsi"/>
        </w:rPr>
        <w:t>This task has a</w:t>
      </w:r>
      <w:r w:rsidR="00113564" w:rsidRPr="00AA06A5">
        <w:rPr>
          <w:rFonts w:asciiTheme="majorHAnsi" w:eastAsia="Cambria" w:hAnsiTheme="majorHAnsi"/>
        </w:rPr>
        <w:t>lso increased awareness about issues in the tools that may affect the accuracy of the results</w:t>
      </w:r>
      <w:r w:rsidR="004C416F">
        <w:rPr>
          <w:rFonts w:asciiTheme="majorHAnsi" w:eastAsia="Cambria" w:hAnsiTheme="majorHAnsi"/>
        </w:rPr>
        <w:t xml:space="preserve"> </w:t>
      </w:r>
      <w:r w:rsidR="004C416F" w:rsidRPr="00AA06A5">
        <w:rPr>
          <w:rFonts w:asciiTheme="majorHAnsi" w:eastAsia="Cambria" w:hAnsiTheme="majorHAnsi"/>
        </w:rPr>
        <w:t>via the availability wiki</w:t>
      </w:r>
      <w:r w:rsidR="00113564" w:rsidRPr="00AA06A5">
        <w:rPr>
          <w:rFonts w:asciiTheme="majorHAnsi" w:eastAsia="Cambria" w:hAnsiTheme="majorHAnsi"/>
        </w:rPr>
        <w:t>. Currently, the EGI framework for quality of service assessment completely relies on the availability calculation system developed and maintained by the WLCG project.</w:t>
      </w:r>
    </w:p>
    <w:p w14:paraId="4DA08F6A" w14:textId="77777777" w:rsidR="00A304FC" w:rsidRPr="00AA06A5" w:rsidRDefault="00A304FC" w:rsidP="00666A6B">
      <w:pPr>
        <w:spacing w:line="276" w:lineRule="auto"/>
        <w:rPr>
          <w:rFonts w:asciiTheme="majorHAnsi" w:eastAsia="Cambria" w:hAnsiTheme="majorHAnsi"/>
          <w:b/>
        </w:rPr>
      </w:pPr>
    </w:p>
    <w:p w14:paraId="4277C79C" w14:textId="083173C2" w:rsidR="002064C3" w:rsidRPr="00AA06A5" w:rsidRDefault="002064C3" w:rsidP="00666A6B">
      <w:pPr>
        <w:spacing w:line="276" w:lineRule="auto"/>
        <w:rPr>
          <w:rFonts w:asciiTheme="majorHAnsi" w:eastAsia="Cambria" w:hAnsiTheme="majorHAnsi"/>
        </w:rPr>
      </w:pPr>
      <w:r w:rsidRPr="00AA06A5">
        <w:rPr>
          <w:rFonts w:asciiTheme="majorHAnsi" w:eastAsia="Cambria" w:hAnsiTheme="majorHAnsi"/>
          <w:b/>
        </w:rPr>
        <w:t>Score: 4</w:t>
      </w:r>
    </w:p>
    <w:p w14:paraId="6DAC1D11" w14:textId="7D4C84A3" w:rsidR="00666A6B" w:rsidRPr="00AA06A5" w:rsidRDefault="00666A6B" w:rsidP="00666A6B">
      <w:pPr>
        <w:spacing w:line="276" w:lineRule="auto"/>
        <w:rPr>
          <w:rFonts w:eastAsia="Cambria"/>
          <w:color w:val="000000"/>
          <w:szCs w:val="22"/>
          <w:lang w:eastAsia="en-US"/>
        </w:rPr>
      </w:pPr>
      <w:r w:rsidRPr="00AA06A5">
        <w:rPr>
          <w:rFonts w:asciiTheme="majorHAnsi" w:eastAsia="Cambria" w:hAnsiTheme="majorHAnsi"/>
        </w:rPr>
        <w:t>The procedure currently involves many manual steps. As</w:t>
      </w:r>
      <w:r w:rsidR="00746422">
        <w:rPr>
          <w:rFonts w:asciiTheme="majorHAnsi" w:eastAsia="Cambria" w:hAnsiTheme="majorHAnsi"/>
        </w:rPr>
        <w:t xml:space="preserve"> the</w:t>
      </w:r>
      <w:r w:rsidRPr="00AA06A5">
        <w:rPr>
          <w:rFonts w:asciiTheme="majorHAnsi" w:eastAsia="Cambria" w:hAnsiTheme="majorHAnsi"/>
        </w:rPr>
        <w:t xml:space="preserve"> Operations Tools evolve, </w:t>
      </w:r>
      <w:r w:rsidR="00F65248" w:rsidRPr="00AA06A5">
        <w:rPr>
          <w:rFonts w:asciiTheme="majorHAnsi" w:eastAsia="Cambria" w:hAnsiTheme="majorHAnsi"/>
        </w:rPr>
        <w:t>EGI</w:t>
      </w:r>
      <w:r w:rsidRPr="00AA06A5">
        <w:rPr>
          <w:rFonts w:asciiTheme="majorHAnsi" w:eastAsia="Cambria" w:hAnsiTheme="majorHAnsi"/>
        </w:rPr>
        <w:t xml:space="preserve"> continuously provide</w:t>
      </w:r>
      <w:r w:rsidR="00F65248" w:rsidRPr="00AA06A5">
        <w:rPr>
          <w:rFonts w:asciiTheme="majorHAnsi" w:eastAsia="Cambria" w:hAnsiTheme="majorHAnsi"/>
        </w:rPr>
        <w:t>s</w:t>
      </w:r>
      <w:r w:rsidRPr="00AA06A5">
        <w:rPr>
          <w:rFonts w:asciiTheme="majorHAnsi" w:eastAsia="Cambria" w:hAnsiTheme="majorHAnsi"/>
        </w:rPr>
        <w:t xml:space="preserve"> feedback to the JRA1 activity in order to automate processes related to low availability tickets and the collection of input from low performance Resource Centres.</w:t>
      </w:r>
    </w:p>
    <w:p w14:paraId="1975EBD5" w14:textId="77777777" w:rsidR="00091FB5" w:rsidRPr="00AA06A5" w:rsidRDefault="00091FB5" w:rsidP="00C732BD">
      <w:pPr>
        <w:pStyle w:val="Heading1"/>
      </w:pPr>
      <w:bookmarkStart w:id="59" w:name="_Toc292137074"/>
      <w:r w:rsidRPr="00AA06A5">
        <w:lastRenderedPageBreak/>
        <w:t>Infrastructure Services</w:t>
      </w:r>
      <w:bookmarkEnd w:id="59"/>
    </w:p>
    <w:p w14:paraId="0783BC8F" w14:textId="1D445A24" w:rsidR="00C732BD" w:rsidRPr="00AA06A5" w:rsidRDefault="00091FB5" w:rsidP="00E041A4">
      <w:pPr>
        <w:pStyle w:val="Heading2"/>
      </w:pPr>
      <w:bookmarkStart w:id="60" w:name="_Toc292137075"/>
      <w:r w:rsidRPr="00AA06A5">
        <w:t>Software Rollout</w:t>
      </w:r>
      <w:bookmarkEnd w:id="60"/>
      <w:r w:rsidR="006000CA" w:rsidRPr="00AA06A5">
        <w:t xml:space="preserve"> </w:t>
      </w:r>
    </w:p>
    <w:p w14:paraId="18540CBD" w14:textId="3B78C84C" w:rsidR="00C32779" w:rsidRPr="00AA06A5" w:rsidRDefault="002D0C74" w:rsidP="00C73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b/>
          <w:color w:val="000000"/>
          <w:szCs w:val="22"/>
          <w:lang w:eastAsia="en-US"/>
        </w:rPr>
        <w:t>Description:</w:t>
      </w:r>
      <w:r w:rsidRPr="00AA06A5">
        <w:rPr>
          <w:rFonts w:eastAsia="Cambria"/>
          <w:color w:val="000000"/>
          <w:szCs w:val="22"/>
          <w:lang w:eastAsia="en-US"/>
        </w:rPr>
        <w:t xml:space="preserve"> </w:t>
      </w:r>
      <w:r w:rsidR="007D727E">
        <w:rPr>
          <w:rFonts w:eastAsia="Cambria"/>
          <w:color w:val="000000"/>
          <w:szCs w:val="22"/>
          <w:lang w:eastAsia="en-US"/>
        </w:rPr>
        <w:t>D</w:t>
      </w:r>
      <w:r w:rsidR="00091FB5" w:rsidRPr="00AA06A5">
        <w:rPr>
          <w:rFonts w:eastAsia="Cambria"/>
          <w:color w:val="000000"/>
          <w:szCs w:val="22"/>
          <w:lang w:eastAsia="en-US"/>
        </w:rPr>
        <w:t xml:space="preserve">eployed software </w:t>
      </w:r>
      <w:r w:rsidR="007D727E">
        <w:rPr>
          <w:rFonts w:eastAsia="Cambria"/>
          <w:color w:val="000000"/>
          <w:szCs w:val="22"/>
          <w:lang w:eastAsia="en-US"/>
        </w:rPr>
        <w:t xml:space="preserve">updates </w:t>
      </w:r>
      <w:r w:rsidR="00091FB5" w:rsidRPr="00AA06A5">
        <w:rPr>
          <w:rFonts w:eastAsia="Cambria"/>
          <w:color w:val="000000"/>
          <w:szCs w:val="22"/>
          <w:lang w:eastAsia="en-US"/>
        </w:rPr>
        <w:t xml:space="preserve">need to be gradually adopted in production after internal verification. This process is implemented in EGI through staged rollout, i.e. through the early deployment of a new component by a selected list of candidate Resource Centres. The successful verification of a new component </w:t>
      </w:r>
      <w:r w:rsidR="007D727E">
        <w:rPr>
          <w:rFonts w:eastAsia="Cambria"/>
          <w:color w:val="000000"/>
          <w:szCs w:val="22"/>
          <w:lang w:eastAsia="en-US"/>
        </w:rPr>
        <w:t xml:space="preserve">in a production environment </w:t>
      </w:r>
      <w:r w:rsidR="00091FB5" w:rsidRPr="00AA06A5">
        <w:rPr>
          <w:rFonts w:eastAsia="Cambria"/>
          <w:color w:val="000000"/>
          <w:szCs w:val="22"/>
          <w:lang w:eastAsia="en-US"/>
        </w:rPr>
        <w:t xml:space="preserve">is a precondition for declaring the software ready for deployment. Given the scale of EGI, this process requires careful coordination to ensure that every new capability is verified by a representative pool of candidate </w:t>
      </w:r>
      <w:r w:rsidR="00326950" w:rsidRPr="00AA06A5">
        <w:rPr>
          <w:rFonts w:eastAsia="Cambria"/>
          <w:color w:val="000000"/>
          <w:szCs w:val="22"/>
          <w:lang w:eastAsia="en-US"/>
        </w:rPr>
        <w:t>Resource Centres</w:t>
      </w:r>
      <w:r w:rsidR="004643BC">
        <w:rPr>
          <w:rFonts w:eastAsia="Cambria"/>
          <w:color w:val="000000"/>
          <w:szCs w:val="22"/>
          <w:lang w:eastAsia="en-US"/>
        </w:rPr>
        <w:t>. T</w:t>
      </w:r>
      <w:r w:rsidR="00091FB5" w:rsidRPr="00AA06A5">
        <w:rPr>
          <w:rFonts w:eastAsia="Cambria"/>
          <w:color w:val="000000"/>
          <w:szCs w:val="22"/>
          <w:lang w:eastAsia="en-US"/>
        </w:rPr>
        <w:t xml:space="preserve">he responsiveness of the </w:t>
      </w:r>
      <w:r w:rsidR="00326950" w:rsidRPr="00AA06A5">
        <w:rPr>
          <w:rFonts w:eastAsia="Cambria"/>
          <w:color w:val="000000"/>
          <w:szCs w:val="22"/>
          <w:lang w:eastAsia="en-US"/>
        </w:rPr>
        <w:t>Resource Centres</w:t>
      </w:r>
      <w:r w:rsidR="001511F7" w:rsidRPr="00AA06A5">
        <w:rPr>
          <w:rFonts w:eastAsia="Cambria"/>
          <w:color w:val="000000"/>
          <w:szCs w:val="22"/>
          <w:lang w:eastAsia="en-US"/>
        </w:rPr>
        <w:t xml:space="preserve"> </w:t>
      </w:r>
      <w:r w:rsidR="004643BC">
        <w:rPr>
          <w:rFonts w:eastAsia="Cambria"/>
          <w:color w:val="000000"/>
          <w:szCs w:val="22"/>
          <w:lang w:eastAsia="en-US"/>
        </w:rPr>
        <w:t xml:space="preserve">needs to be supervised to </w:t>
      </w:r>
      <w:r w:rsidR="001511F7" w:rsidRPr="00AA06A5">
        <w:rPr>
          <w:rFonts w:eastAsia="Cambria"/>
          <w:color w:val="000000"/>
          <w:szCs w:val="22"/>
          <w:lang w:eastAsia="en-US"/>
        </w:rPr>
        <w:t>ensure</w:t>
      </w:r>
      <w:r w:rsidR="00091FB5" w:rsidRPr="00AA06A5">
        <w:rPr>
          <w:rFonts w:eastAsia="Cambria"/>
          <w:color w:val="000000"/>
          <w:szCs w:val="22"/>
          <w:lang w:eastAsia="en-US"/>
        </w:rPr>
        <w:t xml:space="preserve"> that the staged rollout progresses well without introducing unnecessary delays, </w:t>
      </w:r>
      <w:r w:rsidR="0082671E" w:rsidRPr="00AA06A5">
        <w:rPr>
          <w:rFonts w:eastAsia="Cambria"/>
          <w:color w:val="000000"/>
          <w:szCs w:val="22"/>
          <w:lang w:eastAsia="en-US"/>
        </w:rPr>
        <w:t xml:space="preserve">and </w:t>
      </w:r>
      <w:r w:rsidR="00091FB5" w:rsidRPr="00AA06A5">
        <w:rPr>
          <w:rFonts w:eastAsia="Cambria"/>
          <w:color w:val="000000"/>
          <w:szCs w:val="22"/>
          <w:lang w:eastAsia="en-US"/>
        </w:rPr>
        <w:t>to review the reports produced</w:t>
      </w:r>
      <w:r w:rsidR="001511F7" w:rsidRPr="00AA06A5">
        <w:rPr>
          <w:rFonts w:eastAsia="Cambria"/>
          <w:color w:val="000000"/>
          <w:szCs w:val="22"/>
          <w:lang w:eastAsia="en-US"/>
        </w:rPr>
        <w:t xml:space="preserve">. It also ensures the </w:t>
      </w:r>
      <w:r w:rsidR="00091FB5" w:rsidRPr="00AA06A5">
        <w:rPr>
          <w:rFonts w:eastAsia="Cambria"/>
          <w:color w:val="000000"/>
          <w:szCs w:val="22"/>
          <w:lang w:eastAsia="en-US"/>
        </w:rPr>
        <w:t>plan</w:t>
      </w:r>
      <w:r w:rsidR="001511F7" w:rsidRPr="00AA06A5">
        <w:rPr>
          <w:rFonts w:eastAsia="Cambria"/>
          <w:color w:val="000000"/>
          <w:szCs w:val="22"/>
          <w:lang w:eastAsia="en-US"/>
        </w:rPr>
        <w:t>ning of</w:t>
      </w:r>
      <w:r w:rsidR="00091FB5" w:rsidRPr="00AA06A5">
        <w:rPr>
          <w:rFonts w:eastAsia="Cambria"/>
          <w:color w:val="000000"/>
          <w:szCs w:val="22"/>
          <w:lang w:eastAsia="en-US"/>
        </w:rPr>
        <w:t xml:space="preserve"> resources according to the foreseen release schedules from the Technology Providers. EGI.eu coordination is necessary to ensure a successful interoperation of the various stakeholders: Resource Centres, Technology Providers, the </w:t>
      </w:r>
      <w:r w:rsidR="006F547A" w:rsidRPr="00AA06A5">
        <w:rPr>
          <w:rFonts w:eastAsia="Cambria"/>
          <w:color w:val="000000"/>
          <w:szCs w:val="22"/>
          <w:lang w:eastAsia="en-US"/>
        </w:rPr>
        <w:t xml:space="preserve">EGI.eu </w:t>
      </w:r>
      <w:r w:rsidR="00091FB5" w:rsidRPr="00AA06A5">
        <w:rPr>
          <w:rFonts w:eastAsia="Cambria"/>
          <w:color w:val="000000"/>
          <w:szCs w:val="22"/>
          <w:lang w:eastAsia="en-US"/>
        </w:rPr>
        <w:t xml:space="preserve">Technical Manager and the EGI </w:t>
      </w:r>
      <w:r w:rsidR="00944308">
        <w:rPr>
          <w:rFonts w:eastAsia="Cambria"/>
          <w:color w:val="000000"/>
          <w:szCs w:val="22"/>
          <w:lang w:eastAsia="en-US"/>
        </w:rPr>
        <w:t>R</w:t>
      </w:r>
      <w:r w:rsidR="00091FB5" w:rsidRPr="00AA06A5">
        <w:rPr>
          <w:rFonts w:eastAsia="Cambria"/>
          <w:color w:val="000000"/>
          <w:szCs w:val="22"/>
          <w:lang w:eastAsia="en-US"/>
        </w:rPr>
        <w:t>epository</w:t>
      </w:r>
      <w:r w:rsidR="00944308">
        <w:rPr>
          <w:rFonts w:eastAsia="Cambria"/>
          <w:color w:val="000000"/>
          <w:szCs w:val="22"/>
          <w:lang w:eastAsia="en-US"/>
        </w:rPr>
        <w:t xml:space="preserve"> M</w:t>
      </w:r>
      <w:r w:rsidR="00091FB5" w:rsidRPr="00AA06A5">
        <w:rPr>
          <w:rFonts w:eastAsia="Cambria"/>
          <w:color w:val="000000"/>
          <w:szCs w:val="22"/>
          <w:lang w:eastAsia="en-US"/>
        </w:rPr>
        <w:t>anagers.</w:t>
      </w:r>
    </w:p>
    <w:p w14:paraId="2A4C4F2C" w14:textId="77777777" w:rsidR="00C32779" w:rsidRPr="00AA06A5" w:rsidRDefault="00C32779" w:rsidP="00C32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p>
    <w:p w14:paraId="563279B7" w14:textId="50ED339B" w:rsidR="00326950" w:rsidRPr="00AA06A5" w:rsidRDefault="00645141" w:rsidP="00326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b/>
          <w:color w:val="000000"/>
          <w:szCs w:val="22"/>
          <w:lang w:eastAsia="en-US"/>
        </w:rPr>
      </w:pPr>
      <w:r w:rsidRPr="00AA06A5">
        <w:rPr>
          <w:rFonts w:eastAsia="Cambria"/>
          <w:b/>
          <w:color w:val="000000"/>
          <w:szCs w:val="22"/>
          <w:lang w:eastAsia="en-US"/>
        </w:rPr>
        <w:t>Assessment</w:t>
      </w:r>
      <w:r w:rsidR="00312224" w:rsidRPr="00AA06A5">
        <w:rPr>
          <w:rFonts w:eastAsia="Cambria"/>
          <w:b/>
          <w:color w:val="000000"/>
          <w:szCs w:val="22"/>
          <w:lang w:eastAsia="en-US"/>
        </w:rPr>
        <w:t>:</w:t>
      </w:r>
      <w:r w:rsidRPr="00AA06A5">
        <w:rPr>
          <w:rFonts w:eastAsia="Cambria"/>
          <w:color w:val="000000"/>
          <w:szCs w:val="22"/>
          <w:lang w:eastAsia="en-US"/>
        </w:rPr>
        <w:t xml:space="preserve"> </w:t>
      </w:r>
      <w:r w:rsidR="00A437E0">
        <w:rPr>
          <w:rFonts w:eastAsia="Cambria"/>
          <w:color w:val="000000"/>
          <w:szCs w:val="22"/>
          <w:lang w:eastAsia="en-US"/>
        </w:rPr>
        <w:t>The number of p</w:t>
      </w:r>
      <w:r w:rsidR="00326950" w:rsidRPr="00AA06A5">
        <w:rPr>
          <w:rFonts w:eastAsia="Cambria"/>
          <w:color w:val="000000"/>
          <w:szCs w:val="22"/>
          <w:lang w:eastAsia="en-US"/>
        </w:rPr>
        <w:t>artners contributing to stage</w:t>
      </w:r>
      <w:r w:rsidR="00A437E0">
        <w:rPr>
          <w:rFonts w:eastAsia="Cambria"/>
          <w:color w:val="000000"/>
          <w:szCs w:val="22"/>
          <w:lang w:eastAsia="en-US"/>
        </w:rPr>
        <w:t>d</w:t>
      </w:r>
      <w:r w:rsidR="00326950" w:rsidRPr="00AA06A5">
        <w:rPr>
          <w:rFonts w:eastAsia="Cambria"/>
          <w:color w:val="000000"/>
          <w:szCs w:val="22"/>
          <w:lang w:eastAsia="en-US"/>
        </w:rPr>
        <w:t xml:space="preserve"> rollout </w:t>
      </w:r>
      <w:r w:rsidR="004C6795">
        <w:rPr>
          <w:rFonts w:eastAsia="Cambria"/>
          <w:color w:val="000000"/>
          <w:szCs w:val="22"/>
          <w:lang w:eastAsia="en-US"/>
        </w:rPr>
        <w:t xml:space="preserve">evaluations </w:t>
      </w:r>
      <w:r w:rsidR="00A437E0" w:rsidRPr="00AA06A5">
        <w:rPr>
          <w:rFonts w:eastAsia="Cambria"/>
          <w:color w:val="000000"/>
          <w:szCs w:val="22"/>
          <w:lang w:eastAsia="en-US"/>
        </w:rPr>
        <w:t>ha</w:t>
      </w:r>
      <w:r w:rsidR="00A437E0">
        <w:rPr>
          <w:rFonts w:eastAsia="Cambria"/>
          <w:color w:val="000000"/>
          <w:szCs w:val="22"/>
          <w:lang w:eastAsia="en-US"/>
        </w:rPr>
        <w:t>s</w:t>
      </w:r>
      <w:r w:rsidR="00A437E0" w:rsidRPr="00AA06A5">
        <w:rPr>
          <w:rFonts w:eastAsia="Cambria"/>
          <w:color w:val="000000"/>
          <w:szCs w:val="22"/>
          <w:lang w:eastAsia="en-US"/>
        </w:rPr>
        <w:t xml:space="preserve"> </w:t>
      </w:r>
      <w:r w:rsidR="00326950" w:rsidRPr="00AA06A5">
        <w:rPr>
          <w:rFonts w:eastAsia="Cambria"/>
          <w:color w:val="000000"/>
          <w:szCs w:val="22"/>
          <w:lang w:eastAsia="en-US"/>
        </w:rPr>
        <w:t xml:space="preserve">been gradually increasing. </w:t>
      </w:r>
      <w:r w:rsidR="00A437E0">
        <w:rPr>
          <w:rFonts w:eastAsia="Cambria"/>
          <w:color w:val="000000"/>
          <w:szCs w:val="22"/>
          <w:lang w:eastAsia="en-US"/>
        </w:rPr>
        <w:t>Currently</w:t>
      </w:r>
      <w:r w:rsidR="00326950" w:rsidRPr="00AA06A5">
        <w:rPr>
          <w:rFonts w:eastAsia="Cambria"/>
          <w:color w:val="000000"/>
          <w:szCs w:val="22"/>
          <w:lang w:eastAsia="en-US"/>
        </w:rPr>
        <w:t xml:space="preserve">, all </w:t>
      </w:r>
      <w:proofErr w:type="spellStart"/>
      <w:r w:rsidR="00326950" w:rsidRPr="00AA06A5">
        <w:rPr>
          <w:rFonts w:eastAsia="Cambria"/>
          <w:color w:val="000000"/>
          <w:szCs w:val="22"/>
          <w:lang w:eastAsia="en-US"/>
        </w:rPr>
        <w:t>gLite</w:t>
      </w:r>
      <w:proofErr w:type="spellEnd"/>
      <w:r w:rsidR="00326950" w:rsidRPr="00AA06A5">
        <w:rPr>
          <w:rFonts w:eastAsia="Cambria"/>
          <w:color w:val="000000"/>
          <w:szCs w:val="22"/>
          <w:lang w:eastAsia="en-US"/>
        </w:rPr>
        <w:t xml:space="preserve">, ARC and most of UNICORE and Globus components, as well as Operational Tools (SAM framework and </w:t>
      </w:r>
      <w:proofErr w:type="spellStart"/>
      <w:r w:rsidR="00326950" w:rsidRPr="00AA06A5">
        <w:rPr>
          <w:rFonts w:eastAsia="Cambria"/>
          <w:color w:val="000000"/>
          <w:szCs w:val="22"/>
          <w:lang w:eastAsia="en-US"/>
        </w:rPr>
        <w:t>Nagios</w:t>
      </w:r>
      <w:proofErr w:type="spellEnd"/>
      <w:r w:rsidR="00326950" w:rsidRPr="00AA06A5">
        <w:rPr>
          <w:rFonts w:eastAsia="Cambria"/>
          <w:color w:val="000000"/>
          <w:szCs w:val="22"/>
          <w:lang w:eastAsia="en-US"/>
        </w:rPr>
        <w:t xml:space="preserve"> probes</w:t>
      </w:r>
      <w:r w:rsidR="00326950" w:rsidRPr="00AA06A5">
        <w:rPr>
          <w:rStyle w:val="FootnoteReference"/>
          <w:rFonts w:eastAsia="Cambria"/>
          <w:color w:val="000000"/>
          <w:szCs w:val="22"/>
          <w:lang w:eastAsia="en-US"/>
        </w:rPr>
        <w:footnoteReference w:id="2"/>
      </w:r>
      <w:r w:rsidR="00326950" w:rsidRPr="00AA06A5">
        <w:rPr>
          <w:rFonts w:eastAsia="Cambria"/>
          <w:color w:val="000000"/>
          <w:szCs w:val="22"/>
          <w:lang w:eastAsia="en-US"/>
        </w:rPr>
        <w:t>) undergo the stage</w:t>
      </w:r>
      <w:r w:rsidR="007D727E">
        <w:rPr>
          <w:rFonts w:eastAsia="Cambria"/>
          <w:color w:val="000000"/>
          <w:szCs w:val="22"/>
          <w:lang w:eastAsia="en-US"/>
        </w:rPr>
        <w:t>d</w:t>
      </w:r>
      <w:r w:rsidR="00326950" w:rsidRPr="00AA06A5">
        <w:rPr>
          <w:rFonts w:eastAsia="Cambria"/>
          <w:color w:val="000000"/>
          <w:szCs w:val="22"/>
          <w:lang w:eastAsia="en-US"/>
        </w:rPr>
        <w:t xml:space="preserve"> rollout process</w:t>
      </w:r>
      <w:r w:rsidR="003B4DA2" w:rsidRPr="00AA06A5">
        <w:rPr>
          <w:rFonts w:eastAsia="Cambria"/>
          <w:color w:val="000000"/>
          <w:szCs w:val="22"/>
          <w:lang w:eastAsia="en-US"/>
        </w:rPr>
        <w:t xml:space="preserve"> [R15]</w:t>
      </w:r>
      <w:r w:rsidR="00326950" w:rsidRPr="00AA06A5">
        <w:rPr>
          <w:rFonts w:eastAsia="Cambria"/>
          <w:color w:val="000000"/>
          <w:szCs w:val="22"/>
          <w:lang w:eastAsia="en-US"/>
        </w:rPr>
        <w:t>. The</w:t>
      </w:r>
      <w:r w:rsidR="00D1192A">
        <w:rPr>
          <w:rFonts w:eastAsia="Cambria"/>
          <w:color w:val="000000"/>
          <w:szCs w:val="22"/>
          <w:lang w:eastAsia="en-US"/>
        </w:rPr>
        <w:t xml:space="preserve">se </w:t>
      </w:r>
      <w:r w:rsidR="007D727E">
        <w:rPr>
          <w:rFonts w:eastAsia="Cambria"/>
          <w:color w:val="000000"/>
          <w:szCs w:val="22"/>
          <w:lang w:eastAsia="en-US"/>
        </w:rPr>
        <w:t>have</w:t>
      </w:r>
      <w:r w:rsidR="00326950" w:rsidRPr="00AA06A5">
        <w:rPr>
          <w:rFonts w:eastAsia="Cambria"/>
          <w:color w:val="000000"/>
          <w:szCs w:val="22"/>
          <w:lang w:eastAsia="en-US"/>
        </w:rPr>
        <w:t xml:space="preserve"> an active role in the dis</w:t>
      </w:r>
      <w:r w:rsidR="003B4DA2" w:rsidRPr="00AA06A5">
        <w:rPr>
          <w:rFonts w:eastAsia="Cambria"/>
          <w:color w:val="000000"/>
          <w:szCs w:val="22"/>
          <w:lang w:eastAsia="en-US"/>
        </w:rPr>
        <w:t>cussions and definition of the s</w:t>
      </w:r>
      <w:r w:rsidR="00326950" w:rsidRPr="00AA06A5">
        <w:rPr>
          <w:rFonts w:eastAsia="Cambria"/>
          <w:color w:val="000000"/>
          <w:szCs w:val="22"/>
          <w:lang w:eastAsia="en-US"/>
        </w:rPr>
        <w:t xml:space="preserve">oftware release workflow in </w:t>
      </w:r>
      <w:r w:rsidR="003B4DA2" w:rsidRPr="00AA06A5">
        <w:rPr>
          <w:rFonts w:eastAsia="Cambria"/>
          <w:color w:val="000000"/>
          <w:szCs w:val="22"/>
          <w:lang w:eastAsia="en-US"/>
        </w:rPr>
        <w:t>collaboration</w:t>
      </w:r>
      <w:r w:rsidR="00326950" w:rsidRPr="00AA06A5">
        <w:rPr>
          <w:rFonts w:eastAsia="Cambria"/>
          <w:color w:val="000000"/>
          <w:szCs w:val="22"/>
          <w:lang w:eastAsia="en-US"/>
        </w:rPr>
        <w:t xml:space="preserve"> with SA2. A gradual transition from the EGEE-III legacy procedures (adopted for </w:t>
      </w:r>
      <w:proofErr w:type="spellStart"/>
      <w:r w:rsidR="00326950" w:rsidRPr="00AA06A5">
        <w:rPr>
          <w:rFonts w:eastAsia="Cambria"/>
          <w:color w:val="000000"/>
          <w:szCs w:val="22"/>
          <w:lang w:eastAsia="en-US"/>
        </w:rPr>
        <w:t>gLite</w:t>
      </w:r>
      <w:proofErr w:type="spellEnd"/>
      <w:r w:rsidR="00326950" w:rsidRPr="00AA06A5">
        <w:rPr>
          <w:rFonts w:eastAsia="Cambria"/>
          <w:color w:val="000000"/>
          <w:szCs w:val="22"/>
          <w:lang w:eastAsia="en-US"/>
        </w:rPr>
        <w:t xml:space="preserve"> 3.1 and 3.2) to the new procedures is in progress (for UMD)</w:t>
      </w:r>
      <w:r w:rsidR="003B4DA2" w:rsidRPr="00AA06A5">
        <w:rPr>
          <w:rFonts w:eastAsia="Cambria"/>
          <w:color w:val="000000"/>
          <w:szCs w:val="22"/>
          <w:lang w:eastAsia="en-US"/>
        </w:rPr>
        <w:t>. D</w:t>
      </w:r>
      <w:r w:rsidR="00326950" w:rsidRPr="00AA06A5">
        <w:rPr>
          <w:rFonts w:eastAsia="Cambria"/>
          <w:color w:val="000000"/>
          <w:szCs w:val="22"/>
          <w:lang w:eastAsia="en-US"/>
        </w:rPr>
        <w:t>uring this transition</w:t>
      </w:r>
      <w:r w:rsidR="00E94359">
        <w:rPr>
          <w:rFonts w:eastAsia="Cambria"/>
          <w:color w:val="000000"/>
          <w:szCs w:val="22"/>
          <w:lang w:eastAsia="en-US"/>
        </w:rPr>
        <w:t>,</w:t>
      </w:r>
      <w:r w:rsidR="00326950" w:rsidRPr="00AA06A5">
        <w:rPr>
          <w:rFonts w:eastAsia="Cambria"/>
          <w:color w:val="000000"/>
          <w:szCs w:val="22"/>
          <w:lang w:eastAsia="en-US"/>
        </w:rPr>
        <w:t xml:space="preserve"> </w:t>
      </w:r>
      <w:r w:rsidR="003B4DA2" w:rsidRPr="00AA06A5">
        <w:rPr>
          <w:rFonts w:eastAsia="Cambria"/>
          <w:color w:val="000000"/>
          <w:szCs w:val="22"/>
          <w:lang w:eastAsia="en-US"/>
        </w:rPr>
        <w:t>both</w:t>
      </w:r>
      <w:r w:rsidR="00326950" w:rsidRPr="00AA06A5">
        <w:rPr>
          <w:rFonts w:eastAsia="Cambria"/>
          <w:color w:val="000000"/>
          <w:szCs w:val="22"/>
          <w:lang w:eastAsia="en-US"/>
        </w:rPr>
        <w:t xml:space="preserve"> procedures </w:t>
      </w:r>
      <w:r w:rsidR="004C6795">
        <w:rPr>
          <w:rFonts w:eastAsia="Cambria"/>
          <w:color w:val="000000"/>
          <w:szCs w:val="22"/>
          <w:lang w:eastAsia="en-US"/>
        </w:rPr>
        <w:t>have been in place</w:t>
      </w:r>
      <w:r w:rsidR="00326950" w:rsidRPr="00AA06A5">
        <w:rPr>
          <w:rFonts w:eastAsia="Cambria"/>
          <w:color w:val="000000"/>
          <w:szCs w:val="22"/>
          <w:lang w:eastAsia="en-US"/>
        </w:rPr>
        <w:t xml:space="preserve"> and this </w:t>
      </w:r>
      <w:r w:rsidR="004C6795">
        <w:rPr>
          <w:rFonts w:eastAsia="Cambria"/>
          <w:color w:val="000000"/>
          <w:szCs w:val="22"/>
          <w:lang w:eastAsia="en-US"/>
        </w:rPr>
        <w:t xml:space="preserve">has </w:t>
      </w:r>
      <w:r w:rsidR="00326950" w:rsidRPr="00AA06A5">
        <w:rPr>
          <w:rFonts w:eastAsia="Cambria"/>
          <w:color w:val="000000"/>
          <w:szCs w:val="22"/>
          <w:lang w:eastAsia="en-US"/>
        </w:rPr>
        <w:t>require</w:t>
      </w:r>
      <w:r w:rsidR="004C6795">
        <w:rPr>
          <w:rFonts w:eastAsia="Cambria"/>
          <w:color w:val="000000"/>
          <w:szCs w:val="22"/>
          <w:lang w:eastAsia="en-US"/>
        </w:rPr>
        <w:t>d</w:t>
      </w:r>
      <w:r w:rsidR="00326950" w:rsidRPr="00AA06A5">
        <w:rPr>
          <w:rFonts w:eastAsia="Cambria"/>
          <w:color w:val="000000"/>
          <w:szCs w:val="22"/>
          <w:lang w:eastAsia="en-US"/>
        </w:rPr>
        <w:t xml:space="preserve"> additional effort. There are expert</w:t>
      </w:r>
      <w:r w:rsidR="003B4DA2" w:rsidRPr="00AA06A5">
        <w:rPr>
          <w:rFonts w:eastAsia="Cambria"/>
          <w:color w:val="000000"/>
          <w:szCs w:val="22"/>
          <w:lang w:eastAsia="en-US"/>
        </w:rPr>
        <w:t xml:space="preserve"> coordinators for each type of software (or m</w:t>
      </w:r>
      <w:r w:rsidR="00326950" w:rsidRPr="00AA06A5">
        <w:rPr>
          <w:rFonts w:eastAsia="Cambria"/>
          <w:color w:val="000000"/>
          <w:szCs w:val="22"/>
          <w:lang w:eastAsia="en-US"/>
        </w:rPr>
        <w:t xml:space="preserve">iddleware), though </w:t>
      </w:r>
      <w:r w:rsidR="00D1192A">
        <w:rPr>
          <w:rFonts w:eastAsia="Cambria"/>
          <w:color w:val="000000"/>
          <w:szCs w:val="22"/>
          <w:lang w:eastAsia="en-US"/>
        </w:rPr>
        <w:t xml:space="preserve">these have </w:t>
      </w:r>
      <w:r w:rsidR="00326950" w:rsidRPr="00AA06A5">
        <w:rPr>
          <w:rFonts w:eastAsia="Cambria"/>
          <w:color w:val="000000"/>
          <w:szCs w:val="22"/>
          <w:lang w:eastAsia="en-US"/>
        </w:rPr>
        <w:t xml:space="preserve">only </w:t>
      </w:r>
      <w:r w:rsidR="00D1192A">
        <w:rPr>
          <w:rFonts w:eastAsia="Cambria"/>
          <w:color w:val="000000"/>
          <w:szCs w:val="22"/>
          <w:lang w:eastAsia="en-US"/>
        </w:rPr>
        <w:t xml:space="preserve">been exercised so far for </w:t>
      </w:r>
      <w:r w:rsidR="00326950" w:rsidRPr="00AA06A5">
        <w:rPr>
          <w:rFonts w:eastAsia="Cambria"/>
          <w:color w:val="000000"/>
          <w:szCs w:val="22"/>
          <w:lang w:eastAsia="en-US"/>
        </w:rPr>
        <w:t xml:space="preserve">the </w:t>
      </w:r>
      <w:proofErr w:type="spellStart"/>
      <w:r w:rsidR="00326950" w:rsidRPr="00AA06A5">
        <w:rPr>
          <w:rFonts w:eastAsia="Cambria"/>
          <w:color w:val="000000"/>
          <w:szCs w:val="22"/>
          <w:lang w:eastAsia="en-US"/>
        </w:rPr>
        <w:t>gLite</w:t>
      </w:r>
      <w:proofErr w:type="spellEnd"/>
      <w:r w:rsidR="00326950" w:rsidRPr="00AA06A5">
        <w:rPr>
          <w:rFonts w:eastAsia="Cambria"/>
          <w:color w:val="000000"/>
          <w:szCs w:val="22"/>
          <w:lang w:eastAsia="en-US"/>
        </w:rPr>
        <w:t xml:space="preserve"> and </w:t>
      </w:r>
      <w:r w:rsidR="007D727E">
        <w:rPr>
          <w:rFonts w:eastAsia="Cambria"/>
          <w:color w:val="000000"/>
          <w:szCs w:val="22"/>
          <w:lang w:eastAsia="en-US"/>
        </w:rPr>
        <w:t>O</w:t>
      </w:r>
      <w:r w:rsidR="00326950" w:rsidRPr="00AA06A5">
        <w:rPr>
          <w:rFonts w:eastAsia="Cambria"/>
          <w:color w:val="000000"/>
          <w:szCs w:val="22"/>
          <w:lang w:eastAsia="en-US"/>
        </w:rPr>
        <w:t xml:space="preserve">perational </w:t>
      </w:r>
      <w:r w:rsidR="007D727E">
        <w:rPr>
          <w:rFonts w:eastAsia="Cambria"/>
          <w:color w:val="000000"/>
          <w:szCs w:val="22"/>
          <w:lang w:eastAsia="en-US"/>
        </w:rPr>
        <w:t>T</w:t>
      </w:r>
      <w:r w:rsidR="00326950" w:rsidRPr="00AA06A5">
        <w:rPr>
          <w:rFonts w:eastAsia="Cambria"/>
          <w:color w:val="000000"/>
          <w:szCs w:val="22"/>
          <w:lang w:eastAsia="en-US"/>
        </w:rPr>
        <w:t>ools areas. The coordinator of stage</w:t>
      </w:r>
      <w:r w:rsidR="00A437E0">
        <w:rPr>
          <w:rFonts w:eastAsia="Cambria"/>
          <w:color w:val="000000"/>
          <w:szCs w:val="22"/>
          <w:lang w:eastAsia="en-US"/>
        </w:rPr>
        <w:t>d</w:t>
      </w:r>
      <w:r w:rsidR="00326950" w:rsidRPr="00AA06A5">
        <w:rPr>
          <w:rFonts w:eastAsia="Cambria"/>
          <w:color w:val="000000"/>
          <w:szCs w:val="22"/>
          <w:lang w:eastAsia="en-US"/>
        </w:rPr>
        <w:t xml:space="preserve"> rollout has been chairing the bi-weekly operations meetings.</w:t>
      </w:r>
    </w:p>
    <w:p w14:paraId="52445970" w14:textId="5ED17234" w:rsidR="00645141" w:rsidRPr="00AA06A5" w:rsidRDefault="00645141" w:rsidP="00326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b/>
          <w:color w:val="000000"/>
          <w:szCs w:val="22"/>
          <w:lang w:eastAsia="en-US"/>
        </w:rPr>
      </w:pPr>
    </w:p>
    <w:p w14:paraId="20EBABC5" w14:textId="01F6A125" w:rsidR="00645141" w:rsidRPr="00AA06A5" w:rsidRDefault="00645141" w:rsidP="00312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b/>
          <w:color w:val="000000"/>
          <w:szCs w:val="22"/>
          <w:lang w:eastAsia="en-US"/>
        </w:rPr>
      </w:pPr>
      <w:r w:rsidRPr="00AA06A5">
        <w:rPr>
          <w:rFonts w:eastAsia="Cambria"/>
          <w:b/>
          <w:color w:val="000000"/>
          <w:szCs w:val="22"/>
          <w:lang w:eastAsia="en-US"/>
        </w:rPr>
        <w:t xml:space="preserve">Score: </w:t>
      </w:r>
      <w:r w:rsidR="00312224" w:rsidRPr="00AA06A5">
        <w:rPr>
          <w:rFonts w:eastAsia="Cambria"/>
          <w:b/>
          <w:color w:val="000000"/>
          <w:szCs w:val="22"/>
          <w:lang w:eastAsia="en-US"/>
        </w:rPr>
        <w:t>3</w:t>
      </w:r>
    </w:p>
    <w:p w14:paraId="6B795F5C" w14:textId="30839B8C" w:rsidR="00C32779" w:rsidRPr="00AA06A5" w:rsidRDefault="008D6341" w:rsidP="00C73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Pr>
          <w:rFonts w:eastAsia="Cambria"/>
          <w:color w:val="000000"/>
          <w:szCs w:val="22"/>
          <w:lang w:eastAsia="en-US"/>
        </w:rPr>
        <w:t>This</w:t>
      </w:r>
      <w:r w:rsidR="004548FC" w:rsidRPr="00AA06A5">
        <w:rPr>
          <w:rFonts w:eastAsia="Cambria"/>
          <w:color w:val="000000"/>
          <w:szCs w:val="22"/>
          <w:lang w:eastAsia="en-US"/>
        </w:rPr>
        <w:t xml:space="preserve"> score will improve by having</w:t>
      </w:r>
      <w:r>
        <w:rPr>
          <w:rFonts w:eastAsia="Cambria"/>
          <w:color w:val="000000"/>
          <w:szCs w:val="22"/>
          <w:lang w:eastAsia="en-US"/>
        </w:rPr>
        <w:t xml:space="preserve"> the full EGI software r</w:t>
      </w:r>
      <w:r w:rsidR="00312224" w:rsidRPr="00AA06A5">
        <w:rPr>
          <w:rFonts w:eastAsia="Cambria"/>
          <w:color w:val="000000"/>
          <w:szCs w:val="22"/>
          <w:lang w:eastAsia="en-US"/>
        </w:rPr>
        <w:t>elease workflow in place and get</w:t>
      </w:r>
      <w:r w:rsidR="004548FC" w:rsidRPr="00AA06A5">
        <w:rPr>
          <w:rFonts w:eastAsia="Cambria"/>
          <w:color w:val="000000"/>
          <w:szCs w:val="22"/>
          <w:lang w:eastAsia="en-US"/>
        </w:rPr>
        <w:t>ting</w:t>
      </w:r>
      <w:r w:rsidR="00312224" w:rsidRPr="00AA06A5">
        <w:rPr>
          <w:rFonts w:eastAsia="Cambria"/>
          <w:color w:val="000000"/>
          <w:szCs w:val="22"/>
          <w:lang w:eastAsia="en-US"/>
        </w:rPr>
        <w:t xml:space="preserve"> all involved parties using it.</w:t>
      </w:r>
      <w:r w:rsidR="00A304FC" w:rsidRPr="00AA06A5">
        <w:rPr>
          <w:rFonts w:eastAsia="Cambria"/>
          <w:color w:val="000000"/>
          <w:szCs w:val="22"/>
          <w:lang w:eastAsia="en-US"/>
        </w:rPr>
        <w:t xml:space="preserve"> </w:t>
      </w:r>
      <w:r w:rsidR="00312224" w:rsidRPr="00AA06A5">
        <w:rPr>
          <w:rFonts w:eastAsia="Cambria"/>
          <w:color w:val="000000"/>
          <w:szCs w:val="22"/>
          <w:lang w:eastAsia="en-US"/>
        </w:rPr>
        <w:t xml:space="preserve">For each component, </w:t>
      </w:r>
      <w:r w:rsidR="00104D8A">
        <w:rPr>
          <w:rFonts w:eastAsia="Cambria"/>
          <w:color w:val="000000"/>
          <w:szCs w:val="22"/>
          <w:lang w:eastAsia="en-US"/>
        </w:rPr>
        <w:t xml:space="preserve">there is a </w:t>
      </w:r>
      <w:r w:rsidR="004548FC" w:rsidRPr="00AA06A5">
        <w:rPr>
          <w:rFonts w:eastAsia="Cambria"/>
          <w:color w:val="000000"/>
          <w:szCs w:val="22"/>
          <w:lang w:eastAsia="en-US"/>
        </w:rPr>
        <w:t xml:space="preserve">need </w:t>
      </w:r>
      <w:r w:rsidR="00312224" w:rsidRPr="00AA06A5">
        <w:rPr>
          <w:rFonts w:eastAsia="Cambria"/>
          <w:color w:val="000000"/>
          <w:szCs w:val="22"/>
          <w:lang w:eastAsia="en-US"/>
        </w:rPr>
        <w:t xml:space="preserve">to have several early adopter sites in order to </w:t>
      </w:r>
      <w:r w:rsidR="00104D8A">
        <w:rPr>
          <w:rFonts w:eastAsia="Cambria"/>
          <w:color w:val="000000"/>
          <w:szCs w:val="22"/>
          <w:lang w:eastAsia="en-US"/>
        </w:rPr>
        <w:t>provide</w:t>
      </w:r>
      <w:r w:rsidR="004548FC" w:rsidRPr="00AA06A5">
        <w:rPr>
          <w:rFonts w:eastAsia="Cambria"/>
          <w:color w:val="000000"/>
          <w:szCs w:val="22"/>
          <w:lang w:eastAsia="en-US"/>
        </w:rPr>
        <w:t xml:space="preserve"> </w:t>
      </w:r>
      <w:r w:rsidR="00A304FC" w:rsidRPr="00AA06A5">
        <w:rPr>
          <w:rFonts w:eastAsia="Cambria"/>
          <w:color w:val="000000"/>
          <w:szCs w:val="22"/>
          <w:lang w:eastAsia="en-US"/>
        </w:rPr>
        <w:t xml:space="preserve">redundancy, heterogeneity, </w:t>
      </w:r>
      <w:r w:rsidR="00312224" w:rsidRPr="00AA06A5">
        <w:rPr>
          <w:rFonts w:eastAsia="Cambria"/>
          <w:color w:val="000000"/>
          <w:szCs w:val="22"/>
          <w:lang w:eastAsia="en-US"/>
        </w:rPr>
        <w:t xml:space="preserve">more </w:t>
      </w:r>
      <w:proofErr w:type="spellStart"/>
      <w:r w:rsidR="00312224" w:rsidRPr="00AA06A5">
        <w:rPr>
          <w:rFonts w:eastAsia="Cambria"/>
          <w:color w:val="000000"/>
          <w:szCs w:val="22"/>
          <w:lang w:eastAsia="en-US"/>
        </w:rPr>
        <w:t>then</w:t>
      </w:r>
      <w:proofErr w:type="spellEnd"/>
      <w:r w:rsidR="00312224" w:rsidRPr="00AA06A5">
        <w:rPr>
          <w:rFonts w:eastAsia="Cambria"/>
          <w:color w:val="000000"/>
          <w:szCs w:val="22"/>
          <w:lang w:eastAsia="en-US"/>
        </w:rPr>
        <w:t xml:space="preserve"> one deployment scenario, different supported</w:t>
      </w:r>
      <w:r w:rsidR="00A304FC" w:rsidRPr="00AA06A5">
        <w:rPr>
          <w:rFonts w:eastAsia="Cambria"/>
          <w:color w:val="000000"/>
          <w:szCs w:val="22"/>
          <w:lang w:eastAsia="en-US"/>
        </w:rPr>
        <w:t xml:space="preserve"> VOs and applications workflows</w:t>
      </w:r>
      <w:r w:rsidR="00312224" w:rsidRPr="00AA06A5">
        <w:rPr>
          <w:rFonts w:eastAsia="Cambria"/>
          <w:color w:val="000000"/>
          <w:szCs w:val="22"/>
          <w:lang w:eastAsia="en-US"/>
        </w:rPr>
        <w:t>.</w:t>
      </w:r>
      <w:r w:rsidR="00A304FC" w:rsidRPr="00AA06A5">
        <w:rPr>
          <w:rFonts w:eastAsia="Cambria"/>
          <w:color w:val="000000"/>
          <w:szCs w:val="22"/>
          <w:lang w:eastAsia="en-US"/>
        </w:rPr>
        <w:t xml:space="preserve"> </w:t>
      </w:r>
      <w:r w:rsidR="004548FC" w:rsidRPr="00AA06A5">
        <w:rPr>
          <w:rFonts w:eastAsia="Cambria"/>
          <w:color w:val="000000"/>
          <w:szCs w:val="22"/>
          <w:lang w:eastAsia="en-US"/>
        </w:rPr>
        <w:t xml:space="preserve">Also, </w:t>
      </w:r>
      <w:r w:rsidR="00E94359">
        <w:rPr>
          <w:rFonts w:eastAsia="Cambria"/>
          <w:color w:val="000000"/>
          <w:szCs w:val="22"/>
          <w:lang w:eastAsia="en-US"/>
        </w:rPr>
        <w:t xml:space="preserve">there is a </w:t>
      </w:r>
      <w:r w:rsidR="004548FC" w:rsidRPr="00AA06A5">
        <w:rPr>
          <w:rFonts w:eastAsia="Cambria"/>
          <w:color w:val="000000"/>
          <w:szCs w:val="22"/>
          <w:lang w:eastAsia="en-US"/>
        </w:rPr>
        <w:t>need t</w:t>
      </w:r>
      <w:r w:rsidR="00312224" w:rsidRPr="00AA06A5">
        <w:rPr>
          <w:rFonts w:eastAsia="Cambria"/>
          <w:color w:val="000000"/>
          <w:szCs w:val="22"/>
          <w:lang w:eastAsia="en-US"/>
        </w:rPr>
        <w:t>o have schedules of the next releases in advance, and their content/components, as well as an overview of bug fixes and new features.</w:t>
      </w:r>
    </w:p>
    <w:p w14:paraId="742BF523" w14:textId="69AF3D94" w:rsidR="00C732BD" w:rsidRPr="00AA06A5" w:rsidRDefault="00091FB5" w:rsidP="00E041A4">
      <w:pPr>
        <w:pStyle w:val="Heading2"/>
      </w:pPr>
      <w:bookmarkStart w:id="61" w:name="_Toc292137076"/>
      <w:r w:rsidRPr="00AA06A5">
        <w:t>Monitoring</w:t>
      </w:r>
      <w:bookmarkEnd w:id="61"/>
      <w:r w:rsidR="006000CA" w:rsidRPr="00AA06A5">
        <w:t xml:space="preserve"> </w:t>
      </w:r>
    </w:p>
    <w:p w14:paraId="324EBF7F" w14:textId="4ED81D24" w:rsidR="003E00CB" w:rsidRPr="00AA06A5" w:rsidRDefault="002D0C74" w:rsidP="00645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b/>
          <w:color w:val="000000"/>
          <w:szCs w:val="22"/>
          <w:lang w:eastAsia="en-US"/>
        </w:rPr>
        <w:t>Description:</w:t>
      </w:r>
      <w:r w:rsidRPr="00AA06A5">
        <w:rPr>
          <w:rFonts w:eastAsia="Cambria"/>
          <w:color w:val="000000"/>
          <w:szCs w:val="22"/>
          <w:lang w:eastAsia="en-US"/>
        </w:rPr>
        <w:t xml:space="preserve"> </w:t>
      </w:r>
      <w:r w:rsidR="00091FB5" w:rsidRPr="00AA06A5">
        <w:rPr>
          <w:rFonts w:eastAsia="Cambria"/>
          <w:color w:val="000000"/>
          <w:szCs w:val="22"/>
          <w:lang w:eastAsia="en-US"/>
        </w:rPr>
        <w:t>A distributed monitoring framework is necessary to continuously test the level of functionality delivered by each service node instance in the production Resource Centres</w:t>
      </w:r>
      <w:r w:rsidR="004643BC">
        <w:rPr>
          <w:rFonts w:eastAsia="Cambria"/>
          <w:color w:val="000000"/>
          <w:szCs w:val="22"/>
          <w:lang w:eastAsia="en-US"/>
        </w:rPr>
        <w:t>. This includes generating</w:t>
      </w:r>
      <w:r w:rsidR="00091FB5" w:rsidRPr="00AA06A5">
        <w:rPr>
          <w:rFonts w:eastAsia="Cambria"/>
          <w:color w:val="000000"/>
          <w:szCs w:val="22"/>
          <w:lang w:eastAsia="en-US"/>
        </w:rPr>
        <w:t xml:space="preserve"> alarms and ticke</w:t>
      </w:r>
      <w:r w:rsidR="004643BC">
        <w:rPr>
          <w:rFonts w:eastAsia="Cambria"/>
          <w:color w:val="000000"/>
          <w:szCs w:val="22"/>
          <w:lang w:eastAsia="en-US"/>
        </w:rPr>
        <w:t>ts in case of critical failures, computing</w:t>
      </w:r>
      <w:r w:rsidR="00091FB5" w:rsidRPr="00AA06A5">
        <w:rPr>
          <w:rFonts w:eastAsia="Cambria"/>
          <w:color w:val="000000"/>
          <w:szCs w:val="22"/>
          <w:lang w:eastAsia="en-US"/>
        </w:rPr>
        <w:t xml:space="preserve"> monthly availability and reliability statistics, and monitor</w:t>
      </w:r>
      <w:r w:rsidR="004643BC">
        <w:rPr>
          <w:rFonts w:eastAsia="Cambria"/>
          <w:color w:val="000000"/>
          <w:szCs w:val="22"/>
          <w:lang w:eastAsia="en-US"/>
        </w:rPr>
        <w:t>ing</w:t>
      </w:r>
      <w:r w:rsidR="00091FB5" w:rsidRPr="00AA06A5">
        <w:rPr>
          <w:rFonts w:eastAsia="Cambria"/>
          <w:color w:val="000000"/>
          <w:szCs w:val="22"/>
          <w:lang w:eastAsia="en-US"/>
        </w:rPr>
        <w:t xml:space="preserve"> and troubleshoot</w:t>
      </w:r>
      <w:r w:rsidR="004643BC">
        <w:rPr>
          <w:rFonts w:eastAsia="Cambria"/>
          <w:color w:val="000000"/>
          <w:szCs w:val="22"/>
          <w:lang w:eastAsia="en-US"/>
        </w:rPr>
        <w:t>ing network problems.</w:t>
      </w:r>
    </w:p>
    <w:p w14:paraId="5F14A0F7" w14:textId="77777777" w:rsidR="003B4DA2" w:rsidRPr="00AA06A5" w:rsidRDefault="003B4DA2" w:rsidP="003B4DA2">
      <w:pPr>
        <w:pStyle w:val="Heading3"/>
        <w:rPr>
          <w:rFonts w:eastAsia="Cambria"/>
          <w:lang w:eastAsia="en-US"/>
        </w:rPr>
      </w:pPr>
      <w:bookmarkStart w:id="62" w:name="_Toc162077414"/>
      <w:bookmarkStart w:id="63" w:name="_Toc292137077"/>
      <w:r w:rsidRPr="00AA06A5">
        <w:rPr>
          <w:rFonts w:eastAsia="Cambria"/>
          <w:lang w:eastAsia="en-US"/>
        </w:rPr>
        <w:lastRenderedPageBreak/>
        <w:t>Central SAM</w:t>
      </w:r>
      <w:bookmarkEnd w:id="62"/>
      <w:r w:rsidRPr="00AA06A5">
        <w:rPr>
          <w:rFonts w:eastAsia="Cambria"/>
          <w:lang w:eastAsia="en-US"/>
        </w:rPr>
        <w:t xml:space="preserve"> monitoring services</w:t>
      </w:r>
      <w:bookmarkEnd w:id="63"/>
    </w:p>
    <w:p w14:paraId="27733847" w14:textId="13DFAD73" w:rsidR="003B4DA2" w:rsidRPr="00AA06A5" w:rsidRDefault="003B4DA2" w:rsidP="003B4DA2">
      <w:pPr>
        <w:spacing w:line="276" w:lineRule="auto"/>
        <w:rPr>
          <w:rFonts w:eastAsia="Cambria"/>
        </w:rPr>
      </w:pPr>
      <w:r w:rsidRPr="00AA06A5">
        <w:rPr>
          <w:rFonts w:eastAsia="Cambria"/>
          <w:b/>
        </w:rPr>
        <w:t xml:space="preserve">Description: </w:t>
      </w:r>
      <w:r w:rsidRPr="00AA06A5">
        <w:rPr>
          <w:rFonts w:eastAsia="Cambria"/>
        </w:rPr>
        <w:t xml:space="preserve">The Monitoring Infrastructure is a distributed service based on </w:t>
      </w:r>
      <w:proofErr w:type="spellStart"/>
      <w:r w:rsidRPr="00AA06A5">
        <w:rPr>
          <w:rFonts w:eastAsia="Cambria"/>
        </w:rPr>
        <w:t>Nagios</w:t>
      </w:r>
      <w:proofErr w:type="spellEnd"/>
      <w:r w:rsidRPr="00AA06A5">
        <w:rPr>
          <w:rFonts w:eastAsia="Cambria"/>
        </w:rPr>
        <w:t xml:space="preserve"> and messaging. The central services – operated by EGI.eu – include systems such as the </w:t>
      </w:r>
      <w:proofErr w:type="spellStart"/>
      <w:r w:rsidRPr="00AA06A5">
        <w:rPr>
          <w:rFonts w:eastAsia="Cambria"/>
        </w:rPr>
        <w:t>MyEGI</w:t>
      </w:r>
      <w:proofErr w:type="spellEnd"/>
      <w:r w:rsidRPr="00AA06A5">
        <w:rPr>
          <w:rFonts w:eastAsia="Cambria"/>
        </w:rPr>
        <w:t xml:space="preserve"> portal for the visualisation of information, and a set of databases for the persistent storage of information about test results, availability statistics, monitoring profiles and aggregated topology information. The central services need to interact with the local monitoring infrastructures operated by the NGIs. The central monitoring services are critical and need to deliver high availability.</w:t>
      </w:r>
      <w:r w:rsidR="007273C2">
        <w:rPr>
          <w:rFonts w:eastAsia="Cambria"/>
        </w:rPr>
        <w:t xml:space="preserve"> Task ef</w:t>
      </w:r>
      <w:r w:rsidR="00FC5051" w:rsidRPr="00AA06A5">
        <w:rPr>
          <w:rFonts w:eastAsia="Cambria"/>
        </w:rPr>
        <w:t>fort is</w:t>
      </w:r>
      <w:r w:rsidRPr="00AA06A5">
        <w:rPr>
          <w:rFonts w:eastAsia="Cambria"/>
        </w:rPr>
        <w:t xml:space="preserve"> 1.25 FTE</w:t>
      </w:r>
      <w:r w:rsidR="00FC5051" w:rsidRPr="00AA06A5">
        <w:rPr>
          <w:rFonts w:eastAsia="Cambria"/>
        </w:rPr>
        <w:t>.</w:t>
      </w:r>
    </w:p>
    <w:p w14:paraId="0B8F9A52" w14:textId="77777777" w:rsidR="003B4DA2" w:rsidRPr="00AA06A5" w:rsidRDefault="003B4DA2" w:rsidP="003B4DA2">
      <w:pPr>
        <w:spacing w:line="276" w:lineRule="auto"/>
        <w:rPr>
          <w:rFonts w:eastAsia="Cambria"/>
          <w:b/>
        </w:rPr>
      </w:pPr>
    </w:p>
    <w:p w14:paraId="3E7B1703" w14:textId="614A5B5D" w:rsidR="003B4DA2" w:rsidRPr="00AA06A5" w:rsidRDefault="003B4DA2" w:rsidP="003B4DA2">
      <w:pPr>
        <w:spacing w:line="276" w:lineRule="auto"/>
        <w:rPr>
          <w:rFonts w:eastAsia="Cambria"/>
        </w:rPr>
      </w:pPr>
      <w:r w:rsidRPr="00AA06A5">
        <w:rPr>
          <w:rFonts w:eastAsia="Cambria"/>
          <w:b/>
        </w:rPr>
        <w:t>Assessment</w:t>
      </w:r>
      <w:r w:rsidRPr="00AA06A5">
        <w:rPr>
          <w:rFonts w:eastAsia="Cambria"/>
        </w:rPr>
        <w:t>: During the last year</w:t>
      </w:r>
      <w:r w:rsidR="00FC5051" w:rsidRPr="00AA06A5">
        <w:rPr>
          <w:rFonts w:eastAsia="Cambria"/>
        </w:rPr>
        <w:t xml:space="preserve">, CERN </w:t>
      </w:r>
      <w:r w:rsidRPr="00AA06A5">
        <w:rPr>
          <w:rFonts w:eastAsia="Cambria"/>
        </w:rPr>
        <w:t xml:space="preserve">deployed the central databases to support the EGI distributed monitoring based on </w:t>
      </w:r>
      <w:proofErr w:type="spellStart"/>
      <w:r w:rsidRPr="00AA06A5">
        <w:rPr>
          <w:rFonts w:eastAsia="Cambria"/>
        </w:rPr>
        <w:t>Nagios</w:t>
      </w:r>
      <w:proofErr w:type="spellEnd"/>
      <w:r w:rsidRPr="00AA06A5">
        <w:rPr>
          <w:rFonts w:eastAsia="Cambria"/>
        </w:rPr>
        <w:t xml:space="preserve">. The information stored </w:t>
      </w:r>
      <w:r w:rsidR="00FC5051" w:rsidRPr="00AA06A5">
        <w:rPr>
          <w:rFonts w:eastAsia="Cambria"/>
        </w:rPr>
        <w:t>in these databases is synchronis</w:t>
      </w:r>
      <w:r w:rsidRPr="00AA06A5">
        <w:rPr>
          <w:rFonts w:eastAsia="Cambria"/>
        </w:rPr>
        <w:t>ed with local instances deployed in each NGI via messaging. These databases are running as a production service without any major downtime or unavailability during the reported period.</w:t>
      </w:r>
      <w:r w:rsidR="00FC5051" w:rsidRPr="00AA06A5">
        <w:rPr>
          <w:rFonts w:eastAsia="Cambria"/>
        </w:rPr>
        <w:t xml:space="preserve"> </w:t>
      </w:r>
      <w:r w:rsidRPr="00AA06A5">
        <w:rPr>
          <w:rFonts w:eastAsia="Cambria"/>
        </w:rPr>
        <w:t xml:space="preserve">A </w:t>
      </w:r>
      <w:proofErr w:type="spellStart"/>
      <w:r w:rsidRPr="00AA06A5">
        <w:rPr>
          <w:rFonts w:eastAsia="Cambria"/>
        </w:rPr>
        <w:t>MyEGI</w:t>
      </w:r>
      <w:proofErr w:type="spellEnd"/>
      <w:r w:rsidRPr="00AA06A5">
        <w:rPr>
          <w:rFonts w:eastAsia="Cambria"/>
        </w:rPr>
        <w:t xml:space="preserve"> portal has also b</w:t>
      </w:r>
      <w:r w:rsidR="00FC5051" w:rsidRPr="00AA06A5">
        <w:rPr>
          <w:rFonts w:eastAsia="Cambria"/>
        </w:rPr>
        <w:t>een deployed at CERN to visualis</w:t>
      </w:r>
      <w:r w:rsidRPr="00AA06A5">
        <w:rPr>
          <w:rFonts w:eastAsia="Cambria"/>
        </w:rPr>
        <w:t>e and extract the information about test results, service status and availabilities of NGI resources stored in the central databases.</w:t>
      </w:r>
    </w:p>
    <w:p w14:paraId="1F200213" w14:textId="77777777" w:rsidR="003B4DA2" w:rsidRPr="00AA06A5" w:rsidRDefault="003B4DA2" w:rsidP="003B4DA2">
      <w:pPr>
        <w:spacing w:line="276" w:lineRule="auto"/>
        <w:rPr>
          <w:rFonts w:eastAsia="Cambria"/>
          <w:b/>
        </w:rPr>
      </w:pPr>
    </w:p>
    <w:p w14:paraId="132E9400" w14:textId="77777777" w:rsidR="003B4DA2" w:rsidRPr="00AA06A5" w:rsidRDefault="003B4DA2" w:rsidP="003B4DA2">
      <w:pPr>
        <w:spacing w:line="276" w:lineRule="auto"/>
        <w:rPr>
          <w:rFonts w:eastAsia="Cambria"/>
          <w:b/>
        </w:rPr>
      </w:pPr>
      <w:r w:rsidRPr="00AA06A5">
        <w:rPr>
          <w:rFonts w:eastAsia="Cambria"/>
          <w:b/>
        </w:rPr>
        <w:t>Score: 4</w:t>
      </w:r>
    </w:p>
    <w:p w14:paraId="7CF08988" w14:textId="463CDD1D" w:rsidR="003B4DA2" w:rsidRPr="00AA06A5" w:rsidRDefault="003B4DA2" w:rsidP="003B4DA2">
      <w:pPr>
        <w:spacing w:line="276" w:lineRule="auto"/>
        <w:rPr>
          <w:rFonts w:eastAsia="Cambria"/>
          <w:b/>
        </w:rPr>
      </w:pPr>
      <w:r w:rsidRPr="00AA06A5">
        <w:t xml:space="preserve">The management of profiles to define the metrics and services to monitor could be enhanced through </w:t>
      </w:r>
      <w:r w:rsidR="004C6795">
        <w:t xml:space="preserve">the addition of </w:t>
      </w:r>
      <w:r w:rsidRPr="00AA06A5">
        <w:t>a web interface, as currently this is done manually in the central database.</w:t>
      </w:r>
    </w:p>
    <w:p w14:paraId="461D8635" w14:textId="34D71C0E" w:rsidR="00312224" w:rsidRPr="00AA06A5" w:rsidRDefault="00B15B09" w:rsidP="00312224">
      <w:pPr>
        <w:pStyle w:val="Heading3"/>
        <w:rPr>
          <w:rFonts w:eastAsia="Cambria"/>
        </w:rPr>
      </w:pPr>
      <w:bookmarkStart w:id="64" w:name="_Toc292137078"/>
      <w:r w:rsidRPr="00AA06A5">
        <w:rPr>
          <w:rFonts w:eastAsia="Cambria"/>
        </w:rPr>
        <w:t>Brokers network</w:t>
      </w:r>
      <w:bookmarkEnd w:id="64"/>
    </w:p>
    <w:p w14:paraId="554DC027" w14:textId="764D787C" w:rsidR="00FC5051" w:rsidRPr="00AA06A5" w:rsidRDefault="00FC5051" w:rsidP="00FC5051">
      <w:pPr>
        <w:spacing w:line="276" w:lineRule="auto"/>
        <w:rPr>
          <w:rFonts w:eastAsia="Cambria"/>
        </w:rPr>
      </w:pPr>
      <w:r w:rsidRPr="00AA06A5">
        <w:rPr>
          <w:rFonts w:eastAsia="Cambria"/>
          <w:b/>
        </w:rPr>
        <w:t xml:space="preserve">Description: </w:t>
      </w:r>
      <w:r w:rsidRPr="00AA06A5">
        <w:rPr>
          <w:rFonts w:eastAsia="Cambria"/>
        </w:rPr>
        <w:t>EGI provides a network of brokers, as a common infrastructure for messaging between service instances. Total effort allocated is 0.5 FTE.</w:t>
      </w:r>
    </w:p>
    <w:p w14:paraId="13DBE784" w14:textId="77777777" w:rsidR="00FC5051" w:rsidRPr="00AA06A5" w:rsidRDefault="00FC5051" w:rsidP="00FC5051">
      <w:pPr>
        <w:spacing w:line="276" w:lineRule="auto"/>
        <w:rPr>
          <w:rFonts w:eastAsia="Cambria"/>
        </w:rPr>
      </w:pPr>
    </w:p>
    <w:p w14:paraId="37AAF71E" w14:textId="6A66C515" w:rsidR="00B15B09" w:rsidRPr="00AA06A5" w:rsidRDefault="00B15B09" w:rsidP="00FC5051">
      <w:pPr>
        <w:spacing w:line="276" w:lineRule="auto"/>
        <w:rPr>
          <w:rFonts w:eastAsia="Cambria"/>
        </w:rPr>
      </w:pPr>
      <w:r w:rsidRPr="00AA06A5">
        <w:rPr>
          <w:rFonts w:eastAsia="Cambria"/>
          <w:b/>
        </w:rPr>
        <w:t>Assessment:</w:t>
      </w:r>
      <w:r w:rsidRPr="00AA06A5">
        <w:t xml:space="preserve"> </w:t>
      </w:r>
      <w:r w:rsidR="00FC5051" w:rsidRPr="00AA06A5">
        <w:t>M</w:t>
      </w:r>
      <w:r w:rsidRPr="00AA06A5">
        <w:rPr>
          <w:rFonts w:eastAsia="Cambria"/>
        </w:rPr>
        <w:t xml:space="preserve">onitoring </w:t>
      </w:r>
      <w:r w:rsidR="00FC5051" w:rsidRPr="00AA06A5">
        <w:rPr>
          <w:rFonts w:eastAsia="Cambria"/>
        </w:rPr>
        <w:t xml:space="preserve">depends </w:t>
      </w:r>
      <w:r w:rsidRPr="00AA06A5">
        <w:rPr>
          <w:rFonts w:eastAsia="Cambria"/>
        </w:rPr>
        <w:t>on a reliable message broker infrastructure</w:t>
      </w:r>
      <w:r w:rsidR="00FC5051" w:rsidRPr="00AA06A5">
        <w:rPr>
          <w:rFonts w:eastAsia="Cambria"/>
        </w:rPr>
        <w:t xml:space="preserve"> run by</w:t>
      </w:r>
      <w:r w:rsidRPr="00AA06A5">
        <w:rPr>
          <w:rFonts w:eastAsia="Cambria"/>
        </w:rPr>
        <w:t xml:space="preserve"> AUTH, SRCE and CERN</w:t>
      </w:r>
      <w:r w:rsidR="00FC5051" w:rsidRPr="00AA06A5">
        <w:rPr>
          <w:rFonts w:eastAsia="Cambria"/>
        </w:rPr>
        <w:t>. The network</w:t>
      </w:r>
      <w:r w:rsidRPr="00AA06A5">
        <w:rPr>
          <w:rFonts w:eastAsia="Cambria"/>
        </w:rPr>
        <w:t xml:space="preserve"> is composed of a fully connected </w:t>
      </w:r>
      <w:r w:rsidR="00FC5051" w:rsidRPr="00AA06A5">
        <w:rPr>
          <w:rFonts w:eastAsia="Cambria"/>
        </w:rPr>
        <w:t>set</w:t>
      </w:r>
      <w:r w:rsidRPr="00AA06A5">
        <w:rPr>
          <w:rFonts w:eastAsia="Cambria"/>
        </w:rPr>
        <w:t xml:space="preserve"> of four brokers, geographically separated in three locations (Croatia, Greece and CERN). The operation of the br</w:t>
      </w:r>
      <w:r w:rsidR="004548FC" w:rsidRPr="00AA06A5">
        <w:rPr>
          <w:rFonts w:eastAsia="Cambria"/>
        </w:rPr>
        <w:t>oker network requires synchronis</w:t>
      </w:r>
      <w:r w:rsidRPr="00AA06A5">
        <w:rPr>
          <w:rFonts w:eastAsia="Cambria"/>
        </w:rPr>
        <w:t xml:space="preserve">ed actions between the involved </w:t>
      </w:r>
      <w:r w:rsidR="00F20F02" w:rsidRPr="00AA06A5">
        <w:rPr>
          <w:rFonts w:eastAsia="Cambria"/>
        </w:rPr>
        <w:t>partners, which are done via both a mailing list</w:t>
      </w:r>
      <w:r w:rsidRPr="00AA06A5">
        <w:rPr>
          <w:rFonts w:eastAsia="Cambria"/>
        </w:rPr>
        <w:t xml:space="preserve"> dedicated for this purpose and by IM (Jabber/</w:t>
      </w:r>
      <w:proofErr w:type="spellStart"/>
      <w:r w:rsidRPr="00AA06A5">
        <w:rPr>
          <w:rFonts w:eastAsia="Cambria"/>
        </w:rPr>
        <w:t>gTalk</w:t>
      </w:r>
      <w:proofErr w:type="spellEnd"/>
      <w:r w:rsidRPr="00AA06A5">
        <w:rPr>
          <w:rFonts w:eastAsia="Cambria"/>
        </w:rPr>
        <w:t xml:space="preserve">) conference chats. </w:t>
      </w:r>
    </w:p>
    <w:p w14:paraId="4C1E56E2" w14:textId="77777777" w:rsidR="00B15B09" w:rsidRPr="00AA06A5" w:rsidRDefault="00B15B09" w:rsidP="00FC5051">
      <w:pPr>
        <w:spacing w:line="276" w:lineRule="auto"/>
        <w:rPr>
          <w:rFonts w:eastAsia="Cambria"/>
        </w:rPr>
      </w:pPr>
    </w:p>
    <w:p w14:paraId="76DBAC85" w14:textId="64764F65" w:rsidR="00B15B09" w:rsidRDefault="00B15B09" w:rsidP="00FC5051">
      <w:pPr>
        <w:spacing w:line="276" w:lineRule="auto"/>
        <w:rPr>
          <w:rFonts w:eastAsia="Cambria"/>
          <w:b/>
        </w:rPr>
      </w:pPr>
      <w:r w:rsidRPr="00AA06A5">
        <w:rPr>
          <w:rFonts w:eastAsia="Cambria"/>
          <w:b/>
        </w:rPr>
        <w:t>Score: 4</w:t>
      </w:r>
    </w:p>
    <w:p w14:paraId="03A3A30E" w14:textId="37B2FD32" w:rsidR="004643BC" w:rsidRPr="00AA06A5" w:rsidRDefault="004643BC" w:rsidP="00FC5051">
      <w:pPr>
        <w:spacing w:line="276" w:lineRule="auto"/>
        <w:rPr>
          <w:rFonts w:eastAsia="Cambria"/>
          <w:b/>
        </w:rPr>
      </w:pPr>
      <w:r w:rsidRPr="00AA06A5">
        <w:rPr>
          <w:rFonts w:eastAsia="Cambria"/>
        </w:rPr>
        <w:t xml:space="preserve">So far, there are no managerial issues that need to be solved </w:t>
      </w:r>
      <w:r>
        <w:rPr>
          <w:rFonts w:eastAsia="Cambria"/>
        </w:rPr>
        <w:t>and</w:t>
      </w:r>
      <w:r w:rsidRPr="00AA06A5">
        <w:rPr>
          <w:rFonts w:eastAsia="Cambria"/>
        </w:rPr>
        <w:t xml:space="preserve"> the level of funding for the activity is sufficient compared to its workload.</w:t>
      </w:r>
    </w:p>
    <w:p w14:paraId="29D0B0E1" w14:textId="432AE125" w:rsidR="00B15B09" w:rsidRPr="00AA06A5" w:rsidRDefault="00B15B09" w:rsidP="00B15B09">
      <w:pPr>
        <w:pStyle w:val="Heading3"/>
        <w:rPr>
          <w:rFonts w:eastAsia="Cambria"/>
        </w:rPr>
      </w:pPr>
      <w:bookmarkStart w:id="65" w:name="_Toc292137079"/>
      <w:r w:rsidRPr="00AA06A5">
        <w:rPr>
          <w:rFonts w:eastAsia="Cambria"/>
        </w:rPr>
        <w:t>Central network monitoring tools</w:t>
      </w:r>
      <w:bookmarkEnd w:id="65"/>
    </w:p>
    <w:p w14:paraId="677CE26C" w14:textId="083D9027" w:rsidR="00CC6B28" w:rsidRPr="00AA06A5" w:rsidRDefault="00CC6B28" w:rsidP="00B81554">
      <w:pPr>
        <w:spacing w:line="276" w:lineRule="auto"/>
        <w:rPr>
          <w:rFonts w:eastAsia="Cambria"/>
        </w:rPr>
      </w:pPr>
      <w:r w:rsidRPr="00AA06A5">
        <w:rPr>
          <w:rFonts w:eastAsia="Cambria"/>
          <w:b/>
        </w:rPr>
        <w:t xml:space="preserve">Description: </w:t>
      </w:r>
      <w:r w:rsidR="00B81554" w:rsidRPr="00AA06A5">
        <w:rPr>
          <w:rFonts w:eastAsia="Cambria"/>
          <w:color w:val="000000"/>
          <w:szCs w:val="22"/>
          <w:lang w:eastAsia="en-US"/>
        </w:rPr>
        <w:t xml:space="preserve">Two EGI central network monitoring tools are provided for network troubleshooting: </w:t>
      </w:r>
      <w:proofErr w:type="spellStart"/>
      <w:r w:rsidR="00B81554" w:rsidRPr="00AA06A5">
        <w:rPr>
          <w:rFonts w:eastAsia="Cambria"/>
          <w:color w:val="000000"/>
          <w:szCs w:val="22"/>
          <w:lang w:eastAsia="en-US"/>
        </w:rPr>
        <w:t>DownCollector</w:t>
      </w:r>
      <w:proofErr w:type="spellEnd"/>
      <w:r w:rsidR="00B81554" w:rsidRPr="00AA06A5">
        <w:rPr>
          <w:rFonts w:eastAsia="Cambria"/>
          <w:color w:val="000000"/>
          <w:szCs w:val="22"/>
          <w:lang w:eastAsia="en-US"/>
        </w:rPr>
        <w:t xml:space="preserve"> and </w:t>
      </w:r>
      <w:proofErr w:type="spellStart"/>
      <w:r w:rsidR="00B81554" w:rsidRPr="00AA06A5">
        <w:rPr>
          <w:rFonts w:eastAsia="Cambria"/>
          <w:color w:val="000000"/>
          <w:szCs w:val="22"/>
          <w:lang w:eastAsia="en-US"/>
        </w:rPr>
        <w:t>LookingGlass</w:t>
      </w:r>
      <w:proofErr w:type="spellEnd"/>
      <w:r w:rsidR="00B81554" w:rsidRPr="00AA06A5">
        <w:rPr>
          <w:rFonts w:eastAsia="Cambria"/>
          <w:color w:val="000000"/>
          <w:szCs w:val="22"/>
          <w:lang w:eastAsia="en-US"/>
        </w:rPr>
        <w:t xml:space="preserve">. Both </w:t>
      </w:r>
      <w:r w:rsidR="004C6795">
        <w:rPr>
          <w:rFonts w:eastAsia="Cambria"/>
          <w:color w:val="000000"/>
          <w:szCs w:val="22"/>
          <w:lang w:eastAsia="en-US"/>
        </w:rPr>
        <w:t xml:space="preserve">have been </w:t>
      </w:r>
      <w:r w:rsidR="00B81554" w:rsidRPr="00AA06A5">
        <w:rPr>
          <w:rFonts w:eastAsia="Cambria"/>
          <w:color w:val="000000"/>
          <w:szCs w:val="22"/>
          <w:lang w:eastAsia="en-US"/>
        </w:rPr>
        <w:t xml:space="preserve">operated by GARR since the beginning of the project. </w:t>
      </w:r>
      <w:r w:rsidR="00375CFF" w:rsidRPr="00AA06A5">
        <w:rPr>
          <w:rFonts w:eastAsia="Cambria"/>
          <w:color w:val="000000"/>
          <w:szCs w:val="22"/>
          <w:lang w:eastAsia="en-US"/>
        </w:rPr>
        <w:t xml:space="preserve">Network troubleshooting tools are being deployed and support is provided to NGIs for local deployment. </w:t>
      </w:r>
      <w:r w:rsidRPr="00AA06A5">
        <w:rPr>
          <w:rFonts w:eastAsia="Cambria"/>
        </w:rPr>
        <w:t>Overall effort allocated is 0.25 FTE.</w:t>
      </w:r>
    </w:p>
    <w:p w14:paraId="1CDABD75" w14:textId="3257A5B5" w:rsidR="00CC6B28" w:rsidRPr="00AA06A5" w:rsidRDefault="00CC6B28" w:rsidP="00B81554">
      <w:pPr>
        <w:spacing w:line="276" w:lineRule="auto"/>
        <w:rPr>
          <w:rFonts w:eastAsia="Cambria"/>
          <w:b/>
        </w:rPr>
      </w:pPr>
    </w:p>
    <w:p w14:paraId="78D88CE7" w14:textId="0B2D3381" w:rsidR="00B15B09" w:rsidRPr="00AA06A5" w:rsidRDefault="00B15B09" w:rsidP="00B81554">
      <w:pPr>
        <w:spacing w:line="276" w:lineRule="auto"/>
        <w:rPr>
          <w:rFonts w:eastAsia="Cambria"/>
          <w:b/>
        </w:rPr>
      </w:pPr>
      <w:r w:rsidRPr="00AA06A5">
        <w:rPr>
          <w:rFonts w:eastAsia="Cambria"/>
          <w:b/>
        </w:rPr>
        <w:t>Assessment:</w:t>
      </w:r>
      <w:r w:rsidR="00CC6B28" w:rsidRPr="00AA06A5">
        <w:rPr>
          <w:rFonts w:eastAsia="Cambria"/>
          <w:b/>
        </w:rPr>
        <w:t xml:space="preserve"> </w:t>
      </w:r>
      <w:r w:rsidR="00CC6B28" w:rsidRPr="00AA06A5">
        <w:rPr>
          <w:rFonts w:eastAsia="Cambria"/>
          <w:color w:val="000000"/>
          <w:szCs w:val="22"/>
          <w:lang w:eastAsia="en-US"/>
        </w:rPr>
        <w:t xml:space="preserve">The migration of those from France to Italy had been planned before the end of EGEE-III. </w:t>
      </w:r>
      <w:r w:rsidR="004C6795">
        <w:rPr>
          <w:rFonts w:eastAsia="Cambria"/>
          <w:color w:val="000000"/>
          <w:szCs w:val="22"/>
          <w:lang w:eastAsia="en-US"/>
        </w:rPr>
        <w:t>These</w:t>
      </w:r>
      <w:r w:rsidR="00CC6B28" w:rsidRPr="00AA06A5">
        <w:rPr>
          <w:rFonts w:eastAsia="Cambria"/>
          <w:color w:val="000000"/>
          <w:szCs w:val="22"/>
          <w:lang w:eastAsia="en-US"/>
        </w:rPr>
        <w:t xml:space="preserve"> tools ha</w:t>
      </w:r>
      <w:r w:rsidR="00F25D7F">
        <w:rPr>
          <w:rFonts w:eastAsia="Cambria"/>
          <w:color w:val="000000"/>
          <w:szCs w:val="22"/>
          <w:lang w:eastAsia="en-US"/>
        </w:rPr>
        <w:t>ve</w:t>
      </w:r>
      <w:r w:rsidR="00CC6B28" w:rsidRPr="00AA06A5">
        <w:rPr>
          <w:rFonts w:eastAsia="Cambria"/>
          <w:color w:val="000000"/>
          <w:szCs w:val="22"/>
          <w:lang w:eastAsia="en-US"/>
        </w:rPr>
        <w:t xml:space="preserve"> been </w:t>
      </w:r>
      <w:r w:rsidR="004C6795">
        <w:rPr>
          <w:rFonts w:eastAsia="Cambria"/>
          <w:color w:val="000000"/>
          <w:szCs w:val="22"/>
          <w:lang w:eastAsia="en-US"/>
        </w:rPr>
        <w:t>available</w:t>
      </w:r>
      <w:r w:rsidR="00CC6B28" w:rsidRPr="00AA06A5">
        <w:rPr>
          <w:rFonts w:eastAsia="Cambria"/>
          <w:color w:val="000000"/>
          <w:szCs w:val="22"/>
          <w:lang w:eastAsia="en-US"/>
        </w:rPr>
        <w:t xml:space="preserve"> since the beginning of the </w:t>
      </w:r>
      <w:proofErr w:type="gramStart"/>
      <w:r w:rsidR="00CC6B28" w:rsidRPr="00AA06A5">
        <w:rPr>
          <w:rFonts w:eastAsia="Cambria"/>
          <w:color w:val="000000"/>
          <w:szCs w:val="22"/>
          <w:lang w:eastAsia="en-US"/>
        </w:rPr>
        <w:t>project,</w:t>
      </w:r>
      <w:proofErr w:type="gramEnd"/>
      <w:r w:rsidR="00CC6B28" w:rsidRPr="00AA06A5">
        <w:rPr>
          <w:rFonts w:eastAsia="Cambria"/>
          <w:color w:val="000000"/>
          <w:szCs w:val="22"/>
          <w:lang w:eastAsia="en-US"/>
        </w:rPr>
        <w:t xml:space="preserve"> however</w:t>
      </w:r>
      <w:r w:rsidR="00F25D7F">
        <w:rPr>
          <w:rFonts w:eastAsia="Cambria"/>
          <w:color w:val="000000"/>
          <w:szCs w:val="22"/>
          <w:lang w:eastAsia="en-US"/>
        </w:rPr>
        <w:t>,</w:t>
      </w:r>
      <w:r w:rsidR="00CC6B28" w:rsidRPr="00AA06A5">
        <w:rPr>
          <w:rFonts w:eastAsia="Cambria"/>
          <w:color w:val="000000"/>
          <w:szCs w:val="22"/>
          <w:lang w:eastAsia="en-US"/>
        </w:rPr>
        <w:t xml:space="preserve"> as development of those tools is unfunded, these tools are currently not maintained.</w:t>
      </w:r>
    </w:p>
    <w:p w14:paraId="6A061209" w14:textId="77777777" w:rsidR="00CC6B28" w:rsidRPr="00AA06A5" w:rsidRDefault="00CC6B28" w:rsidP="00B81554">
      <w:pPr>
        <w:spacing w:line="276" w:lineRule="auto"/>
        <w:rPr>
          <w:rFonts w:eastAsia="Cambria"/>
          <w:b/>
        </w:rPr>
      </w:pPr>
    </w:p>
    <w:p w14:paraId="09B00BE4" w14:textId="4BBB91BD" w:rsidR="003E00CB" w:rsidRPr="00AA06A5" w:rsidRDefault="00B15B09" w:rsidP="00B81554">
      <w:pPr>
        <w:spacing w:line="276" w:lineRule="auto"/>
        <w:rPr>
          <w:rFonts w:eastAsia="Cambria"/>
          <w:b/>
        </w:rPr>
      </w:pPr>
      <w:r w:rsidRPr="00AA06A5">
        <w:rPr>
          <w:rFonts w:eastAsia="Cambria"/>
          <w:b/>
        </w:rPr>
        <w:lastRenderedPageBreak/>
        <w:t>Score</w:t>
      </w:r>
      <w:r w:rsidR="00CC6B28" w:rsidRPr="00AA06A5">
        <w:rPr>
          <w:rFonts w:eastAsia="Cambria"/>
          <w:b/>
        </w:rPr>
        <w:t>: 4</w:t>
      </w:r>
    </w:p>
    <w:p w14:paraId="75D2CD95" w14:textId="125FC48F" w:rsidR="00CC6B28" w:rsidRPr="00AA06A5" w:rsidRDefault="00B81554" w:rsidP="00B81554">
      <w:pPr>
        <w:spacing w:line="276" w:lineRule="auto"/>
        <w:rPr>
          <w:rFonts w:eastAsia="Cambria"/>
        </w:rPr>
      </w:pPr>
      <w:r w:rsidRPr="00AA06A5">
        <w:rPr>
          <w:rFonts w:eastAsia="Cambria"/>
        </w:rPr>
        <w:t>The deployment of network troubleshooting tools needs to be widely disseminated.</w:t>
      </w:r>
    </w:p>
    <w:p w14:paraId="02274788" w14:textId="7BC70629" w:rsidR="00C732BD" w:rsidRPr="00AA06A5" w:rsidRDefault="00091FB5" w:rsidP="00E041A4">
      <w:pPr>
        <w:pStyle w:val="Heading2"/>
      </w:pPr>
      <w:bookmarkStart w:id="66" w:name="_Toc292137080"/>
      <w:r w:rsidRPr="00AA06A5">
        <w:t>Accounting</w:t>
      </w:r>
      <w:bookmarkEnd w:id="66"/>
      <w:r w:rsidR="00BF6485" w:rsidRPr="00AA06A5">
        <w:t xml:space="preserve"> </w:t>
      </w:r>
    </w:p>
    <w:p w14:paraId="614CCCC3" w14:textId="41C4DB81" w:rsidR="00C32779" w:rsidRPr="00AA06A5" w:rsidRDefault="002D0C74" w:rsidP="00C32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b/>
          <w:color w:val="000000"/>
          <w:szCs w:val="22"/>
          <w:lang w:eastAsia="en-US"/>
        </w:rPr>
        <w:t>Description:</w:t>
      </w:r>
      <w:r w:rsidRPr="00AA06A5">
        <w:rPr>
          <w:rFonts w:eastAsia="Cambria"/>
          <w:color w:val="000000"/>
          <w:szCs w:val="22"/>
          <w:lang w:eastAsia="en-US"/>
        </w:rPr>
        <w:t xml:space="preserve"> </w:t>
      </w:r>
      <w:r w:rsidR="00091FB5" w:rsidRPr="00AA06A5">
        <w:rPr>
          <w:rFonts w:eastAsia="Cambria"/>
          <w:color w:val="000000"/>
          <w:szCs w:val="22"/>
          <w:lang w:eastAsia="en-US"/>
        </w:rPr>
        <w:t>The EGI Accounting Infrastructure is distributed. At a central level it includes the repositories for the persistent storage of usage records, and a portal for the visuali</w:t>
      </w:r>
      <w:r w:rsidR="006A0E48" w:rsidRPr="00AA06A5">
        <w:rPr>
          <w:rFonts w:eastAsia="Cambria"/>
          <w:color w:val="000000"/>
          <w:szCs w:val="22"/>
          <w:lang w:eastAsia="en-US"/>
        </w:rPr>
        <w:t>s</w:t>
      </w:r>
      <w:r w:rsidR="00091FB5" w:rsidRPr="00AA06A5">
        <w:rPr>
          <w:rFonts w:eastAsia="Cambria"/>
          <w:color w:val="000000"/>
          <w:szCs w:val="22"/>
          <w:lang w:eastAsia="en-US"/>
        </w:rPr>
        <w:t>ation of accounting information. The central databases are populated through individual usage records published by the Resource Centres, or through the publication of summari</w:t>
      </w:r>
      <w:r w:rsidR="006A0E48" w:rsidRPr="00AA06A5">
        <w:rPr>
          <w:rFonts w:eastAsia="Cambria"/>
          <w:color w:val="000000"/>
          <w:szCs w:val="22"/>
          <w:lang w:eastAsia="en-US"/>
        </w:rPr>
        <w:t>s</w:t>
      </w:r>
      <w:r w:rsidR="00091FB5" w:rsidRPr="00AA06A5">
        <w:rPr>
          <w:rFonts w:eastAsia="Cambria"/>
          <w:color w:val="000000"/>
          <w:szCs w:val="22"/>
          <w:lang w:eastAsia="en-US"/>
        </w:rPr>
        <w:t>ed usage records. The Accounting Infrastructure is essential in a service-oriented business model to record usage information. Accounting data needs to be validated and regularly published centrally.</w:t>
      </w:r>
    </w:p>
    <w:p w14:paraId="73B42719" w14:textId="14A1A661" w:rsidR="00C32779" w:rsidRPr="00AA06A5" w:rsidRDefault="00B15B09" w:rsidP="00B15B09">
      <w:pPr>
        <w:pStyle w:val="Heading3"/>
        <w:rPr>
          <w:rFonts w:eastAsia="Cambria"/>
          <w:lang w:eastAsia="en-US"/>
        </w:rPr>
      </w:pPr>
      <w:bookmarkStart w:id="67" w:name="_Toc292137081"/>
      <w:r w:rsidRPr="00AA06A5">
        <w:rPr>
          <w:rFonts w:eastAsia="Cambria"/>
          <w:lang w:eastAsia="en-US"/>
        </w:rPr>
        <w:t>Central accounting repositories</w:t>
      </w:r>
      <w:bookmarkEnd w:id="67"/>
    </w:p>
    <w:p w14:paraId="4A276BEF" w14:textId="76F35330" w:rsidR="00B81554" w:rsidRPr="00AA06A5" w:rsidRDefault="00B81554" w:rsidP="00375CFF">
      <w:pPr>
        <w:spacing w:line="276" w:lineRule="auto"/>
        <w:rPr>
          <w:rFonts w:eastAsia="Cambria"/>
        </w:rPr>
      </w:pPr>
      <w:r w:rsidRPr="00AA06A5">
        <w:rPr>
          <w:rFonts w:eastAsia="Cambria"/>
          <w:b/>
          <w:color w:val="000000"/>
          <w:szCs w:val="22"/>
          <w:lang w:eastAsia="en-US"/>
        </w:rPr>
        <w:t xml:space="preserve">Description: </w:t>
      </w:r>
      <w:r w:rsidR="0044575B" w:rsidRPr="00AA06A5">
        <w:rPr>
          <w:rFonts w:eastAsia="Cambria"/>
          <w:color w:val="000000"/>
          <w:szCs w:val="22"/>
          <w:lang w:eastAsia="en-US"/>
        </w:rPr>
        <w:t>The EGI accounting repository stores persistent information relating to the usage of resources within the EGI production infrastructure.</w:t>
      </w:r>
      <w:r w:rsidR="00293C61" w:rsidRPr="00AA06A5">
        <w:rPr>
          <w:rFonts w:eastAsia="Cambria"/>
          <w:color w:val="000000"/>
          <w:szCs w:val="22"/>
          <w:lang w:eastAsia="en-US"/>
        </w:rPr>
        <w:t xml:space="preserve"> Centralis</w:t>
      </w:r>
      <w:r w:rsidR="0044575B" w:rsidRPr="00AA06A5">
        <w:rPr>
          <w:rFonts w:eastAsia="Cambria"/>
          <w:color w:val="000000"/>
          <w:szCs w:val="22"/>
          <w:lang w:eastAsia="en-US"/>
        </w:rPr>
        <w:t xml:space="preserve">ed repositories are deployed and </w:t>
      </w:r>
      <w:r w:rsidR="00293C61" w:rsidRPr="00AA06A5">
        <w:rPr>
          <w:rFonts w:eastAsia="Cambria"/>
          <w:color w:val="000000"/>
          <w:szCs w:val="22"/>
          <w:lang w:eastAsia="en-US"/>
        </w:rPr>
        <w:t>maintained</w:t>
      </w:r>
      <w:r w:rsidR="0044575B" w:rsidRPr="00AA06A5">
        <w:rPr>
          <w:rFonts w:eastAsia="Cambria"/>
          <w:color w:val="000000"/>
          <w:szCs w:val="22"/>
          <w:lang w:eastAsia="en-US"/>
        </w:rPr>
        <w:t xml:space="preserve"> by EGI.</w:t>
      </w:r>
      <w:r w:rsidR="00293C61" w:rsidRPr="00AA06A5">
        <w:rPr>
          <w:rFonts w:eastAsia="Cambria"/>
          <w:color w:val="000000"/>
          <w:szCs w:val="22"/>
          <w:lang w:eastAsia="en-US"/>
        </w:rPr>
        <w:t xml:space="preserve"> </w:t>
      </w:r>
      <w:r w:rsidRPr="00AA06A5">
        <w:rPr>
          <w:rFonts w:eastAsia="Cambria"/>
        </w:rPr>
        <w:t xml:space="preserve">Effort </w:t>
      </w:r>
      <w:r w:rsidR="00293C61" w:rsidRPr="00AA06A5">
        <w:rPr>
          <w:rFonts w:eastAsia="Cambria"/>
        </w:rPr>
        <w:t xml:space="preserve">related to this task is </w:t>
      </w:r>
      <w:r w:rsidRPr="00AA06A5">
        <w:rPr>
          <w:rFonts w:eastAsia="Cambria"/>
        </w:rPr>
        <w:t>0.25 FTE</w:t>
      </w:r>
      <w:r w:rsidR="00293C61" w:rsidRPr="00AA06A5">
        <w:rPr>
          <w:rFonts w:eastAsia="Cambria"/>
        </w:rPr>
        <w:t>.</w:t>
      </w:r>
    </w:p>
    <w:p w14:paraId="5EAB88C0" w14:textId="77777777" w:rsidR="00B81554" w:rsidRPr="00AA06A5" w:rsidRDefault="00B81554" w:rsidP="00375CFF">
      <w:pPr>
        <w:spacing w:line="276" w:lineRule="auto"/>
        <w:rPr>
          <w:rFonts w:eastAsia="Cambria"/>
          <w:b/>
          <w:color w:val="000000"/>
          <w:szCs w:val="22"/>
          <w:lang w:eastAsia="en-US"/>
        </w:rPr>
      </w:pPr>
    </w:p>
    <w:p w14:paraId="4568E9DB" w14:textId="63588391" w:rsidR="007273C2" w:rsidRDefault="00B15B09" w:rsidP="00375CFF">
      <w:pPr>
        <w:spacing w:line="276" w:lineRule="auto"/>
        <w:rPr>
          <w:rFonts w:eastAsia="Cambria"/>
        </w:rPr>
      </w:pPr>
      <w:r w:rsidRPr="00AA06A5">
        <w:rPr>
          <w:rFonts w:eastAsia="Cambria"/>
          <w:b/>
        </w:rPr>
        <w:t>Assessment:</w:t>
      </w:r>
      <w:r w:rsidRPr="00AA06A5">
        <w:rPr>
          <w:rFonts w:eastAsia="Cambria"/>
        </w:rPr>
        <w:t xml:space="preserve"> </w:t>
      </w:r>
      <w:r w:rsidR="00375CFF" w:rsidRPr="00AA06A5">
        <w:rPr>
          <w:rFonts w:eastAsia="Cambria"/>
        </w:rPr>
        <w:t xml:space="preserve">The Central EGI Accounting Repository was kept running well this year. The deployment of the </w:t>
      </w:r>
      <w:proofErr w:type="spellStart"/>
      <w:r w:rsidR="00375CFF" w:rsidRPr="00AA06A5">
        <w:rPr>
          <w:rFonts w:eastAsia="Cambria"/>
        </w:rPr>
        <w:t>ActiveMQ</w:t>
      </w:r>
      <w:proofErr w:type="spellEnd"/>
      <w:r w:rsidR="00375CFF" w:rsidRPr="00AA06A5">
        <w:rPr>
          <w:rFonts w:eastAsia="Cambria"/>
        </w:rPr>
        <w:t xml:space="preserve"> interface to the repository (developed in JRA1) went smoothly, but deployment of the associated client by Resource Centres went very slowly. There seems to be no way for EGI to make Resource Centres update their middleware, or to read the documentation when they do</w:t>
      </w:r>
      <w:r w:rsidR="00F25D7F">
        <w:rPr>
          <w:rFonts w:eastAsia="Cambria"/>
        </w:rPr>
        <w:t>,</w:t>
      </w:r>
      <w:r w:rsidR="00D1192A">
        <w:rPr>
          <w:rFonts w:eastAsia="Cambria"/>
        </w:rPr>
        <w:t xml:space="preserve"> which leads to a greater support workload that has to be undertaken as part of this service</w:t>
      </w:r>
      <w:r w:rsidR="00375CFF" w:rsidRPr="00AA06A5">
        <w:rPr>
          <w:rFonts w:eastAsia="Cambria"/>
        </w:rPr>
        <w:t xml:space="preserve">. The support load due to tickets raising issues covered well by the documentation was much higher than expected. The R-GMA interface to APEL was finally switched off at the end of February 2011, many months later than planned, due to slowness of Resource Centres migrating away from it, as mentioned above, as there is insufficient funding to run this central service. </w:t>
      </w:r>
    </w:p>
    <w:p w14:paraId="0BEF30F0" w14:textId="77777777" w:rsidR="007273C2" w:rsidRDefault="007273C2" w:rsidP="00375CFF">
      <w:pPr>
        <w:spacing w:line="276" w:lineRule="auto"/>
        <w:rPr>
          <w:rFonts w:eastAsia="Cambria"/>
        </w:rPr>
      </w:pPr>
    </w:p>
    <w:p w14:paraId="76035B54" w14:textId="601D91BC" w:rsidR="007273C2" w:rsidRPr="00AA06A5" w:rsidRDefault="007273C2" w:rsidP="00375CFF">
      <w:pPr>
        <w:spacing w:line="276" w:lineRule="auto"/>
        <w:rPr>
          <w:rFonts w:eastAsia="Cambria"/>
        </w:rPr>
      </w:pPr>
      <w:r w:rsidRPr="007273C2">
        <w:rPr>
          <w:rFonts w:eastAsia="Cambria"/>
        </w:rPr>
        <w:t>STFC has been heavily subsidising this work. There have been 3+ FTE working on it for most of this year (plus additional system admin</w:t>
      </w:r>
      <w:r w:rsidR="00F97DD5">
        <w:rPr>
          <w:rFonts w:eastAsia="Cambria"/>
        </w:rPr>
        <w:t>istration</w:t>
      </w:r>
      <w:r w:rsidRPr="007273C2">
        <w:rPr>
          <w:rFonts w:eastAsia="Cambria"/>
        </w:rPr>
        <w:t xml:space="preserve"> effort for the hardware used) compared with aggregate funding of just over 1 FTE from EGI and EMI combined. It is not obvious that this level of subsidy can continue in future years. Management of the team has been straightforward as they are all from one partner but the number of other bodies wanting to interact over accounting has been a challenge.</w:t>
      </w:r>
    </w:p>
    <w:p w14:paraId="0698C98B" w14:textId="77777777" w:rsidR="007273C2" w:rsidRDefault="007273C2" w:rsidP="00375CFF">
      <w:pPr>
        <w:spacing w:line="276" w:lineRule="auto"/>
        <w:rPr>
          <w:rFonts w:eastAsia="Cambria"/>
          <w:b/>
        </w:rPr>
      </w:pPr>
    </w:p>
    <w:p w14:paraId="0EC5FAF9" w14:textId="5C39D029" w:rsidR="00B15B09" w:rsidRPr="00AA06A5" w:rsidRDefault="00B15B09" w:rsidP="00375CFF">
      <w:pPr>
        <w:spacing w:line="276" w:lineRule="auto"/>
        <w:rPr>
          <w:rFonts w:eastAsia="Cambria"/>
        </w:rPr>
      </w:pPr>
      <w:r w:rsidRPr="00AA06A5">
        <w:rPr>
          <w:rFonts w:eastAsia="Cambria"/>
          <w:b/>
        </w:rPr>
        <w:t>Score: 4</w:t>
      </w:r>
    </w:p>
    <w:p w14:paraId="30F3AD75" w14:textId="0F58B5A4" w:rsidR="00B15B09" w:rsidRPr="00AA06A5" w:rsidRDefault="00375CFF" w:rsidP="00375CFF">
      <w:pPr>
        <w:spacing w:line="276" w:lineRule="auto"/>
        <w:rPr>
          <w:rFonts w:eastAsia="Cambria"/>
        </w:rPr>
      </w:pPr>
      <w:r w:rsidRPr="00AA06A5">
        <w:rPr>
          <w:rFonts w:eastAsia="Cambria"/>
        </w:rPr>
        <w:t>Some suggested improvements would be the n</w:t>
      </w:r>
      <w:r w:rsidR="008E6B1D" w:rsidRPr="00AA06A5">
        <w:rPr>
          <w:rFonts w:eastAsia="Cambria"/>
        </w:rPr>
        <w:t>eed to b</w:t>
      </w:r>
      <w:r w:rsidR="00B15B09" w:rsidRPr="00AA06A5">
        <w:rPr>
          <w:rFonts w:eastAsia="Cambria"/>
        </w:rPr>
        <w:t xml:space="preserve">e more proactive in pushing </w:t>
      </w:r>
      <w:r w:rsidRPr="00AA06A5">
        <w:rPr>
          <w:rFonts w:eastAsia="Cambria"/>
        </w:rPr>
        <w:t>Resource Centres</w:t>
      </w:r>
      <w:r w:rsidR="00B15B09" w:rsidRPr="00AA06A5">
        <w:rPr>
          <w:rFonts w:eastAsia="Cambria"/>
        </w:rPr>
        <w:t xml:space="preserve"> earlier to move to </w:t>
      </w:r>
      <w:proofErr w:type="spellStart"/>
      <w:r w:rsidR="00F20F02" w:rsidRPr="00AA06A5">
        <w:rPr>
          <w:rFonts w:eastAsia="Cambria"/>
        </w:rPr>
        <w:t>gLite</w:t>
      </w:r>
      <w:proofErr w:type="spellEnd"/>
      <w:r w:rsidR="00B15B09" w:rsidRPr="00AA06A5">
        <w:rPr>
          <w:rFonts w:eastAsia="Cambria"/>
        </w:rPr>
        <w:t>-APEL. Run</w:t>
      </w:r>
      <w:r w:rsidR="008E6B1D" w:rsidRPr="00AA06A5">
        <w:rPr>
          <w:rFonts w:eastAsia="Cambria"/>
        </w:rPr>
        <w:t>ning</w:t>
      </w:r>
      <w:r w:rsidR="00B15B09" w:rsidRPr="00AA06A5">
        <w:rPr>
          <w:rFonts w:eastAsia="Cambria"/>
        </w:rPr>
        <w:t xml:space="preserve"> a tutorial at the </w:t>
      </w:r>
      <w:r w:rsidRPr="00AA06A5">
        <w:rPr>
          <w:rFonts w:eastAsia="Cambria"/>
        </w:rPr>
        <w:t xml:space="preserve">EGI </w:t>
      </w:r>
      <w:r w:rsidR="00B15B09" w:rsidRPr="00AA06A5">
        <w:rPr>
          <w:rFonts w:eastAsia="Cambria"/>
        </w:rPr>
        <w:t>T</w:t>
      </w:r>
      <w:r w:rsidR="008E6B1D" w:rsidRPr="00AA06A5">
        <w:rPr>
          <w:rFonts w:eastAsia="Cambria"/>
        </w:rPr>
        <w:t xml:space="preserve">echnical </w:t>
      </w:r>
      <w:r w:rsidR="00B15B09" w:rsidRPr="00AA06A5">
        <w:rPr>
          <w:rFonts w:eastAsia="Cambria"/>
        </w:rPr>
        <w:t>F</w:t>
      </w:r>
      <w:r w:rsidR="008E6B1D" w:rsidRPr="00AA06A5">
        <w:rPr>
          <w:rFonts w:eastAsia="Cambria"/>
        </w:rPr>
        <w:t>orum would also help</w:t>
      </w:r>
      <w:r w:rsidR="00B15B09" w:rsidRPr="00AA06A5">
        <w:rPr>
          <w:rFonts w:eastAsia="Cambria"/>
        </w:rPr>
        <w:t>.</w:t>
      </w:r>
      <w:r w:rsidR="003E00CB" w:rsidRPr="00AA06A5">
        <w:rPr>
          <w:rFonts w:eastAsia="Cambria"/>
        </w:rPr>
        <w:t xml:space="preserve"> </w:t>
      </w:r>
      <w:r w:rsidR="00B15B09" w:rsidRPr="00AA06A5">
        <w:rPr>
          <w:rFonts w:eastAsia="Cambria"/>
        </w:rPr>
        <w:t>Better internal monitoring of the performance of the service and the internal workflows</w:t>
      </w:r>
      <w:r w:rsidR="008E6B1D" w:rsidRPr="00AA06A5">
        <w:rPr>
          <w:rFonts w:eastAsia="Cambria"/>
        </w:rPr>
        <w:t xml:space="preserve"> is necessary as well as m</w:t>
      </w:r>
      <w:r w:rsidR="003E00CB" w:rsidRPr="00AA06A5">
        <w:rPr>
          <w:rFonts w:eastAsia="Cambria"/>
        </w:rPr>
        <w:t xml:space="preserve">ore predictable </w:t>
      </w:r>
      <w:r w:rsidR="00B15B09" w:rsidRPr="00AA06A5">
        <w:rPr>
          <w:rFonts w:eastAsia="Cambria"/>
        </w:rPr>
        <w:t xml:space="preserve">performance. Due </w:t>
      </w:r>
      <w:r w:rsidR="008E6B1D" w:rsidRPr="00AA06A5">
        <w:rPr>
          <w:rFonts w:eastAsia="Cambria"/>
        </w:rPr>
        <w:t xml:space="preserve">to </w:t>
      </w:r>
      <w:r w:rsidR="00B15B09" w:rsidRPr="00AA06A5">
        <w:rPr>
          <w:rFonts w:eastAsia="Cambria"/>
        </w:rPr>
        <w:t>varying workload</w:t>
      </w:r>
      <w:r w:rsidR="008E6B1D" w:rsidRPr="00AA06A5">
        <w:rPr>
          <w:rFonts w:eastAsia="Cambria"/>
        </w:rPr>
        <w:t>s</w:t>
      </w:r>
      <w:r w:rsidR="00B15B09" w:rsidRPr="00AA06A5">
        <w:rPr>
          <w:rFonts w:eastAsia="Cambria"/>
        </w:rPr>
        <w:t xml:space="preserve">, </w:t>
      </w:r>
      <w:r w:rsidR="008E6B1D" w:rsidRPr="00AA06A5">
        <w:rPr>
          <w:rFonts w:eastAsia="Cambria"/>
        </w:rPr>
        <w:t xml:space="preserve">sometimes </w:t>
      </w:r>
      <w:r w:rsidR="00B15B09" w:rsidRPr="00AA06A5">
        <w:rPr>
          <w:rFonts w:eastAsia="Cambria"/>
        </w:rPr>
        <w:t xml:space="preserve">there is a large variation in the time between a </w:t>
      </w:r>
      <w:r w:rsidRPr="00AA06A5">
        <w:rPr>
          <w:rFonts w:eastAsia="Cambria"/>
        </w:rPr>
        <w:t>Resource Centre</w:t>
      </w:r>
      <w:r w:rsidR="00B15B09" w:rsidRPr="00AA06A5">
        <w:rPr>
          <w:rFonts w:eastAsia="Cambria"/>
        </w:rPr>
        <w:t xml:space="preserve"> publishing and the data being visible in the accounting portal.</w:t>
      </w:r>
    </w:p>
    <w:p w14:paraId="062A022A" w14:textId="0A89335C" w:rsidR="00B15B09" w:rsidRPr="00AA06A5" w:rsidRDefault="00B15B09" w:rsidP="00B15B09">
      <w:pPr>
        <w:pStyle w:val="Heading3"/>
        <w:rPr>
          <w:rFonts w:eastAsia="Cambria"/>
        </w:rPr>
      </w:pPr>
      <w:bookmarkStart w:id="68" w:name="_Toc292137082"/>
      <w:r w:rsidRPr="00AA06A5">
        <w:rPr>
          <w:rFonts w:eastAsia="Cambria"/>
        </w:rPr>
        <w:t xml:space="preserve">Central accounting </w:t>
      </w:r>
      <w:r w:rsidR="00375CFF" w:rsidRPr="00AA06A5">
        <w:rPr>
          <w:rFonts w:eastAsia="Cambria"/>
        </w:rPr>
        <w:t xml:space="preserve">and metrics </w:t>
      </w:r>
      <w:r w:rsidRPr="00AA06A5">
        <w:rPr>
          <w:rFonts w:eastAsia="Cambria"/>
        </w:rPr>
        <w:t>portal</w:t>
      </w:r>
      <w:r w:rsidR="00375CFF" w:rsidRPr="00AA06A5">
        <w:rPr>
          <w:rFonts w:eastAsia="Cambria"/>
        </w:rPr>
        <w:t>s</w:t>
      </w:r>
      <w:bookmarkEnd w:id="68"/>
    </w:p>
    <w:p w14:paraId="5C0E6C79" w14:textId="1AE6FAEB" w:rsidR="00375CFF" w:rsidRPr="00AA06A5" w:rsidRDefault="00375CFF" w:rsidP="00B815E1">
      <w:pPr>
        <w:spacing w:line="276" w:lineRule="auto"/>
        <w:rPr>
          <w:rFonts w:eastAsia="Cambria"/>
        </w:rPr>
      </w:pPr>
      <w:r w:rsidRPr="00AA06A5">
        <w:rPr>
          <w:rFonts w:eastAsia="Cambria"/>
          <w:b/>
          <w:color w:val="000000"/>
          <w:szCs w:val="22"/>
          <w:lang w:eastAsia="en-US"/>
        </w:rPr>
        <w:t>Description:</w:t>
      </w:r>
      <w:r w:rsidRPr="00AA06A5">
        <w:rPr>
          <w:rFonts w:eastAsia="Cambria"/>
          <w:color w:val="000000"/>
          <w:szCs w:val="22"/>
          <w:lang w:eastAsia="en-US"/>
        </w:rPr>
        <w:t xml:space="preserve"> </w:t>
      </w:r>
      <w:r w:rsidR="00B815E1" w:rsidRPr="00AA06A5">
        <w:rPr>
          <w:rFonts w:eastAsia="Cambria"/>
          <w:color w:val="000000"/>
          <w:szCs w:val="22"/>
          <w:lang w:eastAsia="en-US"/>
        </w:rPr>
        <w:t>The accounting portal processes, summarises and displays the accounting data contained in the accounting repositories</w:t>
      </w:r>
      <w:r w:rsidR="00D11D75" w:rsidRPr="00AA06A5">
        <w:rPr>
          <w:rFonts w:eastAsia="Cambria"/>
          <w:color w:val="000000"/>
          <w:szCs w:val="22"/>
          <w:lang w:eastAsia="en-US"/>
        </w:rPr>
        <w:t xml:space="preserve">. The metrics portal, currently under further development, </w:t>
      </w:r>
      <w:r w:rsidR="00D11D75" w:rsidRPr="00AA06A5">
        <w:rPr>
          <w:rFonts w:eastAsia="Cambria"/>
          <w:color w:val="000000"/>
          <w:szCs w:val="22"/>
          <w:lang w:eastAsia="en-US"/>
        </w:rPr>
        <w:lastRenderedPageBreak/>
        <w:t>collects and displays statistics about the project metrics, even though not directly related to accounting data</w:t>
      </w:r>
      <w:r w:rsidR="00B815E1" w:rsidRPr="00AA06A5">
        <w:rPr>
          <w:rFonts w:eastAsia="Cambria"/>
          <w:color w:val="000000"/>
          <w:szCs w:val="22"/>
          <w:lang w:eastAsia="en-US"/>
        </w:rPr>
        <w:t>. The e</w:t>
      </w:r>
      <w:r w:rsidRPr="00AA06A5">
        <w:rPr>
          <w:rFonts w:eastAsia="Cambria"/>
        </w:rPr>
        <w:t>ffort allocated</w:t>
      </w:r>
      <w:r w:rsidR="00B815E1" w:rsidRPr="00AA06A5">
        <w:rPr>
          <w:rFonts w:eastAsia="Cambria"/>
        </w:rPr>
        <w:t xml:space="preserve"> to these tasks is</w:t>
      </w:r>
      <w:r w:rsidRPr="00AA06A5">
        <w:rPr>
          <w:rFonts w:eastAsia="Cambria"/>
        </w:rPr>
        <w:t xml:space="preserve"> 0.25 FTE</w:t>
      </w:r>
      <w:r w:rsidR="00D11D75" w:rsidRPr="00AA06A5">
        <w:rPr>
          <w:rFonts w:eastAsia="Cambria"/>
        </w:rPr>
        <w:t>.</w:t>
      </w:r>
    </w:p>
    <w:p w14:paraId="779EEA78" w14:textId="77777777" w:rsidR="00B815E1" w:rsidRPr="00AA06A5" w:rsidRDefault="00B815E1" w:rsidP="0044575B">
      <w:pPr>
        <w:spacing w:line="276" w:lineRule="auto"/>
        <w:rPr>
          <w:rFonts w:eastAsia="Cambria"/>
          <w:b/>
        </w:rPr>
      </w:pPr>
    </w:p>
    <w:p w14:paraId="18E32752" w14:textId="70FC06C9" w:rsidR="0044575B" w:rsidRPr="00AA06A5" w:rsidRDefault="0044575B" w:rsidP="0044575B">
      <w:pPr>
        <w:spacing w:line="276" w:lineRule="auto"/>
        <w:rPr>
          <w:rFonts w:eastAsia="Cambria"/>
        </w:rPr>
      </w:pPr>
      <w:r w:rsidRPr="00AA06A5">
        <w:rPr>
          <w:rFonts w:eastAsia="Cambria"/>
          <w:b/>
        </w:rPr>
        <w:t>Assessment:</w:t>
      </w:r>
      <w:r w:rsidRPr="00AA06A5">
        <w:t xml:space="preserve"> </w:t>
      </w:r>
      <w:r w:rsidRPr="00AA06A5">
        <w:rPr>
          <w:rFonts w:eastAsia="Cambria"/>
        </w:rPr>
        <w:t xml:space="preserve">Last year, most of the portal code was re-written to include new views. This change has allowed inclusion of ‘custom view’ and the possibility to identify foreign and local users by country. </w:t>
      </w:r>
    </w:p>
    <w:p w14:paraId="124C416C" w14:textId="77777777" w:rsidR="0044575B" w:rsidRPr="00AA06A5" w:rsidRDefault="0044575B" w:rsidP="0044575B">
      <w:pPr>
        <w:spacing w:line="276" w:lineRule="auto"/>
        <w:rPr>
          <w:rFonts w:eastAsia="Cambria"/>
          <w:b/>
        </w:rPr>
      </w:pPr>
    </w:p>
    <w:p w14:paraId="5D6842C0" w14:textId="77777777" w:rsidR="0044575B" w:rsidRDefault="0044575B" w:rsidP="0044575B">
      <w:pPr>
        <w:spacing w:line="276" w:lineRule="auto"/>
        <w:rPr>
          <w:rFonts w:eastAsia="Cambria"/>
          <w:b/>
        </w:rPr>
      </w:pPr>
      <w:r w:rsidRPr="00AA06A5">
        <w:rPr>
          <w:rFonts w:eastAsia="Cambria"/>
          <w:b/>
        </w:rPr>
        <w:t>Score: 4</w:t>
      </w:r>
    </w:p>
    <w:p w14:paraId="79E016D2" w14:textId="0F9D4189" w:rsidR="00B32339" w:rsidRPr="00B32339" w:rsidRDefault="00B32339" w:rsidP="0044575B">
      <w:pPr>
        <w:spacing w:line="276" w:lineRule="auto"/>
        <w:rPr>
          <w:rFonts w:eastAsia="Cambria"/>
        </w:rPr>
      </w:pPr>
      <w:r w:rsidRPr="00B32339">
        <w:rPr>
          <w:rFonts w:eastAsia="Cambria"/>
        </w:rPr>
        <w:t xml:space="preserve">The positions </w:t>
      </w:r>
      <w:r>
        <w:rPr>
          <w:rFonts w:eastAsia="Cambria"/>
        </w:rPr>
        <w:t xml:space="preserve">relating to these portals have only been filled </w:t>
      </w:r>
      <w:r w:rsidR="00F25D7F">
        <w:rPr>
          <w:rFonts w:eastAsia="Cambria"/>
        </w:rPr>
        <w:t xml:space="preserve">since </w:t>
      </w:r>
      <w:r>
        <w:rPr>
          <w:rFonts w:eastAsia="Cambria"/>
        </w:rPr>
        <w:t>January 2011 due to local recruitment issues. The portals have had minimal maintenance and no development for most of the first year.</w:t>
      </w:r>
    </w:p>
    <w:p w14:paraId="3CF5ECF6" w14:textId="5A784D61" w:rsidR="00E041A4" w:rsidRPr="00AA06A5" w:rsidRDefault="00091FB5" w:rsidP="00E041A4">
      <w:pPr>
        <w:pStyle w:val="Heading2"/>
      </w:pPr>
      <w:bookmarkStart w:id="69" w:name="_Toc292137083"/>
      <w:r w:rsidRPr="00AA06A5">
        <w:t>Security</w:t>
      </w:r>
      <w:bookmarkEnd w:id="69"/>
      <w:r w:rsidR="00BF6485" w:rsidRPr="00AA06A5">
        <w:t xml:space="preserve"> </w:t>
      </w:r>
    </w:p>
    <w:p w14:paraId="17C3CC1E" w14:textId="34C060BD" w:rsidR="00C32779" w:rsidRPr="00AA06A5" w:rsidRDefault="002D0C74" w:rsidP="00C32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b/>
          <w:color w:val="000000"/>
          <w:szCs w:val="22"/>
          <w:lang w:eastAsia="en-US"/>
        </w:rPr>
        <w:t>Description:</w:t>
      </w:r>
      <w:r w:rsidRPr="00AA06A5">
        <w:rPr>
          <w:rFonts w:eastAsia="Cambria"/>
          <w:color w:val="000000"/>
          <w:szCs w:val="22"/>
          <w:lang w:eastAsia="en-US"/>
        </w:rPr>
        <w:t xml:space="preserve"> </w:t>
      </w:r>
      <w:r w:rsidR="00E63CCA" w:rsidRPr="00AA06A5">
        <w:rPr>
          <w:rFonts w:eastAsia="Cambria"/>
          <w:color w:val="000000"/>
          <w:szCs w:val="22"/>
          <w:lang w:eastAsia="en-US"/>
        </w:rPr>
        <w:t xml:space="preserve">The objective of a Security Infrastructure is to protect itself from intrusions such as exploitable software vulnerabilities, misuse by authorised users, resource </w:t>
      </w:r>
      <w:r w:rsidR="00B35B90">
        <w:rPr>
          <w:rFonts w:eastAsia="Cambria"/>
          <w:color w:val="000000"/>
          <w:szCs w:val="22"/>
          <w:lang w:eastAsia="en-US"/>
        </w:rPr>
        <w:t>“</w:t>
      </w:r>
      <w:r w:rsidR="00E63CCA" w:rsidRPr="00AA06A5">
        <w:rPr>
          <w:rFonts w:eastAsia="Cambria"/>
          <w:color w:val="000000"/>
          <w:szCs w:val="22"/>
          <w:lang w:eastAsia="en-US"/>
        </w:rPr>
        <w:t>theft</w:t>
      </w:r>
      <w:r w:rsidR="00B35B90">
        <w:rPr>
          <w:rFonts w:eastAsia="Cambria"/>
          <w:color w:val="000000"/>
          <w:szCs w:val="22"/>
          <w:lang w:eastAsia="en-US"/>
        </w:rPr>
        <w:t>”</w:t>
      </w:r>
      <w:r w:rsidR="00B35B90" w:rsidRPr="00AA06A5">
        <w:rPr>
          <w:rFonts w:eastAsia="Cambria"/>
          <w:color w:val="000000"/>
          <w:szCs w:val="22"/>
          <w:lang w:eastAsia="en-US"/>
        </w:rPr>
        <w:t>,</w:t>
      </w:r>
      <w:r w:rsidR="00E63CCA" w:rsidRPr="00AA06A5">
        <w:rPr>
          <w:rFonts w:eastAsia="Cambria"/>
          <w:color w:val="000000"/>
          <w:szCs w:val="22"/>
          <w:lang w:eastAsia="en-US"/>
        </w:rPr>
        <w:t xml:space="preserve"> etc., while allowing the information, resources and services to remain accessible and productive </w:t>
      </w:r>
      <w:r w:rsidR="00B35B90">
        <w:rPr>
          <w:rFonts w:eastAsia="Cambria"/>
          <w:color w:val="000000"/>
          <w:szCs w:val="22"/>
          <w:lang w:eastAsia="en-US"/>
        </w:rPr>
        <w:t>for</w:t>
      </w:r>
      <w:r w:rsidR="00B35B90" w:rsidRPr="00AA06A5">
        <w:rPr>
          <w:rFonts w:eastAsia="Cambria"/>
          <w:color w:val="000000"/>
          <w:szCs w:val="22"/>
          <w:lang w:eastAsia="en-US"/>
        </w:rPr>
        <w:t xml:space="preserve"> </w:t>
      </w:r>
      <w:r w:rsidR="00E63CCA" w:rsidRPr="00AA06A5">
        <w:rPr>
          <w:rFonts w:eastAsia="Cambria"/>
          <w:color w:val="000000"/>
          <w:szCs w:val="22"/>
          <w:lang w:eastAsia="en-US"/>
        </w:rPr>
        <w:t>its intended users. Through the coordination groups previously mentioned, a specifically designed set of tools and services help reduce these vulnerabilities</w:t>
      </w:r>
      <w:r w:rsidR="0044575B" w:rsidRPr="00AA06A5">
        <w:rPr>
          <w:rFonts w:eastAsia="Cambria"/>
          <w:color w:val="000000"/>
          <w:szCs w:val="22"/>
          <w:lang w:eastAsia="en-US"/>
        </w:rPr>
        <w:t>. These comprise</w:t>
      </w:r>
      <w:r w:rsidR="00E63CCA" w:rsidRPr="00AA06A5">
        <w:rPr>
          <w:rFonts w:eastAsia="Cambria"/>
          <w:color w:val="000000"/>
          <w:szCs w:val="22"/>
          <w:lang w:eastAsia="en-US"/>
        </w:rPr>
        <w:t xml:space="preserve"> monitoring individual resource centres (based on </w:t>
      </w:r>
      <w:proofErr w:type="spellStart"/>
      <w:r w:rsidR="00E63CCA" w:rsidRPr="00AA06A5">
        <w:rPr>
          <w:rFonts w:eastAsia="Cambria"/>
          <w:color w:val="000000"/>
          <w:szCs w:val="22"/>
          <w:lang w:eastAsia="en-US"/>
        </w:rPr>
        <w:t>Nagios</w:t>
      </w:r>
      <w:proofErr w:type="spellEnd"/>
      <w:r w:rsidR="00E63CCA" w:rsidRPr="00AA06A5">
        <w:rPr>
          <w:rFonts w:eastAsia="Cambria"/>
          <w:color w:val="000000"/>
          <w:szCs w:val="22"/>
          <w:lang w:eastAsia="en-US"/>
        </w:rPr>
        <w:t xml:space="preserve"> and </w:t>
      </w:r>
      <w:proofErr w:type="spellStart"/>
      <w:r w:rsidR="00E63CCA" w:rsidRPr="00AA06A5">
        <w:rPr>
          <w:rFonts w:eastAsia="Cambria"/>
          <w:color w:val="000000"/>
          <w:szCs w:val="22"/>
          <w:lang w:eastAsia="en-US"/>
        </w:rPr>
        <w:t>Pakiti</w:t>
      </w:r>
      <w:proofErr w:type="spellEnd"/>
      <w:r w:rsidR="00E63CCA" w:rsidRPr="00AA06A5">
        <w:rPr>
          <w:rFonts w:eastAsia="Cambria"/>
          <w:color w:val="000000"/>
          <w:szCs w:val="22"/>
          <w:lang w:eastAsia="en-US"/>
        </w:rPr>
        <w:t>)</w:t>
      </w:r>
      <w:r w:rsidR="00B35B90">
        <w:rPr>
          <w:rFonts w:eastAsia="Cambria"/>
          <w:color w:val="000000"/>
          <w:szCs w:val="22"/>
          <w:lang w:eastAsia="en-US"/>
        </w:rPr>
        <w:t>;</w:t>
      </w:r>
      <w:r w:rsidR="00E63CCA" w:rsidRPr="00AA06A5">
        <w:rPr>
          <w:rFonts w:eastAsia="Cambria"/>
          <w:color w:val="000000"/>
          <w:szCs w:val="22"/>
          <w:lang w:eastAsia="en-US"/>
        </w:rPr>
        <w:t xml:space="preserve"> a central security dashboard to allow </w:t>
      </w:r>
      <w:r w:rsidR="0044575B" w:rsidRPr="00AA06A5">
        <w:rPr>
          <w:rFonts w:eastAsia="Cambria"/>
          <w:color w:val="000000"/>
          <w:szCs w:val="22"/>
          <w:lang w:eastAsia="en-US"/>
        </w:rPr>
        <w:t>Resource Centres</w:t>
      </w:r>
      <w:r w:rsidR="00E63CCA" w:rsidRPr="00AA06A5">
        <w:rPr>
          <w:rFonts w:eastAsia="Cambria"/>
          <w:color w:val="000000"/>
          <w:szCs w:val="22"/>
          <w:lang w:eastAsia="en-US"/>
        </w:rPr>
        <w:t xml:space="preserve">, NGIs and EGI Computer Security Incident Response Teams </w:t>
      </w:r>
      <w:r w:rsidR="006F330D">
        <w:rPr>
          <w:rFonts w:eastAsia="Cambria"/>
          <w:color w:val="000000"/>
          <w:szCs w:val="22"/>
          <w:lang w:eastAsia="en-US"/>
        </w:rPr>
        <w:t xml:space="preserve">(CSIRT) </w:t>
      </w:r>
      <w:r w:rsidR="00E63CCA" w:rsidRPr="00AA06A5">
        <w:rPr>
          <w:rFonts w:eastAsia="Cambria"/>
          <w:color w:val="000000"/>
          <w:szCs w:val="22"/>
          <w:lang w:eastAsia="en-US"/>
        </w:rPr>
        <w:t>to access security alerts in a controlled manner</w:t>
      </w:r>
      <w:r w:rsidR="00B35B90">
        <w:rPr>
          <w:rFonts w:eastAsia="Cambria"/>
          <w:color w:val="000000"/>
          <w:szCs w:val="22"/>
          <w:lang w:eastAsia="en-US"/>
        </w:rPr>
        <w:t>;</w:t>
      </w:r>
      <w:r w:rsidR="00E63CCA" w:rsidRPr="00AA06A5">
        <w:rPr>
          <w:rFonts w:eastAsia="Cambria"/>
          <w:color w:val="000000"/>
          <w:szCs w:val="22"/>
          <w:lang w:eastAsia="en-US"/>
        </w:rPr>
        <w:t xml:space="preserve"> and a ticketing system to support coordination efforts.</w:t>
      </w:r>
    </w:p>
    <w:p w14:paraId="1558D0F5" w14:textId="7F04AA59" w:rsidR="0044575B" w:rsidRPr="00AA06A5" w:rsidRDefault="00AF340C" w:rsidP="0044575B">
      <w:pPr>
        <w:pStyle w:val="Heading3"/>
        <w:rPr>
          <w:rFonts w:eastAsia="Cambria"/>
          <w:lang w:eastAsia="en-US"/>
        </w:rPr>
      </w:pPr>
      <w:bookmarkStart w:id="70" w:name="_Toc292137084"/>
      <w:r w:rsidRPr="00AA06A5">
        <w:rPr>
          <w:rFonts w:eastAsia="Cambria"/>
          <w:lang w:eastAsia="en-US"/>
        </w:rPr>
        <w:t>Security t</w:t>
      </w:r>
      <w:r w:rsidR="0044575B" w:rsidRPr="00AA06A5">
        <w:rPr>
          <w:rFonts w:eastAsia="Cambria"/>
          <w:lang w:eastAsia="en-US"/>
        </w:rPr>
        <w:t>ools</w:t>
      </w:r>
      <w:bookmarkEnd w:id="70"/>
    </w:p>
    <w:p w14:paraId="5645306A" w14:textId="2B6511BC" w:rsidR="0044575B" w:rsidRPr="00AA06A5" w:rsidRDefault="0044575B" w:rsidP="00293C61">
      <w:pPr>
        <w:spacing w:line="276" w:lineRule="auto"/>
        <w:rPr>
          <w:rFonts w:eastAsia="Cambria"/>
          <w:lang w:eastAsia="en-US"/>
        </w:rPr>
      </w:pPr>
      <w:r w:rsidRPr="00AA06A5">
        <w:rPr>
          <w:rFonts w:eastAsia="Cambria"/>
          <w:b/>
          <w:lang w:eastAsia="en-US"/>
        </w:rPr>
        <w:t xml:space="preserve">Assessment: </w:t>
      </w:r>
      <w:r w:rsidRPr="00AA06A5">
        <w:rPr>
          <w:rFonts w:eastAsia="Cambria"/>
          <w:lang w:eastAsia="en-US"/>
        </w:rPr>
        <w:t xml:space="preserve">CSIRT </w:t>
      </w:r>
      <w:proofErr w:type="spellStart"/>
      <w:r w:rsidRPr="00AA06A5">
        <w:rPr>
          <w:rFonts w:eastAsia="Cambria"/>
          <w:lang w:eastAsia="en-US"/>
        </w:rPr>
        <w:t>Nagios</w:t>
      </w:r>
      <w:proofErr w:type="spellEnd"/>
      <w:r w:rsidRPr="00AA06A5">
        <w:rPr>
          <w:rFonts w:eastAsia="Cambria"/>
          <w:lang w:eastAsia="en-US"/>
        </w:rPr>
        <w:t xml:space="preserve"> monitoring has </w:t>
      </w:r>
      <w:r w:rsidR="00B32339">
        <w:rPr>
          <w:rFonts w:eastAsia="Cambria"/>
          <w:lang w:eastAsia="en-US"/>
        </w:rPr>
        <w:t>proved</w:t>
      </w:r>
      <w:r w:rsidRPr="00AA06A5">
        <w:rPr>
          <w:rFonts w:eastAsia="Cambria"/>
          <w:lang w:eastAsia="en-US"/>
        </w:rPr>
        <w:t xml:space="preserve"> to be a vital tool. It allows the security team to have a</w:t>
      </w:r>
      <w:r w:rsidR="00293C61" w:rsidRPr="00AA06A5">
        <w:rPr>
          <w:rFonts w:eastAsia="Cambria"/>
          <w:lang w:eastAsia="en-US"/>
        </w:rPr>
        <w:t>n</w:t>
      </w:r>
      <w:r w:rsidRPr="00AA06A5">
        <w:rPr>
          <w:rFonts w:eastAsia="Cambria"/>
          <w:lang w:eastAsia="en-US"/>
        </w:rPr>
        <w:t xml:space="preserve"> overview of Resource Centres</w:t>
      </w:r>
      <w:r w:rsidR="00B35B90">
        <w:rPr>
          <w:rFonts w:eastAsia="Cambria"/>
          <w:lang w:eastAsia="en-US"/>
        </w:rPr>
        <w:t>’</w:t>
      </w:r>
      <w:r w:rsidRPr="00AA06A5">
        <w:rPr>
          <w:rFonts w:eastAsia="Cambria"/>
          <w:lang w:eastAsia="en-US"/>
        </w:rPr>
        <w:t xml:space="preserve"> security posture. GRNET/AUTH </w:t>
      </w:r>
      <w:proofErr w:type="gramStart"/>
      <w:r w:rsidR="00B32339">
        <w:rPr>
          <w:rFonts w:eastAsia="Cambria"/>
          <w:lang w:eastAsia="en-US"/>
        </w:rPr>
        <w:t>have</w:t>
      </w:r>
      <w:proofErr w:type="gramEnd"/>
      <w:r w:rsidR="00B32339">
        <w:rPr>
          <w:rFonts w:eastAsia="Cambria"/>
          <w:lang w:eastAsia="en-US"/>
        </w:rPr>
        <w:t xml:space="preserve"> </w:t>
      </w:r>
      <w:r w:rsidRPr="00AA06A5">
        <w:rPr>
          <w:rFonts w:eastAsia="Cambria"/>
          <w:lang w:eastAsia="en-US"/>
        </w:rPr>
        <w:t>volunteer</w:t>
      </w:r>
      <w:r w:rsidR="00B32339">
        <w:rPr>
          <w:rFonts w:eastAsia="Cambria"/>
          <w:lang w:eastAsia="en-US"/>
        </w:rPr>
        <w:t>ed</w:t>
      </w:r>
      <w:r w:rsidRPr="00AA06A5">
        <w:rPr>
          <w:rFonts w:eastAsia="Cambria"/>
          <w:lang w:eastAsia="en-US"/>
        </w:rPr>
        <w:t xml:space="preserve"> to host the server for the project and offers </w:t>
      </w:r>
      <w:r w:rsidR="00293C61" w:rsidRPr="00AA06A5">
        <w:rPr>
          <w:rFonts w:eastAsia="Cambria"/>
          <w:lang w:eastAsia="en-US"/>
        </w:rPr>
        <w:t xml:space="preserve">a </w:t>
      </w:r>
      <w:r w:rsidR="00B815E1" w:rsidRPr="00AA06A5">
        <w:rPr>
          <w:rFonts w:eastAsia="Cambria"/>
          <w:lang w:eastAsia="en-US"/>
        </w:rPr>
        <w:t>good service given only the</w:t>
      </w:r>
      <w:r w:rsidRPr="00AA06A5">
        <w:rPr>
          <w:rFonts w:eastAsia="Cambria"/>
          <w:lang w:eastAsia="en-US"/>
        </w:rPr>
        <w:t xml:space="preserve"> limited manpower available.</w:t>
      </w:r>
      <w:r w:rsidR="00293C61" w:rsidRPr="00AA06A5">
        <w:rPr>
          <w:rFonts w:eastAsia="Cambria"/>
          <w:lang w:eastAsia="en-US"/>
        </w:rPr>
        <w:t xml:space="preserve"> The effort allocated is partially funded through activity Core services (Section </w:t>
      </w:r>
      <w:r w:rsidR="00293C61" w:rsidRPr="00AA06A5">
        <w:rPr>
          <w:rFonts w:eastAsia="Cambria"/>
          <w:lang w:eastAsia="en-US"/>
        </w:rPr>
        <w:fldChar w:fldCharType="begin"/>
      </w:r>
      <w:r w:rsidR="00293C61" w:rsidRPr="00AA06A5">
        <w:rPr>
          <w:rFonts w:eastAsia="Cambria"/>
          <w:lang w:eastAsia="en-US"/>
        </w:rPr>
        <w:instrText xml:space="preserve"> REF _Ref162670546 \n \h </w:instrText>
      </w:r>
      <w:r w:rsidR="00293C61" w:rsidRPr="00AA06A5">
        <w:rPr>
          <w:rFonts w:eastAsia="Cambria"/>
          <w:lang w:eastAsia="en-US"/>
        </w:rPr>
      </w:r>
      <w:r w:rsidR="00293C61" w:rsidRPr="00AA06A5">
        <w:rPr>
          <w:rFonts w:eastAsia="Cambria"/>
          <w:lang w:eastAsia="en-US"/>
        </w:rPr>
        <w:fldChar w:fldCharType="separate"/>
      </w:r>
      <w:r w:rsidR="00B01006">
        <w:rPr>
          <w:rFonts w:eastAsia="Cambria"/>
          <w:lang w:eastAsia="en-US"/>
        </w:rPr>
        <w:t>3.8</w:t>
      </w:r>
      <w:r w:rsidR="00293C61" w:rsidRPr="00AA06A5">
        <w:rPr>
          <w:rFonts w:eastAsia="Cambria"/>
          <w:lang w:eastAsia="en-US"/>
        </w:rPr>
        <w:fldChar w:fldCharType="end"/>
      </w:r>
      <w:r w:rsidR="00293C61" w:rsidRPr="00AA06A5">
        <w:rPr>
          <w:rFonts w:eastAsia="Cambria"/>
          <w:lang w:eastAsia="en-US"/>
        </w:rPr>
        <w:t>).</w:t>
      </w:r>
    </w:p>
    <w:p w14:paraId="2E7881F5" w14:textId="77777777" w:rsidR="007273C2" w:rsidRDefault="007273C2" w:rsidP="00293C61">
      <w:pPr>
        <w:spacing w:line="276" w:lineRule="auto"/>
        <w:rPr>
          <w:rFonts w:eastAsia="Cambria"/>
          <w:b/>
          <w:lang w:eastAsia="en-US"/>
        </w:rPr>
      </w:pPr>
    </w:p>
    <w:p w14:paraId="5B5FEB0B" w14:textId="77777777" w:rsidR="0044575B" w:rsidRPr="00AA06A5" w:rsidRDefault="0044575B" w:rsidP="00293C61">
      <w:pPr>
        <w:spacing w:line="276" w:lineRule="auto"/>
        <w:rPr>
          <w:rFonts w:eastAsia="Cambria"/>
          <w:b/>
          <w:lang w:eastAsia="en-US"/>
        </w:rPr>
      </w:pPr>
      <w:r w:rsidRPr="00AA06A5">
        <w:rPr>
          <w:rFonts w:eastAsia="Cambria"/>
          <w:b/>
          <w:lang w:eastAsia="en-US"/>
        </w:rPr>
        <w:t>Score: 4</w:t>
      </w:r>
    </w:p>
    <w:p w14:paraId="2EC1B093" w14:textId="77777777" w:rsidR="0044575B" w:rsidRPr="00AA06A5" w:rsidRDefault="0044575B" w:rsidP="0044575B">
      <w:pPr>
        <w:pStyle w:val="Heading3"/>
      </w:pPr>
      <w:bookmarkStart w:id="71" w:name="_Toc292137085"/>
      <w:proofErr w:type="spellStart"/>
      <w:r w:rsidRPr="00AA06A5">
        <w:t>Pakiti</w:t>
      </w:r>
      <w:bookmarkEnd w:id="71"/>
      <w:proofErr w:type="spellEnd"/>
    </w:p>
    <w:p w14:paraId="29088AC0" w14:textId="6DDEA1BB" w:rsidR="0044575B" w:rsidRPr="00AA06A5" w:rsidRDefault="0044575B" w:rsidP="00B815E1">
      <w:pPr>
        <w:spacing w:line="276" w:lineRule="auto"/>
      </w:pPr>
      <w:r w:rsidRPr="00AA06A5">
        <w:rPr>
          <w:b/>
        </w:rPr>
        <w:t>Assessment:</w:t>
      </w:r>
      <w:r w:rsidRPr="00AA06A5">
        <w:t xml:space="preserve"> CSIRT </w:t>
      </w:r>
      <w:proofErr w:type="spellStart"/>
      <w:r w:rsidRPr="00AA06A5">
        <w:t>Pakiti</w:t>
      </w:r>
      <w:proofErr w:type="spellEnd"/>
      <w:r w:rsidRPr="00AA06A5">
        <w:t xml:space="preserve"> is another vital security monitoring tool for the project. It allows EGI CSIRT, NGIs and Resource Centre security officers to overview</w:t>
      </w:r>
      <w:r w:rsidR="00B815E1" w:rsidRPr="00AA06A5">
        <w:t xml:space="preserve"> a</w:t>
      </w:r>
      <w:r w:rsidRPr="00AA06A5">
        <w:t xml:space="preserve"> Resource Centre</w:t>
      </w:r>
      <w:r w:rsidR="00B35B90">
        <w:t>’</w:t>
      </w:r>
      <w:r w:rsidRPr="00AA06A5">
        <w:t xml:space="preserve">s patching status. CESNET </w:t>
      </w:r>
      <w:r w:rsidR="00B32339">
        <w:t>has volunteered</w:t>
      </w:r>
      <w:r w:rsidRPr="00AA06A5">
        <w:t xml:space="preserve"> to host the server and offers </w:t>
      </w:r>
      <w:r w:rsidR="00B815E1" w:rsidRPr="00AA06A5">
        <w:t xml:space="preserve">a </w:t>
      </w:r>
      <w:r w:rsidRPr="00AA06A5">
        <w:t>good service with limited manpower.</w:t>
      </w:r>
      <w:r w:rsidR="00293C61" w:rsidRPr="00AA06A5">
        <w:t xml:space="preserve"> </w:t>
      </w:r>
      <w:r w:rsidR="00293C61" w:rsidRPr="00AA06A5">
        <w:rPr>
          <w:rFonts w:eastAsia="Cambria"/>
          <w:lang w:eastAsia="en-US"/>
        </w:rPr>
        <w:t xml:space="preserve">The effort allocated is partially funded through activity Core services (Section </w:t>
      </w:r>
      <w:r w:rsidR="00293C61" w:rsidRPr="00AA06A5">
        <w:rPr>
          <w:rFonts w:eastAsia="Cambria"/>
          <w:lang w:eastAsia="en-US"/>
        </w:rPr>
        <w:fldChar w:fldCharType="begin"/>
      </w:r>
      <w:r w:rsidR="00293C61" w:rsidRPr="00AA06A5">
        <w:rPr>
          <w:rFonts w:eastAsia="Cambria"/>
          <w:lang w:eastAsia="en-US"/>
        </w:rPr>
        <w:instrText xml:space="preserve"> REF _Ref162670546 \n \h </w:instrText>
      </w:r>
      <w:r w:rsidR="00293C61" w:rsidRPr="00AA06A5">
        <w:rPr>
          <w:rFonts w:eastAsia="Cambria"/>
          <w:lang w:eastAsia="en-US"/>
        </w:rPr>
      </w:r>
      <w:r w:rsidR="00293C61" w:rsidRPr="00AA06A5">
        <w:rPr>
          <w:rFonts w:eastAsia="Cambria"/>
          <w:lang w:eastAsia="en-US"/>
        </w:rPr>
        <w:fldChar w:fldCharType="separate"/>
      </w:r>
      <w:r w:rsidR="00B01006">
        <w:rPr>
          <w:rFonts w:eastAsia="Cambria"/>
          <w:lang w:eastAsia="en-US"/>
        </w:rPr>
        <w:t>3.8</w:t>
      </w:r>
      <w:r w:rsidR="00293C61" w:rsidRPr="00AA06A5">
        <w:rPr>
          <w:rFonts w:eastAsia="Cambria"/>
          <w:lang w:eastAsia="en-US"/>
        </w:rPr>
        <w:fldChar w:fldCharType="end"/>
      </w:r>
      <w:r w:rsidR="00293C61" w:rsidRPr="00AA06A5">
        <w:rPr>
          <w:rFonts w:eastAsia="Cambria"/>
          <w:lang w:eastAsia="en-US"/>
        </w:rPr>
        <w:t>).</w:t>
      </w:r>
    </w:p>
    <w:p w14:paraId="72352035" w14:textId="77777777" w:rsidR="007273C2" w:rsidRDefault="007273C2" w:rsidP="00B815E1">
      <w:pPr>
        <w:spacing w:line="276" w:lineRule="auto"/>
        <w:rPr>
          <w:b/>
        </w:rPr>
      </w:pPr>
    </w:p>
    <w:p w14:paraId="47BFA5DE" w14:textId="77777777" w:rsidR="0044575B" w:rsidRPr="00AA06A5" w:rsidRDefault="0044575B" w:rsidP="00B815E1">
      <w:pPr>
        <w:spacing w:line="276" w:lineRule="auto"/>
      </w:pPr>
      <w:r w:rsidRPr="00AA06A5">
        <w:rPr>
          <w:b/>
        </w:rPr>
        <w:t>Score: 4</w:t>
      </w:r>
    </w:p>
    <w:p w14:paraId="0AA3BC1D" w14:textId="5DF8D10A" w:rsidR="00E041A4" w:rsidRPr="00AA06A5" w:rsidRDefault="00091FB5" w:rsidP="00D90866">
      <w:pPr>
        <w:pStyle w:val="Heading2"/>
      </w:pPr>
      <w:bookmarkStart w:id="72" w:name="_Toc292137086"/>
      <w:r w:rsidRPr="00AA06A5">
        <w:t xml:space="preserve">Configuration </w:t>
      </w:r>
      <w:r w:rsidR="00AF340C" w:rsidRPr="00AA06A5">
        <w:t>R</w:t>
      </w:r>
      <w:r w:rsidRPr="00AA06A5">
        <w:t>epository</w:t>
      </w:r>
      <w:bookmarkEnd w:id="72"/>
      <w:r w:rsidR="00D90866" w:rsidRPr="00AA06A5">
        <w:t xml:space="preserve"> </w:t>
      </w:r>
    </w:p>
    <w:p w14:paraId="4F2BA4DA" w14:textId="2B3DBAFF" w:rsidR="00091FB5" w:rsidRPr="00AA06A5" w:rsidRDefault="002D0C74" w:rsidP="00C73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b/>
          <w:color w:val="000000"/>
          <w:szCs w:val="22"/>
          <w:lang w:eastAsia="en-US"/>
        </w:rPr>
        <w:t>Description:</w:t>
      </w:r>
      <w:r w:rsidRPr="00AA06A5">
        <w:rPr>
          <w:rFonts w:eastAsia="Cambria"/>
          <w:color w:val="000000"/>
          <w:szCs w:val="22"/>
          <w:lang w:eastAsia="en-US"/>
        </w:rPr>
        <w:t xml:space="preserve"> </w:t>
      </w:r>
      <w:r w:rsidR="00091FB5" w:rsidRPr="00AA06A5">
        <w:rPr>
          <w:rFonts w:eastAsia="Cambria"/>
          <w:color w:val="000000"/>
          <w:szCs w:val="22"/>
          <w:lang w:eastAsia="en-US"/>
        </w:rPr>
        <w:t>EGI relies on a central database (GOCDB) to record static information about different entities such as the Operations Centres, the Resource Centres, and the service instances. It also provides contact, role and status information. GOCDB is a source of information for many other operational tools, such as the broadcast tool, the Aggregated Topology Provider, etc.</w:t>
      </w:r>
      <w:r w:rsidR="00B815E1" w:rsidRPr="00AA06A5">
        <w:rPr>
          <w:rFonts w:eastAsia="Cambria"/>
          <w:color w:val="000000"/>
          <w:szCs w:val="22"/>
          <w:lang w:eastAsia="en-US"/>
        </w:rPr>
        <w:t xml:space="preserve"> </w:t>
      </w:r>
      <w:r w:rsidR="00B815E1" w:rsidRPr="00AA06A5">
        <w:rPr>
          <w:rFonts w:eastAsia="Cambria"/>
        </w:rPr>
        <w:t>Effort related to this task is 0.25 FTE.</w:t>
      </w:r>
    </w:p>
    <w:p w14:paraId="1B8EB4EA" w14:textId="77777777" w:rsidR="00C32779" w:rsidRPr="00AA06A5" w:rsidRDefault="00C32779" w:rsidP="00C32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p>
    <w:p w14:paraId="54AAAAF4" w14:textId="572F96F0" w:rsidR="00645141" w:rsidRDefault="00645141" w:rsidP="00645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b/>
          <w:color w:val="000000"/>
          <w:szCs w:val="22"/>
          <w:lang w:eastAsia="en-US"/>
        </w:rPr>
        <w:t>Assessment</w:t>
      </w:r>
      <w:r w:rsidR="004D622F" w:rsidRPr="00AA06A5">
        <w:rPr>
          <w:rFonts w:eastAsia="Cambria"/>
          <w:b/>
          <w:color w:val="000000"/>
          <w:szCs w:val="22"/>
          <w:lang w:eastAsia="en-US"/>
        </w:rPr>
        <w:t>:</w:t>
      </w:r>
      <w:r w:rsidR="004D622F" w:rsidRPr="00AA06A5">
        <w:t xml:space="preserve"> </w:t>
      </w:r>
      <w:r w:rsidR="004D622F" w:rsidRPr="00AA06A5">
        <w:rPr>
          <w:rFonts w:eastAsia="Cambria"/>
          <w:color w:val="000000"/>
          <w:szCs w:val="22"/>
          <w:lang w:eastAsia="en-US"/>
        </w:rPr>
        <w:t>The GOCDB service ran smoothly and reliably throughout the first three quarters of 2010, and during the transition from EGEE to the start of EGI</w:t>
      </w:r>
      <w:r w:rsidR="00B32339">
        <w:rPr>
          <w:rFonts w:eastAsia="Cambria"/>
          <w:color w:val="000000"/>
          <w:szCs w:val="22"/>
          <w:lang w:eastAsia="en-US"/>
        </w:rPr>
        <w:t>.</w:t>
      </w:r>
      <w:r w:rsidR="004D622F" w:rsidRPr="00AA06A5">
        <w:rPr>
          <w:rFonts w:eastAsia="Cambria"/>
          <w:color w:val="000000"/>
          <w:szCs w:val="22"/>
          <w:lang w:eastAsia="en-US"/>
        </w:rPr>
        <w:t xml:space="preserve"> Operational support in thi</w:t>
      </w:r>
      <w:r w:rsidR="00F20F02" w:rsidRPr="00AA06A5">
        <w:rPr>
          <w:rFonts w:eastAsia="Cambria"/>
          <w:color w:val="000000"/>
          <w:szCs w:val="22"/>
          <w:lang w:eastAsia="en-US"/>
        </w:rPr>
        <w:t>s final quarter was challenging,</w:t>
      </w:r>
      <w:r w:rsidR="004D622F" w:rsidRPr="00AA06A5">
        <w:rPr>
          <w:rFonts w:eastAsia="Cambria"/>
          <w:color w:val="000000"/>
          <w:szCs w:val="22"/>
          <w:lang w:eastAsia="en-US"/>
        </w:rPr>
        <w:t xml:space="preserve"> with a high level of GGUS traffic, user support and emerging issues/requirements. This was to be expected considering the release of new software into production, and with the d</w:t>
      </w:r>
      <w:r w:rsidR="00B32339">
        <w:rPr>
          <w:rFonts w:eastAsia="Cambria"/>
          <w:color w:val="000000"/>
          <w:szCs w:val="22"/>
          <w:lang w:eastAsia="en-US"/>
        </w:rPr>
        <w:t xml:space="preserve">eparture of the technical lead. </w:t>
      </w:r>
      <w:r w:rsidR="004D622F" w:rsidRPr="00AA06A5">
        <w:rPr>
          <w:rFonts w:eastAsia="Cambria"/>
          <w:color w:val="000000"/>
          <w:szCs w:val="22"/>
          <w:lang w:eastAsia="en-US"/>
        </w:rPr>
        <w:t>Following an inevitable dip, support has improved in the last quarter as the new team have become more familiar with GOCDB. The service also experienced a number of hardware failures. These were dealt wit</w:t>
      </w:r>
      <w:r w:rsidR="008E6B1D" w:rsidRPr="00AA06A5">
        <w:rPr>
          <w:rFonts w:eastAsia="Cambria"/>
          <w:color w:val="000000"/>
          <w:szCs w:val="22"/>
          <w:lang w:eastAsia="en-US"/>
        </w:rPr>
        <w:t>h quickly and the GOCDB Oracle D</w:t>
      </w:r>
      <w:r w:rsidR="004D622F" w:rsidRPr="00AA06A5">
        <w:rPr>
          <w:rFonts w:eastAsia="Cambria"/>
          <w:color w:val="000000"/>
          <w:szCs w:val="22"/>
          <w:lang w:eastAsia="en-US"/>
        </w:rPr>
        <w:t>atabase was migrated to new, more resilient hardware. In doing so, service reliability appears to have noticeably improved. The failover plan has recently been re-established and constitutes curr</w:t>
      </w:r>
      <w:r w:rsidR="008E6B1D" w:rsidRPr="00AA06A5">
        <w:rPr>
          <w:rFonts w:eastAsia="Cambria"/>
          <w:color w:val="000000"/>
          <w:szCs w:val="22"/>
          <w:lang w:eastAsia="en-US"/>
        </w:rPr>
        <w:t xml:space="preserve">ent work. </w:t>
      </w:r>
    </w:p>
    <w:p w14:paraId="6CC72522" w14:textId="77777777" w:rsidR="00B32339" w:rsidRPr="00AA06A5" w:rsidRDefault="00B32339" w:rsidP="00645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p>
    <w:p w14:paraId="24F0D3D2" w14:textId="1E9C9411" w:rsidR="00645141" w:rsidRPr="00AA06A5" w:rsidRDefault="00645141" w:rsidP="004D62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b/>
          <w:color w:val="000000"/>
          <w:szCs w:val="22"/>
          <w:lang w:eastAsia="en-US"/>
        </w:rPr>
      </w:pPr>
      <w:r w:rsidRPr="00AA06A5">
        <w:rPr>
          <w:rFonts w:eastAsia="Cambria"/>
          <w:b/>
          <w:color w:val="000000"/>
          <w:szCs w:val="22"/>
          <w:lang w:eastAsia="en-US"/>
        </w:rPr>
        <w:t xml:space="preserve">Score: </w:t>
      </w:r>
      <w:r w:rsidR="004D622F" w:rsidRPr="00AA06A5">
        <w:rPr>
          <w:rFonts w:eastAsia="Cambria"/>
          <w:b/>
          <w:color w:val="000000"/>
          <w:szCs w:val="22"/>
          <w:lang w:eastAsia="en-US"/>
        </w:rPr>
        <w:t>4</w:t>
      </w:r>
    </w:p>
    <w:p w14:paraId="4D34688A" w14:textId="0AAAFA75" w:rsidR="00B32339" w:rsidRDefault="004D622F" w:rsidP="00B323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color w:val="000000"/>
          <w:szCs w:val="22"/>
          <w:lang w:eastAsia="en-US"/>
        </w:rPr>
        <w:t xml:space="preserve">The GOCDB failover could be improved. This was not implemented with the transition from v3 to v4. This is actively being worked upon with a database backup procedure and an offsite web-portal. The release procedure could also be improved, as patches and </w:t>
      </w:r>
      <w:r w:rsidR="00F20F02" w:rsidRPr="00AA06A5">
        <w:rPr>
          <w:rFonts w:eastAsia="Cambria"/>
          <w:color w:val="000000"/>
          <w:szCs w:val="22"/>
          <w:lang w:eastAsia="en-US"/>
        </w:rPr>
        <w:t>refactored</w:t>
      </w:r>
      <w:r w:rsidRPr="00AA06A5">
        <w:rPr>
          <w:rFonts w:eastAsia="Cambria"/>
          <w:color w:val="000000"/>
          <w:szCs w:val="22"/>
          <w:lang w:eastAsia="en-US"/>
        </w:rPr>
        <w:t xml:space="preserve"> code ha</w:t>
      </w:r>
      <w:r w:rsidR="004C60AC">
        <w:rPr>
          <w:rFonts w:eastAsia="Cambria"/>
          <w:color w:val="000000"/>
          <w:szCs w:val="22"/>
          <w:lang w:eastAsia="en-US"/>
        </w:rPr>
        <w:t>ve</w:t>
      </w:r>
      <w:r w:rsidRPr="00AA06A5">
        <w:rPr>
          <w:rFonts w:eastAsia="Cambria"/>
          <w:color w:val="000000"/>
          <w:szCs w:val="22"/>
          <w:lang w:eastAsia="en-US"/>
        </w:rPr>
        <w:t xml:space="preserve"> been continuously (and quietly) applied to the production service without formal release notification. This suggested improvement is timely, as adhering to a more formal release procedure during the last 3 months was not strictly necessary and would have consumed more time at the expense of operational support.</w:t>
      </w:r>
      <w:r w:rsidR="00B32339" w:rsidRPr="00B32339">
        <w:rPr>
          <w:rFonts w:eastAsia="Cambria"/>
          <w:color w:val="000000"/>
          <w:szCs w:val="22"/>
          <w:lang w:eastAsia="en-US"/>
        </w:rPr>
        <w:t xml:space="preserve"> </w:t>
      </w:r>
      <w:r w:rsidR="00B32339" w:rsidRPr="00AA06A5">
        <w:rPr>
          <w:rFonts w:eastAsia="Cambria"/>
          <w:color w:val="000000"/>
          <w:szCs w:val="22"/>
          <w:lang w:eastAsia="en-US"/>
        </w:rPr>
        <w:t>The planned regionalisation developments for GOCDB are challenging for the current staffing level (but should be achievable over the longer term), and will almost certainly require some refactoring of existing code to accommodate existing (and recently emerging) requirements.</w:t>
      </w:r>
    </w:p>
    <w:p w14:paraId="37F04AFB" w14:textId="7C50C950" w:rsidR="00E041A4" w:rsidRPr="00AA06A5" w:rsidRDefault="00AF340C" w:rsidP="00E041A4">
      <w:pPr>
        <w:pStyle w:val="Heading2"/>
      </w:pPr>
      <w:bookmarkStart w:id="73" w:name="_Toc292137087"/>
      <w:r w:rsidRPr="00AA06A5">
        <w:t>Operations P</w:t>
      </w:r>
      <w:r w:rsidR="00091FB5" w:rsidRPr="00AA06A5">
        <w:t>ortal</w:t>
      </w:r>
      <w:bookmarkEnd w:id="73"/>
      <w:r w:rsidR="00BF6485" w:rsidRPr="00AA06A5">
        <w:t xml:space="preserve"> </w:t>
      </w:r>
    </w:p>
    <w:p w14:paraId="60BF7DD5" w14:textId="220520DF" w:rsidR="00C32779" w:rsidRPr="00AA06A5" w:rsidRDefault="002D0C74" w:rsidP="00C73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b/>
          <w:color w:val="000000"/>
          <w:szCs w:val="22"/>
          <w:lang w:eastAsia="en-US"/>
        </w:rPr>
        <w:t>Description:</w:t>
      </w:r>
      <w:r w:rsidRPr="00AA06A5">
        <w:rPr>
          <w:rFonts w:eastAsia="Cambria"/>
          <w:color w:val="000000"/>
          <w:szCs w:val="22"/>
          <w:lang w:eastAsia="en-US"/>
        </w:rPr>
        <w:t xml:space="preserve"> </w:t>
      </w:r>
      <w:r w:rsidR="00091FB5" w:rsidRPr="00AA06A5">
        <w:rPr>
          <w:rFonts w:eastAsia="Cambria"/>
          <w:color w:val="000000"/>
          <w:szCs w:val="22"/>
          <w:lang w:eastAsia="en-US"/>
        </w:rPr>
        <w:t xml:space="preserve">EGI.eu provides a central portal for the operations community that offers a bundle of different capabilities, such as the broadcast tool, VO management facilities, and a dashboard for grid operators that is used to display information about failing monitoring probes and to open tickets to the Resource Centres affected. The </w:t>
      </w:r>
      <w:r w:rsidR="001511F7" w:rsidRPr="00AA06A5">
        <w:rPr>
          <w:rFonts w:eastAsia="Cambria"/>
          <w:color w:val="000000"/>
          <w:szCs w:val="22"/>
          <w:lang w:eastAsia="en-US"/>
        </w:rPr>
        <w:t>dashboard also supports</w:t>
      </w:r>
      <w:r w:rsidR="00091FB5" w:rsidRPr="00AA06A5">
        <w:rPr>
          <w:rFonts w:eastAsia="Cambria"/>
          <w:color w:val="000000"/>
          <w:szCs w:val="22"/>
          <w:lang w:eastAsia="en-US"/>
        </w:rPr>
        <w:t xml:space="preserve"> the central grid oversight activities. It is fully interfaced with the EGI Helpdesk and the monitoring system through the message passing. It is a critical component as it is used by all EGI Operations Centres to provide support to the respective Resource Centres. </w:t>
      </w:r>
      <w:r w:rsidR="00B815E1" w:rsidRPr="00AA06A5">
        <w:rPr>
          <w:rFonts w:eastAsia="Cambria"/>
        </w:rPr>
        <w:t>Overall effort allocated is 0.25 FTE.</w:t>
      </w:r>
    </w:p>
    <w:p w14:paraId="3A6C52AB" w14:textId="77777777" w:rsidR="00C32779" w:rsidRPr="00AA06A5" w:rsidRDefault="00C32779" w:rsidP="00C32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p>
    <w:p w14:paraId="4609719F" w14:textId="128C6A30" w:rsidR="00645141" w:rsidRPr="00AA06A5" w:rsidRDefault="00645141" w:rsidP="00785F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b/>
          <w:color w:val="000000"/>
          <w:szCs w:val="22"/>
          <w:lang w:eastAsia="en-US"/>
        </w:rPr>
        <w:t>Assessment:</w:t>
      </w:r>
      <w:r w:rsidRPr="00AA06A5">
        <w:rPr>
          <w:rFonts w:eastAsia="Cambria"/>
          <w:i/>
          <w:color w:val="000000"/>
          <w:szCs w:val="22"/>
          <w:lang w:eastAsia="en-US"/>
        </w:rPr>
        <w:t xml:space="preserve"> </w:t>
      </w:r>
      <w:r w:rsidR="00785FBA" w:rsidRPr="00AA06A5">
        <w:rPr>
          <w:rFonts w:eastAsia="Cambria"/>
          <w:color w:val="000000"/>
          <w:szCs w:val="22"/>
          <w:lang w:eastAsia="en-US"/>
        </w:rPr>
        <w:t>The transition from EGEE</w:t>
      </w:r>
      <w:r w:rsidR="004B26E0" w:rsidRPr="00AA06A5">
        <w:rPr>
          <w:rFonts w:eastAsia="Cambria"/>
          <w:color w:val="000000"/>
          <w:szCs w:val="22"/>
          <w:lang w:eastAsia="en-US"/>
        </w:rPr>
        <w:t>-III</w:t>
      </w:r>
      <w:r w:rsidR="00785FBA" w:rsidRPr="00AA06A5">
        <w:rPr>
          <w:rFonts w:eastAsia="Cambria"/>
          <w:color w:val="000000"/>
          <w:szCs w:val="22"/>
          <w:lang w:eastAsia="en-US"/>
        </w:rPr>
        <w:t xml:space="preserve"> to EGI has been smooth and the integration in the new Operations Portal has been </w:t>
      </w:r>
      <w:r w:rsidR="003E00CB" w:rsidRPr="00AA06A5">
        <w:rPr>
          <w:rFonts w:eastAsia="Cambria"/>
          <w:color w:val="000000"/>
          <w:szCs w:val="22"/>
          <w:lang w:eastAsia="en-US"/>
        </w:rPr>
        <w:t xml:space="preserve">done successfully step by step. </w:t>
      </w:r>
      <w:r w:rsidR="00785FBA" w:rsidRPr="00AA06A5">
        <w:rPr>
          <w:rFonts w:eastAsia="Cambria"/>
          <w:color w:val="000000"/>
          <w:szCs w:val="22"/>
          <w:lang w:eastAsia="en-US"/>
        </w:rPr>
        <w:t xml:space="preserve">The main challenge has been the migration of </w:t>
      </w:r>
      <w:r w:rsidR="003E00CB" w:rsidRPr="00AA06A5">
        <w:rPr>
          <w:rFonts w:eastAsia="Cambria"/>
          <w:color w:val="000000"/>
          <w:szCs w:val="22"/>
          <w:lang w:eastAsia="en-US"/>
        </w:rPr>
        <w:t xml:space="preserve">key features like </w:t>
      </w:r>
      <w:r w:rsidR="004B26E0" w:rsidRPr="00AA06A5">
        <w:rPr>
          <w:rFonts w:eastAsia="Cambria"/>
          <w:color w:val="000000"/>
          <w:szCs w:val="22"/>
          <w:lang w:eastAsia="en-US"/>
        </w:rPr>
        <w:t xml:space="preserve">the </w:t>
      </w:r>
      <w:r w:rsidR="003E00CB" w:rsidRPr="00AA06A5">
        <w:rPr>
          <w:rFonts w:eastAsia="Cambria"/>
          <w:color w:val="000000"/>
          <w:szCs w:val="22"/>
          <w:lang w:eastAsia="en-US"/>
        </w:rPr>
        <w:t>dashboard</w:t>
      </w:r>
      <w:r w:rsidR="00785FBA" w:rsidRPr="00AA06A5">
        <w:rPr>
          <w:rFonts w:eastAsia="Cambria"/>
          <w:color w:val="000000"/>
          <w:szCs w:val="22"/>
          <w:lang w:eastAsia="en-US"/>
        </w:rPr>
        <w:t>, broadcast tool and VO ID cards in the EGI context in a little time. The difficulty was enforced by the multiple communication channels used by the different people involved in the decision process. Nevertheless</w:t>
      </w:r>
      <w:r w:rsidR="004B26E0" w:rsidRPr="00AA06A5">
        <w:rPr>
          <w:rFonts w:eastAsia="Cambria"/>
          <w:color w:val="000000"/>
          <w:szCs w:val="22"/>
          <w:lang w:eastAsia="en-US"/>
        </w:rPr>
        <w:t>,</w:t>
      </w:r>
      <w:r w:rsidR="00785FBA" w:rsidRPr="00AA06A5">
        <w:rPr>
          <w:rFonts w:eastAsia="Cambria"/>
          <w:color w:val="000000"/>
          <w:szCs w:val="22"/>
          <w:lang w:eastAsia="en-US"/>
        </w:rPr>
        <w:t xml:space="preserve"> the different tasks </w:t>
      </w:r>
      <w:r w:rsidR="004B26E0" w:rsidRPr="00AA06A5">
        <w:rPr>
          <w:rFonts w:eastAsia="Cambria"/>
          <w:color w:val="000000"/>
          <w:szCs w:val="22"/>
          <w:lang w:eastAsia="en-US"/>
        </w:rPr>
        <w:t xml:space="preserve">were </w:t>
      </w:r>
      <w:r w:rsidR="00785FBA" w:rsidRPr="00AA06A5">
        <w:rPr>
          <w:rFonts w:eastAsia="Cambria"/>
          <w:color w:val="000000"/>
          <w:szCs w:val="22"/>
          <w:lang w:eastAsia="en-US"/>
        </w:rPr>
        <w:t xml:space="preserve">successfully </w:t>
      </w:r>
      <w:r w:rsidR="004B26E0" w:rsidRPr="00AA06A5">
        <w:rPr>
          <w:rFonts w:eastAsia="Cambria"/>
          <w:color w:val="000000"/>
          <w:szCs w:val="22"/>
          <w:lang w:eastAsia="en-US"/>
        </w:rPr>
        <w:t xml:space="preserve">achieved </w:t>
      </w:r>
      <w:r w:rsidR="00785FBA" w:rsidRPr="00AA06A5">
        <w:rPr>
          <w:rFonts w:eastAsia="Cambria"/>
          <w:color w:val="000000"/>
          <w:szCs w:val="22"/>
          <w:lang w:eastAsia="en-US"/>
        </w:rPr>
        <w:t>and reach</w:t>
      </w:r>
      <w:r w:rsidR="004B26E0" w:rsidRPr="00AA06A5">
        <w:rPr>
          <w:rFonts w:eastAsia="Cambria"/>
          <w:color w:val="000000"/>
          <w:szCs w:val="22"/>
          <w:lang w:eastAsia="en-US"/>
        </w:rPr>
        <w:t>ed</w:t>
      </w:r>
      <w:r w:rsidR="00785FBA" w:rsidRPr="00AA06A5">
        <w:rPr>
          <w:rFonts w:eastAsia="Cambria"/>
          <w:color w:val="000000"/>
          <w:szCs w:val="22"/>
          <w:lang w:eastAsia="en-US"/>
        </w:rPr>
        <w:t xml:space="preserve"> a high level of satisfaction for users. The communication with the different instances has been considerably improved via different groups like OTAG and USAG.</w:t>
      </w:r>
    </w:p>
    <w:p w14:paraId="7358AFE2" w14:textId="77777777" w:rsidR="00645141" w:rsidRPr="00AA06A5" w:rsidRDefault="00645141" w:rsidP="00645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b/>
          <w:color w:val="000000"/>
          <w:szCs w:val="22"/>
          <w:lang w:eastAsia="en-US"/>
        </w:rPr>
      </w:pPr>
    </w:p>
    <w:p w14:paraId="7725E290" w14:textId="745C597C" w:rsidR="00645141" w:rsidRPr="00AA06A5" w:rsidRDefault="00645141" w:rsidP="00785F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b/>
          <w:color w:val="000000"/>
          <w:szCs w:val="22"/>
          <w:lang w:eastAsia="en-US"/>
        </w:rPr>
      </w:pPr>
      <w:r w:rsidRPr="00AA06A5">
        <w:rPr>
          <w:rFonts w:eastAsia="Cambria"/>
          <w:b/>
          <w:color w:val="000000"/>
          <w:szCs w:val="22"/>
          <w:lang w:eastAsia="en-US"/>
        </w:rPr>
        <w:t>Score</w:t>
      </w:r>
      <w:r w:rsidR="00785FBA" w:rsidRPr="00AA06A5">
        <w:rPr>
          <w:rFonts w:eastAsia="Cambria"/>
          <w:b/>
          <w:color w:val="000000"/>
          <w:szCs w:val="22"/>
          <w:lang w:eastAsia="en-US"/>
        </w:rPr>
        <w:t>: 4</w:t>
      </w:r>
    </w:p>
    <w:p w14:paraId="1C529835" w14:textId="2C5901F3" w:rsidR="004B26E0" w:rsidRPr="00AA06A5" w:rsidRDefault="00785FBA" w:rsidP="00C73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color w:val="000000"/>
          <w:szCs w:val="22"/>
          <w:lang w:eastAsia="en-US"/>
        </w:rPr>
        <w:t>The communication with users could be improved and the transparency of the different on-going developments could be higher.</w:t>
      </w:r>
      <w:r w:rsidR="003E00CB" w:rsidRPr="00AA06A5">
        <w:rPr>
          <w:rFonts w:eastAsia="Cambria"/>
          <w:color w:val="000000"/>
          <w:szCs w:val="22"/>
          <w:lang w:eastAsia="en-US"/>
        </w:rPr>
        <w:t xml:space="preserve"> </w:t>
      </w:r>
      <w:r w:rsidRPr="00AA06A5">
        <w:rPr>
          <w:rFonts w:eastAsia="Cambria"/>
          <w:color w:val="000000"/>
          <w:szCs w:val="22"/>
          <w:lang w:eastAsia="en-US"/>
        </w:rPr>
        <w:t xml:space="preserve">The workload for the regional support has been also under estimated </w:t>
      </w:r>
      <w:r w:rsidRPr="00AA06A5">
        <w:rPr>
          <w:rFonts w:eastAsia="Cambria"/>
          <w:color w:val="000000"/>
          <w:szCs w:val="22"/>
          <w:lang w:eastAsia="en-US"/>
        </w:rPr>
        <w:lastRenderedPageBreak/>
        <w:t>and the qualit</w:t>
      </w:r>
      <w:r w:rsidR="003E00CB" w:rsidRPr="00AA06A5">
        <w:rPr>
          <w:rFonts w:eastAsia="Cambria"/>
          <w:color w:val="000000"/>
          <w:szCs w:val="22"/>
          <w:lang w:eastAsia="en-US"/>
        </w:rPr>
        <w:t>y of the package (documentation</w:t>
      </w:r>
      <w:r w:rsidRPr="00AA06A5">
        <w:rPr>
          <w:rFonts w:eastAsia="Cambria"/>
          <w:color w:val="000000"/>
          <w:szCs w:val="22"/>
          <w:lang w:eastAsia="en-US"/>
        </w:rPr>
        <w:t>, upgrade guide</w:t>
      </w:r>
      <w:r w:rsidR="004B26E0" w:rsidRPr="00AA06A5">
        <w:rPr>
          <w:rFonts w:eastAsia="Cambria"/>
          <w:color w:val="000000"/>
          <w:szCs w:val="22"/>
          <w:lang w:eastAsia="en-US"/>
        </w:rPr>
        <w:t xml:space="preserve">) needs to increase </w:t>
      </w:r>
      <w:r w:rsidRPr="00AA06A5">
        <w:rPr>
          <w:rFonts w:eastAsia="Cambria"/>
          <w:color w:val="000000"/>
          <w:szCs w:val="22"/>
          <w:lang w:eastAsia="en-US"/>
        </w:rPr>
        <w:t>in order to decrease the time spent on the support.</w:t>
      </w:r>
    </w:p>
    <w:p w14:paraId="3C50F0C6" w14:textId="354FF5DB" w:rsidR="00E041A4" w:rsidRPr="00AA06A5" w:rsidRDefault="00933CFD" w:rsidP="00E041A4">
      <w:pPr>
        <w:pStyle w:val="Heading2"/>
      </w:pPr>
      <w:bookmarkStart w:id="74" w:name="_Toc292137088"/>
      <w:r w:rsidRPr="00AA06A5">
        <w:t xml:space="preserve">EGI </w:t>
      </w:r>
      <w:r w:rsidR="00091FB5" w:rsidRPr="00AA06A5">
        <w:t>Helpdesk</w:t>
      </w:r>
      <w:bookmarkEnd w:id="74"/>
    </w:p>
    <w:p w14:paraId="7934855F" w14:textId="56C83991" w:rsidR="00091FB5" w:rsidRPr="00AA06A5" w:rsidRDefault="002D0C74" w:rsidP="00C73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b/>
          <w:color w:val="000000"/>
          <w:szCs w:val="22"/>
          <w:lang w:eastAsia="en-US"/>
        </w:rPr>
        <w:t>Description:</w:t>
      </w:r>
      <w:r w:rsidRPr="00AA06A5">
        <w:rPr>
          <w:rFonts w:eastAsia="Cambria"/>
          <w:color w:val="000000"/>
          <w:szCs w:val="22"/>
          <w:lang w:eastAsia="en-US"/>
        </w:rPr>
        <w:t xml:space="preserve"> </w:t>
      </w:r>
      <w:r w:rsidR="00091FB5" w:rsidRPr="00AA06A5">
        <w:rPr>
          <w:rFonts w:eastAsia="Cambria"/>
          <w:color w:val="000000"/>
          <w:szCs w:val="22"/>
          <w:lang w:eastAsia="en-US"/>
        </w:rPr>
        <w:t>EGI provides support to users and operators through a distributed helpdesk with central coordination (GGUS). The central helpdesk provides a single interface for support. The central system is interfaced to a variety of other ticketing systems at the NGI level in order to allow a bi-directional exchange of tickets</w:t>
      </w:r>
      <w:r w:rsidR="004C60AC">
        <w:rPr>
          <w:rFonts w:eastAsia="Cambria"/>
          <w:color w:val="000000"/>
          <w:szCs w:val="22"/>
          <w:lang w:eastAsia="en-US"/>
        </w:rPr>
        <w:t>. F</w:t>
      </w:r>
      <w:r w:rsidR="00091FB5" w:rsidRPr="00AA06A5">
        <w:rPr>
          <w:rFonts w:eastAsia="Cambria"/>
          <w:color w:val="000000"/>
          <w:szCs w:val="22"/>
          <w:lang w:eastAsia="en-US"/>
        </w:rPr>
        <w:t>or example, those opened locally can be passed to the central instance or other areas, while user and operational problem tickets can be open centrally and subsequently routed to the NG</w:t>
      </w:r>
      <w:r w:rsidR="004C60AC">
        <w:rPr>
          <w:rFonts w:eastAsia="Cambria"/>
          <w:color w:val="000000"/>
          <w:szCs w:val="22"/>
          <w:lang w:eastAsia="en-US"/>
        </w:rPr>
        <w:t>I local support infrastructures</w:t>
      </w:r>
      <w:r w:rsidR="00091FB5" w:rsidRPr="00AA06A5">
        <w:rPr>
          <w:rFonts w:eastAsia="Cambria"/>
          <w:color w:val="000000"/>
          <w:szCs w:val="22"/>
          <w:lang w:eastAsia="en-US"/>
        </w:rPr>
        <w:t>.</w:t>
      </w:r>
    </w:p>
    <w:p w14:paraId="4CAD71FE" w14:textId="77777777" w:rsidR="007273C2" w:rsidRDefault="007273C2" w:rsidP="00785F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b/>
          <w:color w:val="000000"/>
          <w:szCs w:val="22"/>
          <w:lang w:eastAsia="en-US"/>
        </w:rPr>
      </w:pPr>
    </w:p>
    <w:p w14:paraId="33F3367B" w14:textId="0F87EEE4" w:rsidR="003E00CB" w:rsidRPr="00AA06A5" w:rsidRDefault="00645141" w:rsidP="00785F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b/>
          <w:color w:val="000000"/>
          <w:szCs w:val="22"/>
          <w:lang w:eastAsia="en-US"/>
        </w:rPr>
        <w:t>Assessment:</w:t>
      </w:r>
      <w:r w:rsidRPr="00AA06A5">
        <w:rPr>
          <w:rFonts w:eastAsia="Cambria"/>
          <w:i/>
          <w:color w:val="000000"/>
          <w:szCs w:val="22"/>
          <w:lang w:eastAsia="en-US"/>
        </w:rPr>
        <w:t xml:space="preserve"> </w:t>
      </w:r>
      <w:r w:rsidR="00785FBA" w:rsidRPr="00AA06A5">
        <w:rPr>
          <w:rFonts w:eastAsia="Cambria"/>
          <w:color w:val="000000"/>
          <w:szCs w:val="22"/>
          <w:lang w:eastAsia="en-US"/>
        </w:rPr>
        <w:t xml:space="preserve">Over the </w:t>
      </w:r>
      <w:r w:rsidR="006E0BC8" w:rsidRPr="00AA06A5">
        <w:rPr>
          <w:rFonts w:eastAsia="Cambria"/>
          <w:color w:val="000000"/>
          <w:szCs w:val="22"/>
          <w:lang w:eastAsia="en-US"/>
        </w:rPr>
        <w:t>course of the first year of EGI-</w:t>
      </w:r>
      <w:proofErr w:type="spellStart"/>
      <w:r w:rsidR="006E0BC8" w:rsidRPr="00AA06A5">
        <w:rPr>
          <w:rFonts w:eastAsia="Cambria"/>
          <w:color w:val="000000"/>
          <w:szCs w:val="22"/>
          <w:lang w:eastAsia="en-US"/>
        </w:rPr>
        <w:t>InSPIRE</w:t>
      </w:r>
      <w:proofErr w:type="spellEnd"/>
      <w:r w:rsidR="006E0BC8" w:rsidRPr="00AA06A5">
        <w:rPr>
          <w:rFonts w:eastAsia="Cambria"/>
          <w:color w:val="000000"/>
          <w:szCs w:val="22"/>
          <w:lang w:eastAsia="en-US"/>
        </w:rPr>
        <w:t xml:space="preserve">, </w:t>
      </w:r>
      <w:r w:rsidR="00785FBA" w:rsidRPr="00AA06A5">
        <w:rPr>
          <w:rFonts w:eastAsia="Cambria"/>
          <w:color w:val="000000"/>
          <w:szCs w:val="22"/>
          <w:lang w:eastAsia="en-US"/>
        </w:rPr>
        <w:t>the distributed helpdesk infrastructure has been gradually adapted to the workflows needed in the new EGI/NGI environment</w:t>
      </w:r>
      <w:r w:rsidR="004C60AC">
        <w:rPr>
          <w:rFonts w:eastAsia="Cambria"/>
          <w:color w:val="000000"/>
          <w:szCs w:val="22"/>
          <w:lang w:eastAsia="en-US"/>
        </w:rPr>
        <w:t xml:space="preserve"> – in particular for technology support</w:t>
      </w:r>
      <w:r w:rsidR="00785FBA" w:rsidRPr="00AA06A5">
        <w:rPr>
          <w:rFonts w:eastAsia="Cambria"/>
          <w:color w:val="000000"/>
          <w:szCs w:val="22"/>
          <w:lang w:eastAsia="en-US"/>
        </w:rPr>
        <w:t>. The central integration platf</w:t>
      </w:r>
      <w:r w:rsidR="006E0BC8" w:rsidRPr="00AA06A5">
        <w:rPr>
          <w:rFonts w:eastAsia="Cambria"/>
          <w:color w:val="000000"/>
          <w:szCs w:val="22"/>
          <w:lang w:eastAsia="en-US"/>
        </w:rPr>
        <w:t xml:space="preserve">orm </w:t>
      </w:r>
      <w:r w:rsidR="004C6795">
        <w:rPr>
          <w:rFonts w:eastAsia="Cambria"/>
          <w:color w:val="000000"/>
          <w:szCs w:val="22"/>
          <w:lang w:eastAsia="en-US"/>
        </w:rPr>
        <w:t>EGI Helpdesk</w:t>
      </w:r>
      <w:r w:rsidR="006E0BC8" w:rsidRPr="00AA06A5">
        <w:rPr>
          <w:rFonts w:eastAsia="Cambria"/>
          <w:color w:val="000000"/>
          <w:szCs w:val="22"/>
          <w:lang w:eastAsia="en-US"/>
        </w:rPr>
        <w:t xml:space="preserve"> has been operational f</w:t>
      </w:r>
      <w:r w:rsidR="00785FBA" w:rsidRPr="00AA06A5">
        <w:rPr>
          <w:rFonts w:eastAsia="Cambria"/>
          <w:color w:val="000000"/>
          <w:szCs w:val="22"/>
          <w:lang w:eastAsia="en-US"/>
        </w:rPr>
        <w:t>r</w:t>
      </w:r>
      <w:r w:rsidR="006E0BC8" w:rsidRPr="00AA06A5">
        <w:rPr>
          <w:rFonts w:eastAsia="Cambria"/>
          <w:color w:val="000000"/>
          <w:szCs w:val="22"/>
          <w:lang w:eastAsia="en-US"/>
        </w:rPr>
        <w:t>o</w:t>
      </w:r>
      <w:r w:rsidR="00785FBA" w:rsidRPr="00AA06A5">
        <w:rPr>
          <w:rFonts w:eastAsia="Cambria"/>
          <w:color w:val="000000"/>
          <w:szCs w:val="22"/>
          <w:lang w:eastAsia="en-US"/>
        </w:rPr>
        <w:t xml:space="preserve">m the beginning of the project. The NGIs have gradually been integrated as support units in </w:t>
      </w:r>
      <w:r w:rsidR="004C6795">
        <w:rPr>
          <w:rFonts w:eastAsia="Cambria"/>
          <w:color w:val="000000"/>
          <w:szCs w:val="22"/>
          <w:lang w:eastAsia="en-US"/>
        </w:rPr>
        <w:t>the EGI Helpdes</w:t>
      </w:r>
      <w:r w:rsidR="00A67700">
        <w:rPr>
          <w:rFonts w:eastAsia="Cambria"/>
          <w:color w:val="000000"/>
          <w:szCs w:val="22"/>
          <w:lang w:eastAsia="en-US"/>
        </w:rPr>
        <w:t>k</w:t>
      </w:r>
      <w:r w:rsidR="00785FBA" w:rsidRPr="00AA06A5">
        <w:rPr>
          <w:rFonts w:eastAsia="Cambria"/>
          <w:color w:val="000000"/>
          <w:szCs w:val="22"/>
          <w:lang w:eastAsia="en-US"/>
        </w:rPr>
        <w:t>, whenever an NGI was ready. So far</w:t>
      </w:r>
      <w:r w:rsidR="008F2072" w:rsidRPr="00AA06A5">
        <w:rPr>
          <w:rFonts w:eastAsia="Cambria"/>
          <w:color w:val="000000"/>
          <w:szCs w:val="22"/>
          <w:lang w:eastAsia="en-US"/>
        </w:rPr>
        <w:t>,</w:t>
      </w:r>
      <w:r w:rsidR="00785FBA" w:rsidRPr="00AA06A5">
        <w:rPr>
          <w:rFonts w:eastAsia="Cambria"/>
          <w:color w:val="000000"/>
          <w:szCs w:val="22"/>
          <w:lang w:eastAsia="en-US"/>
        </w:rPr>
        <w:t xml:space="preserve"> approximately </w:t>
      </w:r>
      <w:r w:rsidR="004C6795">
        <w:rPr>
          <w:rFonts w:eastAsia="Cambria"/>
          <w:color w:val="000000"/>
          <w:szCs w:val="22"/>
          <w:lang w:eastAsia="en-US"/>
        </w:rPr>
        <w:t>75%</w:t>
      </w:r>
      <w:r w:rsidR="00785FBA" w:rsidRPr="00AA06A5">
        <w:rPr>
          <w:rFonts w:eastAsia="Cambria"/>
          <w:color w:val="000000"/>
          <w:szCs w:val="22"/>
          <w:lang w:eastAsia="en-US"/>
        </w:rPr>
        <w:t xml:space="preserve"> of the NGIs are present in </w:t>
      </w:r>
      <w:r w:rsidR="004C6795">
        <w:rPr>
          <w:rFonts w:eastAsia="Cambria"/>
          <w:color w:val="000000"/>
          <w:szCs w:val="22"/>
          <w:lang w:eastAsia="en-US"/>
        </w:rPr>
        <w:t>the EGI Helpdes</w:t>
      </w:r>
      <w:r w:rsidR="00A67700">
        <w:rPr>
          <w:rFonts w:eastAsia="Cambria"/>
          <w:color w:val="000000"/>
          <w:szCs w:val="22"/>
          <w:lang w:eastAsia="en-US"/>
        </w:rPr>
        <w:t>k</w:t>
      </w:r>
      <w:r w:rsidR="00785FBA" w:rsidRPr="00AA06A5">
        <w:rPr>
          <w:rFonts w:eastAsia="Cambria"/>
          <w:color w:val="000000"/>
          <w:szCs w:val="22"/>
          <w:lang w:eastAsia="en-US"/>
        </w:rPr>
        <w:t xml:space="preserve">. The majority of those NGIs make direct use of </w:t>
      </w:r>
      <w:r w:rsidR="004C6795">
        <w:rPr>
          <w:rFonts w:eastAsia="Cambria"/>
          <w:color w:val="000000"/>
          <w:szCs w:val="22"/>
          <w:lang w:eastAsia="en-US"/>
        </w:rPr>
        <w:t>the EGI Helpdes</w:t>
      </w:r>
      <w:r w:rsidR="00A67700">
        <w:rPr>
          <w:rFonts w:eastAsia="Cambria"/>
          <w:color w:val="000000"/>
          <w:szCs w:val="22"/>
          <w:lang w:eastAsia="en-US"/>
        </w:rPr>
        <w:t>k</w:t>
      </w:r>
      <w:r w:rsidR="00785FBA" w:rsidRPr="00AA06A5">
        <w:rPr>
          <w:rFonts w:eastAsia="Cambria"/>
          <w:color w:val="000000"/>
          <w:szCs w:val="22"/>
          <w:lang w:eastAsia="en-US"/>
        </w:rPr>
        <w:t xml:space="preserve"> as their ticket </w:t>
      </w:r>
      <w:r w:rsidR="003E00CB" w:rsidRPr="00AA06A5">
        <w:rPr>
          <w:rFonts w:eastAsia="Cambria"/>
          <w:color w:val="000000"/>
          <w:szCs w:val="22"/>
          <w:lang w:eastAsia="en-US"/>
        </w:rPr>
        <w:t>system</w:t>
      </w:r>
      <w:r w:rsidR="008F2072" w:rsidRPr="00AA06A5">
        <w:rPr>
          <w:rFonts w:eastAsia="Cambria"/>
          <w:color w:val="000000"/>
          <w:szCs w:val="22"/>
          <w:lang w:eastAsia="en-US"/>
        </w:rPr>
        <w:t xml:space="preserve">. </w:t>
      </w:r>
      <w:r w:rsidR="004C6795">
        <w:rPr>
          <w:rFonts w:eastAsia="Cambria"/>
          <w:color w:val="000000"/>
          <w:szCs w:val="22"/>
          <w:lang w:eastAsia="en-US"/>
        </w:rPr>
        <w:t>Other</w:t>
      </w:r>
      <w:r w:rsidR="00A67700">
        <w:rPr>
          <w:rFonts w:eastAsia="Cambria"/>
          <w:color w:val="000000"/>
          <w:szCs w:val="22"/>
          <w:lang w:eastAsia="en-US"/>
        </w:rPr>
        <w:t xml:space="preserve"> </w:t>
      </w:r>
      <w:r w:rsidR="004C6795">
        <w:rPr>
          <w:rFonts w:eastAsia="Cambria"/>
          <w:color w:val="000000"/>
          <w:szCs w:val="22"/>
          <w:lang w:eastAsia="en-US"/>
        </w:rPr>
        <w:t xml:space="preserve">NGIs </w:t>
      </w:r>
      <w:r w:rsidR="00785FBA" w:rsidRPr="00AA06A5">
        <w:rPr>
          <w:rFonts w:eastAsia="Cambria"/>
          <w:color w:val="000000"/>
          <w:szCs w:val="22"/>
          <w:lang w:eastAsia="en-US"/>
        </w:rPr>
        <w:t xml:space="preserve">have their own national </w:t>
      </w:r>
      <w:r w:rsidR="004C6795">
        <w:rPr>
          <w:rFonts w:eastAsia="Cambria"/>
          <w:color w:val="000000"/>
          <w:szCs w:val="22"/>
          <w:lang w:eastAsia="en-US"/>
        </w:rPr>
        <w:t>helpdesk</w:t>
      </w:r>
      <w:r w:rsidR="00785FBA" w:rsidRPr="00AA06A5">
        <w:rPr>
          <w:rFonts w:eastAsia="Cambria"/>
          <w:color w:val="000000"/>
          <w:szCs w:val="22"/>
          <w:lang w:eastAsia="en-US"/>
        </w:rPr>
        <w:t xml:space="preserve"> </w:t>
      </w:r>
      <w:r w:rsidR="004C6795">
        <w:rPr>
          <w:rFonts w:eastAsia="Cambria"/>
          <w:color w:val="000000"/>
          <w:szCs w:val="22"/>
          <w:lang w:eastAsia="en-US"/>
        </w:rPr>
        <w:t xml:space="preserve">systems </w:t>
      </w:r>
      <w:r w:rsidR="00785FBA" w:rsidRPr="00AA06A5">
        <w:rPr>
          <w:rFonts w:eastAsia="Cambria"/>
          <w:color w:val="000000"/>
          <w:szCs w:val="22"/>
          <w:lang w:eastAsia="en-US"/>
        </w:rPr>
        <w:t xml:space="preserve">or are using the </w:t>
      </w:r>
      <w:proofErr w:type="spellStart"/>
      <w:r w:rsidR="00785FBA" w:rsidRPr="00AA06A5">
        <w:rPr>
          <w:rFonts w:eastAsia="Cambria"/>
          <w:color w:val="000000"/>
          <w:szCs w:val="22"/>
          <w:lang w:eastAsia="en-US"/>
        </w:rPr>
        <w:t>xGUS</w:t>
      </w:r>
      <w:proofErr w:type="spellEnd"/>
      <w:r w:rsidR="00785FBA" w:rsidRPr="00AA06A5">
        <w:rPr>
          <w:rFonts w:eastAsia="Cambria"/>
          <w:color w:val="000000"/>
          <w:szCs w:val="22"/>
          <w:lang w:eastAsia="en-US"/>
        </w:rPr>
        <w:t xml:space="preserve"> helpdesk template.</w:t>
      </w:r>
    </w:p>
    <w:p w14:paraId="3B04727E" w14:textId="77777777" w:rsidR="00645141" w:rsidRPr="00AA06A5" w:rsidRDefault="00645141" w:rsidP="00645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b/>
          <w:color w:val="000000"/>
          <w:szCs w:val="22"/>
          <w:lang w:eastAsia="en-US"/>
        </w:rPr>
      </w:pPr>
    </w:p>
    <w:p w14:paraId="6AFE8B28" w14:textId="2EA10BCD" w:rsidR="00645141" w:rsidRPr="00AA06A5" w:rsidRDefault="00645141" w:rsidP="00361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b/>
          <w:color w:val="000000"/>
          <w:szCs w:val="22"/>
          <w:lang w:eastAsia="en-US"/>
        </w:rPr>
        <w:t xml:space="preserve">Score: </w:t>
      </w:r>
      <w:r w:rsidR="00361647" w:rsidRPr="00AA06A5">
        <w:rPr>
          <w:rFonts w:eastAsia="Cambria"/>
          <w:b/>
          <w:color w:val="000000"/>
          <w:szCs w:val="22"/>
          <w:lang w:eastAsia="en-US"/>
        </w:rPr>
        <w:t>4</w:t>
      </w:r>
    </w:p>
    <w:p w14:paraId="4987B8C1" w14:textId="66F6EF63" w:rsidR="00833410" w:rsidRPr="00AA06A5" w:rsidRDefault="00833410" w:rsidP="008334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color w:val="000000"/>
          <w:szCs w:val="22"/>
          <w:lang w:eastAsia="en-US"/>
        </w:rPr>
        <w:t xml:space="preserve">The number of proper national helpdesks or </w:t>
      </w:r>
      <w:proofErr w:type="spellStart"/>
      <w:r w:rsidRPr="00AA06A5">
        <w:rPr>
          <w:rFonts w:eastAsia="Cambria"/>
          <w:color w:val="000000"/>
          <w:szCs w:val="22"/>
          <w:lang w:eastAsia="en-US"/>
        </w:rPr>
        <w:t>xGUS</w:t>
      </w:r>
      <w:proofErr w:type="spellEnd"/>
      <w:r w:rsidRPr="00AA06A5">
        <w:rPr>
          <w:rFonts w:eastAsia="Cambria"/>
          <w:color w:val="000000"/>
          <w:szCs w:val="22"/>
          <w:lang w:eastAsia="en-US"/>
        </w:rPr>
        <w:t xml:space="preserve"> instances needs to be increased to ensure a high quality of support in the NGIs. The usage of the helpdesk infrastructure in the area of user community and application support should be increased. Also, use cases for </w:t>
      </w:r>
      <w:r w:rsidR="00C473FD">
        <w:rPr>
          <w:rFonts w:eastAsia="Cambria"/>
          <w:color w:val="000000"/>
          <w:szCs w:val="22"/>
          <w:lang w:eastAsia="en-US"/>
        </w:rPr>
        <w:t>“</w:t>
      </w:r>
      <w:r w:rsidRPr="00AA06A5">
        <w:rPr>
          <w:rFonts w:eastAsia="Cambria"/>
          <w:color w:val="000000"/>
          <w:szCs w:val="22"/>
          <w:lang w:eastAsia="en-US"/>
        </w:rPr>
        <w:t>helpdesk type</w:t>
      </w:r>
      <w:r w:rsidR="00C473FD">
        <w:rPr>
          <w:rFonts w:eastAsia="Cambria"/>
          <w:color w:val="000000"/>
          <w:szCs w:val="22"/>
          <w:lang w:eastAsia="en-US"/>
        </w:rPr>
        <w:t>”</w:t>
      </w:r>
      <w:r w:rsidRPr="00AA06A5">
        <w:rPr>
          <w:rFonts w:eastAsia="Cambria"/>
          <w:color w:val="000000"/>
          <w:szCs w:val="22"/>
          <w:lang w:eastAsia="en-US"/>
        </w:rPr>
        <w:t xml:space="preserve"> support need to be described and promoted. </w:t>
      </w:r>
    </w:p>
    <w:p w14:paraId="552446F3" w14:textId="5E5B0A28" w:rsidR="00E041A4" w:rsidRPr="00AA06A5" w:rsidRDefault="00E041A4" w:rsidP="00E041A4">
      <w:pPr>
        <w:pStyle w:val="Heading2"/>
      </w:pPr>
      <w:bookmarkStart w:id="75" w:name="_Ref162608890"/>
      <w:bookmarkStart w:id="76" w:name="_Ref162670546"/>
      <w:bookmarkStart w:id="77" w:name="_Toc292137089"/>
      <w:r w:rsidRPr="00AA06A5">
        <w:t xml:space="preserve">Core </w:t>
      </w:r>
      <w:r w:rsidR="00AF340C" w:rsidRPr="00AA06A5">
        <w:t>S</w:t>
      </w:r>
      <w:r w:rsidRPr="00AA06A5">
        <w:t>ervices</w:t>
      </w:r>
      <w:bookmarkEnd w:id="75"/>
      <w:bookmarkEnd w:id="76"/>
      <w:bookmarkEnd w:id="77"/>
      <w:r w:rsidR="00D90866" w:rsidRPr="00AA06A5">
        <w:t xml:space="preserve"> </w:t>
      </w:r>
    </w:p>
    <w:p w14:paraId="394FA6DC" w14:textId="7D6E623F" w:rsidR="00833410" w:rsidRPr="00AA06A5" w:rsidRDefault="002D0C74" w:rsidP="008334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b/>
          <w:color w:val="000000"/>
          <w:szCs w:val="22"/>
          <w:lang w:eastAsia="en-US"/>
        </w:rPr>
        <w:t xml:space="preserve">Description: </w:t>
      </w:r>
      <w:r w:rsidRPr="00AA06A5">
        <w:rPr>
          <w:rFonts w:asciiTheme="majorHAnsi" w:eastAsia="Cambria" w:hAnsiTheme="majorHAnsi"/>
          <w:color w:val="000000"/>
          <w:szCs w:val="22"/>
          <w:lang w:eastAsia="en-US"/>
        </w:rPr>
        <w:t>Auxiliary core services are needed for the good running of Infrastructure Services. Examples of such services are VOMS service and VO membership management for infrastructural VOs (DTEAM, OPS)</w:t>
      </w:r>
      <w:r w:rsidR="00C473FD">
        <w:rPr>
          <w:rFonts w:asciiTheme="majorHAnsi" w:eastAsia="Cambria" w:hAnsiTheme="majorHAnsi"/>
          <w:color w:val="000000"/>
          <w:szCs w:val="22"/>
          <w:lang w:eastAsia="en-US"/>
        </w:rPr>
        <w:t>;</w:t>
      </w:r>
      <w:r w:rsidRPr="00AA06A5">
        <w:rPr>
          <w:rFonts w:asciiTheme="majorHAnsi" w:eastAsia="Cambria" w:hAnsiTheme="majorHAnsi"/>
          <w:color w:val="000000"/>
          <w:szCs w:val="22"/>
          <w:lang w:eastAsia="en-US"/>
        </w:rPr>
        <w:t xml:space="preserve"> the provisioning of middleware services needed by the monitoring infrastructure (e.g. top-BDII and WMS)</w:t>
      </w:r>
      <w:r w:rsidR="00C473FD">
        <w:rPr>
          <w:rFonts w:asciiTheme="majorHAnsi" w:eastAsia="Cambria" w:hAnsiTheme="majorHAnsi"/>
          <w:color w:val="000000"/>
          <w:szCs w:val="22"/>
          <w:lang w:eastAsia="en-US"/>
        </w:rPr>
        <w:t>;</w:t>
      </w:r>
      <w:r w:rsidRPr="00AA06A5">
        <w:rPr>
          <w:rFonts w:asciiTheme="majorHAnsi" w:eastAsia="Cambria" w:hAnsiTheme="majorHAnsi"/>
          <w:color w:val="000000"/>
          <w:szCs w:val="22"/>
          <w:lang w:eastAsia="en-US"/>
        </w:rPr>
        <w:t xml:space="preserve"> the catch-all CA</w:t>
      </w:r>
      <w:r w:rsidR="00C473FD">
        <w:rPr>
          <w:rFonts w:asciiTheme="majorHAnsi" w:eastAsia="Cambria" w:hAnsiTheme="majorHAnsi"/>
          <w:color w:val="000000"/>
          <w:szCs w:val="22"/>
          <w:lang w:eastAsia="en-US"/>
        </w:rPr>
        <w:t>;</w:t>
      </w:r>
      <w:r w:rsidRPr="00AA06A5">
        <w:rPr>
          <w:rFonts w:asciiTheme="majorHAnsi" w:eastAsia="Cambria" w:hAnsiTheme="majorHAnsi"/>
          <w:color w:val="000000"/>
          <w:szCs w:val="22"/>
          <w:lang w:eastAsia="en-US"/>
        </w:rPr>
        <w:t xml:space="preserve"> and other catch-all core services to support small user communities (central catalogues, workflow schedulers, authentication services).</w:t>
      </w:r>
      <w:r w:rsidR="00833410" w:rsidRPr="00AA06A5">
        <w:rPr>
          <w:rFonts w:asciiTheme="majorHAnsi" w:eastAsia="Cambria" w:hAnsiTheme="majorHAnsi"/>
          <w:color w:val="000000"/>
          <w:szCs w:val="22"/>
          <w:lang w:eastAsia="en-US"/>
        </w:rPr>
        <w:t xml:space="preserve"> The e</w:t>
      </w:r>
      <w:r w:rsidR="00833410" w:rsidRPr="00AA06A5">
        <w:rPr>
          <w:rFonts w:eastAsia="Cambria"/>
          <w:color w:val="000000"/>
          <w:szCs w:val="22"/>
          <w:lang w:eastAsia="en-US"/>
        </w:rPr>
        <w:t>ffort allocated to these services is 1 FTE.</w:t>
      </w:r>
    </w:p>
    <w:p w14:paraId="5FFDAB4B" w14:textId="77777777" w:rsidR="002D0C74" w:rsidRPr="00AA06A5" w:rsidRDefault="002D0C74" w:rsidP="00645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b/>
          <w:color w:val="000000"/>
          <w:szCs w:val="22"/>
          <w:lang w:eastAsia="en-US"/>
        </w:rPr>
      </w:pPr>
    </w:p>
    <w:p w14:paraId="34FB0E6B" w14:textId="37FE75A5" w:rsidR="007273C2" w:rsidRDefault="00645141" w:rsidP="00361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b/>
          <w:color w:val="000000"/>
          <w:szCs w:val="22"/>
          <w:lang w:eastAsia="en-US"/>
        </w:rPr>
      </w:pPr>
      <w:r w:rsidRPr="00AA06A5">
        <w:rPr>
          <w:rFonts w:eastAsia="Cambria"/>
          <w:b/>
          <w:color w:val="000000"/>
          <w:szCs w:val="22"/>
          <w:lang w:eastAsia="en-US"/>
        </w:rPr>
        <w:t>Assessment</w:t>
      </w:r>
      <w:r w:rsidR="00361647" w:rsidRPr="00AA06A5">
        <w:rPr>
          <w:rFonts w:eastAsia="Cambria"/>
          <w:b/>
          <w:color w:val="000000"/>
          <w:szCs w:val="22"/>
          <w:lang w:eastAsia="en-US"/>
        </w:rPr>
        <w:t>:</w:t>
      </w:r>
      <w:r w:rsidR="00361647" w:rsidRPr="00AA06A5">
        <w:t xml:space="preserve"> </w:t>
      </w:r>
      <w:r w:rsidR="00361647" w:rsidRPr="00AA06A5">
        <w:rPr>
          <w:rFonts w:eastAsia="Cambria"/>
          <w:color w:val="000000"/>
          <w:szCs w:val="22"/>
          <w:lang w:eastAsia="en-US"/>
        </w:rPr>
        <w:t xml:space="preserve">Migrating </w:t>
      </w:r>
      <w:r w:rsidR="008F2072" w:rsidRPr="00AA06A5">
        <w:rPr>
          <w:rFonts w:eastAsia="Cambria"/>
          <w:color w:val="000000"/>
          <w:szCs w:val="22"/>
          <w:lang w:eastAsia="en-US"/>
        </w:rPr>
        <w:t>the core grid s</w:t>
      </w:r>
      <w:r w:rsidR="00361647" w:rsidRPr="00AA06A5">
        <w:rPr>
          <w:rFonts w:eastAsia="Cambria"/>
          <w:color w:val="000000"/>
          <w:szCs w:val="22"/>
          <w:lang w:eastAsia="en-US"/>
        </w:rPr>
        <w:t xml:space="preserve">ervices from other partners to GRNET/AUTH has been more difficult than initially anticipated, due to technical barriers, lack of clear documentation and the apparent inability the reach all the </w:t>
      </w:r>
      <w:r w:rsidR="005407A5" w:rsidRPr="00AA06A5">
        <w:rPr>
          <w:rFonts w:eastAsia="Cambria"/>
          <w:color w:val="000000"/>
          <w:szCs w:val="22"/>
          <w:lang w:eastAsia="en-US"/>
        </w:rPr>
        <w:t>Resource Centre</w:t>
      </w:r>
      <w:r w:rsidR="00361647" w:rsidRPr="00AA06A5">
        <w:rPr>
          <w:rFonts w:eastAsia="Cambria"/>
          <w:color w:val="000000"/>
          <w:szCs w:val="22"/>
          <w:lang w:eastAsia="en-US"/>
        </w:rPr>
        <w:t xml:space="preserve"> administrators through the NGI channels. </w:t>
      </w:r>
      <w:r w:rsidR="005407A5" w:rsidRPr="00AA06A5">
        <w:rPr>
          <w:rFonts w:eastAsia="Cambria"/>
          <w:color w:val="000000"/>
          <w:szCs w:val="22"/>
          <w:lang w:eastAsia="en-US"/>
        </w:rPr>
        <w:t>Resource Centres</w:t>
      </w:r>
      <w:r w:rsidR="00361647" w:rsidRPr="00AA06A5">
        <w:rPr>
          <w:rFonts w:eastAsia="Cambria"/>
          <w:color w:val="000000"/>
          <w:szCs w:val="22"/>
          <w:lang w:eastAsia="en-US"/>
        </w:rPr>
        <w:t xml:space="preserve"> were slow to act on configuration changes and in the case of the DTEAM VO</w:t>
      </w:r>
      <w:r w:rsidR="008C502A" w:rsidRPr="00AA06A5">
        <w:rPr>
          <w:rFonts w:eastAsia="Cambria"/>
          <w:color w:val="000000"/>
          <w:szCs w:val="22"/>
          <w:lang w:eastAsia="en-US"/>
        </w:rPr>
        <w:t>,</w:t>
      </w:r>
      <w:r w:rsidR="00361647" w:rsidRPr="00AA06A5">
        <w:rPr>
          <w:rFonts w:eastAsia="Cambria"/>
          <w:color w:val="000000"/>
          <w:szCs w:val="22"/>
          <w:lang w:eastAsia="en-US"/>
        </w:rPr>
        <w:t xml:space="preserve"> it took almost 3 months for all </w:t>
      </w:r>
      <w:r w:rsidR="005407A5" w:rsidRPr="00AA06A5">
        <w:rPr>
          <w:rFonts w:eastAsia="Cambria"/>
          <w:color w:val="000000"/>
          <w:szCs w:val="22"/>
          <w:lang w:eastAsia="en-US"/>
        </w:rPr>
        <w:t>Resource Centres</w:t>
      </w:r>
      <w:r w:rsidR="00361647" w:rsidRPr="00AA06A5">
        <w:rPr>
          <w:rFonts w:eastAsia="Cambria"/>
          <w:color w:val="000000"/>
          <w:szCs w:val="22"/>
          <w:lang w:eastAsia="en-US"/>
        </w:rPr>
        <w:t xml:space="preserve"> to change their configuration </w:t>
      </w:r>
      <w:r w:rsidR="008C502A" w:rsidRPr="00AA06A5">
        <w:rPr>
          <w:rFonts w:eastAsia="Cambria"/>
          <w:color w:val="000000"/>
          <w:szCs w:val="22"/>
          <w:lang w:eastAsia="en-US"/>
        </w:rPr>
        <w:t>and</w:t>
      </w:r>
      <w:r w:rsidR="00361647" w:rsidRPr="00AA06A5">
        <w:rPr>
          <w:rFonts w:eastAsia="Cambria"/>
          <w:color w:val="000000"/>
          <w:szCs w:val="22"/>
          <w:lang w:eastAsia="en-US"/>
        </w:rPr>
        <w:t xml:space="preserve"> use the new VOMS services, while the whole process from starting the service migration until the service was fully migrated, took almost 6 months. </w:t>
      </w:r>
      <w:r w:rsidR="00F20F02" w:rsidRPr="00AA06A5">
        <w:rPr>
          <w:rFonts w:eastAsia="Cambria"/>
          <w:color w:val="000000"/>
          <w:szCs w:val="22"/>
          <w:lang w:eastAsia="en-US"/>
        </w:rPr>
        <w:t>During this time</w:t>
      </w:r>
      <w:r w:rsidR="008C502A" w:rsidRPr="00AA06A5">
        <w:rPr>
          <w:rFonts w:eastAsia="Cambria"/>
          <w:color w:val="000000"/>
          <w:szCs w:val="22"/>
          <w:lang w:eastAsia="en-US"/>
        </w:rPr>
        <w:t>,</w:t>
      </w:r>
      <w:r w:rsidR="00F20F02" w:rsidRPr="00AA06A5">
        <w:rPr>
          <w:rFonts w:eastAsia="Cambria"/>
          <w:color w:val="000000"/>
          <w:szCs w:val="22"/>
          <w:lang w:eastAsia="en-US"/>
        </w:rPr>
        <w:t xml:space="preserve"> following up with </w:t>
      </w:r>
      <w:r w:rsidR="005407A5" w:rsidRPr="00AA06A5">
        <w:rPr>
          <w:rFonts w:eastAsia="Cambria"/>
          <w:color w:val="000000"/>
          <w:szCs w:val="22"/>
          <w:lang w:eastAsia="en-US"/>
        </w:rPr>
        <w:t>Resource Centres</w:t>
      </w:r>
      <w:r w:rsidR="00F20F02" w:rsidRPr="00AA06A5">
        <w:rPr>
          <w:rFonts w:eastAsia="Cambria"/>
          <w:color w:val="000000"/>
          <w:szCs w:val="22"/>
          <w:lang w:eastAsia="en-US"/>
        </w:rPr>
        <w:t xml:space="preserve"> has been almost a full time job.</w:t>
      </w:r>
      <w:r w:rsidR="00C3474E">
        <w:rPr>
          <w:rFonts w:eastAsia="Cambria"/>
          <w:color w:val="000000"/>
          <w:szCs w:val="22"/>
          <w:lang w:eastAsia="en-US"/>
        </w:rPr>
        <w:t xml:space="preserve"> </w:t>
      </w:r>
      <w:r w:rsidR="00361647" w:rsidRPr="00AA06A5">
        <w:rPr>
          <w:rFonts w:eastAsia="Cambria"/>
          <w:color w:val="000000"/>
          <w:szCs w:val="22"/>
          <w:lang w:eastAsia="en-US"/>
        </w:rPr>
        <w:t xml:space="preserve">Although the level of funding is sufficient for operating </w:t>
      </w:r>
      <w:r w:rsidR="008C502A" w:rsidRPr="00AA06A5">
        <w:rPr>
          <w:rFonts w:eastAsia="Cambria"/>
          <w:color w:val="000000"/>
          <w:szCs w:val="22"/>
          <w:lang w:eastAsia="en-US"/>
        </w:rPr>
        <w:t>the core grid s</w:t>
      </w:r>
      <w:r w:rsidR="00361647" w:rsidRPr="00AA06A5">
        <w:rPr>
          <w:rFonts w:eastAsia="Cambria"/>
          <w:color w:val="000000"/>
          <w:szCs w:val="22"/>
          <w:lang w:eastAsia="en-US"/>
        </w:rPr>
        <w:t>ervices for EGI, it can prove to be insufficient to support the process of migrating complex core services with pre-existing data from other partners</w:t>
      </w:r>
      <w:r w:rsidR="008C502A" w:rsidRPr="00AA06A5">
        <w:rPr>
          <w:rFonts w:eastAsia="Cambria"/>
          <w:color w:val="000000"/>
          <w:szCs w:val="22"/>
          <w:lang w:eastAsia="en-US"/>
        </w:rPr>
        <w:t xml:space="preserve"> as well</w:t>
      </w:r>
      <w:r w:rsidR="00361647" w:rsidRPr="00AA06A5">
        <w:rPr>
          <w:rFonts w:eastAsia="Cambria"/>
          <w:color w:val="000000"/>
          <w:szCs w:val="22"/>
          <w:lang w:eastAsia="en-US"/>
        </w:rPr>
        <w:t>.</w:t>
      </w:r>
    </w:p>
    <w:p w14:paraId="581AE87E" w14:textId="4A583953" w:rsidR="0096435A" w:rsidRPr="00AA06A5" w:rsidRDefault="00645141" w:rsidP="004C6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pPr>
      <w:r w:rsidRPr="00AA06A5">
        <w:rPr>
          <w:rFonts w:eastAsia="Cambria"/>
          <w:b/>
          <w:color w:val="000000"/>
          <w:szCs w:val="22"/>
          <w:lang w:eastAsia="en-US"/>
        </w:rPr>
        <w:lastRenderedPageBreak/>
        <w:t>Score:</w:t>
      </w:r>
      <w:r w:rsidR="00361647" w:rsidRPr="00AA06A5">
        <w:rPr>
          <w:rFonts w:eastAsia="Cambria"/>
          <w:b/>
          <w:color w:val="000000"/>
          <w:szCs w:val="22"/>
          <w:lang w:eastAsia="en-US"/>
        </w:rPr>
        <w:t xml:space="preserve"> 4</w:t>
      </w:r>
      <w:bookmarkEnd w:id="39"/>
    </w:p>
    <w:p w14:paraId="1D60F7BE" w14:textId="4AEE0C3F" w:rsidR="003E00CB" w:rsidRPr="00AA06A5" w:rsidRDefault="00361647" w:rsidP="004C6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pPr>
      <w:r w:rsidRPr="00AA06A5">
        <w:t xml:space="preserve">The migration process of core services from other partners to GRNET/AUTH is a </w:t>
      </w:r>
      <w:r w:rsidR="00F20F02" w:rsidRPr="00AA06A5">
        <w:t>one-time</w:t>
      </w:r>
      <w:r w:rsidRPr="00AA06A5">
        <w:t xml:space="preserve"> process for each service. The </w:t>
      </w:r>
      <w:r w:rsidR="00B3563C" w:rsidRPr="00AA06A5">
        <w:t xml:space="preserve">communication between the global service operators and the </w:t>
      </w:r>
      <w:r w:rsidR="005407A5" w:rsidRPr="00AA06A5">
        <w:rPr>
          <w:rFonts w:eastAsia="Cambria"/>
          <w:color w:val="000000"/>
          <w:szCs w:val="22"/>
          <w:lang w:eastAsia="en-US"/>
        </w:rPr>
        <w:t>Resource Centre</w:t>
      </w:r>
      <w:r w:rsidR="00B3563C" w:rsidRPr="00AA06A5">
        <w:t xml:space="preserve"> administrator has</w:t>
      </w:r>
      <w:r w:rsidRPr="00AA06A5">
        <w:t xml:space="preserve"> to go through the NGI channels, which should be responsible for properly inform</w:t>
      </w:r>
      <w:r w:rsidR="00B3563C" w:rsidRPr="00AA06A5">
        <w:t>ing</w:t>
      </w:r>
      <w:r w:rsidRPr="00AA06A5">
        <w:t xml:space="preserve"> their </w:t>
      </w:r>
      <w:r w:rsidR="005407A5" w:rsidRPr="00AA06A5">
        <w:rPr>
          <w:rFonts w:eastAsia="Cambria"/>
          <w:color w:val="000000"/>
          <w:szCs w:val="22"/>
          <w:lang w:eastAsia="en-US"/>
        </w:rPr>
        <w:t>Resource Centres</w:t>
      </w:r>
      <w:r w:rsidRPr="00AA06A5">
        <w:t>. Also</w:t>
      </w:r>
      <w:r w:rsidR="005407A5" w:rsidRPr="00AA06A5">
        <w:t>,</w:t>
      </w:r>
      <w:r w:rsidRPr="00AA06A5">
        <w:t xml:space="preserve"> after a core service is operational, the COD should be the responsible entity for following up with </w:t>
      </w:r>
      <w:r w:rsidR="005407A5" w:rsidRPr="00AA06A5">
        <w:rPr>
          <w:rFonts w:eastAsia="Cambria"/>
          <w:color w:val="000000"/>
          <w:szCs w:val="22"/>
          <w:lang w:eastAsia="en-US"/>
        </w:rPr>
        <w:t>Resource Centres</w:t>
      </w:r>
      <w:r w:rsidRPr="00AA06A5">
        <w:t xml:space="preserve"> in order to make sure that </w:t>
      </w:r>
      <w:r w:rsidR="003E00CB" w:rsidRPr="00AA06A5">
        <w:t>they take the necessary actions.</w:t>
      </w:r>
    </w:p>
    <w:p w14:paraId="4F4F7A31" w14:textId="370F85D0" w:rsidR="001837B6" w:rsidRPr="00AA06A5" w:rsidRDefault="001837B6" w:rsidP="001837B6">
      <w:pPr>
        <w:pStyle w:val="Heading1"/>
      </w:pPr>
      <w:bookmarkStart w:id="78" w:name="_Toc292137090"/>
      <w:r w:rsidRPr="00AA06A5">
        <w:lastRenderedPageBreak/>
        <w:t>Technical Services</w:t>
      </w:r>
      <w:bookmarkEnd w:id="78"/>
    </w:p>
    <w:p w14:paraId="02CD4584" w14:textId="4D37D6A8" w:rsidR="00E041A4" w:rsidRPr="00AA06A5" w:rsidRDefault="001671B2" w:rsidP="00181CE1">
      <w:pPr>
        <w:pStyle w:val="Heading2"/>
      </w:pPr>
      <w:bookmarkStart w:id="79" w:name="_Ref292045611"/>
      <w:bookmarkStart w:id="80" w:name="_Toc292137091"/>
      <w:r w:rsidRPr="00AA06A5">
        <w:t>VO Services</w:t>
      </w:r>
      <w:bookmarkEnd w:id="79"/>
      <w:bookmarkEnd w:id="80"/>
    </w:p>
    <w:p w14:paraId="31669CCC" w14:textId="0EBC1548" w:rsidR="00C32779" w:rsidRPr="00AA06A5" w:rsidRDefault="002D0C74" w:rsidP="00E04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b/>
          <w:color w:val="000000"/>
          <w:szCs w:val="22"/>
          <w:lang w:eastAsia="en-US"/>
        </w:rPr>
        <w:t xml:space="preserve">Description: </w:t>
      </w:r>
      <w:r w:rsidR="005236D7" w:rsidRPr="00AA06A5">
        <w:rPr>
          <w:rFonts w:eastAsia="Cambria"/>
          <w:color w:val="000000"/>
          <w:szCs w:val="22"/>
          <w:lang w:eastAsia="en-US"/>
        </w:rPr>
        <w:t xml:space="preserve">The technical instantiation of a user community within the infrastructure is a VO. </w:t>
      </w:r>
      <w:r w:rsidR="00EF310D" w:rsidRPr="00AA06A5">
        <w:rPr>
          <w:rFonts w:eastAsia="Cambria"/>
          <w:color w:val="000000"/>
          <w:szCs w:val="22"/>
          <w:lang w:eastAsia="en-US"/>
        </w:rPr>
        <w:t xml:space="preserve">Virtual Resource Communities are </w:t>
      </w:r>
      <w:r w:rsidR="009A7AEB">
        <w:rPr>
          <w:rFonts w:eastAsia="Cambria"/>
          <w:color w:val="000000"/>
          <w:szCs w:val="22"/>
          <w:lang w:eastAsia="en-US"/>
        </w:rPr>
        <w:t>supported</w:t>
      </w:r>
      <w:r w:rsidR="00EF310D" w:rsidRPr="00AA06A5">
        <w:rPr>
          <w:rFonts w:eastAsia="Cambria"/>
          <w:color w:val="000000"/>
          <w:szCs w:val="22"/>
          <w:lang w:eastAsia="en-US"/>
        </w:rPr>
        <w:t xml:space="preserve"> by various</w:t>
      </w:r>
      <w:r w:rsidR="005236D7" w:rsidRPr="00AA06A5">
        <w:rPr>
          <w:rFonts w:eastAsia="Cambria"/>
          <w:color w:val="000000"/>
          <w:szCs w:val="22"/>
          <w:lang w:eastAsia="en-US"/>
        </w:rPr>
        <w:t xml:space="preserve"> technical services to </w:t>
      </w:r>
      <w:r w:rsidR="00EF310D" w:rsidRPr="00AA06A5">
        <w:rPr>
          <w:rFonts w:eastAsia="Cambria"/>
          <w:color w:val="000000"/>
          <w:szCs w:val="22"/>
          <w:lang w:eastAsia="en-US"/>
        </w:rPr>
        <w:t xml:space="preserve">collect availability, accounting and monitoring information about their VOs. The VO Services group within EGI.eu </w:t>
      </w:r>
      <w:r w:rsidR="00D50294" w:rsidRPr="00AA06A5">
        <w:rPr>
          <w:rFonts w:eastAsia="Cambria"/>
          <w:color w:val="000000"/>
          <w:szCs w:val="22"/>
          <w:lang w:eastAsia="en-US"/>
        </w:rPr>
        <w:t xml:space="preserve">currently </w:t>
      </w:r>
      <w:r w:rsidR="00EF310D" w:rsidRPr="00AA06A5">
        <w:rPr>
          <w:rFonts w:eastAsia="Cambria"/>
          <w:color w:val="000000"/>
          <w:szCs w:val="22"/>
          <w:lang w:eastAsia="en-US"/>
        </w:rPr>
        <w:t xml:space="preserve">provides a basic, </w:t>
      </w:r>
      <w:proofErr w:type="spellStart"/>
      <w:r w:rsidR="001511F7" w:rsidRPr="00AA06A5">
        <w:rPr>
          <w:rFonts w:eastAsia="Cambria"/>
          <w:color w:val="000000"/>
          <w:szCs w:val="22"/>
          <w:lang w:eastAsia="en-US"/>
        </w:rPr>
        <w:t>N</w:t>
      </w:r>
      <w:r w:rsidR="00DA124E" w:rsidRPr="00AA06A5">
        <w:rPr>
          <w:rFonts w:eastAsia="Cambria"/>
          <w:color w:val="000000"/>
          <w:szCs w:val="22"/>
          <w:lang w:eastAsia="en-US"/>
        </w:rPr>
        <w:t>agios</w:t>
      </w:r>
      <w:proofErr w:type="spellEnd"/>
      <w:r w:rsidR="001511F7" w:rsidRPr="00AA06A5">
        <w:rPr>
          <w:rFonts w:eastAsia="Cambria"/>
          <w:color w:val="000000"/>
          <w:szCs w:val="22"/>
          <w:lang w:eastAsia="en-US"/>
        </w:rPr>
        <w:t>-</w:t>
      </w:r>
      <w:r w:rsidR="00EF310D" w:rsidRPr="00AA06A5">
        <w:rPr>
          <w:rFonts w:eastAsia="Cambria"/>
          <w:color w:val="000000"/>
          <w:szCs w:val="22"/>
          <w:lang w:eastAsia="en-US"/>
        </w:rPr>
        <w:t>based</w:t>
      </w:r>
      <w:r w:rsidR="001511F7" w:rsidRPr="00AA06A5">
        <w:rPr>
          <w:rFonts w:eastAsia="Cambria"/>
          <w:color w:val="000000"/>
          <w:szCs w:val="22"/>
          <w:lang w:eastAsia="en-US"/>
        </w:rPr>
        <w:t>,</w:t>
      </w:r>
      <w:r w:rsidR="00EF310D" w:rsidRPr="00AA06A5">
        <w:rPr>
          <w:rFonts w:eastAsia="Cambria"/>
          <w:color w:val="000000"/>
          <w:szCs w:val="22"/>
          <w:lang w:eastAsia="en-US"/>
        </w:rPr>
        <w:t xml:space="preserve"> VO-specific testing and monitoring system for VRCs and </w:t>
      </w:r>
      <w:r w:rsidR="00D50294" w:rsidRPr="00AA06A5">
        <w:rPr>
          <w:rFonts w:eastAsia="Cambria"/>
          <w:color w:val="000000"/>
          <w:szCs w:val="22"/>
          <w:lang w:eastAsia="en-US"/>
        </w:rPr>
        <w:t>is</w:t>
      </w:r>
      <w:r w:rsidR="00EF310D" w:rsidRPr="00AA06A5">
        <w:rPr>
          <w:rFonts w:eastAsia="Cambria"/>
          <w:color w:val="000000"/>
          <w:szCs w:val="22"/>
          <w:lang w:eastAsia="en-US"/>
        </w:rPr>
        <w:t xml:space="preserve"> extend</w:t>
      </w:r>
      <w:r w:rsidR="00D50294" w:rsidRPr="00AA06A5">
        <w:rPr>
          <w:rFonts w:eastAsia="Cambria"/>
          <w:color w:val="000000"/>
          <w:szCs w:val="22"/>
          <w:lang w:eastAsia="en-US"/>
        </w:rPr>
        <w:t>ing</w:t>
      </w:r>
      <w:r w:rsidR="00EF310D" w:rsidRPr="00AA06A5">
        <w:rPr>
          <w:rFonts w:eastAsia="Cambria"/>
          <w:color w:val="000000"/>
          <w:szCs w:val="22"/>
          <w:lang w:eastAsia="en-US"/>
        </w:rPr>
        <w:t xml:space="preserve"> this service with additional components and capabilities as the communities’ needs evolve. The team also evaluates </w:t>
      </w:r>
      <w:r w:rsidR="00D50294" w:rsidRPr="00AA06A5">
        <w:rPr>
          <w:rFonts w:eastAsia="Cambria"/>
          <w:color w:val="000000"/>
          <w:szCs w:val="22"/>
          <w:lang w:eastAsia="en-US"/>
        </w:rPr>
        <w:t xml:space="preserve">other VO services </w:t>
      </w:r>
      <w:r w:rsidR="00EF310D" w:rsidRPr="00AA06A5">
        <w:rPr>
          <w:rFonts w:eastAsia="Cambria"/>
          <w:color w:val="000000"/>
          <w:szCs w:val="22"/>
          <w:lang w:eastAsia="en-US"/>
        </w:rPr>
        <w:t>produc</w:t>
      </w:r>
      <w:r w:rsidR="00D50294" w:rsidRPr="00AA06A5">
        <w:rPr>
          <w:rFonts w:eastAsia="Cambria"/>
          <w:color w:val="000000"/>
          <w:szCs w:val="22"/>
          <w:lang w:eastAsia="en-US"/>
        </w:rPr>
        <w:t xml:space="preserve">ing </w:t>
      </w:r>
      <w:r w:rsidR="00EF310D" w:rsidRPr="00AA06A5">
        <w:rPr>
          <w:rFonts w:eastAsia="Cambria"/>
          <w:color w:val="000000"/>
          <w:szCs w:val="22"/>
          <w:lang w:eastAsia="en-US"/>
        </w:rPr>
        <w:t xml:space="preserve">white papers and manuals for VRCs who wish to operate </w:t>
      </w:r>
      <w:r w:rsidR="00D50294" w:rsidRPr="00AA06A5">
        <w:rPr>
          <w:rFonts w:eastAsia="Cambria"/>
          <w:color w:val="000000"/>
          <w:szCs w:val="22"/>
          <w:lang w:eastAsia="en-US"/>
        </w:rPr>
        <w:t xml:space="preserve">such services </w:t>
      </w:r>
      <w:r w:rsidR="00EF310D" w:rsidRPr="00AA06A5">
        <w:rPr>
          <w:rFonts w:eastAsia="Cambria"/>
          <w:color w:val="000000"/>
          <w:szCs w:val="22"/>
          <w:lang w:eastAsia="en-US"/>
        </w:rPr>
        <w:t xml:space="preserve">themselves. </w:t>
      </w:r>
      <w:r w:rsidR="009A7AEB" w:rsidRPr="00AA06A5">
        <w:rPr>
          <w:rFonts w:eastAsia="Cambria"/>
          <w:color w:val="000000"/>
          <w:szCs w:val="22"/>
        </w:rPr>
        <w:t>The VO Services activities focus on assisting the task of setting up and operating a VO. It supports VOs in the whole process of start-up, management and operation, pointing out to tools, services, documentation and procedural guidelines to optimi</w:t>
      </w:r>
      <w:r w:rsidR="003136CE">
        <w:rPr>
          <w:rFonts w:eastAsia="Cambria"/>
          <w:color w:val="000000"/>
          <w:szCs w:val="22"/>
        </w:rPr>
        <w:t>s</w:t>
      </w:r>
      <w:r w:rsidR="009A7AEB" w:rsidRPr="00AA06A5">
        <w:rPr>
          <w:rFonts w:eastAsia="Cambria"/>
          <w:color w:val="000000"/>
          <w:szCs w:val="22"/>
        </w:rPr>
        <w:t>e resources usage.</w:t>
      </w:r>
    </w:p>
    <w:p w14:paraId="5B2B1039" w14:textId="77777777" w:rsidR="00C32779" w:rsidRPr="00AA06A5" w:rsidRDefault="00C32779" w:rsidP="00C32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p>
    <w:p w14:paraId="7F21BFE9" w14:textId="0E72FD6B" w:rsidR="00F51A88" w:rsidRDefault="00645141" w:rsidP="00727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160" w:line="276" w:lineRule="auto"/>
        <w:rPr>
          <w:rFonts w:eastAsia="Cambria"/>
          <w:color w:val="000000"/>
          <w:szCs w:val="22"/>
        </w:rPr>
      </w:pPr>
      <w:r w:rsidRPr="00AA06A5">
        <w:rPr>
          <w:rFonts w:eastAsia="Cambria"/>
          <w:b/>
          <w:color w:val="000000"/>
          <w:szCs w:val="22"/>
          <w:lang w:eastAsia="en-US"/>
        </w:rPr>
        <w:t>Assessment:</w:t>
      </w:r>
      <w:r w:rsidRPr="00AA06A5">
        <w:rPr>
          <w:rFonts w:eastAsia="Cambria"/>
          <w:i/>
          <w:color w:val="000000"/>
          <w:szCs w:val="22"/>
          <w:lang w:eastAsia="en-US"/>
        </w:rPr>
        <w:t xml:space="preserve"> </w:t>
      </w:r>
      <w:r w:rsidR="009A7AEB">
        <w:rPr>
          <w:rFonts w:eastAsia="Cambria"/>
          <w:color w:val="000000"/>
          <w:szCs w:val="22"/>
        </w:rPr>
        <w:t>The</w:t>
      </w:r>
      <w:r w:rsidR="00186C9F" w:rsidRPr="00AA06A5">
        <w:rPr>
          <w:rFonts w:eastAsia="Cambria"/>
          <w:color w:val="000000"/>
          <w:szCs w:val="22"/>
        </w:rPr>
        <w:t xml:space="preserve"> EGI VO Services </w:t>
      </w:r>
      <w:r w:rsidR="009A7AEB">
        <w:rPr>
          <w:rFonts w:eastAsia="Cambria"/>
          <w:color w:val="000000"/>
          <w:szCs w:val="22"/>
        </w:rPr>
        <w:t xml:space="preserve">has developed </w:t>
      </w:r>
      <w:r w:rsidR="00C01FE7">
        <w:rPr>
          <w:rFonts w:eastAsia="Cambria"/>
          <w:color w:val="000000"/>
          <w:szCs w:val="22"/>
        </w:rPr>
        <w:t>a well-</w:t>
      </w:r>
      <w:r w:rsidR="00186C9F" w:rsidRPr="00AA06A5">
        <w:rPr>
          <w:rFonts w:eastAsia="Cambria"/>
          <w:color w:val="000000"/>
          <w:szCs w:val="22"/>
        </w:rPr>
        <w:t>defined package of tools and services that emerging VOs can use or deploy.</w:t>
      </w:r>
      <w:r w:rsidR="009A7AEB">
        <w:rPr>
          <w:rFonts w:eastAsia="Cambria"/>
          <w:color w:val="000000"/>
          <w:szCs w:val="22"/>
        </w:rPr>
        <w:t xml:space="preserve"> These include:</w:t>
      </w:r>
    </w:p>
    <w:p w14:paraId="185DA16D" w14:textId="60893183" w:rsidR="00C01FE7" w:rsidRDefault="009A7AEB" w:rsidP="00C01FE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160" w:line="276" w:lineRule="auto"/>
        <w:rPr>
          <w:rFonts w:eastAsia="Cambria"/>
          <w:color w:val="000000"/>
          <w:szCs w:val="22"/>
        </w:rPr>
      </w:pPr>
      <w:r>
        <w:rPr>
          <w:rFonts w:eastAsia="Cambria"/>
          <w:color w:val="000000"/>
          <w:szCs w:val="22"/>
        </w:rPr>
        <w:t xml:space="preserve">Management Support with </w:t>
      </w:r>
      <w:r w:rsidR="00C01FE7">
        <w:rPr>
          <w:rFonts w:eastAsia="Cambria"/>
          <w:color w:val="000000"/>
          <w:szCs w:val="22"/>
        </w:rPr>
        <w:t>informative wiki pages (with procedures &amp; FAQs) and communication channels through a</w:t>
      </w:r>
      <w:r w:rsidR="004A4C34">
        <w:rPr>
          <w:rFonts w:eastAsia="Cambria"/>
          <w:color w:val="000000"/>
          <w:szCs w:val="22"/>
        </w:rPr>
        <w:t>n</w:t>
      </w:r>
      <w:r w:rsidR="00C01FE7">
        <w:rPr>
          <w:rFonts w:eastAsia="Cambria"/>
          <w:color w:val="000000"/>
          <w:szCs w:val="22"/>
        </w:rPr>
        <w:t xml:space="preserve"> EGI Helpdesk Support Unit.</w:t>
      </w:r>
    </w:p>
    <w:p w14:paraId="6BE69190" w14:textId="77777777" w:rsidR="00C01FE7" w:rsidRPr="00C01FE7" w:rsidRDefault="00C01FE7" w:rsidP="00C01FE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160" w:line="276" w:lineRule="auto"/>
        <w:rPr>
          <w:rFonts w:eastAsia="Cambria" w:cs="Calibri"/>
          <w:color w:val="000000"/>
          <w:szCs w:val="22"/>
        </w:rPr>
      </w:pPr>
      <w:r w:rsidRPr="00C01FE7">
        <w:rPr>
          <w:rFonts w:eastAsia="Cambria" w:cs="Calibri"/>
          <w:color w:val="000000"/>
          <w:szCs w:val="22"/>
        </w:rPr>
        <w:t xml:space="preserve">Technical Support by </w:t>
      </w:r>
      <w:r w:rsidRPr="00C01FE7">
        <w:rPr>
          <w:rFonts w:cs="Calibri"/>
        </w:rPr>
        <w:t xml:space="preserve">analysis, evaluation and documentation of the available job monitoring frameworks and a basic </w:t>
      </w:r>
      <w:r>
        <w:rPr>
          <w:rFonts w:cs="Calibri"/>
        </w:rPr>
        <w:t>inventory of service</w:t>
      </w:r>
      <w:r w:rsidRPr="00C01FE7">
        <w:rPr>
          <w:rFonts w:cs="Calibri"/>
        </w:rPr>
        <w:t xml:space="preserve"> and monitoring tools </w:t>
      </w:r>
      <w:r>
        <w:rPr>
          <w:rFonts w:cs="Calibri"/>
        </w:rPr>
        <w:t>that can support a VO.</w:t>
      </w:r>
    </w:p>
    <w:p w14:paraId="386CBA52" w14:textId="58FE4B6A" w:rsidR="00C01FE7" w:rsidRPr="00C01FE7" w:rsidRDefault="00C01FE7" w:rsidP="00C01FE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160" w:line="276" w:lineRule="auto"/>
        <w:rPr>
          <w:rFonts w:eastAsia="Cambria" w:cs="Calibri"/>
          <w:color w:val="000000"/>
          <w:szCs w:val="22"/>
        </w:rPr>
      </w:pPr>
      <w:r>
        <w:rPr>
          <w:rFonts w:cs="Calibri"/>
        </w:rPr>
        <w:t xml:space="preserve">Infrastructure </w:t>
      </w:r>
      <w:proofErr w:type="gramStart"/>
      <w:r>
        <w:rPr>
          <w:rFonts w:cs="Calibri"/>
        </w:rPr>
        <w:t>Monitoring</w:t>
      </w:r>
      <w:proofErr w:type="gramEnd"/>
      <w:r>
        <w:rPr>
          <w:rFonts w:cs="Calibri"/>
        </w:rPr>
        <w:t xml:space="preserve"> by adapting and documenting the SAM framework to support monitoring for multiple VOs.</w:t>
      </w:r>
    </w:p>
    <w:p w14:paraId="71E56A2B" w14:textId="3D99818F" w:rsidR="00F51A88" w:rsidRPr="00AA06A5" w:rsidRDefault="00645141" w:rsidP="00F51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line="276" w:lineRule="auto"/>
        <w:rPr>
          <w:rFonts w:eastAsia="Cambria"/>
          <w:b/>
          <w:color w:val="000000"/>
          <w:szCs w:val="22"/>
          <w:lang w:eastAsia="en-US"/>
        </w:rPr>
      </w:pPr>
      <w:r w:rsidRPr="00AA06A5">
        <w:rPr>
          <w:rFonts w:eastAsia="Cambria"/>
          <w:b/>
          <w:color w:val="000000"/>
          <w:szCs w:val="22"/>
          <w:lang w:eastAsia="en-US"/>
        </w:rPr>
        <w:t>Score</w:t>
      </w:r>
      <w:r w:rsidR="00F51A88" w:rsidRPr="00AA06A5">
        <w:rPr>
          <w:rFonts w:eastAsia="Cambria"/>
          <w:b/>
          <w:color w:val="000000"/>
          <w:szCs w:val="22"/>
          <w:lang w:eastAsia="en-US"/>
        </w:rPr>
        <w:t>: 3</w:t>
      </w:r>
      <w:r w:rsidRPr="00AA06A5">
        <w:rPr>
          <w:rFonts w:eastAsia="Cambria"/>
          <w:b/>
          <w:color w:val="000000"/>
          <w:szCs w:val="22"/>
          <w:lang w:eastAsia="en-US"/>
        </w:rPr>
        <w:t xml:space="preserve"> </w:t>
      </w:r>
    </w:p>
    <w:p w14:paraId="38883748" w14:textId="45CC06A0" w:rsidR="00F51A88" w:rsidRPr="00AA06A5" w:rsidRDefault="00F51A88" w:rsidP="00F51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line="276" w:lineRule="auto"/>
      </w:pPr>
      <w:r w:rsidRPr="00AA06A5">
        <w:rPr>
          <w:rFonts w:eastAsia="Cambria"/>
          <w:color w:val="000000"/>
          <w:szCs w:val="22"/>
        </w:rPr>
        <w:t>The exact definition of the activities to be performed under the task consumed significant time and effort during which the relative merits of the tools and services available from across the project were closely examined</w:t>
      </w:r>
      <w:r w:rsidR="00C01FE7">
        <w:rPr>
          <w:rFonts w:eastAsia="Cambria"/>
          <w:color w:val="000000"/>
          <w:szCs w:val="22"/>
        </w:rPr>
        <w:t>.</w:t>
      </w:r>
    </w:p>
    <w:p w14:paraId="21E28E55" w14:textId="3C5C3F0F" w:rsidR="00E041A4" w:rsidRPr="00AA06A5" w:rsidRDefault="00D50294" w:rsidP="00181CE1">
      <w:pPr>
        <w:pStyle w:val="Heading2"/>
      </w:pPr>
      <w:bookmarkStart w:id="81" w:name="_Toc292137092"/>
      <w:r w:rsidRPr="00AA06A5">
        <w:t xml:space="preserve">Software </w:t>
      </w:r>
      <w:r w:rsidR="007A7790" w:rsidRPr="00AA06A5">
        <w:t xml:space="preserve">Acceptance </w:t>
      </w:r>
      <w:r w:rsidRPr="00AA06A5">
        <w:t>Criteria</w:t>
      </w:r>
      <w:bookmarkEnd w:id="81"/>
    </w:p>
    <w:p w14:paraId="1B560E08" w14:textId="1619213C" w:rsidR="001671B2" w:rsidRPr="00AA06A5" w:rsidRDefault="002D0C74" w:rsidP="00E04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b/>
          <w:color w:val="000000"/>
          <w:szCs w:val="22"/>
          <w:lang w:eastAsia="en-US"/>
        </w:rPr>
        <w:t xml:space="preserve">Description: </w:t>
      </w:r>
      <w:r w:rsidR="00D50294" w:rsidRPr="00AA06A5">
        <w:rPr>
          <w:rFonts w:eastAsia="Cambria"/>
          <w:color w:val="000000"/>
          <w:szCs w:val="22"/>
          <w:lang w:eastAsia="en-US"/>
        </w:rPr>
        <w:t xml:space="preserve">Based on the </w:t>
      </w:r>
      <w:r w:rsidR="000E6395" w:rsidRPr="00AA06A5">
        <w:rPr>
          <w:rFonts w:eastAsia="Cambria"/>
          <w:color w:val="000000"/>
          <w:szCs w:val="22"/>
          <w:lang w:eastAsia="en-US"/>
        </w:rPr>
        <w:t xml:space="preserve">prioritised </w:t>
      </w:r>
      <w:r w:rsidR="00D50294" w:rsidRPr="00AA06A5">
        <w:rPr>
          <w:rFonts w:eastAsia="Cambria"/>
          <w:color w:val="000000"/>
          <w:szCs w:val="22"/>
          <w:lang w:eastAsia="en-US"/>
        </w:rPr>
        <w:t xml:space="preserve">requirements </w:t>
      </w:r>
      <w:r w:rsidR="000E6395" w:rsidRPr="00AA06A5">
        <w:rPr>
          <w:rFonts w:eastAsia="Cambria"/>
          <w:color w:val="000000"/>
          <w:szCs w:val="22"/>
          <w:lang w:eastAsia="en-US"/>
        </w:rPr>
        <w:t xml:space="preserve">obtained from the operations and end-user </w:t>
      </w:r>
      <w:r w:rsidR="007A7790" w:rsidRPr="00AA06A5">
        <w:rPr>
          <w:rFonts w:eastAsia="Cambria"/>
          <w:color w:val="000000"/>
          <w:szCs w:val="22"/>
          <w:lang w:eastAsia="en-US"/>
        </w:rPr>
        <w:t xml:space="preserve">communities, software acceptance criteria are defined to </w:t>
      </w:r>
      <w:r w:rsidR="00EE18C1" w:rsidRPr="00AA06A5">
        <w:rPr>
          <w:rFonts w:eastAsia="Cambria"/>
          <w:color w:val="000000"/>
          <w:szCs w:val="22"/>
          <w:lang w:eastAsia="en-US"/>
        </w:rPr>
        <w:t>capture the key functional and non-functional features expected from the delivered technologies.</w:t>
      </w:r>
    </w:p>
    <w:p w14:paraId="7FE6144A" w14:textId="77777777" w:rsidR="00F51A88" w:rsidRPr="00AA06A5" w:rsidRDefault="00F51A88" w:rsidP="00645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b/>
          <w:color w:val="000000"/>
          <w:szCs w:val="22"/>
          <w:lang w:eastAsia="en-US"/>
        </w:rPr>
      </w:pPr>
    </w:p>
    <w:p w14:paraId="21823B78" w14:textId="6F497084" w:rsidR="00645141" w:rsidRPr="00AA06A5" w:rsidRDefault="00645141" w:rsidP="00645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i/>
          <w:color w:val="000000"/>
          <w:szCs w:val="22"/>
          <w:lang w:eastAsia="en-US"/>
        </w:rPr>
      </w:pPr>
      <w:r w:rsidRPr="00AA06A5">
        <w:rPr>
          <w:rFonts w:eastAsia="Cambria"/>
          <w:b/>
          <w:color w:val="000000"/>
          <w:szCs w:val="22"/>
          <w:lang w:eastAsia="en-US"/>
        </w:rPr>
        <w:t>Assessment:</w:t>
      </w:r>
      <w:r w:rsidRPr="00AA06A5">
        <w:rPr>
          <w:rFonts w:eastAsia="Cambria"/>
          <w:i/>
          <w:color w:val="000000"/>
          <w:szCs w:val="22"/>
          <w:lang w:eastAsia="en-US"/>
        </w:rPr>
        <w:t xml:space="preserve"> </w:t>
      </w:r>
      <w:r w:rsidR="00DA1C93" w:rsidRPr="00AA06A5">
        <w:rPr>
          <w:rFonts w:eastAsia="Cambria"/>
          <w:color w:val="000000"/>
          <w:szCs w:val="22"/>
          <w:lang w:eastAsia="en-US"/>
        </w:rPr>
        <w:t xml:space="preserve">The Software Acceptance Criteria Task introduced the roadmap and lifecycle of the Quality Criteria documents that guide the verification of software by the Software Validation task. Following this roadmap, a first release of the Quality Criteria documents was delivered covering most of the software capabilities described </w:t>
      </w:r>
      <w:r w:rsidR="00215A8B" w:rsidRPr="00AA06A5">
        <w:rPr>
          <w:rFonts w:eastAsia="Cambria"/>
          <w:color w:val="000000"/>
          <w:szCs w:val="22"/>
          <w:lang w:eastAsia="en-US"/>
        </w:rPr>
        <w:t xml:space="preserve">in the </w:t>
      </w:r>
      <w:r w:rsidR="00DA1C93" w:rsidRPr="00AA06A5">
        <w:rPr>
          <w:rFonts w:eastAsia="Cambria"/>
          <w:color w:val="000000"/>
          <w:szCs w:val="22"/>
          <w:lang w:eastAsia="en-US"/>
        </w:rPr>
        <w:t xml:space="preserve">UMD Roadmap by analysing the existing reference implementations of those capabilities. Close collaboration with the software quality managers from </w:t>
      </w:r>
      <w:r w:rsidR="00215A8B" w:rsidRPr="00AA06A5">
        <w:rPr>
          <w:rFonts w:eastAsia="Cambria"/>
          <w:color w:val="000000"/>
          <w:szCs w:val="22"/>
          <w:lang w:eastAsia="en-US"/>
        </w:rPr>
        <w:t xml:space="preserve">the main </w:t>
      </w:r>
      <w:r w:rsidR="00C020FD">
        <w:rPr>
          <w:rFonts w:eastAsia="Cambria"/>
          <w:color w:val="000000"/>
          <w:szCs w:val="22"/>
          <w:lang w:eastAsia="en-US"/>
        </w:rPr>
        <w:t>T</w:t>
      </w:r>
      <w:r w:rsidR="00DA1C93" w:rsidRPr="00AA06A5">
        <w:rPr>
          <w:rFonts w:eastAsia="Cambria"/>
          <w:color w:val="000000"/>
          <w:szCs w:val="22"/>
          <w:lang w:eastAsia="en-US"/>
        </w:rPr>
        <w:t xml:space="preserve">echnology </w:t>
      </w:r>
      <w:r w:rsidR="00C020FD">
        <w:rPr>
          <w:rFonts w:eastAsia="Cambria"/>
          <w:color w:val="000000"/>
          <w:szCs w:val="22"/>
          <w:lang w:eastAsia="en-US"/>
        </w:rPr>
        <w:t>P</w:t>
      </w:r>
      <w:r w:rsidR="00DA1C93" w:rsidRPr="00AA06A5">
        <w:rPr>
          <w:rFonts w:eastAsia="Cambria"/>
          <w:color w:val="000000"/>
          <w:szCs w:val="22"/>
          <w:lang w:eastAsia="en-US"/>
        </w:rPr>
        <w:t>roviders allowed the dissemination of the created documents and tracking the dif</w:t>
      </w:r>
      <w:r w:rsidR="00215A8B" w:rsidRPr="00AA06A5">
        <w:rPr>
          <w:rFonts w:eastAsia="Cambria"/>
          <w:color w:val="000000"/>
          <w:szCs w:val="22"/>
          <w:lang w:eastAsia="en-US"/>
        </w:rPr>
        <w:t>ferent quality process of each p</w:t>
      </w:r>
      <w:r w:rsidR="00DA1C93" w:rsidRPr="00AA06A5">
        <w:rPr>
          <w:rFonts w:eastAsia="Cambria"/>
          <w:color w:val="000000"/>
          <w:szCs w:val="22"/>
          <w:lang w:eastAsia="en-US"/>
        </w:rPr>
        <w:t>rovider.</w:t>
      </w:r>
    </w:p>
    <w:p w14:paraId="1C303AFF" w14:textId="77777777" w:rsidR="00645141" w:rsidRPr="00AA06A5" w:rsidRDefault="00645141" w:rsidP="00645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b/>
          <w:color w:val="000000"/>
          <w:szCs w:val="22"/>
          <w:lang w:eastAsia="en-US"/>
        </w:rPr>
      </w:pPr>
    </w:p>
    <w:p w14:paraId="30D0D1E1" w14:textId="19DE840B" w:rsidR="00645141" w:rsidRPr="00AA06A5" w:rsidRDefault="00645141" w:rsidP="004C6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b/>
          <w:color w:val="000000"/>
          <w:szCs w:val="22"/>
          <w:lang w:eastAsia="en-US"/>
        </w:rPr>
      </w:pPr>
      <w:r w:rsidRPr="00AA06A5">
        <w:rPr>
          <w:rFonts w:eastAsia="Cambria"/>
          <w:b/>
          <w:color w:val="000000"/>
          <w:szCs w:val="22"/>
          <w:lang w:eastAsia="en-US"/>
        </w:rPr>
        <w:t>Score</w:t>
      </w:r>
      <w:r w:rsidR="00DA1C93" w:rsidRPr="00AA06A5">
        <w:rPr>
          <w:rFonts w:eastAsia="Cambria"/>
          <w:b/>
          <w:color w:val="000000"/>
          <w:szCs w:val="22"/>
          <w:lang w:eastAsia="en-US"/>
        </w:rPr>
        <w:t xml:space="preserve">: </w:t>
      </w:r>
      <w:r w:rsidR="006A7164" w:rsidRPr="00AA06A5">
        <w:rPr>
          <w:rFonts w:eastAsia="Cambria"/>
          <w:b/>
          <w:color w:val="000000"/>
          <w:szCs w:val="22"/>
          <w:lang w:eastAsia="en-US"/>
        </w:rPr>
        <w:t>3</w:t>
      </w:r>
    </w:p>
    <w:p w14:paraId="7E506045" w14:textId="02ACD98E" w:rsidR="00C32779" w:rsidRPr="00AA06A5" w:rsidRDefault="006A7164" w:rsidP="004C6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color w:val="000000"/>
          <w:szCs w:val="22"/>
          <w:lang w:eastAsia="en-US"/>
        </w:rPr>
        <w:t xml:space="preserve">The roadmap and lifecycle for the documents along with a clear procedure for defining and updating </w:t>
      </w:r>
      <w:r w:rsidRPr="00AA06A5">
        <w:rPr>
          <w:rFonts w:eastAsia="Cambria"/>
          <w:color w:val="000000"/>
          <w:szCs w:val="22"/>
          <w:lang w:eastAsia="en-US"/>
        </w:rPr>
        <w:lastRenderedPageBreak/>
        <w:t>the Quality Criteria are in place. A first set of documents was released. Better dissemination of the resulting artefacts and complete coverage of the UMD Roadmap needs to be addressed.</w:t>
      </w:r>
    </w:p>
    <w:p w14:paraId="621BA7A6" w14:textId="6FC7D974" w:rsidR="00C32779" w:rsidRPr="00AA06A5" w:rsidRDefault="006D7A26" w:rsidP="00C32779">
      <w:pPr>
        <w:pStyle w:val="Heading2"/>
      </w:pPr>
      <w:bookmarkStart w:id="82" w:name="_Toc292137093"/>
      <w:r w:rsidRPr="00AA06A5">
        <w:t xml:space="preserve">Software </w:t>
      </w:r>
      <w:r w:rsidR="00585491" w:rsidRPr="00AA06A5">
        <w:t>Val</w:t>
      </w:r>
      <w:r w:rsidRPr="00AA06A5">
        <w:t>idation</w:t>
      </w:r>
      <w:bookmarkEnd w:id="82"/>
    </w:p>
    <w:p w14:paraId="4F64FDBB" w14:textId="0EC9B546" w:rsidR="006D7A26" w:rsidRPr="00AA06A5" w:rsidRDefault="002D0C74" w:rsidP="00E04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b/>
          <w:color w:val="000000"/>
          <w:szCs w:val="22"/>
          <w:lang w:eastAsia="en-US"/>
        </w:rPr>
        <w:t xml:space="preserve">Description: </w:t>
      </w:r>
      <w:r w:rsidR="00243E51" w:rsidRPr="00AA06A5">
        <w:rPr>
          <w:rFonts w:eastAsia="Cambria"/>
          <w:color w:val="000000"/>
          <w:szCs w:val="22"/>
          <w:lang w:eastAsia="en-US"/>
        </w:rPr>
        <w:t>Before new technology releases to EGI are made available for staged rollout, they are assessed to ensure that they meet the original requirements. This verification takes place by deploying and assessing the software against the publicly published criteria</w:t>
      </w:r>
      <w:r w:rsidR="00B9698E">
        <w:rPr>
          <w:rFonts w:eastAsia="Cambria"/>
          <w:color w:val="000000"/>
          <w:szCs w:val="22"/>
          <w:lang w:eastAsia="en-US"/>
        </w:rPr>
        <w:t xml:space="preserve"> [R17]</w:t>
      </w:r>
      <w:r w:rsidR="00243E51" w:rsidRPr="00AA06A5">
        <w:rPr>
          <w:rFonts w:eastAsia="Cambria"/>
          <w:color w:val="000000"/>
          <w:szCs w:val="22"/>
          <w:lang w:eastAsia="en-US"/>
        </w:rPr>
        <w:t>.</w:t>
      </w:r>
    </w:p>
    <w:p w14:paraId="7BCB6EB6" w14:textId="77777777" w:rsidR="00AF340C" w:rsidRPr="00AA06A5" w:rsidRDefault="00AF340C" w:rsidP="00645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b/>
          <w:color w:val="000000"/>
          <w:szCs w:val="22"/>
          <w:lang w:eastAsia="en-US"/>
        </w:rPr>
      </w:pPr>
    </w:p>
    <w:p w14:paraId="56107656" w14:textId="6F6E57DC" w:rsidR="00645141" w:rsidRPr="00AA06A5" w:rsidRDefault="00645141" w:rsidP="00645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i/>
          <w:color w:val="000000"/>
          <w:szCs w:val="22"/>
          <w:lang w:eastAsia="en-US"/>
        </w:rPr>
      </w:pPr>
      <w:r w:rsidRPr="00AA06A5">
        <w:rPr>
          <w:rFonts w:eastAsia="Cambria"/>
          <w:b/>
          <w:color w:val="000000"/>
          <w:szCs w:val="22"/>
          <w:lang w:eastAsia="en-US"/>
        </w:rPr>
        <w:t>Assessment:</w:t>
      </w:r>
      <w:r w:rsidRPr="00AA06A5">
        <w:rPr>
          <w:rFonts w:eastAsia="Cambria"/>
          <w:i/>
          <w:color w:val="000000"/>
          <w:szCs w:val="22"/>
          <w:lang w:eastAsia="en-US"/>
        </w:rPr>
        <w:t xml:space="preserve"> </w:t>
      </w:r>
      <w:r w:rsidR="00C01FE7" w:rsidRPr="004C6795">
        <w:rPr>
          <w:rFonts w:eastAsia="Cambria"/>
          <w:color w:val="000000"/>
        </w:rPr>
        <w:t>T</w:t>
      </w:r>
      <w:r w:rsidR="00454592" w:rsidRPr="00AA06A5">
        <w:rPr>
          <w:rFonts w:eastAsia="Cambria"/>
          <w:color w:val="000000"/>
          <w:szCs w:val="22"/>
          <w:lang w:eastAsia="en-US"/>
        </w:rPr>
        <w:t xml:space="preserve">he verification process was started based on UMD Quality Criteria capabilities. The release of the first version of the Quality Criteria has allowed the creation of the verification templates and the executive summary. These checklists are integrated into </w:t>
      </w:r>
      <w:r w:rsidR="00853CBA" w:rsidRPr="00AA06A5">
        <w:rPr>
          <w:rFonts w:eastAsia="Cambria"/>
          <w:color w:val="000000"/>
          <w:szCs w:val="22"/>
          <w:lang w:eastAsia="en-US"/>
        </w:rPr>
        <w:t xml:space="preserve">the </w:t>
      </w:r>
      <w:proofErr w:type="spellStart"/>
      <w:r w:rsidR="00DA1C93" w:rsidRPr="00AA06A5">
        <w:rPr>
          <w:rFonts w:eastAsia="Cambria"/>
          <w:color w:val="000000"/>
          <w:szCs w:val="22"/>
          <w:lang w:eastAsia="en-US"/>
        </w:rPr>
        <w:t>DocDB</w:t>
      </w:r>
      <w:proofErr w:type="spellEnd"/>
      <w:r w:rsidR="00454592" w:rsidRPr="00AA06A5">
        <w:rPr>
          <w:rFonts w:eastAsia="Cambria"/>
          <w:color w:val="000000"/>
          <w:szCs w:val="22"/>
          <w:lang w:eastAsia="en-US"/>
        </w:rPr>
        <w:t xml:space="preserve"> and the verification workflow. The creation and revision of these documents have improved speed and efficiency of the verification process. Verifiers only need to check a list of </w:t>
      </w:r>
      <w:r w:rsidR="00853CBA" w:rsidRPr="00AA06A5">
        <w:rPr>
          <w:rFonts w:eastAsia="Cambria"/>
          <w:color w:val="000000"/>
          <w:szCs w:val="22"/>
          <w:lang w:eastAsia="en-US"/>
        </w:rPr>
        <w:t>well-defined</w:t>
      </w:r>
      <w:r w:rsidR="00454592" w:rsidRPr="00AA06A5">
        <w:rPr>
          <w:rFonts w:eastAsia="Cambria"/>
          <w:color w:val="000000"/>
          <w:szCs w:val="22"/>
          <w:lang w:eastAsia="en-US"/>
        </w:rPr>
        <w:t xml:space="preserve"> tests to finish the verification of a new product. This process is not unidirectional</w:t>
      </w:r>
      <w:r w:rsidR="00853CBA" w:rsidRPr="00AA06A5">
        <w:rPr>
          <w:rFonts w:eastAsia="Cambria"/>
          <w:color w:val="000000"/>
          <w:szCs w:val="22"/>
          <w:lang w:eastAsia="en-US"/>
        </w:rPr>
        <w:t>. In order</w:t>
      </w:r>
      <w:r w:rsidR="00454592" w:rsidRPr="00AA06A5">
        <w:rPr>
          <w:rFonts w:eastAsia="Cambria"/>
          <w:color w:val="000000"/>
          <w:szCs w:val="22"/>
          <w:lang w:eastAsia="en-US"/>
        </w:rPr>
        <w:t xml:space="preserve"> to really improve </w:t>
      </w:r>
      <w:r w:rsidR="00853CBA" w:rsidRPr="00AA06A5">
        <w:rPr>
          <w:rFonts w:eastAsia="Cambria"/>
          <w:color w:val="000000"/>
          <w:szCs w:val="22"/>
          <w:lang w:eastAsia="en-US"/>
        </w:rPr>
        <w:t xml:space="preserve">the </w:t>
      </w:r>
      <w:r w:rsidR="00454592" w:rsidRPr="00AA06A5">
        <w:rPr>
          <w:rFonts w:eastAsia="Cambria"/>
          <w:color w:val="000000"/>
          <w:szCs w:val="22"/>
          <w:lang w:eastAsia="en-US"/>
        </w:rPr>
        <w:t>software validation process</w:t>
      </w:r>
      <w:r w:rsidR="00853CBA" w:rsidRPr="00AA06A5">
        <w:rPr>
          <w:rFonts w:eastAsia="Cambria"/>
          <w:color w:val="000000"/>
          <w:szCs w:val="22"/>
          <w:lang w:eastAsia="en-US"/>
        </w:rPr>
        <w:t>,</w:t>
      </w:r>
      <w:r w:rsidR="00454592" w:rsidRPr="00AA06A5">
        <w:rPr>
          <w:rFonts w:eastAsia="Cambria"/>
          <w:color w:val="000000"/>
          <w:szCs w:val="22"/>
          <w:lang w:eastAsia="en-US"/>
        </w:rPr>
        <w:t xml:space="preserve"> the verification team needs feedback</w:t>
      </w:r>
      <w:r w:rsidR="00215A8B" w:rsidRPr="00AA06A5">
        <w:rPr>
          <w:rFonts w:eastAsia="Cambria"/>
          <w:color w:val="000000"/>
          <w:szCs w:val="22"/>
          <w:lang w:eastAsia="en-US"/>
        </w:rPr>
        <w:t xml:space="preserve"> from the technology provider</w:t>
      </w:r>
      <w:r w:rsidR="00454592" w:rsidRPr="00AA06A5">
        <w:rPr>
          <w:rFonts w:eastAsia="Cambria"/>
          <w:color w:val="000000"/>
          <w:szCs w:val="22"/>
          <w:lang w:eastAsia="en-US"/>
        </w:rPr>
        <w:t xml:space="preserve"> to fill this gap</w:t>
      </w:r>
      <w:r w:rsidR="00853CBA" w:rsidRPr="00AA06A5">
        <w:rPr>
          <w:rFonts w:eastAsia="Cambria"/>
          <w:color w:val="000000"/>
          <w:szCs w:val="22"/>
          <w:lang w:eastAsia="en-US"/>
        </w:rPr>
        <w:t>. T</w:t>
      </w:r>
      <w:r w:rsidR="00454592" w:rsidRPr="00AA06A5">
        <w:rPr>
          <w:rFonts w:eastAsia="Cambria"/>
          <w:color w:val="000000"/>
          <w:szCs w:val="22"/>
          <w:lang w:eastAsia="en-US"/>
        </w:rPr>
        <w:t>he generated reports are public and included into RT ticket</w:t>
      </w:r>
      <w:r w:rsidR="0064770D">
        <w:rPr>
          <w:rFonts w:eastAsia="Cambria"/>
          <w:color w:val="000000"/>
          <w:szCs w:val="22"/>
          <w:lang w:eastAsia="en-US"/>
        </w:rPr>
        <w:t>s</w:t>
      </w:r>
      <w:r w:rsidR="00454592" w:rsidRPr="00AA06A5">
        <w:rPr>
          <w:rFonts w:eastAsia="Cambria"/>
          <w:color w:val="000000"/>
          <w:szCs w:val="22"/>
          <w:lang w:eastAsia="en-US"/>
        </w:rPr>
        <w:t xml:space="preserve"> to gather </w:t>
      </w:r>
      <w:r w:rsidR="00215A8B" w:rsidRPr="00AA06A5">
        <w:rPr>
          <w:rFonts w:eastAsia="Cambria"/>
          <w:color w:val="000000"/>
          <w:szCs w:val="22"/>
          <w:lang w:eastAsia="en-US"/>
        </w:rPr>
        <w:t>their</w:t>
      </w:r>
      <w:r w:rsidR="00454592" w:rsidRPr="00AA06A5">
        <w:rPr>
          <w:rFonts w:eastAsia="Cambria"/>
          <w:color w:val="000000"/>
          <w:szCs w:val="22"/>
          <w:lang w:eastAsia="en-US"/>
        </w:rPr>
        <w:t xml:space="preserve"> suggestions and complaints.</w:t>
      </w:r>
    </w:p>
    <w:p w14:paraId="509893AA" w14:textId="77777777" w:rsidR="00645141" w:rsidRPr="00AA06A5" w:rsidRDefault="00645141" w:rsidP="00645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b/>
          <w:color w:val="000000"/>
          <w:szCs w:val="22"/>
          <w:lang w:eastAsia="en-US"/>
        </w:rPr>
      </w:pPr>
    </w:p>
    <w:p w14:paraId="5279C64E" w14:textId="77777777" w:rsidR="00454592" w:rsidRPr="00AA06A5" w:rsidRDefault="00645141" w:rsidP="004545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b/>
          <w:color w:val="000000"/>
          <w:szCs w:val="22"/>
          <w:lang w:eastAsia="en-US"/>
        </w:rPr>
      </w:pPr>
      <w:r w:rsidRPr="00AA06A5">
        <w:rPr>
          <w:rFonts w:eastAsia="Cambria"/>
          <w:b/>
          <w:color w:val="000000"/>
          <w:szCs w:val="22"/>
          <w:lang w:eastAsia="en-US"/>
        </w:rPr>
        <w:t xml:space="preserve">Score: </w:t>
      </w:r>
      <w:r w:rsidR="00454592" w:rsidRPr="00AA06A5">
        <w:rPr>
          <w:rFonts w:eastAsia="Cambria"/>
          <w:b/>
          <w:color w:val="000000"/>
          <w:szCs w:val="22"/>
          <w:lang w:eastAsia="en-US"/>
        </w:rPr>
        <w:t>3</w:t>
      </w:r>
    </w:p>
    <w:p w14:paraId="0AA29C9F" w14:textId="588C32A9" w:rsidR="003E00CB" w:rsidRPr="00AA06A5" w:rsidRDefault="00454592" w:rsidP="004545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color w:val="000000"/>
          <w:szCs w:val="22"/>
          <w:lang w:eastAsia="en-US"/>
        </w:rPr>
        <w:t xml:space="preserve">Due to no major releases </w:t>
      </w:r>
      <w:r w:rsidR="00853CBA" w:rsidRPr="00AA06A5">
        <w:rPr>
          <w:rFonts w:eastAsia="Cambria"/>
          <w:color w:val="000000"/>
          <w:szCs w:val="22"/>
          <w:lang w:eastAsia="en-US"/>
        </w:rPr>
        <w:t>being</w:t>
      </w:r>
      <w:r w:rsidRPr="00AA06A5">
        <w:rPr>
          <w:rFonts w:eastAsia="Cambria"/>
          <w:color w:val="000000"/>
          <w:szCs w:val="22"/>
          <w:lang w:eastAsia="en-US"/>
        </w:rPr>
        <w:t xml:space="preserve"> verified last year (only EGI Trust Anchors and SAM updates), the real impact of a ma</w:t>
      </w:r>
      <w:r w:rsidR="00CD07C7" w:rsidRPr="00AA06A5">
        <w:rPr>
          <w:rFonts w:eastAsia="Cambria"/>
          <w:color w:val="000000"/>
          <w:szCs w:val="22"/>
          <w:lang w:eastAsia="en-US"/>
        </w:rPr>
        <w:t>j</w:t>
      </w:r>
      <w:r w:rsidRPr="00AA06A5">
        <w:rPr>
          <w:rFonts w:eastAsia="Cambria"/>
          <w:color w:val="000000"/>
          <w:szCs w:val="22"/>
          <w:lang w:eastAsia="en-US"/>
        </w:rPr>
        <w:t xml:space="preserve">or release in the verification process </w:t>
      </w:r>
      <w:r w:rsidR="0048592B" w:rsidRPr="00AA06A5">
        <w:rPr>
          <w:rFonts w:eastAsia="Cambria"/>
          <w:color w:val="000000"/>
          <w:szCs w:val="22"/>
          <w:lang w:eastAsia="en-US"/>
        </w:rPr>
        <w:t>is unknown for the moment. A maj</w:t>
      </w:r>
      <w:r w:rsidRPr="00AA06A5">
        <w:rPr>
          <w:rFonts w:eastAsia="Cambria"/>
          <w:color w:val="000000"/>
          <w:szCs w:val="22"/>
          <w:lang w:eastAsia="en-US"/>
        </w:rPr>
        <w:t>or release could affect to the process creating a bottleneck, a possi</w:t>
      </w:r>
      <w:r w:rsidR="0048592B" w:rsidRPr="00AA06A5">
        <w:rPr>
          <w:rFonts w:eastAsia="Cambria"/>
          <w:color w:val="000000"/>
          <w:szCs w:val="22"/>
          <w:lang w:eastAsia="en-US"/>
        </w:rPr>
        <w:t xml:space="preserve">ble solution is to increase </w:t>
      </w:r>
      <w:r w:rsidR="00C01FE7">
        <w:rPr>
          <w:rFonts w:eastAsia="Cambria"/>
          <w:color w:val="000000"/>
          <w:szCs w:val="22"/>
          <w:lang w:eastAsia="en-US"/>
        </w:rPr>
        <w:t xml:space="preserve">the available </w:t>
      </w:r>
      <w:r w:rsidRPr="00AA06A5">
        <w:rPr>
          <w:rFonts w:eastAsia="Cambria"/>
          <w:color w:val="000000"/>
          <w:szCs w:val="22"/>
          <w:lang w:eastAsia="en-US"/>
        </w:rPr>
        <w:t>manpower.</w:t>
      </w:r>
    </w:p>
    <w:p w14:paraId="0F3DC9AB" w14:textId="7009ABB7" w:rsidR="00C32779" w:rsidRPr="00AA06A5" w:rsidRDefault="00585491" w:rsidP="00C32779">
      <w:pPr>
        <w:pStyle w:val="Heading2"/>
      </w:pPr>
      <w:bookmarkStart w:id="83" w:name="_Toc292137094"/>
      <w:r w:rsidRPr="00AA06A5">
        <w:t>Software Repository</w:t>
      </w:r>
      <w:bookmarkEnd w:id="83"/>
    </w:p>
    <w:p w14:paraId="7066CAF1" w14:textId="2A5B3114" w:rsidR="00585491" w:rsidRPr="00AA06A5" w:rsidRDefault="002D0C74" w:rsidP="00E04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b/>
          <w:color w:val="000000"/>
          <w:szCs w:val="22"/>
          <w:lang w:eastAsia="en-US"/>
        </w:rPr>
        <w:t xml:space="preserve">Description: </w:t>
      </w:r>
      <w:r w:rsidR="005F7B2D" w:rsidRPr="00AA06A5">
        <w:rPr>
          <w:rFonts w:eastAsia="Cambria"/>
          <w:color w:val="000000"/>
          <w:szCs w:val="22"/>
          <w:lang w:eastAsia="en-US"/>
        </w:rPr>
        <w:t xml:space="preserve">The </w:t>
      </w:r>
      <w:r w:rsidR="00933CFD" w:rsidRPr="00AA06A5">
        <w:rPr>
          <w:rFonts w:eastAsia="Cambria"/>
          <w:color w:val="000000"/>
          <w:szCs w:val="22"/>
          <w:lang w:eastAsia="en-US"/>
        </w:rPr>
        <w:t xml:space="preserve">software </w:t>
      </w:r>
      <w:r w:rsidR="005F7B2D" w:rsidRPr="00AA06A5">
        <w:rPr>
          <w:rFonts w:eastAsia="Cambria"/>
          <w:color w:val="000000"/>
          <w:szCs w:val="22"/>
          <w:lang w:eastAsia="en-US"/>
        </w:rPr>
        <w:t>repository provides the coordinati</w:t>
      </w:r>
      <w:r w:rsidR="003B7ECA" w:rsidRPr="00AA06A5">
        <w:rPr>
          <w:rFonts w:eastAsia="Cambria"/>
          <w:color w:val="000000"/>
          <w:szCs w:val="22"/>
          <w:lang w:eastAsia="en-US"/>
        </w:rPr>
        <w:t>on needed by EGI for the release of software</w:t>
      </w:r>
      <w:r w:rsidR="00933CFD" w:rsidRPr="00AA06A5">
        <w:rPr>
          <w:rFonts w:eastAsia="Cambria"/>
          <w:color w:val="000000"/>
          <w:szCs w:val="22"/>
          <w:lang w:eastAsia="en-US"/>
        </w:rPr>
        <w:t xml:space="preserve">, the </w:t>
      </w:r>
      <w:r w:rsidR="00EE18C1" w:rsidRPr="00AA06A5">
        <w:rPr>
          <w:rFonts w:eastAsia="Cambria"/>
          <w:color w:val="000000"/>
          <w:szCs w:val="22"/>
          <w:lang w:eastAsia="en-US"/>
        </w:rPr>
        <w:t>UMD</w:t>
      </w:r>
      <w:r w:rsidR="00933CFD" w:rsidRPr="00AA06A5">
        <w:rPr>
          <w:rFonts w:eastAsia="Cambria"/>
          <w:color w:val="000000"/>
          <w:szCs w:val="22"/>
          <w:lang w:eastAsia="en-US"/>
        </w:rPr>
        <w:t>,</w:t>
      </w:r>
      <w:r w:rsidR="003B7ECA" w:rsidRPr="00AA06A5">
        <w:rPr>
          <w:rFonts w:eastAsia="Cambria"/>
          <w:color w:val="000000"/>
          <w:szCs w:val="22"/>
          <w:lang w:eastAsia="en-US"/>
        </w:rPr>
        <w:t xml:space="preserve"> into </w:t>
      </w:r>
      <w:r w:rsidR="00DA124E" w:rsidRPr="00AA06A5">
        <w:rPr>
          <w:rFonts w:eastAsia="Cambria"/>
          <w:color w:val="000000"/>
          <w:szCs w:val="22"/>
          <w:lang w:eastAsia="en-US"/>
        </w:rPr>
        <w:t>production</w:t>
      </w:r>
      <w:r w:rsidR="003B7ECA" w:rsidRPr="00AA06A5">
        <w:rPr>
          <w:rFonts w:eastAsia="Cambria"/>
          <w:color w:val="000000"/>
          <w:szCs w:val="22"/>
          <w:lang w:eastAsia="en-US"/>
        </w:rPr>
        <w:t xml:space="preserve">. Technology </w:t>
      </w:r>
      <w:r w:rsidR="00C020FD">
        <w:rPr>
          <w:rFonts w:eastAsia="Cambria"/>
          <w:color w:val="000000"/>
          <w:szCs w:val="22"/>
          <w:lang w:eastAsia="en-US"/>
        </w:rPr>
        <w:t>P</w:t>
      </w:r>
      <w:r w:rsidR="003B7ECA" w:rsidRPr="00AA06A5">
        <w:rPr>
          <w:rFonts w:eastAsia="Cambria"/>
          <w:color w:val="000000"/>
          <w:szCs w:val="22"/>
          <w:lang w:eastAsia="en-US"/>
        </w:rPr>
        <w:t xml:space="preserve">roviders can contribute their software </w:t>
      </w:r>
      <w:r w:rsidR="00DA124E" w:rsidRPr="00AA06A5">
        <w:rPr>
          <w:rFonts w:eastAsia="Cambria"/>
          <w:color w:val="000000"/>
          <w:szCs w:val="22"/>
          <w:lang w:eastAsia="en-US"/>
        </w:rPr>
        <w:t>components</w:t>
      </w:r>
      <w:r w:rsidR="003B7ECA" w:rsidRPr="00AA06A5">
        <w:rPr>
          <w:rFonts w:eastAsia="Cambria"/>
          <w:color w:val="000000"/>
          <w:szCs w:val="22"/>
          <w:lang w:eastAsia="en-US"/>
        </w:rPr>
        <w:t xml:space="preserve"> into the repository</w:t>
      </w:r>
      <w:r w:rsidR="008938C7">
        <w:rPr>
          <w:rFonts w:eastAsia="Cambria"/>
          <w:color w:val="000000"/>
          <w:szCs w:val="22"/>
          <w:lang w:eastAsia="en-US"/>
        </w:rPr>
        <w:t>. I</w:t>
      </w:r>
      <w:r w:rsidR="003B7ECA" w:rsidRPr="00AA06A5">
        <w:rPr>
          <w:rFonts w:eastAsia="Cambria"/>
          <w:color w:val="000000"/>
          <w:szCs w:val="22"/>
          <w:lang w:eastAsia="en-US"/>
        </w:rPr>
        <w:t>t manages</w:t>
      </w:r>
      <w:r w:rsidR="00933CFD" w:rsidRPr="00AA06A5">
        <w:rPr>
          <w:rFonts w:eastAsia="Cambria"/>
          <w:color w:val="000000"/>
          <w:szCs w:val="22"/>
          <w:lang w:eastAsia="en-US"/>
        </w:rPr>
        <w:t xml:space="preserve"> the workflow as the software components are validated to ensure they meet the defined quality criteria and then placed into staged rollout.</w:t>
      </w:r>
    </w:p>
    <w:p w14:paraId="48A85555" w14:textId="77777777" w:rsidR="00C32779" w:rsidRPr="00AA06A5" w:rsidRDefault="00C32779" w:rsidP="00C32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p>
    <w:p w14:paraId="6EC081BD" w14:textId="14E235DB" w:rsidR="00645141" w:rsidRPr="00AA06A5" w:rsidRDefault="00645141" w:rsidP="00645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i/>
          <w:color w:val="000000"/>
          <w:szCs w:val="22"/>
          <w:lang w:eastAsia="en-US"/>
        </w:rPr>
      </w:pPr>
      <w:r w:rsidRPr="00AA06A5">
        <w:rPr>
          <w:rFonts w:eastAsia="Cambria"/>
          <w:b/>
          <w:color w:val="000000"/>
          <w:szCs w:val="22"/>
          <w:lang w:eastAsia="en-US"/>
        </w:rPr>
        <w:t>Assessment:</w:t>
      </w:r>
      <w:r w:rsidRPr="00AA06A5">
        <w:rPr>
          <w:rFonts w:eastAsia="Cambria"/>
          <w:i/>
          <w:color w:val="000000"/>
          <w:szCs w:val="22"/>
          <w:lang w:eastAsia="en-US"/>
        </w:rPr>
        <w:t xml:space="preserve"> </w:t>
      </w:r>
      <w:r w:rsidR="00C01FE7">
        <w:rPr>
          <w:rFonts w:eastAsia="Cambria"/>
          <w:color w:val="000000"/>
          <w:szCs w:val="22"/>
          <w:lang w:eastAsia="en-US"/>
        </w:rPr>
        <w:t>The EGI Software Repository and s</w:t>
      </w:r>
      <w:r w:rsidR="00DA1C93" w:rsidRPr="00AA06A5">
        <w:rPr>
          <w:rFonts w:eastAsia="Cambria"/>
          <w:color w:val="000000"/>
          <w:szCs w:val="22"/>
          <w:lang w:eastAsia="en-US"/>
        </w:rPr>
        <w:t xml:space="preserve">upport tool introduced a complex workflow for the release of new software through the repository that is still under heavy development. </w:t>
      </w:r>
      <w:r w:rsidR="00F20F02" w:rsidRPr="00AA06A5">
        <w:rPr>
          <w:rFonts w:eastAsia="Cambria"/>
          <w:color w:val="000000"/>
          <w:szCs w:val="22"/>
          <w:lang w:eastAsia="en-US"/>
        </w:rPr>
        <w:t xml:space="preserve">As such, the first year of the service is considered to be successful as it delivered a working iteration of the new software release workflow, which was used to make </w:t>
      </w:r>
      <w:r w:rsidR="008938C7">
        <w:rPr>
          <w:rFonts w:eastAsia="Cambria"/>
          <w:color w:val="000000"/>
          <w:szCs w:val="22"/>
          <w:lang w:eastAsia="en-US"/>
        </w:rPr>
        <w:t>three</w:t>
      </w:r>
      <w:r w:rsidR="008938C7" w:rsidRPr="00AA06A5">
        <w:rPr>
          <w:rFonts w:eastAsia="Cambria"/>
          <w:color w:val="000000"/>
          <w:szCs w:val="22"/>
          <w:lang w:eastAsia="en-US"/>
        </w:rPr>
        <w:t xml:space="preserve"> </w:t>
      </w:r>
      <w:r w:rsidR="00F20F02" w:rsidRPr="00AA06A5">
        <w:rPr>
          <w:rFonts w:eastAsia="Cambria"/>
          <w:color w:val="000000"/>
          <w:szCs w:val="22"/>
          <w:lang w:eastAsia="en-US"/>
        </w:rPr>
        <w:t xml:space="preserve">releases of the EGI </w:t>
      </w:r>
      <w:r w:rsidR="008938C7" w:rsidRPr="00AA06A5">
        <w:rPr>
          <w:rFonts w:eastAsia="Cambria"/>
          <w:color w:val="000000"/>
          <w:szCs w:val="22"/>
          <w:lang w:eastAsia="en-US"/>
        </w:rPr>
        <w:t>S</w:t>
      </w:r>
      <w:r w:rsidR="008938C7">
        <w:rPr>
          <w:rFonts w:eastAsia="Cambria"/>
          <w:color w:val="000000"/>
          <w:szCs w:val="22"/>
          <w:lang w:eastAsia="en-US"/>
        </w:rPr>
        <w:t>AM</w:t>
      </w:r>
      <w:r w:rsidR="00F20F02" w:rsidRPr="00AA06A5">
        <w:rPr>
          <w:rFonts w:eastAsia="Cambria"/>
          <w:color w:val="000000"/>
          <w:szCs w:val="22"/>
          <w:lang w:eastAsia="en-US"/>
        </w:rPr>
        <w:t xml:space="preserve"> tools and </w:t>
      </w:r>
      <w:r w:rsidR="008938C7">
        <w:rPr>
          <w:rFonts w:eastAsia="Cambria"/>
          <w:color w:val="000000"/>
          <w:szCs w:val="22"/>
          <w:lang w:eastAsia="en-US"/>
        </w:rPr>
        <w:t>three</w:t>
      </w:r>
      <w:r w:rsidR="008938C7" w:rsidRPr="00AA06A5">
        <w:rPr>
          <w:rFonts w:eastAsia="Cambria"/>
          <w:color w:val="000000"/>
          <w:szCs w:val="22"/>
          <w:lang w:eastAsia="en-US"/>
        </w:rPr>
        <w:t xml:space="preserve"> </w:t>
      </w:r>
      <w:r w:rsidR="00F20F02" w:rsidRPr="00AA06A5">
        <w:rPr>
          <w:rFonts w:eastAsia="Cambria"/>
          <w:color w:val="000000"/>
          <w:szCs w:val="22"/>
          <w:lang w:eastAsia="en-US"/>
        </w:rPr>
        <w:t xml:space="preserve">releases of the IGTF CAs. </w:t>
      </w:r>
      <w:r w:rsidR="00DA1C93" w:rsidRPr="00AA06A5">
        <w:rPr>
          <w:rFonts w:eastAsia="Cambria"/>
          <w:color w:val="000000"/>
          <w:szCs w:val="22"/>
          <w:lang w:eastAsia="en-US"/>
        </w:rPr>
        <w:t xml:space="preserve">A number of EGI IT support tools such as the Wiki, Mailman, </w:t>
      </w:r>
      <w:proofErr w:type="spellStart"/>
      <w:r w:rsidR="00DA1C93" w:rsidRPr="00AA06A5">
        <w:rPr>
          <w:rFonts w:eastAsia="Cambria"/>
          <w:color w:val="000000"/>
          <w:szCs w:val="22"/>
          <w:lang w:eastAsia="en-US"/>
        </w:rPr>
        <w:t>DocDB</w:t>
      </w:r>
      <w:proofErr w:type="spellEnd"/>
      <w:r w:rsidR="00DA1C93" w:rsidRPr="00AA06A5">
        <w:rPr>
          <w:rFonts w:eastAsia="Cambria"/>
          <w:color w:val="000000"/>
          <w:szCs w:val="22"/>
          <w:lang w:eastAsia="en-US"/>
        </w:rPr>
        <w:t xml:space="preserve"> and RT are heavily</w:t>
      </w:r>
      <w:r w:rsidR="005407A5" w:rsidRPr="00AA06A5">
        <w:rPr>
          <w:rFonts w:eastAsia="Cambria"/>
          <w:color w:val="000000"/>
          <w:szCs w:val="22"/>
          <w:lang w:eastAsia="en-US"/>
        </w:rPr>
        <w:t xml:space="preserve"> used by </w:t>
      </w:r>
      <w:r w:rsidR="00C01FE7">
        <w:rPr>
          <w:rFonts w:eastAsia="Cambria"/>
          <w:color w:val="000000"/>
          <w:szCs w:val="22"/>
          <w:lang w:eastAsia="en-US"/>
        </w:rPr>
        <w:t>this service</w:t>
      </w:r>
      <w:r w:rsidR="00DA1C93" w:rsidRPr="00AA06A5">
        <w:rPr>
          <w:rFonts w:eastAsia="Cambria"/>
          <w:color w:val="000000"/>
          <w:szCs w:val="22"/>
          <w:lang w:eastAsia="en-US"/>
        </w:rPr>
        <w:t>.</w:t>
      </w:r>
    </w:p>
    <w:p w14:paraId="6A3E26A5" w14:textId="77777777" w:rsidR="00645141" w:rsidRPr="00AA06A5" w:rsidRDefault="00645141" w:rsidP="00645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b/>
          <w:color w:val="000000"/>
          <w:szCs w:val="22"/>
          <w:lang w:eastAsia="en-US"/>
        </w:rPr>
      </w:pPr>
    </w:p>
    <w:p w14:paraId="703A923B" w14:textId="78806F96" w:rsidR="00645141" w:rsidRPr="00AA06A5" w:rsidRDefault="00645141" w:rsidP="00DA1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b/>
          <w:color w:val="000000"/>
          <w:szCs w:val="22"/>
          <w:lang w:eastAsia="en-US"/>
        </w:rPr>
      </w:pPr>
      <w:r w:rsidRPr="00AA06A5">
        <w:rPr>
          <w:rFonts w:eastAsia="Cambria"/>
          <w:b/>
          <w:color w:val="000000"/>
          <w:szCs w:val="22"/>
          <w:lang w:eastAsia="en-US"/>
        </w:rPr>
        <w:t xml:space="preserve">Score: </w:t>
      </w:r>
      <w:r w:rsidR="00DA1C93" w:rsidRPr="00AA06A5">
        <w:rPr>
          <w:rFonts w:eastAsia="Cambria"/>
          <w:b/>
          <w:color w:val="000000"/>
          <w:szCs w:val="22"/>
          <w:lang w:eastAsia="en-US"/>
        </w:rPr>
        <w:t>4</w:t>
      </w:r>
    </w:p>
    <w:p w14:paraId="1B5F36B0" w14:textId="2F00B9B6" w:rsidR="003E00CB" w:rsidRPr="00AA06A5" w:rsidRDefault="008747C2" w:rsidP="004C6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color w:val="000000"/>
          <w:szCs w:val="22"/>
          <w:lang w:eastAsia="en-US"/>
        </w:rPr>
        <w:t>The service of the EGI software Repository exceeded expectations mainly due to the hard work by the members of the task that were able to adapt to the rapid development cycles and the numerous changes of the requirements for the service provided. The only issue that needs to be addressed in the 2</w:t>
      </w:r>
      <w:r w:rsidRPr="00AA06A5">
        <w:rPr>
          <w:rFonts w:eastAsia="Cambria"/>
          <w:color w:val="000000"/>
          <w:szCs w:val="22"/>
          <w:vertAlign w:val="superscript"/>
          <w:lang w:eastAsia="en-US"/>
        </w:rPr>
        <w:t>nd</w:t>
      </w:r>
      <w:r w:rsidRPr="00AA06A5">
        <w:rPr>
          <w:rFonts w:eastAsia="Cambria"/>
          <w:color w:val="000000"/>
          <w:szCs w:val="22"/>
          <w:lang w:eastAsia="en-US"/>
        </w:rPr>
        <w:t xml:space="preserve"> </w:t>
      </w:r>
      <w:r w:rsidR="006A7164" w:rsidRPr="00AA06A5">
        <w:rPr>
          <w:rFonts w:eastAsia="Cambria"/>
          <w:color w:val="000000"/>
          <w:szCs w:val="22"/>
          <w:lang w:eastAsia="en-US"/>
        </w:rPr>
        <w:t>year</w:t>
      </w:r>
      <w:r w:rsidRPr="00AA06A5">
        <w:rPr>
          <w:rFonts w:eastAsia="Cambria"/>
          <w:color w:val="000000"/>
          <w:szCs w:val="22"/>
          <w:lang w:eastAsia="en-US"/>
        </w:rPr>
        <w:t xml:space="preserve"> is the collaboration with external </w:t>
      </w:r>
      <w:r w:rsidR="00C020FD">
        <w:rPr>
          <w:rFonts w:eastAsia="Cambria"/>
          <w:color w:val="000000"/>
          <w:szCs w:val="22"/>
          <w:lang w:eastAsia="en-US"/>
        </w:rPr>
        <w:t>T</w:t>
      </w:r>
      <w:r w:rsidRPr="00AA06A5">
        <w:rPr>
          <w:rFonts w:eastAsia="Cambria"/>
          <w:color w:val="000000"/>
          <w:szCs w:val="22"/>
          <w:lang w:eastAsia="en-US"/>
        </w:rPr>
        <w:t xml:space="preserve">echnology </w:t>
      </w:r>
      <w:r w:rsidR="00C020FD">
        <w:rPr>
          <w:rFonts w:eastAsia="Cambria"/>
          <w:color w:val="000000"/>
          <w:szCs w:val="22"/>
          <w:lang w:eastAsia="en-US"/>
        </w:rPr>
        <w:t>P</w:t>
      </w:r>
      <w:r w:rsidRPr="00AA06A5">
        <w:rPr>
          <w:rFonts w:eastAsia="Cambria"/>
          <w:color w:val="000000"/>
          <w:szCs w:val="22"/>
          <w:lang w:eastAsia="en-US"/>
        </w:rPr>
        <w:t>roviders such as EMI and IGE.</w:t>
      </w:r>
    </w:p>
    <w:p w14:paraId="553E811C" w14:textId="08EDC07B" w:rsidR="00E041A4" w:rsidRPr="00AA06A5" w:rsidRDefault="0096435A" w:rsidP="00181CE1">
      <w:pPr>
        <w:pStyle w:val="Heading2"/>
      </w:pPr>
      <w:bookmarkStart w:id="84" w:name="_Ref292045589"/>
      <w:bookmarkStart w:id="85" w:name="_Toc292137095"/>
      <w:r w:rsidRPr="00AA06A5">
        <w:lastRenderedPageBreak/>
        <w:t>Application Database</w:t>
      </w:r>
      <w:bookmarkEnd w:id="84"/>
      <w:bookmarkEnd w:id="85"/>
    </w:p>
    <w:p w14:paraId="328481DA" w14:textId="49E1400D" w:rsidR="0096435A" w:rsidRPr="00AA06A5" w:rsidRDefault="002D0C74" w:rsidP="00C45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b/>
          <w:color w:val="000000"/>
          <w:szCs w:val="22"/>
          <w:lang w:eastAsia="en-US"/>
        </w:rPr>
        <w:t xml:space="preserve">Description: </w:t>
      </w:r>
      <w:r w:rsidR="00216A06" w:rsidRPr="00AA06A5">
        <w:rPr>
          <w:rFonts w:eastAsia="Cambria"/>
          <w:color w:val="000000"/>
          <w:szCs w:val="22"/>
          <w:lang w:eastAsia="en-US"/>
        </w:rPr>
        <w:t>T</w:t>
      </w:r>
      <w:r w:rsidR="0096435A" w:rsidRPr="00AA06A5">
        <w:rPr>
          <w:rFonts w:eastAsia="Cambria"/>
          <w:color w:val="000000"/>
          <w:szCs w:val="22"/>
          <w:lang w:eastAsia="en-US"/>
        </w:rPr>
        <w:t>he EGI Applications Database</w:t>
      </w:r>
      <w:r w:rsidR="00BD5147" w:rsidRPr="00AA06A5">
        <w:rPr>
          <w:rFonts w:eastAsia="Cambria"/>
          <w:color w:val="000000"/>
          <w:szCs w:val="22"/>
          <w:lang w:eastAsia="en-US"/>
        </w:rPr>
        <w:t xml:space="preserve"> (</w:t>
      </w:r>
      <w:proofErr w:type="spellStart"/>
      <w:r w:rsidR="00BD5147" w:rsidRPr="00AA06A5">
        <w:rPr>
          <w:rFonts w:eastAsia="Cambria"/>
          <w:color w:val="000000"/>
          <w:szCs w:val="22"/>
          <w:lang w:eastAsia="en-US"/>
        </w:rPr>
        <w:t>AppDB</w:t>
      </w:r>
      <w:proofErr w:type="spellEnd"/>
      <w:r w:rsidR="00BD5147" w:rsidRPr="00AA06A5">
        <w:rPr>
          <w:rFonts w:eastAsia="Cambria"/>
          <w:color w:val="000000"/>
          <w:szCs w:val="22"/>
          <w:lang w:eastAsia="en-US"/>
        </w:rPr>
        <w:t>)</w:t>
      </w:r>
      <w:r w:rsidR="0096435A" w:rsidRPr="00AA06A5">
        <w:rPr>
          <w:rFonts w:eastAsia="Cambria"/>
          <w:color w:val="000000"/>
          <w:szCs w:val="22"/>
          <w:lang w:eastAsia="en-US"/>
        </w:rPr>
        <w:t xml:space="preserve"> stores tailor-made computing tools for scientists to use</w:t>
      </w:r>
      <w:r w:rsidR="00216A06" w:rsidRPr="00AA06A5">
        <w:rPr>
          <w:rFonts w:eastAsia="Cambria"/>
          <w:color w:val="000000"/>
          <w:szCs w:val="22"/>
          <w:lang w:eastAsia="en-US"/>
        </w:rPr>
        <w:t>. It</w:t>
      </w:r>
      <w:r w:rsidR="0096435A" w:rsidRPr="00AA06A5">
        <w:rPr>
          <w:rFonts w:eastAsia="Cambria"/>
          <w:color w:val="000000"/>
          <w:szCs w:val="22"/>
          <w:lang w:eastAsia="en-US"/>
        </w:rPr>
        <w:t xml:space="preserve"> embraces all scientific fields, from resources </w:t>
      </w:r>
      <w:r w:rsidR="008938C7">
        <w:rPr>
          <w:rFonts w:eastAsia="Cambria"/>
          <w:color w:val="000000"/>
          <w:szCs w:val="22"/>
          <w:lang w:eastAsia="en-US"/>
        </w:rPr>
        <w:t>that</w:t>
      </w:r>
      <w:r w:rsidR="008938C7" w:rsidRPr="00AA06A5">
        <w:rPr>
          <w:rFonts w:eastAsia="Cambria"/>
          <w:color w:val="000000"/>
          <w:szCs w:val="22"/>
          <w:lang w:eastAsia="en-US"/>
        </w:rPr>
        <w:t xml:space="preserve"> </w:t>
      </w:r>
      <w:r w:rsidR="0096435A" w:rsidRPr="00AA06A5">
        <w:rPr>
          <w:rFonts w:eastAsia="Cambria"/>
          <w:color w:val="000000"/>
          <w:szCs w:val="22"/>
          <w:lang w:eastAsia="en-US"/>
        </w:rPr>
        <w:t>simulate exotic excitation modes in physics, to applications for com</w:t>
      </w:r>
      <w:r w:rsidR="00216A06" w:rsidRPr="00AA06A5">
        <w:rPr>
          <w:rFonts w:eastAsia="Cambria"/>
          <w:color w:val="000000"/>
          <w:szCs w:val="22"/>
          <w:lang w:eastAsia="en-US"/>
        </w:rPr>
        <w:t>plex protein sequences analysis. S</w:t>
      </w:r>
      <w:r w:rsidR="0096435A" w:rsidRPr="00AA06A5">
        <w:rPr>
          <w:rFonts w:eastAsia="Cambria"/>
          <w:color w:val="000000"/>
          <w:szCs w:val="22"/>
          <w:lang w:eastAsia="en-US"/>
        </w:rPr>
        <w:t>toring pre-made applications and tools means that scientists do not have to spend research time developing their own software</w:t>
      </w:r>
      <w:r w:rsidR="00216A06" w:rsidRPr="00AA06A5">
        <w:rPr>
          <w:rFonts w:eastAsia="Cambria"/>
          <w:color w:val="000000"/>
          <w:szCs w:val="22"/>
          <w:lang w:eastAsia="en-US"/>
        </w:rPr>
        <w:t>. T</w:t>
      </w:r>
      <w:r w:rsidR="0096435A" w:rsidRPr="00AA06A5">
        <w:rPr>
          <w:rFonts w:eastAsia="Cambria"/>
          <w:color w:val="000000"/>
          <w:szCs w:val="22"/>
          <w:lang w:eastAsia="en-US"/>
        </w:rPr>
        <w:t xml:space="preserve">he goal for </w:t>
      </w:r>
      <w:proofErr w:type="spellStart"/>
      <w:r w:rsidR="0096435A" w:rsidRPr="00AA06A5">
        <w:rPr>
          <w:rFonts w:eastAsia="Cambria"/>
          <w:color w:val="000000"/>
          <w:szCs w:val="22"/>
          <w:lang w:eastAsia="en-US"/>
        </w:rPr>
        <w:t>AppDB</w:t>
      </w:r>
      <w:proofErr w:type="spellEnd"/>
      <w:r w:rsidR="0096435A" w:rsidRPr="00AA06A5">
        <w:rPr>
          <w:rFonts w:eastAsia="Cambria"/>
          <w:color w:val="000000"/>
          <w:szCs w:val="22"/>
          <w:lang w:eastAsia="en-US"/>
        </w:rPr>
        <w:t xml:space="preserve"> is twofold: 1) to inspire scientists less familiar with programming to use EGI and its resources due to the immediate availability of the software that they need to use; </w:t>
      </w:r>
      <w:r w:rsidR="008938C7">
        <w:rPr>
          <w:rFonts w:eastAsia="Cambria"/>
          <w:color w:val="000000"/>
          <w:szCs w:val="22"/>
          <w:lang w:eastAsia="en-US"/>
        </w:rPr>
        <w:t xml:space="preserve">and </w:t>
      </w:r>
      <w:r w:rsidR="0096435A" w:rsidRPr="00AA06A5">
        <w:rPr>
          <w:rFonts w:eastAsia="Cambria"/>
          <w:color w:val="000000"/>
          <w:szCs w:val="22"/>
          <w:lang w:eastAsia="en-US"/>
        </w:rPr>
        <w:t>2) to avoid duplication of effort across the user community</w:t>
      </w:r>
      <w:r w:rsidR="00216A06" w:rsidRPr="00AA06A5">
        <w:rPr>
          <w:rFonts w:eastAsia="Cambria"/>
          <w:color w:val="000000"/>
          <w:szCs w:val="22"/>
          <w:lang w:eastAsia="en-US"/>
        </w:rPr>
        <w:t>.</w:t>
      </w:r>
    </w:p>
    <w:p w14:paraId="2EE2CC06" w14:textId="77777777" w:rsidR="00C32779" w:rsidRPr="00AA06A5" w:rsidRDefault="00C32779" w:rsidP="00C45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p>
    <w:p w14:paraId="6B5CA079" w14:textId="496E9CED" w:rsidR="008B79F8" w:rsidRDefault="00645141" w:rsidP="00C45A07">
      <w:pPr>
        <w:spacing w:line="276" w:lineRule="auto"/>
        <w:rPr>
          <w:color w:val="000000"/>
          <w:lang w:eastAsia="en-US"/>
        </w:rPr>
      </w:pPr>
      <w:r w:rsidRPr="00AA06A5">
        <w:rPr>
          <w:rFonts w:eastAsia="Cambria"/>
          <w:b/>
          <w:color w:val="000000"/>
          <w:szCs w:val="22"/>
          <w:lang w:eastAsia="en-US"/>
        </w:rPr>
        <w:t>Assessment:</w:t>
      </w:r>
      <w:r w:rsidRPr="00AA06A5">
        <w:rPr>
          <w:rFonts w:eastAsia="Cambria"/>
          <w:i/>
          <w:color w:val="000000"/>
          <w:szCs w:val="22"/>
          <w:lang w:eastAsia="en-US"/>
        </w:rPr>
        <w:t xml:space="preserve"> </w:t>
      </w:r>
      <w:r w:rsidR="008B79F8">
        <w:rPr>
          <w:color w:val="000000"/>
          <w:lang w:eastAsia="en-US"/>
        </w:rPr>
        <w:t xml:space="preserve">Data from the EGEE </w:t>
      </w:r>
      <w:r w:rsidR="00C45A07" w:rsidRPr="00AA06A5">
        <w:rPr>
          <w:color w:val="000000"/>
          <w:lang w:eastAsia="en-US"/>
        </w:rPr>
        <w:t xml:space="preserve">era </w:t>
      </w:r>
      <w:r w:rsidR="008B79F8">
        <w:rPr>
          <w:color w:val="000000"/>
          <w:lang w:eastAsia="en-US"/>
        </w:rPr>
        <w:t xml:space="preserve">has been imported </w:t>
      </w:r>
      <w:r w:rsidR="00C45A07" w:rsidRPr="00AA06A5">
        <w:rPr>
          <w:color w:val="000000"/>
          <w:lang w:eastAsia="en-US"/>
        </w:rPr>
        <w:t xml:space="preserve">into </w:t>
      </w:r>
      <w:r w:rsidR="008B79F8">
        <w:rPr>
          <w:color w:val="000000"/>
          <w:lang w:eastAsia="en-US"/>
        </w:rPr>
        <w:t>the</w:t>
      </w:r>
      <w:r w:rsidR="00C45A07" w:rsidRPr="00AA06A5">
        <w:rPr>
          <w:color w:val="000000"/>
          <w:lang w:eastAsia="en-US"/>
        </w:rPr>
        <w:t xml:space="preserve"> new system</w:t>
      </w:r>
      <w:r w:rsidR="008B79F8">
        <w:rPr>
          <w:color w:val="000000"/>
          <w:lang w:eastAsia="en-US"/>
        </w:rPr>
        <w:t xml:space="preserve"> which has been integrated with the EGI SSO system</w:t>
      </w:r>
      <w:r w:rsidR="008B79F8" w:rsidRPr="008B79F8">
        <w:rPr>
          <w:color w:val="000000"/>
          <w:lang w:eastAsia="en-US"/>
        </w:rPr>
        <w:t xml:space="preserve"> </w:t>
      </w:r>
      <w:r w:rsidR="008B79F8" w:rsidRPr="00AA06A5">
        <w:rPr>
          <w:color w:val="000000"/>
          <w:lang w:eastAsia="en-US"/>
        </w:rPr>
        <w:t>to provide authenticated write-enabled access</w:t>
      </w:r>
      <w:r w:rsidR="008B79F8">
        <w:rPr>
          <w:color w:val="000000"/>
          <w:lang w:eastAsia="en-US"/>
        </w:rPr>
        <w:t xml:space="preserve">. </w:t>
      </w:r>
      <w:r w:rsidR="00C45A07" w:rsidRPr="00AA06A5">
        <w:rPr>
          <w:color w:val="000000"/>
          <w:lang w:eastAsia="en-US"/>
        </w:rPr>
        <w:t>The new system was redesigned to provide a minimalist, yet advanced in terms of functionality, user interface</w:t>
      </w:r>
      <w:r w:rsidR="008938C7">
        <w:rPr>
          <w:color w:val="000000"/>
          <w:lang w:eastAsia="en-US"/>
        </w:rPr>
        <w:t>.</w:t>
      </w:r>
      <w:r w:rsidR="008B79F8">
        <w:rPr>
          <w:color w:val="000000"/>
          <w:lang w:eastAsia="en-US"/>
        </w:rPr>
        <w:t xml:space="preserve"> </w:t>
      </w:r>
      <w:r w:rsidR="008938C7">
        <w:rPr>
          <w:color w:val="000000"/>
          <w:lang w:eastAsia="en-US"/>
        </w:rPr>
        <w:t>The system</w:t>
      </w:r>
      <w:r w:rsidR="008B79F8">
        <w:rPr>
          <w:color w:val="000000"/>
          <w:lang w:eastAsia="en-US"/>
        </w:rPr>
        <w:t xml:space="preserve"> has incorporated many new requirements over the last year. New features include the storage </w:t>
      </w:r>
      <w:r w:rsidR="00C45A07" w:rsidRPr="00AA06A5">
        <w:rPr>
          <w:color w:val="000000"/>
          <w:lang w:eastAsia="en-US"/>
        </w:rPr>
        <w:t>of personal (developer and researcher) profiles</w:t>
      </w:r>
      <w:r w:rsidR="008938C7">
        <w:rPr>
          <w:color w:val="000000"/>
          <w:lang w:eastAsia="en-US"/>
        </w:rPr>
        <w:t>,</w:t>
      </w:r>
      <w:r w:rsidR="00C45A07" w:rsidRPr="00AA06A5">
        <w:rPr>
          <w:color w:val="000000"/>
          <w:lang w:eastAsia="en-US"/>
        </w:rPr>
        <w:t xml:space="preserve"> </w:t>
      </w:r>
      <w:r w:rsidR="008B79F8">
        <w:rPr>
          <w:color w:val="000000"/>
          <w:lang w:eastAsia="en-US"/>
        </w:rPr>
        <w:t>which</w:t>
      </w:r>
      <w:r w:rsidR="00C45A07" w:rsidRPr="00AA06A5">
        <w:rPr>
          <w:color w:val="000000"/>
          <w:lang w:eastAsia="en-US"/>
        </w:rPr>
        <w:t xml:space="preserve"> aims to simplify the search for application developer experts wh</w:t>
      </w:r>
      <w:r w:rsidR="008B79F8">
        <w:rPr>
          <w:color w:val="000000"/>
          <w:lang w:eastAsia="en-US"/>
        </w:rPr>
        <w:t>o possess speciali</w:t>
      </w:r>
      <w:r w:rsidR="003136CE">
        <w:rPr>
          <w:color w:val="000000"/>
          <w:lang w:eastAsia="en-US"/>
        </w:rPr>
        <w:t>s</w:t>
      </w:r>
      <w:r w:rsidR="008B79F8">
        <w:rPr>
          <w:color w:val="000000"/>
          <w:lang w:eastAsia="en-US"/>
        </w:rPr>
        <w:t xml:space="preserve">ed knowledge, and </w:t>
      </w:r>
      <w:r w:rsidR="00C45A07" w:rsidRPr="00AA06A5">
        <w:rPr>
          <w:color w:val="000000"/>
          <w:lang w:eastAsia="en-US"/>
        </w:rPr>
        <w:t xml:space="preserve">a read-only </w:t>
      </w:r>
      <w:proofErr w:type="spellStart"/>
      <w:r w:rsidR="00C45A07" w:rsidRPr="00AA06A5">
        <w:rPr>
          <w:color w:val="000000"/>
          <w:lang w:eastAsia="en-US"/>
        </w:rPr>
        <w:t>RESTful</w:t>
      </w:r>
      <w:proofErr w:type="spellEnd"/>
      <w:r w:rsidR="00C45A07" w:rsidRPr="00AA06A5">
        <w:rPr>
          <w:color w:val="000000"/>
          <w:lang w:eastAsia="en-US"/>
        </w:rPr>
        <w:t xml:space="preserve"> Web API</w:t>
      </w:r>
      <w:r w:rsidR="008B79F8">
        <w:rPr>
          <w:color w:val="000000"/>
          <w:lang w:eastAsia="en-US"/>
        </w:rPr>
        <w:t xml:space="preserve"> and a web gadget</w:t>
      </w:r>
      <w:r w:rsidR="008938C7">
        <w:rPr>
          <w:color w:val="000000"/>
          <w:lang w:eastAsia="en-US"/>
        </w:rPr>
        <w:t>, which</w:t>
      </w:r>
      <w:r w:rsidR="008B79F8">
        <w:rPr>
          <w:color w:val="000000"/>
          <w:lang w:eastAsia="en-US"/>
        </w:rPr>
        <w:t xml:space="preserve"> enables</w:t>
      </w:r>
      <w:r w:rsidR="00C45A07" w:rsidRPr="00AA06A5">
        <w:rPr>
          <w:color w:val="000000"/>
          <w:lang w:eastAsia="en-US"/>
        </w:rPr>
        <w:t xml:space="preserve"> NGIs and VOs to be able to provide their own locali</w:t>
      </w:r>
      <w:r w:rsidR="003136CE">
        <w:rPr>
          <w:color w:val="000000"/>
          <w:lang w:eastAsia="en-US"/>
        </w:rPr>
        <w:t>s</w:t>
      </w:r>
      <w:r w:rsidR="00C45A07" w:rsidRPr="00AA06A5">
        <w:rPr>
          <w:color w:val="000000"/>
          <w:lang w:eastAsia="en-US"/>
        </w:rPr>
        <w:t>ed, custom interfaces to the applications database service</w:t>
      </w:r>
      <w:r w:rsidR="008B79F8">
        <w:rPr>
          <w:color w:val="000000"/>
          <w:lang w:eastAsia="en-US"/>
        </w:rPr>
        <w:t>.</w:t>
      </w:r>
    </w:p>
    <w:p w14:paraId="5C5C5528" w14:textId="77777777" w:rsidR="008B79F8" w:rsidRDefault="008B79F8" w:rsidP="00C45A07">
      <w:pPr>
        <w:spacing w:line="276" w:lineRule="auto"/>
        <w:rPr>
          <w:color w:val="000000"/>
          <w:lang w:eastAsia="en-US"/>
        </w:rPr>
      </w:pPr>
    </w:p>
    <w:p w14:paraId="277773FC" w14:textId="70C4176B" w:rsidR="00C45A07" w:rsidRPr="00AA06A5" w:rsidRDefault="00645141" w:rsidP="00C45A07">
      <w:pPr>
        <w:spacing w:line="276" w:lineRule="auto"/>
        <w:rPr>
          <w:rFonts w:eastAsia="Cambria"/>
          <w:b/>
          <w:color w:val="000000"/>
          <w:szCs w:val="22"/>
          <w:lang w:eastAsia="en-US"/>
        </w:rPr>
      </w:pPr>
      <w:r w:rsidRPr="00AA06A5">
        <w:rPr>
          <w:rFonts w:eastAsia="Cambria"/>
          <w:b/>
          <w:color w:val="000000"/>
          <w:szCs w:val="22"/>
          <w:lang w:eastAsia="en-US"/>
        </w:rPr>
        <w:t>Score</w:t>
      </w:r>
      <w:r w:rsidR="00C45A07" w:rsidRPr="00AA06A5">
        <w:rPr>
          <w:rFonts w:eastAsia="Cambria"/>
          <w:b/>
          <w:color w:val="000000"/>
          <w:szCs w:val="22"/>
          <w:lang w:eastAsia="en-US"/>
        </w:rPr>
        <w:t>: 4</w:t>
      </w:r>
      <w:r w:rsidRPr="00AA06A5">
        <w:rPr>
          <w:rFonts w:eastAsia="Cambria"/>
          <w:b/>
          <w:color w:val="000000"/>
          <w:szCs w:val="22"/>
          <w:lang w:eastAsia="en-US"/>
        </w:rPr>
        <w:t xml:space="preserve"> </w:t>
      </w:r>
    </w:p>
    <w:p w14:paraId="7BD4D455" w14:textId="3386F927" w:rsidR="00C32779" w:rsidRPr="00AA06A5" w:rsidRDefault="00C45A07" w:rsidP="00C45A07">
      <w:pPr>
        <w:spacing w:line="276" w:lineRule="auto"/>
        <w:rPr>
          <w:color w:val="000000"/>
          <w:lang w:eastAsia="en-US"/>
        </w:rPr>
      </w:pPr>
      <w:r w:rsidRPr="00AA06A5">
        <w:rPr>
          <w:color w:val="000000"/>
          <w:lang w:eastAsia="en-US"/>
        </w:rPr>
        <w:t>The EGI Applications Database service exceeded expectations mainly due to the hard work by the responsible team as well as the valuable feedback, provided by the EGI UCST team on its every evaluation/testing phase. However, two key elements that should be satisfied, in order the service to reach the maturity level that it is expected for the first year of the project is the first production-level release of the developed API as well as the finali</w:t>
      </w:r>
      <w:r w:rsidR="003136CE">
        <w:rPr>
          <w:color w:val="000000"/>
          <w:lang w:eastAsia="en-US"/>
        </w:rPr>
        <w:t>s</w:t>
      </w:r>
      <w:r w:rsidRPr="00AA06A5">
        <w:rPr>
          <w:color w:val="000000"/>
          <w:lang w:eastAsia="en-US"/>
        </w:rPr>
        <w:t xml:space="preserve">ation of the </w:t>
      </w:r>
      <w:proofErr w:type="spellStart"/>
      <w:r w:rsidRPr="00AA06A5">
        <w:rPr>
          <w:color w:val="000000"/>
          <w:lang w:eastAsia="en-US"/>
        </w:rPr>
        <w:t>AppDB</w:t>
      </w:r>
      <w:proofErr w:type="spellEnd"/>
      <w:r w:rsidRPr="00AA06A5">
        <w:rPr>
          <w:color w:val="000000"/>
          <w:lang w:eastAsia="en-US"/>
        </w:rPr>
        <w:t xml:space="preserve"> web gadget. Both mentioned key elements require feedback for the user communities and the first opportunity to gain such knowledge is the upcoming EGI User Forum event.</w:t>
      </w:r>
    </w:p>
    <w:p w14:paraId="1D0534EB" w14:textId="1DC8A4E2" w:rsidR="00E041A4" w:rsidRPr="00AA06A5" w:rsidRDefault="0096435A" w:rsidP="00181CE1">
      <w:pPr>
        <w:pStyle w:val="Heading2"/>
      </w:pPr>
      <w:bookmarkStart w:id="86" w:name="_Ref292045602"/>
      <w:bookmarkStart w:id="87" w:name="_Toc292137096"/>
      <w:r w:rsidRPr="00AA06A5">
        <w:t>Training</w:t>
      </w:r>
      <w:r w:rsidR="009911DA" w:rsidRPr="00AA06A5">
        <w:t xml:space="preserve"> Services</w:t>
      </w:r>
      <w:bookmarkEnd w:id="86"/>
      <w:bookmarkEnd w:id="87"/>
    </w:p>
    <w:p w14:paraId="20765D3E" w14:textId="5C112AD4" w:rsidR="0096435A" w:rsidRPr="00AA06A5" w:rsidRDefault="002D0C74" w:rsidP="00C45A07">
      <w:pPr>
        <w:spacing w:line="276" w:lineRule="auto"/>
        <w:rPr>
          <w:rFonts w:eastAsia="Cambria"/>
          <w:color w:val="000000"/>
          <w:szCs w:val="22"/>
          <w:lang w:eastAsia="en-US"/>
        </w:rPr>
      </w:pPr>
      <w:r w:rsidRPr="00AA06A5">
        <w:rPr>
          <w:rFonts w:eastAsia="Cambria"/>
          <w:b/>
          <w:color w:val="000000"/>
          <w:szCs w:val="22"/>
          <w:lang w:eastAsia="en-US"/>
        </w:rPr>
        <w:t xml:space="preserve">Description: </w:t>
      </w:r>
      <w:r w:rsidR="00933CFD" w:rsidRPr="00AA06A5">
        <w:rPr>
          <w:rFonts w:eastAsia="Cambria"/>
          <w:color w:val="000000"/>
          <w:szCs w:val="22"/>
          <w:lang w:eastAsia="en-US"/>
        </w:rPr>
        <w:t>The</w:t>
      </w:r>
      <w:r w:rsidR="0096435A" w:rsidRPr="00AA06A5">
        <w:rPr>
          <w:rFonts w:eastAsia="Cambria"/>
          <w:color w:val="000000"/>
          <w:szCs w:val="22"/>
          <w:lang w:eastAsia="en-US"/>
        </w:rPr>
        <w:t xml:space="preserve"> training services </w:t>
      </w:r>
      <w:r w:rsidR="00EE18C1" w:rsidRPr="00AA06A5">
        <w:rPr>
          <w:rFonts w:eastAsia="Cambria"/>
          <w:color w:val="000000"/>
          <w:szCs w:val="22"/>
          <w:lang w:eastAsia="en-US"/>
        </w:rPr>
        <w:t xml:space="preserve">are </w:t>
      </w:r>
      <w:r w:rsidR="0096435A" w:rsidRPr="00AA06A5">
        <w:rPr>
          <w:rFonts w:eastAsia="Cambria"/>
          <w:color w:val="000000"/>
          <w:szCs w:val="22"/>
          <w:lang w:eastAsia="en-US"/>
        </w:rPr>
        <w:t>aimed at supporting cooperation between trainers and users in different localities by connecting the groups through the activities that are established within t</w:t>
      </w:r>
      <w:r w:rsidR="00216A06" w:rsidRPr="00AA06A5">
        <w:rPr>
          <w:rFonts w:eastAsia="Cambria"/>
          <w:color w:val="000000"/>
          <w:szCs w:val="22"/>
          <w:lang w:eastAsia="en-US"/>
        </w:rPr>
        <w:t>he NGIs and scientific clusters. T</w:t>
      </w:r>
      <w:r w:rsidR="0096435A" w:rsidRPr="00AA06A5">
        <w:rPr>
          <w:rFonts w:eastAsia="Cambria"/>
          <w:color w:val="000000"/>
          <w:szCs w:val="22"/>
          <w:lang w:eastAsia="en-US"/>
        </w:rPr>
        <w:t>he goal is to enable users to achieve better scientific performance when using EGI and guide the establishment of se</w:t>
      </w:r>
      <w:r w:rsidR="00216A06" w:rsidRPr="00AA06A5">
        <w:rPr>
          <w:rFonts w:eastAsia="Cambria"/>
          <w:color w:val="000000"/>
          <w:szCs w:val="22"/>
          <w:lang w:eastAsia="en-US"/>
        </w:rPr>
        <w:t>lf-sustainable user communities. A</w:t>
      </w:r>
      <w:r w:rsidR="0096435A" w:rsidRPr="00AA06A5">
        <w:rPr>
          <w:rFonts w:eastAsia="Cambria"/>
          <w:color w:val="000000"/>
          <w:szCs w:val="22"/>
          <w:lang w:eastAsia="en-US"/>
        </w:rPr>
        <w:t>mong the provided services</w:t>
      </w:r>
      <w:r w:rsidR="00216A06" w:rsidRPr="00AA06A5">
        <w:rPr>
          <w:rFonts w:eastAsia="Cambria"/>
          <w:color w:val="000000"/>
          <w:szCs w:val="22"/>
          <w:lang w:eastAsia="en-US"/>
        </w:rPr>
        <w:t xml:space="preserve"> include</w:t>
      </w:r>
      <w:r w:rsidR="0096435A" w:rsidRPr="00AA06A5">
        <w:rPr>
          <w:rFonts w:eastAsia="Cambria"/>
          <w:color w:val="000000"/>
          <w:szCs w:val="22"/>
          <w:lang w:eastAsia="en-US"/>
        </w:rPr>
        <w:t xml:space="preserve"> training events list</w:t>
      </w:r>
      <w:r w:rsidR="00216A06" w:rsidRPr="00AA06A5">
        <w:rPr>
          <w:rFonts w:eastAsia="Cambria"/>
          <w:color w:val="000000"/>
          <w:szCs w:val="22"/>
          <w:lang w:eastAsia="en-US"/>
        </w:rPr>
        <w:t>,</w:t>
      </w:r>
      <w:r w:rsidR="0096435A" w:rsidRPr="00AA06A5">
        <w:rPr>
          <w:rFonts w:eastAsia="Cambria"/>
          <w:color w:val="000000"/>
          <w:szCs w:val="22"/>
          <w:lang w:eastAsia="en-US"/>
        </w:rPr>
        <w:t xml:space="preserve"> which allows trainers to advertise their training events and to be made aware of other training events</w:t>
      </w:r>
      <w:r w:rsidR="00216A06" w:rsidRPr="00AA06A5">
        <w:rPr>
          <w:rFonts w:eastAsia="Cambria"/>
          <w:color w:val="000000"/>
          <w:szCs w:val="22"/>
          <w:lang w:eastAsia="en-US"/>
        </w:rPr>
        <w:t xml:space="preserve"> being run within the community, a</w:t>
      </w:r>
      <w:r w:rsidR="008B79F8" w:rsidRPr="008B79F8">
        <w:t xml:space="preserve"> </w:t>
      </w:r>
      <w:r w:rsidR="008B79F8" w:rsidRPr="00AA06A5">
        <w:t>Digital Library</w:t>
      </w:r>
      <w:r w:rsidR="00216A06" w:rsidRPr="00AA06A5">
        <w:rPr>
          <w:rFonts w:eastAsia="Cambria"/>
          <w:color w:val="000000"/>
          <w:szCs w:val="22"/>
          <w:lang w:eastAsia="en-US"/>
        </w:rPr>
        <w:t xml:space="preserve"> of training materials, and a</w:t>
      </w:r>
      <w:r w:rsidR="0096435A" w:rsidRPr="00AA06A5">
        <w:rPr>
          <w:rFonts w:eastAsia="Cambria"/>
          <w:color w:val="000000"/>
          <w:szCs w:val="22"/>
          <w:lang w:eastAsia="en-US"/>
        </w:rPr>
        <w:t xml:space="preserve"> trainers</w:t>
      </w:r>
      <w:r w:rsidR="008938C7">
        <w:rPr>
          <w:rFonts w:eastAsia="Cambria"/>
          <w:color w:val="000000"/>
          <w:szCs w:val="22"/>
          <w:lang w:eastAsia="en-US"/>
        </w:rPr>
        <w:t>’</w:t>
      </w:r>
      <w:r w:rsidR="0096435A" w:rsidRPr="00AA06A5">
        <w:rPr>
          <w:rFonts w:eastAsia="Cambria"/>
          <w:color w:val="000000"/>
          <w:szCs w:val="22"/>
          <w:lang w:eastAsia="en-US"/>
        </w:rPr>
        <w:t xml:space="preserve"> profile database</w:t>
      </w:r>
      <w:r w:rsidR="00216A06" w:rsidRPr="00AA06A5">
        <w:rPr>
          <w:rFonts w:eastAsia="Cambria"/>
          <w:color w:val="000000"/>
          <w:szCs w:val="22"/>
          <w:lang w:eastAsia="en-US"/>
        </w:rPr>
        <w:t>,</w:t>
      </w:r>
      <w:r w:rsidR="0096435A" w:rsidRPr="00AA06A5">
        <w:rPr>
          <w:rFonts w:eastAsia="Cambria"/>
          <w:color w:val="000000"/>
          <w:szCs w:val="22"/>
          <w:lang w:eastAsia="en-US"/>
        </w:rPr>
        <w:t xml:space="preserve"> which holds information about trainers across the EGI area.</w:t>
      </w:r>
    </w:p>
    <w:p w14:paraId="17B0DD97" w14:textId="77777777" w:rsidR="007273C2" w:rsidRDefault="007273C2" w:rsidP="00C45A07">
      <w:pPr>
        <w:spacing w:line="276" w:lineRule="auto"/>
        <w:rPr>
          <w:rFonts w:eastAsia="Cambria"/>
          <w:b/>
          <w:color w:val="000000"/>
          <w:szCs w:val="22"/>
          <w:lang w:eastAsia="en-US"/>
        </w:rPr>
      </w:pPr>
    </w:p>
    <w:p w14:paraId="08EC2C06" w14:textId="19A4E2CE" w:rsidR="00C45A07" w:rsidRPr="00AA06A5" w:rsidRDefault="00645141" w:rsidP="00C45A07">
      <w:pPr>
        <w:spacing w:line="276" w:lineRule="auto"/>
      </w:pPr>
      <w:r w:rsidRPr="00AA06A5">
        <w:rPr>
          <w:rFonts w:eastAsia="Cambria"/>
          <w:b/>
          <w:color w:val="000000"/>
          <w:szCs w:val="22"/>
          <w:lang w:eastAsia="en-US"/>
        </w:rPr>
        <w:t>Assessment:</w:t>
      </w:r>
      <w:r w:rsidR="00C45A07" w:rsidRPr="00AA06A5">
        <w:t xml:space="preserve"> The systems have been developed and hosted at the UEDIN </w:t>
      </w:r>
      <w:r w:rsidR="004C6795">
        <w:t xml:space="preserve">(University of Edinburgh) </w:t>
      </w:r>
      <w:r w:rsidR="00C45A07" w:rsidRPr="00AA06A5">
        <w:t xml:space="preserve">during the EGEE projects </w:t>
      </w:r>
      <w:r w:rsidR="008B79F8">
        <w:t xml:space="preserve">and this continued </w:t>
      </w:r>
      <w:r w:rsidR="00C45A07" w:rsidRPr="00AA06A5">
        <w:t>within EGI-</w:t>
      </w:r>
      <w:proofErr w:type="spellStart"/>
      <w:r w:rsidR="00C45A07" w:rsidRPr="00AA06A5">
        <w:t>InSPIRE</w:t>
      </w:r>
      <w:proofErr w:type="spellEnd"/>
      <w:r w:rsidR="00C45A07" w:rsidRPr="00AA06A5">
        <w:t xml:space="preserve">. Unfortunately, for a number of reasons, </w:t>
      </w:r>
      <w:proofErr w:type="gramStart"/>
      <w:r w:rsidR="00C45A07" w:rsidRPr="00AA06A5">
        <w:t>which did not become clear until towards the end of the year, this did not turn out to be a satisfactory arrangement.</w:t>
      </w:r>
      <w:proofErr w:type="gramEnd"/>
      <w:r w:rsidR="00C45A07" w:rsidRPr="00AA06A5">
        <w:t xml:space="preserve"> Early in January 2011, UEDIN announced that they were closing down the department that had been doing this work, which explained the unsatisfactory level of commitment from the institution previously. On a positive note the training services continued to run during the </w:t>
      </w:r>
      <w:r w:rsidR="00C45A07" w:rsidRPr="00AA06A5">
        <w:lastRenderedPageBreak/>
        <w:t xml:space="preserve">course of the year and, to be fair, all three of the technical staff assigned to the work at different times all addressed technical problems when they emerged. What was lacking was a contribution of vision and engagement in the planning process. The </w:t>
      </w:r>
      <w:r w:rsidR="00C45A07" w:rsidRPr="00AA06A5">
        <w:rPr>
          <w:iCs/>
        </w:rPr>
        <w:t>Science and Technology Facilities Council</w:t>
      </w:r>
      <w:r w:rsidR="00C45A07" w:rsidRPr="00AA06A5">
        <w:t xml:space="preserve"> (STFC</w:t>
      </w:r>
      <w:r w:rsidR="00AA06A5" w:rsidRPr="00AA06A5">
        <w:t>)</w:t>
      </w:r>
      <w:r w:rsidR="00C45A07" w:rsidRPr="00AA06A5">
        <w:t xml:space="preserve"> have now taken on the coordination of this service on behalf of the UK JRU. They have provided assurances to the project management that STFC will be committed to taking over responsibility for developing and maintaining the services. A new developer has been assigned and it has been agreed that he will visit EGI.eu at the earliest opportunity to be fully briefed in the work.</w:t>
      </w:r>
    </w:p>
    <w:p w14:paraId="67618518" w14:textId="77777777" w:rsidR="00C45A07" w:rsidRPr="00AA06A5" w:rsidRDefault="00C45A07" w:rsidP="00C45A07">
      <w:pPr>
        <w:spacing w:line="276" w:lineRule="auto"/>
      </w:pPr>
    </w:p>
    <w:p w14:paraId="495E5818" w14:textId="659DBFDE" w:rsidR="00645141" w:rsidRPr="00AA06A5" w:rsidRDefault="00C45A07" w:rsidP="00C45A07">
      <w:pPr>
        <w:spacing w:line="276" w:lineRule="auto"/>
      </w:pPr>
      <w:r w:rsidRPr="00AA06A5">
        <w:t xml:space="preserve">A third training-related service, the Trainers’ Registry, has also </w:t>
      </w:r>
      <w:r w:rsidR="00F93B44">
        <w:t xml:space="preserve">been </w:t>
      </w:r>
      <w:r w:rsidRPr="00AA06A5">
        <w:t xml:space="preserve">inherited from EGEE. While this service was available for the EGI community for a few months in 2010, it has been recently put offline because neither the user communities, nor the NGIs considered this as a service that is valuable enough to be kept maintained and online. Should the community feel the need for a centrally stored registry of trainers, the training marketplace could integrate this in the future. A critical point is ensuring that the trainers’ profiles are maintained within such a registry. </w:t>
      </w:r>
    </w:p>
    <w:p w14:paraId="43666ADC" w14:textId="77777777" w:rsidR="00645141" w:rsidRPr="00AA06A5" w:rsidRDefault="00645141" w:rsidP="00C45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b/>
          <w:color w:val="000000"/>
          <w:szCs w:val="22"/>
          <w:lang w:eastAsia="en-US"/>
        </w:rPr>
      </w:pPr>
    </w:p>
    <w:p w14:paraId="6255CA07" w14:textId="77777777" w:rsidR="00C45A07" w:rsidRPr="00AA06A5" w:rsidRDefault="00645141" w:rsidP="00C45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b/>
          <w:color w:val="000000"/>
          <w:szCs w:val="22"/>
          <w:lang w:eastAsia="en-US"/>
        </w:rPr>
      </w:pPr>
      <w:r w:rsidRPr="00AA06A5">
        <w:rPr>
          <w:rFonts w:eastAsia="Cambria"/>
          <w:b/>
          <w:color w:val="000000"/>
          <w:szCs w:val="22"/>
          <w:lang w:eastAsia="en-US"/>
        </w:rPr>
        <w:t>Score</w:t>
      </w:r>
      <w:r w:rsidR="00C45A07" w:rsidRPr="00AA06A5">
        <w:rPr>
          <w:rFonts w:eastAsia="Cambria"/>
          <w:b/>
          <w:color w:val="000000"/>
          <w:szCs w:val="22"/>
          <w:lang w:eastAsia="en-US"/>
        </w:rPr>
        <w:t>: 2</w:t>
      </w:r>
      <w:r w:rsidRPr="00AA06A5">
        <w:rPr>
          <w:rFonts w:eastAsia="Cambria"/>
          <w:b/>
          <w:color w:val="000000"/>
          <w:szCs w:val="22"/>
          <w:lang w:eastAsia="en-US"/>
        </w:rPr>
        <w:t xml:space="preserve"> </w:t>
      </w:r>
    </w:p>
    <w:p w14:paraId="00373E18" w14:textId="103447F0" w:rsidR="00C45A07" w:rsidRPr="00AA06A5" w:rsidRDefault="00C45A07" w:rsidP="00C45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r w:rsidRPr="00AA06A5">
        <w:rPr>
          <w:rFonts w:eastAsia="Cambria"/>
          <w:color w:val="000000"/>
          <w:szCs w:val="22"/>
          <w:lang w:eastAsia="en-US"/>
        </w:rPr>
        <w:t xml:space="preserve">From a technical point of view, a web service has been running throughout the first year but the development aspects of this sub-task have been well below what was expected. However, at the end of year one of the </w:t>
      </w:r>
      <w:proofErr w:type="gramStart"/>
      <w:r w:rsidRPr="00AA06A5">
        <w:rPr>
          <w:rFonts w:eastAsia="Cambria"/>
          <w:color w:val="000000"/>
          <w:szCs w:val="22"/>
          <w:lang w:eastAsia="en-US"/>
        </w:rPr>
        <w:t>Project</w:t>
      </w:r>
      <w:proofErr w:type="gramEnd"/>
      <w:r w:rsidRPr="00AA06A5">
        <w:rPr>
          <w:rFonts w:eastAsia="Cambria"/>
          <w:color w:val="000000"/>
          <w:szCs w:val="22"/>
          <w:lang w:eastAsia="en-US"/>
        </w:rPr>
        <w:t>, responsibility for the activity has reverted to STFC. The UK’s STFC is proactively addressing this situation and have started redeveloping a set of web tools based on a comprehensive Statement of Requirements compiled by the User Community Support Team.</w:t>
      </w:r>
    </w:p>
    <w:p w14:paraId="6A40EB44" w14:textId="465D3140" w:rsidR="00C32779" w:rsidRPr="00AA06A5" w:rsidRDefault="00C32779" w:rsidP="00C45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rFonts w:eastAsia="Cambria"/>
          <w:color w:val="000000"/>
          <w:szCs w:val="22"/>
          <w:lang w:eastAsia="en-US"/>
        </w:rPr>
      </w:pPr>
    </w:p>
    <w:p w14:paraId="2E58B69C" w14:textId="299C2BBD" w:rsidR="004F6501" w:rsidRDefault="004F6501" w:rsidP="00207D16">
      <w:pPr>
        <w:pStyle w:val="Heading1"/>
        <w:rPr>
          <w:rFonts w:cs="Calibri"/>
        </w:rPr>
      </w:pPr>
      <w:bookmarkStart w:id="88" w:name="_Toc292137097"/>
      <w:r>
        <w:rPr>
          <w:rFonts w:cs="Calibri"/>
        </w:rPr>
        <w:lastRenderedPageBreak/>
        <w:t>Analysis</w:t>
      </w:r>
      <w:bookmarkEnd w:id="88"/>
    </w:p>
    <w:p w14:paraId="2059B5DC" w14:textId="77777777" w:rsidR="004F6501" w:rsidRDefault="004F6501" w:rsidP="004F6501">
      <w:pPr>
        <w:pStyle w:val="Heading2"/>
      </w:pPr>
      <w:bookmarkStart w:id="89" w:name="_Toc292137098"/>
      <w:r>
        <w:t>Human Services</w:t>
      </w:r>
      <w:bookmarkEnd w:id="89"/>
    </w:p>
    <w:tbl>
      <w:tblPr>
        <w:tblStyle w:val="MediumShading1-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992"/>
        <w:gridCol w:w="4253"/>
        <w:gridCol w:w="850"/>
      </w:tblGrid>
      <w:tr w:rsidR="00D1192A" w14:paraId="13B786F2" w14:textId="77777777" w:rsidTr="00B96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right w:val="none" w:sz="0" w:space="0" w:color="auto"/>
            </w:tcBorders>
          </w:tcPr>
          <w:p w14:paraId="2CA287D3" w14:textId="77777777" w:rsidR="00D1192A" w:rsidRPr="001727C4" w:rsidRDefault="00D1192A" w:rsidP="00BF70F9">
            <w:pPr>
              <w:tabs>
                <w:tab w:val="left" w:pos="1140"/>
              </w:tabs>
            </w:pPr>
            <w:r w:rsidRPr="001727C4">
              <w:t>Service</w:t>
            </w:r>
            <w:r w:rsidRPr="001727C4">
              <w:tab/>
            </w:r>
          </w:p>
        </w:tc>
        <w:tc>
          <w:tcPr>
            <w:tcW w:w="992" w:type="dxa"/>
            <w:tcBorders>
              <w:top w:val="none" w:sz="0" w:space="0" w:color="auto"/>
              <w:left w:val="none" w:sz="0" w:space="0" w:color="auto"/>
              <w:bottom w:val="none" w:sz="0" w:space="0" w:color="auto"/>
              <w:right w:val="none" w:sz="0" w:space="0" w:color="auto"/>
            </w:tcBorders>
          </w:tcPr>
          <w:p w14:paraId="72416764" w14:textId="77777777" w:rsidR="00D1192A" w:rsidRPr="001727C4" w:rsidRDefault="00D1192A" w:rsidP="00BF70F9">
            <w:pPr>
              <w:jc w:val="center"/>
              <w:cnfStyle w:val="100000000000" w:firstRow="1" w:lastRow="0" w:firstColumn="0" w:lastColumn="0" w:oddVBand="0" w:evenVBand="0" w:oddHBand="0" w:evenHBand="0" w:firstRowFirstColumn="0" w:firstRowLastColumn="0" w:lastRowFirstColumn="0" w:lastRowLastColumn="0"/>
            </w:pPr>
            <w:r w:rsidRPr="001727C4">
              <w:t>Score</w:t>
            </w:r>
          </w:p>
        </w:tc>
        <w:tc>
          <w:tcPr>
            <w:tcW w:w="4253" w:type="dxa"/>
            <w:tcBorders>
              <w:top w:val="none" w:sz="0" w:space="0" w:color="auto"/>
              <w:left w:val="none" w:sz="0" w:space="0" w:color="auto"/>
              <w:bottom w:val="none" w:sz="0" w:space="0" w:color="auto"/>
              <w:right w:val="none" w:sz="0" w:space="0" w:color="auto"/>
            </w:tcBorders>
          </w:tcPr>
          <w:p w14:paraId="3442A0E5" w14:textId="77777777" w:rsidR="00D1192A" w:rsidRPr="001727C4" w:rsidRDefault="00D1192A" w:rsidP="00BF70F9">
            <w:pPr>
              <w:jc w:val="left"/>
              <w:cnfStyle w:val="100000000000" w:firstRow="1" w:lastRow="0" w:firstColumn="0" w:lastColumn="0" w:oddVBand="0" w:evenVBand="0" w:oddHBand="0" w:evenHBand="0" w:firstRowFirstColumn="0" w:firstRowLastColumn="0" w:lastRowFirstColumn="0" w:lastRowLastColumn="0"/>
            </w:pPr>
            <w:r w:rsidRPr="001727C4">
              <w:t>Service</w:t>
            </w:r>
          </w:p>
        </w:tc>
        <w:tc>
          <w:tcPr>
            <w:tcW w:w="850" w:type="dxa"/>
            <w:tcBorders>
              <w:top w:val="none" w:sz="0" w:space="0" w:color="auto"/>
              <w:left w:val="none" w:sz="0" w:space="0" w:color="auto"/>
              <w:bottom w:val="none" w:sz="0" w:space="0" w:color="auto"/>
              <w:right w:val="none" w:sz="0" w:space="0" w:color="auto"/>
            </w:tcBorders>
          </w:tcPr>
          <w:p w14:paraId="7B234914" w14:textId="77777777" w:rsidR="00D1192A" w:rsidRPr="001727C4" w:rsidRDefault="00D1192A" w:rsidP="00BF70F9">
            <w:pPr>
              <w:jc w:val="center"/>
              <w:cnfStyle w:val="100000000000" w:firstRow="1" w:lastRow="0" w:firstColumn="0" w:lastColumn="0" w:oddVBand="0" w:evenVBand="0" w:oddHBand="0" w:evenHBand="0" w:firstRowFirstColumn="0" w:firstRowLastColumn="0" w:lastRowFirstColumn="0" w:lastRowLastColumn="0"/>
            </w:pPr>
            <w:r w:rsidRPr="001727C4">
              <w:t>Score</w:t>
            </w:r>
          </w:p>
        </w:tc>
      </w:tr>
      <w:tr w:rsidR="00D1192A" w14:paraId="2F688BF6" w14:textId="77777777" w:rsidTr="00B96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none" w:sz="0" w:space="0" w:color="auto"/>
            </w:tcBorders>
          </w:tcPr>
          <w:p w14:paraId="02C09D00" w14:textId="77777777" w:rsidR="00D1192A" w:rsidRPr="00AE5152" w:rsidRDefault="00D1192A" w:rsidP="00BF70F9">
            <w:pPr>
              <w:jc w:val="left"/>
              <w:rPr>
                <w:b w:val="0"/>
              </w:rPr>
            </w:pPr>
            <w:r w:rsidRPr="00AE5152">
              <w:rPr>
                <w:b w:val="0"/>
              </w:rPr>
              <w:t>Governance</w:t>
            </w:r>
          </w:p>
        </w:tc>
        <w:tc>
          <w:tcPr>
            <w:tcW w:w="992" w:type="dxa"/>
            <w:tcBorders>
              <w:left w:val="none" w:sz="0" w:space="0" w:color="auto"/>
              <w:right w:val="none" w:sz="0" w:space="0" w:color="auto"/>
            </w:tcBorders>
          </w:tcPr>
          <w:p w14:paraId="3253CD7C" w14:textId="77777777" w:rsidR="00D1192A" w:rsidRPr="00AE5152" w:rsidRDefault="00D1192A" w:rsidP="00BF70F9">
            <w:pPr>
              <w:jc w:val="center"/>
              <w:cnfStyle w:val="000000100000" w:firstRow="0" w:lastRow="0" w:firstColumn="0" w:lastColumn="0" w:oddVBand="0" w:evenVBand="0" w:oddHBand="1" w:evenHBand="0" w:firstRowFirstColumn="0" w:firstRowLastColumn="0" w:lastRowFirstColumn="0" w:lastRowLastColumn="0"/>
            </w:pPr>
            <w:r w:rsidRPr="00AE5152">
              <w:t>3</w:t>
            </w:r>
          </w:p>
        </w:tc>
        <w:tc>
          <w:tcPr>
            <w:tcW w:w="4253" w:type="dxa"/>
            <w:tcBorders>
              <w:left w:val="none" w:sz="0" w:space="0" w:color="auto"/>
              <w:right w:val="none" w:sz="0" w:space="0" w:color="auto"/>
            </w:tcBorders>
          </w:tcPr>
          <w:p w14:paraId="3DBAD04F" w14:textId="77777777" w:rsidR="00D1192A" w:rsidRPr="00AE5152" w:rsidRDefault="00D1192A" w:rsidP="00BF70F9">
            <w:pPr>
              <w:jc w:val="left"/>
              <w:cnfStyle w:val="000000100000" w:firstRow="0" w:lastRow="0" w:firstColumn="0" w:lastColumn="0" w:oddVBand="0" w:evenVBand="0" w:oddHBand="1" w:evenHBand="0" w:firstRowFirstColumn="0" w:firstRowLastColumn="0" w:lastRowFirstColumn="0" w:lastRowLastColumn="0"/>
            </w:pPr>
            <w:r w:rsidRPr="00AE5152">
              <w:t>Dissemination</w:t>
            </w:r>
          </w:p>
        </w:tc>
        <w:tc>
          <w:tcPr>
            <w:tcW w:w="850" w:type="dxa"/>
            <w:tcBorders>
              <w:left w:val="none" w:sz="0" w:space="0" w:color="auto"/>
            </w:tcBorders>
          </w:tcPr>
          <w:p w14:paraId="42D6397F" w14:textId="77777777" w:rsidR="00D1192A" w:rsidRPr="00AE5152" w:rsidRDefault="00D1192A" w:rsidP="00BF70F9">
            <w:pPr>
              <w:jc w:val="center"/>
              <w:cnfStyle w:val="000000100000" w:firstRow="0" w:lastRow="0" w:firstColumn="0" w:lastColumn="0" w:oddVBand="0" w:evenVBand="0" w:oddHBand="1" w:evenHBand="0" w:firstRowFirstColumn="0" w:firstRowLastColumn="0" w:lastRowFirstColumn="0" w:lastRowLastColumn="0"/>
            </w:pPr>
            <w:r w:rsidRPr="00AE5152">
              <w:rPr>
                <w:rFonts w:eastAsia="Cambria"/>
                <w:color w:val="000000"/>
                <w:szCs w:val="22"/>
                <w:lang w:eastAsia="en-US"/>
              </w:rPr>
              <w:t>4</w:t>
            </w:r>
          </w:p>
        </w:tc>
      </w:tr>
      <w:tr w:rsidR="00D1192A" w14:paraId="7467BA6B" w14:textId="77777777" w:rsidTr="00B969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none" w:sz="0" w:space="0" w:color="auto"/>
            </w:tcBorders>
          </w:tcPr>
          <w:p w14:paraId="58CE3980" w14:textId="77777777" w:rsidR="00D1192A" w:rsidRPr="00AE5152" w:rsidRDefault="00D1192A" w:rsidP="00BF70F9">
            <w:pPr>
              <w:jc w:val="left"/>
              <w:rPr>
                <w:b w:val="0"/>
              </w:rPr>
            </w:pPr>
            <w:r w:rsidRPr="00AE5152">
              <w:rPr>
                <w:rFonts w:eastAsia="Cambria"/>
                <w:b w:val="0"/>
                <w:lang w:eastAsia="en-US"/>
              </w:rPr>
              <w:t>OMB</w:t>
            </w:r>
          </w:p>
        </w:tc>
        <w:tc>
          <w:tcPr>
            <w:tcW w:w="992" w:type="dxa"/>
            <w:tcBorders>
              <w:left w:val="none" w:sz="0" w:space="0" w:color="auto"/>
              <w:right w:val="none" w:sz="0" w:space="0" w:color="auto"/>
            </w:tcBorders>
          </w:tcPr>
          <w:p w14:paraId="7A80DB3B" w14:textId="77777777" w:rsidR="00D1192A" w:rsidRPr="00AE5152" w:rsidRDefault="00D1192A" w:rsidP="00BF70F9">
            <w:pPr>
              <w:jc w:val="center"/>
              <w:cnfStyle w:val="000000010000" w:firstRow="0" w:lastRow="0" w:firstColumn="0" w:lastColumn="0" w:oddVBand="0" w:evenVBand="0" w:oddHBand="0" w:evenHBand="1" w:firstRowFirstColumn="0" w:firstRowLastColumn="0" w:lastRowFirstColumn="0" w:lastRowLastColumn="0"/>
            </w:pPr>
            <w:r w:rsidRPr="00AE5152">
              <w:t>4</w:t>
            </w:r>
          </w:p>
        </w:tc>
        <w:tc>
          <w:tcPr>
            <w:tcW w:w="4253" w:type="dxa"/>
            <w:tcBorders>
              <w:left w:val="none" w:sz="0" w:space="0" w:color="auto"/>
              <w:right w:val="none" w:sz="0" w:space="0" w:color="auto"/>
            </w:tcBorders>
          </w:tcPr>
          <w:p w14:paraId="1545C714" w14:textId="77777777" w:rsidR="00D1192A" w:rsidRPr="00AE5152" w:rsidRDefault="00D1192A" w:rsidP="00BF70F9">
            <w:pPr>
              <w:jc w:val="left"/>
              <w:cnfStyle w:val="000000010000" w:firstRow="0" w:lastRow="0" w:firstColumn="0" w:lastColumn="0" w:oddVBand="0" w:evenVBand="0" w:oddHBand="0" w:evenHBand="1" w:firstRowFirstColumn="0" w:firstRowLastColumn="0" w:lastRowFirstColumn="0" w:lastRowLastColumn="0"/>
            </w:pPr>
            <w:r w:rsidRPr="00AE5152">
              <w:t>Technology Roadmaps</w:t>
            </w:r>
          </w:p>
        </w:tc>
        <w:tc>
          <w:tcPr>
            <w:tcW w:w="850" w:type="dxa"/>
            <w:tcBorders>
              <w:left w:val="none" w:sz="0" w:space="0" w:color="auto"/>
            </w:tcBorders>
          </w:tcPr>
          <w:p w14:paraId="30F2F9D9" w14:textId="77777777" w:rsidR="00D1192A" w:rsidRPr="00AE5152" w:rsidRDefault="00D1192A" w:rsidP="00BF70F9">
            <w:pPr>
              <w:jc w:val="center"/>
              <w:cnfStyle w:val="000000010000" w:firstRow="0" w:lastRow="0" w:firstColumn="0" w:lastColumn="0" w:oddVBand="0" w:evenVBand="0" w:oddHBand="0" w:evenHBand="1" w:firstRowFirstColumn="0" w:firstRowLastColumn="0" w:lastRowFirstColumn="0" w:lastRowLastColumn="0"/>
            </w:pPr>
            <w:r w:rsidRPr="00AE5152">
              <w:rPr>
                <w:rFonts w:eastAsia="Cambria"/>
                <w:color w:val="000000"/>
                <w:szCs w:val="22"/>
                <w:lang w:eastAsia="en-US"/>
              </w:rPr>
              <w:t>3</w:t>
            </w:r>
          </w:p>
        </w:tc>
      </w:tr>
      <w:tr w:rsidR="00D1192A" w14:paraId="339F879C" w14:textId="77777777" w:rsidTr="00B96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none" w:sz="0" w:space="0" w:color="auto"/>
            </w:tcBorders>
          </w:tcPr>
          <w:p w14:paraId="4A678ABD" w14:textId="77777777" w:rsidR="00D1192A" w:rsidRPr="00AE5152" w:rsidRDefault="00D1192A" w:rsidP="00BF70F9">
            <w:pPr>
              <w:jc w:val="left"/>
              <w:rPr>
                <w:b w:val="0"/>
              </w:rPr>
            </w:pPr>
            <w:r w:rsidRPr="00AE5152">
              <w:rPr>
                <w:rFonts w:eastAsia="Cambria"/>
                <w:b w:val="0"/>
                <w:lang w:eastAsia="en-US"/>
              </w:rPr>
              <w:t>UCB</w:t>
            </w:r>
          </w:p>
        </w:tc>
        <w:tc>
          <w:tcPr>
            <w:tcW w:w="992" w:type="dxa"/>
            <w:tcBorders>
              <w:left w:val="none" w:sz="0" w:space="0" w:color="auto"/>
              <w:right w:val="none" w:sz="0" w:space="0" w:color="auto"/>
            </w:tcBorders>
          </w:tcPr>
          <w:p w14:paraId="014255D9" w14:textId="77777777" w:rsidR="00D1192A" w:rsidRPr="00AE5152" w:rsidRDefault="00D1192A" w:rsidP="00BF70F9">
            <w:pPr>
              <w:jc w:val="center"/>
              <w:cnfStyle w:val="000000100000" w:firstRow="0" w:lastRow="0" w:firstColumn="0" w:lastColumn="0" w:oddVBand="0" w:evenVBand="0" w:oddHBand="1" w:evenHBand="0" w:firstRowFirstColumn="0" w:firstRowLastColumn="0" w:lastRowFirstColumn="0" w:lastRowLastColumn="0"/>
            </w:pPr>
            <w:r w:rsidRPr="00AE5152">
              <w:t>3</w:t>
            </w:r>
          </w:p>
        </w:tc>
        <w:tc>
          <w:tcPr>
            <w:tcW w:w="4253" w:type="dxa"/>
            <w:tcBorders>
              <w:left w:val="none" w:sz="0" w:space="0" w:color="auto"/>
              <w:right w:val="none" w:sz="0" w:space="0" w:color="auto"/>
            </w:tcBorders>
          </w:tcPr>
          <w:p w14:paraId="20838370" w14:textId="77777777" w:rsidR="00D1192A" w:rsidRPr="00AE5152" w:rsidRDefault="00D1192A" w:rsidP="00BF70F9">
            <w:pPr>
              <w:jc w:val="left"/>
              <w:cnfStyle w:val="000000100000" w:firstRow="0" w:lastRow="0" w:firstColumn="0" w:lastColumn="0" w:oddVBand="0" w:evenVBand="0" w:oddHBand="1" w:evenHBand="0" w:firstRowFirstColumn="0" w:firstRowLastColumn="0" w:lastRowFirstColumn="0" w:lastRowLastColumn="0"/>
            </w:pPr>
            <w:r w:rsidRPr="00AE5152">
              <w:rPr>
                <w:rFonts w:eastAsia="Cambria"/>
                <w:lang w:eastAsia="en-US"/>
              </w:rPr>
              <w:t>Coordination of grid oversight</w:t>
            </w:r>
          </w:p>
        </w:tc>
        <w:tc>
          <w:tcPr>
            <w:tcW w:w="850" w:type="dxa"/>
            <w:tcBorders>
              <w:left w:val="none" w:sz="0" w:space="0" w:color="auto"/>
            </w:tcBorders>
          </w:tcPr>
          <w:p w14:paraId="70562392" w14:textId="77777777" w:rsidR="00D1192A" w:rsidRPr="00AE5152" w:rsidRDefault="00D1192A" w:rsidP="00BF70F9">
            <w:pPr>
              <w:jc w:val="center"/>
              <w:cnfStyle w:val="000000100000" w:firstRow="0" w:lastRow="0" w:firstColumn="0" w:lastColumn="0" w:oddVBand="0" w:evenVBand="0" w:oddHBand="1" w:evenHBand="0" w:firstRowFirstColumn="0" w:firstRowLastColumn="0" w:lastRowFirstColumn="0" w:lastRowLastColumn="0"/>
            </w:pPr>
            <w:r w:rsidRPr="00AE5152">
              <w:rPr>
                <w:rFonts w:asciiTheme="majorHAnsi" w:eastAsia="Cambria" w:hAnsiTheme="majorHAnsi"/>
              </w:rPr>
              <w:t>4</w:t>
            </w:r>
          </w:p>
        </w:tc>
      </w:tr>
      <w:tr w:rsidR="00D1192A" w14:paraId="467F97B8" w14:textId="77777777" w:rsidTr="00B969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none" w:sz="0" w:space="0" w:color="auto"/>
            </w:tcBorders>
          </w:tcPr>
          <w:p w14:paraId="0A2230FC" w14:textId="77777777" w:rsidR="00D1192A" w:rsidRPr="00AE5152" w:rsidRDefault="00D1192A" w:rsidP="00BF70F9">
            <w:pPr>
              <w:jc w:val="left"/>
              <w:rPr>
                <w:b w:val="0"/>
              </w:rPr>
            </w:pPr>
            <w:r w:rsidRPr="00AE5152">
              <w:rPr>
                <w:rFonts w:eastAsia="Cambria"/>
                <w:b w:val="0"/>
                <w:lang w:eastAsia="en-US"/>
              </w:rPr>
              <w:t>TCB</w:t>
            </w:r>
          </w:p>
        </w:tc>
        <w:tc>
          <w:tcPr>
            <w:tcW w:w="992" w:type="dxa"/>
            <w:tcBorders>
              <w:left w:val="none" w:sz="0" w:space="0" w:color="auto"/>
              <w:right w:val="none" w:sz="0" w:space="0" w:color="auto"/>
            </w:tcBorders>
          </w:tcPr>
          <w:p w14:paraId="5CBDE7B2" w14:textId="77777777" w:rsidR="00D1192A" w:rsidRPr="00AE5152" w:rsidRDefault="00D1192A" w:rsidP="00BF70F9">
            <w:pPr>
              <w:jc w:val="center"/>
              <w:cnfStyle w:val="000000010000" w:firstRow="0" w:lastRow="0" w:firstColumn="0" w:lastColumn="0" w:oddVBand="0" w:evenVBand="0" w:oddHBand="0" w:evenHBand="1" w:firstRowFirstColumn="0" w:firstRowLastColumn="0" w:lastRowFirstColumn="0" w:lastRowLastColumn="0"/>
            </w:pPr>
            <w:r w:rsidRPr="00AE5152">
              <w:t>3</w:t>
            </w:r>
          </w:p>
        </w:tc>
        <w:tc>
          <w:tcPr>
            <w:tcW w:w="4253" w:type="dxa"/>
            <w:tcBorders>
              <w:left w:val="none" w:sz="0" w:space="0" w:color="auto"/>
              <w:right w:val="none" w:sz="0" w:space="0" w:color="auto"/>
            </w:tcBorders>
          </w:tcPr>
          <w:p w14:paraId="5200408B" w14:textId="77777777" w:rsidR="00D1192A" w:rsidRPr="00AE5152" w:rsidRDefault="00D1192A" w:rsidP="00BF70F9">
            <w:pPr>
              <w:jc w:val="left"/>
              <w:cnfStyle w:val="000000010000" w:firstRow="0" w:lastRow="0" w:firstColumn="0" w:lastColumn="0" w:oddVBand="0" w:evenVBand="0" w:oddHBand="0" w:evenHBand="1" w:firstRowFirstColumn="0" w:firstRowLastColumn="0" w:lastRowFirstColumn="0" w:lastRowLastColumn="0"/>
            </w:pPr>
            <w:r w:rsidRPr="00AE5152">
              <w:rPr>
                <w:rFonts w:eastAsia="Cambria"/>
              </w:rPr>
              <w:t>Coordination of network support</w:t>
            </w:r>
          </w:p>
        </w:tc>
        <w:tc>
          <w:tcPr>
            <w:tcW w:w="850" w:type="dxa"/>
            <w:tcBorders>
              <w:left w:val="none" w:sz="0" w:space="0" w:color="auto"/>
            </w:tcBorders>
          </w:tcPr>
          <w:p w14:paraId="6EB8E6EA" w14:textId="77777777" w:rsidR="00D1192A" w:rsidRPr="00AE5152" w:rsidRDefault="00D1192A" w:rsidP="00BF70F9">
            <w:pPr>
              <w:jc w:val="center"/>
              <w:cnfStyle w:val="000000010000" w:firstRow="0" w:lastRow="0" w:firstColumn="0" w:lastColumn="0" w:oddVBand="0" w:evenVBand="0" w:oddHBand="0" w:evenHBand="1" w:firstRowFirstColumn="0" w:firstRowLastColumn="0" w:lastRowFirstColumn="0" w:lastRowLastColumn="0"/>
            </w:pPr>
            <w:r w:rsidRPr="00AE5152">
              <w:rPr>
                <w:rFonts w:eastAsia="Cambria"/>
              </w:rPr>
              <w:t>3</w:t>
            </w:r>
          </w:p>
        </w:tc>
      </w:tr>
      <w:tr w:rsidR="00D1192A" w14:paraId="6E7F1AAD" w14:textId="77777777" w:rsidTr="00B96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none" w:sz="0" w:space="0" w:color="auto"/>
            </w:tcBorders>
          </w:tcPr>
          <w:p w14:paraId="27EC394C" w14:textId="77777777" w:rsidR="00D1192A" w:rsidRPr="00AE5152" w:rsidRDefault="00D1192A" w:rsidP="00BF70F9">
            <w:pPr>
              <w:jc w:val="left"/>
              <w:rPr>
                <w:b w:val="0"/>
              </w:rPr>
            </w:pPr>
            <w:r w:rsidRPr="00AE5152">
              <w:rPr>
                <w:b w:val="0"/>
              </w:rPr>
              <w:t xml:space="preserve">Ticket Process Management </w:t>
            </w:r>
          </w:p>
        </w:tc>
        <w:tc>
          <w:tcPr>
            <w:tcW w:w="992" w:type="dxa"/>
            <w:tcBorders>
              <w:left w:val="none" w:sz="0" w:space="0" w:color="auto"/>
              <w:right w:val="none" w:sz="0" w:space="0" w:color="auto"/>
            </w:tcBorders>
          </w:tcPr>
          <w:p w14:paraId="2C5EEF14" w14:textId="77777777" w:rsidR="00D1192A" w:rsidRPr="00AE5152" w:rsidRDefault="00D1192A" w:rsidP="00BF70F9">
            <w:pPr>
              <w:jc w:val="center"/>
              <w:cnfStyle w:val="000000100000" w:firstRow="0" w:lastRow="0" w:firstColumn="0" w:lastColumn="0" w:oddVBand="0" w:evenVBand="0" w:oddHBand="1" w:evenHBand="0" w:firstRowFirstColumn="0" w:firstRowLastColumn="0" w:lastRowFirstColumn="0" w:lastRowLastColumn="0"/>
            </w:pPr>
            <w:r w:rsidRPr="00AE5152">
              <w:rPr>
                <w:rFonts w:asciiTheme="majorHAnsi" w:eastAsia="Cambria" w:hAnsiTheme="majorHAnsi"/>
              </w:rPr>
              <w:t>4</w:t>
            </w:r>
          </w:p>
        </w:tc>
        <w:tc>
          <w:tcPr>
            <w:tcW w:w="4253" w:type="dxa"/>
            <w:tcBorders>
              <w:left w:val="none" w:sz="0" w:space="0" w:color="auto"/>
              <w:right w:val="none" w:sz="0" w:space="0" w:color="auto"/>
            </w:tcBorders>
          </w:tcPr>
          <w:p w14:paraId="05D0B6BA" w14:textId="77777777" w:rsidR="00D1192A" w:rsidRPr="00AE5152" w:rsidRDefault="00D1192A" w:rsidP="00BF70F9">
            <w:pPr>
              <w:jc w:val="left"/>
              <w:cnfStyle w:val="000000100000" w:firstRow="0" w:lastRow="0" w:firstColumn="0" w:lastColumn="0" w:oddVBand="0" w:evenVBand="0" w:oddHBand="1" w:evenHBand="0" w:firstRowFirstColumn="0" w:firstRowLastColumn="0" w:lastRowFirstColumn="0" w:lastRowLastColumn="0"/>
            </w:pPr>
            <w:r w:rsidRPr="00AE5152">
              <w:rPr>
                <w:rFonts w:eastAsia="Cambria"/>
              </w:rPr>
              <w:t xml:space="preserve">Coordination of operational interoperation </w:t>
            </w:r>
          </w:p>
        </w:tc>
        <w:tc>
          <w:tcPr>
            <w:tcW w:w="850" w:type="dxa"/>
            <w:tcBorders>
              <w:left w:val="none" w:sz="0" w:space="0" w:color="auto"/>
            </w:tcBorders>
          </w:tcPr>
          <w:p w14:paraId="32FEA7FB" w14:textId="77777777" w:rsidR="00D1192A" w:rsidRPr="00AE5152" w:rsidRDefault="00D1192A" w:rsidP="00BF70F9">
            <w:pPr>
              <w:jc w:val="center"/>
              <w:cnfStyle w:val="000000100000" w:firstRow="0" w:lastRow="0" w:firstColumn="0" w:lastColumn="0" w:oddVBand="0" w:evenVBand="0" w:oddHBand="1" w:evenHBand="0" w:firstRowFirstColumn="0" w:firstRowLastColumn="0" w:lastRowFirstColumn="0" w:lastRowLastColumn="0"/>
            </w:pPr>
            <w:r w:rsidRPr="00AE5152">
              <w:rPr>
                <w:rFonts w:asciiTheme="majorHAnsi" w:eastAsia="Cambria" w:hAnsiTheme="majorHAnsi"/>
              </w:rPr>
              <w:t>3</w:t>
            </w:r>
          </w:p>
        </w:tc>
      </w:tr>
      <w:tr w:rsidR="00D1192A" w14:paraId="62DD9F82" w14:textId="77777777" w:rsidTr="00B969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none" w:sz="0" w:space="0" w:color="auto"/>
            </w:tcBorders>
          </w:tcPr>
          <w:p w14:paraId="1D2F5E87" w14:textId="77777777" w:rsidR="00D1192A" w:rsidRPr="00AE5152" w:rsidRDefault="00D1192A" w:rsidP="00BF70F9">
            <w:pPr>
              <w:jc w:val="left"/>
              <w:rPr>
                <w:b w:val="0"/>
              </w:rPr>
            </w:pPr>
            <w:r w:rsidRPr="00AE5152">
              <w:rPr>
                <w:b w:val="0"/>
              </w:rPr>
              <w:t>Requirements Gathering</w:t>
            </w:r>
          </w:p>
        </w:tc>
        <w:tc>
          <w:tcPr>
            <w:tcW w:w="992" w:type="dxa"/>
            <w:tcBorders>
              <w:left w:val="none" w:sz="0" w:space="0" w:color="auto"/>
              <w:right w:val="none" w:sz="0" w:space="0" w:color="auto"/>
            </w:tcBorders>
          </w:tcPr>
          <w:p w14:paraId="3D4A284D" w14:textId="77777777" w:rsidR="00D1192A" w:rsidRPr="00AE5152" w:rsidRDefault="00D1192A" w:rsidP="00BF70F9">
            <w:pPr>
              <w:jc w:val="center"/>
              <w:cnfStyle w:val="000000010000" w:firstRow="0" w:lastRow="0" w:firstColumn="0" w:lastColumn="0" w:oddVBand="0" w:evenVBand="0" w:oddHBand="0" w:evenHBand="1" w:firstRowFirstColumn="0" w:firstRowLastColumn="0" w:lastRowFirstColumn="0" w:lastRowLastColumn="0"/>
            </w:pPr>
            <w:r w:rsidRPr="00AE5152">
              <w:rPr>
                <w:rFonts w:asciiTheme="majorHAnsi" w:eastAsia="Cambria" w:hAnsiTheme="majorHAnsi"/>
              </w:rPr>
              <w:t>4</w:t>
            </w:r>
          </w:p>
        </w:tc>
        <w:tc>
          <w:tcPr>
            <w:tcW w:w="4253" w:type="dxa"/>
            <w:tcBorders>
              <w:left w:val="none" w:sz="0" w:space="0" w:color="auto"/>
              <w:right w:val="none" w:sz="0" w:space="0" w:color="auto"/>
            </w:tcBorders>
          </w:tcPr>
          <w:p w14:paraId="74F93FBA" w14:textId="77777777" w:rsidR="00D1192A" w:rsidRPr="00AE5152" w:rsidRDefault="00D1192A" w:rsidP="00BF70F9">
            <w:pPr>
              <w:jc w:val="left"/>
              <w:cnfStyle w:val="000000010000" w:firstRow="0" w:lastRow="0" w:firstColumn="0" w:lastColumn="0" w:oddVBand="0" w:evenVBand="0" w:oddHBand="0" w:evenHBand="1" w:firstRowFirstColumn="0" w:firstRowLastColumn="0" w:lastRowFirstColumn="0" w:lastRowLastColumn="0"/>
            </w:pPr>
            <w:r w:rsidRPr="00AE5152">
              <w:rPr>
                <w:rFonts w:eastAsia="Cambria"/>
              </w:rPr>
              <w:t>Coordination of documentation</w:t>
            </w:r>
          </w:p>
        </w:tc>
        <w:tc>
          <w:tcPr>
            <w:tcW w:w="850" w:type="dxa"/>
            <w:tcBorders>
              <w:left w:val="none" w:sz="0" w:space="0" w:color="auto"/>
            </w:tcBorders>
          </w:tcPr>
          <w:p w14:paraId="190EABB3" w14:textId="77777777" w:rsidR="00D1192A" w:rsidRPr="00AE5152" w:rsidRDefault="00D1192A" w:rsidP="00BF70F9">
            <w:pPr>
              <w:jc w:val="center"/>
              <w:cnfStyle w:val="000000010000" w:firstRow="0" w:lastRow="0" w:firstColumn="0" w:lastColumn="0" w:oddVBand="0" w:evenVBand="0" w:oddHBand="0" w:evenHBand="1" w:firstRowFirstColumn="0" w:firstRowLastColumn="0" w:lastRowFirstColumn="0" w:lastRowLastColumn="0"/>
            </w:pPr>
            <w:r w:rsidRPr="00AE5152">
              <w:rPr>
                <w:rFonts w:asciiTheme="majorHAnsi" w:eastAsia="Cambria" w:hAnsiTheme="majorHAnsi"/>
              </w:rPr>
              <w:t>3</w:t>
            </w:r>
          </w:p>
        </w:tc>
      </w:tr>
      <w:tr w:rsidR="00D1192A" w14:paraId="64455DE2" w14:textId="77777777" w:rsidTr="00B96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none" w:sz="0" w:space="0" w:color="auto"/>
            </w:tcBorders>
          </w:tcPr>
          <w:p w14:paraId="4D3240A4" w14:textId="31979413" w:rsidR="00D1192A" w:rsidRPr="00D1192A" w:rsidRDefault="00D1192A" w:rsidP="00BF70F9">
            <w:pPr>
              <w:jc w:val="left"/>
              <w:rPr>
                <w:b w:val="0"/>
              </w:rPr>
            </w:pPr>
            <w:r w:rsidRPr="00D1192A">
              <w:rPr>
                <w:b w:val="0"/>
              </w:rPr>
              <w:t>Administration</w:t>
            </w:r>
          </w:p>
        </w:tc>
        <w:tc>
          <w:tcPr>
            <w:tcW w:w="992" w:type="dxa"/>
            <w:tcBorders>
              <w:left w:val="none" w:sz="0" w:space="0" w:color="auto"/>
              <w:right w:val="none" w:sz="0" w:space="0" w:color="auto"/>
            </w:tcBorders>
          </w:tcPr>
          <w:p w14:paraId="1BE6A328" w14:textId="1F1873D2" w:rsidR="00D1192A" w:rsidRPr="00D1192A" w:rsidRDefault="00D1192A" w:rsidP="00BF70F9">
            <w:pPr>
              <w:jc w:val="center"/>
              <w:cnfStyle w:val="000000100000" w:firstRow="0" w:lastRow="0" w:firstColumn="0" w:lastColumn="0" w:oddVBand="0" w:evenVBand="0" w:oddHBand="1" w:evenHBand="0" w:firstRowFirstColumn="0" w:firstRowLastColumn="0" w:lastRowFirstColumn="0" w:lastRowLastColumn="0"/>
              <w:rPr>
                <w:rFonts w:asciiTheme="majorHAnsi" w:eastAsia="Cambria" w:hAnsiTheme="majorHAnsi"/>
              </w:rPr>
            </w:pPr>
            <w:r w:rsidRPr="00D1192A">
              <w:rPr>
                <w:rFonts w:eastAsia="Cambria"/>
                <w:color w:val="000000"/>
                <w:szCs w:val="22"/>
                <w:lang w:eastAsia="en-US"/>
              </w:rPr>
              <w:t>3.5</w:t>
            </w:r>
          </w:p>
        </w:tc>
        <w:tc>
          <w:tcPr>
            <w:tcW w:w="4253" w:type="dxa"/>
            <w:tcBorders>
              <w:left w:val="none" w:sz="0" w:space="0" w:color="auto"/>
              <w:right w:val="none" w:sz="0" w:space="0" w:color="auto"/>
            </w:tcBorders>
          </w:tcPr>
          <w:p w14:paraId="48844AE9" w14:textId="27D35185" w:rsidR="00D1192A" w:rsidRPr="00D1192A" w:rsidRDefault="00D1192A" w:rsidP="00BF70F9">
            <w:pPr>
              <w:jc w:val="left"/>
              <w:cnfStyle w:val="000000100000" w:firstRow="0" w:lastRow="0" w:firstColumn="0" w:lastColumn="0" w:oddVBand="0" w:evenVBand="0" w:oddHBand="1" w:evenHBand="0" w:firstRowFirstColumn="0" w:firstRowLastColumn="0" w:lastRowFirstColumn="0" w:lastRowLastColumn="0"/>
              <w:rPr>
                <w:rFonts w:eastAsia="Cambria"/>
              </w:rPr>
            </w:pPr>
            <w:r w:rsidRPr="00D1192A">
              <w:t>Availability/Reliability Statistics</w:t>
            </w:r>
          </w:p>
        </w:tc>
        <w:tc>
          <w:tcPr>
            <w:tcW w:w="850" w:type="dxa"/>
            <w:tcBorders>
              <w:left w:val="none" w:sz="0" w:space="0" w:color="auto"/>
            </w:tcBorders>
          </w:tcPr>
          <w:p w14:paraId="163AAE82" w14:textId="70EB2A37" w:rsidR="00D1192A" w:rsidRPr="00D1192A" w:rsidRDefault="00D1192A" w:rsidP="00BF70F9">
            <w:pPr>
              <w:jc w:val="center"/>
              <w:cnfStyle w:val="000000100000" w:firstRow="0" w:lastRow="0" w:firstColumn="0" w:lastColumn="0" w:oddVBand="0" w:evenVBand="0" w:oddHBand="1" w:evenHBand="0" w:firstRowFirstColumn="0" w:firstRowLastColumn="0" w:lastRowFirstColumn="0" w:lastRowLastColumn="0"/>
              <w:rPr>
                <w:rFonts w:asciiTheme="majorHAnsi" w:eastAsia="Cambria" w:hAnsiTheme="majorHAnsi"/>
              </w:rPr>
            </w:pPr>
            <w:r w:rsidRPr="00D1192A">
              <w:rPr>
                <w:rFonts w:asciiTheme="majorHAnsi" w:eastAsia="Cambria" w:hAnsiTheme="majorHAnsi"/>
              </w:rPr>
              <w:t>4</w:t>
            </w:r>
          </w:p>
        </w:tc>
      </w:tr>
      <w:tr w:rsidR="00D1192A" w14:paraId="11C9370F" w14:textId="77777777" w:rsidTr="00B969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none" w:sz="0" w:space="0" w:color="auto"/>
            </w:tcBorders>
          </w:tcPr>
          <w:p w14:paraId="7D22842A" w14:textId="08200DBE" w:rsidR="00D1192A" w:rsidRPr="00D1192A" w:rsidRDefault="00D1192A" w:rsidP="00BF70F9">
            <w:pPr>
              <w:jc w:val="left"/>
              <w:rPr>
                <w:b w:val="0"/>
              </w:rPr>
            </w:pPr>
            <w:r w:rsidRPr="00D1192A">
              <w:rPr>
                <w:b w:val="0"/>
              </w:rPr>
              <w:t>Policy Development</w:t>
            </w:r>
          </w:p>
        </w:tc>
        <w:tc>
          <w:tcPr>
            <w:tcW w:w="992" w:type="dxa"/>
            <w:tcBorders>
              <w:left w:val="none" w:sz="0" w:space="0" w:color="auto"/>
              <w:right w:val="none" w:sz="0" w:space="0" w:color="auto"/>
            </w:tcBorders>
          </w:tcPr>
          <w:p w14:paraId="30354A07" w14:textId="50BBEC51" w:rsidR="00D1192A" w:rsidRPr="00D1192A" w:rsidRDefault="00D1192A" w:rsidP="00BF70F9">
            <w:pPr>
              <w:jc w:val="center"/>
              <w:cnfStyle w:val="000000010000" w:firstRow="0" w:lastRow="0" w:firstColumn="0" w:lastColumn="0" w:oddVBand="0" w:evenVBand="0" w:oddHBand="0" w:evenHBand="1" w:firstRowFirstColumn="0" w:firstRowLastColumn="0" w:lastRowFirstColumn="0" w:lastRowLastColumn="0"/>
              <w:rPr>
                <w:rFonts w:asciiTheme="majorHAnsi" w:eastAsia="Cambria" w:hAnsiTheme="majorHAnsi"/>
              </w:rPr>
            </w:pPr>
            <w:r w:rsidRPr="00D1192A">
              <w:rPr>
                <w:rFonts w:eastAsia="Cambria"/>
                <w:color w:val="000000"/>
                <w:szCs w:val="22"/>
                <w:lang w:eastAsia="en-US"/>
              </w:rPr>
              <w:t>4</w:t>
            </w:r>
          </w:p>
        </w:tc>
        <w:tc>
          <w:tcPr>
            <w:tcW w:w="4253" w:type="dxa"/>
            <w:tcBorders>
              <w:left w:val="none" w:sz="0" w:space="0" w:color="auto"/>
              <w:right w:val="none" w:sz="0" w:space="0" w:color="auto"/>
            </w:tcBorders>
          </w:tcPr>
          <w:p w14:paraId="0815D580" w14:textId="08BF6417" w:rsidR="00D1192A" w:rsidRPr="00D1192A" w:rsidRDefault="00D1192A" w:rsidP="00BF70F9">
            <w:pPr>
              <w:jc w:val="left"/>
              <w:cnfStyle w:val="000000010000" w:firstRow="0" w:lastRow="0" w:firstColumn="0" w:lastColumn="0" w:oddVBand="0" w:evenVBand="0" w:oddHBand="0" w:evenHBand="1" w:firstRowFirstColumn="0" w:firstRowLastColumn="0" w:lastRowFirstColumn="0" w:lastRowLastColumn="0"/>
              <w:rPr>
                <w:rFonts w:eastAsia="Cambria"/>
              </w:rPr>
            </w:pPr>
            <w:r w:rsidRPr="00D1192A">
              <w:t>Technical Management</w:t>
            </w:r>
          </w:p>
        </w:tc>
        <w:tc>
          <w:tcPr>
            <w:tcW w:w="850" w:type="dxa"/>
            <w:tcBorders>
              <w:left w:val="none" w:sz="0" w:space="0" w:color="auto"/>
            </w:tcBorders>
          </w:tcPr>
          <w:p w14:paraId="48AC3710" w14:textId="316F6D3F" w:rsidR="00D1192A" w:rsidRPr="00D1192A" w:rsidRDefault="00D1192A" w:rsidP="00BF70F9">
            <w:pPr>
              <w:jc w:val="center"/>
              <w:cnfStyle w:val="000000010000" w:firstRow="0" w:lastRow="0" w:firstColumn="0" w:lastColumn="0" w:oddVBand="0" w:evenVBand="0" w:oddHBand="0" w:evenHBand="1" w:firstRowFirstColumn="0" w:firstRowLastColumn="0" w:lastRowFirstColumn="0" w:lastRowLastColumn="0"/>
              <w:rPr>
                <w:rFonts w:asciiTheme="majorHAnsi" w:eastAsia="Cambria" w:hAnsiTheme="majorHAnsi"/>
              </w:rPr>
            </w:pPr>
            <w:r w:rsidRPr="00D1192A">
              <w:rPr>
                <w:rFonts w:eastAsia="Cambria"/>
                <w:color w:val="000000"/>
                <w:szCs w:val="22"/>
                <w:lang w:eastAsia="en-US"/>
              </w:rPr>
              <w:t>3</w:t>
            </w:r>
          </w:p>
        </w:tc>
      </w:tr>
      <w:tr w:rsidR="00D1192A" w14:paraId="639CF4B4" w14:textId="77777777" w:rsidTr="00B96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none" w:sz="0" w:space="0" w:color="auto"/>
            </w:tcBorders>
          </w:tcPr>
          <w:p w14:paraId="6EBBF12A" w14:textId="5465C567" w:rsidR="00D1192A" w:rsidRPr="00D1192A" w:rsidRDefault="00D1192A" w:rsidP="00BF70F9">
            <w:pPr>
              <w:jc w:val="left"/>
              <w:rPr>
                <w:b w:val="0"/>
              </w:rPr>
            </w:pPr>
            <w:r w:rsidRPr="00D1192A">
              <w:rPr>
                <w:b w:val="0"/>
              </w:rPr>
              <w:t xml:space="preserve">Security </w:t>
            </w:r>
          </w:p>
        </w:tc>
        <w:tc>
          <w:tcPr>
            <w:tcW w:w="992" w:type="dxa"/>
            <w:tcBorders>
              <w:left w:val="none" w:sz="0" w:space="0" w:color="auto"/>
              <w:right w:val="none" w:sz="0" w:space="0" w:color="auto"/>
            </w:tcBorders>
          </w:tcPr>
          <w:p w14:paraId="3B1FBC10" w14:textId="5F52E26C" w:rsidR="00D1192A" w:rsidRPr="00D1192A" w:rsidRDefault="00D1192A" w:rsidP="00BF70F9">
            <w:pPr>
              <w:jc w:val="center"/>
              <w:cnfStyle w:val="000000100000" w:firstRow="0" w:lastRow="0" w:firstColumn="0" w:lastColumn="0" w:oddVBand="0" w:evenVBand="0" w:oddHBand="1" w:evenHBand="0" w:firstRowFirstColumn="0" w:firstRowLastColumn="0" w:lastRowFirstColumn="0" w:lastRowLastColumn="0"/>
              <w:rPr>
                <w:rFonts w:asciiTheme="majorHAnsi" w:eastAsia="Cambria" w:hAnsiTheme="majorHAnsi"/>
              </w:rPr>
            </w:pPr>
            <w:r w:rsidRPr="00D1192A">
              <w:rPr>
                <w:rFonts w:asciiTheme="majorHAnsi" w:eastAsia="Cambria" w:hAnsiTheme="majorHAnsi"/>
              </w:rPr>
              <w:t>4</w:t>
            </w:r>
          </w:p>
        </w:tc>
        <w:tc>
          <w:tcPr>
            <w:tcW w:w="4253" w:type="dxa"/>
            <w:tcBorders>
              <w:left w:val="none" w:sz="0" w:space="0" w:color="auto"/>
              <w:right w:val="none" w:sz="0" w:space="0" w:color="auto"/>
            </w:tcBorders>
          </w:tcPr>
          <w:p w14:paraId="6E2FE90E" w14:textId="1ABEC7C8" w:rsidR="00D1192A" w:rsidRPr="00D1192A" w:rsidRDefault="00D1192A" w:rsidP="00BF70F9">
            <w:pPr>
              <w:jc w:val="left"/>
              <w:cnfStyle w:val="000000100000" w:firstRow="0" w:lastRow="0" w:firstColumn="0" w:lastColumn="0" w:oddVBand="0" w:evenVBand="0" w:oddHBand="1" w:evenHBand="0" w:firstRowFirstColumn="0" w:firstRowLastColumn="0" w:lastRowFirstColumn="0" w:lastRowLastColumn="0"/>
              <w:rPr>
                <w:rFonts w:eastAsia="Cambria"/>
              </w:rPr>
            </w:pPr>
            <w:r w:rsidRPr="00D1192A">
              <w:t>User &amp; Community Support</w:t>
            </w:r>
          </w:p>
        </w:tc>
        <w:tc>
          <w:tcPr>
            <w:tcW w:w="850" w:type="dxa"/>
            <w:tcBorders>
              <w:left w:val="none" w:sz="0" w:space="0" w:color="auto"/>
            </w:tcBorders>
          </w:tcPr>
          <w:p w14:paraId="3F0CA82F" w14:textId="2402F87C" w:rsidR="00D1192A" w:rsidRPr="00D1192A" w:rsidRDefault="00D1192A" w:rsidP="00BF70F9">
            <w:pPr>
              <w:jc w:val="center"/>
              <w:cnfStyle w:val="000000100000" w:firstRow="0" w:lastRow="0" w:firstColumn="0" w:lastColumn="0" w:oddVBand="0" w:evenVBand="0" w:oddHBand="1" w:evenHBand="0" w:firstRowFirstColumn="0" w:firstRowLastColumn="0" w:lastRowFirstColumn="0" w:lastRowLastColumn="0"/>
              <w:rPr>
                <w:rFonts w:asciiTheme="majorHAnsi" w:eastAsia="Cambria" w:hAnsiTheme="majorHAnsi"/>
              </w:rPr>
            </w:pPr>
            <w:r w:rsidRPr="00D1192A">
              <w:rPr>
                <w:rFonts w:eastAsia="Cambria"/>
                <w:color w:val="000000"/>
                <w:szCs w:val="22"/>
                <w:lang w:eastAsia="en-US"/>
              </w:rPr>
              <w:t>3</w:t>
            </w:r>
          </w:p>
        </w:tc>
      </w:tr>
    </w:tbl>
    <w:p w14:paraId="2D82E33F" w14:textId="77777777" w:rsidR="00E60811" w:rsidRDefault="00E60811" w:rsidP="004F6501">
      <w:pPr>
        <w:spacing w:line="276" w:lineRule="auto"/>
      </w:pPr>
    </w:p>
    <w:p w14:paraId="6B3D21E1" w14:textId="77777777" w:rsidR="004F6501" w:rsidRDefault="004F6501" w:rsidP="004F6501">
      <w:pPr>
        <w:spacing w:line="276" w:lineRule="auto"/>
      </w:pPr>
      <w:r>
        <w:t xml:space="preserve">The human </w:t>
      </w:r>
      <w:r w:rsidRPr="00AA06A5">
        <w:t xml:space="preserve">services </w:t>
      </w:r>
      <w:r>
        <w:t>have had to scale with the larger number of entities that are now involved in many of the governance and management structures.</w:t>
      </w:r>
      <w:r w:rsidRPr="00AA06A5">
        <w:t xml:space="preserve"> Management </w:t>
      </w:r>
      <w:r>
        <w:t>activities have</w:t>
      </w:r>
      <w:r w:rsidRPr="00AA06A5">
        <w:t xml:space="preserve"> become more challenging</w:t>
      </w:r>
      <w:r>
        <w:t xml:space="preserve"> because of the larger number of entities (i.e. NGIs) involved. The level of technical expertise and managerial focus across these different sized NGIs varies greatly. Due to these variations </w:t>
      </w:r>
      <w:r w:rsidRPr="00AA06A5">
        <w:t xml:space="preserve">not all </w:t>
      </w:r>
      <w:r>
        <w:t xml:space="preserve">NGIs </w:t>
      </w:r>
      <w:r w:rsidRPr="00AA06A5">
        <w:t xml:space="preserve">have </w:t>
      </w:r>
      <w:r>
        <w:t xml:space="preserve">been able to </w:t>
      </w:r>
      <w:r w:rsidRPr="00AA06A5">
        <w:t xml:space="preserve">equally contribute to </w:t>
      </w:r>
      <w:r>
        <w:t xml:space="preserve">all of the boards, </w:t>
      </w:r>
      <w:r w:rsidRPr="00AA06A5">
        <w:t>task forces</w:t>
      </w:r>
      <w:r>
        <w:t xml:space="preserve"> and activities. Chasing these unresponsive parties absorbs considerable management time across many EGI Global Tasks</w:t>
      </w:r>
      <w:r w:rsidRPr="00AA06A5">
        <w:t>.</w:t>
      </w:r>
      <w:r>
        <w:t xml:space="preserve"> </w:t>
      </w:r>
      <w:r w:rsidRPr="00AA06A5">
        <w:t>In some cases, the newly established NGIs do not seem to be completely aware of the entitlement and responsibilities they acquired through the EGEE/EGI transition.</w:t>
      </w:r>
    </w:p>
    <w:p w14:paraId="2349A4E8" w14:textId="77777777" w:rsidR="004F6501" w:rsidRDefault="004F6501" w:rsidP="004F6501">
      <w:pPr>
        <w:spacing w:line="276" w:lineRule="auto"/>
      </w:pPr>
    </w:p>
    <w:p w14:paraId="5B482EF9" w14:textId="77777777" w:rsidR="004F6501" w:rsidRDefault="004F6501" w:rsidP="004F6501">
      <w:pPr>
        <w:spacing w:line="276" w:lineRule="auto"/>
      </w:pPr>
      <w:r w:rsidRPr="00AA06A5">
        <w:t xml:space="preserve">For several human services (grid oversight, ticket process management, requirements gathering, EGI CSIRT, monitoring of quality of service and stage rollout) </w:t>
      </w:r>
      <w:r>
        <w:t xml:space="preserve">it is foreseen that this management issue could be addressed </w:t>
      </w:r>
      <w:r w:rsidRPr="00AA06A5">
        <w:t>streamlining or automating existing processes.</w:t>
      </w:r>
      <w:r>
        <w:t xml:space="preserve"> </w:t>
      </w:r>
      <w:r w:rsidRPr="00AA06A5">
        <w:t>Despite the general positive evaluation of the services throughout this report, several human services reported difficulties in involving NGIs in non-directly funded activities. More contribution from NGIs is needed in grid oversight activities, network support, documentation activities, requirements gathering and interoperation.</w:t>
      </w:r>
    </w:p>
    <w:p w14:paraId="64E7B9E1" w14:textId="77777777" w:rsidR="004F6501" w:rsidRDefault="004F6501">
      <w:pPr>
        <w:suppressAutoHyphens w:val="0"/>
        <w:spacing w:before="0" w:after="0"/>
        <w:jc w:val="left"/>
        <w:rPr>
          <w:rFonts w:eastAsia="Cambria"/>
          <w:b/>
          <w:bCs/>
          <w:i/>
          <w:iCs/>
          <w:sz w:val="28"/>
          <w:szCs w:val="28"/>
          <w:lang w:eastAsia="en-US"/>
        </w:rPr>
      </w:pPr>
      <w:r>
        <w:br w:type="page"/>
      </w:r>
    </w:p>
    <w:p w14:paraId="1A26906E" w14:textId="6FB7453A" w:rsidR="004F6501" w:rsidRDefault="004F6501" w:rsidP="004F6501">
      <w:pPr>
        <w:pStyle w:val="Heading2"/>
      </w:pPr>
      <w:bookmarkStart w:id="90" w:name="_Toc292137099"/>
      <w:r>
        <w:lastRenderedPageBreak/>
        <w:t>Infrastructure Services</w:t>
      </w:r>
      <w:bookmarkEnd w:id="90"/>
    </w:p>
    <w:tbl>
      <w:tblPr>
        <w:tblStyle w:val="MediumShading1-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992"/>
        <w:gridCol w:w="3827"/>
        <w:gridCol w:w="992"/>
      </w:tblGrid>
      <w:tr w:rsidR="004F6501" w14:paraId="7C21453B" w14:textId="77777777" w:rsidTr="00BF70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tcPr>
          <w:p w14:paraId="547F8C40" w14:textId="77777777" w:rsidR="004F6501" w:rsidRPr="00023BBC" w:rsidRDefault="004F6501" w:rsidP="00BF70F9">
            <w:pPr>
              <w:tabs>
                <w:tab w:val="left" w:pos="1140"/>
              </w:tabs>
            </w:pPr>
            <w:r w:rsidRPr="00023BBC">
              <w:t>Service</w:t>
            </w:r>
            <w:r w:rsidRPr="00023BBC">
              <w:tab/>
            </w:r>
          </w:p>
        </w:tc>
        <w:tc>
          <w:tcPr>
            <w:tcW w:w="992" w:type="dxa"/>
            <w:tcBorders>
              <w:top w:val="none" w:sz="0" w:space="0" w:color="auto"/>
              <w:left w:val="none" w:sz="0" w:space="0" w:color="auto"/>
              <w:bottom w:val="none" w:sz="0" w:space="0" w:color="auto"/>
              <w:right w:val="none" w:sz="0" w:space="0" w:color="auto"/>
            </w:tcBorders>
          </w:tcPr>
          <w:p w14:paraId="3C34473F" w14:textId="77777777" w:rsidR="004F6501" w:rsidRPr="00023BBC" w:rsidRDefault="004F6501" w:rsidP="00BF70F9">
            <w:pPr>
              <w:jc w:val="center"/>
              <w:cnfStyle w:val="100000000000" w:firstRow="1" w:lastRow="0" w:firstColumn="0" w:lastColumn="0" w:oddVBand="0" w:evenVBand="0" w:oddHBand="0" w:evenHBand="0" w:firstRowFirstColumn="0" w:firstRowLastColumn="0" w:lastRowFirstColumn="0" w:lastRowLastColumn="0"/>
            </w:pPr>
            <w:r w:rsidRPr="00023BBC">
              <w:t>Score</w:t>
            </w:r>
          </w:p>
        </w:tc>
        <w:tc>
          <w:tcPr>
            <w:tcW w:w="3827" w:type="dxa"/>
            <w:tcBorders>
              <w:top w:val="none" w:sz="0" w:space="0" w:color="auto"/>
              <w:left w:val="none" w:sz="0" w:space="0" w:color="auto"/>
              <w:bottom w:val="none" w:sz="0" w:space="0" w:color="auto"/>
              <w:right w:val="none" w:sz="0" w:space="0" w:color="auto"/>
            </w:tcBorders>
          </w:tcPr>
          <w:p w14:paraId="3C9E071E" w14:textId="77777777" w:rsidR="004F6501" w:rsidRPr="00023BBC" w:rsidRDefault="004F6501" w:rsidP="00BF70F9">
            <w:pPr>
              <w:cnfStyle w:val="100000000000" w:firstRow="1" w:lastRow="0" w:firstColumn="0" w:lastColumn="0" w:oddVBand="0" w:evenVBand="0" w:oddHBand="0" w:evenHBand="0" w:firstRowFirstColumn="0" w:firstRowLastColumn="0" w:lastRowFirstColumn="0" w:lastRowLastColumn="0"/>
            </w:pPr>
            <w:r w:rsidRPr="00023BBC">
              <w:t>Service</w:t>
            </w:r>
          </w:p>
        </w:tc>
        <w:tc>
          <w:tcPr>
            <w:tcW w:w="992" w:type="dxa"/>
            <w:tcBorders>
              <w:top w:val="none" w:sz="0" w:space="0" w:color="auto"/>
              <w:left w:val="none" w:sz="0" w:space="0" w:color="auto"/>
              <w:bottom w:val="none" w:sz="0" w:space="0" w:color="auto"/>
              <w:right w:val="none" w:sz="0" w:space="0" w:color="auto"/>
            </w:tcBorders>
          </w:tcPr>
          <w:p w14:paraId="1583CB77" w14:textId="77777777" w:rsidR="004F6501" w:rsidRPr="00023BBC" w:rsidRDefault="004F6501" w:rsidP="00BF70F9">
            <w:pPr>
              <w:jc w:val="center"/>
              <w:cnfStyle w:val="100000000000" w:firstRow="1" w:lastRow="0" w:firstColumn="0" w:lastColumn="0" w:oddVBand="0" w:evenVBand="0" w:oddHBand="0" w:evenHBand="0" w:firstRowFirstColumn="0" w:firstRowLastColumn="0" w:lastRowFirstColumn="0" w:lastRowLastColumn="0"/>
            </w:pPr>
            <w:r w:rsidRPr="00023BBC">
              <w:t>Score</w:t>
            </w:r>
          </w:p>
        </w:tc>
      </w:tr>
      <w:tr w:rsidR="004F6501" w14:paraId="18F7F3F0" w14:textId="77777777" w:rsidTr="00BF7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none" w:sz="0" w:space="0" w:color="auto"/>
            </w:tcBorders>
          </w:tcPr>
          <w:p w14:paraId="2369E0B2" w14:textId="77777777" w:rsidR="004F6501" w:rsidRPr="001727C4" w:rsidRDefault="004F6501" w:rsidP="00BF70F9">
            <w:pPr>
              <w:jc w:val="left"/>
              <w:rPr>
                <w:b w:val="0"/>
              </w:rPr>
            </w:pPr>
            <w:r w:rsidRPr="001727C4">
              <w:rPr>
                <w:b w:val="0"/>
              </w:rPr>
              <w:t xml:space="preserve">Software Rollout </w:t>
            </w:r>
          </w:p>
        </w:tc>
        <w:tc>
          <w:tcPr>
            <w:tcW w:w="992" w:type="dxa"/>
            <w:tcBorders>
              <w:left w:val="none" w:sz="0" w:space="0" w:color="auto"/>
              <w:right w:val="none" w:sz="0" w:space="0" w:color="auto"/>
            </w:tcBorders>
          </w:tcPr>
          <w:p w14:paraId="2FDDD4AC" w14:textId="77777777" w:rsidR="004F6501" w:rsidRPr="001727C4" w:rsidRDefault="004F6501" w:rsidP="00BF70F9">
            <w:pPr>
              <w:jc w:val="center"/>
              <w:cnfStyle w:val="000000100000" w:firstRow="0" w:lastRow="0" w:firstColumn="0" w:lastColumn="0" w:oddVBand="0" w:evenVBand="0" w:oddHBand="1" w:evenHBand="0" w:firstRowFirstColumn="0" w:firstRowLastColumn="0" w:lastRowFirstColumn="0" w:lastRowLastColumn="0"/>
            </w:pPr>
            <w:r w:rsidRPr="001727C4">
              <w:t>3</w:t>
            </w:r>
          </w:p>
        </w:tc>
        <w:tc>
          <w:tcPr>
            <w:tcW w:w="3827" w:type="dxa"/>
            <w:tcBorders>
              <w:left w:val="none" w:sz="0" w:space="0" w:color="auto"/>
              <w:right w:val="none" w:sz="0" w:space="0" w:color="auto"/>
            </w:tcBorders>
          </w:tcPr>
          <w:p w14:paraId="6C349350" w14:textId="77777777" w:rsidR="004F6501" w:rsidRPr="001727C4" w:rsidRDefault="004F6501" w:rsidP="00BF70F9">
            <w:pPr>
              <w:jc w:val="left"/>
              <w:cnfStyle w:val="000000100000" w:firstRow="0" w:lastRow="0" w:firstColumn="0" w:lastColumn="0" w:oddVBand="0" w:evenVBand="0" w:oddHBand="1" w:evenHBand="0" w:firstRowFirstColumn="0" w:firstRowLastColumn="0" w:lastRowFirstColumn="0" w:lastRowLastColumn="0"/>
            </w:pPr>
            <w:r w:rsidRPr="001727C4">
              <w:rPr>
                <w:rFonts w:eastAsia="Cambria"/>
                <w:lang w:eastAsia="en-US"/>
              </w:rPr>
              <w:t>Central accounting repositories</w:t>
            </w:r>
          </w:p>
        </w:tc>
        <w:tc>
          <w:tcPr>
            <w:tcW w:w="992" w:type="dxa"/>
            <w:tcBorders>
              <w:left w:val="none" w:sz="0" w:space="0" w:color="auto"/>
            </w:tcBorders>
          </w:tcPr>
          <w:p w14:paraId="3804532F" w14:textId="77777777" w:rsidR="004F6501" w:rsidRPr="001727C4" w:rsidRDefault="004F6501" w:rsidP="00BF70F9">
            <w:pPr>
              <w:jc w:val="center"/>
              <w:cnfStyle w:val="000000100000" w:firstRow="0" w:lastRow="0" w:firstColumn="0" w:lastColumn="0" w:oddVBand="0" w:evenVBand="0" w:oddHBand="1" w:evenHBand="0" w:firstRowFirstColumn="0" w:firstRowLastColumn="0" w:lastRowFirstColumn="0" w:lastRowLastColumn="0"/>
            </w:pPr>
            <w:r w:rsidRPr="001727C4">
              <w:t>4</w:t>
            </w:r>
          </w:p>
        </w:tc>
      </w:tr>
      <w:tr w:rsidR="004F6501" w14:paraId="153D9C78" w14:textId="77777777" w:rsidTr="00BF70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none" w:sz="0" w:space="0" w:color="auto"/>
            </w:tcBorders>
          </w:tcPr>
          <w:p w14:paraId="7B560B10" w14:textId="77777777" w:rsidR="004F6501" w:rsidRPr="001727C4" w:rsidRDefault="004F6501" w:rsidP="00BF70F9">
            <w:pPr>
              <w:jc w:val="left"/>
              <w:rPr>
                <w:b w:val="0"/>
              </w:rPr>
            </w:pPr>
            <w:r w:rsidRPr="001727C4">
              <w:rPr>
                <w:rFonts w:eastAsia="Cambria"/>
                <w:b w:val="0"/>
                <w:lang w:eastAsia="en-US"/>
              </w:rPr>
              <w:t>Central SAM monitoring services</w:t>
            </w:r>
          </w:p>
        </w:tc>
        <w:tc>
          <w:tcPr>
            <w:tcW w:w="992" w:type="dxa"/>
            <w:tcBorders>
              <w:left w:val="none" w:sz="0" w:space="0" w:color="auto"/>
              <w:right w:val="none" w:sz="0" w:space="0" w:color="auto"/>
            </w:tcBorders>
          </w:tcPr>
          <w:p w14:paraId="2EF34C97" w14:textId="77777777" w:rsidR="004F6501" w:rsidRPr="001727C4" w:rsidRDefault="004F6501" w:rsidP="00BF70F9">
            <w:pPr>
              <w:jc w:val="center"/>
              <w:cnfStyle w:val="000000010000" w:firstRow="0" w:lastRow="0" w:firstColumn="0" w:lastColumn="0" w:oddVBand="0" w:evenVBand="0" w:oddHBand="0" w:evenHBand="1" w:firstRowFirstColumn="0" w:firstRowLastColumn="0" w:lastRowFirstColumn="0" w:lastRowLastColumn="0"/>
            </w:pPr>
            <w:r w:rsidRPr="001727C4">
              <w:t>4</w:t>
            </w:r>
          </w:p>
        </w:tc>
        <w:tc>
          <w:tcPr>
            <w:tcW w:w="3827" w:type="dxa"/>
            <w:tcBorders>
              <w:left w:val="none" w:sz="0" w:space="0" w:color="auto"/>
              <w:right w:val="none" w:sz="0" w:space="0" w:color="auto"/>
            </w:tcBorders>
          </w:tcPr>
          <w:p w14:paraId="46CE065C" w14:textId="77777777" w:rsidR="004F6501" w:rsidRPr="001727C4" w:rsidRDefault="004F6501" w:rsidP="00BF70F9">
            <w:pPr>
              <w:jc w:val="left"/>
              <w:cnfStyle w:val="000000010000" w:firstRow="0" w:lastRow="0" w:firstColumn="0" w:lastColumn="0" w:oddVBand="0" w:evenVBand="0" w:oddHBand="0" w:evenHBand="1" w:firstRowFirstColumn="0" w:firstRowLastColumn="0" w:lastRowFirstColumn="0" w:lastRowLastColumn="0"/>
            </w:pPr>
            <w:r w:rsidRPr="001727C4">
              <w:rPr>
                <w:rFonts w:eastAsia="Cambria"/>
              </w:rPr>
              <w:t>Central accounting and metrics portals</w:t>
            </w:r>
          </w:p>
        </w:tc>
        <w:tc>
          <w:tcPr>
            <w:tcW w:w="992" w:type="dxa"/>
            <w:tcBorders>
              <w:left w:val="none" w:sz="0" w:space="0" w:color="auto"/>
            </w:tcBorders>
          </w:tcPr>
          <w:p w14:paraId="68D6D887" w14:textId="77777777" w:rsidR="004F6501" w:rsidRPr="001727C4" w:rsidRDefault="004F6501" w:rsidP="00BF70F9">
            <w:pPr>
              <w:jc w:val="center"/>
              <w:cnfStyle w:val="000000010000" w:firstRow="0" w:lastRow="0" w:firstColumn="0" w:lastColumn="0" w:oddVBand="0" w:evenVBand="0" w:oddHBand="0" w:evenHBand="1" w:firstRowFirstColumn="0" w:firstRowLastColumn="0" w:lastRowFirstColumn="0" w:lastRowLastColumn="0"/>
            </w:pPr>
            <w:r w:rsidRPr="001727C4">
              <w:t>4</w:t>
            </w:r>
          </w:p>
        </w:tc>
      </w:tr>
      <w:tr w:rsidR="004F6501" w14:paraId="1FC620AA" w14:textId="77777777" w:rsidTr="00BF7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none" w:sz="0" w:space="0" w:color="auto"/>
            </w:tcBorders>
          </w:tcPr>
          <w:p w14:paraId="77A870DF" w14:textId="77777777" w:rsidR="004F6501" w:rsidRPr="001727C4" w:rsidRDefault="004F6501" w:rsidP="00BF70F9">
            <w:pPr>
              <w:jc w:val="left"/>
              <w:rPr>
                <w:b w:val="0"/>
              </w:rPr>
            </w:pPr>
            <w:r w:rsidRPr="001727C4">
              <w:rPr>
                <w:rFonts w:eastAsia="Cambria"/>
                <w:b w:val="0"/>
              </w:rPr>
              <w:t>Brokers network</w:t>
            </w:r>
          </w:p>
        </w:tc>
        <w:tc>
          <w:tcPr>
            <w:tcW w:w="992" w:type="dxa"/>
            <w:tcBorders>
              <w:left w:val="none" w:sz="0" w:space="0" w:color="auto"/>
              <w:right w:val="none" w:sz="0" w:space="0" w:color="auto"/>
            </w:tcBorders>
          </w:tcPr>
          <w:p w14:paraId="13FF0D95" w14:textId="77777777" w:rsidR="004F6501" w:rsidRPr="001727C4" w:rsidRDefault="004F6501" w:rsidP="00BF70F9">
            <w:pPr>
              <w:jc w:val="center"/>
              <w:cnfStyle w:val="000000100000" w:firstRow="0" w:lastRow="0" w:firstColumn="0" w:lastColumn="0" w:oddVBand="0" w:evenVBand="0" w:oddHBand="1" w:evenHBand="0" w:firstRowFirstColumn="0" w:firstRowLastColumn="0" w:lastRowFirstColumn="0" w:lastRowLastColumn="0"/>
            </w:pPr>
            <w:r w:rsidRPr="001727C4">
              <w:t>4</w:t>
            </w:r>
          </w:p>
        </w:tc>
        <w:tc>
          <w:tcPr>
            <w:tcW w:w="3827" w:type="dxa"/>
            <w:tcBorders>
              <w:left w:val="none" w:sz="0" w:space="0" w:color="auto"/>
              <w:right w:val="none" w:sz="0" w:space="0" w:color="auto"/>
            </w:tcBorders>
          </w:tcPr>
          <w:p w14:paraId="3AB8B644" w14:textId="77777777" w:rsidR="004F6501" w:rsidRPr="001727C4" w:rsidRDefault="004F6501" w:rsidP="00BF70F9">
            <w:pPr>
              <w:jc w:val="left"/>
              <w:cnfStyle w:val="000000100000" w:firstRow="0" w:lastRow="0" w:firstColumn="0" w:lastColumn="0" w:oddVBand="0" w:evenVBand="0" w:oddHBand="1" w:evenHBand="0" w:firstRowFirstColumn="0" w:firstRowLastColumn="0" w:lastRowFirstColumn="0" w:lastRowLastColumn="0"/>
            </w:pPr>
            <w:r w:rsidRPr="001727C4">
              <w:rPr>
                <w:rFonts w:eastAsia="Cambria"/>
                <w:lang w:eastAsia="en-US"/>
              </w:rPr>
              <w:t>Security tools</w:t>
            </w:r>
          </w:p>
        </w:tc>
        <w:tc>
          <w:tcPr>
            <w:tcW w:w="992" w:type="dxa"/>
            <w:tcBorders>
              <w:left w:val="none" w:sz="0" w:space="0" w:color="auto"/>
            </w:tcBorders>
          </w:tcPr>
          <w:p w14:paraId="5B351DD3" w14:textId="77777777" w:rsidR="004F6501" w:rsidRPr="001727C4" w:rsidRDefault="004F6501" w:rsidP="00BF70F9">
            <w:pPr>
              <w:jc w:val="center"/>
              <w:cnfStyle w:val="000000100000" w:firstRow="0" w:lastRow="0" w:firstColumn="0" w:lastColumn="0" w:oddVBand="0" w:evenVBand="0" w:oddHBand="1" w:evenHBand="0" w:firstRowFirstColumn="0" w:firstRowLastColumn="0" w:lastRowFirstColumn="0" w:lastRowLastColumn="0"/>
            </w:pPr>
            <w:r w:rsidRPr="001727C4">
              <w:t>4</w:t>
            </w:r>
          </w:p>
        </w:tc>
      </w:tr>
      <w:tr w:rsidR="004F6501" w14:paraId="589497BB" w14:textId="77777777" w:rsidTr="00BF70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none" w:sz="0" w:space="0" w:color="auto"/>
            </w:tcBorders>
          </w:tcPr>
          <w:p w14:paraId="0EDFDAA6" w14:textId="77777777" w:rsidR="004F6501" w:rsidRPr="001727C4" w:rsidRDefault="004F6501" w:rsidP="00BF70F9">
            <w:pPr>
              <w:jc w:val="left"/>
              <w:rPr>
                <w:b w:val="0"/>
              </w:rPr>
            </w:pPr>
            <w:r w:rsidRPr="001727C4">
              <w:rPr>
                <w:rFonts w:eastAsia="Cambria"/>
                <w:b w:val="0"/>
              </w:rPr>
              <w:t>Central network monitoring tools</w:t>
            </w:r>
          </w:p>
        </w:tc>
        <w:tc>
          <w:tcPr>
            <w:tcW w:w="992" w:type="dxa"/>
            <w:tcBorders>
              <w:left w:val="none" w:sz="0" w:space="0" w:color="auto"/>
              <w:right w:val="none" w:sz="0" w:space="0" w:color="auto"/>
            </w:tcBorders>
          </w:tcPr>
          <w:p w14:paraId="3CD3D152" w14:textId="77777777" w:rsidR="004F6501" w:rsidRPr="001727C4" w:rsidRDefault="004F6501" w:rsidP="00BF70F9">
            <w:pPr>
              <w:jc w:val="center"/>
              <w:cnfStyle w:val="000000010000" w:firstRow="0" w:lastRow="0" w:firstColumn="0" w:lastColumn="0" w:oddVBand="0" w:evenVBand="0" w:oddHBand="0" w:evenHBand="1" w:firstRowFirstColumn="0" w:firstRowLastColumn="0" w:lastRowFirstColumn="0" w:lastRowLastColumn="0"/>
            </w:pPr>
            <w:r w:rsidRPr="001727C4">
              <w:t>4</w:t>
            </w:r>
          </w:p>
        </w:tc>
        <w:tc>
          <w:tcPr>
            <w:tcW w:w="3827" w:type="dxa"/>
            <w:tcBorders>
              <w:left w:val="none" w:sz="0" w:space="0" w:color="auto"/>
              <w:right w:val="none" w:sz="0" w:space="0" w:color="auto"/>
            </w:tcBorders>
          </w:tcPr>
          <w:p w14:paraId="2512076A" w14:textId="77777777" w:rsidR="004F6501" w:rsidRPr="001727C4" w:rsidRDefault="004F6501" w:rsidP="00BF70F9">
            <w:pPr>
              <w:jc w:val="left"/>
              <w:cnfStyle w:val="000000010000" w:firstRow="0" w:lastRow="0" w:firstColumn="0" w:lastColumn="0" w:oddVBand="0" w:evenVBand="0" w:oddHBand="0" w:evenHBand="1" w:firstRowFirstColumn="0" w:firstRowLastColumn="0" w:lastRowFirstColumn="0" w:lastRowLastColumn="0"/>
            </w:pPr>
            <w:proofErr w:type="spellStart"/>
            <w:r w:rsidRPr="001727C4">
              <w:t>Pakiti</w:t>
            </w:r>
            <w:proofErr w:type="spellEnd"/>
          </w:p>
        </w:tc>
        <w:tc>
          <w:tcPr>
            <w:tcW w:w="992" w:type="dxa"/>
            <w:tcBorders>
              <w:left w:val="none" w:sz="0" w:space="0" w:color="auto"/>
            </w:tcBorders>
          </w:tcPr>
          <w:p w14:paraId="3FB33211" w14:textId="77777777" w:rsidR="004F6501" w:rsidRPr="001727C4" w:rsidRDefault="004F6501" w:rsidP="00BF70F9">
            <w:pPr>
              <w:jc w:val="center"/>
              <w:cnfStyle w:val="000000010000" w:firstRow="0" w:lastRow="0" w:firstColumn="0" w:lastColumn="0" w:oddVBand="0" w:evenVBand="0" w:oddHBand="0" w:evenHBand="1" w:firstRowFirstColumn="0" w:firstRowLastColumn="0" w:lastRowFirstColumn="0" w:lastRowLastColumn="0"/>
            </w:pPr>
            <w:r w:rsidRPr="001727C4">
              <w:t>4</w:t>
            </w:r>
          </w:p>
        </w:tc>
      </w:tr>
      <w:tr w:rsidR="00737AD1" w14:paraId="008803F2" w14:textId="77777777" w:rsidTr="00BF7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none" w:sz="0" w:space="0" w:color="auto"/>
            </w:tcBorders>
          </w:tcPr>
          <w:p w14:paraId="578DCDCE" w14:textId="38AEF2E3" w:rsidR="00737AD1" w:rsidRPr="001727C4" w:rsidRDefault="00737AD1" w:rsidP="00BF70F9">
            <w:pPr>
              <w:jc w:val="left"/>
              <w:rPr>
                <w:b w:val="0"/>
              </w:rPr>
            </w:pPr>
            <w:r w:rsidRPr="001727C4">
              <w:rPr>
                <w:b w:val="0"/>
              </w:rPr>
              <w:t xml:space="preserve">Core Services </w:t>
            </w:r>
          </w:p>
        </w:tc>
        <w:tc>
          <w:tcPr>
            <w:tcW w:w="992" w:type="dxa"/>
            <w:tcBorders>
              <w:left w:val="none" w:sz="0" w:space="0" w:color="auto"/>
              <w:right w:val="none" w:sz="0" w:space="0" w:color="auto"/>
            </w:tcBorders>
          </w:tcPr>
          <w:p w14:paraId="761D2EC0" w14:textId="272D749D" w:rsidR="00737AD1" w:rsidRPr="001727C4" w:rsidRDefault="00737AD1" w:rsidP="00BF70F9">
            <w:pPr>
              <w:jc w:val="center"/>
              <w:cnfStyle w:val="000000100000" w:firstRow="0" w:lastRow="0" w:firstColumn="0" w:lastColumn="0" w:oddVBand="0" w:evenVBand="0" w:oddHBand="1" w:evenHBand="0" w:firstRowFirstColumn="0" w:firstRowLastColumn="0" w:lastRowFirstColumn="0" w:lastRowLastColumn="0"/>
            </w:pPr>
            <w:r w:rsidRPr="001727C4">
              <w:t>4</w:t>
            </w:r>
          </w:p>
        </w:tc>
        <w:tc>
          <w:tcPr>
            <w:tcW w:w="3827" w:type="dxa"/>
            <w:tcBorders>
              <w:left w:val="none" w:sz="0" w:space="0" w:color="auto"/>
              <w:right w:val="none" w:sz="0" w:space="0" w:color="auto"/>
            </w:tcBorders>
          </w:tcPr>
          <w:p w14:paraId="58977090" w14:textId="77777777" w:rsidR="00737AD1" w:rsidRPr="001727C4" w:rsidRDefault="00737AD1" w:rsidP="00BF70F9">
            <w:pPr>
              <w:jc w:val="left"/>
              <w:cnfStyle w:val="000000100000" w:firstRow="0" w:lastRow="0" w:firstColumn="0" w:lastColumn="0" w:oddVBand="0" w:evenVBand="0" w:oddHBand="1" w:evenHBand="0" w:firstRowFirstColumn="0" w:firstRowLastColumn="0" w:lastRowFirstColumn="0" w:lastRowLastColumn="0"/>
            </w:pPr>
            <w:r w:rsidRPr="001727C4">
              <w:t xml:space="preserve">Configuration Repository </w:t>
            </w:r>
          </w:p>
        </w:tc>
        <w:tc>
          <w:tcPr>
            <w:tcW w:w="992" w:type="dxa"/>
            <w:tcBorders>
              <w:left w:val="none" w:sz="0" w:space="0" w:color="auto"/>
            </w:tcBorders>
          </w:tcPr>
          <w:p w14:paraId="44C6250C" w14:textId="77777777" w:rsidR="00737AD1" w:rsidRPr="001727C4" w:rsidRDefault="00737AD1" w:rsidP="00BF70F9">
            <w:pPr>
              <w:jc w:val="center"/>
              <w:cnfStyle w:val="000000100000" w:firstRow="0" w:lastRow="0" w:firstColumn="0" w:lastColumn="0" w:oddVBand="0" w:evenVBand="0" w:oddHBand="1" w:evenHBand="0" w:firstRowFirstColumn="0" w:firstRowLastColumn="0" w:lastRowFirstColumn="0" w:lastRowLastColumn="0"/>
            </w:pPr>
            <w:r w:rsidRPr="001727C4">
              <w:t>4</w:t>
            </w:r>
          </w:p>
        </w:tc>
      </w:tr>
      <w:tr w:rsidR="00737AD1" w14:paraId="2BBF6B6E" w14:textId="77777777" w:rsidTr="00BF70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none" w:sz="0" w:space="0" w:color="auto"/>
            </w:tcBorders>
          </w:tcPr>
          <w:p w14:paraId="7D0C126F" w14:textId="3F7C24AF" w:rsidR="00737AD1" w:rsidRPr="001727C4" w:rsidRDefault="00737AD1" w:rsidP="00BF70F9">
            <w:pPr>
              <w:jc w:val="left"/>
              <w:rPr>
                <w:b w:val="0"/>
              </w:rPr>
            </w:pPr>
            <w:r w:rsidRPr="001727C4">
              <w:rPr>
                <w:b w:val="0"/>
              </w:rPr>
              <w:t xml:space="preserve">EGI Helpdesk </w:t>
            </w:r>
          </w:p>
        </w:tc>
        <w:tc>
          <w:tcPr>
            <w:tcW w:w="992" w:type="dxa"/>
            <w:tcBorders>
              <w:left w:val="none" w:sz="0" w:space="0" w:color="auto"/>
              <w:right w:val="none" w:sz="0" w:space="0" w:color="auto"/>
            </w:tcBorders>
          </w:tcPr>
          <w:p w14:paraId="532C1D04" w14:textId="1F5B089F" w:rsidR="00737AD1" w:rsidRPr="001727C4" w:rsidRDefault="00737AD1" w:rsidP="00BF70F9">
            <w:pPr>
              <w:jc w:val="center"/>
              <w:cnfStyle w:val="000000010000" w:firstRow="0" w:lastRow="0" w:firstColumn="0" w:lastColumn="0" w:oddVBand="0" w:evenVBand="0" w:oddHBand="0" w:evenHBand="1" w:firstRowFirstColumn="0" w:firstRowLastColumn="0" w:lastRowFirstColumn="0" w:lastRowLastColumn="0"/>
            </w:pPr>
            <w:r w:rsidRPr="001727C4">
              <w:t>4</w:t>
            </w:r>
          </w:p>
        </w:tc>
        <w:tc>
          <w:tcPr>
            <w:tcW w:w="3827" w:type="dxa"/>
            <w:tcBorders>
              <w:left w:val="none" w:sz="0" w:space="0" w:color="auto"/>
              <w:right w:val="none" w:sz="0" w:space="0" w:color="auto"/>
            </w:tcBorders>
          </w:tcPr>
          <w:p w14:paraId="5E620F06" w14:textId="77777777" w:rsidR="00737AD1" w:rsidRPr="001727C4" w:rsidRDefault="00737AD1" w:rsidP="00BF70F9">
            <w:pPr>
              <w:jc w:val="left"/>
              <w:cnfStyle w:val="000000010000" w:firstRow="0" w:lastRow="0" w:firstColumn="0" w:lastColumn="0" w:oddVBand="0" w:evenVBand="0" w:oddHBand="0" w:evenHBand="1" w:firstRowFirstColumn="0" w:firstRowLastColumn="0" w:lastRowFirstColumn="0" w:lastRowLastColumn="0"/>
            </w:pPr>
            <w:r w:rsidRPr="001727C4">
              <w:t xml:space="preserve">Operations Portal </w:t>
            </w:r>
          </w:p>
        </w:tc>
        <w:tc>
          <w:tcPr>
            <w:tcW w:w="992" w:type="dxa"/>
            <w:tcBorders>
              <w:left w:val="none" w:sz="0" w:space="0" w:color="auto"/>
            </w:tcBorders>
          </w:tcPr>
          <w:p w14:paraId="72E73A95" w14:textId="77777777" w:rsidR="00737AD1" w:rsidRPr="001727C4" w:rsidRDefault="00737AD1" w:rsidP="00BF70F9">
            <w:pPr>
              <w:jc w:val="center"/>
              <w:cnfStyle w:val="000000010000" w:firstRow="0" w:lastRow="0" w:firstColumn="0" w:lastColumn="0" w:oddVBand="0" w:evenVBand="0" w:oddHBand="0" w:evenHBand="1" w:firstRowFirstColumn="0" w:firstRowLastColumn="0" w:lastRowFirstColumn="0" w:lastRowLastColumn="0"/>
            </w:pPr>
            <w:r w:rsidRPr="001727C4">
              <w:t>4</w:t>
            </w:r>
          </w:p>
        </w:tc>
      </w:tr>
    </w:tbl>
    <w:p w14:paraId="1154AA47" w14:textId="77777777" w:rsidR="00E60811" w:rsidRDefault="00E60811" w:rsidP="004F6501">
      <w:pPr>
        <w:spacing w:line="276" w:lineRule="auto"/>
      </w:pPr>
    </w:p>
    <w:p w14:paraId="54BB63F4" w14:textId="77777777" w:rsidR="004F6501" w:rsidRDefault="004F6501" w:rsidP="004F6501">
      <w:pPr>
        <w:spacing w:line="276" w:lineRule="auto"/>
      </w:pPr>
      <w:r w:rsidRPr="00AA06A5">
        <w:t xml:space="preserve">In general, infrastructure services also scored well in the first year </w:t>
      </w:r>
      <w:r>
        <w:t xml:space="preserve">of EGI </w:t>
      </w:r>
      <w:r w:rsidRPr="00AA06A5">
        <w:t xml:space="preserve">with </w:t>
      </w:r>
      <w:r>
        <w:t>the transition of established services to national operational infrastructures having been prepared for during EGEE-III and completed during EGI-</w:t>
      </w:r>
      <w:proofErr w:type="spellStart"/>
      <w:r>
        <w:t>InSPIRE</w:t>
      </w:r>
      <w:proofErr w:type="spellEnd"/>
      <w:r>
        <w:t xml:space="preserve">. </w:t>
      </w:r>
      <w:r w:rsidRPr="00AA06A5">
        <w:t>In some services, the required effort exceeded expectations due to migrat</w:t>
      </w:r>
      <w:r>
        <w:t>ion activities from EGEE to EGI, and by having to deal with less technically proficient NGI operations teams. In others, the low effort associated with these tasks means that support for the service is dependent on just a single critical developer. Raising the technical expertise of the weakest NGIs would considerably reduce the extra support burden that is now being carried by the EGI Global Task providers.</w:t>
      </w:r>
    </w:p>
    <w:p w14:paraId="1F0C293C" w14:textId="77777777" w:rsidR="004F6501" w:rsidRPr="000475EB" w:rsidRDefault="004F6501" w:rsidP="004F6501">
      <w:pPr>
        <w:pStyle w:val="Heading2"/>
      </w:pPr>
      <w:bookmarkStart w:id="91" w:name="_Toc292137100"/>
      <w:r>
        <w:t>Technical Services</w:t>
      </w:r>
      <w:bookmarkEnd w:id="91"/>
    </w:p>
    <w:tbl>
      <w:tblPr>
        <w:tblStyle w:val="MediumShading1-Accent1"/>
        <w:tblW w:w="9314"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9"/>
        <w:gridCol w:w="850"/>
        <w:gridCol w:w="1843"/>
        <w:gridCol w:w="850"/>
        <w:gridCol w:w="2127"/>
        <w:gridCol w:w="825"/>
      </w:tblGrid>
      <w:tr w:rsidR="004F6501" w:rsidRPr="00275939" w14:paraId="064AD1D7" w14:textId="77777777" w:rsidTr="00BB64B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9" w:type="dxa"/>
            <w:tcBorders>
              <w:top w:val="none" w:sz="0" w:space="0" w:color="auto"/>
              <w:left w:val="none" w:sz="0" w:space="0" w:color="auto"/>
              <w:bottom w:val="none" w:sz="0" w:space="0" w:color="auto"/>
              <w:right w:val="none" w:sz="0" w:space="0" w:color="auto"/>
            </w:tcBorders>
          </w:tcPr>
          <w:p w14:paraId="309694B3" w14:textId="77777777" w:rsidR="004F6501" w:rsidRPr="00023BBC" w:rsidRDefault="004F6501" w:rsidP="00BF70F9">
            <w:pPr>
              <w:tabs>
                <w:tab w:val="left" w:pos="645"/>
                <w:tab w:val="center" w:pos="1380"/>
              </w:tabs>
              <w:jc w:val="left"/>
            </w:pPr>
            <w:r w:rsidRPr="00023BBC">
              <w:t>Service</w:t>
            </w:r>
          </w:p>
        </w:tc>
        <w:tc>
          <w:tcPr>
            <w:tcW w:w="850" w:type="dxa"/>
            <w:tcBorders>
              <w:top w:val="none" w:sz="0" w:space="0" w:color="auto"/>
              <w:left w:val="none" w:sz="0" w:space="0" w:color="auto"/>
              <w:bottom w:val="none" w:sz="0" w:space="0" w:color="auto"/>
              <w:right w:val="none" w:sz="0" w:space="0" w:color="auto"/>
            </w:tcBorders>
          </w:tcPr>
          <w:p w14:paraId="1BD36FD2" w14:textId="77777777" w:rsidR="004F6501" w:rsidRPr="00023BBC" w:rsidRDefault="004F6501" w:rsidP="00BF70F9">
            <w:pPr>
              <w:jc w:val="center"/>
              <w:cnfStyle w:val="100000000000" w:firstRow="1" w:lastRow="0" w:firstColumn="0" w:lastColumn="0" w:oddVBand="0" w:evenVBand="0" w:oddHBand="0" w:evenHBand="0" w:firstRowFirstColumn="0" w:firstRowLastColumn="0" w:lastRowFirstColumn="0" w:lastRowLastColumn="0"/>
            </w:pPr>
            <w:r w:rsidRPr="00023BBC">
              <w:t>Score</w:t>
            </w:r>
          </w:p>
        </w:tc>
        <w:tc>
          <w:tcPr>
            <w:tcW w:w="1843" w:type="dxa"/>
            <w:tcBorders>
              <w:top w:val="none" w:sz="0" w:space="0" w:color="auto"/>
              <w:left w:val="none" w:sz="0" w:space="0" w:color="auto"/>
              <w:bottom w:val="none" w:sz="0" w:space="0" w:color="auto"/>
              <w:right w:val="none" w:sz="0" w:space="0" w:color="auto"/>
            </w:tcBorders>
          </w:tcPr>
          <w:p w14:paraId="19758822" w14:textId="77777777" w:rsidR="004F6501" w:rsidRPr="00023BBC" w:rsidRDefault="004F6501" w:rsidP="00BF70F9">
            <w:pPr>
              <w:jc w:val="left"/>
              <w:cnfStyle w:val="100000000000" w:firstRow="1" w:lastRow="0" w:firstColumn="0" w:lastColumn="0" w:oddVBand="0" w:evenVBand="0" w:oddHBand="0" w:evenHBand="0" w:firstRowFirstColumn="0" w:firstRowLastColumn="0" w:lastRowFirstColumn="0" w:lastRowLastColumn="0"/>
            </w:pPr>
            <w:r w:rsidRPr="00023BBC">
              <w:t>Service</w:t>
            </w:r>
          </w:p>
        </w:tc>
        <w:tc>
          <w:tcPr>
            <w:tcW w:w="850" w:type="dxa"/>
            <w:tcBorders>
              <w:top w:val="none" w:sz="0" w:space="0" w:color="auto"/>
              <w:left w:val="none" w:sz="0" w:space="0" w:color="auto"/>
              <w:bottom w:val="none" w:sz="0" w:space="0" w:color="auto"/>
              <w:right w:val="none" w:sz="0" w:space="0" w:color="auto"/>
            </w:tcBorders>
          </w:tcPr>
          <w:p w14:paraId="4CF446B5" w14:textId="77777777" w:rsidR="004F6501" w:rsidRPr="00023BBC" w:rsidRDefault="004F6501" w:rsidP="00BF70F9">
            <w:pPr>
              <w:jc w:val="center"/>
              <w:cnfStyle w:val="100000000000" w:firstRow="1" w:lastRow="0" w:firstColumn="0" w:lastColumn="0" w:oddVBand="0" w:evenVBand="0" w:oddHBand="0" w:evenHBand="0" w:firstRowFirstColumn="0" w:firstRowLastColumn="0" w:lastRowFirstColumn="0" w:lastRowLastColumn="0"/>
            </w:pPr>
            <w:r w:rsidRPr="00023BBC">
              <w:t>Score</w:t>
            </w:r>
          </w:p>
        </w:tc>
        <w:tc>
          <w:tcPr>
            <w:tcW w:w="2127" w:type="dxa"/>
            <w:tcBorders>
              <w:top w:val="none" w:sz="0" w:space="0" w:color="auto"/>
              <w:left w:val="none" w:sz="0" w:space="0" w:color="auto"/>
              <w:bottom w:val="none" w:sz="0" w:space="0" w:color="auto"/>
              <w:right w:val="none" w:sz="0" w:space="0" w:color="auto"/>
            </w:tcBorders>
          </w:tcPr>
          <w:p w14:paraId="52497D19" w14:textId="77777777" w:rsidR="004F6501" w:rsidRPr="00023BBC" w:rsidRDefault="004F6501" w:rsidP="00BF70F9">
            <w:pPr>
              <w:jc w:val="center"/>
              <w:cnfStyle w:val="100000000000" w:firstRow="1" w:lastRow="0" w:firstColumn="0" w:lastColumn="0" w:oddVBand="0" w:evenVBand="0" w:oddHBand="0" w:evenHBand="0" w:firstRowFirstColumn="0" w:firstRowLastColumn="0" w:lastRowFirstColumn="0" w:lastRowLastColumn="0"/>
            </w:pPr>
            <w:r w:rsidRPr="00023BBC">
              <w:t>Service</w:t>
            </w:r>
          </w:p>
        </w:tc>
        <w:tc>
          <w:tcPr>
            <w:tcW w:w="825" w:type="dxa"/>
            <w:tcBorders>
              <w:top w:val="none" w:sz="0" w:space="0" w:color="auto"/>
              <w:left w:val="none" w:sz="0" w:space="0" w:color="auto"/>
              <w:bottom w:val="none" w:sz="0" w:space="0" w:color="auto"/>
              <w:right w:val="none" w:sz="0" w:space="0" w:color="auto"/>
            </w:tcBorders>
          </w:tcPr>
          <w:p w14:paraId="6850FEC6" w14:textId="77777777" w:rsidR="004F6501" w:rsidRPr="00023BBC" w:rsidRDefault="004F6501" w:rsidP="00BF70F9">
            <w:pPr>
              <w:jc w:val="center"/>
              <w:cnfStyle w:val="100000000000" w:firstRow="1" w:lastRow="0" w:firstColumn="0" w:lastColumn="0" w:oddVBand="0" w:evenVBand="0" w:oddHBand="0" w:evenHBand="0" w:firstRowFirstColumn="0" w:firstRowLastColumn="0" w:lastRowFirstColumn="0" w:lastRowLastColumn="0"/>
            </w:pPr>
            <w:r w:rsidRPr="00023BBC">
              <w:t>Score</w:t>
            </w:r>
          </w:p>
        </w:tc>
      </w:tr>
      <w:tr w:rsidR="004F6501" w:rsidRPr="00275939" w14:paraId="226A6657" w14:textId="77777777" w:rsidTr="00BB64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9" w:type="dxa"/>
            <w:tcBorders>
              <w:right w:val="none" w:sz="0" w:space="0" w:color="auto"/>
            </w:tcBorders>
          </w:tcPr>
          <w:p w14:paraId="7F60EBC2" w14:textId="77777777" w:rsidR="004F6501" w:rsidRPr="00023BBC" w:rsidRDefault="004F6501" w:rsidP="00BF70F9">
            <w:pPr>
              <w:jc w:val="left"/>
              <w:rPr>
                <w:b w:val="0"/>
              </w:rPr>
            </w:pPr>
            <w:r w:rsidRPr="00023BBC">
              <w:rPr>
                <w:b w:val="0"/>
              </w:rPr>
              <w:t>Software Acceptance Criteria</w:t>
            </w:r>
          </w:p>
        </w:tc>
        <w:tc>
          <w:tcPr>
            <w:tcW w:w="850" w:type="dxa"/>
            <w:tcBorders>
              <w:left w:val="none" w:sz="0" w:space="0" w:color="auto"/>
              <w:right w:val="none" w:sz="0" w:space="0" w:color="auto"/>
            </w:tcBorders>
          </w:tcPr>
          <w:p w14:paraId="44417CB2" w14:textId="77777777" w:rsidR="004F6501" w:rsidRPr="00023BBC" w:rsidRDefault="004F6501" w:rsidP="00BF70F9">
            <w:pPr>
              <w:jc w:val="center"/>
              <w:cnfStyle w:val="000000100000" w:firstRow="0" w:lastRow="0" w:firstColumn="0" w:lastColumn="0" w:oddVBand="0" w:evenVBand="0" w:oddHBand="1" w:evenHBand="0" w:firstRowFirstColumn="0" w:firstRowLastColumn="0" w:lastRowFirstColumn="0" w:lastRowLastColumn="0"/>
            </w:pPr>
            <w:r w:rsidRPr="00023BBC">
              <w:t>3</w:t>
            </w:r>
          </w:p>
        </w:tc>
        <w:tc>
          <w:tcPr>
            <w:tcW w:w="1843" w:type="dxa"/>
            <w:tcBorders>
              <w:left w:val="none" w:sz="0" w:space="0" w:color="auto"/>
              <w:right w:val="none" w:sz="0" w:space="0" w:color="auto"/>
            </w:tcBorders>
          </w:tcPr>
          <w:p w14:paraId="1F597EE0" w14:textId="77777777" w:rsidR="004F6501" w:rsidRPr="00023BBC" w:rsidRDefault="004F6501" w:rsidP="00BF70F9">
            <w:pPr>
              <w:jc w:val="left"/>
              <w:cnfStyle w:val="000000100000" w:firstRow="0" w:lastRow="0" w:firstColumn="0" w:lastColumn="0" w:oddVBand="0" w:evenVBand="0" w:oddHBand="1" w:evenHBand="0" w:firstRowFirstColumn="0" w:firstRowLastColumn="0" w:lastRowFirstColumn="0" w:lastRowLastColumn="0"/>
            </w:pPr>
            <w:r w:rsidRPr="00023BBC">
              <w:t>VO Services</w:t>
            </w:r>
          </w:p>
        </w:tc>
        <w:tc>
          <w:tcPr>
            <w:tcW w:w="850" w:type="dxa"/>
            <w:tcBorders>
              <w:left w:val="none" w:sz="0" w:space="0" w:color="auto"/>
              <w:right w:val="none" w:sz="0" w:space="0" w:color="auto"/>
            </w:tcBorders>
          </w:tcPr>
          <w:p w14:paraId="4765126B" w14:textId="77777777" w:rsidR="004F6501" w:rsidRPr="00023BBC" w:rsidRDefault="004F6501" w:rsidP="00BF70F9">
            <w:pPr>
              <w:jc w:val="center"/>
              <w:cnfStyle w:val="000000100000" w:firstRow="0" w:lastRow="0" w:firstColumn="0" w:lastColumn="0" w:oddVBand="0" w:evenVBand="0" w:oddHBand="1" w:evenHBand="0" w:firstRowFirstColumn="0" w:firstRowLastColumn="0" w:lastRowFirstColumn="0" w:lastRowLastColumn="0"/>
            </w:pPr>
            <w:r w:rsidRPr="00023BBC">
              <w:t>3</w:t>
            </w:r>
          </w:p>
        </w:tc>
        <w:tc>
          <w:tcPr>
            <w:tcW w:w="2127" w:type="dxa"/>
            <w:tcBorders>
              <w:left w:val="none" w:sz="0" w:space="0" w:color="auto"/>
              <w:right w:val="none" w:sz="0" w:space="0" w:color="auto"/>
            </w:tcBorders>
          </w:tcPr>
          <w:p w14:paraId="0B8071CF" w14:textId="77777777" w:rsidR="004F6501" w:rsidRPr="00023BBC" w:rsidRDefault="004F6501" w:rsidP="00BF70F9">
            <w:pPr>
              <w:jc w:val="center"/>
              <w:cnfStyle w:val="000000100000" w:firstRow="0" w:lastRow="0" w:firstColumn="0" w:lastColumn="0" w:oddVBand="0" w:evenVBand="0" w:oddHBand="1" w:evenHBand="0" w:firstRowFirstColumn="0" w:firstRowLastColumn="0" w:lastRowFirstColumn="0" w:lastRowLastColumn="0"/>
            </w:pPr>
            <w:r w:rsidRPr="00023BBC">
              <w:t>Software Validation</w:t>
            </w:r>
          </w:p>
        </w:tc>
        <w:tc>
          <w:tcPr>
            <w:tcW w:w="825" w:type="dxa"/>
            <w:tcBorders>
              <w:left w:val="none" w:sz="0" w:space="0" w:color="auto"/>
            </w:tcBorders>
          </w:tcPr>
          <w:p w14:paraId="599ACAFE" w14:textId="77777777" w:rsidR="004F6501" w:rsidRPr="00023BBC" w:rsidRDefault="004F6501" w:rsidP="00BF70F9">
            <w:pPr>
              <w:jc w:val="center"/>
              <w:cnfStyle w:val="000000100000" w:firstRow="0" w:lastRow="0" w:firstColumn="0" w:lastColumn="0" w:oddVBand="0" w:evenVBand="0" w:oddHBand="1" w:evenHBand="0" w:firstRowFirstColumn="0" w:firstRowLastColumn="0" w:lastRowFirstColumn="0" w:lastRowLastColumn="0"/>
            </w:pPr>
            <w:r w:rsidRPr="00023BBC">
              <w:t>3</w:t>
            </w:r>
          </w:p>
        </w:tc>
      </w:tr>
      <w:tr w:rsidR="004F6501" w:rsidRPr="00275939" w14:paraId="4D13C9DF" w14:textId="77777777" w:rsidTr="00BB64B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9" w:type="dxa"/>
            <w:tcBorders>
              <w:right w:val="none" w:sz="0" w:space="0" w:color="auto"/>
            </w:tcBorders>
          </w:tcPr>
          <w:p w14:paraId="66E4D8F1" w14:textId="77777777" w:rsidR="004F6501" w:rsidRPr="00023BBC" w:rsidRDefault="004F6501" w:rsidP="00BF70F9">
            <w:pPr>
              <w:jc w:val="left"/>
              <w:rPr>
                <w:b w:val="0"/>
              </w:rPr>
            </w:pPr>
            <w:r w:rsidRPr="00023BBC">
              <w:rPr>
                <w:b w:val="0"/>
              </w:rPr>
              <w:t>Application Database</w:t>
            </w:r>
          </w:p>
        </w:tc>
        <w:tc>
          <w:tcPr>
            <w:tcW w:w="850" w:type="dxa"/>
            <w:tcBorders>
              <w:left w:val="none" w:sz="0" w:space="0" w:color="auto"/>
              <w:right w:val="none" w:sz="0" w:space="0" w:color="auto"/>
            </w:tcBorders>
          </w:tcPr>
          <w:p w14:paraId="74637E5F" w14:textId="77777777" w:rsidR="004F6501" w:rsidRPr="00023BBC" w:rsidRDefault="004F6501" w:rsidP="00BF70F9">
            <w:pPr>
              <w:jc w:val="center"/>
              <w:cnfStyle w:val="000000010000" w:firstRow="0" w:lastRow="0" w:firstColumn="0" w:lastColumn="0" w:oddVBand="0" w:evenVBand="0" w:oddHBand="0" w:evenHBand="1" w:firstRowFirstColumn="0" w:firstRowLastColumn="0" w:lastRowFirstColumn="0" w:lastRowLastColumn="0"/>
            </w:pPr>
            <w:r w:rsidRPr="00023BBC">
              <w:t>4</w:t>
            </w:r>
          </w:p>
        </w:tc>
        <w:tc>
          <w:tcPr>
            <w:tcW w:w="1843" w:type="dxa"/>
            <w:tcBorders>
              <w:left w:val="none" w:sz="0" w:space="0" w:color="auto"/>
              <w:right w:val="none" w:sz="0" w:space="0" w:color="auto"/>
            </w:tcBorders>
          </w:tcPr>
          <w:p w14:paraId="27F40723" w14:textId="77777777" w:rsidR="004F6501" w:rsidRPr="00023BBC" w:rsidRDefault="004F6501" w:rsidP="00BF70F9">
            <w:pPr>
              <w:jc w:val="left"/>
              <w:cnfStyle w:val="000000010000" w:firstRow="0" w:lastRow="0" w:firstColumn="0" w:lastColumn="0" w:oddVBand="0" w:evenVBand="0" w:oddHBand="0" w:evenHBand="1" w:firstRowFirstColumn="0" w:firstRowLastColumn="0" w:lastRowFirstColumn="0" w:lastRowLastColumn="0"/>
            </w:pPr>
            <w:r w:rsidRPr="00023BBC">
              <w:t>Training Services</w:t>
            </w:r>
          </w:p>
        </w:tc>
        <w:tc>
          <w:tcPr>
            <w:tcW w:w="850" w:type="dxa"/>
            <w:tcBorders>
              <w:left w:val="none" w:sz="0" w:space="0" w:color="auto"/>
              <w:right w:val="none" w:sz="0" w:space="0" w:color="auto"/>
            </w:tcBorders>
          </w:tcPr>
          <w:p w14:paraId="57C29085" w14:textId="77777777" w:rsidR="004F6501" w:rsidRPr="00023BBC" w:rsidRDefault="004F6501" w:rsidP="00BF70F9">
            <w:pPr>
              <w:jc w:val="center"/>
              <w:cnfStyle w:val="000000010000" w:firstRow="0" w:lastRow="0" w:firstColumn="0" w:lastColumn="0" w:oddVBand="0" w:evenVBand="0" w:oddHBand="0" w:evenHBand="1" w:firstRowFirstColumn="0" w:firstRowLastColumn="0" w:lastRowFirstColumn="0" w:lastRowLastColumn="0"/>
            </w:pPr>
            <w:r w:rsidRPr="00023BBC">
              <w:t>2</w:t>
            </w:r>
          </w:p>
        </w:tc>
        <w:tc>
          <w:tcPr>
            <w:tcW w:w="2127" w:type="dxa"/>
            <w:tcBorders>
              <w:left w:val="none" w:sz="0" w:space="0" w:color="auto"/>
              <w:right w:val="none" w:sz="0" w:space="0" w:color="auto"/>
            </w:tcBorders>
          </w:tcPr>
          <w:p w14:paraId="5E2F311B" w14:textId="77777777" w:rsidR="004F6501" w:rsidRPr="00023BBC" w:rsidRDefault="004F6501" w:rsidP="00BF70F9">
            <w:pPr>
              <w:jc w:val="center"/>
              <w:cnfStyle w:val="000000010000" w:firstRow="0" w:lastRow="0" w:firstColumn="0" w:lastColumn="0" w:oddVBand="0" w:evenVBand="0" w:oddHBand="0" w:evenHBand="1" w:firstRowFirstColumn="0" w:firstRowLastColumn="0" w:lastRowFirstColumn="0" w:lastRowLastColumn="0"/>
            </w:pPr>
            <w:r w:rsidRPr="00023BBC">
              <w:t>Software Repository</w:t>
            </w:r>
          </w:p>
        </w:tc>
        <w:tc>
          <w:tcPr>
            <w:tcW w:w="825" w:type="dxa"/>
            <w:tcBorders>
              <w:left w:val="none" w:sz="0" w:space="0" w:color="auto"/>
            </w:tcBorders>
          </w:tcPr>
          <w:p w14:paraId="537BBD23" w14:textId="77777777" w:rsidR="004F6501" w:rsidRPr="00023BBC" w:rsidRDefault="004F6501" w:rsidP="00BF70F9">
            <w:pPr>
              <w:jc w:val="center"/>
              <w:cnfStyle w:val="000000010000" w:firstRow="0" w:lastRow="0" w:firstColumn="0" w:lastColumn="0" w:oddVBand="0" w:evenVBand="0" w:oddHBand="0" w:evenHBand="1" w:firstRowFirstColumn="0" w:firstRowLastColumn="0" w:lastRowFirstColumn="0" w:lastRowLastColumn="0"/>
            </w:pPr>
            <w:r w:rsidRPr="00023BBC">
              <w:t>4</w:t>
            </w:r>
          </w:p>
        </w:tc>
      </w:tr>
    </w:tbl>
    <w:p w14:paraId="781516B8" w14:textId="77777777" w:rsidR="00E60811" w:rsidRDefault="00E60811" w:rsidP="004F6501">
      <w:pPr>
        <w:spacing w:line="276" w:lineRule="auto"/>
      </w:pPr>
    </w:p>
    <w:p w14:paraId="0B3447E8" w14:textId="77777777" w:rsidR="004F6501" w:rsidRDefault="004F6501" w:rsidP="004F6501">
      <w:pPr>
        <w:spacing w:line="276" w:lineRule="auto"/>
      </w:pPr>
      <w:r>
        <w:t>Many of the Technical Services supporting the EGI Community have been established for the first time over the last year and having been slowly establishing their focus and a set of activities within the project. Some of these technical services are focused purely on assisting in the delivery of a production infrastructure. Others are centrally provided services that are being embedded within NGI or VO portals to provide views that can be targeted around specific parts of the EGI Community.</w:t>
      </w:r>
    </w:p>
    <w:p w14:paraId="56D40F3F" w14:textId="77777777" w:rsidR="004F6501" w:rsidRPr="004F6501" w:rsidRDefault="004F6501" w:rsidP="004F6501"/>
    <w:p w14:paraId="7FB75BA0" w14:textId="77777777" w:rsidR="004F6501" w:rsidRPr="004F6501" w:rsidRDefault="004F6501" w:rsidP="004F6501"/>
    <w:p w14:paraId="1A2F75B4" w14:textId="4A2549B9" w:rsidR="00207D16" w:rsidRDefault="00207D16" w:rsidP="00207D16">
      <w:pPr>
        <w:pStyle w:val="Heading1"/>
        <w:rPr>
          <w:rFonts w:cs="Calibri"/>
        </w:rPr>
      </w:pPr>
      <w:bookmarkStart w:id="92" w:name="_Toc292137101"/>
      <w:r w:rsidRPr="00AA06A5">
        <w:rPr>
          <w:rFonts w:cs="Calibri"/>
        </w:rPr>
        <w:lastRenderedPageBreak/>
        <w:t>Conclusion</w:t>
      </w:r>
      <w:r w:rsidR="00B654E4" w:rsidRPr="00AA06A5">
        <w:rPr>
          <w:rFonts w:cs="Calibri"/>
        </w:rPr>
        <w:t>s</w:t>
      </w:r>
      <w:bookmarkEnd w:id="92"/>
    </w:p>
    <w:p w14:paraId="303303AC" w14:textId="798171A5" w:rsidR="000544A6" w:rsidRDefault="00A93CF8" w:rsidP="000544A6">
      <w:pPr>
        <w:spacing w:line="276" w:lineRule="auto"/>
      </w:pPr>
      <w:r w:rsidRPr="00AE5152">
        <w:t xml:space="preserve">This report </w:t>
      </w:r>
      <w:r w:rsidR="004F6501">
        <w:t>contains</w:t>
      </w:r>
      <w:r w:rsidRPr="00AE5152">
        <w:t xml:space="preserve"> a self-assessment of </w:t>
      </w:r>
      <w:r w:rsidR="004F6501">
        <w:t xml:space="preserve">central </w:t>
      </w:r>
      <w:r w:rsidRPr="00AE5152">
        <w:t>service</w:t>
      </w:r>
      <w:r w:rsidR="005845E7">
        <w:t>s</w:t>
      </w:r>
      <w:r w:rsidRPr="00AE5152">
        <w:t xml:space="preserve"> provided by the EGI</w:t>
      </w:r>
      <w:r w:rsidR="004F6501">
        <w:t>.eu</w:t>
      </w:r>
      <w:r w:rsidRPr="00AE5152">
        <w:t xml:space="preserve"> </w:t>
      </w:r>
      <w:r w:rsidR="004F6501">
        <w:t xml:space="preserve">and its partners </w:t>
      </w:r>
      <w:r w:rsidRPr="00AE5152">
        <w:t>to their consuming community</w:t>
      </w:r>
      <w:r w:rsidR="005845E7">
        <w:t xml:space="preserve"> by the providers of these services</w:t>
      </w:r>
      <w:r w:rsidRPr="00AE5152">
        <w:t xml:space="preserve">. </w:t>
      </w:r>
      <w:r w:rsidR="000544A6">
        <w:t xml:space="preserve">These services have been established (many as distinct roles for the first time) in the context of an </w:t>
      </w:r>
      <w:r w:rsidR="000544A6" w:rsidRPr="00AA06A5">
        <w:t xml:space="preserve">EGI </w:t>
      </w:r>
      <w:r w:rsidR="00B61141">
        <w:t>environment</w:t>
      </w:r>
      <w:r w:rsidR="00B61141" w:rsidRPr="00AA06A5">
        <w:t xml:space="preserve"> </w:t>
      </w:r>
      <w:r w:rsidR="000544A6">
        <w:t xml:space="preserve">that </w:t>
      </w:r>
      <w:r w:rsidR="000544A6" w:rsidRPr="00AA06A5">
        <w:t>has been grow</w:t>
      </w:r>
      <w:r w:rsidR="00B61141">
        <w:t>n</w:t>
      </w:r>
      <w:r w:rsidR="000544A6" w:rsidRPr="00AA06A5">
        <w:t xml:space="preserve"> in complexity and s</w:t>
      </w:r>
      <w:r w:rsidR="00F93B44">
        <w:t>ize</w:t>
      </w:r>
      <w:r w:rsidR="000544A6" w:rsidRPr="00AA06A5">
        <w:t>. Th</w:t>
      </w:r>
      <w:r w:rsidR="000544A6">
        <w:t xml:space="preserve">e large regional </w:t>
      </w:r>
      <w:r w:rsidR="000544A6" w:rsidRPr="00AA06A5">
        <w:t xml:space="preserve">operations centres </w:t>
      </w:r>
      <w:r w:rsidR="000544A6">
        <w:t xml:space="preserve">established </w:t>
      </w:r>
      <w:r w:rsidR="004F6501">
        <w:t xml:space="preserve">in </w:t>
      </w:r>
      <w:r w:rsidR="000544A6">
        <w:t xml:space="preserve">EGEE </w:t>
      </w:r>
      <w:r w:rsidR="000544A6" w:rsidRPr="00AA06A5">
        <w:t xml:space="preserve">have been evolving into a </w:t>
      </w:r>
      <w:r w:rsidR="004F6501">
        <w:t>greater number</w:t>
      </w:r>
      <w:r w:rsidR="000544A6" w:rsidRPr="00AA06A5">
        <w:t xml:space="preserve"> of medium</w:t>
      </w:r>
      <w:r w:rsidR="004F6501">
        <w:t xml:space="preserve"> and </w:t>
      </w:r>
      <w:r w:rsidR="000544A6" w:rsidRPr="00AA06A5">
        <w:t xml:space="preserve">small individual national </w:t>
      </w:r>
      <w:r w:rsidR="000544A6">
        <w:t xml:space="preserve">operations </w:t>
      </w:r>
      <w:r w:rsidR="000544A6" w:rsidRPr="00AA06A5">
        <w:t xml:space="preserve">centres. The </w:t>
      </w:r>
      <w:r w:rsidR="000544A6">
        <w:t xml:space="preserve">coordination of these </w:t>
      </w:r>
      <w:r w:rsidR="00F93B44">
        <w:t xml:space="preserve">global </w:t>
      </w:r>
      <w:r w:rsidR="000544A6">
        <w:t>services across a significantly greater number of</w:t>
      </w:r>
      <w:r w:rsidR="004F6501">
        <w:t xml:space="preserve"> organisations </w:t>
      </w:r>
      <w:r w:rsidR="000544A6">
        <w:t xml:space="preserve">has provided many challenges that have been </w:t>
      </w:r>
      <w:r w:rsidR="005845E7">
        <w:t>reported here and in</w:t>
      </w:r>
      <w:r w:rsidR="004F6501">
        <w:t xml:space="preserve"> more detail in</w:t>
      </w:r>
      <w:r w:rsidR="005845E7">
        <w:t xml:space="preserve"> the project’s quarterly repo</w:t>
      </w:r>
      <w:r w:rsidR="004F6501">
        <w:t>r</w:t>
      </w:r>
      <w:r w:rsidR="005845E7">
        <w:t>ts.</w:t>
      </w:r>
    </w:p>
    <w:p w14:paraId="3BA84FF4" w14:textId="77777777" w:rsidR="004F6501" w:rsidRDefault="004F6501" w:rsidP="00666A6B">
      <w:pPr>
        <w:spacing w:line="276" w:lineRule="auto"/>
      </w:pPr>
    </w:p>
    <w:p w14:paraId="3A3BAFBD" w14:textId="056C049B" w:rsidR="00CA7AC4" w:rsidRDefault="00CA7AC4" w:rsidP="00666A6B">
      <w:pPr>
        <w:spacing w:line="276" w:lineRule="auto"/>
      </w:pPr>
      <w:r>
        <w:t>Several common issues have been identified in this report for further managerial consideration:</w:t>
      </w:r>
    </w:p>
    <w:p w14:paraId="67D814A5" w14:textId="101BA45C" w:rsidR="00CA7AC4" w:rsidRDefault="00CA7AC4" w:rsidP="005845E7">
      <w:pPr>
        <w:pStyle w:val="ListParagraph"/>
        <w:numPr>
          <w:ilvl w:val="0"/>
          <w:numId w:val="6"/>
        </w:numPr>
        <w:spacing w:line="276" w:lineRule="auto"/>
      </w:pPr>
      <w:r>
        <w:t>T</w:t>
      </w:r>
      <w:r w:rsidR="00EA1B2F">
        <w:t>raining</w:t>
      </w:r>
      <w:r>
        <w:t xml:space="preserve">: Given the </w:t>
      </w:r>
      <w:r w:rsidR="00EA1B2F">
        <w:t xml:space="preserve">recent transition </w:t>
      </w:r>
      <w:r>
        <w:t xml:space="preserve">in the EGI Community it is not surprising there </w:t>
      </w:r>
      <w:r w:rsidR="00EA1B2F">
        <w:t>is a shortage of skills in some NGIs. T</w:t>
      </w:r>
      <w:r>
        <w:t>he Global Task provider</w:t>
      </w:r>
      <w:r w:rsidR="00EA1B2F">
        <w:t xml:space="preserve"> can help by ensuring</w:t>
      </w:r>
      <w:r>
        <w:t xml:space="preserve"> that there are clear manuals and documented procedures to support their services</w:t>
      </w:r>
      <w:r w:rsidR="00EA1B2F">
        <w:t xml:space="preserve"> to decrease the need to provide support to the NGIs. However, the NGIs also need to commit to improving their technical competency to ease the support burden on the Global Task providers.</w:t>
      </w:r>
    </w:p>
    <w:p w14:paraId="795C4D6E" w14:textId="4D1EFDC7" w:rsidR="00EA1B2F" w:rsidRDefault="00EA1B2F" w:rsidP="005845E7">
      <w:pPr>
        <w:pStyle w:val="ListParagraph"/>
        <w:numPr>
          <w:ilvl w:val="0"/>
          <w:numId w:val="6"/>
        </w:numPr>
        <w:spacing w:line="276" w:lineRule="auto"/>
      </w:pPr>
      <w:r>
        <w:t xml:space="preserve">Communication: Many NGIs do not seem to be engaging in the broader EGI community. For instance by having unknown or unresponsive management contacts, </w:t>
      </w:r>
      <w:r w:rsidR="00F93B44">
        <w:t xml:space="preserve">NGI representatives </w:t>
      </w:r>
      <w:r>
        <w:t>not attending meetings, contributing to surveys, requirements gathering, etc. This leads to poor representation of their needs in EGI and increased lack of engagement as they become disconnected from the peers across Europe.</w:t>
      </w:r>
    </w:p>
    <w:p w14:paraId="5B2DE044" w14:textId="40E31C70" w:rsidR="00756152" w:rsidRDefault="00EA1B2F" w:rsidP="005845E7">
      <w:pPr>
        <w:pStyle w:val="ListParagraph"/>
        <w:numPr>
          <w:ilvl w:val="0"/>
          <w:numId w:val="6"/>
        </w:numPr>
        <w:spacing w:line="276" w:lineRule="auto"/>
      </w:pPr>
      <w:r>
        <w:t xml:space="preserve">Monitoring: As the definition of these services evolves, work will continue on how to assess their performance and </w:t>
      </w:r>
      <w:r w:rsidR="005B482D">
        <w:t>effectiveness. This may include quantitative measures and direct assessment (where practical) of the service by the groups that consume it.</w:t>
      </w:r>
    </w:p>
    <w:p w14:paraId="43100A26" w14:textId="77777777" w:rsidR="004F6501" w:rsidRDefault="004F6501" w:rsidP="005B482D">
      <w:pPr>
        <w:spacing w:line="276" w:lineRule="auto"/>
      </w:pPr>
    </w:p>
    <w:p w14:paraId="63C6CE60" w14:textId="75F1C471" w:rsidR="005B482D" w:rsidRDefault="005B482D" w:rsidP="005B482D">
      <w:pPr>
        <w:spacing w:line="276" w:lineRule="auto"/>
      </w:pPr>
      <w:r>
        <w:t>These services will be assessed again towards the end of project year 2.</w:t>
      </w:r>
      <w:r w:rsidR="005845E7">
        <w:t xml:space="preserve"> </w:t>
      </w:r>
      <w:r w:rsidR="005845E7" w:rsidRPr="00AE5152">
        <w:t xml:space="preserve">Although </w:t>
      </w:r>
      <w:r w:rsidR="00F93B44">
        <w:t xml:space="preserve">this report </w:t>
      </w:r>
      <w:r w:rsidR="005845E7" w:rsidRPr="00AE5152">
        <w:t>does not claim to be a rigorous quantitative analysis of the services it has identified some common issues that can be addressed in second year of the project.</w:t>
      </w:r>
    </w:p>
    <w:p w14:paraId="7243ADA5" w14:textId="77777777" w:rsidR="00207D16" w:rsidRPr="00AA06A5" w:rsidRDefault="00207D16" w:rsidP="00207D16">
      <w:pPr>
        <w:pStyle w:val="Heading1"/>
        <w:rPr>
          <w:rFonts w:cs="Calibri"/>
        </w:rPr>
      </w:pPr>
      <w:bookmarkStart w:id="93" w:name="_Toc292137102"/>
      <w:r w:rsidRPr="00AA06A5">
        <w:rPr>
          <w:rFonts w:cs="Calibri"/>
        </w:rPr>
        <w:lastRenderedPageBreak/>
        <w:t>References</w:t>
      </w:r>
      <w:bookmarkEnd w:id="93"/>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647"/>
      </w:tblGrid>
      <w:tr w:rsidR="00E041A4" w:rsidRPr="00AA06A5" w14:paraId="2C05AF4E" w14:textId="77777777" w:rsidTr="00181CE1">
        <w:tc>
          <w:tcPr>
            <w:tcW w:w="675" w:type="dxa"/>
          </w:tcPr>
          <w:p w14:paraId="29697DA4" w14:textId="77777777" w:rsidR="00E041A4" w:rsidRPr="00AA06A5" w:rsidRDefault="00E041A4" w:rsidP="00781A1F">
            <w:pPr>
              <w:pStyle w:val="Caption"/>
              <w:spacing w:before="40" w:after="40"/>
              <w:rPr>
                <w:rFonts w:cs="Calibri"/>
              </w:rPr>
            </w:pPr>
            <w:bookmarkStart w:id="94" w:name="_Ref205358713"/>
            <w:r w:rsidRPr="00AA06A5">
              <w:rPr>
                <w:rFonts w:cs="Calibri"/>
              </w:rPr>
              <w:t xml:space="preserve">R </w:t>
            </w:r>
            <w:r w:rsidRPr="00AA06A5">
              <w:rPr>
                <w:rFonts w:cs="Calibri"/>
              </w:rPr>
              <w:fldChar w:fldCharType="begin"/>
            </w:r>
            <w:r w:rsidRPr="00AA06A5">
              <w:rPr>
                <w:rFonts w:cs="Calibri"/>
              </w:rPr>
              <w:instrText xml:space="preserve"> SEQ R \* ARABIC </w:instrText>
            </w:r>
            <w:r w:rsidRPr="00AA06A5">
              <w:rPr>
                <w:rFonts w:cs="Calibri"/>
              </w:rPr>
              <w:fldChar w:fldCharType="separate"/>
            </w:r>
            <w:r w:rsidR="00B01006">
              <w:rPr>
                <w:rFonts w:cs="Calibri"/>
                <w:noProof/>
              </w:rPr>
              <w:t>1</w:t>
            </w:r>
            <w:r w:rsidRPr="00AA06A5">
              <w:rPr>
                <w:rFonts w:cs="Calibri"/>
              </w:rPr>
              <w:fldChar w:fldCharType="end"/>
            </w:r>
            <w:bookmarkEnd w:id="94"/>
          </w:p>
        </w:tc>
        <w:tc>
          <w:tcPr>
            <w:tcW w:w="8647" w:type="dxa"/>
          </w:tcPr>
          <w:p w14:paraId="167AA550" w14:textId="5DF89506" w:rsidR="00E041A4" w:rsidRPr="00AA06A5" w:rsidRDefault="00F21A5F" w:rsidP="00585491">
            <w:pPr>
              <w:jc w:val="left"/>
              <w:rPr>
                <w:rFonts w:cs="Calibri"/>
                <w:szCs w:val="22"/>
              </w:rPr>
            </w:pPr>
            <w:r w:rsidRPr="00AA06A5">
              <w:rPr>
                <w:rFonts w:cs="Calibri"/>
                <w:szCs w:val="22"/>
              </w:rPr>
              <w:t xml:space="preserve">D3.2 Annual Report on the status of EGI’s User Services and Community Coordination - </w:t>
            </w:r>
            <w:hyperlink r:id="rId12" w:history="1">
              <w:r w:rsidRPr="00AA06A5">
                <w:rPr>
                  <w:rStyle w:val="Hyperlink"/>
                  <w:rFonts w:cs="Calibri"/>
                  <w:i/>
                  <w:szCs w:val="22"/>
                </w:rPr>
                <w:t>https://documents.egi.eu/document/386</w:t>
              </w:r>
            </w:hyperlink>
            <w:r w:rsidRPr="00AA06A5">
              <w:rPr>
                <w:rFonts w:cs="Calibri"/>
                <w:szCs w:val="22"/>
              </w:rPr>
              <w:t xml:space="preserve"> </w:t>
            </w:r>
          </w:p>
        </w:tc>
      </w:tr>
      <w:tr w:rsidR="00E041A4" w:rsidRPr="00AA06A5" w14:paraId="79A9581B" w14:textId="77777777" w:rsidTr="00181CE1">
        <w:tc>
          <w:tcPr>
            <w:tcW w:w="675" w:type="dxa"/>
          </w:tcPr>
          <w:p w14:paraId="71231920" w14:textId="77777777" w:rsidR="00E041A4" w:rsidRPr="00AA06A5" w:rsidRDefault="00E041A4" w:rsidP="00781A1F">
            <w:pPr>
              <w:pStyle w:val="Caption"/>
              <w:spacing w:before="40" w:after="40"/>
              <w:rPr>
                <w:rFonts w:cs="Calibri"/>
              </w:rPr>
            </w:pPr>
            <w:r w:rsidRPr="00AA06A5">
              <w:rPr>
                <w:rFonts w:cs="Calibri"/>
              </w:rPr>
              <w:t xml:space="preserve">R </w:t>
            </w:r>
            <w:r w:rsidRPr="00AA06A5">
              <w:rPr>
                <w:rFonts w:cs="Calibri"/>
              </w:rPr>
              <w:fldChar w:fldCharType="begin"/>
            </w:r>
            <w:r w:rsidRPr="00AA06A5">
              <w:rPr>
                <w:rFonts w:cs="Calibri"/>
              </w:rPr>
              <w:instrText xml:space="preserve"> SEQ R \* ARABIC </w:instrText>
            </w:r>
            <w:r w:rsidRPr="00AA06A5">
              <w:rPr>
                <w:rFonts w:cs="Calibri"/>
              </w:rPr>
              <w:fldChar w:fldCharType="separate"/>
            </w:r>
            <w:r w:rsidR="00B01006">
              <w:rPr>
                <w:rFonts w:cs="Calibri"/>
                <w:noProof/>
              </w:rPr>
              <w:t>2</w:t>
            </w:r>
            <w:r w:rsidRPr="00AA06A5">
              <w:rPr>
                <w:rFonts w:cs="Calibri"/>
              </w:rPr>
              <w:fldChar w:fldCharType="end"/>
            </w:r>
          </w:p>
        </w:tc>
        <w:tc>
          <w:tcPr>
            <w:tcW w:w="8647" w:type="dxa"/>
          </w:tcPr>
          <w:p w14:paraId="6E8ECC2D" w14:textId="0F128C27" w:rsidR="00E041A4" w:rsidRPr="00AA06A5" w:rsidRDefault="009060E2" w:rsidP="00781A1F">
            <w:pPr>
              <w:jc w:val="left"/>
              <w:rPr>
                <w:rFonts w:cs="Calibri"/>
                <w:szCs w:val="22"/>
              </w:rPr>
            </w:pPr>
            <w:r w:rsidRPr="00AA06A5">
              <w:rPr>
                <w:rFonts w:cs="Calibri"/>
                <w:szCs w:val="22"/>
              </w:rPr>
              <w:t xml:space="preserve">Technology Collaboration Board (TCB) Terms of Reference - </w:t>
            </w:r>
            <w:hyperlink r:id="rId13" w:history="1">
              <w:r w:rsidRPr="00AA06A5">
                <w:rPr>
                  <w:rStyle w:val="Hyperlink"/>
                  <w:rFonts w:cs="Calibri"/>
                  <w:i/>
                  <w:szCs w:val="22"/>
                </w:rPr>
                <w:t>https://documents.egi.eu/document/109</w:t>
              </w:r>
            </w:hyperlink>
            <w:r w:rsidRPr="00AA06A5">
              <w:rPr>
                <w:rFonts w:cs="Calibri"/>
                <w:szCs w:val="22"/>
              </w:rPr>
              <w:t xml:space="preserve"> </w:t>
            </w:r>
          </w:p>
        </w:tc>
      </w:tr>
      <w:tr w:rsidR="009060E2" w:rsidRPr="00AA06A5" w14:paraId="6054A688" w14:textId="77777777" w:rsidTr="00181CE1">
        <w:tc>
          <w:tcPr>
            <w:tcW w:w="675" w:type="dxa"/>
          </w:tcPr>
          <w:p w14:paraId="70A60A87" w14:textId="77777777" w:rsidR="009060E2" w:rsidRPr="00AA06A5" w:rsidRDefault="009060E2" w:rsidP="00781A1F">
            <w:pPr>
              <w:pStyle w:val="Caption"/>
              <w:spacing w:before="40" w:after="40"/>
              <w:rPr>
                <w:rFonts w:cs="Calibri"/>
              </w:rPr>
            </w:pPr>
            <w:bookmarkStart w:id="95" w:name="_Ref205358754"/>
            <w:r w:rsidRPr="00AA06A5">
              <w:rPr>
                <w:rFonts w:cs="Calibri"/>
              </w:rPr>
              <w:t xml:space="preserve">R </w:t>
            </w:r>
            <w:r w:rsidRPr="00AA06A5">
              <w:rPr>
                <w:rFonts w:cs="Calibri"/>
              </w:rPr>
              <w:fldChar w:fldCharType="begin"/>
            </w:r>
            <w:r w:rsidRPr="00AA06A5">
              <w:rPr>
                <w:rFonts w:cs="Calibri"/>
              </w:rPr>
              <w:instrText xml:space="preserve"> SEQ R \* ARABIC </w:instrText>
            </w:r>
            <w:r w:rsidRPr="00AA06A5">
              <w:rPr>
                <w:rFonts w:cs="Calibri"/>
              </w:rPr>
              <w:fldChar w:fldCharType="separate"/>
            </w:r>
            <w:r w:rsidR="00B01006">
              <w:rPr>
                <w:rFonts w:cs="Calibri"/>
                <w:noProof/>
              </w:rPr>
              <w:t>3</w:t>
            </w:r>
            <w:r w:rsidRPr="00AA06A5">
              <w:rPr>
                <w:rFonts w:cs="Calibri"/>
              </w:rPr>
              <w:fldChar w:fldCharType="end"/>
            </w:r>
            <w:bookmarkEnd w:id="95"/>
          </w:p>
        </w:tc>
        <w:tc>
          <w:tcPr>
            <w:tcW w:w="8647" w:type="dxa"/>
          </w:tcPr>
          <w:p w14:paraId="4BF1BF5A" w14:textId="42911861" w:rsidR="009060E2" w:rsidRPr="00AA06A5" w:rsidRDefault="004B579D" w:rsidP="00781A1F">
            <w:pPr>
              <w:jc w:val="left"/>
              <w:rPr>
                <w:rFonts w:cs="Calibri"/>
                <w:szCs w:val="22"/>
              </w:rPr>
            </w:pPr>
            <w:r w:rsidRPr="00AA06A5">
              <w:rPr>
                <w:szCs w:val="22"/>
              </w:rPr>
              <w:t xml:space="preserve">EGI website - </w:t>
            </w:r>
            <w:hyperlink r:id="rId14" w:history="1">
              <w:r w:rsidRPr="00AA06A5">
                <w:rPr>
                  <w:rStyle w:val="Hyperlink"/>
                  <w:i/>
                  <w:szCs w:val="22"/>
                </w:rPr>
                <w:t>https://www.egi.eu</w:t>
              </w:r>
            </w:hyperlink>
            <w:r w:rsidRPr="00AA06A5">
              <w:rPr>
                <w:szCs w:val="22"/>
              </w:rPr>
              <w:t xml:space="preserve"> </w:t>
            </w:r>
          </w:p>
        </w:tc>
      </w:tr>
      <w:tr w:rsidR="009060E2" w:rsidRPr="00AA06A5" w14:paraId="3A589B95" w14:textId="77777777" w:rsidTr="00181CE1">
        <w:tc>
          <w:tcPr>
            <w:tcW w:w="675" w:type="dxa"/>
          </w:tcPr>
          <w:p w14:paraId="2A859CF4" w14:textId="77777777" w:rsidR="009060E2" w:rsidRPr="00AA06A5" w:rsidRDefault="009060E2" w:rsidP="00781A1F">
            <w:pPr>
              <w:pStyle w:val="Caption"/>
              <w:spacing w:before="40" w:after="40"/>
              <w:rPr>
                <w:rFonts w:cs="Calibri"/>
              </w:rPr>
            </w:pPr>
            <w:bookmarkStart w:id="96" w:name="_Ref205358859"/>
            <w:r w:rsidRPr="00AA06A5">
              <w:rPr>
                <w:rFonts w:cs="Calibri"/>
              </w:rPr>
              <w:t xml:space="preserve">R </w:t>
            </w:r>
            <w:r w:rsidRPr="00AA06A5">
              <w:rPr>
                <w:rFonts w:cs="Calibri"/>
              </w:rPr>
              <w:fldChar w:fldCharType="begin"/>
            </w:r>
            <w:r w:rsidRPr="00AA06A5">
              <w:rPr>
                <w:rFonts w:cs="Calibri"/>
              </w:rPr>
              <w:instrText xml:space="preserve"> SEQ R \* ARABIC </w:instrText>
            </w:r>
            <w:r w:rsidRPr="00AA06A5">
              <w:rPr>
                <w:rFonts w:cs="Calibri"/>
              </w:rPr>
              <w:fldChar w:fldCharType="separate"/>
            </w:r>
            <w:r w:rsidR="00B01006">
              <w:rPr>
                <w:rFonts w:cs="Calibri"/>
                <w:noProof/>
              </w:rPr>
              <w:t>4</w:t>
            </w:r>
            <w:r w:rsidRPr="00AA06A5">
              <w:rPr>
                <w:rFonts w:cs="Calibri"/>
              </w:rPr>
              <w:fldChar w:fldCharType="end"/>
            </w:r>
            <w:bookmarkEnd w:id="96"/>
          </w:p>
        </w:tc>
        <w:tc>
          <w:tcPr>
            <w:tcW w:w="8647" w:type="dxa"/>
          </w:tcPr>
          <w:p w14:paraId="78C708BF" w14:textId="1FC38A19" w:rsidR="009060E2" w:rsidRPr="00AA06A5" w:rsidRDefault="004B579D" w:rsidP="00781A1F">
            <w:pPr>
              <w:pStyle w:val="FootnoteText"/>
              <w:rPr>
                <w:sz w:val="22"/>
                <w:szCs w:val="22"/>
              </w:rPr>
            </w:pPr>
            <w:r w:rsidRPr="00AA06A5">
              <w:rPr>
                <w:sz w:val="22"/>
                <w:szCs w:val="22"/>
              </w:rPr>
              <w:t xml:space="preserve">EGI wiki pages – </w:t>
            </w:r>
            <w:hyperlink r:id="rId15" w:history="1">
              <w:r w:rsidRPr="00AA06A5">
                <w:rPr>
                  <w:rStyle w:val="Hyperlink"/>
                  <w:i/>
                  <w:sz w:val="22"/>
                  <w:szCs w:val="22"/>
                </w:rPr>
                <w:t>https://wiki.egi.eu</w:t>
              </w:r>
            </w:hyperlink>
            <w:r w:rsidRPr="00AA06A5">
              <w:rPr>
                <w:sz w:val="22"/>
                <w:szCs w:val="22"/>
              </w:rPr>
              <w:t xml:space="preserve"> </w:t>
            </w:r>
          </w:p>
        </w:tc>
      </w:tr>
      <w:tr w:rsidR="009060E2" w:rsidRPr="00C85437" w14:paraId="74A704DF" w14:textId="77777777" w:rsidTr="00181CE1">
        <w:tc>
          <w:tcPr>
            <w:tcW w:w="675" w:type="dxa"/>
          </w:tcPr>
          <w:p w14:paraId="74558728" w14:textId="77777777" w:rsidR="009060E2" w:rsidRPr="00AA06A5" w:rsidRDefault="009060E2" w:rsidP="00781A1F">
            <w:pPr>
              <w:pStyle w:val="Caption"/>
              <w:spacing w:before="40" w:after="40"/>
              <w:rPr>
                <w:rFonts w:cs="Calibri"/>
              </w:rPr>
            </w:pPr>
            <w:bookmarkStart w:id="97" w:name="_Ref205358759"/>
            <w:r w:rsidRPr="00AA06A5">
              <w:rPr>
                <w:rFonts w:cs="Calibri"/>
              </w:rPr>
              <w:t xml:space="preserve">R </w:t>
            </w:r>
            <w:r w:rsidRPr="00AA06A5">
              <w:rPr>
                <w:rFonts w:cs="Calibri"/>
              </w:rPr>
              <w:fldChar w:fldCharType="begin"/>
            </w:r>
            <w:r w:rsidRPr="00AA06A5">
              <w:rPr>
                <w:rFonts w:cs="Calibri"/>
              </w:rPr>
              <w:instrText xml:space="preserve"> SEQ R \* ARABIC </w:instrText>
            </w:r>
            <w:r w:rsidRPr="00AA06A5">
              <w:rPr>
                <w:rFonts w:cs="Calibri"/>
              </w:rPr>
              <w:fldChar w:fldCharType="separate"/>
            </w:r>
            <w:r w:rsidR="00B01006">
              <w:rPr>
                <w:rFonts w:cs="Calibri"/>
                <w:noProof/>
              </w:rPr>
              <w:t>5</w:t>
            </w:r>
            <w:r w:rsidRPr="00AA06A5">
              <w:rPr>
                <w:rFonts w:cs="Calibri"/>
              </w:rPr>
              <w:fldChar w:fldCharType="end"/>
            </w:r>
            <w:bookmarkEnd w:id="97"/>
          </w:p>
        </w:tc>
        <w:tc>
          <w:tcPr>
            <w:tcW w:w="8647" w:type="dxa"/>
          </w:tcPr>
          <w:p w14:paraId="658AAC45" w14:textId="44CCD21A" w:rsidR="009060E2" w:rsidRPr="00C85437" w:rsidRDefault="004B579D" w:rsidP="004B579D">
            <w:pPr>
              <w:jc w:val="left"/>
              <w:rPr>
                <w:szCs w:val="22"/>
                <w:lang w:val="nl-NL"/>
                <w:rPrChange w:id="98" w:author="erika" w:date="2011-05-16T11:45:00Z">
                  <w:rPr>
                    <w:szCs w:val="22"/>
                  </w:rPr>
                </w:rPrChange>
              </w:rPr>
            </w:pPr>
            <w:r w:rsidRPr="00C85437">
              <w:rPr>
                <w:szCs w:val="22"/>
                <w:lang w:val="nl-NL"/>
                <w:rPrChange w:id="99" w:author="erika" w:date="2011-05-16T11:45:00Z">
                  <w:rPr>
                    <w:szCs w:val="22"/>
                  </w:rPr>
                </w:rPrChange>
              </w:rPr>
              <w:t>EGI i</w:t>
            </w:r>
            <w:r w:rsidRPr="00C85437">
              <w:rPr>
                <w:szCs w:val="16"/>
                <w:lang w:val="nl-NL"/>
                <w:rPrChange w:id="100" w:author="erika" w:date="2011-05-16T11:45:00Z">
                  <w:rPr>
                    <w:szCs w:val="16"/>
                  </w:rPr>
                </w:rPrChange>
              </w:rPr>
              <w:t>ntranet site</w:t>
            </w:r>
            <w:r w:rsidR="009060E2" w:rsidRPr="00C85437">
              <w:rPr>
                <w:szCs w:val="22"/>
                <w:lang w:val="nl-NL"/>
                <w:rPrChange w:id="101" w:author="erika" w:date="2011-05-16T11:45:00Z">
                  <w:rPr>
                    <w:szCs w:val="22"/>
                  </w:rPr>
                </w:rPrChange>
              </w:rPr>
              <w:t xml:space="preserve"> </w:t>
            </w:r>
            <w:r w:rsidRPr="00C85437">
              <w:rPr>
                <w:szCs w:val="22"/>
                <w:lang w:val="nl-NL"/>
                <w:rPrChange w:id="102" w:author="erika" w:date="2011-05-16T11:45:00Z">
                  <w:rPr>
                    <w:szCs w:val="22"/>
                  </w:rPr>
                </w:rPrChange>
              </w:rPr>
              <w:t xml:space="preserve">- </w:t>
            </w:r>
            <w:r w:rsidR="00C85437">
              <w:fldChar w:fldCharType="begin"/>
            </w:r>
            <w:r w:rsidR="00C85437" w:rsidRPr="00C85437">
              <w:rPr>
                <w:lang w:val="nl-NL"/>
                <w:rPrChange w:id="103" w:author="erika" w:date="2011-05-16T11:45:00Z">
                  <w:rPr/>
                </w:rPrChange>
              </w:rPr>
              <w:instrText xml:space="preserve"> HYPERLINK "https://sites.google.com/a/egi.eu/office/" </w:instrText>
            </w:r>
            <w:r w:rsidR="00C85437">
              <w:fldChar w:fldCharType="separate"/>
            </w:r>
            <w:r w:rsidRPr="00C85437">
              <w:rPr>
                <w:rStyle w:val="Hyperlink"/>
                <w:i/>
                <w:szCs w:val="22"/>
                <w:lang w:val="nl-NL"/>
                <w:rPrChange w:id="104" w:author="erika" w:date="2011-05-16T11:45:00Z">
                  <w:rPr>
                    <w:rStyle w:val="Hyperlink"/>
                    <w:i/>
                    <w:szCs w:val="22"/>
                  </w:rPr>
                </w:rPrChange>
              </w:rPr>
              <w:t>https://sites.google.com/a/egi.eu/office/</w:t>
            </w:r>
            <w:r w:rsidR="00C85437">
              <w:rPr>
                <w:rStyle w:val="Hyperlink"/>
                <w:i/>
                <w:szCs w:val="22"/>
              </w:rPr>
              <w:fldChar w:fldCharType="end"/>
            </w:r>
            <w:r w:rsidRPr="00C85437">
              <w:rPr>
                <w:szCs w:val="22"/>
                <w:lang w:val="nl-NL"/>
                <w:rPrChange w:id="105" w:author="erika" w:date="2011-05-16T11:45:00Z">
                  <w:rPr>
                    <w:szCs w:val="22"/>
                  </w:rPr>
                </w:rPrChange>
              </w:rPr>
              <w:t xml:space="preserve"> </w:t>
            </w:r>
          </w:p>
        </w:tc>
      </w:tr>
      <w:tr w:rsidR="009060E2" w:rsidRPr="00AA06A5" w14:paraId="3DC8B206" w14:textId="77777777" w:rsidTr="00181CE1">
        <w:tc>
          <w:tcPr>
            <w:tcW w:w="675" w:type="dxa"/>
          </w:tcPr>
          <w:p w14:paraId="4672C7C3" w14:textId="77777777" w:rsidR="009060E2" w:rsidRPr="00AA06A5" w:rsidRDefault="009060E2" w:rsidP="00781A1F">
            <w:pPr>
              <w:pStyle w:val="Caption"/>
              <w:spacing w:before="40" w:after="40"/>
              <w:rPr>
                <w:rFonts w:cs="Calibri"/>
              </w:rPr>
            </w:pPr>
            <w:r w:rsidRPr="00AA06A5">
              <w:rPr>
                <w:rFonts w:cs="Calibri"/>
              </w:rPr>
              <w:t xml:space="preserve">R </w:t>
            </w:r>
            <w:r w:rsidRPr="00AA06A5">
              <w:rPr>
                <w:rFonts w:cs="Calibri"/>
              </w:rPr>
              <w:fldChar w:fldCharType="begin"/>
            </w:r>
            <w:r w:rsidRPr="00AA06A5">
              <w:rPr>
                <w:rFonts w:cs="Calibri"/>
              </w:rPr>
              <w:instrText xml:space="preserve"> SEQ R \* ARABIC </w:instrText>
            </w:r>
            <w:r w:rsidRPr="00AA06A5">
              <w:rPr>
                <w:rFonts w:cs="Calibri"/>
              </w:rPr>
              <w:fldChar w:fldCharType="separate"/>
            </w:r>
            <w:r w:rsidR="00B01006">
              <w:rPr>
                <w:rFonts w:cs="Calibri"/>
                <w:noProof/>
              </w:rPr>
              <w:t>6</w:t>
            </w:r>
            <w:r w:rsidRPr="00AA06A5">
              <w:rPr>
                <w:rFonts w:cs="Calibri"/>
              </w:rPr>
              <w:fldChar w:fldCharType="end"/>
            </w:r>
          </w:p>
        </w:tc>
        <w:tc>
          <w:tcPr>
            <w:tcW w:w="8647" w:type="dxa"/>
          </w:tcPr>
          <w:p w14:paraId="570E3E9C" w14:textId="075AB8C8" w:rsidR="009060E2" w:rsidRPr="00AA06A5" w:rsidRDefault="004B579D" w:rsidP="004B579D">
            <w:pPr>
              <w:jc w:val="left"/>
              <w:rPr>
                <w:szCs w:val="22"/>
              </w:rPr>
            </w:pPr>
            <w:proofErr w:type="spellStart"/>
            <w:r w:rsidRPr="00AA06A5">
              <w:rPr>
                <w:szCs w:val="16"/>
              </w:rPr>
              <w:t>Indico</w:t>
            </w:r>
            <w:proofErr w:type="spellEnd"/>
            <w:r w:rsidRPr="00AA06A5">
              <w:rPr>
                <w:szCs w:val="16"/>
              </w:rPr>
              <w:t xml:space="preserve"> meeting planner - </w:t>
            </w:r>
            <w:hyperlink r:id="rId16" w:history="1">
              <w:r w:rsidRPr="00AA06A5">
                <w:rPr>
                  <w:rStyle w:val="Hyperlink"/>
                  <w:i/>
                  <w:szCs w:val="22"/>
                </w:rPr>
                <w:t>https://www.egi.eu/indico/</w:t>
              </w:r>
            </w:hyperlink>
            <w:r w:rsidRPr="00AA06A5">
              <w:rPr>
                <w:szCs w:val="22"/>
              </w:rPr>
              <w:t xml:space="preserve"> </w:t>
            </w:r>
          </w:p>
        </w:tc>
      </w:tr>
      <w:tr w:rsidR="009060E2" w:rsidRPr="00AA06A5" w14:paraId="283CDFF2" w14:textId="77777777" w:rsidTr="00181CE1">
        <w:tc>
          <w:tcPr>
            <w:tcW w:w="675" w:type="dxa"/>
          </w:tcPr>
          <w:p w14:paraId="576253FD" w14:textId="77777777" w:rsidR="009060E2" w:rsidRPr="00AA06A5" w:rsidRDefault="009060E2" w:rsidP="00781A1F">
            <w:pPr>
              <w:pStyle w:val="Caption"/>
              <w:spacing w:before="40" w:after="40"/>
              <w:rPr>
                <w:rFonts w:cs="Calibri"/>
              </w:rPr>
            </w:pPr>
            <w:r w:rsidRPr="00AA06A5">
              <w:rPr>
                <w:rFonts w:cs="Calibri"/>
              </w:rPr>
              <w:t xml:space="preserve">R </w:t>
            </w:r>
            <w:r w:rsidRPr="00AA06A5">
              <w:rPr>
                <w:rFonts w:cs="Calibri"/>
              </w:rPr>
              <w:fldChar w:fldCharType="begin"/>
            </w:r>
            <w:r w:rsidRPr="00AA06A5">
              <w:rPr>
                <w:rFonts w:cs="Calibri"/>
              </w:rPr>
              <w:instrText xml:space="preserve"> SEQ R \* ARABIC </w:instrText>
            </w:r>
            <w:r w:rsidRPr="00AA06A5">
              <w:rPr>
                <w:rFonts w:cs="Calibri"/>
              </w:rPr>
              <w:fldChar w:fldCharType="separate"/>
            </w:r>
            <w:r w:rsidR="00B01006">
              <w:rPr>
                <w:rFonts w:cs="Calibri"/>
                <w:noProof/>
              </w:rPr>
              <w:t>7</w:t>
            </w:r>
            <w:r w:rsidRPr="00AA06A5">
              <w:rPr>
                <w:rFonts w:cs="Calibri"/>
              </w:rPr>
              <w:fldChar w:fldCharType="end"/>
            </w:r>
          </w:p>
        </w:tc>
        <w:tc>
          <w:tcPr>
            <w:tcW w:w="8647" w:type="dxa"/>
          </w:tcPr>
          <w:p w14:paraId="79D13CA0" w14:textId="0B2B3FF9" w:rsidR="009060E2" w:rsidRPr="00AA06A5" w:rsidRDefault="004B579D" w:rsidP="004B579D">
            <w:pPr>
              <w:jc w:val="left"/>
              <w:rPr>
                <w:szCs w:val="22"/>
              </w:rPr>
            </w:pPr>
            <w:r w:rsidRPr="00AA06A5">
              <w:rPr>
                <w:szCs w:val="16"/>
              </w:rPr>
              <w:t>EGI mailing lists</w:t>
            </w:r>
            <w:r w:rsidR="009060E2" w:rsidRPr="00AA06A5">
              <w:rPr>
                <w:szCs w:val="22"/>
              </w:rPr>
              <w:t xml:space="preserve"> </w:t>
            </w:r>
            <w:r w:rsidRPr="00AA06A5">
              <w:rPr>
                <w:szCs w:val="22"/>
              </w:rPr>
              <w:t>-</w:t>
            </w:r>
            <w:r w:rsidR="009060E2" w:rsidRPr="00AA06A5">
              <w:rPr>
                <w:szCs w:val="22"/>
              </w:rPr>
              <w:t xml:space="preserve"> </w:t>
            </w:r>
            <w:hyperlink r:id="rId17" w:history="1">
              <w:r w:rsidRPr="00AA06A5">
                <w:rPr>
                  <w:rStyle w:val="Hyperlink"/>
                  <w:i/>
                  <w:szCs w:val="22"/>
                </w:rPr>
                <w:t>https://mailman.egi.eu/mailman/listinfo</w:t>
              </w:r>
            </w:hyperlink>
            <w:r w:rsidRPr="00AA06A5">
              <w:rPr>
                <w:szCs w:val="22"/>
              </w:rPr>
              <w:t xml:space="preserve"> </w:t>
            </w:r>
          </w:p>
        </w:tc>
      </w:tr>
      <w:tr w:rsidR="009060E2" w:rsidRPr="00AA06A5" w14:paraId="268F5B08" w14:textId="77777777" w:rsidTr="00181CE1">
        <w:tc>
          <w:tcPr>
            <w:tcW w:w="675" w:type="dxa"/>
          </w:tcPr>
          <w:p w14:paraId="42681A29" w14:textId="77777777" w:rsidR="009060E2" w:rsidRPr="00AA06A5" w:rsidRDefault="009060E2" w:rsidP="00781A1F">
            <w:pPr>
              <w:pStyle w:val="Caption"/>
              <w:spacing w:before="40" w:after="40"/>
              <w:rPr>
                <w:rFonts w:cs="Calibri"/>
              </w:rPr>
            </w:pPr>
            <w:r w:rsidRPr="00AA06A5">
              <w:rPr>
                <w:rFonts w:cs="Calibri"/>
              </w:rPr>
              <w:t xml:space="preserve">R </w:t>
            </w:r>
            <w:r w:rsidRPr="00AA06A5">
              <w:rPr>
                <w:rFonts w:cs="Calibri"/>
              </w:rPr>
              <w:fldChar w:fldCharType="begin"/>
            </w:r>
            <w:r w:rsidRPr="00AA06A5">
              <w:rPr>
                <w:rFonts w:cs="Calibri"/>
              </w:rPr>
              <w:instrText xml:space="preserve"> SEQ R \* ARABIC </w:instrText>
            </w:r>
            <w:r w:rsidRPr="00AA06A5">
              <w:rPr>
                <w:rFonts w:cs="Calibri"/>
              </w:rPr>
              <w:fldChar w:fldCharType="separate"/>
            </w:r>
            <w:r w:rsidR="00B01006">
              <w:rPr>
                <w:rFonts w:cs="Calibri"/>
                <w:noProof/>
              </w:rPr>
              <w:t>8</w:t>
            </w:r>
            <w:r w:rsidRPr="00AA06A5">
              <w:rPr>
                <w:rFonts w:cs="Calibri"/>
              </w:rPr>
              <w:fldChar w:fldCharType="end"/>
            </w:r>
          </w:p>
        </w:tc>
        <w:tc>
          <w:tcPr>
            <w:tcW w:w="8647" w:type="dxa"/>
          </w:tcPr>
          <w:p w14:paraId="584F29A4" w14:textId="37434910" w:rsidR="009060E2" w:rsidRPr="00AA06A5" w:rsidRDefault="004B579D" w:rsidP="00781A1F">
            <w:pPr>
              <w:jc w:val="left"/>
              <w:rPr>
                <w:szCs w:val="22"/>
              </w:rPr>
            </w:pPr>
            <w:r w:rsidRPr="00AA06A5">
              <w:rPr>
                <w:szCs w:val="16"/>
              </w:rPr>
              <w:t xml:space="preserve">EGI </w:t>
            </w:r>
            <w:proofErr w:type="spellStart"/>
            <w:r w:rsidRPr="00AA06A5">
              <w:rPr>
                <w:szCs w:val="16"/>
              </w:rPr>
              <w:t>DocDB</w:t>
            </w:r>
            <w:proofErr w:type="spellEnd"/>
            <w:r w:rsidRPr="00AA06A5">
              <w:rPr>
                <w:szCs w:val="16"/>
              </w:rPr>
              <w:t xml:space="preserve"> document server</w:t>
            </w:r>
            <w:r w:rsidR="009060E2" w:rsidRPr="00AA06A5">
              <w:rPr>
                <w:szCs w:val="22"/>
              </w:rPr>
              <w:t xml:space="preserve"> </w:t>
            </w:r>
            <w:r w:rsidRPr="00AA06A5">
              <w:rPr>
                <w:szCs w:val="22"/>
              </w:rPr>
              <w:t xml:space="preserve">- </w:t>
            </w:r>
            <w:hyperlink r:id="rId18" w:history="1">
              <w:r w:rsidR="0007456B" w:rsidRPr="00AA06A5">
                <w:rPr>
                  <w:rStyle w:val="Hyperlink"/>
                  <w:i/>
                  <w:szCs w:val="22"/>
                </w:rPr>
                <w:t>https://documents.egi.eu/secure/DocumentDatabase</w:t>
              </w:r>
            </w:hyperlink>
            <w:r w:rsidR="0007456B" w:rsidRPr="00AA06A5">
              <w:rPr>
                <w:szCs w:val="22"/>
              </w:rPr>
              <w:t xml:space="preserve"> </w:t>
            </w:r>
          </w:p>
        </w:tc>
      </w:tr>
      <w:tr w:rsidR="009060E2" w:rsidRPr="00AA06A5" w14:paraId="30D703EA" w14:textId="77777777" w:rsidTr="00181CE1">
        <w:tc>
          <w:tcPr>
            <w:tcW w:w="675" w:type="dxa"/>
          </w:tcPr>
          <w:p w14:paraId="64A41586" w14:textId="77777777" w:rsidR="009060E2" w:rsidRPr="00AA06A5" w:rsidRDefault="009060E2" w:rsidP="00781A1F">
            <w:pPr>
              <w:pStyle w:val="Caption"/>
              <w:spacing w:before="40" w:after="40"/>
              <w:rPr>
                <w:rFonts w:cs="Calibri"/>
              </w:rPr>
            </w:pPr>
            <w:r w:rsidRPr="00AA06A5">
              <w:rPr>
                <w:rFonts w:cs="Calibri"/>
              </w:rPr>
              <w:t xml:space="preserve">R </w:t>
            </w:r>
            <w:r w:rsidRPr="00AA06A5">
              <w:rPr>
                <w:rFonts w:cs="Calibri"/>
              </w:rPr>
              <w:fldChar w:fldCharType="begin"/>
            </w:r>
            <w:r w:rsidRPr="00AA06A5">
              <w:rPr>
                <w:rFonts w:cs="Calibri"/>
              </w:rPr>
              <w:instrText xml:space="preserve"> SEQ R \* ARABIC </w:instrText>
            </w:r>
            <w:r w:rsidRPr="00AA06A5">
              <w:rPr>
                <w:rFonts w:cs="Calibri"/>
              </w:rPr>
              <w:fldChar w:fldCharType="separate"/>
            </w:r>
            <w:r w:rsidR="00B01006">
              <w:rPr>
                <w:rFonts w:cs="Calibri"/>
                <w:noProof/>
              </w:rPr>
              <w:t>9</w:t>
            </w:r>
            <w:r w:rsidRPr="00AA06A5">
              <w:rPr>
                <w:rFonts w:cs="Calibri"/>
              </w:rPr>
              <w:fldChar w:fldCharType="end"/>
            </w:r>
          </w:p>
        </w:tc>
        <w:tc>
          <w:tcPr>
            <w:tcW w:w="8647" w:type="dxa"/>
          </w:tcPr>
          <w:p w14:paraId="6796FEC7" w14:textId="09EB8C1B" w:rsidR="009060E2" w:rsidRPr="00AA06A5" w:rsidRDefault="0007456B" w:rsidP="00781A1F">
            <w:pPr>
              <w:jc w:val="left"/>
              <w:rPr>
                <w:szCs w:val="22"/>
              </w:rPr>
            </w:pPr>
            <w:r w:rsidRPr="00AA06A5">
              <w:rPr>
                <w:szCs w:val="16"/>
              </w:rPr>
              <w:t xml:space="preserve">PPT  (project planning tool) - </w:t>
            </w:r>
            <w:hyperlink r:id="rId19" w:history="1">
              <w:r w:rsidRPr="00AA06A5">
                <w:rPr>
                  <w:rStyle w:val="Hyperlink"/>
                  <w:i/>
                  <w:szCs w:val="22"/>
                </w:rPr>
                <w:t>https://pptevm.cern.ch/egi/</w:t>
              </w:r>
            </w:hyperlink>
            <w:r w:rsidRPr="00AA06A5">
              <w:rPr>
                <w:szCs w:val="22"/>
              </w:rPr>
              <w:t xml:space="preserve"> </w:t>
            </w:r>
          </w:p>
        </w:tc>
      </w:tr>
      <w:tr w:rsidR="009060E2" w:rsidRPr="00AA06A5" w14:paraId="6F543797" w14:textId="77777777" w:rsidTr="00181CE1">
        <w:tc>
          <w:tcPr>
            <w:tcW w:w="675" w:type="dxa"/>
          </w:tcPr>
          <w:p w14:paraId="43BDFD80" w14:textId="77777777" w:rsidR="009060E2" w:rsidRPr="00AA06A5" w:rsidRDefault="009060E2" w:rsidP="00781A1F">
            <w:pPr>
              <w:pStyle w:val="Caption"/>
              <w:spacing w:before="40" w:after="40"/>
              <w:rPr>
                <w:rFonts w:cs="Calibri"/>
              </w:rPr>
            </w:pPr>
            <w:r w:rsidRPr="00AA06A5">
              <w:rPr>
                <w:rFonts w:cs="Calibri"/>
              </w:rPr>
              <w:t xml:space="preserve">R </w:t>
            </w:r>
            <w:r w:rsidRPr="00AA06A5">
              <w:rPr>
                <w:rFonts w:cs="Calibri"/>
              </w:rPr>
              <w:fldChar w:fldCharType="begin"/>
            </w:r>
            <w:r w:rsidRPr="00AA06A5">
              <w:rPr>
                <w:rFonts w:cs="Calibri"/>
              </w:rPr>
              <w:instrText xml:space="preserve"> SEQ R \* ARABIC </w:instrText>
            </w:r>
            <w:r w:rsidRPr="00AA06A5">
              <w:rPr>
                <w:rFonts w:cs="Calibri"/>
              </w:rPr>
              <w:fldChar w:fldCharType="separate"/>
            </w:r>
            <w:r w:rsidR="00B01006">
              <w:rPr>
                <w:rFonts w:cs="Calibri"/>
                <w:noProof/>
              </w:rPr>
              <w:t>10</w:t>
            </w:r>
            <w:r w:rsidRPr="00AA06A5">
              <w:rPr>
                <w:rFonts w:cs="Calibri"/>
              </w:rPr>
              <w:fldChar w:fldCharType="end"/>
            </w:r>
          </w:p>
        </w:tc>
        <w:tc>
          <w:tcPr>
            <w:tcW w:w="8647" w:type="dxa"/>
          </w:tcPr>
          <w:p w14:paraId="23C5AAA4" w14:textId="33964124" w:rsidR="009060E2" w:rsidRPr="00AA06A5" w:rsidRDefault="0007456B" w:rsidP="0007456B">
            <w:pPr>
              <w:jc w:val="left"/>
              <w:rPr>
                <w:szCs w:val="22"/>
              </w:rPr>
            </w:pPr>
            <w:r w:rsidRPr="00AA06A5">
              <w:rPr>
                <w:szCs w:val="22"/>
              </w:rPr>
              <w:t>EGI Technical Forum 2010 -</w:t>
            </w:r>
            <w:r w:rsidR="009060E2" w:rsidRPr="00AA06A5">
              <w:rPr>
                <w:szCs w:val="22"/>
              </w:rPr>
              <w:t xml:space="preserve"> </w:t>
            </w:r>
            <w:hyperlink r:id="rId20" w:history="1">
              <w:r w:rsidRPr="00AA06A5">
                <w:rPr>
                  <w:rStyle w:val="Hyperlink"/>
                  <w:i/>
                  <w:szCs w:val="22"/>
                </w:rPr>
                <w:t>http://www.egi.eu/egitf2010/</w:t>
              </w:r>
            </w:hyperlink>
            <w:r w:rsidRPr="00AA06A5">
              <w:rPr>
                <w:szCs w:val="22"/>
              </w:rPr>
              <w:t xml:space="preserve"> </w:t>
            </w:r>
          </w:p>
        </w:tc>
      </w:tr>
      <w:tr w:rsidR="009060E2" w:rsidRPr="00AA06A5" w14:paraId="10F79E12" w14:textId="77777777" w:rsidTr="00181CE1">
        <w:tc>
          <w:tcPr>
            <w:tcW w:w="675" w:type="dxa"/>
          </w:tcPr>
          <w:p w14:paraId="0CE5A115" w14:textId="77777777" w:rsidR="009060E2" w:rsidRPr="00AA06A5" w:rsidRDefault="009060E2" w:rsidP="00781A1F">
            <w:pPr>
              <w:pStyle w:val="Caption"/>
              <w:spacing w:before="40" w:after="40"/>
              <w:rPr>
                <w:rFonts w:cs="Calibri"/>
              </w:rPr>
            </w:pPr>
            <w:r w:rsidRPr="00AA06A5">
              <w:rPr>
                <w:rFonts w:cs="Calibri"/>
              </w:rPr>
              <w:t xml:space="preserve">R </w:t>
            </w:r>
            <w:r w:rsidRPr="00AA06A5">
              <w:rPr>
                <w:rFonts w:cs="Calibri"/>
              </w:rPr>
              <w:fldChar w:fldCharType="begin"/>
            </w:r>
            <w:r w:rsidRPr="00AA06A5">
              <w:rPr>
                <w:rFonts w:cs="Calibri"/>
              </w:rPr>
              <w:instrText xml:space="preserve"> SEQ R \* ARABIC </w:instrText>
            </w:r>
            <w:r w:rsidRPr="00AA06A5">
              <w:rPr>
                <w:rFonts w:cs="Calibri"/>
              </w:rPr>
              <w:fldChar w:fldCharType="separate"/>
            </w:r>
            <w:r w:rsidR="00B01006">
              <w:rPr>
                <w:rFonts w:cs="Calibri"/>
                <w:noProof/>
              </w:rPr>
              <w:t>11</w:t>
            </w:r>
            <w:r w:rsidRPr="00AA06A5">
              <w:rPr>
                <w:rFonts w:cs="Calibri"/>
              </w:rPr>
              <w:fldChar w:fldCharType="end"/>
            </w:r>
          </w:p>
        </w:tc>
        <w:tc>
          <w:tcPr>
            <w:tcW w:w="8647" w:type="dxa"/>
          </w:tcPr>
          <w:p w14:paraId="5E5EC726" w14:textId="24B9DA6A" w:rsidR="009060E2" w:rsidRPr="00AA06A5" w:rsidRDefault="0007456B" w:rsidP="0007456B">
            <w:pPr>
              <w:jc w:val="left"/>
              <w:rPr>
                <w:rFonts w:asciiTheme="majorHAnsi" w:hAnsiTheme="majorHAnsi"/>
                <w:szCs w:val="22"/>
              </w:rPr>
            </w:pPr>
            <w:r w:rsidRPr="00AA06A5">
              <w:rPr>
                <w:szCs w:val="22"/>
              </w:rPr>
              <w:t>EGI User Forum 2011 -</w:t>
            </w:r>
            <w:r w:rsidR="009060E2" w:rsidRPr="00AA06A5">
              <w:rPr>
                <w:szCs w:val="22"/>
              </w:rPr>
              <w:t xml:space="preserve"> </w:t>
            </w:r>
            <w:hyperlink r:id="rId21" w:history="1">
              <w:r w:rsidRPr="00AA06A5">
                <w:rPr>
                  <w:rStyle w:val="Hyperlink"/>
                  <w:i/>
                  <w:szCs w:val="22"/>
                </w:rPr>
                <w:t>http://uf2011.egi.eu/</w:t>
              </w:r>
            </w:hyperlink>
            <w:r w:rsidRPr="00AA06A5">
              <w:rPr>
                <w:szCs w:val="22"/>
              </w:rPr>
              <w:t xml:space="preserve"> </w:t>
            </w:r>
          </w:p>
        </w:tc>
      </w:tr>
      <w:tr w:rsidR="009060E2" w:rsidRPr="00C85437" w14:paraId="4DBFA45C" w14:textId="77777777" w:rsidTr="00181CE1">
        <w:tc>
          <w:tcPr>
            <w:tcW w:w="675" w:type="dxa"/>
          </w:tcPr>
          <w:p w14:paraId="0677D143" w14:textId="77777777" w:rsidR="009060E2" w:rsidRPr="00AA06A5" w:rsidRDefault="009060E2" w:rsidP="00781A1F">
            <w:pPr>
              <w:pStyle w:val="Caption"/>
              <w:spacing w:before="40" w:after="40"/>
              <w:rPr>
                <w:rFonts w:cs="Calibri"/>
              </w:rPr>
            </w:pPr>
            <w:r w:rsidRPr="00AA06A5">
              <w:rPr>
                <w:rFonts w:cs="Calibri"/>
              </w:rPr>
              <w:t xml:space="preserve">R </w:t>
            </w:r>
            <w:r w:rsidRPr="00AA06A5">
              <w:rPr>
                <w:rFonts w:cs="Calibri"/>
              </w:rPr>
              <w:fldChar w:fldCharType="begin"/>
            </w:r>
            <w:r w:rsidRPr="00AA06A5">
              <w:rPr>
                <w:rFonts w:cs="Calibri"/>
              </w:rPr>
              <w:instrText xml:space="preserve"> SEQ R \* ARABIC </w:instrText>
            </w:r>
            <w:r w:rsidRPr="00AA06A5">
              <w:rPr>
                <w:rFonts w:cs="Calibri"/>
              </w:rPr>
              <w:fldChar w:fldCharType="separate"/>
            </w:r>
            <w:r w:rsidR="00B01006">
              <w:rPr>
                <w:rFonts w:cs="Calibri"/>
                <w:noProof/>
              </w:rPr>
              <w:t>12</w:t>
            </w:r>
            <w:r w:rsidRPr="00AA06A5">
              <w:rPr>
                <w:rFonts w:cs="Calibri"/>
              </w:rPr>
              <w:fldChar w:fldCharType="end"/>
            </w:r>
          </w:p>
        </w:tc>
        <w:tc>
          <w:tcPr>
            <w:tcW w:w="8647" w:type="dxa"/>
          </w:tcPr>
          <w:p w14:paraId="3D54B88B" w14:textId="4765274E" w:rsidR="009060E2" w:rsidRPr="00C85437" w:rsidRDefault="00FA18B2" w:rsidP="0007456B">
            <w:pPr>
              <w:jc w:val="left"/>
              <w:rPr>
                <w:szCs w:val="16"/>
                <w:lang w:val="nl-NL"/>
                <w:rPrChange w:id="106" w:author="erika" w:date="2011-05-16T11:45:00Z">
                  <w:rPr>
                    <w:szCs w:val="16"/>
                  </w:rPr>
                </w:rPrChange>
              </w:rPr>
            </w:pPr>
            <w:r w:rsidRPr="00C85437">
              <w:rPr>
                <w:szCs w:val="16"/>
                <w:lang w:val="nl-NL"/>
                <w:rPrChange w:id="107" w:author="erika" w:date="2011-05-16T11:45:00Z">
                  <w:rPr>
                    <w:szCs w:val="16"/>
                  </w:rPr>
                </w:rPrChange>
              </w:rPr>
              <w:t xml:space="preserve">EGI blog - </w:t>
            </w:r>
            <w:r w:rsidR="00C85437">
              <w:fldChar w:fldCharType="begin"/>
            </w:r>
            <w:r w:rsidR="00C85437" w:rsidRPr="00C85437">
              <w:rPr>
                <w:lang w:val="nl-NL"/>
                <w:rPrChange w:id="108" w:author="erika" w:date="2011-05-16T11:45:00Z">
                  <w:rPr/>
                </w:rPrChange>
              </w:rPr>
              <w:instrText xml:space="preserve"> HYPERLINK "http://www.egi.eu/blog/" </w:instrText>
            </w:r>
            <w:r w:rsidR="00C85437">
              <w:fldChar w:fldCharType="separate"/>
            </w:r>
            <w:r w:rsidRPr="00C85437">
              <w:rPr>
                <w:rStyle w:val="Hyperlink"/>
                <w:i/>
                <w:szCs w:val="16"/>
                <w:lang w:val="nl-NL"/>
                <w:rPrChange w:id="109" w:author="erika" w:date="2011-05-16T11:45:00Z">
                  <w:rPr>
                    <w:rStyle w:val="Hyperlink"/>
                    <w:i/>
                    <w:szCs w:val="16"/>
                  </w:rPr>
                </w:rPrChange>
              </w:rPr>
              <w:t>http://www.egi.eu/blog/</w:t>
            </w:r>
            <w:r w:rsidR="00C85437">
              <w:rPr>
                <w:rStyle w:val="Hyperlink"/>
                <w:i/>
                <w:szCs w:val="16"/>
              </w:rPr>
              <w:fldChar w:fldCharType="end"/>
            </w:r>
            <w:r w:rsidRPr="00C85437">
              <w:rPr>
                <w:szCs w:val="16"/>
                <w:lang w:val="nl-NL"/>
                <w:rPrChange w:id="110" w:author="erika" w:date="2011-05-16T11:45:00Z">
                  <w:rPr>
                    <w:szCs w:val="16"/>
                  </w:rPr>
                </w:rPrChange>
              </w:rPr>
              <w:t xml:space="preserve"> </w:t>
            </w:r>
          </w:p>
        </w:tc>
      </w:tr>
      <w:tr w:rsidR="00E041A4" w:rsidRPr="00AA06A5" w14:paraId="4EC51028" w14:textId="77777777" w:rsidTr="00181CE1">
        <w:tc>
          <w:tcPr>
            <w:tcW w:w="675" w:type="dxa"/>
          </w:tcPr>
          <w:p w14:paraId="4C1145DF" w14:textId="77777777" w:rsidR="00E041A4" w:rsidRPr="00AA06A5" w:rsidRDefault="00E041A4" w:rsidP="00781A1F">
            <w:pPr>
              <w:pStyle w:val="Caption"/>
              <w:spacing w:before="40" w:after="40"/>
              <w:rPr>
                <w:rFonts w:cs="Calibri"/>
              </w:rPr>
            </w:pPr>
            <w:r w:rsidRPr="00AA06A5">
              <w:rPr>
                <w:rFonts w:cs="Calibri"/>
              </w:rPr>
              <w:t xml:space="preserve">R </w:t>
            </w:r>
            <w:r w:rsidRPr="00AA06A5">
              <w:rPr>
                <w:rFonts w:cs="Calibri"/>
              </w:rPr>
              <w:fldChar w:fldCharType="begin"/>
            </w:r>
            <w:r w:rsidRPr="00AA06A5">
              <w:rPr>
                <w:rFonts w:cs="Calibri"/>
              </w:rPr>
              <w:instrText xml:space="preserve"> SEQ R \* ARABIC </w:instrText>
            </w:r>
            <w:r w:rsidRPr="00AA06A5">
              <w:rPr>
                <w:rFonts w:cs="Calibri"/>
              </w:rPr>
              <w:fldChar w:fldCharType="separate"/>
            </w:r>
            <w:r w:rsidR="00B01006">
              <w:rPr>
                <w:rFonts w:cs="Calibri"/>
                <w:noProof/>
              </w:rPr>
              <w:t>13</w:t>
            </w:r>
            <w:r w:rsidRPr="00AA06A5">
              <w:rPr>
                <w:rFonts w:cs="Calibri"/>
              </w:rPr>
              <w:fldChar w:fldCharType="end"/>
            </w:r>
          </w:p>
        </w:tc>
        <w:tc>
          <w:tcPr>
            <w:tcW w:w="8647" w:type="dxa"/>
          </w:tcPr>
          <w:p w14:paraId="70726F54" w14:textId="67D237A8" w:rsidR="00E041A4" w:rsidRPr="00AA06A5" w:rsidRDefault="00B76C89" w:rsidP="00585491">
            <w:pPr>
              <w:jc w:val="left"/>
              <w:rPr>
                <w:szCs w:val="16"/>
              </w:rPr>
            </w:pPr>
            <w:r w:rsidRPr="00AA06A5">
              <w:rPr>
                <w:szCs w:val="16"/>
              </w:rPr>
              <w:t xml:space="preserve">EGI UCB wiki page - </w:t>
            </w:r>
            <w:hyperlink r:id="rId22" w:history="1">
              <w:r w:rsidRPr="00AA06A5">
                <w:rPr>
                  <w:rStyle w:val="Hyperlink"/>
                  <w:i/>
                  <w:szCs w:val="16"/>
                </w:rPr>
                <w:t>https://wiki.egi.eu/wiki/UCB</w:t>
              </w:r>
            </w:hyperlink>
            <w:r w:rsidRPr="00AA06A5">
              <w:rPr>
                <w:szCs w:val="16"/>
              </w:rPr>
              <w:t xml:space="preserve"> </w:t>
            </w:r>
          </w:p>
        </w:tc>
      </w:tr>
      <w:tr w:rsidR="00E041A4" w:rsidRPr="00AA06A5" w14:paraId="59DF5A43" w14:textId="77777777" w:rsidTr="00181CE1">
        <w:tc>
          <w:tcPr>
            <w:tcW w:w="675" w:type="dxa"/>
          </w:tcPr>
          <w:p w14:paraId="14E273B9" w14:textId="3D541DE4" w:rsidR="00E041A4" w:rsidRPr="00AA06A5" w:rsidRDefault="00E041A4" w:rsidP="00781A1F">
            <w:pPr>
              <w:pStyle w:val="Caption"/>
              <w:spacing w:before="40" w:after="40"/>
              <w:rPr>
                <w:rFonts w:cs="Calibri"/>
              </w:rPr>
            </w:pPr>
            <w:r w:rsidRPr="00AA06A5">
              <w:rPr>
                <w:rFonts w:cs="Calibri"/>
              </w:rPr>
              <w:t xml:space="preserve">R </w:t>
            </w:r>
            <w:r w:rsidRPr="00AA06A5">
              <w:rPr>
                <w:rFonts w:cs="Calibri"/>
              </w:rPr>
              <w:fldChar w:fldCharType="begin"/>
            </w:r>
            <w:r w:rsidRPr="00AA06A5">
              <w:rPr>
                <w:rFonts w:cs="Calibri"/>
              </w:rPr>
              <w:instrText xml:space="preserve"> SEQ R \* ARABIC </w:instrText>
            </w:r>
            <w:r w:rsidRPr="00AA06A5">
              <w:rPr>
                <w:rFonts w:cs="Calibri"/>
              </w:rPr>
              <w:fldChar w:fldCharType="separate"/>
            </w:r>
            <w:r w:rsidR="00B01006">
              <w:rPr>
                <w:rFonts w:cs="Calibri"/>
                <w:noProof/>
              </w:rPr>
              <w:t>14</w:t>
            </w:r>
            <w:r w:rsidRPr="00AA06A5">
              <w:rPr>
                <w:rFonts w:cs="Calibri"/>
              </w:rPr>
              <w:fldChar w:fldCharType="end"/>
            </w:r>
          </w:p>
        </w:tc>
        <w:tc>
          <w:tcPr>
            <w:tcW w:w="8647" w:type="dxa"/>
          </w:tcPr>
          <w:p w14:paraId="5284B7A1" w14:textId="08039EDB" w:rsidR="00E041A4" w:rsidRPr="00AA06A5" w:rsidRDefault="00A150E6" w:rsidP="00585491">
            <w:pPr>
              <w:jc w:val="left"/>
              <w:rPr>
                <w:i/>
                <w:szCs w:val="16"/>
              </w:rPr>
            </w:pPr>
            <w:r w:rsidRPr="00AA06A5">
              <w:t xml:space="preserve">GGUS - </w:t>
            </w:r>
            <w:hyperlink r:id="rId23" w:history="1">
              <w:r w:rsidRPr="00AA06A5">
                <w:rPr>
                  <w:rStyle w:val="Hyperlink"/>
                  <w:rFonts w:eastAsia="Cambria"/>
                  <w:i/>
                  <w:szCs w:val="22"/>
                  <w:lang w:eastAsia="en-US"/>
                </w:rPr>
                <w:t>https://gus.fzk.de/admin/tpm_list.php</w:t>
              </w:r>
            </w:hyperlink>
            <w:r w:rsidRPr="00AA06A5">
              <w:rPr>
                <w:rStyle w:val="Hyperlink"/>
                <w:rFonts w:eastAsia="Cambria"/>
                <w:i/>
                <w:szCs w:val="22"/>
                <w:lang w:eastAsia="en-US"/>
              </w:rPr>
              <w:t xml:space="preserve"> </w:t>
            </w:r>
          </w:p>
        </w:tc>
      </w:tr>
      <w:tr w:rsidR="00E041A4" w:rsidRPr="00AA06A5" w14:paraId="26AE68C2" w14:textId="77777777" w:rsidTr="00181CE1">
        <w:tc>
          <w:tcPr>
            <w:tcW w:w="675" w:type="dxa"/>
          </w:tcPr>
          <w:p w14:paraId="464C628A" w14:textId="563967F8" w:rsidR="00E041A4" w:rsidRPr="00AA06A5" w:rsidRDefault="00E041A4" w:rsidP="00781A1F">
            <w:pPr>
              <w:pStyle w:val="Caption"/>
              <w:spacing w:before="40" w:after="40"/>
              <w:rPr>
                <w:rFonts w:cs="Calibri"/>
              </w:rPr>
            </w:pPr>
            <w:r w:rsidRPr="00AA06A5">
              <w:rPr>
                <w:rFonts w:cs="Calibri"/>
              </w:rPr>
              <w:t xml:space="preserve">R </w:t>
            </w:r>
            <w:r w:rsidRPr="00AA06A5">
              <w:rPr>
                <w:rFonts w:cs="Calibri"/>
              </w:rPr>
              <w:fldChar w:fldCharType="begin"/>
            </w:r>
            <w:r w:rsidRPr="00AA06A5">
              <w:rPr>
                <w:rFonts w:cs="Calibri"/>
              </w:rPr>
              <w:instrText xml:space="preserve"> SEQ R \* ARABIC </w:instrText>
            </w:r>
            <w:r w:rsidRPr="00AA06A5">
              <w:rPr>
                <w:rFonts w:cs="Calibri"/>
              </w:rPr>
              <w:fldChar w:fldCharType="separate"/>
            </w:r>
            <w:r w:rsidR="00B01006">
              <w:rPr>
                <w:rFonts w:cs="Calibri"/>
                <w:noProof/>
              </w:rPr>
              <w:t>15</w:t>
            </w:r>
            <w:r w:rsidRPr="00AA06A5">
              <w:rPr>
                <w:rFonts w:cs="Calibri"/>
              </w:rPr>
              <w:fldChar w:fldCharType="end"/>
            </w:r>
          </w:p>
        </w:tc>
        <w:tc>
          <w:tcPr>
            <w:tcW w:w="8647" w:type="dxa"/>
          </w:tcPr>
          <w:p w14:paraId="45544DC5" w14:textId="599D6C89" w:rsidR="00E041A4" w:rsidRPr="00AA06A5" w:rsidRDefault="000E49B4" w:rsidP="00585491">
            <w:pPr>
              <w:jc w:val="left"/>
              <w:rPr>
                <w:szCs w:val="16"/>
              </w:rPr>
            </w:pPr>
            <w:r w:rsidRPr="00AA06A5">
              <w:rPr>
                <w:szCs w:val="16"/>
              </w:rPr>
              <w:t xml:space="preserve">Early Adopters web page - </w:t>
            </w:r>
            <w:hyperlink r:id="rId24" w:history="1">
              <w:r w:rsidRPr="00AA06A5">
                <w:rPr>
                  <w:rStyle w:val="Hyperlink"/>
                  <w:i/>
                  <w:szCs w:val="16"/>
                </w:rPr>
                <w:t>https://www.egi.eu/earlyAdopters/table</w:t>
              </w:r>
            </w:hyperlink>
            <w:r w:rsidRPr="00AA06A5">
              <w:rPr>
                <w:szCs w:val="16"/>
              </w:rPr>
              <w:t xml:space="preserve"> </w:t>
            </w:r>
          </w:p>
        </w:tc>
      </w:tr>
      <w:tr w:rsidR="00B9698E" w:rsidRPr="00AA06A5" w14:paraId="0E39721A" w14:textId="77777777" w:rsidTr="00181CE1">
        <w:tc>
          <w:tcPr>
            <w:tcW w:w="675" w:type="dxa"/>
          </w:tcPr>
          <w:p w14:paraId="3C11DCA6" w14:textId="3786BF98" w:rsidR="00B9698E" w:rsidRPr="00AA06A5" w:rsidRDefault="00B9698E" w:rsidP="00781A1F">
            <w:pPr>
              <w:pStyle w:val="Caption"/>
              <w:spacing w:before="40" w:after="40"/>
              <w:rPr>
                <w:rFonts w:cs="Calibri"/>
              </w:rPr>
            </w:pPr>
            <w:r>
              <w:rPr>
                <w:rFonts w:cs="Calibri"/>
              </w:rPr>
              <w:t>R 16</w:t>
            </w:r>
          </w:p>
        </w:tc>
        <w:tc>
          <w:tcPr>
            <w:tcW w:w="8647" w:type="dxa"/>
          </w:tcPr>
          <w:p w14:paraId="144AA21A" w14:textId="1BDC72F7" w:rsidR="00B9698E" w:rsidRPr="00AA06A5" w:rsidRDefault="00B9698E" w:rsidP="00585491">
            <w:pPr>
              <w:jc w:val="left"/>
              <w:rPr>
                <w:szCs w:val="16"/>
              </w:rPr>
            </w:pPr>
            <w:r>
              <w:rPr>
                <w:szCs w:val="16"/>
              </w:rPr>
              <w:t xml:space="preserve">UMD Roadmap </w:t>
            </w:r>
            <w:r w:rsidR="004A170F">
              <w:rPr>
                <w:szCs w:val="16"/>
              </w:rPr>
              <w:t xml:space="preserve">- </w:t>
            </w:r>
            <w:r w:rsidRPr="00542DDB">
              <w:rPr>
                <w:i/>
                <w:szCs w:val="16"/>
              </w:rPr>
              <w:t>https://documents.egi.eu/document/272</w:t>
            </w:r>
          </w:p>
        </w:tc>
      </w:tr>
      <w:tr w:rsidR="00B9698E" w:rsidRPr="00AA06A5" w14:paraId="3E35C060" w14:textId="77777777" w:rsidTr="00181CE1">
        <w:tc>
          <w:tcPr>
            <w:tcW w:w="675" w:type="dxa"/>
          </w:tcPr>
          <w:p w14:paraId="145CFF70" w14:textId="723B6042" w:rsidR="00B9698E" w:rsidRDefault="00B9698E" w:rsidP="00781A1F">
            <w:pPr>
              <w:pStyle w:val="Caption"/>
              <w:spacing w:before="40" w:after="40"/>
              <w:rPr>
                <w:rFonts w:cs="Calibri"/>
              </w:rPr>
            </w:pPr>
            <w:r>
              <w:rPr>
                <w:rFonts w:cs="Calibri"/>
              </w:rPr>
              <w:t>R 17</w:t>
            </w:r>
          </w:p>
        </w:tc>
        <w:tc>
          <w:tcPr>
            <w:tcW w:w="8647" w:type="dxa"/>
          </w:tcPr>
          <w:p w14:paraId="4EC03172" w14:textId="73332447" w:rsidR="00B9698E" w:rsidRDefault="00B9698E" w:rsidP="00585491">
            <w:pPr>
              <w:jc w:val="left"/>
              <w:rPr>
                <w:szCs w:val="16"/>
              </w:rPr>
            </w:pPr>
            <w:r>
              <w:rPr>
                <w:szCs w:val="16"/>
              </w:rPr>
              <w:t xml:space="preserve">UMD Quality Criteria </w:t>
            </w:r>
            <w:r w:rsidR="004A170F">
              <w:rPr>
                <w:szCs w:val="16"/>
              </w:rPr>
              <w:t xml:space="preserve">- </w:t>
            </w:r>
            <w:r w:rsidRPr="00542DDB">
              <w:rPr>
                <w:i/>
                <w:szCs w:val="16"/>
              </w:rPr>
              <w:t>https://documents.egi.eu/document/240</w:t>
            </w:r>
          </w:p>
        </w:tc>
      </w:tr>
      <w:tr w:rsidR="004A170F" w:rsidRPr="00AA06A5" w14:paraId="41021DA5" w14:textId="77777777" w:rsidTr="00181CE1">
        <w:tc>
          <w:tcPr>
            <w:tcW w:w="675" w:type="dxa"/>
          </w:tcPr>
          <w:p w14:paraId="09B8F0FE" w14:textId="0C039AA0" w:rsidR="004A170F" w:rsidRDefault="004A170F" w:rsidP="00781A1F">
            <w:pPr>
              <w:pStyle w:val="Caption"/>
              <w:spacing w:before="40" w:after="40"/>
              <w:rPr>
                <w:rFonts w:cs="Calibri"/>
              </w:rPr>
            </w:pPr>
            <w:r>
              <w:rPr>
                <w:rFonts w:cs="Calibri"/>
              </w:rPr>
              <w:t>R 18</w:t>
            </w:r>
          </w:p>
        </w:tc>
        <w:tc>
          <w:tcPr>
            <w:tcW w:w="8647" w:type="dxa"/>
          </w:tcPr>
          <w:p w14:paraId="1701F434" w14:textId="7697A5FC" w:rsidR="004A170F" w:rsidRDefault="004A170F" w:rsidP="00585491">
            <w:pPr>
              <w:jc w:val="left"/>
              <w:rPr>
                <w:szCs w:val="16"/>
              </w:rPr>
            </w:pPr>
            <w:r>
              <w:t xml:space="preserve">Press page containing social media contacts - </w:t>
            </w:r>
            <w:hyperlink r:id="rId25" w:history="1">
              <w:r w:rsidRPr="00542DDB">
                <w:rPr>
                  <w:rStyle w:val="Hyperlink"/>
                  <w:i/>
                </w:rPr>
                <w:t>http://www.egi.eu/about/press/</w:t>
              </w:r>
            </w:hyperlink>
          </w:p>
        </w:tc>
      </w:tr>
      <w:tr w:rsidR="00693656" w:rsidRPr="00AA06A5" w14:paraId="38B08349" w14:textId="77777777" w:rsidTr="00181CE1">
        <w:tc>
          <w:tcPr>
            <w:tcW w:w="675" w:type="dxa"/>
          </w:tcPr>
          <w:p w14:paraId="0ADE68E2" w14:textId="73E2D0A3" w:rsidR="00693656" w:rsidRDefault="00693656" w:rsidP="00781A1F">
            <w:pPr>
              <w:pStyle w:val="Caption"/>
              <w:spacing w:before="40" w:after="40"/>
              <w:rPr>
                <w:rFonts w:cs="Calibri"/>
              </w:rPr>
            </w:pPr>
            <w:r>
              <w:rPr>
                <w:rFonts w:cs="Calibri"/>
              </w:rPr>
              <w:t>R 19</w:t>
            </w:r>
          </w:p>
        </w:tc>
        <w:tc>
          <w:tcPr>
            <w:tcW w:w="8647" w:type="dxa"/>
          </w:tcPr>
          <w:p w14:paraId="116A5E4E" w14:textId="5228FE4C" w:rsidR="00693656" w:rsidRDefault="00693656" w:rsidP="00585491">
            <w:pPr>
              <w:jc w:val="left"/>
            </w:pPr>
            <w:r w:rsidRPr="00693656">
              <w:t xml:space="preserve">Policy Development Process (PDP) </w:t>
            </w:r>
            <w:r>
              <w:t xml:space="preserve">- </w:t>
            </w:r>
            <w:r w:rsidRPr="00542DDB">
              <w:rPr>
                <w:i/>
              </w:rPr>
              <w:t>https://documents.egi.eu/document/169</w:t>
            </w:r>
          </w:p>
        </w:tc>
      </w:tr>
    </w:tbl>
    <w:p w14:paraId="265048F1" w14:textId="77777777" w:rsidR="00207D16" w:rsidRPr="00AA06A5" w:rsidRDefault="00207D16">
      <w:pPr>
        <w:rPr>
          <w:rFonts w:eastAsia="Cambria" w:cs="Calibri"/>
          <w:sz w:val="20"/>
          <w:lang w:eastAsia="en-US"/>
        </w:rPr>
      </w:pPr>
    </w:p>
    <w:sectPr w:rsidR="00207D16" w:rsidRPr="00AA06A5" w:rsidSect="009060E2">
      <w:headerReference w:type="default" r:id="rId26"/>
      <w:footerReference w:type="default" r:id="rId27"/>
      <w:pgSz w:w="11900" w:h="16840"/>
      <w:pgMar w:top="1418" w:right="1418" w:bottom="567" w:left="1418" w:header="70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F9F0E" w14:textId="77777777" w:rsidR="00C85437" w:rsidRDefault="00C85437">
      <w:pPr>
        <w:spacing w:before="0" w:after="0"/>
      </w:pPr>
      <w:r>
        <w:separator/>
      </w:r>
    </w:p>
  </w:endnote>
  <w:endnote w:type="continuationSeparator" w:id="0">
    <w:p w14:paraId="72E71B13" w14:textId="77777777" w:rsidR="00C85437" w:rsidRDefault="00C85437">
      <w:pPr>
        <w:spacing w:before="0" w:after="0"/>
      </w:pPr>
      <w:r>
        <w:continuationSeparator/>
      </w:r>
    </w:p>
  </w:endnote>
  <w:endnote w:type="continuationNotice" w:id="1">
    <w:p w14:paraId="446C10FE" w14:textId="77777777" w:rsidR="00C85437" w:rsidRDefault="00C8543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ohit Devanagari">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C85437" w14:paraId="2A6DADFE" w14:textId="77777777">
      <w:tc>
        <w:tcPr>
          <w:tcW w:w="2764" w:type="dxa"/>
          <w:tcBorders>
            <w:top w:val="single" w:sz="8" w:space="0" w:color="000080"/>
          </w:tcBorders>
        </w:tcPr>
        <w:p w14:paraId="2C094521" w14:textId="77777777" w:rsidR="00C85437" w:rsidRPr="0078770C" w:rsidRDefault="00C85437" w:rsidP="00901807">
          <w:pPr>
            <w:pStyle w:val="Footer"/>
            <w:spacing w:before="0" w:after="0"/>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7AADDDB9" w14:textId="77777777" w:rsidR="00C85437" w:rsidRPr="0078770C" w:rsidRDefault="00C85437" w:rsidP="00901807">
          <w:pPr>
            <w:pStyle w:val="Footer"/>
            <w:spacing w:before="0" w:after="0"/>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14:paraId="7B200122" w14:textId="796CA63B" w:rsidR="00C85437" w:rsidRDefault="00C85437" w:rsidP="00901807">
          <w:pPr>
            <w:pStyle w:val="Footer"/>
            <w:spacing w:before="0" w:after="0"/>
            <w:jc w:val="center"/>
            <w:rPr>
              <w:caps/>
            </w:rPr>
          </w:pPr>
          <w:r>
            <w:t xml:space="preserve">PUBLIC </w:t>
          </w:r>
        </w:p>
      </w:tc>
      <w:tc>
        <w:tcPr>
          <w:tcW w:w="992" w:type="dxa"/>
          <w:tcBorders>
            <w:top w:val="single" w:sz="8" w:space="0" w:color="000080"/>
          </w:tcBorders>
        </w:tcPr>
        <w:p w14:paraId="15D86A2B" w14:textId="77777777" w:rsidR="00C85437" w:rsidRDefault="00C85437" w:rsidP="00901807">
          <w:pPr>
            <w:pStyle w:val="Footer"/>
            <w:spacing w:before="0" w:after="0"/>
            <w:jc w:val="right"/>
          </w:pPr>
          <w:r>
            <w:fldChar w:fldCharType="begin"/>
          </w:r>
          <w:r>
            <w:instrText xml:space="preserve"> PAGE  \* MERGEFORMAT </w:instrText>
          </w:r>
          <w:r>
            <w:fldChar w:fldCharType="separate"/>
          </w:r>
          <w:r w:rsidR="00B01006">
            <w:rPr>
              <w:noProof/>
            </w:rPr>
            <w:t>1</w:t>
          </w:r>
          <w:r>
            <w:fldChar w:fldCharType="end"/>
          </w:r>
          <w:r>
            <w:t xml:space="preserve"> / </w:t>
          </w:r>
          <w:fldSimple w:instr=" NUMPAGES  \* MERGEFORMAT ">
            <w:r w:rsidR="00B01006">
              <w:rPr>
                <w:noProof/>
              </w:rPr>
              <w:t>36</w:t>
            </w:r>
          </w:fldSimple>
        </w:p>
      </w:tc>
    </w:tr>
  </w:tbl>
  <w:p w14:paraId="4CB8AFDB" w14:textId="77777777" w:rsidR="00C85437" w:rsidRPr="009060E2" w:rsidRDefault="00C85437" w:rsidP="004372E1">
    <w:pPr>
      <w:pStyle w:val="Footer"/>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C88AC" w14:textId="77777777" w:rsidR="00C85437" w:rsidRDefault="00C85437">
      <w:pPr>
        <w:spacing w:before="0" w:after="0"/>
      </w:pPr>
      <w:r>
        <w:separator/>
      </w:r>
    </w:p>
  </w:footnote>
  <w:footnote w:type="continuationSeparator" w:id="0">
    <w:p w14:paraId="7FDCF72E" w14:textId="77777777" w:rsidR="00C85437" w:rsidRDefault="00C85437">
      <w:pPr>
        <w:spacing w:before="0" w:after="0"/>
      </w:pPr>
      <w:r>
        <w:continuationSeparator/>
      </w:r>
    </w:p>
  </w:footnote>
  <w:footnote w:type="continuationNotice" w:id="1">
    <w:p w14:paraId="37176ECA" w14:textId="77777777" w:rsidR="00C85437" w:rsidRDefault="00C85437">
      <w:pPr>
        <w:spacing w:before="0" w:after="0"/>
      </w:pPr>
    </w:p>
  </w:footnote>
  <w:footnote w:id="2">
    <w:p w14:paraId="697432A0" w14:textId="77777777" w:rsidR="00C85437" w:rsidRPr="000E49B4" w:rsidRDefault="00C85437" w:rsidP="00326950">
      <w:pPr>
        <w:pStyle w:val="FootnoteText"/>
        <w:rPr>
          <w:sz w:val="16"/>
          <w:szCs w:val="16"/>
          <w:lang w:val="en-US"/>
        </w:rPr>
      </w:pPr>
      <w:r w:rsidRPr="000E49B4">
        <w:rPr>
          <w:rStyle w:val="FootnoteReference"/>
          <w:sz w:val="16"/>
          <w:szCs w:val="16"/>
        </w:rPr>
        <w:footnoteRef/>
      </w:r>
      <w:r w:rsidRPr="000E49B4">
        <w:rPr>
          <w:sz w:val="16"/>
          <w:szCs w:val="16"/>
        </w:rPr>
        <w:t xml:space="preserve"> Only the </w:t>
      </w:r>
      <w:proofErr w:type="spellStart"/>
      <w:r w:rsidRPr="000E49B4">
        <w:rPr>
          <w:sz w:val="16"/>
          <w:szCs w:val="16"/>
        </w:rPr>
        <w:t>gLite</w:t>
      </w:r>
      <w:proofErr w:type="spellEnd"/>
      <w:r w:rsidRPr="000E49B4">
        <w:rPr>
          <w:sz w:val="16"/>
          <w:szCs w:val="16"/>
        </w:rPr>
        <w:t xml:space="preserve"> components and SAM/</w:t>
      </w:r>
      <w:proofErr w:type="spellStart"/>
      <w:r w:rsidRPr="000E49B4">
        <w:rPr>
          <w:sz w:val="16"/>
          <w:szCs w:val="16"/>
        </w:rPr>
        <w:t>Nagios</w:t>
      </w:r>
      <w:proofErr w:type="spellEnd"/>
      <w:r w:rsidRPr="000E49B4">
        <w:rPr>
          <w:sz w:val="16"/>
          <w:szCs w:val="16"/>
        </w:rPr>
        <w:t xml:space="preserve"> are going through the staged rollout test.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2"/>
      <w:gridCol w:w="3670"/>
      <w:gridCol w:w="3338"/>
    </w:tblGrid>
    <w:tr w:rsidR="00C85437" w14:paraId="0BE18D19" w14:textId="77777777">
      <w:trPr>
        <w:trHeight w:val="1131"/>
      </w:trPr>
      <w:tc>
        <w:tcPr>
          <w:tcW w:w="2559" w:type="dxa"/>
        </w:tcPr>
        <w:p w14:paraId="170A72A5" w14:textId="77777777" w:rsidR="00C85437" w:rsidRDefault="00C85437" w:rsidP="00207D16">
          <w:pPr>
            <w:pStyle w:val="Header"/>
            <w:tabs>
              <w:tab w:val="right" w:pos="9072"/>
            </w:tabs>
            <w:jc w:val="left"/>
          </w:pPr>
          <w:r>
            <w:rPr>
              <w:noProof/>
              <w:lang w:val="nl-NL" w:eastAsia="nl-NL"/>
            </w:rPr>
            <w:drawing>
              <wp:inline distT="0" distB="0" distL="0" distR="0" wp14:anchorId="0B822F0F" wp14:editId="1C540E8B">
                <wp:extent cx="1042670" cy="786130"/>
                <wp:effectExtent l="0" t="0" r="0" b="127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786130"/>
                        </a:xfrm>
                        <a:prstGeom prst="rect">
                          <a:avLst/>
                        </a:prstGeom>
                        <a:noFill/>
                        <a:ln>
                          <a:noFill/>
                        </a:ln>
                      </pic:spPr>
                    </pic:pic>
                  </a:graphicData>
                </a:graphic>
              </wp:inline>
            </w:drawing>
          </w:r>
        </w:p>
      </w:tc>
      <w:tc>
        <w:tcPr>
          <w:tcW w:w="4164" w:type="dxa"/>
        </w:tcPr>
        <w:p w14:paraId="06DCE4FC" w14:textId="77777777" w:rsidR="00C85437" w:rsidRDefault="00C85437" w:rsidP="00207D16">
          <w:pPr>
            <w:pStyle w:val="Header"/>
            <w:tabs>
              <w:tab w:val="right" w:pos="9072"/>
            </w:tabs>
            <w:jc w:val="center"/>
          </w:pPr>
          <w:r>
            <w:rPr>
              <w:noProof/>
              <w:lang w:val="nl-NL" w:eastAsia="nl-NL"/>
            </w:rPr>
            <w:drawing>
              <wp:inline distT="0" distB="0" distL="0" distR="0" wp14:anchorId="5FBEB7E5" wp14:editId="32A1BE62">
                <wp:extent cx="1102360" cy="79502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360" cy="795020"/>
                        </a:xfrm>
                        <a:prstGeom prst="rect">
                          <a:avLst/>
                        </a:prstGeom>
                        <a:noFill/>
                        <a:ln>
                          <a:noFill/>
                        </a:ln>
                      </pic:spPr>
                    </pic:pic>
                  </a:graphicData>
                </a:graphic>
              </wp:inline>
            </w:drawing>
          </w:r>
        </w:p>
      </w:tc>
      <w:tc>
        <w:tcPr>
          <w:tcW w:w="2687" w:type="dxa"/>
        </w:tcPr>
        <w:p w14:paraId="63493E22" w14:textId="77777777" w:rsidR="00C85437" w:rsidRDefault="00C85437" w:rsidP="00207D16">
          <w:pPr>
            <w:pStyle w:val="Header"/>
            <w:tabs>
              <w:tab w:val="right" w:pos="9072"/>
            </w:tabs>
            <w:jc w:val="right"/>
          </w:pPr>
          <w:r>
            <w:rPr>
              <w:noProof/>
              <w:lang w:val="nl-NL" w:eastAsia="nl-NL"/>
            </w:rPr>
            <w:drawing>
              <wp:inline distT="0" distB="0" distL="0" distR="0" wp14:anchorId="0211888D" wp14:editId="75B03F9E">
                <wp:extent cx="1982470" cy="803275"/>
                <wp:effectExtent l="0" t="0" r="0" b="952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2470" cy="803275"/>
                        </a:xfrm>
                        <a:prstGeom prst="rect">
                          <a:avLst/>
                        </a:prstGeom>
                        <a:noFill/>
                        <a:ln>
                          <a:noFill/>
                        </a:ln>
                      </pic:spPr>
                    </pic:pic>
                  </a:graphicData>
                </a:graphic>
              </wp:inline>
            </w:drawing>
          </w:r>
        </w:p>
      </w:tc>
    </w:tr>
  </w:tbl>
  <w:p w14:paraId="66EEBD63" w14:textId="77777777" w:rsidR="00C85437" w:rsidRDefault="00C854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15D8F"/>
    <w:multiLevelType w:val="hybridMultilevel"/>
    <w:tmpl w:val="FAC0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7121C"/>
    <w:multiLevelType w:val="hybridMultilevel"/>
    <w:tmpl w:val="5AD653DC"/>
    <w:lvl w:ilvl="0" w:tplc="0809000F">
      <w:start w:val="1"/>
      <w:numFmt w:val="decimal"/>
      <w:lvlText w:val="%1."/>
      <w:lvlJc w:val="left"/>
      <w:pPr>
        <w:tabs>
          <w:tab w:val="num" w:pos="720"/>
        </w:tabs>
        <w:ind w:left="720" w:hanging="360"/>
      </w:pPr>
      <w:rPr>
        <w:rFonts w:hint="default"/>
      </w:rPr>
    </w:lvl>
    <w:lvl w:ilvl="1" w:tplc="7B0CF1DA">
      <w:start w:val="1"/>
      <w:numFmt w:val="decimal"/>
      <w:lvlText w:val="%2)"/>
      <w:lvlJc w:val="left"/>
      <w:pPr>
        <w:ind w:left="1640" w:hanging="5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77F76E2"/>
    <w:multiLevelType w:val="multilevel"/>
    <w:tmpl w:val="F7F0404E"/>
    <w:lvl w:ilvl="0">
      <w:start w:val="1"/>
      <w:numFmt w:val="decimal"/>
      <w:pStyle w:val="Heading1"/>
      <w:lvlText w:val="%1"/>
      <w:lvlJc w:val="left"/>
      <w:pPr>
        <w:ind w:left="432" w:hanging="432"/>
      </w:pPr>
    </w:lvl>
    <w:lvl w:ilvl="1">
      <w:start w:val="1"/>
      <w:numFmt w:val="decimal"/>
      <w:pStyle w:val="Heading2"/>
      <w:lvlText w:val="%1.%2"/>
      <w:lvlJc w:val="left"/>
      <w:pPr>
        <w:ind w:left="4545"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AD3298D"/>
    <w:multiLevelType w:val="hybridMultilevel"/>
    <w:tmpl w:val="6B8EA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6F4912"/>
    <w:multiLevelType w:val="multilevel"/>
    <w:tmpl w:val="EB6C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1F3FBE"/>
    <w:multiLevelType w:val="hybridMultilevel"/>
    <w:tmpl w:val="807CA758"/>
    <w:lvl w:ilvl="0" w:tplc="7B0CF1DA">
      <w:start w:val="1"/>
      <w:numFmt w:val="decimal"/>
      <w:lvlText w:val="%1)"/>
      <w:lvlJc w:val="left"/>
      <w:pPr>
        <w:ind w:left="164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1266F5"/>
    <w:multiLevelType w:val="hybridMultilevel"/>
    <w:tmpl w:val="27FC5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7A3141"/>
    <w:multiLevelType w:val="hybridMultilevel"/>
    <w:tmpl w:val="807CA758"/>
    <w:lvl w:ilvl="0" w:tplc="7B0CF1DA">
      <w:start w:val="1"/>
      <w:numFmt w:val="decimal"/>
      <w:lvlText w:val="%1)"/>
      <w:lvlJc w:val="left"/>
      <w:pPr>
        <w:ind w:left="164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CD1A68"/>
    <w:multiLevelType w:val="hybridMultilevel"/>
    <w:tmpl w:val="7242BD44"/>
    <w:lvl w:ilvl="0" w:tplc="0409000F">
      <w:start w:val="1"/>
      <w:numFmt w:val="decimal"/>
      <w:lvlText w:val="%1."/>
      <w:lvlJc w:val="left"/>
      <w:pPr>
        <w:ind w:left="823"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9">
    <w:nsid w:val="6284294C"/>
    <w:multiLevelType w:val="hybridMultilevel"/>
    <w:tmpl w:val="FB42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1">
    <w:nsid w:val="79CB424A"/>
    <w:multiLevelType w:val="hybridMultilevel"/>
    <w:tmpl w:val="A386D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3350D0"/>
    <w:multiLevelType w:val="hybridMultilevel"/>
    <w:tmpl w:val="807CA758"/>
    <w:lvl w:ilvl="0" w:tplc="7B0CF1DA">
      <w:start w:val="1"/>
      <w:numFmt w:val="decimal"/>
      <w:lvlText w:val="%1)"/>
      <w:lvlJc w:val="left"/>
      <w:pPr>
        <w:ind w:left="164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11"/>
  </w:num>
  <w:num w:numId="5">
    <w:abstractNumId w:val="8"/>
  </w:num>
  <w:num w:numId="6">
    <w:abstractNumId w:val="3"/>
  </w:num>
  <w:num w:numId="7">
    <w:abstractNumId w:val="4"/>
  </w:num>
  <w:num w:numId="8">
    <w:abstractNumId w:val="2"/>
  </w:num>
  <w:num w:numId="9">
    <w:abstractNumId w:val="6"/>
  </w:num>
  <w:num w:numId="10">
    <w:abstractNumId w:val="7"/>
  </w:num>
  <w:num w:numId="11">
    <w:abstractNumId w:val="5"/>
  </w:num>
  <w:num w:numId="12">
    <w:abstractNumId w:val="12"/>
  </w:num>
  <w:num w:numId="13">
    <w:abstractNumId w:val="9"/>
  </w:num>
  <w:num w:numId="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2F3F"/>
    <w:rsid w:val="0000541F"/>
    <w:rsid w:val="0000567D"/>
    <w:rsid w:val="00010344"/>
    <w:rsid w:val="0001063E"/>
    <w:rsid w:val="00010F62"/>
    <w:rsid w:val="0001344D"/>
    <w:rsid w:val="000206BD"/>
    <w:rsid w:val="00020ACA"/>
    <w:rsid w:val="00021DA2"/>
    <w:rsid w:val="00023BBC"/>
    <w:rsid w:val="00030124"/>
    <w:rsid w:val="00040F1E"/>
    <w:rsid w:val="000475EB"/>
    <w:rsid w:val="00054419"/>
    <w:rsid w:val="000544A6"/>
    <w:rsid w:val="0005476A"/>
    <w:rsid w:val="00055576"/>
    <w:rsid w:val="00056D55"/>
    <w:rsid w:val="00057EA0"/>
    <w:rsid w:val="00057F2E"/>
    <w:rsid w:val="000603DC"/>
    <w:rsid w:val="00073154"/>
    <w:rsid w:val="0007456B"/>
    <w:rsid w:val="00077184"/>
    <w:rsid w:val="000862C4"/>
    <w:rsid w:val="00087E31"/>
    <w:rsid w:val="00091FB5"/>
    <w:rsid w:val="000970FA"/>
    <w:rsid w:val="000977AB"/>
    <w:rsid w:val="000979E5"/>
    <w:rsid w:val="000A1140"/>
    <w:rsid w:val="000A11B3"/>
    <w:rsid w:val="000A3753"/>
    <w:rsid w:val="000A434E"/>
    <w:rsid w:val="000A4CB5"/>
    <w:rsid w:val="000A6870"/>
    <w:rsid w:val="000B757F"/>
    <w:rsid w:val="000C1474"/>
    <w:rsid w:val="000C703C"/>
    <w:rsid w:val="000C7283"/>
    <w:rsid w:val="000D209C"/>
    <w:rsid w:val="000D2963"/>
    <w:rsid w:val="000D7AEF"/>
    <w:rsid w:val="000E12D8"/>
    <w:rsid w:val="000E1C53"/>
    <w:rsid w:val="000E49B4"/>
    <w:rsid w:val="000E6395"/>
    <w:rsid w:val="000E6928"/>
    <w:rsid w:val="000F12A2"/>
    <w:rsid w:val="000F5222"/>
    <w:rsid w:val="00104D8A"/>
    <w:rsid w:val="00106527"/>
    <w:rsid w:val="00111E7A"/>
    <w:rsid w:val="00111F64"/>
    <w:rsid w:val="00113564"/>
    <w:rsid w:val="001139E0"/>
    <w:rsid w:val="0011469F"/>
    <w:rsid w:val="00121653"/>
    <w:rsid w:val="001311F5"/>
    <w:rsid w:val="00134D5F"/>
    <w:rsid w:val="00137681"/>
    <w:rsid w:val="00137737"/>
    <w:rsid w:val="001377A1"/>
    <w:rsid w:val="0014402D"/>
    <w:rsid w:val="001511F7"/>
    <w:rsid w:val="001516D2"/>
    <w:rsid w:val="00154383"/>
    <w:rsid w:val="0015512B"/>
    <w:rsid w:val="0015633C"/>
    <w:rsid w:val="001576C0"/>
    <w:rsid w:val="00162836"/>
    <w:rsid w:val="00163533"/>
    <w:rsid w:val="00165A18"/>
    <w:rsid w:val="001671B2"/>
    <w:rsid w:val="001678D0"/>
    <w:rsid w:val="001705DC"/>
    <w:rsid w:val="001727C4"/>
    <w:rsid w:val="001766D5"/>
    <w:rsid w:val="00180306"/>
    <w:rsid w:val="00181CE1"/>
    <w:rsid w:val="001837B6"/>
    <w:rsid w:val="00186C9F"/>
    <w:rsid w:val="00190AE8"/>
    <w:rsid w:val="0019601C"/>
    <w:rsid w:val="00196EBC"/>
    <w:rsid w:val="001A57FD"/>
    <w:rsid w:val="001B4784"/>
    <w:rsid w:val="001B65C6"/>
    <w:rsid w:val="001C0D1E"/>
    <w:rsid w:val="001C6059"/>
    <w:rsid w:val="001C6F36"/>
    <w:rsid w:val="001D5A2E"/>
    <w:rsid w:val="001D7997"/>
    <w:rsid w:val="001E0601"/>
    <w:rsid w:val="001E1B6E"/>
    <w:rsid w:val="001E22FA"/>
    <w:rsid w:val="001E6D41"/>
    <w:rsid w:val="001F3CB5"/>
    <w:rsid w:val="002064C3"/>
    <w:rsid w:val="00207C99"/>
    <w:rsid w:val="00207D16"/>
    <w:rsid w:val="00214A70"/>
    <w:rsid w:val="002150C9"/>
    <w:rsid w:val="002155CF"/>
    <w:rsid w:val="002156AE"/>
    <w:rsid w:val="00215A8B"/>
    <w:rsid w:val="0021616E"/>
    <w:rsid w:val="00216A06"/>
    <w:rsid w:val="00227EBE"/>
    <w:rsid w:val="002337AB"/>
    <w:rsid w:val="002338AD"/>
    <w:rsid w:val="00233E35"/>
    <w:rsid w:val="00234615"/>
    <w:rsid w:val="00240299"/>
    <w:rsid w:val="00242675"/>
    <w:rsid w:val="00243C72"/>
    <w:rsid w:val="00243E51"/>
    <w:rsid w:val="00252818"/>
    <w:rsid w:val="002556A8"/>
    <w:rsid w:val="00256EA8"/>
    <w:rsid w:val="00272903"/>
    <w:rsid w:val="00275C61"/>
    <w:rsid w:val="00276D44"/>
    <w:rsid w:val="0027726E"/>
    <w:rsid w:val="00284BDB"/>
    <w:rsid w:val="00285BB0"/>
    <w:rsid w:val="00287484"/>
    <w:rsid w:val="00291AA8"/>
    <w:rsid w:val="00291D94"/>
    <w:rsid w:val="00293199"/>
    <w:rsid w:val="00293C61"/>
    <w:rsid w:val="00294A98"/>
    <w:rsid w:val="00294E75"/>
    <w:rsid w:val="002A1FC6"/>
    <w:rsid w:val="002A25C3"/>
    <w:rsid w:val="002A3FD5"/>
    <w:rsid w:val="002A40E8"/>
    <w:rsid w:val="002A54A3"/>
    <w:rsid w:val="002A54F1"/>
    <w:rsid w:val="002B1814"/>
    <w:rsid w:val="002B218D"/>
    <w:rsid w:val="002B304C"/>
    <w:rsid w:val="002C21F0"/>
    <w:rsid w:val="002C292B"/>
    <w:rsid w:val="002C497B"/>
    <w:rsid w:val="002D0C74"/>
    <w:rsid w:val="002D19A6"/>
    <w:rsid w:val="002D33F9"/>
    <w:rsid w:val="002D34AE"/>
    <w:rsid w:val="002D5452"/>
    <w:rsid w:val="002D5DFE"/>
    <w:rsid w:val="002D74C8"/>
    <w:rsid w:val="002E1B65"/>
    <w:rsid w:val="002E661A"/>
    <w:rsid w:val="00300F2A"/>
    <w:rsid w:val="0031028F"/>
    <w:rsid w:val="00312224"/>
    <w:rsid w:val="00312E7A"/>
    <w:rsid w:val="003136CE"/>
    <w:rsid w:val="003151A9"/>
    <w:rsid w:val="00317D8F"/>
    <w:rsid w:val="00322292"/>
    <w:rsid w:val="00326950"/>
    <w:rsid w:val="00330AC5"/>
    <w:rsid w:val="00340EE7"/>
    <w:rsid w:val="00344456"/>
    <w:rsid w:val="00347B2E"/>
    <w:rsid w:val="00350BD8"/>
    <w:rsid w:val="00350F16"/>
    <w:rsid w:val="00355FC9"/>
    <w:rsid w:val="00357ABB"/>
    <w:rsid w:val="00361647"/>
    <w:rsid w:val="00362A9C"/>
    <w:rsid w:val="00364923"/>
    <w:rsid w:val="0036670F"/>
    <w:rsid w:val="00371378"/>
    <w:rsid w:val="00375CFF"/>
    <w:rsid w:val="003816EF"/>
    <w:rsid w:val="00384F05"/>
    <w:rsid w:val="0039698F"/>
    <w:rsid w:val="003B4DA2"/>
    <w:rsid w:val="003B7ECA"/>
    <w:rsid w:val="003C2326"/>
    <w:rsid w:val="003C4CA7"/>
    <w:rsid w:val="003C6039"/>
    <w:rsid w:val="003C7E4A"/>
    <w:rsid w:val="003D2378"/>
    <w:rsid w:val="003D3722"/>
    <w:rsid w:val="003D5A21"/>
    <w:rsid w:val="003E00CB"/>
    <w:rsid w:val="003E4EFC"/>
    <w:rsid w:val="003E66A6"/>
    <w:rsid w:val="003E7505"/>
    <w:rsid w:val="003F6381"/>
    <w:rsid w:val="004013D4"/>
    <w:rsid w:val="00402F99"/>
    <w:rsid w:val="00406D65"/>
    <w:rsid w:val="004110D6"/>
    <w:rsid w:val="00411DC1"/>
    <w:rsid w:val="0041376C"/>
    <w:rsid w:val="00413EA5"/>
    <w:rsid w:val="0041694A"/>
    <w:rsid w:val="00423110"/>
    <w:rsid w:val="00425936"/>
    <w:rsid w:val="00426DCA"/>
    <w:rsid w:val="00432199"/>
    <w:rsid w:val="004372E1"/>
    <w:rsid w:val="00443307"/>
    <w:rsid w:val="0044575B"/>
    <w:rsid w:val="00447864"/>
    <w:rsid w:val="00451533"/>
    <w:rsid w:val="00454450"/>
    <w:rsid w:val="00454592"/>
    <w:rsid w:val="004548FC"/>
    <w:rsid w:val="00460D5D"/>
    <w:rsid w:val="0046112C"/>
    <w:rsid w:val="004614CD"/>
    <w:rsid w:val="0046403F"/>
    <w:rsid w:val="004643BC"/>
    <w:rsid w:val="00464F56"/>
    <w:rsid w:val="004678D2"/>
    <w:rsid w:val="00467E73"/>
    <w:rsid w:val="004711E2"/>
    <w:rsid w:val="00471580"/>
    <w:rsid w:val="00474BE0"/>
    <w:rsid w:val="0047654D"/>
    <w:rsid w:val="00476583"/>
    <w:rsid w:val="00481F8D"/>
    <w:rsid w:val="0048592B"/>
    <w:rsid w:val="0048602A"/>
    <w:rsid w:val="00486FD1"/>
    <w:rsid w:val="0049526D"/>
    <w:rsid w:val="0049608A"/>
    <w:rsid w:val="00496E71"/>
    <w:rsid w:val="004A0905"/>
    <w:rsid w:val="004A16B6"/>
    <w:rsid w:val="004A170F"/>
    <w:rsid w:val="004A2276"/>
    <w:rsid w:val="004A252A"/>
    <w:rsid w:val="004A4C34"/>
    <w:rsid w:val="004B2453"/>
    <w:rsid w:val="004B26E0"/>
    <w:rsid w:val="004B4E54"/>
    <w:rsid w:val="004B579D"/>
    <w:rsid w:val="004C34B7"/>
    <w:rsid w:val="004C416F"/>
    <w:rsid w:val="004C60AC"/>
    <w:rsid w:val="004C6795"/>
    <w:rsid w:val="004D4317"/>
    <w:rsid w:val="004D622F"/>
    <w:rsid w:val="004D6FF4"/>
    <w:rsid w:val="004D7296"/>
    <w:rsid w:val="004E15C5"/>
    <w:rsid w:val="004E6084"/>
    <w:rsid w:val="004F18FF"/>
    <w:rsid w:val="004F3D4D"/>
    <w:rsid w:val="004F6501"/>
    <w:rsid w:val="005013BA"/>
    <w:rsid w:val="00501E65"/>
    <w:rsid w:val="00505571"/>
    <w:rsid w:val="0050601E"/>
    <w:rsid w:val="00513CCD"/>
    <w:rsid w:val="00513EC1"/>
    <w:rsid w:val="00517963"/>
    <w:rsid w:val="005201C8"/>
    <w:rsid w:val="005236D7"/>
    <w:rsid w:val="005241A3"/>
    <w:rsid w:val="0052440B"/>
    <w:rsid w:val="00524824"/>
    <w:rsid w:val="00527540"/>
    <w:rsid w:val="00527EBB"/>
    <w:rsid w:val="005307BD"/>
    <w:rsid w:val="005407A5"/>
    <w:rsid w:val="00541053"/>
    <w:rsid w:val="0054252E"/>
    <w:rsid w:val="00542DDB"/>
    <w:rsid w:val="005465C4"/>
    <w:rsid w:val="00550EDE"/>
    <w:rsid w:val="0056020C"/>
    <w:rsid w:val="005614F1"/>
    <w:rsid w:val="00564AA6"/>
    <w:rsid w:val="00574570"/>
    <w:rsid w:val="0057691E"/>
    <w:rsid w:val="0058279D"/>
    <w:rsid w:val="005845E7"/>
    <w:rsid w:val="00585491"/>
    <w:rsid w:val="00587F73"/>
    <w:rsid w:val="00592509"/>
    <w:rsid w:val="005965A4"/>
    <w:rsid w:val="005A54EF"/>
    <w:rsid w:val="005A7155"/>
    <w:rsid w:val="005B482D"/>
    <w:rsid w:val="005C7948"/>
    <w:rsid w:val="005D2AD3"/>
    <w:rsid w:val="005D5857"/>
    <w:rsid w:val="005D6719"/>
    <w:rsid w:val="005D693D"/>
    <w:rsid w:val="005D7273"/>
    <w:rsid w:val="005D76A5"/>
    <w:rsid w:val="005E0E10"/>
    <w:rsid w:val="005E37AB"/>
    <w:rsid w:val="005E4589"/>
    <w:rsid w:val="005E5ED6"/>
    <w:rsid w:val="005F7B2D"/>
    <w:rsid w:val="006000CA"/>
    <w:rsid w:val="00603055"/>
    <w:rsid w:val="00604D08"/>
    <w:rsid w:val="006073BB"/>
    <w:rsid w:val="00607D2B"/>
    <w:rsid w:val="006125FC"/>
    <w:rsid w:val="00614AB5"/>
    <w:rsid w:val="0062072F"/>
    <w:rsid w:val="00621DD4"/>
    <w:rsid w:val="006234FA"/>
    <w:rsid w:val="006266CE"/>
    <w:rsid w:val="006272A4"/>
    <w:rsid w:val="00630807"/>
    <w:rsid w:val="006308B9"/>
    <w:rsid w:val="00630CF5"/>
    <w:rsid w:val="006430D3"/>
    <w:rsid w:val="00645141"/>
    <w:rsid w:val="0064770D"/>
    <w:rsid w:val="006603F2"/>
    <w:rsid w:val="0066236E"/>
    <w:rsid w:val="006640BC"/>
    <w:rsid w:val="0066596A"/>
    <w:rsid w:val="00666219"/>
    <w:rsid w:val="00666A6B"/>
    <w:rsid w:val="00667C86"/>
    <w:rsid w:val="0067473D"/>
    <w:rsid w:val="00677028"/>
    <w:rsid w:val="00680A48"/>
    <w:rsid w:val="00681129"/>
    <w:rsid w:val="00682DA5"/>
    <w:rsid w:val="006830FF"/>
    <w:rsid w:val="0068418F"/>
    <w:rsid w:val="00690BA3"/>
    <w:rsid w:val="0069216A"/>
    <w:rsid w:val="00693656"/>
    <w:rsid w:val="00696DD4"/>
    <w:rsid w:val="00697286"/>
    <w:rsid w:val="006A0E48"/>
    <w:rsid w:val="006A7164"/>
    <w:rsid w:val="006B054B"/>
    <w:rsid w:val="006B3FA9"/>
    <w:rsid w:val="006B47DA"/>
    <w:rsid w:val="006C3FB8"/>
    <w:rsid w:val="006C7000"/>
    <w:rsid w:val="006D1C36"/>
    <w:rsid w:val="006D752F"/>
    <w:rsid w:val="006D7A26"/>
    <w:rsid w:val="006D7C6E"/>
    <w:rsid w:val="006E0BC8"/>
    <w:rsid w:val="006E72A8"/>
    <w:rsid w:val="006F15FE"/>
    <w:rsid w:val="006F2DF2"/>
    <w:rsid w:val="006F2E0B"/>
    <w:rsid w:val="006F330D"/>
    <w:rsid w:val="006F547A"/>
    <w:rsid w:val="00701D91"/>
    <w:rsid w:val="0070260C"/>
    <w:rsid w:val="00707EF1"/>
    <w:rsid w:val="00707F6C"/>
    <w:rsid w:val="00713665"/>
    <w:rsid w:val="0071534E"/>
    <w:rsid w:val="007158E8"/>
    <w:rsid w:val="0071754A"/>
    <w:rsid w:val="007222EF"/>
    <w:rsid w:val="007273C2"/>
    <w:rsid w:val="00736311"/>
    <w:rsid w:val="00737AD1"/>
    <w:rsid w:val="00742341"/>
    <w:rsid w:val="00744428"/>
    <w:rsid w:val="007447A7"/>
    <w:rsid w:val="00746422"/>
    <w:rsid w:val="007545F3"/>
    <w:rsid w:val="007548E8"/>
    <w:rsid w:val="00756152"/>
    <w:rsid w:val="00756412"/>
    <w:rsid w:val="00767CE5"/>
    <w:rsid w:val="00771E58"/>
    <w:rsid w:val="00772F4A"/>
    <w:rsid w:val="00776DEA"/>
    <w:rsid w:val="00780C35"/>
    <w:rsid w:val="00781A1F"/>
    <w:rsid w:val="00783395"/>
    <w:rsid w:val="00783896"/>
    <w:rsid w:val="00784672"/>
    <w:rsid w:val="00785FBA"/>
    <w:rsid w:val="00786187"/>
    <w:rsid w:val="007868BA"/>
    <w:rsid w:val="007933C9"/>
    <w:rsid w:val="00794CF6"/>
    <w:rsid w:val="00794DB8"/>
    <w:rsid w:val="007960A2"/>
    <w:rsid w:val="007A0ACA"/>
    <w:rsid w:val="007A1EC4"/>
    <w:rsid w:val="007A4051"/>
    <w:rsid w:val="007A7790"/>
    <w:rsid w:val="007B3B53"/>
    <w:rsid w:val="007C248F"/>
    <w:rsid w:val="007C32A0"/>
    <w:rsid w:val="007C3DA7"/>
    <w:rsid w:val="007D36B3"/>
    <w:rsid w:val="007D5A30"/>
    <w:rsid w:val="007D7054"/>
    <w:rsid w:val="007D727E"/>
    <w:rsid w:val="007E0163"/>
    <w:rsid w:val="007E6E51"/>
    <w:rsid w:val="007F0282"/>
    <w:rsid w:val="007F2AF1"/>
    <w:rsid w:val="007F30E6"/>
    <w:rsid w:val="007F434F"/>
    <w:rsid w:val="007F5EEF"/>
    <w:rsid w:val="00801B62"/>
    <w:rsid w:val="0080235F"/>
    <w:rsid w:val="00810790"/>
    <w:rsid w:val="008204C1"/>
    <w:rsid w:val="00821481"/>
    <w:rsid w:val="008219D7"/>
    <w:rsid w:val="0082671E"/>
    <w:rsid w:val="00827AB5"/>
    <w:rsid w:val="0083064B"/>
    <w:rsid w:val="00833410"/>
    <w:rsid w:val="0083355D"/>
    <w:rsid w:val="008340DC"/>
    <w:rsid w:val="00837CEA"/>
    <w:rsid w:val="008509D1"/>
    <w:rsid w:val="008524A6"/>
    <w:rsid w:val="008535E5"/>
    <w:rsid w:val="00853CBA"/>
    <w:rsid w:val="008612CE"/>
    <w:rsid w:val="00861F6F"/>
    <w:rsid w:val="00864424"/>
    <w:rsid w:val="00864570"/>
    <w:rsid w:val="00867861"/>
    <w:rsid w:val="00871151"/>
    <w:rsid w:val="00874607"/>
    <w:rsid w:val="008747C2"/>
    <w:rsid w:val="00874BDF"/>
    <w:rsid w:val="008811DE"/>
    <w:rsid w:val="0088220A"/>
    <w:rsid w:val="00887196"/>
    <w:rsid w:val="00887344"/>
    <w:rsid w:val="008909FA"/>
    <w:rsid w:val="00890DDC"/>
    <w:rsid w:val="008938C7"/>
    <w:rsid w:val="00894E68"/>
    <w:rsid w:val="008A68C0"/>
    <w:rsid w:val="008A6E07"/>
    <w:rsid w:val="008B06C8"/>
    <w:rsid w:val="008B3914"/>
    <w:rsid w:val="008B7693"/>
    <w:rsid w:val="008B79F8"/>
    <w:rsid w:val="008C2360"/>
    <w:rsid w:val="008C502A"/>
    <w:rsid w:val="008D454A"/>
    <w:rsid w:val="008D6341"/>
    <w:rsid w:val="008E12EE"/>
    <w:rsid w:val="008E3336"/>
    <w:rsid w:val="008E5A17"/>
    <w:rsid w:val="008E6B1D"/>
    <w:rsid w:val="008F1F9C"/>
    <w:rsid w:val="008F2072"/>
    <w:rsid w:val="009004A1"/>
    <w:rsid w:val="00901627"/>
    <w:rsid w:val="00901807"/>
    <w:rsid w:val="00904273"/>
    <w:rsid w:val="009060E2"/>
    <w:rsid w:val="009221EF"/>
    <w:rsid w:val="00924AC4"/>
    <w:rsid w:val="00933446"/>
    <w:rsid w:val="00933CFD"/>
    <w:rsid w:val="00935889"/>
    <w:rsid w:val="00937EF1"/>
    <w:rsid w:val="00941339"/>
    <w:rsid w:val="00944308"/>
    <w:rsid w:val="00946462"/>
    <w:rsid w:val="00946F1D"/>
    <w:rsid w:val="0095011B"/>
    <w:rsid w:val="009509B0"/>
    <w:rsid w:val="00961998"/>
    <w:rsid w:val="0096435A"/>
    <w:rsid w:val="009647E9"/>
    <w:rsid w:val="00965093"/>
    <w:rsid w:val="009712A5"/>
    <w:rsid w:val="009738F0"/>
    <w:rsid w:val="00975772"/>
    <w:rsid w:val="009811D2"/>
    <w:rsid w:val="00990608"/>
    <w:rsid w:val="00990D77"/>
    <w:rsid w:val="009911DA"/>
    <w:rsid w:val="00994806"/>
    <w:rsid w:val="009973BE"/>
    <w:rsid w:val="009A4D4E"/>
    <w:rsid w:val="009A5644"/>
    <w:rsid w:val="009A7AEB"/>
    <w:rsid w:val="009B1E56"/>
    <w:rsid w:val="009C1329"/>
    <w:rsid w:val="009C1916"/>
    <w:rsid w:val="009C1FE0"/>
    <w:rsid w:val="009C4882"/>
    <w:rsid w:val="009C48DF"/>
    <w:rsid w:val="009C4AF3"/>
    <w:rsid w:val="009C70EC"/>
    <w:rsid w:val="009D4151"/>
    <w:rsid w:val="009D5F0B"/>
    <w:rsid w:val="009D65EF"/>
    <w:rsid w:val="009E0BA1"/>
    <w:rsid w:val="009E1416"/>
    <w:rsid w:val="009E1683"/>
    <w:rsid w:val="009E1A00"/>
    <w:rsid w:val="009E4F5A"/>
    <w:rsid w:val="009E5C11"/>
    <w:rsid w:val="009F2AEE"/>
    <w:rsid w:val="009F3B30"/>
    <w:rsid w:val="00A0132D"/>
    <w:rsid w:val="00A04D7E"/>
    <w:rsid w:val="00A05FAF"/>
    <w:rsid w:val="00A06668"/>
    <w:rsid w:val="00A10DE2"/>
    <w:rsid w:val="00A150E6"/>
    <w:rsid w:val="00A16B20"/>
    <w:rsid w:val="00A20DCD"/>
    <w:rsid w:val="00A21EF3"/>
    <w:rsid w:val="00A226B0"/>
    <w:rsid w:val="00A270BB"/>
    <w:rsid w:val="00A304FC"/>
    <w:rsid w:val="00A312BF"/>
    <w:rsid w:val="00A32D2C"/>
    <w:rsid w:val="00A32F1C"/>
    <w:rsid w:val="00A33F77"/>
    <w:rsid w:val="00A3427B"/>
    <w:rsid w:val="00A418E7"/>
    <w:rsid w:val="00A437E0"/>
    <w:rsid w:val="00A438F3"/>
    <w:rsid w:val="00A44373"/>
    <w:rsid w:val="00A45499"/>
    <w:rsid w:val="00A5044F"/>
    <w:rsid w:val="00A51064"/>
    <w:rsid w:val="00A5163C"/>
    <w:rsid w:val="00A51CCD"/>
    <w:rsid w:val="00A57837"/>
    <w:rsid w:val="00A67700"/>
    <w:rsid w:val="00A706E0"/>
    <w:rsid w:val="00A724D2"/>
    <w:rsid w:val="00A7759D"/>
    <w:rsid w:val="00A842BB"/>
    <w:rsid w:val="00A84B49"/>
    <w:rsid w:val="00A93CF8"/>
    <w:rsid w:val="00A94423"/>
    <w:rsid w:val="00A95EDB"/>
    <w:rsid w:val="00A9668B"/>
    <w:rsid w:val="00AA06A5"/>
    <w:rsid w:val="00AA1762"/>
    <w:rsid w:val="00AA2E61"/>
    <w:rsid w:val="00AA5845"/>
    <w:rsid w:val="00AB0704"/>
    <w:rsid w:val="00AB6010"/>
    <w:rsid w:val="00AB7CEA"/>
    <w:rsid w:val="00AC2E4A"/>
    <w:rsid w:val="00AC4011"/>
    <w:rsid w:val="00AC4B3F"/>
    <w:rsid w:val="00AC7937"/>
    <w:rsid w:val="00AD0B41"/>
    <w:rsid w:val="00AD258E"/>
    <w:rsid w:val="00AD25BB"/>
    <w:rsid w:val="00AD2C8B"/>
    <w:rsid w:val="00AD6414"/>
    <w:rsid w:val="00AE0766"/>
    <w:rsid w:val="00AE2859"/>
    <w:rsid w:val="00AE5152"/>
    <w:rsid w:val="00AE62A5"/>
    <w:rsid w:val="00AE78F4"/>
    <w:rsid w:val="00AF33AE"/>
    <w:rsid w:val="00AF340C"/>
    <w:rsid w:val="00AF461B"/>
    <w:rsid w:val="00AF6112"/>
    <w:rsid w:val="00AF74B4"/>
    <w:rsid w:val="00B01006"/>
    <w:rsid w:val="00B01EC8"/>
    <w:rsid w:val="00B04CC5"/>
    <w:rsid w:val="00B06B5F"/>
    <w:rsid w:val="00B12A43"/>
    <w:rsid w:val="00B130E4"/>
    <w:rsid w:val="00B1443E"/>
    <w:rsid w:val="00B14E3A"/>
    <w:rsid w:val="00B15B09"/>
    <w:rsid w:val="00B21227"/>
    <w:rsid w:val="00B268C6"/>
    <w:rsid w:val="00B27574"/>
    <w:rsid w:val="00B31963"/>
    <w:rsid w:val="00B32339"/>
    <w:rsid w:val="00B34C03"/>
    <w:rsid w:val="00B3523F"/>
    <w:rsid w:val="00B35282"/>
    <w:rsid w:val="00B3563C"/>
    <w:rsid w:val="00B35B90"/>
    <w:rsid w:val="00B40439"/>
    <w:rsid w:val="00B42933"/>
    <w:rsid w:val="00B4619E"/>
    <w:rsid w:val="00B477E4"/>
    <w:rsid w:val="00B5270E"/>
    <w:rsid w:val="00B57248"/>
    <w:rsid w:val="00B61141"/>
    <w:rsid w:val="00B63D06"/>
    <w:rsid w:val="00B654E4"/>
    <w:rsid w:val="00B67998"/>
    <w:rsid w:val="00B70AD8"/>
    <w:rsid w:val="00B71E7F"/>
    <w:rsid w:val="00B72D55"/>
    <w:rsid w:val="00B73213"/>
    <w:rsid w:val="00B76C89"/>
    <w:rsid w:val="00B81554"/>
    <w:rsid w:val="00B815E1"/>
    <w:rsid w:val="00B82512"/>
    <w:rsid w:val="00B8311D"/>
    <w:rsid w:val="00B852E1"/>
    <w:rsid w:val="00B870B4"/>
    <w:rsid w:val="00B90D7D"/>
    <w:rsid w:val="00B90E75"/>
    <w:rsid w:val="00B93B87"/>
    <w:rsid w:val="00B940CF"/>
    <w:rsid w:val="00B96054"/>
    <w:rsid w:val="00B9698E"/>
    <w:rsid w:val="00BA152D"/>
    <w:rsid w:val="00BB1E9C"/>
    <w:rsid w:val="00BB64B1"/>
    <w:rsid w:val="00BC1289"/>
    <w:rsid w:val="00BC16D8"/>
    <w:rsid w:val="00BC78D7"/>
    <w:rsid w:val="00BD3B84"/>
    <w:rsid w:val="00BD5147"/>
    <w:rsid w:val="00BD5EC9"/>
    <w:rsid w:val="00BE1AF7"/>
    <w:rsid w:val="00BE4BF5"/>
    <w:rsid w:val="00BE4C27"/>
    <w:rsid w:val="00BF0A81"/>
    <w:rsid w:val="00BF4E59"/>
    <w:rsid w:val="00BF6485"/>
    <w:rsid w:val="00BF70F9"/>
    <w:rsid w:val="00C01FE7"/>
    <w:rsid w:val="00C020FD"/>
    <w:rsid w:val="00C04100"/>
    <w:rsid w:val="00C04702"/>
    <w:rsid w:val="00C05C7D"/>
    <w:rsid w:val="00C06E85"/>
    <w:rsid w:val="00C117D1"/>
    <w:rsid w:val="00C122AC"/>
    <w:rsid w:val="00C13C14"/>
    <w:rsid w:val="00C14C6D"/>
    <w:rsid w:val="00C21F80"/>
    <w:rsid w:val="00C22BAD"/>
    <w:rsid w:val="00C22F88"/>
    <w:rsid w:val="00C231E7"/>
    <w:rsid w:val="00C2446F"/>
    <w:rsid w:val="00C32779"/>
    <w:rsid w:val="00C3474E"/>
    <w:rsid w:val="00C34E81"/>
    <w:rsid w:val="00C405B7"/>
    <w:rsid w:val="00C40724"/>
    <w:rsid w:val="00C431FB"/>
    <w:rsid w:val="00C44D39"/>
    <w:rsid w:val="00C45A07"/>
    <w:rsid w:val="00C46F9C"/>
    <w:rsid w:val="00C472A5"/>
    <w:rsid w:val="00C473FD"/>
    <w:rsid w:val="00C54AC8"/>
    <w:rsid w:val="00C6046B"/>
    <w:rsid w:val="00C604F1"/>
    <w:rsid w:val="00C605C9"/>
    <w:rsid w:val="00C621A3"/>
    <w:rsid w:val="00C62872"/>
    <w:rsid w:val="00C732BD"/>
    <w:rsid w:val="00C77957"/>
    <w:rsid w:val="00C82AB7"/>
    <w:rsid w:val="00C85437"/>
    <w:rsid w:val="00C861C4"/>
    <w:rsid w:val="00C91B48"/>
    <w:rsid w:val="00C9514A"/>
    <w:rsid w:val="00C955FD"/>
    <w:rsid w:val="00C957C4"/>
    <w:rsid w:val="00C964FE"/>
    <w:rsid w:val="00C97C12"/>
    <w:rsid w:val="00CA5FE1"/>
    <w:rsid w:val="00CA7AC4"/>
    <w:rsid w:val="00CB73EB"/>
    <w:rsid w:val="00CC0F26"/>
    <w:rsid w:val="00CC3481"/>
    <w:rsid w:val="00CC6B28"/>
    <w:rsid w:val="00CD07C7"/>
    <w:rsid w:val="00CD1516"/>
    <w:rsid w:val="00CD6692"/>
    <w:rsid w:val="00CE2717"/>
    <w:rsid w:val="00CE2D04"/>
    <w:rsid w:val="00CF48CC"/>
    <w:rsid w:val="00CF4D58"/>
    <w:rsid w:val="00CF61A0"/>
    <w:rsid w:val="00D105A4"/>
    <w:rsid w:val="00D10A62"/>
    <w:rsid w:val="00D1192A"/>
    <w:rsid w:val="00D11D75"/>
    <w:rsid w:val="00D15E21"/>
    <w:rsid w:val="00D162BD"/>
    <w:rsid w:val="00D163B2"/>
    <w:rsid w:val="00D2534D"/>
    <w:rsid w:val="00D32695"/>
    <w:rsid w:val="00D404CD"/>
    <w:rsid w:val="00D50294"/>
    <w:rsid w:val="00D62BE0"/>
    <w:rsid w:val="00D664E4"/>
    <w:rsid w:val="00D67A1B"/>
    <w:rsid w:val="00D70278"/>
    <w:rsid w:val="00D72792"/>
    <w:rsid w:val="00D76838"/>
    <w:rsid w:val="00D77FE1"/>
    <w:rsid w:val="00D830A5"/>
    <w:rsid w:val="00D90866"/>
    <w:rsid w:val="00D91FC3"/>
    <w:rsid w:val="00D958AA"/>
    <w:rsid w:val="00DA124E"/>
    <w:rsid w:val="00DA1C93"/>
    <w:rsid w:val="00DA35A9"/>
    <w:rsid w:val="00DA4598"/>
    <w:rsid w:val="00DA573B"/>
    <w:rsid w:val="00DA745F"/>
    <w:rsid w:val="00DB4C0E"/>
    <w:rsid w:val="00DC4EC5"/>
    <w:rsid w:val="00DC6567"/>
    <w:rsid w:val="00DD3EF4"/>
    <w:rsid w:val="00DD6148"/>
    <w:rsid w:val="00DE2B73"/>
    <w:rsid w:val="00DE4D1E"/>
    <w:rsid w:val="00DF1C33"/>
    <w:rsid w:val="00DF5DF8"/>
    <w:rsid w:val="00E02B68"/>
    <w:rsid w:val="00E041A4"/>
    <w:rsid w:val="00E05B62"/>
    <w:rsid w:val="00E121D2"/>
    <w:rsid w:val="00E269B7"/>
    <w:rsid w:val="00E32272"/>
    <w:rsid w:val="00E40A40"/>
    <w:rsid w:val="00E41552"/>
    <w:rsid w:val="00E42CAA"/>
    <w:rsid w:val="00E4306C"/>
    <w:rsid w:val="00E438C0"/>
    <w:rsid w:val="00E4451C"/>
    <w:rsid w:val="00E46775"/>
    <w:rsid w:val="00E46A5D"/>
    <w:rsid w:val="00E53862"/>
    <w:rsid w:val="00E56546"/>
    <w:rsid w:val="00E60811"/>
    <w:rsid w:val="00E63CCA"/>
    <w:rsid w:val="00E6477A"/>
    <w:rsid w:val="00E7040A"/>
    <w:rsid w:val="00E7115F"/>
    <w:rsid w:val="00E73ACD"/>
    <w:rsid w:val="00E74C54"/>
    <w:rsid w:val="00E80C8F"/>
    <w:rsid w:val="00E8149F"/>
    <w:rsid w:val="00E83181"/>
    <w:rsid w:val="00E83C72"/>
    <w:rsid w:val="00E861B6"/>
    <w:rsid w:val="00E879F0"/>
    <w:rsid w:val="00E91302"/>
    <w:rsid w:val="00E9231C"/>
    <w:rsid w:val="00E92390"/>
    <w:rsid w:val="00E94359"/>
    <w:rsid w:val="00E95A3E"/>
    <w:rsid w:val="00EA1722"/>
    <w:rsid w:val="00EA1B2F"/>
    <w:rsid w:val="00EA2485"/>
    <w:rsid w:val="00EA3619"/>
    <w:rsid w:val="00EA60C5"/>
    <w:rsid w:val="00EB1C1A"/>
    <w:rsid w:val="00EB2529"/>
    <w:rsid w:val="00EB7E1E"/>
    <w:rsid w:val="00EC02E2"/>
    <w:rsid w:val="00EC03CD"/>
    <w:rsid w:val="00EC1564"/>
    <w:rsid w:val="00EC27B8"/>
    <w:rsid w:val="00EC28D5"/>
    <w:rsid w:val="00EC5DC6"/>
    <w:rsid w:val="00EC7ABC"/>
    <w:rsid w:val="00ED50D8"/>
    <w:rsid w:val="00EE18C1"/>
    <w:rsid w:val="00EE36C5"/>
    <w:rsid w:val="00EE498F"/>
    <w:rsid w:val="00EE7440"/>
    <w:rsid w:val="00EF310D"/>
    <w:rsid w:val="00EF6135"/>
    <w:rsid w:val="00F101EF"/>
    <w:rsid w:val="00F11151"/>
    <w:rsid w:val="00F20F02"/>
    <w:rsid w:val="00F21A5F"/>
    <w:rsid w:val="00F231A7"/>
    <w:rsid w:val="00F23578"/>
    <w:rsid w:val="00F25D7F"/>
    <w:rsid w:val="00F358E6"/>
    <w:rsid w:val="00F36DFA"/>
    <w:rsid w:val="00F42B61"/>
    <w:rsid w:val="00F51A88"/>
    <w:rsid w:val="00F55207"/>
    <w:rsid w:val="00F56D34"/>
    <w:rsid w:val="00F575C7"/>
    <w:rsid w:val="00F627D1"/>
    <w:rsid w:val="00F65248"/>
    <w:rsid w:val="00F81DC5"/>
    <w:rsid w:val="00F86D96"/>
    <w:rsid w:val="00F93B44"/>
    <w:rsid w:val="00F9577F"/>
    <w:rsid w:val="00F97DD5"/>
    <w:rsid w:val="00FA0BA2"/>
    <w:rsid w:val="00FA18B2"/>
    <w:rsid w:val="00FB3F2E"/>
    <w:rsid w:val="00FB728E"/>
    <w:rsid w:val="00FB731E"/>
    <w:rsid w:val="00FB75A1"/>
    <w:rsid w:val="00FB7EE5"/>
    <w:rsid w:val="00FC15A6"/>
    <w:rsid w:val="00FC38C5"/>
    <w:rsid w:val="00FC5051"/>
    <w:rsid w:val="00FC60DB"/>
    <w:rsid w:val="00FD0103"/>
    <w:rsid w:val="00FD0E13"/>
    <w:rsid w:val="00FD6F56"/>
    <w:rsid w:val="00FD775A"/>
    <w:rsid w:val="00FD7BC0"/>
    <w:rsid w:val="00FE151E"/>
    <w:rsid w:val="00FE33DD"/>
    <w:rsid w:val="00FE5788"/>
    <w:rsid w:val="00FF04A3"/>
    <w:rsid w:val="00FF31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7F1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No List" w:uiPriority="99"/>
    <w:lsdException w:name="Colorful List" w:uiPriority="34"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4C3"/>
    <w:pPr>
      <w:suppressAutoHyphens/>
      <w:spacing w:before="40" w:after="40"/>
      <w:jc w:val="both"/>
    </w:pPr>
    <w:rPr>
      <w:rFonts w:ascii="Calibri" w:eastAsia="Times New Roman" w:hAnsi="Calibri"/>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b/>
      <w:bCs/>
      <w:caps/>
      <w:kern w:val="32"/>
      <w:sz w:val="32"/>
      <w:szCs w:val="32"/>
    </w:rPr>
  </w:style>
  <w:style w:type="paragraph" w:styleId="Heading2">
    <w:name w:val="heading 2"/>
    <w:basedOn w:val="Normal"/>
    <w:next w:val="Normal"/>
    <w:link w:val="Heading2Char"/>
    <w:qFormat/>
    <w:rsid w:val="00C732BD"/>
    <w:pPr>
      <w:keepNext/>
      <w:numPr>
        <w:ilvl w:val="1"/>
        <w:numId w:val="3"/>
      </w:numPr>
      <w:spacing w:before="240" w:after="60"/>
      <w:ind w:left="567"/>
      <w:outlineLvl w:val="1"/>
    </w:pPr>
    <w:rPr>
      <w:rFonts w:eastAsia="Cambria"/>
      <w:b/>
      <w:bCs/>
      <w:i/>
      <w:iCs/>
      <w:sz w:val="28"/>
      <w:szCs w:val="28"/>
      <w:lang w:eastAsia="en-US"/>
    </w:rPr>
  </w:style>
  <w:style w:type="paragraph" w:styleId="Heading3">
    <w:name w:val="heading 3"/>
    <w:basedOn w:val="Normal"/>
    <w:next w:val="Normal"/>
    <w:link w:val="Heading3Char"/>
    <w:qFormat/>
    <w:rsid w:val="00D3209A"/>
    <w:pPr>
      <w:keepNext/>
      <w:numPr>
        <w:ilvl w:val="2"/>
        <w:numId w:val="3"/>
      </w:numPr>
      <w:spacing w:before="240" w:after="60"/>
      <w:outlineLvl w:val="2"/>
    </w:pPr>
    <w:rPr>
      <w:b/>
      <w:bCs/>
      <w:sz w:val="26"/>
      <w:szCs w:val="26"/>
    </w:rPr>
  </w:style>
  <w:style w:type="paragraph" w:styleId="Heading4">
    <w:name w:val="heading 4"/>
    <w:basedOn w:val="Normal"/>
    <w:next w:val="Normal"/>
    <w:link w:val="Heading4Char"/>
    <w:qFormat/>
    <w:rsid w:val="00D72792"/>
    <w:pPr>
      <w:keepNext/>
      <w:numPr>
        <w:ilvl w:val="3"/>
        <w:numId w:val="3"/>
      </w:numPr>
      <w:spacing w:before="240" w:after="60"/>
      <w:outlineLvl w:val="3"/>
    </w:pPr>
    <w:rPr>
      <w:rFonts w:eastAsia="Cambria"/>
      <w:b/>
      <w:bCs/>
      <w:sz w:val="24"/>
      <w:szCs w:val="24"/>
      <w:lang w:eastAsia="en-US"/>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C732BD"/>
    <w:rPr>
      <w:rFonts w:ascii="Calibri" w:hAnsi="Calibri"/>
      <w:b/>
      <w:bCs/>
      <w:i/>
      <w:iCs/>
      <w:sz w:val="28"/>
      <w:szCs w:val="28"/>
      <w:lang w:val="en-GB"/>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72792"/>
    <w:rPr>
      <w:rFonts w:ascii="Calibri" w:hAnsi="Calibri"/>
      <w:b/>
      <w:bCs/>
      <w:sz w:val="24"/>
      <w:szCs w:val="24"/>
      <w:lang w:val="en-GB"/>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D404CD"/>
    <w:pPr>
      <w:tabs>
        <w:tab w:val="left" w:pos="406"/>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customStyle="1" w:styleId="ColorfulList-Accent11">
    <w:name w:val="Colorful List - Accent 11"/>
    <w:basedOn w:val="Normal"/>
    <w:uiPriority w:val="34"/>
    <w:qFormat/>
    <w:rsid w:val="000A6870"/>
    <w:pPr>
      <w:suppressAutoHyphens w:val="0"/>
      <w:spacing w:before="0" w:after="200" w:line="276" w:lineRule="auto"/>
      <w:ind w:left="720"/>
      <w:contextualSpacing/>
      <w:jc w:val="left"/>
    </w:pPr>
    <w:rPr>
      <w:rFonts w:eastAsia="MS Mincho"/>
      <w:szCs w:val="22"/>
      <w:lang w:eastAsia="en-GB"/>
    </w:rPr>
  </w:style>
  <w:style w:type="paragraph" w:styleId="NormalWeb">
    <w:name w:val="Normal (Web)"/>
    <w:basedOn w:val="Normal"/>
    <w:uiPriority w:val="99"/>
    <w:unhideWhenUsed/>
    <w:rsid w:val="001678D0"/>
    <w:pPr>
      <w:suppressAutoHyphens w:val="0"/>
      <w:spacing w:before="100" w:beforeAutospacing="1" w:after="100" w:afterAutospacing="1"/>
      <w:jc w:val="left"/>
    </w:pPr>
    <w:rPr>
      <w:rFonts w:ascii="Times" w:eastAsia="Cambria" w:hAnsi="Times"/>
      <w:sz w:val="20"/>
      <w:lang w:val="en-US" w:eastAsia="en-US"/>
    </w:rPr>
  </w:style>
  <w:style w:type="character" w:styleId="Emphasis">
    <w:name w:val="Emphasis"/>
    <w:uiPriority w:val="20"/>
    <w:qFormat/>
    <w:rsid w:val="001678D0"/>
    <w:rPr>
      <w:i/>
      <w:iCs/>
    </w:rPr>
  </w:style>
  <w:style w:type="character" w:customStyle="1" w:styleId="hint">
    <w:name w:val="hint"/>
    <w:rsid w:val="00690BA3"/>
  </w:style>
  <w:style w:type="character" w:customStyle="1" w:styleId="flw">
    <w:name w:val="flw"/>
    <w:rsid w:val="00690BA3"/>
  </w:style>
  <w:style w:type="paragraph" w:styleId="FootnoteText">
    <w:name w:val="footnote text"/>
    <w:basedOn w:val="Normal"/>
    <w:link w:val="FootnoteTextChar"/>
    <w:uiPriority w:val="99"/>
    <w:rsid w:val="00D77FE1"/>
    <w:rPr>
      <w:sz w:val="24"/>
      <w:szCs w:val="24"/>
    </w:rPr>
  </w:style>
  <w:style w:type="character" w:customStyle="1" w:styleId="FootnoteTextChar">
    <w:name w:val="Footnote Text Char"/>
    <w:link w:val="FootnoteText"/>
    <w:uiPriority w:val="99"/>
    <w:rsid w:val="00D77FE1"/>
    <w:rPr>
      <w:rFonts w:ascii="Times New Roman" w:eastAsia="Times New Roman" w:hAnsi="Times New Roman"/>
      <w:sz w:val="24"/>
      <w:szCs w:val="24"/>
      <w:lang w:val="en-GB" w:eastAsia="fr-FR"/>
    </w:rPr>
  </w:style>
  <w:style w:type="character" w:styleId="FootnoteReference">
    <w:name w:val="footnote reference"/>
    <w:uiPriority w:val="99"/>
    <w:rsid w:val="00D77FE1"/>
    <w:rPr>
      <w:vertAlign w:val="superscript"/>
    </w:rPr>
  </w:style>
  <w:style w:type="table" w:styleId="TableGrid">
    <w:name w:val="Table Grid"/>
    <w:basedOn w:val="TableNormal"/>
    <w:rsid w:val="00FE1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rsid w:val="00FE151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CommentSubject">
    <w:name w:val="annotation subject"/>
    <w:basedOn w:val="CommentText"/>
    <w:next w:val="CommentText"/>
    <w:link w:val="CommentSubjectChar"/>
    <w:rsid w:val="00C91B48"/>
    <w:pPr>
      <w:spacing w:after="40"/>
    </w:pPr>
    <w:rPr>
      <w:b/>
      <w:bCs/>
      <w:sz w:val="20"/>
      <w:lang w:val="en-GB"/>
    </w:rPr>
  </w:style>
  <w:style w:type="character" w:customStyle="1" w:styleId="CommentSubjectChar">
    <w:name w:val="Comment Subject Char"/>
    <w:link w:val="CommentSubject"/>
    <w:rsid w:val="00C91B48"/>
    <w:rPr>
      <w:rFonts w:ascii="Times New Roman" w:eastAsia="Times New Roman" w:hAnsi="Times New Roman"/>
      <w:b/>
      <w:bCs/>
      <w:sz w:val="16"/>
      <w:lang w:eastAsia="fr-FR"/>
    </w:rPr>
  </w:style>
  <w:style w:type="paragraph" w:styleId="ListParagraph">
    <w:name w:val="List Paragraph"/>
    <w:basedOn w:val="Normal"/>
    <w:rsid w:val="00D2534D"/>
    <w:pPr>
      <w:ind w:left="720"/>
      <w:contextualSpacing/>
    </w:pPr>
  </w:style>
  <w:style w:type="paragraph" w:styleId="TableofFigures">
    <w:name w:val="table of figures"/>
    <w:aliases w:val="Table of Tables"/>
    <w:basedOn w:val="Normal"/>
    <w:next w:val="Normal"/>
    <w:uiPriority w:val="99"/>
    <w:rsid w:val="002A25C3"/>
    <w:pPr>
      <w:ind w:left="440" w:hanging="440"/>
    </w:pPr>
    <w:rPr>
      <w:rFonts w:asciiTheme="majorHAnsi" w:hAnsiTheme="majorHAnsi"/>
      <w:b/>
      <w:i/>
    </w:rPr>
  </w:style>
  <w:style w:type="character" w:styleId="FollowedHyperlink">
    <w:name w:val="FollowedHyperlink"/>
    <w:basedOn w:val="DefaultParagraphFont"/>
    <w:rsid w:val="00F42B61"/>
    <w:rPr>
      <w:color w:val="800080" w:themeColor="followedHyperlink"/>
      <w:u w:val="single"/>
    </w:rPr>
  </w:style>
  <w:style w:type="character" w:customStyle="1" w:styleId="apple-converted-space">
    <w:name w:val="apple-converted-space"/>
    <w:basedOn w:val="DefaultParagraphFont"/>
    <w:rsid w:val="00BE1AF7"/>
  </w:style>
  <w:style w:type="table" w:styleId="ColorfulGrid">
    <w:name w:val="Colorful Grid"/>
    <w:basedOn w:val="TableNormal"/>
    <w:qFormat/>
    <w:rsid w:val="005D2A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ubtle1">
    <w:name w:val="Table Subtle 1"/>
    <w:basedOn w:val="TableNormal"/>
    <w:rsid w:val="005D2AD3"/>
    <w:pPr>
      <w:suppressAutoHyphens/>
      <w:spacing w:before="40" w:after="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MediumList2-Accent5">
    <w:name w:val="Medium List 2 Accent 5"/>
    <w:basedOn w:val="TableNormal"/>
    <w:rsid w:val="005D2AD3"/>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4">
    <w:name w:val="Medium Grid 2 Accent 4"/>
    <w:basedOn w:val="TableNormal"/>
    <w:rsid w:val="005D2AD3"/>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1">
    <w:name w:val="Medium Grid 2 Accent 1"/>
    <w:basedOn w:val="TableNormal"/>
    <w:rsid w:val="005D2AD3"/>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customStyle="1" w:styleId="TableContents">
    <w:name w:val="Table Contents"/>
    <w:basedOn w:val="Normal"/>
    <w:rsid w:val="00F51A88"/>
    <w:pPr>
      <w:suppressLineNumbers/>
    </w:pPr>
    <w:rPr>
      <w:rFonts w:ascii="Times New Roman" w:hAnsi="Times New Roman" w:cs="Lohit Devanagari"/>
      <w:kern w:val="1"/>
      <w:szCs w:val="24"/>
      <w:lang w:eastAsia="hi-IN" w:bidi="hi-IN"/>
    </w:rPr>
  </w:style>
  <w:style w:type="table" w:styleId="MediumShading1-Accent1">
    <w:name w:val="Medium Shading 1 Accent 1"/>
    <w:basedOn w:val="TableNormal"/>
    <w:rsid w:val="008E5A1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No List" w:uiPriority="99"/>
    <w:lsdException w:name="Colorful List" w:uiPriority="34"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4C3"/>
    <w:pPr>
      <w:suppressAutoHyphens/>
      <w:spacing w:before="40" w:after="40"/>
      <w:jc w:val="both"/>
    </w:pPr>
    <w:rPr>
      <w:rFonts w:ascii="Calibri" w:eastAsia="Times New Roman" w:hAnsi="Calibri"/>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b/>
      <w:bCs/>
      <w:caps/>
      <w:kern w:val="32"/>
      <w:sz w:val="32"/>
      <w:szCs w:val="32"/>
    </w:rPr>
  </w:style>
  <w:style w:type="paragraph" w:styleId="Heading2">
    <w:name w:val="heading 2"/>
    <w:basedOn w:val="Normal"/>
    <w:next w:val="Normal"/>
    <w:link w:val="Heading2Char"/>
    <w:qFormat/>
    <w:rsid w:val="00C732BD"/>
    <w:pPr>
      <w:keepNext/>
      <w:numPr>
        <w:ilvl w:val="1"/>
        <w:numId w:val="3"/>
      </w:numPr>
      <w:spacing w:before="240" w:after="60"/>
      <w:ind w:left="567"/>
      <w:outlineLvl w:val="1"/>
    </w:pPr>
    <w:rPr>
      <w:rFonts w:eastAsia="Cambria"/>
      <w:b/>
      <w:bCs/>
      <w:i/>
      <w:iCs/>
      <w:sz w:val="28"/>
      <w:szCs w:val="28"/>
      <w:lang w:eastAsia="en-US"/>
    </w:rPr>
  </w:style>
  <w:style w:type="paragraph" w:styleId="Heading3">
    <w:name w:val="heading 3"/>
    <w:basedOn w:val="Normal"/>
    <w:next w:val="Normal"/>
    <w:link w:val="Heading3Char"/>
    <w:qFormat/>
    <w:rsid w:val="00D3209A"/>
    <w:pPr>
      <w:keepNext/>
      <w:numPr>
        <w:ilvl w:val="2"/>
        <w:numId w:val="3"/>
      </w:numPr>
      <w:spacing w:before="240" w:after="60"/>
      <w:outlineLvl w:val="2"/>
    </w:pPr>
    <w:rPr>
      <w:b/>
      <w:bCs/>
      <w:sz w:val="26"/>
      <w:szCs w:val="26"/>
    </w:rPr>
  </w:style>
  <w:style w:type="paragraph" w:styleId="Heading4">
    <w:name w:val="heading 4"/>
    <w:basedOn w:val="Normal"/>
    <w:next w:val="Normal"/>
    <w:link w:val="Heading4Char"/>
    <w:qFormat/>
    <w:rsid w:val="00D72792"/>
    <w:pPr>
      <w:keepNext/>
      <w:numPr>
        <w:ilvl w:val="3"/>
        <w:numId w:val="3"/>
      </w:numPr>
      <w:spacing w:before="240" w:after="60"/>
      <w:outlineLvl w:val="3"/>
    </w:pPr>
    <w:rPr>
      <w:rFonts w:eastAsia="Cambria"/>
      <w:b/>
      <w:bCs/>
      <w:sz w:val="24"/>
      <w:szCs w:val="24"/>
      <w:lang w:eastAsia="en-US"/>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C732BD"/>
    <w:rPr>
      <w:rFonts w:ascii="Calibri" w:hAnsi="Calibri"/>
      <w:b/>
      <w:bCs/>
      <w:i/>
      <w:iCs/>
      <w:sz w:val="28"/>
      <w:szCs w:val="28"/>
      <w:lang w:val="en-GB"/>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72792"/>
    <w:rPr>
      <w:rFonts w:ascii="Calibri" w:hAnsi="Calibri"/>
      <w:b/>
      <w:bCs/>
      <w:sz w:val="24"/>
      <w:szCs w:val="24"/>
      <w:lang w:val="en-GB"/>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D404CD"/>
    <w:pPr>
      <w:tabs>
        <w:tab w:val="left" w:pos="406"/>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customStyle="1" w:styleId="ColorfulList-Accent11">
    <w:name w:val="Colorful List - Accent 11"/>
    <w:basedOn w:val="Normal"/>
    <w:uiPriority w:val="34"/>
    <w:qFormat/>
    <w:rsid w:val="000A6870"/>
    <w:pPr>
      <w:suppressAutoHyphens w:val="0"/>
      <w:spacing w:before="0" w:after="200" w:line="276" w:lineRule="auto"/>
      <w:ind w:left="720"/>
      <w:contextualSpacing/>
      <w:jc w:val="left"/>
    </w:pPr>
    <w:rPr>
      <w:rFonts w:eastAsia="MS Mincho"/>
      <w:szCs w:val="22"/>
      <w:lang w:eastAsia="en-GB"/>
    </w:rPr>
  </w:style>
  <w:style w:type="paragraph" w:styleId="NormalWeb">
    <w:name w:val="Normal (Web)"/>
    <w:basedOn w:val="Normal"/>
    <w:uiPriority w:val="99"/>
    <w:unhideWhenUsed/>
    <w:rsid w:val="001678D0"/>
    <w:pPr>
      <w:suppressAutoHyphens w:val="0"/>
      <w:spacing w:before="100" w:beforeAutospacing="1" w:after="100" w:afterAutospacing="1"/>
      <w:jc w:val="left"/>
    </w:pPr>
    <w:rPr>
      <w:rFonts w:ascii="Times" w:eastAsia="Cambria" w:hAnsi="Times"/>
      <w:sz w:val="20"/>
      <w:lang w:val="en-US" w:eastAsia="en-US"/>
    </w:rPr>
  </w:style>
  <w:style w:type="character" w:styleId="Emphasis">
    <w:name w:val="Emphasis"/>
    <w:uiPriority w:val="20"/>
    <w:qFormat/>
    <w:rsid w:val="001678D0"/>
    <w:rPr>
      <w:i/>
      <w:iCs/>
    </w:rPr>
  </w:style>
  <w:style w:type="character" w:customStyle="1" w:styleId="hint">
    <w:name w:val="hint"/>
    <w:rsid w:val="00690BA3"/>
  </w:style>
  <w:style w:type="character" w:customStyle="1" w:styleId="flw">
    <w:name w:val="flw"/>
    <w:rsid w:val="00690BA3"/>
  </w:style>
  <w:style w:type="paragraph" w:styleId="FootnoteText">
    <w:name w:val="footnote text"/>
    <w:basedOn w:val="Normal"/>
    <w:link w:val="FootnoteTextChar"/>
    <w:uiPriority w:val="99"/>
    <w:rsid w:val="00D77FE1"/>
    <w:rPr>
      <w:sz w:val="24"/>
      <w:szCs w:val="24"/>
    </w:rPr>
  </w:style>
  <w:style w:type="character" w:customStyle="1" w:styleId="FootnoteTextChar">
    <w:name w:val="Footnote Text Char"/>
    <w:link w:val="FootnoteText"/>
    <w:uiPriority w:val="99"/>
    <w:rsid w:val="00D77FE1"/>
    <w:rPr>
      <w:rFonts w:ascii="Times New Roman" w:eastAsia="Times New Roman" w:hAnsi="Times New Roman"/>
      <w:sz w:val="24"/>
      <w:szCs w:val="24"/>
      <w:lang w:val="en-GB" w:eastAsia="fr-FR"/>
    </w:rPr>
  </w:style>
  <w:style w:type="character" w:styleId="FootnoteReference">
    <w:name w:val="footnote reference"/>
    <w:uiPriority w:val="99"/>
    <w:rsid w:val="00D77FE1"/>
    <w:rPr>
      <w:vertAlign w:val="superscript"/>
    </w:rPr>
  </w:style>
  <w:style w:type="table" w:styleId="TableGrid">
    <w:name w:val="Table Grid"/>
    <w:basedOn w:val="TableNormal"/>
    <w:rsid w:val="00FE1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rsid w:val="00FE151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CommentSubject">
    <w:name w:val="annotation subject"/>
    <w:basedOn w:val="CommentText"/>
    <w:next w:val="CommentText"/>
    <w:link w:val="CommentSubjectChar"/>
    <w:rsid w:val="00C91B48"/>
    <w:pPr>
      <w:spacing w:after="40"/>
    </w:pPr>
    <w:rPr>
      <w:b/>
      <w:bCs/>
      <w:sz w:val="20"/>
      <w:lang w:val="en-GB"/>
    </w:rPr>
  </w:style>
  <w:style w:type="character" w:customStyle="1" w:styleId="CommentSubjectChar">
    <w:name w:val="Comment Subject Char"/>
    <w:link w:val="CommentSubject"/>
    <w:rsid w:val="00C91B48"/>
    <w:rPr>
      <w:rFonts w:ascii="Times New Roman" w:eastAsia="Times New Roman" w:hAnsi="Times New Roman"/>
      <w:b/>
      <w:bCs/>
      <w:sz w:val="16"/>
      <w:lang w:eastAsia="fr-FR"/>
    </w:rPr>
  </w:style>
  <w:style w:type="paragraph" w:styleId="ListParagraph">
    <w:name w:val="List Paragraph"/>
    <w:basedOn w:val="Normal"/>
    <w:rsid w:val="00D2534D"/>
    <w:pPr>
      <w:ind w:left="720"/>
      <w:contextualSpacing/>
    </w:pPr>
  </w:style>
  <w:style w:type="paragraph" w:styleId="TableofFigures">
    <w:name w:val="table of figures"/>
    <w:aliases w:val="Table of Tables"/>
    <w:basedOn w:val="Normal"/>
    <w:next w:val="Normal"/>
    <w:uiPriority w:val="99"/>
    <w:rsid w:val="002A25C3"/>
    <w:pPr>
      <w:ind w:left="440" w:hanging="440"/>
    </w:pPr>
    <w:rPr>
      <w:rFonts w:asciiTheme="majorHAnsi" w:hAnsiTheme="majorHAnsi"/>
      <w:b/>
      <w:i/>
    </w:rPr>
  </w:style>
  <w:style w:type="character" w:styleId="FollowedHyperlink">
    <w:name w:val="FollowedHyperlink"/>
    <w:basedOn w:val="DefaultParagraphFont"/>
    <w:rsid w:val="00F42B61"/>
    <w:rPr>
      <w:color w:val="800080" w:themeColor="followedHyperlink"/>
      <w:u w:val="single"/>
    </w:rPr>
  </w:style>
  <w:style w:type="character" w:customStyle="1" w:styleId="apple-converted-space">
    <w:name w:val="apple-converted-space"/>
    <w:basedOn w:val="DefaultParagraphFont"/>
    <w:rsid w:val="00BE1AF7"/>
  </w:style>
  <w:style w:type="table" w:styleId="ColorfulGrid">
    <w:name w:val="Colorful Grid"/>
    <w:basedOn w:val="TableNormal"/>
    <w:qFormat/>
    <w:rsid w:val="005D2A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ubtle1">
    <w:name w:val="Table Subtle 1"/>
    <w:basedOn w:val="TableNormal"/>
    <w:rsid w:val="005D2AD3"/>
    <w:pPr>
      <w:suppressAutoHyphens/>
      <w:spacing w:before="40" w:after="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MediumList2-Accent5">
    <w:name w:val="Medium List 2 Accent 5"/>
    <w:basedOn w:val="TableNormal"/>
    <w:rsid w:val="005D2AD3"/>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4">
    <w:name w:val="Medium Grid 2 Accent 4"/>
    <w:basedOn w:val="TableNormal"/>
    <w:rsid w:val="005D2AD3"/>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1">
    <w:name w:val="Medium Grid 2 Accent 1"/>
    <w:basedOn w:val="TableNormal"/>
    <w:rsid w:val="005D2AD3"/>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customStyle="1" w:styleId="TableContents">
    <w:name w:val="Table Contents"/>
    <w:basedOn w:val="Normal"/>
    <w:rsid w:val="00F51A88"/>
    <w:pPr>
      <w:suppressLineNumbers/>
    </w:pPr>
    <w:rPr>
      <w:rFonts w:ascii="Times New Roman" w:hAnsi="Times New Roman" w:cs="Lohit Devanagari"/>
      <w:kern w:val="1"/>
      <w:szCs w:val="24"/>
      <w:lang w:eastAsia="hi-IN" w:bidi="hi-IN"/>
    </w:rPr>
  </w:style>
  <w:style w:type="table" w:styleId="MediumShading1-Accent1">
    <w:name w:val="Medium Shading 1 Accent 1"/>
    <w:basedOn w:val="TableNormal"/>
    <w:rsid w:val="008E5A1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292">
      <w:bodyDiv w:val="1"/>
      <w:marLeft w:val="0"/>
      <w:marRight w:val="0"/>
      <w:marTop w:val="0"/>
      <w:marBottom w:val="0"/>
      <w:divBdr>
        <w:top w:val="none" w:sz="0" w:space="0" w:color="auto"/>
        <w:left w:val="none" w:sz="0" w:space="0" w:color="auto"/>
        <w:bottom w:val="none" w:sz="0" w:space="0" w:color="auto"/>
        <w:right w:val="none" w:sz="0" w:space="0" w:color="auto"/>
      </w:divBdr>
    </w:div>
    <w:div w:id="55516028">
      <w:bodyDiv w:val="1"/>
      <w:marLeft w:val="0"/>
      <w:marRight w:val="0"/>
      <w:marTop w:val="0"/>
      <w:marBottom w:val="0"/>
      <w:divBdr>
        <w:top w:val="none" w:sz="0" w:space="0" w:color="auto"/>
        <w:left w:val="none" w:sz="0" w:space="0" w:color="auto"/>
        <w:bottom w:val="none" w:sz="0" w:space="0" w:color="auto"/>
        <w:right w:val="none" w:sz="0" w:space="0" w:color="auto"/>
      </w:divBdr>
    </w:div>
    <w:div w:id="91901338">
      <w:bodyDiv w:val="1"/>
      <w:marLeft w:val="0"/>
      <w:marRight w:val="0"/>
      <w:marTop w:val="0"/>
      <w:marBottom w:val="0"/>
      <w:divBdr>
        <w:top w:val="none" w:sz="0" w:space="0" w:color="auto"/>
        <w:left w:val="none" w:sz="0" w:space="0" w:color="auto"/>
        <w:bottom w:val="none" w:sz="0" w:space="0" w:color="auto"/>
        <w:right w:val="none" w:sz="0" w:space="0" w:color="auto"/>
      </w:divBdr>
    </w:div>
    <w:div w:id="106505239">
      <w:bodyDiv w:val="1"/>
      <w:marLeft w:val="0"/>
      <w:marRight w:val="0"/>
      <w:marTop w:val="0"/>
      <w:marBottom w:val="0"/>
      <w:divBdr>
        <w:top w:val="none" w:sz="0" w:space="0" w:color="auto"/>
        <w:left w:val="none" w:sz="0" w:space="0" w:color="auto"/>
        <w:bottom w:val="none" w:sz="0" w:space="0" w:color="auto"/>
        <w:right w:val="none" w:sz="0" w:space="0" w:color="auto"/>
      </w:divBdr>
    </w:div>
    <w:div w:id="119080729">
      <w:bodyDiv w:val="1"/>
      <w:marLeft w:val="0"/>
      <w:marRight w:val="0"/>
      <w:marTop w:val="0"/>
      <w:marBottom w:val="0"/>
      <w:divBdr>
        <w:top w:val="none" w:sz="0" w:space="0" w:color="auto"/>
        <w:left w:val="none" w:sz="0" w:space="0" w:color="auto"/>
        <w:bottom w:val="none" w:sz="0" w:space="0" w:color="auto"/>
        <w:right w:val="none" w:sz="0" w:space="0" w:color="auto"/>
      </w:divBdr>
    </w:div>
    <w:div w:id="125515854">
      <w:bodyDiv w:val="1"/>
      <w:marLeft w:val="0"/>
      <w:marRight w:val="0"/>
      <w:marTop w:val="0"/>
      <w:marBottom w:val="0"/>
      <w:divBdr>
        <w:top w:val="none" w:sz="0" w:space="0" w:color="auto"/>
        <w:left w:val="none" w:sz="0" w:space="0" w:color="auto"/>
        <w:bottom w:val="none" w:sz="0" w:space="0" w:color="auto"/>
        <w:right w:val="none" w:sz="0" w:space="0" w:color="auto"/>
      </w:divBdr>
    </w:div>
    <w:div w:id="190610255">
      <w:bodyDiv w:val="1"/>
      <w:marLeft w:val="0"/>
      <w:marRight w:val="0"/>
      <w:marTop w:val="0"/>
      <w:marBottom w:val="0"/>
      <w:divBdr>
        <w:top w:val="none" w:sz="0" w:space="0" w:color="auto"/>
        <w:left w:val="none" w:sz="0" w:space="0" w:color="auto"/>
        <w:bottom w:val="none" w:sz="0" w:space="0" w:color="auto"/>
        <w:right w:val="none" w:sz="0" w:space="0" w:color="auto"/>
      </w:divBdr>
    </w:div>
    <w:div w:id="191891416">
      <w:bodyDiv w:val="1"/>
      <w:marLeft w:val="0"/>
      <w:marRight w:val="0"/>
      <w:marTop w:val="0"/>
      <w:marBottom w:val="0"/>
      <w:divBdr>
        <w:top w:val="none" w:sz="0" w:space="0" w:color="auto"/>
        <w:left w:val="none" w:sz="0" w:space="0" w:color="auto"/>
        <w:bottom w:val="none" w:sz="0" w:space="0" w:color="auto"/>
        <w:right w:val="none" w:sz="0" w:space="0" w:color="auto"/>
      </w:divBdr>
    </w:div>
    <w:div w:id="290593457">
      <w:bodyDiv w:val="1"/>
      <w:marLeft w:val="0"/>
      <w:marRight w:val="0"/>
      <w:marTop w:val="0"/>
      <w:marBottom w:val="0"/>
      <w:divBdr>
        <w:top w:val="none" w:sz="0" w:space="0" w:color="auto"/>
        <w:left w:val="none" w:sz="0" w:space="0" w:color="auto"/>
        <w:bottom w:val="none" w:sz="0" w:space="0" w:color="auto"/>
        <w:right w:val="none" w:sz="0" w:space="0" w:color="auto"/>
      </w:divBdr>
    </w:div>
    <w:div w:id="336081804">
      <w:bodyDiv w:val="1"/>
      <w:marLeft w:val="0"/>
      <w:marRight w:val="0"/>
      <w:marTop w:val="0"/>
      <w:marBottom w:val="0"/>
      <w:divBdr>
        <w:top w:val="none" w:sz="0" w:space="0" w:color="auto"/>
        <w:left w:val="none" w:sz="0" w:space="0" w:color="auto"/>
        <w:bottom w:val="none" w:sz="0" w:space="0" w:color="auto"/>
        <w:right w:val="none" w:sz="0" w:space="0" w:color="auto"/>
      </w:divBdr>
    </w:div>
    <w:div w:id="447434125">
      <w:bodyDiv w:val="1"/>
      <w:marLeft w:val="0"/>
      <w:marRight w:val="0"/>
      <w:marTop w:val="0"/>
      <w:marBottom w:val="0"/>
      <w:divBdr>
        <w:top w:val="none" w:sz="0" w:space="0" w:color="auto"/>
        <w:left w:val="none" w:sz="0" w:space="0" w:color="auto"/>
        <w:bottom w:val="none" w:sz="0" w:space="0" w:color="auto"/>
        <w:right w:val="none" w:sz="0" w:space="0" w:color="auto"/>
      </w:divBdr>
    </w:div>
    <w:div w:id="487673685">
      <w:bodyDiv w:val="1"/>
      <w:marLeft w:val="0"/>
      <w:marRight w:val="0"/>
      <w:marTop w:val="0"/>
      <w:marBottom w:val="0"/>
      <w:divBdr>
        <w:top w:val="none" w:sz="0" w:space="0" w:color="auto"/>
        <w:left w:val="none" w:sz="0" w:space="0" w:color="auto"/>
        <w:bottom w:val="none" w:sz="0" w:space="0" w:color="auto"/>
        <w:right w:val="none" w:sz="0" w:space="0" w:color="auto"/>
      </w:divBdr>
    </w:div>
    <w:div w:id="564681980">
      <w:bodyDiv w:val="1"/>
      <w:marLeft w:val="0"/>
      <w:marRight w:val="0"/>
      <w:marTop w:val="0"/>
      <w:marBottom w:val="0"/>
      <w:divBdr>
        <w:top w:val="none" w:sz="0" w:space="0" w:color="auto"/>
        <w:left w:val="none" w:sz="0" w:space="0" w:color="auto"/>
        <w:bottom w:val="none" w:sz="0" w:space="0" w:color="auto"/>
        <w:right w:val="none" w:sz="0" w:space="0" w:color="auto"/>
      </w:divBdr>
    </w:div>
    <w:div w:id="570582196">
      <w:bodyDiv w:val="1"/>
      <w:marLeft w:val="0"/>
      <w:marRight w:val="0"/>
      <w:marTop w:val="0"/>
      <w:marBottom w:val="0"/>
      <w:divBdr>
        <w:top w:val="none" w:sz="0" w:space="0" w:color="auto"/>
        <w:left w:val="none" w:sz="0" w:space="0" w:color="auto"/>
        <w:bottom w:val="none" w:sz="0" w:space="0" w:color="auto"/>
        <w:right w:val="none" w:sz="0" w:space="0" w:color="auto"/>
      </w:divBdr>
    </w:div>
    <w:div w:id="645354001">
      <w:bodyDiv w:val="1"/>
      <w:marLeft w:val="0"/>
      <w:marRight w:val="0"/>
      <w:marTop w:val="0"/>
      <w:marBottom w:val="0"/>
      <w:divBdr>
        <w:top w:val="none" w:sz="0" w:space="0" w:color="auto"/>
        <w:left w:val="none" w:sz="0" w:space="0" w:color="auto"/>
        <w:bottom w:val="none" w:sz="0" w:space="0" w:color="auto"/>
        <w:right w:val="none" w:sz="0" w:space="0" w:color="auto"/>
      </w:divBdr>
    </w:div>
    <w:div w:id="646861467">
      <w:bodyDiv w:val="1"/>
      <w:marLeft w:val="0"/>
      <w:marRight w:val="0"/>
      <w:marTop w:val="0"/>
      <w:marBottom w:val="0"/>
      <w:divBdr>
        <w:top w:val="none" w:sz="0" w:space="0" w:color="auto"/>
        <w:left w:val="none" w:sz="0" w:space="0" w:color="auto"/>
        <w:bottom w:val="none" w:sz="0" w:space="0" w:color="auto"/>
        <w:right w:val="none" w:sz="0" w:space="0" w:color="auto"/>
      </w:divBdr>
    </w:div>
    <w:div w:id="900674239">
      <w:bodyDiv w:val="1"/>
      <w:marLeft w:val="0"/>
      <w:marRight w:val="0"/>
      <w:marTop w:val="0"/>
      <w:marBottom w:val="0"/>
      <w:divBdr>
        <w:top w:val="none" w:sz="0" w:space="0" w:color="auto"/>
        <w:left w:val="none" w:sz="0" w:space="0" w:color="auto"/>
        <w:bottom w:val="none" w:sz="0" w:space="0" w:color="auto"/>
        <w:right w:val="none" w:sz="0" w:space="0" w:color="auto"/>
      </w:divBdr>
    </w:div>
    <w:div w:id="903301314">
      <w:bodyDiv w:val="1"/>
      <w:marLeft w:val="0"/>
      <w:marRight w:val="0"/>
      <w:marTop w:val="0"/>
      <w:marBottom w:val="0"/>
      <w:divBdr>
        <w:top w:val="none" w:sz="0" w:space="0" w:color="auto"/>
        <w:left w:val="none" w:sz="0" w:space="0" w:color="auto"/>
        <w:bottom w:val="none" w:sz="0" w:space="0" w:color="auto"/>
        <w:right w:val="none" w:sz="0" w:space="0" w:color="auto"/>
      </w:divBdr>
    </w:div>
    <w:div w:id="969626962">
      <w:bodyDiv w:val="1"/>
      <w:marLeft w:val="0"/>
      <w:marRight w:val="0"/>
      <w:marTop w:val="0"/>
      <w:marBottom w:val="0"/>
      <w:divBdr>
        <w:top w:val="none" w:sz="0" w:space="0" w:color="auto"/>
        <w:left w:val="none" w:sz="0" w:space="0" w:color="auto"/>
        <w:bottom w:val="none" w:sz="0" w:space="0" w:color="auto"/>
        <w:right w:val="none" w:sz="0" w:space="0" w:color="auto"/>
      </w:divBdr>
    </w:div>
    <w:div w:id="1335691443">
      <w:bodyDiv w:val="1"/>
      <w:marLeft w:val="0"/>
      <w:marRight w:val="0"/>
      <w:marTop w:val="0"/>
      <w:marBottom w:val="0"/>
      <w:divBdr>
        <w:top w:val="none" w:sz="0" w:space="0" w:color="auto"/>
        <w:left w:val="none" w:sz="0" w:space="0" w:color="auto"/>
        <w:bottom w:val="none" w:sz="0" w:space="0" w:color="auto"/>
        <w:right w:val="none" w:sz="0" w:space="0" w:color="auto"/>
      </w:divBdr>
    </w:div>
    <w:div w:id="1444567802">
      <w:bodyDiv w:val="1"/>
      <w:marLeft w:val="0"/>
      <w:marRight w:val="0"/>
      <w:marTop w:val="0"/>
      <w:marBottom w:val="0"/>
      <w:divBdr>
        <w:top w:val="none" w:sz="0" w:space="0" w:color="auto"/>
        <w:left w:val="none" w:sz="0" w:space="0" w:color="auto"/>
        <w:bottom w:val="none" w:sz="0" w:space="0" w:color="auto"/>
        <w:right w:val="none" w:sz="0" w:space="0" w:color="auto"/>
      </w:divBdr>
    </w:div>
    <w:div w:id="1659650215">
      <w:bodyDiv w:val="1"/>
      <w:marLeft w:val="0"/>
      <w:marRight w:val="0"/>
      <w:marTop w:val="0"/>
      <w:marBottom w:val="0"/>
      <w:divBdr>
        <w:top w:val="none" w:sz="0" w:space="0" w:color="auto"/>
        <w:left w:val="none" w:sz="0" w:space="0" w:color="auto"/>
        <w:bottom w:val="none" w:sz="0" w:space="0" w:color="auto"/>
        <w:right w:val="none" w:sz="0" w:space="0" w:color="auto"/>
      </w:divBdr>
    </w:div>
    <w:div w:id="1744181826">
      <w:bodyDiv w:val="1"/>
      <w:marLeft w:val="0"/>
      <w:marRight w:val="0"/>
      <w:marTop w:val="0"/>
      <w:marBottom w:val="0"/>
      <w:divBdr>
        <w:top w:val="none" w:sz="0" w:space="0" w:color="auto"/>
        <w:left w:val="none" w:sz="0" w:space="0" w:color="auto"/>
        <w:bottom w:val="none" w:sz="0" w:space="0" w:color="auto"/>
        <w:right w:val="none" w:sz="0" w:space="0" w:color="auto"/>
      </w:divBdr>
    </w:div>
    <w:div w:id="1769495437">
      <w:bodyDiv w:val="1"/>
      <w:marLeft w:val="0"/>
      <w:marRight w:val="0"/>
      <w:marTop w:val="0"/>
      <w:marBottom w:val="0"/>
      <w:divBdr>
        <w:top w:val="none" w:sz="0" w:space="0" w:color="auto"/>
        <w:left w:val="none" w:sz="0" w:space="0" w:color="auto"/>
        <w:bottom w:val="none" w:sz="0" w:space="0" w:color="auto"/>
        <w:right w:val="none" w:sz="0" w:space="0" w:color="auto"/>
      </w:divBdr>
    </w:div>
    <w:div w:id="1809863093">
      <w:bodyDiv w:val="1"/>
      <w:marLeft w:val="0"/>
      <w:marRight w:val="0"/>
      <w:marTop w:val="0"/>
      <w:marBottom w:val="0"/>
      <w:divBdr>
        <w:top w:val="none" w:sz="0" w:space="0" w:color="auto"/>
        <w:left w:val="none" w:sz="0" w:space="0" w:color="auto"/>
        <w:bottom w:val="none" w:sz="0" w:space="0" w:color="auto"/>
        <w:right w:val="none" w:sz="0" w:space="0" w:color="auto"/>
      </w:divBdr>
    </w:div>
    <w:div w:id="1826316801">
      <w:bodyDiv w:val="1"/>
      <w:marLeft w:val="0"/>
      <w:marRight w:val="0"/>
      <w:marTop w:val="0"/>
      <w:marBottom w:val="0"/>
      <w:divBdr>
        <w:top w:val="none" w:sz="0" w:space="0" w:color="auto"/>
        <w:left w:val="none" w:sz="0" w:space="0" w:color="auto"/>
        <w:bottom w:val="none" w:sz="0" w:space="0" w:color="auto"/>
        <w:right w:val="none" w:sz="0" w:space="0" w:color="auto"/>
      </w:divBdr>
    </w:div>
    <w:div w:id="1831749461">
      <w:bodyDiv w:val="1"/>
      <w:marLeft w:val="0"/>
      <w:marRight w:val="0"/>
      <w:marTop w:val="0"/>
      <w:marBottom w:val="0"/>
      <w:divBdr>
        <w:top w:val="none" w:sz="0" w:space="0" w:color="auto"/>
        <w:left w:val="none" w:sz="0" w:space="0" w:color="auto"/>
        <w:bottom w:val="none" w:sz="0" w:space="0" w:color="auto"/>
        <w:right w:val="none" w:sz="0" w:space="0" w:color="auto"/>
      </w:divBdr>
    </w:div>
    <w:div w:id="1881622298">
      <w:bodyDiv w:val="1"/>
      <w:marLeft w:val="0"/>
      <w:marRight w:val="0"/>
      <w:marTop w:val="0"/>
      <w:marBottom w:val="0"/>
      <w:divBdr>
        <w:top w:val="none" w:sz="0" w:space="0" w:color="auto"/>
        <w:left w:val="none" w:sz="0" w:space="0" w:color="auto"/>
        <w:bottom w:val="none" w:sz="0" w:space="0" w:color="auto"/>
        <w:right w:val="none" w:sz="0" w:space="0" w:color="auto"/>
      </w:divBdr>
    </w:div>
    <w:div w:id="1945573553">
      <w:bodyDiv w:val="1"/>
      <w:marLeft w:val="0"/>
      <w:marRight w:val="0"/>
      <w:marTop w:val="0"/>
      <w:marBottom w:val="0"/>
      <w:divBdr>
        <w:top w:val="none" w:sz="0" w:space="0" w:color="auto"/>
        <w:left w:val="none" w:sz="0" w:space="0" w:color="auto"/>
        <w:bottom w:val="none" w:sz="0" w:space="0" w:color="auto"/>
        <w:right w:val="none" w:sz="0" w:space="0" w:color="auto"/>
      </w:divBdr>
    </w:div>
    <w:div w:id="1994288435">
      <w:bodyDiv w:val="1"/>
      <w:marLeft w:val="0"/>
      <w:marRight w:val="0"/>
      <w:marTop w:val="0"/>
      <w:marBottom w:val="0"/>
      <w:divBdr>
        <w:top w:val="none" w:sz="0" w:space="0" w:color="auto"/>
        <w:left w:val="none" w:sz="0" w:space="0" w:color="auto"/>
        <w:bottom w:val="none" w:sz="0" w:space="0" w:color="auto"/>
        <w:right w:val="none" w:sz="0" w:space="0" w:color="auto"/>
      </w:divBdr>
    </w:div>
    <w:div w:id="2078360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uments.egi.eu/document/109" TargetMode="External"/><Relationship Id="rId18" Type="http://schemas.openxmlformats.org/officeDocument/2006/relationships/hyperlink" Target="https://documents.egi.eu/secure/DocumentDatabase"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uf2011.egi.eu/" TargetMode="External"/><Relationship Id="rId7" Type="http://schemas.openxmlformats.org/officeDocument/2006/relationships/webSettings" Target="webSettings.xml"/><Relationship Id="rId12" Type="http://schemas.openxmlformats.org/officeDocument/2006/relationships/hyperlink" Target="https://documents.egi.eu/document/386" TargetMode="External"/><Relationship Id="rId17" Type="http://schemas.openxmlformats.org/officeDocument/2006/relationships/hyperlink" Target="https://mailman.egi.eu/mailman/listinfo" TargetMode="External"/><Relationship Id="rId25" Type="http://schemas.openxmlformats.org/officeDocument/2006/relationships/hyperlink" Target="http://www.egi.eu/about/press/" TargetMode="External"/><Relationship Id="rId2" Type="http://schemas.openxmlformats.org/officeDocument/2006/relationships/customXml" Target="../customXml/item2.xml"/><Relationship Id="rId16" Type="http://schemas.openxmlformats.org/officeDocument/2006/relationships/hyperlink" Target="https://www.egi.eu/indico/" TargetMode="External"/><Relationship Id="rId20" Type="http://schemas.openxmlformats.org/officeDocument/2006/relationships/hyperlink" Target="http://www.egi.eu/egitf201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gi.eu/about/glossary/" TargetMode="External"/><Relationship Id="rId24" Type="http://schemas.openxmlformats.org/officeDocument/2006/relationships/hyperlink" Target="https://www.egi.eu/earlyAdopters/table" TargetMode="External"/><Relationship Id="rId5" Type="http://schemas.microsoft.com/office/2007/relationships/stylesWithEffects" Target="stylesWithEffects.xml"/><Relationship Id="rId15" Type="http://schemas.openxmlformats.org/officeDocument/2006/relationships/hyperlink" Target="https://wiki.egi.eu" TargetMode="External"/><Relationship Id="rId23" Type="http://schemas.openxmlformats.org/officeDocument/2006/relationships/hyperlink" Target="https://gus.fzk.de/admin/tpm_list.php" TargetMode="External"/><Relationship Id="rId28" Type="http://schemas.openxmlformats.org/officeDocument/2006/relationships/fontTable" Target="fontTable.xml"/><Relationship Id="rId10" Type="http://schemas.openxmlformats.org/officeDocument/2006/relationships/hyperlink" Target="https://wiki.egi.eu/wiki/Procedures" TargetMode="External"/><Relationship Id="rId19" Type="http://schemas.openxmlformats.org/officeDocument/2006/relationships/hyperlink" Target="https://pptevm.cern.ch/egi/"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egi.eu" TargetMode="External"/><Relationship Id="rId22" Type="http://schemas.openxmlformats.org/officeDocument/2006/relationships/hyperlink" Target="https://wiki.egi.eu/wiki/UCB"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53418-7E32-470E-9D3E-979F16EFAF40}">
  <ds:schemaRefs>
    <ds:schemaRef ds:uri="http://schemas.openxmlformats.org/officeDocument/2006/bibliography"/>
  </ds:schemaRefs>
</ds:datastoreItem>
</file>

<file path=customXml/itemProps2.xml><?xml version="1.0" encoding="utf-8"?>
<ds:datastoreItem xmlns:ds="http://schemas.openxmlformats.org/officeDocument/2006/customXml" ds:itemID="{7236E734-8EDA-47CD-B7D8-2500CE214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14018</Words>
  <Characters>81911</Characters>
  <Application>Microsoft Office Word</Application>
  <DocSecurity>0</DocSecurity>
  <Lines>682</Lines>
  <Paragraphs>191</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95738</CharactersWithSpaces>
  <SharedDoc>false</SharedDoc>
  <HyperlinkBase/>
  <HLinks>
    <vt:vector size="24" baseType="variant">
      <vt:variant>
        <vt:i4>5374000</vt:i4>
      </vt:variant>
      <vt:variant>
        <vt:i4>9</vt:i4>
      </vt:variant>
      <vt:variant>
        <vt:i4>0</vt:i4>
      </vt:variant>
      <vt:variant>
        <vt:i4>5</vt:i4>
      </vt:variant>
      <vt:variant>
        <vt:lpwstr>http://www.egi.eu/about/glossary/</vt:lpwstr>
      </vt:variant>
      <vt:variant>
        <vt:lpwstr/>
      </vt:variant>
      <vt:variant>
        <vt:i4>3997705</vt:i4>
      </vt:variant>
      <vt:variant>
        <vt:i4>6</vt:i4>
      </vt:variant>
      <vt:variant>
        <vt:i4>0</vt:i4>
      </vt:variant>
      <vt:variant>
        <vt:i4>5</vt:i4>
      </vt:variant>
      <vt:variant>
        <vt:lpwstr>https://wiki.egi.eu/wiki/Procedures</vt:lpwstr>
      </vt:variant>
      <vt:variant>
        <vt:lpwstr/>
      </vt:variant>
      <vt:variant>
        <vt:i4>3407956</vt:i4>
      </vt:variant>
      <vt:variant>
        <vt:i4>0</vt:i4>
      </vt:variant>
      <vt:variant>
        <vt:i4>0</vt:i4>
      </vt:variant>
      <vt:variant>
        <vt:i4>5</vt:i4>
      </vt:variant>
      <vt:variant>
        <vt:lpwstr>http://www.awakenedvoice.com/blog/2010/07/17/get-used-to-paying-for-web-systems</vt:lpwstr>
      </vt:variant>
      <vt:variant>
        <vt:lpwstr/>
      </vt:variant>
      <vt:variant>
        <vt:i4>3080211</vt:i4>
      </vt:variant>
      <vt:variant>
        <vt:i4>48980</vt:i4>
      </vt:variant>
      <vt:variant>
        <vt:i4>1025</vt:i4>
      </vt:variant>
      <vt:variant>
        <vt:i4>1</vt:i4>
      </vt:variant>
      <vt:variant>
        <vt:lpwstr>EGI-LogoRef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erika</cp:lastModifiedBy>
  <cp:revision>2</cp:revision>
  <cp:lastPrinted>2011-05-16T09:58:00Z</cp:lastPrinted>
  <dcterms:created xsi:type="dcterms:W3CDTF">2011-05-16T09:58:00Z</dcterms:created>
  <dcterms:modified xsi:type="dcterms:W3CDTF">2011-05-16T09:58:00Z</dcterms:modified>
</cp:coreProperties>
</file>