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6" w:rsidRPr="005729C0" w:rsidRDefault="00443106">
      <w:pPr>
        <w:rPr>
          <w:rFonts w:asciiTheme="minorHAnsi" w:hAnsiTheme="minorHAnsi" w:cstheme="minorHAnsi"/>
          <w:rPrChange w:id="0" w:author="erika" w:date="2011-04-05T11:19:00Z">
            <w:rPr/>
          </w:rPrChange>
        </w:rPr>
      </w:pPr>
    </w:p>
    <w:p w:rsidR="00443106" w:rsidRPr="005729C0" w:rsidRDefault="00443106" w:rsidP="00443106">
      <w:pPr>
        <w:rPr>
          <w:rFonts w:asciiTheme="minorHAnsi" w:hAnsiTheme="minorHAnsi" w:cstheme="minorHAnsi"/>
          <w:rPrChange w:id="1" w:author="erika" w:date="2011-04-05T11:19:00Z">
            <w:rPr/>
          </w:rPrChange>
        </w:rPr>
      </w:pPr>
    </w:p>
    <w:p w:rsidR="00443106" w:rsidRPr="005729C0" w:rsidRDefault="00443106" w:rsidP="00443106">
      <w:pPr>
        <w:rPr>
          <w:rFonts w:asciiTheme="minorHAnsi" w:hAnsiTheme="minorHAnsi" w:cstheme="minorHAnsi"/>
          <w:rPrChange w:id="2" w:author="erika" w:date="2011-04-05T11:19:00Z">
            <w:rPr/>
          </w:rPrChange>
        </w:rPr>
      </w:pPr>
    </w:p>
    <w:p w:rsidR="00443106" w:rsidRPr="005729C0" w:rsidRDefault="00443106" w:rsidP="00443106">
      <w:pPr>
        <w:tabs>
          <w:tab w:val="left" w:pos="431"/>
          <w:tab w:val="left" w:pos="573"/>
        </w:tabs>
        <w:spacing w:line="240" w:lineRule="atLeast"/>
        <w:jc w:val="center"/>
        <w:rPr>
          <w:rFonts w:asciiTheme="minorHAnsi" w:hAnsiTheme="minorHAnsi" w:cstheme="minorHAnsi"/>
          <w:b/>
          <w:color w:val="000080"/>
          <w:spacing w:val="80"/>
          <w:sz w:val="60"/>
          <w:rPrChange w:id="3" w:author="erika" w:date="2011-04-05T11:19:00Z">
            <w:rPr>
              <w:rFonts w:ascii="Arial" w:hAnsi="Arial"/>
              <w:b/>
              <w:color w:val="000080"/>
              <w:spacing w:val="80"/>
              <w:sz w:val="60"/>
            </w:rPr>
          </w:rPrChange>
        </w:rPr>
      </w:pPr>
      <w:r w:rsidRPr="005729C0">
        <w:rPr>
          <w:rFonts w:asciiTheme="minorHAnsi" w:hAnsiTheme="minorHAnsi" w:cstheme="minorHAnsi"/>
          <w:b/>
          <w:color w:val="000080"/>
          <w:spacing w:val="80"/>
          <w:sz w:val="60"/>
          <w:rPrChange w:id="4" w:author="erika" w:date="2011-04-05T11:19:00Z">
            <w:rPr>
              <w:rFonts w:ascii="Arial" w:hAnsi="Arial"/>
              <w:b/>
              <w:color w:val="000080"/>
              <w:spacing w:val="80"/>
              <w:sz w:val="60"/>
            </w:rPr>
          </w:rPrChange>
        </w:rPr>
        <w:t>EGI-InSPIRE</w:t>
      </w:r>
    </w:p>
    <w:p w:rsidR="00443106" w:rsidRPr="005729C0" w:rsidRDefault="00443106" w:rsidP="00443106">
      <w:pPr>
        <w:rPr>
          <w:rFonts w:asciiTheme="minorHAnsi" w:hAnsiTheme="minorHAnsi" w:cstheme="minorHAnsi"/>
          <w:rPrChange w:id="5" w:author="erika" w:date="2011-04-05T11:19:00Z">
            <w:rPr/>
          </w:rPrChange>
        </w:rPr>
      </w:pPr>
    </w:p>
    <w:p w:rsidR="00443106" w:rsidRPr="005729C0" w:rsidRDefault="00443106" w:rsidP="00443106">
      <w:pPr>
        <w:rPr>
          <w:rFonts w:asciiTheme="minorHAnsi" w:hAnsiTheme="minorHAnsi" w:cstheme="minorHAnsi"/>
          <w:rPrChange w:id="6" w:author="erika" w:date="2011-04-05T11:19:00Z">
            <w:rPr/>
          </w:rPrChange>
        </w:rPr>
      </w:pPr>
    </w:p>
    <w:p w:rsidR="00443106" w:rsidRPr="005729C0" w:rsidRDefault="00CB2943" w:rsidP="00443106">
      <w:pPr>
        <w:pStyle w:val="DocTitle"/>
        <w:tabs>
          <w:tab w:val="center" w:pos="4536"/>
          <w:tab w:val="left" w:pos="7845"/>
        </w:tabs>
        <w:rPr>
          <w:rFonts w:asciiTheme="minorHAnsi" w:hAnsiTheme="minorHAnsi" w:cstheme="minorHAnsi"/>
          <w:color w:val="000000"/>
          <w:rPrChange w:id="7" w:author="erika" w:date="2011-04-05T11:19:00Z">
            <w:rPr>
              <w:color w:val="000000"/>
            </w:rPr>
          </w:rPrChange>
        </w:rPr>
      </w:pPr>
      <w:r w:rsidRPr="005729C0">
        <w:rPr>
          <w:rFonts w:asciiTheme="minorHAnsi" w:hAnsiTheme="minorHAnsi" w:cstheme="minorHAnsi"/>
          <w:color w:val="000000"/>
          <w:rPrChange w:id="8" w:author="erika" w:date="2011-04-05T11:19:00Z">
            <w:rPr>
              <w:color w:val="000000"/>
            </w:rPr>
          </w:rPrChange>
        </w:rPr>
        <w:t>Execution Plan</w:t>
      </w:r>
    </w:p>
    <w:p w:rsidR="00443106" w:rsidRPr="005729C0" w:rsidRDefault="00443106" w:rsidP="00443106">
      <w:pPr>
        <w:rPr>
          <w:rFonts w:asciiTheme="minorHAnsi" w:hAnsiTheme="minorHAnsi" w:cstheme="minorHAnsi"/>
          <w:rPrChange w:id="9" w:author="erika" w:date="2011-04-05T11:19:00Z">
            <w:rPr/>
          </w:rPrChange>
        </w:rPr>
      </w:pPr>
    </w:p>
    <w:p w:rsidR="00443106" w:rsidRPr="005729C0" w:rsidRDefault="00443106" w:rsidP="00443106">
      <w:pPr>
        <w:rPr>
          <w:rFonts w:asciiTheme="minorHAnsi" w:hAnsiTheme="minorHAnsi" w:cstheme="minorHAnsi"/>
          <w:rPrChange w:id="10" w:author="erika" w:date="2011-04-05T11:19:00Z">
            <w:rPr/>
          </w:rPrChange>
        </w:rPr>
      </w:pPr>
    </w:p>
    <w:p w:rsidR="00443106" w:rsidRPr="005729C0" w:rsidRDefault="00443106" w:rsidP="00443106">
      <w:pPr>
        <w:tabs>
          <w:tab w:val="left" w:pos="431"/>
          <w:tab w:val="left" w:pos="573"/>
        </w:tabs>
        <w:spacing w:line="240" w:lineRule="atLeast"/>
        <w:jc w:val="center"/>
        <w:rPr>
          <w:rFonts w:asciiTheme="minorHAnsi" w:hAnsiTheme="minorHAnsi" w:cstheme="minorHAnsi"/>
          <w:b/>
          <w:bCs/>
          <w:sz w:val="32"/>
          <w:rPrChange w:id="11" w:author="erika" w:date="2011-04-05T11:19:00Z">
            <w:rPr>
              <w:rFonts w:ascii="Arial" w:hAnsi="Arial" w:cs="Arial"/>
              <w:b/>
              <w:bCs/>
              <w:sz w:val="32"/>
            </w:rPr>
          </w:rPrChange>
        </w:rPr>
      </w:pPr>
      <w:r w:rsidRPr="005729C0">
        <w:rPr>
          <w:rFonts w:asciiTheme="minorHAnsi" w:hAnsiTheme="minorHAnsi" w:cstheme="minorHAnsi"/>
          <w:b/>
          <w:bCs/>
          <w:sz w:val="32"/>
          <w:rPrChange w:id="12" w:author="erika" w:date="2011-04-05T11:19:00Z">
            <w:rPr>
              <w:rFonts w:ascii="Arial" w:hAnsi="Arial" w:cs="Arial"/>
              <w:b/>
              <w:bCs/>
              <w:sz w:val="32"/>
            </w:rPr>
          </w:rPrChange>
        </w:rPr>
        <w:t xml:space="preserve">EU </w:t>
      </w:r>
      <w:r w:rsidR="00CB2943" w:rsidRPr="005729C0">
        <w:rPr>
          <w:rFonts w:asciiTheme="minorHAnsi" w:hAnsiTheme="minorHAnsi" w:cstheme="minorHAnsi"/>
          <w:b/>
          <w:bCs/>
          <w:sz w:val="32"/>
          <w:rPrChange w:id="13" w:author="erika" w:date="2011-04-05T11:19:00Z">
            <w:rPr>
              <w:rFonts w:ascii="Arial" w:hAnsi="Arial" w:cs="Arial"/>
              <w:b/>
              <w:bCs/>
              <w:sz w:val="32"/>
            </w:rPr>
          </w:rPrChange>
        </w:rPr>
        <w:t>MILESTONE</w:t>
      </w:r>
      <w:r w:rsidRPr="005729C0">
        <w:rPr>
          <w:rFonts w:asciiTheme="minorHAnsi" w:hAnsiTheme="minorHAnsi" w:cstheme="minorHAnsi"/>
          <w:b/>
          <w:bCs/>
          <w:sz w:val="32"/>
          <w:rPrChange w:id="14" w:author="erika" w:date="2011-04-05T11:19:00Z">
            <w:rPr>
              <w:rFonts w:ascii="Arial" w:hAnsi="Arial" w:cs="Arial"/>
              <w:b/>
              <w:bCs/>
              <w:sz w:val="32"/>
            </w:rPr>
          </w:rPrChange>
        </w:rPr>
        <w:t xml:space="preserve">: </w:t>
      </w:r>
      <w:r w:rsidR="00CB2943" w:rsidRPr="005729C0">
        <w:rPr>
          <w:rFonts w:asciiTheme="minorHAnsi" w:hAnsiTheme="minorHAnsi" w:cstheme="minorHAnsi"/>
          <w:b/>
          <w:bCs/>
          <w:sz w:val="32"/>
          <w:rPrChange w:id="15" w:author="erika" w:date="2011-04-05T11:19:00Z">
            <w:rPr>
              <w:rFonts w:ascii="Arial" w:hAnsi="Arial" w:cs="Arial"/>
              <w:b/>
              <w:bCs/>
              <w:sz w:val="32"/>
            </w:rPr>
          </w:rPrChange>
        </w:rPr>
        <w:t>MS102</w:t>
      </w:r>
    </w:p>
    <w:p w:rsidR="00443106" w:rsidRPr="005729C0" w:rsidRDefault="00443106" w:rsidP="00443106">
      <w:pPr>
        <w:rPr>
          <w:rFonts w:asciiTheme="minorHAnsi" w:hAnsiTheme="minorHAnsi" w:cstheme="minorHAnsi"/>
          <w:i/>
          <w:rPrChange w:id="16" w:author="erika" w:date="2011-04-05T11:19:00Z">
            <w:rPr>
              <w:i/>
            </w:rPr>
          </w:rPrChange>
        </w:rPr>
      </w:pPr>
    </w:p>
    <w:p w:rsidR="00443106" w:rsidRPr="005729C0" w:rsidRDefault="00443106" w:rsidP="00443106">
      <w:pPr>
        <w:rPr>
          <w:rFonts w:asciiTheme="minorHAnsi" w:hAnsiTheme="minorHAnsi" w:cstheme="minorHAnsi"/>
          <w:rPrChange w:id="17" w:author="erika" w:date="2011-04-05T11:19:00Z">
            <w:rPr/>
          </w:rPrChange>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43106" w:rsidRPr="005729C0">
        <w:trPr>
          <w:cantSplit/>
          <w:jc w:val="center"/>
        </w:trPr>
        <w:tc>
          <w:tcPr>
            <w:tcW w:w="2551" w:type="dxa"/>
            <w:tcBorders>
              <w:top w:val="single" w:sz="24" w:space="0" w:color="000080"/>
            </w:tcBorders>
            <w:vAlign w:val="center"/>
          </w:tcPr>
          <w:p w:rsidR="00443106" w:rsidRPr="005729C0" w:rsidRDefault="00443106">
            <w:pPr>
              <w:spacing w:before="120" w:after="120"/>
              <w:rPr>
                <w:rFonts w:asciiTheme="minorHAnsi" w:hAnsiTheme="minorHAnsi" w:cstheme="minorHAnsi"/>
                <w:b/>
                <w:rPrChange w:id="18" w:author="erika" w:date="2011-04-05T11:19:00Z">
                  <w:rPr>
                    <w:rFonts w:ascii="Arial" w:hAnsi="Arial"/>
                    <w:b/>
                  </w:rPr>
                </w:rPrChange>
              </w:rPr>
            </w:pPr>
            <w:r w:rsidRPr="005729C0">
              <w:rPr>
                <w:rFonts w:asciiTheme="minorHAnsi" w:hAnsiTheme="minorHAnsi" w:cstheme="minorHAnsi"/>
                <w:snapToGrid w:val="0"/>
                <w:rPrChange w:id="19" w:author="erika" w:date="2011-04-05T11:19:00Z">
                  <w:rPr>
                    <w:rFonts w:ascii="Arial" w:hAnsi="Arial"/>
                    <w:snapToGrid w:val="0"/>
                  </w:rPr>
                </w:rPrChange>
              </w:rPr>
              <w:t>Document identifier:</w:t>
            </w:r>
          </w:p>
        </w:tc>
        <w:tc>
          <w:tcPr>
            <w:tcW w:w="3827" w:type="dxa"/>
            <w:tcBorders>
              <w:top w:val="single" w:sz="24" w:space="0" w:color="000080"/>
            </w:tcBorders>
            <w:vAlign w:val="center"/>
          </w:tcPr>
          <w:p w:rsidR="00443106" w:rsidRPr="005729C0" w:rsidRDefault="00F51C0D">
            <w:pPr>
              <w:spacing w:before="120" w:after="120"/>
              <w:jc w:val="left"/>
              <w:rPr>
                <w:rStyle w:val="DocId"/>
                <w:rFonts w:asciiTheme="minorHAnsi" w:hAnsiTheme="minorHAnsi" w:cstheme="minorHAnsi"/>
                <w:rPrChange w:id="20" w:author="erika" w:date="2011-04-05T11:19:00Z">
                  <w:rPr>
                    <w:rStyle w:val="DocId"/>
                  </w:rPr>
                </w:rPrChange>
              </w:rPr>
            </w:pPr>
            <w:r w:rsidRPr="005729C0">
              <w:rPr>
                <w:rFonts w:asciiTheme="minorHAnsi" w:hAnsiTheme="minorHAnsi" w:cstheme="minorHAnsi"/>
                <w:rPrChange w:id="21" w:author="erika" w:date="2011-04-05T11:19:00Z">
                  <w:rPr/>
                </w:rPrChange>
              </w:rPr>
              <w:fldChar w:fldCharType="begin"/>
            </w:r>
            <w:r w:rsidRPr="005729C0">
              <w:rPr>
                <w:rFonts w:asciiTheme="minorHAnsi" w:hAnsiTheme="minorHAnsi" w:cstheme="minorHAnsi"/>
                <w:rPrChange w:id="22" w:author="erika" w:date="2011-04-05T11:19:00Z">
                  <w:rPr/>
                </w:rPrChange>
              </w:rPr>
              <w:instrText xml:space="preserve"> FILENAME  \* MERGEFORMAT </w:instrText>
            </w:r>
            <w:r w:rsidRPr="005729C0">
              <w:rPr>
                <w:rFonts w:asciiTheme="minorHAnsi" w:hAnsiTheme="minorHAnsi" w:cstheme="minorHAnsi"/>
                <w:rPrChange w:id="23" w:author="erika" w:date="2011-04-05T11:19:00Z">
                  <w:rPr/>
                </w:rPrChange>
              </w:rPr>
              <w:fldChar w:fldCharType="separate"/>
            </w:r>
            <w:r w:rsidR="00AB09FC" w:rsidRPr="005729C0">
              <w:rPr>
                <w:rStyle w:val="DocId"/>
                <w:rFonts w:asciiTheme="minorHAnsi" w:hAnsiTheme="minorHAnsi" w:cstheme="minorHAnsi"/>
                <w:noProof/>
                <w:rPrChange w:id="24" w:author="erika" w:date="2011-04-05T11:19:00Z">
                  <w:rPr>
                    <w:rStyle w:val="DocId"/>
                    <w:noProof/>
                  </w:rPr>
                </w:rPrChange>
              </w:rPr>
              <w:t>EGI-MS102-v2</w:t>
            </w:r>
            <w:r w:rsidRPr="005729C0">
              <w:rPr>
                <w:rStyle w:val="DocId"/>
                <w:rFonts w:asciiTheme="minorHAnsi" w:hAnsiTheme="minorHAnsi" w:cstheme="minorHAnsi"/>
                <w:noProof/>
                <w:rPrChange w:id="25" w:author="erika" w:date="2011-04-05T11:19:00Z">
                  <w:rPr>
                    <w:rStyle w:val="DocId"/>
                    <w:noProof/>
                  </w:rPr>
                </w:rPrChange>
              </w:rPr>
              <w:fldChar w:fldCharType="end"/>
            </w:r>
          </w:p>
        </w:tc>
      </w:tr>
      <w:tr w:rsidR="00443106" w:rsidRPr="005729C0">
        <w:trPr>
          <w:cantSplit/>
          <w:jc w:val="center"/>
        </w:trPr>
        <w:tc>
          <w:tcPr>
            <w:tcW w:w="2551" w:type="dxa"/>
            <w:vAlign w:val="center"/>
          </w:tcPr>
          <w:p w:rsidR="00443106" w:rsidRPr="005729C0" w:rsidRDefault="00443106">
            <w:pPr>
              <w:spacing w:before="120" w:after="120"/>
              <w:rPr>
                <w:rFonts w:asciiTheme="minorHAnsi" w:hAnsiTheme="minorHAnsi" w:cstheme="minorHAnsi"/>
                <w:b/>
                <w:rPrChange w:id="26" w:author="erika" w:date="2011-04-05T11:19:00Z">
                  <w:rPr>
                    <w:rFonts w:ascii="Arial" w:hAnsi="Arial"/>
                    <w:b/>
                  </w:rPr>
                </w:rPrChange>
              </w:rPr>
            </w:pPr>
            <w:r w:rsidRPr="005729C0">
              <w:rPr>
                <w:rFonts w:asciiTheme="minorHAnsi" w:hAnsiTheme="minorHAnsi" w:cstheme="minorHAnsi"/>
                <w:snapToGrid w:val="0"/>
                <w:rPrChange w:id="27" w:author="erika" w:date="2011-04-05T11:19:00Z">
                  <w:rPr>
                    <w:rFonts w:ascii="Arial" w:hAnsi="Arial"/>
                    <w:snapToGrid w:val="0"/>
                  </w:rPr>
                </w:rPrChange>
              </w:rPr>
              <w:t>Date:</w:t>
            </w:r>
          </w:p>
        </w:tc>
        <w:tc>
          <w:tcPr>
            <w:tcW w:w="3827" w:type="dxa"/>
            <w:vAlign w:val="center"/>
          </w:tcPr>
          <w:p w:rsidR="00443106" w:rsidRPr="005729C0" w:rsidRDefault="00EA64D2">
            <w:pPr>
              <w:pStyle w:val="DocDate"/>
              <w:jc w:val="left"/>
              <w:rPr>
                <w:rFonts w:asciiTheme="minorHAnsi" w:hAnsiTheme="minorHAnsi" w:cstheme="minorHAnsi"/>
                <w:rPrChange w:id="28" w:author="erika" w:date="2011-04-05T11:19:00Z">
                  <w:rPr/>
                </w:rPrChange>
              </w:rPr>
            </w:pPr>
            <w:r w:rsidRPr="005729C0">
              <w:rPr>
                <w:rFonts w:asciiTheme="minorHAnsi" w:hAnsiTheme="minorHAnsi" w:cstheme="minorHAnsi"/>
                <w:rPrChange w:id="29" w:author="erika" w:date="2011-04-05T11:19:00Z">
                  <w:rPr/>
                </w:rPrChange>
              </w:rPr>
              <w:fldChar w:fldCharType="begin"/>
            </w:r>
            <w:r w:rsidR="00443106" w:rsidRPr="005729C0">
              <w:rPr>
                <w:rFonts w:asciiTheme="minorHAnsi" w:hAnsiTheme="minorHAnsi" w:cstheme="minorHAnsi"/>
                <w:rPrChange w:id="30" w:author="erika" w:date="2011-04-05T11:19:00Z">
                  <w:rPr/>
                </w:rPrChange>
              </w:rPr>
              <w:instrText xml:space="preserve"> SAVEDATE \@ "dd/MM/yyyy" \* MERGEFORMAT </w:instrText>
            </w:r>
            <w:r w:rsidRPr="005729C0">
              <w:rPr>
                <w:rFonts w:asciiTheme="minorHAnsi" w:hAnsiTheme="minorHAnsi" w:cstheme="minorHAnsi"/>
                <w:rPrChange w:id="31" w:author="erika" w:date="2011-04-05T11:19:00Z">
                  <w:rPr/>
                </w:rPrChange>
              </w:rPr>
              <w:fldChar w:fldCharType="separate"/>
            </w:r>
            <w:ins w:id="32" w:author="erika" w:date="2011-04-05T11:19:00Z">
              <w:r w:rsidR="005729C0" w:rsidRPr="005729C0">
                <w:rPr>
                  <w:rFonts w:asciiTheme="minorHAnsi" w:hAnsiTheme="minorHAnsi" w:cstheme="minorHAnsi"/>
                  <w:rPrChange w:id="33" w:author="erika" w:date="2011-04-05T11:19:00Z">
                    <w:rPr/>
                  </w:rPrChange>
                </w:rPr>
                <w:t>21/02/2011</w:t>
              </w:r>
            </w:ins>
            <w:ins w:id="34" w:author="celine bitoune" w:date="2011-02-21T10:34:00Z">
              <w:del w:id="35" w:author="erika" w:date="2011-04-05T11:19:00Z">
                <w:r w:rsidR="007F1657" w:rsidRPr="005729C0" w:rsidDel="005729C0">
                  <w:rPr>
                    <w:rFonts w:asciiTheme="minorHAnsi" w:hAnsiTheme="minorHAnsi" w:cstheme="minorHAnsi"/>
                    <w:rPrChange w:id="36" w:author="erika" w:date="2011-04-05T11:19:00Z">
                      <w:rPr/>
                    </w:rPrChange>
                  </w:rPr>
                  <w:delText>19/02/2011</w:delText>
                </w:r>
              </w:del>
            </w:ins>
            <w:del w:id="37" w:author="erika" w:date="2011-04-05T11:19:00Z">
              <w:r w:rsidR="00572C75" w:rsidRPr="005729C0" w:rsidDel="005729C0">
                <w:rPr>
                  <w:rFonts w:asciiTheme="minorHAnsi" w:hAnsiTheme="minorHAnsi" w:cstheme="minorHAnsi"/>
                  <w:rPrChange w:id="38" w:author="erika" w:date="2011-04-05T11:19:00Z">
                    <w:rPr/>
                  </w:rPrChange>
                </w:rPr>
                <w:delText>18/02/2011</w:delText>
              </w:r>
            </w:del>
            <w:r w:rsidRPr="005729C0">
              <w:rPr>
                <w:rFonts w:asciiTheme="minorHAnsi" w:hAnsiTheme="minorHAnsi" w:cstheme="minorHAnsi"/>
                <w:rPrChange w:id="39" w:author="erika" w:date="2011-04-05T11:19:00Z">
                  <w:rPr/>
                </w:rPrChange>
              </w:rPr>
              <w:fldChar w:fldCharType="end"/>
            </w:r>
          </w:p>
        </w:tc>
      </w:tr>
      <w:tr w:rsidR="00443106" w:rsidRPr="005729C0">
        <w:trPr>
          <w:cantSplit/>
          <w:jc w:val="center"/>
        </w:trPr>
        <w:tc>
          <w:tcPr>
            <w:tcW w:w="2551" w:type="dxa"/>
            <w:vAlign w:val="center"/>
          </w:tcPr>
          <w:p w:rsidR="00443106" w:rsidRPr="005729C0" w:rsidRDefault="00443106">
            <w:pPr>
              <w:spacing w:before="120" w:after="120"/>
              <w:rPr>
                <w:rFonts w:asciiTheme="minorHAnsi" w:hAnsiTheme="minorHAnsi" w:cstheme="minorHAnsi"/>
                <w:b/>
                <w:rPrChange w:id="40" w:author="erika" w:date="2011-04-05T11:19:00Z">
                  <w:rPr>
                    <w:rFonts w:ascii="Arial" w:hAnsi="Arial"/>
                    <w:b/>
                  </w:rPr>
                </w:rPrChange>
              </w:rPr>
            </w:pPr>
            <w:r w:rsidRPr="005729C0">
              <w:rPr>
                <w:rFonts w:asciiTheme="minorHAnsi" w:hAnsiTheme="minorHAnsi" w:cstheme="minorHAnsi"/>
                <w:rPrChange w:id="41" w:author="erika" w:date="2011-04-05T11:19:00Z">
                  <w:rPr>
                    <w:rFonts w:ascii="Arial" w:hAnsi="Arial"/>
                  </w:rPr>
                </w:rPrChange>
              </w:rPr>
              <w:t>Activity:</w:t>
            </w:r>
          </w:p>
        </w:tc>
        <w:tc>
          <w:tcPr>
            <w:tcW w:w="3827" w:type="dxa"/>
            <w:vAlign w:val="center"/>
          </w:tcPr>
          <w:p w:rsidR="00443106" w:rsidRPr="005729C0" w:rsidRDefault="00443106" w:rsidP="00443106">
            <w:pPr>
              <w:spacing w:before="120" w:after="120"/>
              <w:jc w:val="left"/>
              <w:rPr>
                <w:rFonts w:asciiTheme="minorHAnsi" w:hAnsiTheme="minorHAnsi" w:cstheme="minorHAnsi"/>
                <w:b/>
                <w:highlight w:val="yellow"/>
                <w:rPrChange w:id="42" w:author="erika" w:date="2011-04-05T11:19:00Z">
                  <w:rPr>
                    <w:rFonts w:ascii="Arial" w:hAnsi="Arial"/>
                    <w:b/>
                    <w:highlight w:val="yellow"/>
                  </w:rPr>
                </w:rPrChange>
              </w:rPr>
            </w:pPr>
            <w:r w:rsidRPr="005729C0">
              <w:rPr>
                <w:rFonts w:asciiTheme="minorHAnsi" w:hAnsiTheme="minorHAnsi" w:cstheme="minorHAnsi"/>
                <w:b/>
                <w:rPrChange w:id="43" w:author="erika" w:date="2011-04-05T11:19:00Z">
                  <w:rPr>
                    <w:rFonts w:ascii="Arial" w:hAnsi="Arial"/>
                    <w:b/>
                  </w:rPr>
                </w:rPrChange>
              </w:rPr>
              <w:t>NA</w:t>
            </w:r>
            <w:r w:rsidR="00CB2943" w:rsidRPr="005729C0">
              <w:rPr>
                <w:rFonts w:asciiTheme="minorHAnsi" w:hAnsiTheme="minorHAnsi" w:cstheme="minorHAnsi"/>
                <w:b/>
                <w:rPrChange w:id="44" w:author="erika" w:date="2011-04-05T11:19:00Z">
                  <w:rPr>
                    <w:rFonts w:ascii="Arial" w:hAnsi="Arial"/>
                    <w:b/>
                  </w:rPr>
                </w:rPrChange>
              </w:rPr>
              <w:t>1</w:t>
            </w:r>
          </w:p>
        </w:tc>
      </w:tr>
      <w:tr w:rsidR="00443106" w:rsidRPr="005729C0">
        <w:trPr>
          <w:cantSplit/>
          <w:jc w:val="center"/>
        </w:trPr>
        <w:tc>
          <w:tcPr>
            <w:tcW w:w="2551" w:type="dxa"/>
            <w:vAlign w:val="center"/>
          </w:tcPr>
          <w:p w:rsidR="00443106" w:rsidRPr="005729C0" w:rsidRDefault="00443106">
            <w:pPr>
              <w:pStyle w:val="Header"/>
              <w:spacing w:before="120" w:after="120"/>
              <w:rPr>
                <w:rFonts w:asciiTheme="minorHAnsi" w:hAnsiTheme="minorHAnsi" w:cstheme="minorHAnsi"/>
                <w:rPrChange w:id="45" w:author="erika" w:date="2011-04-05T11:19:00Z">
                  <w:rPr>
                    <w:rFonts w:ascii="Arial" w:hAnsi="Arial"/>
                  </w:rPr>
                </w:rPrChange>
              </w:rPr>
            </w:pPr>
            <w:r w:rsidRPr="005729C0">
              <w:rPr>
                <w:rFonts w:asciiTheme="minorHAnsi" w:hAnsiTheme="minorHAnsi" w:cstheme="minorHAnsi"/>
                <w:rPrChange w:id="46" w:author="erika" w:date="2011-04-05T11:19:00Z">
                  <w:rPr>
                    <w:rFonts w:ascii="Arial" w:hAnsi="Arial"/>
                  </w:rPr>
                </w:rPrChange>
              </w:rPr>
              <w:t>Lead Partner:</w:t>
            </w:r>
          </w:p>
        </w:tc>
        <w:tc>
          <w:tcPr>
            <w:tcW w:w="3827" w:type="dxa"/>
            <w:vAlign w:val="center"/>
          </w:tcPr>
          <w:p w:rsidR="00443106" w:rsidRPr="005729C0" w:rsidRDefault="00443106">
            <w:pPr>
              <w:spacing w:before="120" w:after="120"/>
              <w:jc w:val="left"/>
              <w:rPr>
                <w:rFonts w:asciiTheme="minorHAnsi" w:hAnsiTheme="minorHAnsi" w:cstheme="minorHAnsi"/>
                <w:b/>
                <w:highlight w:val="yellow"/>
                <w:rPrChange w:id="47" w:author="erika" w:date="2011-04-05T11:19:00Z">
                  <w:rPr>
                    <w:rFonts w:ascii="Arial" w:hAnsi="Arial"/>
                    <w:b/>
                    <w:highlight w:val="yellow"/>
                  </w:rPr>
                </w:rPrChange>
              </w:rPr>
            </w:pPr>
            <w:r w:rsidRPr="005729C0">
              <w:rPr>
                <w:rFonts w:asciiTheme="minorHAnsi" w:hAnsiTheme="minorHAnsi" w:cstheme="minorHAnsi"/>
                <w:b/>
                <w:rPrChange w:id="48" w:author="erika" w:date="2011-04-05T11:19:00Z">
                  <w:rPr>
                    <w:rFonts w:ascii="Arial" w:hAnsi="Arial"/>
                    <w:b/>
                  </w:rPr>
                </w:rPrChange>
              </w:rPr>
              <w:t>EGI.eu</w:t>
            </w:r>
          </w:p>
        </w:tc>
      </w:tr>
      <w:tr w:rsidR="00443106" w:rsidRPr="005729C0">
        <w:trPr>
          <w:cantSplit/>
          <w:jc w:val="center"/>
        </w:trPr>
        <w:tc>
          <w:tcPr>
            <w:tcW w:w="2551" w:type="dxa"/>
            <w:vAlign w:val="center"/>
          </w:tcPr>
          <w:p w:rsidR="00443106" w:rsidRPr="005729C0" w:rsidRDefault="00443106">
            <w:pPr>
              <w:pStyle w:val="Header"/>
              <w:spacing w:before="120" w:after="120"/>
              <w:rPr>
                <w:rFonts w:asciiTheme="minorHAnsi" w:hAnsiTheme="minorHAnsi" w:cstheme="minorHAnsi"/>
                <w:rPrChange w:id="49" w:author="erika" w:date="2011-04-05T11:19:00Z">
                  <w:rPr>
                    <w:rFonts w:ascii="Arial" w:hAnsi="Arial"/>
                  </w:rPr>
                </w:rPrChange>
              </w:rPr>
            </w:pPr>
            <w:r w:rsidRPr="005729C0">
              <w:rPr>
                <w:rFonts w:asciiTheme="minorHAnsi" w:hAnsiTheme="minorHAnsi" w:cstheme="minorHAnsi"/>
                <w:rPrChange w:id="50" w:author="erika" w:date="2011-04-05T11:19:00Z">
                  <w:rPr>
                    <w:rFonts w:ascii="Arial" w:hAnsi="Arial"/>
                  </w:rPr>
                </w:rPrChange>
              </w:rPr>
              <w:t>Document Status:</w:t>
            </w:r>
          </w:p>
        </w:tc>
        <w:tc>
          <w:tcPr>
            <w:tcW w:w="3827" w:type="dxa"/>
            <w:vAlign w:val="center"/>
          </w:tcPr>
          <w:p w:rsidR="00443106" w:rsidRPr="005729C0" w:rsidRDefault="00AB09FC">
            <w:pPr>
              <w:spacing w:before="120" w:after="120"/>
              <w:jc w:val="left"/>
              <w:rPr>
                <w:rFonts w:asciiTheme="minorHAnsi" w:hAnsiTheme="minorHAnsi" w:cstheme="minorHAnsi"/>
                <w:b/>
                <w:rPrChange w:id="51" w:author="erika" w:date="2011-04-05T11:19:00Z">
                  <w:rPr>
                    <w:rFonts w:ascii="Arial" w:hAnsi="Arial"/>
                    <w:b/>
                  </w:rPr>
                </w:rPrChange>
              </w:rPr>
            </w:pPr>
            <w:r w:rsidRPr="005729C0">
              <w:rPr>
                <w:rFonts w:asciiTheme="minorHAnsi" w:hAnsiTheme="minorHAnsi" w:cstheme="minorHAnsi"/>
                <w:b/>
                <w:rPrChange w:id="52" w:author="erika" w:date="2011-04-05T11:19:00Z">
                  <w:rPr>
                    <w:rFonts w:ascii="Arial" w:hAnsi="Arial"/>
                    <w:b/>
                  </w:rPr>
                </w:rPrChange>
              </w:rPr>
              <w:t>Final</w:t>
            </w:r>
          </w:p>
        </w:tc>
      </w:tr>
      <w:tr w:rsidR="00443106" w:rsidRPr="005729C0">
        <w:trPr>
          <w:cantSplit/>
          <w:jc w:val="center"/>
        </w:trPr>
        <w:tc>
          <w:tcPr>
            <w:tcW w:w="2551" w:type="dxa"/>
            <w:vAlign w:val="center"/>
          </w:tcPr>
          <w:p w:rsidR="00443106" w:rsidRPr="005729C0" w:rsidRDefault="00443106">
            <w:pPr>
              <w:pStyle w:val="Header"/>
              <w:spacing w:before="120" w:after="120"/>
              <w:rPr>
                <w:rFonts w:asciiTheme="minorHAnsi" w:hAnsiTheme="minorHAnsi" w:cstheme="minorHAnsi"/>
                <w:rPrChange w:id="53" w:author="erika" w:date="2011-04-05T11:19:00Z">
                  <w:rPr>
                    <w:rFonts w:ascii="Arial" w:hAnsi="Arial"/>
                  </w:rPr>
                </w:rPrChange>
              </w:rPr>
            </w:pPr>
            <w:r w:rsidRPr="005729C0">
              <w:rPr>
                <w:rFonts w:asciiTheme="minorHAnsi" w:hAnsiTheme="minorHAnsi" w:cstheme="minorHAnsi"/>
                <w:rPrChange w:id="54" w:author="erika" w:date="2011-04-05T11:19:00Z">
                  <w:rPr>
                    <w:rFonts w:ascii="Arial" w:hAnsi="Arial"/>
                  </w:rPr>
                </w:rPrChange>
              </w:rPr>
              <w:t>Dissemination Level:</w:t>
            </w:r>
          </w:p>
        </w:tc>
        <w:tc>
          <w:tcPr>
            <w:tcW w:w="3827" w:type="dxa"/>
            <w:vAlign w:val="center"/>
          </w:tcPr>
          <w:p w:rsidR="00443106" w:rsidRPr="005729C0" w:rsidRDefault="00443106">
            <w:pPr>
              <w:spacing w:before="120" w:after="120"/>
              <w:jc w:val="left"/>
              <w:rPr>
                <w:rFonts w:asciiTheme="minorHAnsi" w:hAnsiTheme="minorHAnsi" w:cstheme="minorHAnsi"/>
                <w:b/>
                <w:highlight w:val="yellow"/>
                <w:rPrChange w:id="55" w:author="erika" w:date="2011-04-05T11:19:00Z">
                  <w:rPr>
                    <w:rFonts w:ascii="Arial" w:hAnsi="Arial"/>
                    <w:b/>
                    <w:highlight w:val="yellow"/>
                  </w:rPr>
                </w:rPrChange>
              </w:rPr>
            </w:pPr>
            <w:r w:rsidRPr="005729C0">
              <w:rPr>
                <w:rFonts w:asciiTheme="minorHAnsi" w:hAnsiTheme="minorHAnsi" w:cstheme="minorHAnsi"/>
                <w:b/>
                <w:rPrChange w:id="56" w:author="erika" w:date="2011-04-05T11:19:00Z">
                  <w:rPr>
                    <w:rFonts w:ascii="Arial" w:hAnsi="Arial"/>
                    <w:b/>
                  </w:rPr>
                </w:rPrChange>
              </w:rPr>
              <w:t>PUBLIC</w:t>
            </w:r>
          </w:p>
        </w:tc>
      </w:tr>
      <w:tr w:rsidR="00443106" w:rsidRPr="005729C0">
        <w:trPr>
          <w:cantSplit/>
          <w:jc w:val="center"/>
        </w:trPr>
        <w:tc>
          <w:tcPr>
            <w:tcW w:w="2551" w:type="dxa"/>
            <w:tcBorders>
              <w:bottom w:val="single" w:sz="24" w:space="0" w:color="000080"/>
            </w:tcBorders>
            <w:vAlign w:val="center"/>
          </w:tcPr>
          <w:p w:rsidR="00443106" w:rsidRPr="005729C0" w:rsidRDefault="00443106">
            <w:pPr>
              <w:spacing w:before="120" w:after="120"/>
              <w:rPr>
                <w:rFonts w:asciiTheme="minorHAnsi" w:hAnsiTheme="minorHAnsi" w:cstheme="minorHAnsi"/>
                <w:rPrChange w:id="57" w:author="erika" w:date="2011-04-05T11:19:00Z">
                  <w:rPr>
                    <w:rFonts w:ascii="Arial" w:hAnsi="Arial"/>
                  </w:rPr>
                </w:rPrChange>
              </w:rPr>
            </w:pPr>
            <w:r w:rsidRPr="005729C0">
              <w:rPr>
                <w:rFonts w:asciiTheme="minorHAnsi" w:hAnsiTheme="minorHAnsi" w:cstheme="minorHAnsi"/>
                <w:rPrChange w:id="58" w:author="erika" w:date="2011-04-05T11:19:00Z">
                  <w:rPr>
                    <w:rFonts w:ascii="Arial" w:hAnsi="Arial"/>
                  </w:rPr>
                </w:rPrChange>
              </w:rPr>
              <w:t>Document Link:</w:t>
            </w:r>
          </w:p>
        </w:tc>
        <w:tc>
          <w:tcPr>
            <w:tcW w:w="3827" w:type="dxa"/>
            <w:tcBorders>
              <w:bottom w:val="single" w:sz="24" w:space="0" w:color="000080"/>
            </w:tcBorders>
            <w:vAlign w:val="center"/>
          </w:tcPr>
          <w:p w:rsidR="00443106" w:rsidRPr="005729C0" w:rsidRDefault="00443106">
            <w:pPr>
              <w:spacing w:before="120" w:after="120"/>
              <w:jc w:val="left"/>
              <w:rPr>
                <w:rFonts w:asciiTheme="minorHAnsi" w:hAnsiTheme="minorHAnsi" w:cstheme="minorHAnsi"/>
                <w:sz w:val="20"/>
                <w:rPrChange w:id="59" w:author="erika" w:date="2011-04-05T11:20:00Z">
                  <w:rPr>
                    <w:szCs w:val="22"/>
                  </w:rPr>
                </w:rPrChange>
              </w:rPr>
            </w:pPr>
            <w:r w:rsidRPr="005729C0">
              <w:rPr>
                <w:rFonts w:asciiTheme="minorHAnsi" w:hAnsiTheme="minorHAnsi" w:cstheme="minorHAnsi"/>
                <w:sz w:val="20"/>
                <w:rPrChange w:id="60" w:author="erika" w:date="2011-04-05T11:20:00Z">
                  <w:rPr>
                    <w:szCs w:val="22"/>
                  </w:rPr>
                </w:rPrChange>
              </w:rPr>
              <w:t>https://documents.egi.eu/document/</w:t>
            </w:r>
            <w:ins w:id="61" w:author="erika" w:date="2011-04-05T11:19:00Z">
              <w:r w:rsidR="005729C0" w:rsidRPr="005729C0">
                <w:rPr>
                  <w:rFonts w:asciiTheme="minorHAnsi" w:hAnsiTheme="minorHAnsi" w:cstheme="minorHAnsi"/>
                  <w:sz w:val="20"/>
                  <w:rPrChange w:id="62" w:author="erika" w:date="2011-04-05T11:20:00Z">
                    <w:rPr>
                      <w:szCs w:val="22"/>
                    </w:rPr>
                  </w:rPrChange>
                </w:rPr>
                <w:t>358</w:t>
              </w:r>
            </w:ins>
          </w:p>
        </w:tc>
      </w:tr>
    </w:tbl>
    <w:p w:rsidR="00443106" w:rsidRPr="005729C0" w:rsidRDefault="00443106" w:rsidP="00443106">
      <w:pPr>
        <w:rPr>
          <w:rFonts w:asciiTheme="minorHAnsi" w:hAnsiTheme="minorHAnsi" w:cstheme="minorHAnsi"/>
          <w:rPrChange w:id="63" w:author="erika" w:date="2011-04-05T11:19:00Z">
            <w:rPr/>
          </w:rPrChange>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5729C0">
        <w:trPr>
          <w:cantSplit/>
        </w:trPr>
        <w:tc>
          <w:tcPr>
            <w:tcW w:w="9072" w:type="dxa"/>
          </w:tcPr>
          <w:p w:rsidR="00443106" w:rsidRPr="005729C0" w:rsidRDefault="00443106" w:rsidP="00443106">
            <w:pPr>
              <w:spacing w:before="120"/>
              <w:jc w:val="center"/>
              <w:rPr>
                <w:rFonts w:asciiTheme="minorHAnsi" w:hAnsiTheme="minorHAnsi" w:cstheme="minorHAnsi"/>
                <w:rPrChange w:id="64" w:author="erika" w:date="2011-04-05T11:19:00Z">
                  <w:rPr>
                    <w:rFonts w:ascii="Arial" w:hAnsi="Arial"/>
                  </w:rPr>
                </w:rPrChange>
              </w:rPr>
            </w:pPr>
            <w:r w:rsidRPr="005729C0">
              <w:rPr>
                <w:rFonts w:asciiTheme="minorHAnsi" w:hAnsiTheme="minorHAnsi" w:cstheme="minorHAnsi"/>
                <w:u w:val="single"/>
                <w:rPrChange w:id="65" w:author="erika" w:date="2011-04-05T11:19:00Z">
                  <w:rPr>
                    <w:rFonts w:ascii="Arial" w:hAnsi="Arial"/>
                    <w:u w:val="single"/>
                  </w:rPr>
                </w:rPrChange>
              </w:rPr>
              <w:t>Abstract</w:t>
            </w:r>
          </w:p>
          <w:p w:rsidR="00DD6E3D" w:rsidRPr="005729C0" w:rsidRDefault="00DD6E3D" w:rsidP="00443106">
            <w:pPr>
              <w:rPr>
                <w:rFonts w:asciiTheme="minorHAnsi" w:hAnsiTheme="minorHAnsi" w:cstheme="minorHAnsi"/>
                <w:rPrChange w:id="66" w:author="erika" w:date="2011-04-05T11:19:00Z">
                  <w:rPr/>
                </w:rPrChange>
              </w:rPr>
            </w:pPr>
          </w:p>
          <w:p w:rsidR="00E66DD5" w:rsidRPr="005729C0" w:rsidRDefault="00E66DD5" w:rsidP="00443106">
            <w:pPr>
              <w:rPr>
                <w:rFonts w:asciiTheme="minorHAnsi" w:hAnsiTheme="minorHAnsi" w:cstheme="minorHAnsi"/>
                <w:rPrChange w:id="67" w:author="erika" w:date="2011-04-05T11:19:00Z">
                  <w:rPr/>
                </w:rPrChange>
              </w:rPr>
            </w:pPr>
            <w:r w:rsidRPr="005729C0">
              <w:rPr>
                <w:rFonts w:asciiTheme="minorHAnsi" w:hAnsiTheme="minorHAnsi" w:cstheme="minorHAnsi"/>
                <w:rPrChange w:id="68" w:author="erika" w:date="2011-04-05T11:19:00Z">
                  <w:rPr/>
                </w:rPrChange>
              </w:rPr>
              <w:t xml:space="preserve">The Execution Plan provides an overview of the allocation of staff to tasks in the EGI-InSPIRE project across the partners.  This report describes the process of producing both the Execution Plan and </w:t>
            </w:r>
            <w:r w:rsidR="00572C75" w:rsidRPr="005729C0">
              <w:rPr>
                <w:rFonts w:asciiTheme="minorHAnsi" w:hAnsiTheme="minorHAnsi" w:cstheme="minorHAnsi"/>
                <w:rPrChange w:id="69" w:author="erika" w:date="2011-04-05T11:19:00Z">
                  <w:rPr/>
                </w:rPrChange>
              </w:rPr>
              <w:t xml:space="preserve">its implementation in </w:t>
            </w:r>
            <w:r w:rsidRPr="005729C0">
              <w:rPr>
                <w:rFonts w:asciiTheme="minorHAnsi" w:hAnsiTheme="minorHAnsi" w:cstheme="minorHAnsi"/>
                <w:rPrChange w:id="70" w:author="erika" w:date="2011-04-05T11:19:00Z">
                  <w:rPr/>
                </w:rPrChange>
              </w:rPr>
              <w:t>the Project Progress Tracking (PPT) tool through their evolution from Project Quarters PQ1 to PQ3.</w:t>
            </w:r>
          </w:p>
          <w:p w:rsidR="00443106" w:rsidRPr="005729C0" w:rsidRDefault="00443106" w:rsidP="00443106">
            <w:pPr>
              <w:spacing w:before="120"/>
              <w:rPr>
                <w:rFonts w:asciiTheme="minorHAnsi" w:hAnsiTheme="minorHAnsi" w:cstheme="minorHAnsi"/>
                <w:rPrChange w:id="71" w:author="erika" w:date="2011-04-05T11:19:00Z">
                  <w:rPr>
                    <w:rFonts w:ascii="Arial" w:hAnsi="Arial"/>
                  </w:rPr>
                </w:rPrChange>
              </w:rPr>
            </w:pPr>
          </w:p>
        </w:tc>
      </w:tr>
    </w:tbl>
    <w:p w:rsidR="00443106" w:rsidRPr="005729C0" w:rsidRDefault="00443106" w:rsidP="00443106">
      <w:pPr>
        <w:rPr>
          <w:rFonts w:asciiTheme="minorHAnsi" w:hAnsiTheme="minorHAnsi" w:cstheme="minorHAnsi"/>
          <w:rPrChange w:id="72" w:author="erika" w:date="2011-04-05T11:19:00Z">
            <w:rPr/>
          </w:rPrChange>
        </w:rPr>
      </w:pPr>
    </w:p>
    <w:p w:rsidR="00443106" w:rsidRPr="005729C0" w:rsidRDefault="00443106" w:rsidP="00443106">
      <w:pPr>
        <w:pStyle w:val="Preface"/>
        <w:rPr>
          <w:rFonts w:asciiTheme="minorHAnsi" w:hAnsiTheme="minorHAnsi" w:cstheme="minorHAnsi"/>
          <w:rPrChange w:id="73" w:author="erika" w:date="2011-04-05T11:19:00Z">
            <w:rPr/>
          </w:rPrChange>
        </w:rPr>
      </w:pPr>
      <w:r w:rsidRPr="005729C0">
        <w:rPr>
          <w:rFonts w:asciiTheme="minorHAnsi" w:hAnsiTheme="minorHAnsi" w:cstheme="minorHAnsi"/>
          <w:rPrChange w:id="74" w:author="erika" w:date="2011-04-05T11:19:00Z">
            <w:rPr/>
          </w:rPrChange>
        </w:rPr>
        <w:br w:type="page"/>
      </w:r>
      <w:r w:rsidRPr="005729C0">
        <w:rPr>
          <w:rFonts w:asciiTheme="minorHAnsi" w:hAnsiTheme="minorHAnsi" w:cstheme="minorHAnsi"/>
          <w:rPrChange w:id="75" w:author="erika" w:date="2011-04-05T11:19:00Z">
            <w:rPr/>
          </w:rPrChange>
        </w:rPr>
        <w:lastRenderedPageBreak/>
        <w:t>Copyright notice</w:t>
      </w:r>
    </w:p>
    <w:p w:rsidR="00443106" w:rsidRPr="005729C0" w:rsidRDefault="00443106" w:rsidP="00443106">
      <w:pPr>
        <w:rPr>
          <w:rFonts w:asciiTheme="minorHAnsi" w:hAnsiTheme="minorHAnsi" w:cstheme="minorHAnsi"/>
          <w:rPrChange w:id="76" w:author="erika" w:date="2011-04-05T11:19:00Z">
            <w:rPr/>
          </w:rPrChange>
        </w:rPr>
      </w:pPr>
      <w:r w:rsidRPr="005729C0">
        <w:rPr>
          <w:rFonts w:asciiTheme="minorHAnsi" w:hAnsiTheme="minorHAnsi" w:cstheme="minorHAnsi"/>
          <w:rPrChange w:id="77" w:author="erika" w:date="2011-04-05T11:19:00Z">
            <w:rPr/>
          </w:rPrChange>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43106" w:rsidRPr="005729C0" w:rsidRDefault="00443106" w:rsidP="00443106">
      <w:pPr>
        <w:pStyle w:val="Preface"/>
        <w:rPr>
          <w:rFonts w:asciiTheme="minorHAnsi" w:hAnsiTheme="minorHAnsi" w:cstheme="minorHAnsi"/>
          <w:rPrChange w:id="78" w:author="erika" w:date="2011-04-05T11:19:00Z">
            <w:rPr/>
          </w:rPrChange>
        </w:rPr>
      </w:pPr>
      <w:r w:rsidRPr="005729C0">
        <w:rPr>
          <w:rFonts w:asciiTheme="minorHAnsi" w:hAnsiTheme="minorHAnsi" w:cstheme="minorHAnsi"/>
          <w:rPrChange w:id="79" w:author="erika" w:date="2011-04-05T11:19:00Z">
            <w:rPr/>
          </w:rPrChange>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5729C0">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43106" w:rsidRPr="005729C0" w:rsidRDefault="00443106" w:rsidP="00443106">
            <w:pPr>
              <w:spacing w:before="60" w:after="60"/>
              <w:jc w:val="center"/>
              <w:rPr>
                <w:rFonts w:asciiTheme="minorHAnsi" w:hAnsiTheme="minorHAnsi" w:cstheme="minorHAnsi"/>
                <w:b/>
                <w:rPrChange w:id="80" w:author="erika" w:date="2011-04-05T11:19:00Z">
                  <w:rPr>
                    <w:rFonts w:ascii="Arial" w:hAnsi="Arial"/>
                    <w:b/>
                  </w:rPr>
                </w:rPrChange>
              </w:rPr>
            </w:pPr>
          </w:p>
        </w:tc>
        <w:tc>
          <w:tcPr>
            <w:tcW w:w="3115" w:type="dxa"/>
            <w:tcBorders>
              <w:top w:val="single" w:sz="4" w:space="0" w:color="auto"/>
              <w:left w:val="nil"/>
              <w:bottom w:val="single" w:sz="4" w:space="0" w:color="auto"/>
            </w:tcBorders>
            <w:shd w:val="pct10" w:color="auto" w:fill="FFFFFF"/>
          </w:tcPr>
          <w:p w:rsidR="00443106" w:rsidRPr="005729C0" w:rsidRDefault="00443106" w:rsidP="00443106">
            <w:pPr>
              <w:spacing w:before="60" w:after="60"/>
              <w:jc w:val="center"/>
              <w:rPr>
                <w:rFonts w:asciiTheme="minorHAnsi" w:hAnsiTheme="minorHAnsi" w:cstheme="minorHAnsi"/>
                <w:b/>
                <w:rPrChange w:id="81" w:author="erika" w:date="2011-04-05T11:19:00Z">
                  <w:rPr>
                    <w:rFonts w:ascii="Arial" w:hAnsi="Arial"/>
                    <w:b/>
                  </w:rPr>
                </w:rPrChange>
              </w:rPr>
            </w:pPr>
            <w:r w:rsidRPr="005729C0">
              <w:rPr>
                <w:rFonts w:asciiTheme="minorHAnsi" w:hAnsiTheme="minorHAnsi" w:cstheme="minorHAnsi"/>
                <w:b/>
                <w:rPrChange w:id="82" w:author="erika" w:date="2011-04-05T11:19:00Z">
                  <w:rPr>
                    <w:rFonts w:ascii="Arial" w:hAnsi="Arial"/>
                    <w:b/>
                  </w:rPr>
                </w:rPrChange>
              </w:rPr>
              <w:t>Name</w:t>
            </w:r>
          </w:p>
        </w:tc>
        <w:tc>
          <w:tcPr>
            <w:tcW w:w="1834" w:type="dxa"/>
            <w:tcBorders>
              <w:top w:val="single" w:sz="4" w:space="0" w:color="auto"/>
              <w:bottom w:val="single" w:sz="4" w:space="0" w:color="auto"/>
              <w:right w:val="single" w:sz="4" w:space="0" w:color="auto"/>
            </w:tcBorders>
            <w:shd w:val="pct10" w:color="auto" w:fill="FFFFFF"/>
          </w:tcPr>
          <w:p w:rsidR="00443106" w:rsidRPr="005729C0" w:rsidRDefault="00443106" w:rsidP="00443106">
            <w:pPr>
              <w:spacing w:before="60" w:after="60"/>
              <w:jc w:val="center"/>
              <w:rPr>
                <w:rFonts w:asciiTheme="minorHAnsi" w:hAnsiTheme="minorHAnsi" w:cstheme="minorHAnsi"/>
                <w:b/>
                <w:rPrChange w:id="83" w:author="erika" w:date="2011-04-05T11:19:00Z">
                  <w:rPr>
                    <w:rFonts w:ascii="Arial" w:hAnsi="Arial"/>
                    <w:b/>
                  </w:rPr>
                </w:rPrChange>
              </w:rPr>
            </w:pPr>
            <w:r w:rsidRPr="005729C0">
              <w:rPr>
                <w:rFonts w:asciiTheme="minorHAnsi" w:hAnsiTheme="minorHAnsi" w:cstheme="minorHAnsi"/>
                <w:b/>
                <w:rPrChange w:id="84" w:author="erika" w:date="2011-04-05T11:19:00Z">
                  <w:rPr>
                    <w:rFonts w:ascii="Arial" w:hAnsi="Arial"/>
                    <w:b/>
                  </w:rPr>
                </w:rPrChange>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43106" w:rsidRPr="005729C0" w:rsidRDefault="00443106" w:rsidP="00443106">
            <w:pPr>
              <w:spacing w:before="60" w:after="60"/>
              <w:jc w:val="center"/>
              <w:rPr>
                <w:rFonts w:asciiTheme="minorHAnsi" w:hAnsiTheme="minorHAnsi" w:cstheme="minorHAnsi"/>
                <w:b/>
                <w:rPrChange w:id="85" w:author="erika" w:date="2011-04-05T11:19:00Z">
                  <w:rPr>
                    <w:rFonts w:ascii="Arial" w:hAnsi="Arial"/>
                    <w:b/>
                  </w:rPr>
                </w:rPrChange>
              </w:rPr>
            </w:pPr>
            <w:r w:rsidRPr="005729C0">
              <w:rPr>
                <w:rFonts w:asciiTheme="minorHAnsi" w:hAnsiTheme="minorHAnsi" w:cstheme="minorHAnsi"/>
                <w:b/>
                <w:rPrChange w:id="86" w:author="erika" w:date="2011-04-05T11:19:00Z">
                  <w:rPr>
                    <w:rFonts w:ascii="Arial" w:hAnsi="Arial"/>
                    <w:b/>
                  </w:rPr>
                </w:rPrChange>
              </w:rPr>
              <w:t>Date</w:t>
            </w:r>
          </w:p>
        </w:tc>
      </w:tr>
      <w:tr w:rsidR="00443106" w:rsidRPr="005729C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5729C0" w:rsidRDefault="00443106" w:rsidP="00443106">
            <w:pPr>
              <w:spacing w:before="60" w:after="60"/>
              <w:jc w:val="center"/>
              <w:rPr>
                <w:rFonts w:asciiTheme="minorHAnsi" w:hAnsiTheme="minorHAnsi" w:cstheme="minorHAnsi"/>
                <w:rPrChange w:id="87" w:author="erika" w:date="2011-04-05T11:19:00Z">
                  <w:rPr/>
                </w:rPrChange>
              </w:rPr>
            </w:pPr>
            <w:r w:rsidRPr="005729C0">
              <w:rPr>
                <w:rFonts w:asciiTheme="minorHAnsi" w:hAnsiTheme="minorHAnsi" w:cstheme="minorHAnsi"/>
                <w:b/>
                <w:rPrChange w:id="88" w:author="erika" w:date="2011-04-05T11:19:00Z">
                  <w:rPr>
                    <w:rFonts w:ascii="Arial" w:hAnsi="Arial"/>
                    <w:b/>
                  </w:rPr>
                </w:rPrChange>
              </w:rPr>
              <w:t>From</w:t>
            </w:r>
          </w:p>
        </w:tc>
        <w:tc>
          <w:tcPr>
            <w:tcW w:w="3115" w:type="dxa"/>
            <w:tcBorders>
              <w:top w:val="nil"/>
              <w:left w:val="nil"/>
              <w:bottom w:val="single" w:sz="2" w:space="0" w:color="auto"/>
              <w:right w:val="single" w:sz="2" w:space="0" w:color="auto"/>
            </w:tcBorders>
            <w:vAlign w:val="center"/>
          </w:tcPr>
          <w:p w:rsidR="00443106" w:rsidRPr="005729C0" w:rsidRDefault="0025128B" w:rsidP="00CB2943">
            <w:pPr>
              <w:spacing w:before="60" w:after="60"/>
              <w:rPr>
                <w:rFonts w:asciiTheme="minorHAnsi" w:hAnsiTheme="minorHAnsi" w:cstheme="minorHAnsi"/>
                <w:rPrChange w:id="89" w:author="erika" w:date="2011-04-05T11:19:00Z">
                  <w:rPr/>
                </w:rPrChange>
              </w:rPr>
            </w:pPr>
            <w:r w:rsidRPr="005729C0">
              <w:rPr>
                <w:rFonts w:asciiTheme="minorHAnsi" w:hAnsiTheme="minorHAnsi" w:cstheme="minorHAnsi"/>
                <w:rPrChange w:id="90" w:author="erika" w:date="2011-04-05T11:19:00Z">
                  <w:rPr/>
                </w:rPrChange>
              </w:rPr>
              <w:t>C</w:t>
            </w:r>
            <w:r w:rsidR="00CB2943" w:rsidRPr="005729C0">
              <w:rPr>
                <w:rFonts w:asciiTheme="minorHAnsi" w:hAnsiTheme="minorHAnsi" w:cstheme="minorHAnsi"/>
                <w:rPrChange w:id="91" w:author="erika" w:date="2011-04-05T11:19:00Z">
                  <w:rPr/>
                </w:rPrChange>
              </w:rPr>
              <w:t xml:space="preserve"> Bitoune</w:t>
            </w:r>
          </w:p>
        </w:tc>
        <w:tc>
          <w:tcPr>
            <w:tcW w:w="1834" w:type="dxa"/>
            <w:tcBorders>
              <w:top w:val="nil"/>
              <w:left w:val="single" w:sz="2" w:space="0" w:color="auto"/>
              <w:bottom w:val="single" w:sz="2" w:space="0" w:color="auto"/>
              <w:right w:val="single" w:sz="4" w:space="0" w:color="auto"/>
            </w:tcBorders>
            <w:vAlign w:val="center"/>
          </w:tcPr>
          <w:p w:rsidR="00443106" w:rsidRPr="005729C0" w:rsidRDefault="0025128B" w:rsidP="00443106">
            <w:pPr>
              <w:spacing w:before="60" w:after="60"/>
              <w:rPr>
                <w:rFonts w:asciiTheme="minorHAnsi" w:hAnsiTheme="minorHAnsi" w:cstheme="minorHAnsi"/>
                <w:rPrChange w:id="92" w:author="erika" w:date="2011-04-05T11:19:00Z">
                  <w:rPr/>
                </w:rPrChange>
              </w:rPr>
            </w:pPr>
            <w:r w:rsidRPr="005729C0">
              <w:rPr>
                <w:rFonts w:asciiTheme="minorHAnsi" w:hAnsiTheme="minorHAnsi" w:cstheme="minorHAnsi"/>
                <w:rPrChange w:id="93" w:author="erika" w:date="2011-04-05T11:19:00Z">
                  <w:rPr/>
                </w:rPrChange>
              </w:rPr>
              <w:t>EGI.eu</w:t>
            </w:r>
            <w:r w:rsidR="00CB2943" w:rsidRPr="005729C0">
              <w:rPr>
                <w:rFonts w:asciiTheme="minorHAnsi" w:hAnsiTheme="minorHAnsi" w:cstheme="minorHAnsi"/>
                <w:rPrChange w:id="94" w:author="erika" w:date="2011-04-05T11:19:00Z">
                  <w:rPr/>
                </w:rPrChange>
              </w:rPr>
              <w:t xml:space="preserve"> / NA1</w:t>
            </w:r>
          </w:p>
        </w:tc>
        <w:tc>
          <w:tcPr>
            <w:tcW w:w="2016" w:type="dxa"/>
            <w:tcBorders>
              <w:top w:val="nil"/>
              <w:left w:val="single" w:sz="4" w:space="0" w:color="auto"/>
              <w:bottom w:val="single" w:sz="2" w:space="0" w:color="auto"/>
              <w:right w:val="single" w:sz="2" w:space="0" w:color="auto"/>
            </w:tcBorders>
            <w:vAlign w:val="center"/>
          </w:tcPr>
          <w:p w:rsidR="00443106" w:rsidRPr="005729C0" w:rsidRDefault="00CB2943" w:rsidP="00443106">
            <w:pPr>
              <w:spacing w:before="60" w:after="60"/>
              <w:rPr>
                <w:rFonts w:asciiTheme="minorHAnsi" w:hAnsiTheme="minorHAnsi" w:cstheme="minorHAnsi"/>
                <w:rPrChange w:id="95" w:author="erika" w:date="2011-04-05T11:19:00Z">
                  <w:rPr/>
                </w:rPrChange>
              </w:rPr>
            </w:pPr>
            <w:r w:rsidRPr="005729C0">
              <w:rPr>
                <w:rFonts w:asciiTheme="minorHAnsi" w:hAnsiTheme="minorHAnsi" w:cstheme="minorHAnsi"/>
                <w:rPrChange w:id="96" w:author="erika" w:date="2011-04-05T11:19:00Z">
                  <w:rPr/>
                </w:rPrChange>
              </w:rPr>
              <w:t>06/02/2011</w:t>
            </w:r>
          </w:p>
        </w:tc>
      </w:tr>
      <w:tr w:rsidR="00443106" w:rsidRPr="005729C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5729C0" w:rsidRDefault="00443106" w:rsidP="00443106">
            <w:pPr>
              <w:spacing w:before="60" w:after="60"/>
              <w:jc w:val="center"/>
              <w:rPr>
                <w:rFonts w:asciiTheme="minorHAnsi" w:hAnsiTheme="minorHAnsi" w:cstheme="minorHAnsi"/>
                <w:rPrChange w:id="97" w:author="erika" w:date="2011-04-05T11:19:00Z">
                  <w:rPr/>
                </w:rPrChange>
              </w:rPr>
            </w:pPr>
            <w:r w:rsidRPr="005729C0">
              <w:rPr>
                <w:rFonts w:asciiTheme="minorHAnsi" w:hAnsiTheme="minorHAnsi" w:cstheme="minorHAnsi"/>
                <w:b/>
                <w:rPrChange w:id="98" w:author="erika" w:date="2011-04-05T11:19:00Z">
                  <w:rPr>
                    <w:rFonts w:ascii="Arial" w:hAnsi="Arial"/>
                    <w:b/>
                  </w:rPr>
                </w:rPrChange>
              </w:rPr>
              <w:t>Reviewed by</w:t>
            </w:r>
          </w:p>
        </w:tc>
        <w:tc>
          <w:tcPr>
            <w:tcW w:w="3115" w:type="dxa"/>
            <w:tcBorders>
              <w:top w:val="nil"/>
              <w:left w:val="nil"/>
              <w:bottom w:val="single" w:sz="2" w:space="0" w:color="auto"/>
              <w:right w:val="single" w:sz="2" w:space="0" w:color="auto"/>
            </w:tcBorders>
            <w:vAlign w:val="center"/>
          </w:tcPr>
          <w:p w:rsidR="00443106" w:rsidRPr="005729C0" w:rsidRDefault="00443106" w:rsidP="00443106">
            <w:pPr>
              <w:rPr>
                <w:rFonts w:asciiTheme="minorHAnsi" w:hAnsiTheme="minorHAnsi" w:cstheme="minorHAnsi"/>
                <w:rPrChange w:id="99" w:author="erika" w:date="2011-04-05T11:19:00Z">
                  <w:rPr>
                    <w:rFonts w:ascii="Arial" w:hAnsi="Arial" w:cs="Arial"/>
                  </w:rPr>
                </w:rPrChange>
              </w:rPr>
            </w:pPr>
            <w:r w:rsidRPr="005729C0">
              <w:rPr>
                <w:rFonts w:asciiTheme="minorHAnsi" w:hAnsiTheme="minorHAnsi" w:cstheme="minorHAnsi"/>
                <w:b/>
                <w:bCs/>
                <w:rPrChange w:id="100" w:author="erika" w:date="2011-04-05T11:19:00Z">
                  <w:rPr>
                    <w:rFonts w:ascii="Arial" w:hAnsi="Arial" w:cs="Arial"/>
                    <w:b/>
                    <w:bCs/>
                  </w:rPr>
                </w:rPrChange>
              </w:rPr>
              <w:t>Moderator:</w:t>
            </w:r>
            <w:r w:rsidRPr="005729C0">
              <w:rPr>
                <w:rFonts w:asciiTheme="minorHAnsi" w:hAnsiTheme="minorHAnsi" w:cstheme="minorHAnsi"/>
                <w:rPrChange w:id="101" w:author="erika" w:date="2011-04-05T11:19:00Z">
                  <w:rPr>
                    <w:rFonts w:ascii="Arial" w:hAnsi="Arial" w:cs="Arial"/>
                  </w:rPr>
                </w:rPrChange>
              </w:rPr>
              <w:t xml:space="preserve"> </w:t>
            </w:r>
            <w:ins w:id="102" w:author="erika" w:date="2011-04-05T11:21:00Z">
              <w:r w:rsidR="005729C0">
                <w:rPr>
                  <w:rFonts w:asciiTheme="minorHAnsi" w:hAnsiTheme="minorHAnsi" w:cstheme="minorHAnsi"/>
                </w:rPr>
                <w:t>Richard McL</w:t>
              </w:r>
            </w:ins>
            <w:ins w:id="103" w:author="erika" w:date="2011-04-05T11:22:00Z">
              <w:r w:rsidR="005729C0">
                <w:rPr>
                  <w:rFonts w:asciiTheme="minorHAnsi" w:hAnsiTheme="minorHAnsi" w:cstheme="minorHAnsi"/>
                </w:rPr>
                <w:t>e</w:t>
              </w:r>
            </w:ins>
            <w:ins w:id="104" w:author="erika" w:date="2011-04-05T11:21:00Z">
              <w:r w:rsidR="005729C0">
                <w:rPr>
                  <w:rFonts w:asciiTheme="minorHAnsi" w:hAnsiTheme="minorHAnsi" w:cstheme="minorHAnsi"/>
                </w:rPr>
                <w:t>nnan</w:t>
              </w:r>
            </w:ins>
          </w:p>
          <w:p w:rsidR="00443106" w:rsidRPr="005729C0" w:rsidRDefault="00443106" w:rsidP="00443106">
            <w:pPr>
              <w:rPr>
                <w:rFonts w:asciiTheme="minorHAnsi" w:hAnsiTheme="minorHAnsi" w:cstheme="minorHAnsi"/>
                <w:rPrChange w:id="105" w:author="erika" w:date="2011-04-05T11:19:00Z">
                  <w:rPr>
                    <w:rFonts w:ascii="Arial" w:hAnsi="Arial" w:cs="Arial"/>
                  </w:rPr>
                </w:rPrChange>
              </w:rPr>
            </w:pPr>
            <w:r w:rsidRPr="005729C0">
              <w:rPr>
                <w:rFonts w:asciiTheme="minorHAnsi" w:hAnsiTheme="minorHAnsi" w:cstheme="minorHAnsi"/>
                <w:b/>
                <w:bCs/>
                <w:rPrChange w:id="106" w:author="erika" w:date="2011-04-05T11:19:00Z">
                  <w:rPr>
                    <w:rFonts w:ascii="Arial" w:hAnsi="Arial" w:cs="Arial"/>
                    <w:b/>
                    <w:bCs/>
                  </w:rPr>
                </w:rPrChange>
              </w:rPr>
              <w:t>Reviewers:</w:t>
            </w:r>
            <w:r w:rsidRPr="005729C0">
              <w:rPr>
                <w:rFonts w:asciiTheme="minorHAnsi" w:hAnsiTheme="minorHAnsi" w:cstheme="minorHAnsi"/>
                <w:rPrChange w:id="107" w:author="erika" w:date="2011-04-05T11:19:00Z">
                  <w:rPr>
                    <w:rFonts w:ascii="Arial" w:hAnsi="Arial" w:cs="Arial"/>
                  </w:rPr>
                </w:rPrChange>
              </w:rPr>
              <w:t xml:space="preserve"> </w:t>
            </w:r>
            <w:ins w:id="108" w:author="erika" w:date="2011-04-05T11:22:00Z">
              <w:r w:rsidR="005729C0">
                <w:rPr>
                  <w:rFonts w:asciiTheme="minorHAnsi" w:hAnsiTheme="minorHAnsi" w:cstheme="minorHAnsi"/>
                </w:rPr>
                <w:t>Claire Devereux</w:t>
              </w:r>
            </w:ins>
          </w:p>
          <w:p w:rsidR="00443106" w:rsidRPr="005729C0" w:rsidRDefault="00443106" w:rsidP="00443106">
            <w:pPr>
              <w:rPr>
                <w:rFonts w:asciiTheme="minorHAnsi" w:hAnsiTheme="minorHAnsi" w:cstheme="minorHAnsi"/>
                <w:rPrChange w:id="109" w:author="erika" w:date="2011-04-05T11:19:00Z">
                  <w:rPr>
                    <w:rFonts w:ascii="Arial" w:hAnsi="Arial" w:cs="Arial"/>
                  </w:rPr>
                </w:rPrChange>
              </w:rPr>
            </w:pPr>
          </w:p>
        </w:tc>
        <w:tc>
          <w:tcPr>
            <w:tcW w:w="1834" w:type="dxa"/>
            <w:tcBorders>
              <w:top w:val="single" w:sz="2" w:space="0" w:color="auto"/>
              <w:left w:val="single" w:sz="2" w:space="0" w:color="auto"/>
              <w:bottom w:val="single" w:sz="2" w:space="0" w:color="auto"/>
              <w:right w:val="single" w:sz="4" w:space="0" w:color="auto"/>
            </w:tcBorders>
            <w:vAlign w:val="center"/>
          </w:tcPr>
          <w:p w:rsidR="00443106" w:rsidRDefault="005729C0" w:rsidP="00443106">
            <w:pPr>
              <w:spacing w:before="60" w:after="60"/>
              <w:rPr>
                <w:ins w:id="110" w:author="erika" w:date="2011-04-05T11:23:00Z"/>
                <w:rFonts w:asciiTheme="minorHAnsi" w:hAnsiTheme="minorHAnsi" w:cstheme="minorHAnsi"/>
              </w:rPr>
            </w:pPr>
            <w:ins w:id="111" w:author="erika" w:date="2011-04-05T11:23:00Z">
              <w:r>
                <w:rPr>
                  <w:rFonts w:asciiTheme="minorHAnsi" w:hAnsiTheme="minorHAnsi" w:cstheme="minorHAnsi"/>
                </w:rPr>
                <w:t>EGI.eu/ NA3</w:t>
              </w:r>
            </w:ins>
          </w:p>
          <w:p w:rsidR="005729C0" w:rsidRDefault="005729C0" w:rsidP="00443106">
            <w:pPr>
              <w:spacing w:before="60" w:after="60"/>
              <w:rPr>
                <w:ins w:id="112" w:author="erika" w:date="2011-04-05T11:23:00Z"/>
                <w:rFonts w:asciiTheme="minorHAnsi" w:hAnsiTheme="minorHAnsi" w:cstheme="minorHAnsi"/>
              </w:rPr>
            </w:pPr>
            <w:ins w:id="113" w:author="erika" w:date="2011-04-05T11:24:00Z">
              <w:r>
                <w:rPr>
                  <w:rFonts w:asciiTheme="minorHAnsi" w:hAnsiTheme="minorHAnsi" w:cstheme="minorHAnsi"/>
                </w:rPr>
                <w:t>STFC</w:t>
              </w:r>
            </w:ins>
          </w:p>
          <w:p w:rsidR="005729C0" w:rsidRPr="005729C0" w:rsidRDefault="005729C0" w:rsidP="00443106">
            <w:pPr>
              <w:spacing w:before="60" w:after="60"/>
              <w:rPr>
                <w:rFonts w:asciiTheme="minorHAnsi" w:hAnsiTheme="minorHAnsi" w:cstheme="minorHAnsi"/>
                <w:rPrChange w:id="114" w:author="erika" w:date="2011-04-05T11:19:00Z">
                  <w:rPr/>
                </w:rPrChange>
              </w:rPr>
            </w:pPr>
          </w:p>
        </w:tc>
        <w:tc>
          <w:tcPr>
            <w:tcW w:w="2016" w:type="dxa"/>
            <w:tcBorders>
              <w:top w:val="nil"/>
              <w:left w:val="single" w:sz="4" w:space="0" w:color="auto"/>
              <w:bottom w:val="single" w:sz="2" w:space="0" w:color="auto"/>
              <w:right w:val="single" w:sz="2" w:space="0" w:color="auto"/>
            </w:tcBorders>
            <w:vAlign w:val="center"/>
          </w:tcPr>
          <w:p w:rsidR="00443106" w:rsidRPr="005729C0" w:rsidRDefault="005729C0" w:rsidP="00443106">
            <w:pPr>
              <w:spacing w:before="60" w:after="60"/>
              <w:rPr>
                <w:rFonts w:asciiTheme="minorHAnsi" w:hAnsiTheme="minorHAnsi" w:cstheme="minorHAnsi"/>
                <w:rPrChange w:id="115" w:author="erika" w:date="2011-04-05T11:19:00Z">
                  <w:rPr/>
                </w:rPrChange>
              </w:rPr>
            </w:pPr>
            <w:ins w:id="116" w:author="erika" w:date="2011-04-05T11:24:00Z">
              <w:r>
                <w:rPr>
                  <w:rFonts w:asciiTheme="minorHAnsi" w:hAnsiTheme="minorHAnsi" w:cstheme="minorHAnsi"/>
                </w:rPr>
                <w:t>17/02/2011</w:t>
              </w:r>
            </w:ins>
          </w:p>
        </w:tc>
      </w:tr>
      <w:tr w:rsidR="00443106" w:rsidRPr="005729C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5729C0" w:rsidRDefault="00443106" w:rsidP="00443106">
            <w:pPr>
              <w:spacing w:before="60" w:after="60"/>
              <w:jc w:val="center"/>
              <w:rPr>
                <w:rFonts w:asciiTheme="minorHAnsi" w:hAnsiTheme="minorHAnsi" w:cstheme="minorHAnsi"/>
                <w:rPrChange w:id="117" w:author="erika" w:date="2011-04-05T11:19:00Z">
                  <w:rPr/>
                </w:rPrChange>
              </w:rPr>
            </w:pPr>
            <w:r w:rsidRPr="005729C0">
              <w:rPr>
                <w:rFonts w:asciiTheme="minorHAnsi" w:hAnsiTheme="minorHAnsi" w:cstheme="minorHAnsi"/>
                <w:b/>
                <w:rPrChange w:id="118" w:author="erika" w:date="2011-04-05T11:19:00Z">
                  <w:rPr>
                    <w:rFonts w:ascii="Arial" w:hAnsi="Arial"/>
                    <w:b/>
                  </w:rPr>
                </w:rPrChange>
              </w:rPr>
              <w:t>Approved by</w:t>
            </w:r>
          </w:p>
        </w:tc>
        <w:tc>
          <w:tcPr>
            <w:tcW w:w="3115" w:type="dxa"/>
            <w:tcBorders>
              <w:top w:val="nil"/>
              <w:left w:val="nil"/>
              <w:bottom w:val="single" w:sz="2" w:space="0" w:color="auto"/>
              <w:right w:val="single" w:sz="2" w:space="0" w:color="auto"/>
            </w:tcBorders>
            <w:vAlign w:val="center"/>
          </w:tcPr>
          <w:p w:rsidR="00443106" w:rsidRPr="005729C0" w:rsidRDefault="00443106" w:rsidP="00443106">
            <w:pPr>
              <w:spacing w:before="60" w:after="60"/>
              <w:rPr>
                <w:rFonts w:asciiTheme="minorHAnsi" w:hAnsiTheme="minorHAnsi" w:cstheme="minorHAnsi"/>
                <w:b/>
                <w:rPrChange w:id="119" w:author="erika" w:date="2011-04-05T11:19:00Z">
                  <w:rPr>
                    <w:rFonts w:ascii="Arial" w:hAnsi="Arial" w:cs="Arial"/>
                    <w:b/>
                  </w:rPr>
                </w:rPrChange>
              </w:rPr>
            </w:pPr>
            <w:r w:rsidRPr="005729C0">
              <w:rPr>
                <w:rFonts w:asciiTheme="minorHAnsi" w:hAnsiTheme="minorHAnsi" w:cstheme="minorHAnsi"/>
                <w:b/>
                <w:rPrChange w:id="120" w:author="erika" w:date="2011-04-05T11:19:00Z">
                  <w:rPr>
                    <w:rFonts w:ascii="Arial" w:hAnsi="Arial" w:cs="Arial"/>
                    <w:b/>
                  </w:rPr>
                </w:rPrChange>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43106" w:rsidRPr="005729C0" w:rsidRDefault="00443106" w:rsidP="00443106">
            <w:pPr>
              <w:spacing w:before="60" w:after="60"/>
              <w:rPr>
                <w:rFonts w:asciiTheme="minorHAnsi" w:hAnsiTheme="minorHAnsi" w:cstheme="minorHAnsi"/>
                <w:rPrChange w:id="121" w:author="erika" w:date="2011-04-05T11:19:00Z">
                  <w:rPr/>
                </w:rPrChange>
              </w:rPr>
            </w:pPr>
          </w:p>
        </w:tc>
        <w:tc>
          <w:tcPr>
            <w:tcW w:w="2016" w:type="dxa"/>
            <w:tcBorders>
              <w:top w:val="nil"/>
              <w:left w:val="single" w:sz="4" w:space="0" w:color="auto"/>
              <w:bottom w:val="single" w:sz="2" w:space="0" w:color="auto"/>
              <w:right w:val="single" w:sz="2" w:space="0" w:color="auto"/>
            </w:tcBorders>
            <w:vAlign w:val="center"/>
          </w:tcPr>
          <w:p w:rsidR="00443106" w:rsidRPr="005729C0" w:rsidRDefault="005729C0" w:rsidP="00443106">
            <w:pPr>
              <w:spacing w:before="60" w:after="60"/>
              <w:rPr>
                <w:rFonts w:asciiTheme="minorHAnsi" w:hAnsiTheme="minorHAnsi" w:cstheme="minorHAnsi"/>
                <w:rPrChange w:id="122" w:author="erika" w:date="2011-04-05T11:19:00Z">
                  <w:rPr/>
                </w:rPrChange>
              </w:rPr>
            </w:pPr>
            <w:ins w:id="123" w:author="erika" w:date="2011-04-05T11:24:00Z">
              <w:r>
                <w:rPr>
                  <w:rFonts w:asciiTheme="minorHAnsi" w:hAnsiTheme="minorHAnsi" w:cstheme="minorHAnsi"/>
                </w:rPr>
                <w:t>17/02/2011</w:t>
              </w:r>
            </w:ins>
          </w:p>
        </w:tc>
      </w:tr>
    </w:tbl>
    <w:p w:rsidR="00443106" w:rsidRPr="005729C0" w:rsidRDefault="00443106" w:rsidP="00443106">
      <w:pPr>
        <w:pStyle w:val="Preface"/>
        <w:rPr>
          <w:rFonts w:asciiTheme="minorHAnsi" w:hAnsiTheme="minorHAnsi" w:cstheme="minorHAnsi"/>
          <w:rPrChange w:id="124" w:author="erika" w:date="2011-04-05T11:19:00Z">
            <w:rPr/>
          </w:rPrChange>
        </w:rPr>
      </w:pPr>
      <w:r w:rsidRPr="005729C0">
        <w:rPr>
          <w:rFonts w:asciiTheme="minorHAnsi" w:hAnsiTheme="minorHAnsi" w:cstheme="minorHAnsi"/>
          <w:rPrChange w:id="125" w:author="erika" w:date="2011-04-05T11:19:00Z">
            <w:rPr/>
          </w:rPrChange>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43106" w:rsidRPr="005729C0">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5729C0" w:rsidRDefault="00443106" w:rsidP="00443106">
            <w:pPr>
              <w:spacing w:before="60" w:after="60"/>
              <w:jc w:val="center"/>
              <w:rPr>
                <w:rFonts w:asciiTheme="minorHAnsi" w:hAnsiTheme="minorHAnsi" w:cstheme="minorHAnsi"/>
                <w:b/>
                <w:rPrChange w:id="126" w:author="erika" w:date="2011-04-05T11:19:00Z">
                  <w:rPr>
                    <w:rFonts w:ascii="Arial" w:hAnsi="Arial"/>
                    <w:b/>
                  </w:rPr>
                </w:rPrChange>
              </w:rPr>
            </w:pPr>
            <w:r w:rsidRPr="005729C0">
              <w:rPr>
                <w:rFonts w:asciiTheme="minorHAnsi" w:hAnsiTheme="minorHAnsi" w:cstheme="minorHAnsi"/>
                <w:b/>
                <w:rPrChange w:id="127" w:author="erika" w:date="2011-04-05T11:19:00Z">
                  <w:rPr>
                    <w:rFonts w:ascii="Arial" w:hAnsi="Arial"/>
                    <w:b/>
                  </w:rPr>
                </w:rPrChange>
              </w:rPr>
              <w:t>Issue</w:t>
            </w:r>
          </w:p>
        </w:tc>
        <w:tc>
          <w:tcPr>
            <w:tcW w:w="1869" w:type="dxa"/>
            <w:tcBorders>
              <w:top w:val="single" w:sz="4" w:space="0" w:color="auto"/>
              <w:bottom w:val="single" w:sz="4" w:space="0" w:color="auto"/>
            </w:tcBorders>
            <w:shd w:val="pct10" w:color="auto" w:fill="FFFFFF"/>
          </w:tcPr>
          <w:p w:rsidR="00443106" w:rsidRPr="005729C0" w:rsidRDefault="00443106" w:rsidP="00443106">
            <w:pPr>
              <w:spacing w:before="60" w:after="60"/>
              <w:jc w:val="center"/>
              <w:rPr>
                <w:rFonts w:asciiTheme="minorHAnsi" w:hAnsiTheme="minorHAnsi" w:cstheme="minorHAnsi"/>
                <w:b/>
                <w:rPrChange w:id="128" w:author="erika" w:date="2011-04-05T11:19:00Z">
                  <w:rPr>
                    <w:rFonts w:ascii="Arial" w:hAnsi="Arial"/>
                    <w:b/>
                  </w:rPr>
                </w:rPrChange>
              </w:rPr>
            </w:pPr>
            <w:r w:rsidRPr="005729C0">
              <w:rPr>
                <w:rFonts w:asciiTheme="minorHAnsi" w:hAnsiTheme="minorHAnsi" w:cstheme="minorHAnsi"/>
                <w:b/>
                <w:rPrChange w:id="129" w:author="erika" w:date="2011-04-05T11:19:00Z">
                  <w:rPr>
                    <w:rFonts w:ascii="Arial" w:hAnsi="Arial"/>
                    <w:b/>
                  </w:rPr>
                </w:rPrChange>
              </w:rPr>
              <w:t>Date</w:t>
            </w:r>
          </w:p>
        </w:tc>
        <w:tc>
          <w:tcPr>
            <w:tcW w:w="4001" w:type="dxa"/>
            <w:tcBorders>
              <w:top w:val="single" w:sz="4" w:space="0" w:color="auto"/>
              <w:bottom w:val="single" w:sz="4" w:space="0" w:color="auto"/>
            </w:tcBorders>
            <w:shd w:val="pct10" w:color="auto" w:fill="FFFFFF"/>
          </w:tcPr>
          <w:p w:rsidR="00443106" w:rsidRPr="005729C0" w:rsidRDefault="00443106" w:rsidP="00443106">
            <w:pPr>
              <w:spacing w:before="60" w:after="60"/>
              <w:jc w:val="center"/>
              <w:rPr>
                <w:rFonts w:asciiTheme="minorHAnsi" w:hAnsiTheme="minorHAnsi" w:cstheme="minorHAnsi"/>
                <w:b/>
                <w:rPrChange w:id="130" w:author="erika" w:date="2011-04-05T11:19:00Z">
                  <w:rPr>
                    <w:rFonts w:ascii="Arial" w:hAnsi="Arial"/>
                    <w:b/>
                  </w:rPr>
                </w:rPrChange>
              </w:rPr>
            </w:pPr>
            <w:r w:rsidRPr="005729C0">
              <w:rPr>
                <w:rFonts w:asciiTheme="minorHAnsi" w:hAnsiTheme="minorHAnsi" w:cstheme="minorHAnsi"/>
                <w:b/>
                <w:rPrChange w:id="131" w:author="erika" w:date="2011-04-05T11:19:00Z">
                  <w:rPr>
                    <w:rFonts w:ascii="Arial" w:hAnsi="Arial"/>
                    <w:b/>
                  </w:rPr>
                </w:rPrChange>
              </w:rPr>
              <w:t>Comment</w:t>
            </w:r>
          </w:p>
        </w:tc>
        <w:tc>
          <w:tcPr>
            <w:tcW w:w="2551" w:type="dxa"/>
            <w:tcBorders>
              <w:top w:val="single" w:sz="4" w:space="0" w:color="auto"/>
              <w:bottom w:val="single" w:sz="4" w:space="0" w:color="auto"/>
              <w:right w:val="single" w:sz="4" w:space="0" w:color="auto"/>
            </w:tcBorders>
            <w:shd w:val="pct10" w:color="auto" w:fill="FFFFFF"/>
          </w:tcPr>
          <w:p w:rsidR="00443106" w:rsidRPr="005729C0" w:rsidRDefault="00443106" w:rsidP="00443106">
            <w:pPr>
              <w:spacing w:before="60" w:after="60"/>
              <w:jc w:val="center"/>
              <w:rPr>
                <w:rFonts w:asciiTheme="minorHAnsi" w:hAnsiTheme="minorHAnsi" w:cstheme="minorHAnsi"/>
                <w:b/>
                <w:rPrChange w:id="132" w:author="erika" w:date="2011-04-05T11:19:00Z">
                  <w:rPr>
                    <w:rFonts w:ascii="Arial" w:hAnsi="Arial"/>
                    <w:b/>
                  </w:rPr>
                </w:rPrChange>
              </w:rPr>
            </w:pPr>
            <w:r w:rsidRPr="005729C0">
              <w:rPr>
                <w:rFonts w:asciiTheme="minorHAnsi" w:hAnsiTheme="minorHAnsi" w:cstheme="minorHAnsi"/>
                <w:b/>
                <w:rPrChange w:id="133" w:author="erika" w:date="2011-04-05T11:19:00Z">
                  <w:rPr>
                    <w:rFonts w:ascii="Arial" w:hAnsi="Arial"/>
                    <w:b/>
                  </w:rPr>
                </w:rPrChange>
              </w:rPr>
              <w:t>Author/Partner</w:t>
            </w:r>
          </w:p>
        </w:tc>
      </w:tr>
      <w:tr w:rsidR="00443106" w:rsidRPr="005729C0">
        <w:trPr>
          <w:cantSplit/>
          <w:trHeight w:val="227"/>
        </w:trPr>
        <w:tc>
          <w:tcPr>
            <w:tcW w:w="721" w:type="dxa"/>
            <w:tcBorders>
              <w:top w:val="nil"/>
              <w:left w:val="single" w:sz="4" w:space="0" w:color="auto"/>
              <w:bottom w:val="single" w:sz="2" w:space="0" w:color="auto"/>
              <w:right w:val="single" w:sz="2" w:space="0" w:color="auto"/>
            </w:tcBorders>
            <w:vAlign w:val="center"/>
          </w:tcPr>
          <w:p w:rsidR="00443106" w:rsidRPr="005729C0" w:rsidRDefault="00443106" w:rsidP="00443106">
            <w:pPr>
              <w:pStyle w:val="Header"/>
              <w:spacing w:before="0" w:after="0"/>
              <w:jc w:val="center"/>
              <w:rPr>
                <w:rFonts w:asciiTheme="minorHAnsi" w:hAnsiTheme="minorHAnsi" w:cstheme="minorHAnsi"/>
                <w:rPrChange w:id="134" w:author="erika" w:date="2011-04-05T11:19:00Z">
                  <w:rPr/>
                </w:rPrChange>
              </w:rPr>
            </w:pPr>
            <w:r w:rsidRPr="005729C0">
              <w:rPr>
                <w:rFonts w:asciiTheme="minorHAnsi" w:hAnsiTheme="minorHAnsi" w:cstheme="minorHAnsi"/>
                <w:rPrChange w:id="135" w:author="erika" w:date="2011-04-05T11:19:00Z">
                  <w:rPr/>
                </w:rPrChange>
              </w:rPr>
              <w:t>1</w:t>
            </w:r>
          </w:p>
        </w:tc>
        <w:tc>
          <w:tcPr>
            <w:tcW w:w="1869" w:type="dxa"/>
            <w:tcBorders>
              <w:top w:val="nil"/>
              <w:bottom w:val="single" w:sz="2" w:space="0" w:color="auto"/>
              <w:right w:val="single" w:sz="2" w:space="0" w:color="auto"/>
            </w:tcBorders>
            <w:vAlign w:val="center"/>
          </w:tcPr>
          <w:p w:rsidR="00443106" w:rsidRPr="005729C0" w:rsidRDefault="00CB2943" w:rsidP="00443106">
            <w:pPr>
              <w:pStyle w:val="Header"/>
              <w:spacing w:before="0" w:after="0"/>
              <w:rPr>
                <w:rFonts w:asciiTheme="minorHAnsi" w:hAnsiTheme="minorHAnsi" w:cstheme="minorHAnsi"/>
                <w:rPrChange w:id="136" w:author="erika" w:date="2011-04-05T11:19:00Z">
                  <w:rPr/>
                </w:rPrChange>
              </w:rPr>
            </w:pPr>
            <w:r w:rsidRPr="005729C0">
              <w:rPr>
                <w:rFonts w:asciiTheme="minorHAnsi" w:hAnsiTheme="minorHAnsi" w:cstheme="minorHAnsi"/>
                <w:rPrChange w:id="137" w:author="erika" w:date="2011-04-05T11:19:00Z">
                  <w:rPr/>
                </w:rPrChange>
              </w:rPr>
              <w:t>06/02/2011</w:t>
            </w:r>
          </w:p>
        </w:tc>
        <w:tc>
          <w:tcPr>
            <w:tcW w:w="4001" w:type="dxa"/>
            <w:tcBorders>
              <w:top w:val="nil"/>
              <w:left w:val="single" w:sz="2" w:space="0" w:color="auto"/>
              <w:bottom w:val="single" w:sz="2" w:space="0" w:color="auto"/>
              <w:right w:val="single" w:sz="2" w:space="0" w:color="auto"/>
            </w:tcBorders>
            <w:vAlign w:val="center"/>
          </w:tcPr>
          <w:p w:rsidR="00443106" w:rsidRPr="005729C0" w:rsidRDefault="00443106" w:rsidP="00443106">
            <w:pPr>
              <w:pStyle w:val="Header"/>
              <w:spacing w:before="0" w:after="0"/>
              <w:jc w:val="left"/>
              <w:rPr>
                <w:rFonts w:asciiTheme="minorHAnsi" w:hAnsiTheme="minorHAnsi" w:cstheme="minorHAnsi"/>
                <w:rPrChange w:id="138" w:author="erika" w:date="2011-04-05T11:19:00Z">
                  <w:rPr/>
                </w:rPrChange>
              </w:rPr>
            </w:pPr>
            <w:r w:rsidRPr="005729C0">
              <w:rPr>
                <w:rFonts w:asciiTheme="minorHAnsi" w:hAnsiTheme="minorHAnsi" w:cstheme="minorHAnsi"/>
                <w:rPrChange w:id="139" w:author="erika" w:date="2011-04-05T11:19:00Z">
                  <w:rPr/>
                </w:rPrChange>
              </w:rPr>
              <w:t>First draft</w:t>
            </w:r>
          </w:p>
        </w:tc>
        <w:tc>
          <w:tcPr>
            <w:tcW w:w="2551" w:type="dxa"/>
            <w:tcBorders>
              <w:top w:val="nil"/>
              <w:left w:val="single" w:sz="2" w:space="0" w:color="auto"/>
              <w:bottom w:val="single" w:sz="2" w:space="0" w:color="auto"/>
              <w:right w:val="single" w:sz="4" w:space="0" w:color="auto"/>
            </w:tcBorders>
            <w:vAlign w:val="center"/>
          </w:tcPr>
          <w:p w:rsidR="00443106" w:rsidRPr="005729C0" w:rsidRDefault="0025128B" w:rsidP="00443106">
            <w:pPr>
              <w:pStyle w:val="Header"/>
              <w:spacing w:before="0" w:after="0"/>
              <w:jc w:val="left"/>
              <w:rPr>
                <w:rFonts w:asciiTheme="minorHAnsi" w:hAnsiTheme="minorHAnsi" w:cstheme="minorHAnsi"/>
                <w:rPrChange w:id="140" w:author="erika" w:date="2011-04-05T11:19:00Z">
                  <w:rPr/>
                </w:rPrChange>
              </w:rPr>
            </w:pPr>
            <w:r w:rsidRPr="005729C0">
              <w:rPr>
                <w:rFonts w:asciiTheme="minorHAnsi" w:hAnsiTheme="minorHAnsi" w:cstheme="minorHAnsi"/>
                <w:rPrChange w:id="141" w:author="erika" w:date="2011-04-05T11:19:00Z">
                  <w:rPr/>
                </w:rPrChange>
              </w:rPr>
              <w:t xml:space="preserve">C </w:t>
            </w:r>
            <w:r w:rsidR="00CB2943" w:rsidRPr="005729C0">
              <w:rPr>
                <w:rFonts w:asciiTheme="minorHAnsi" w:hAnsiTheme="minorHAnsi" w:cstheme="minorHAnsi"/>
                <w:rPrChange w:id="142" w:author="erika" w:date="2011-04-05T11:19:00Z">
                  <w:rPr/>
                </w:rPrChange>
              </w:rPr>
              <w:t>Bitoune</w:t>
            </w:r>
            <w:r w:rsidRPr="005729C0">
              <w:rPr>
                <w:rFonts w:asciiTheme="minorHAnsi" w:hAnsiTheme="minorHAnsi" w:cstheme="minorHAnsi"/>
                <w:rPrChange w:id="143" w:author="erika" w:date="2011-04-05T11:19:00Z">
                  <w:rPr/>
                </w:rPrChange>
              </w:rPr>
              <w:t>/EGI.eu</w:t>
            </w:r>
          </w:p>
        </w:tc>
      </w:tr>
      <w:tr w:rsidR="00443106" w:rsidRPr="005729C0">
        <w:trPr>
          <w:cantSplit/>
        </w:trPr>
        <w:tc>
          <w:tcPr>
            <w:tcW w:w="721" w:type="dxa"/>
            <w:tcBorders>
              <w:top w:val="nil"/>
              <w:left w:val="single" w:sz="4" w:space="0" w:color="auto"/>
              <w:bottom w:val="single" w:sz="2" w:space="0" w:color="auto"/>
              <w:right w:val="single" w:sz="2" w:space="0" w:color="auto"/>
            </w:tcBorders>
            <w:vAlign w:val="center"/>
          </w:tcPr>
          <w:p w:rsidR="00443106" w:rsidRPr="005729C0" w:rsidRDefault="00443106" w:rsidP="00443106">
            <w:pPr>
              <w:pStyle w:val="Header"/>
              <w:spacing w:before="0" w:after="0"/>
              <w:jc w:val="center"/>
              <w:rPr>
                <w:rFonts w:asciiTheme="minorHAnsi" w:hAnsiTheme="minorHAnsi" w:cstheme="minorHAnsi"/>
                <w:rPrChange w:id="144" w:author="erika" w:date="2011-04-05T11:19:00Z">
                  <w:rPr/>
                </w:rPrChange>
              </w:rPr>
            </w:pPr>
            <w:r w:rsidRPr="005729C0">
              <w:rPr>
                <w:rFonts w:asciiTheme="minorHAnsi" w:hAnsiTheme="minorHAnsi" w:cstheme="minorHAnsi"/>
                <w:rPrChange w:id="145" w:author="erika" w:date="2011-04-05T11:19:00Z">
                  <w:rPr/>
                </w:rPrChange>
              </w:rPr>
              <w:t>2</w:t>
            </w:r>
          </w:p>
        </w:tc>
        <w:tc>
          <w:tcPr>
            <w:tcW w:w="1869" w:type="dxa"/>
            <w:tcBorders>
              <w:top w:val="nil"/>
              <w:bottom w:val="single" w:sz="2" w:space="0" w:color="auto"/>
              <w:right w:val="single" w:sz="2" w:space="0" w:color="auto"/>
            </w:tcBorders>
            <w:vAlign w:val="center"/>
          </w:tcPr>
          <w:p w:rsidR="00443106" w:rsidRPr="005729C0" w:rsidRDefault="00CB2943" w:rsidP="00443106">
            <w:pPr>
              <w:pStyle w:val="Header"/>
              <w:spacing w:before="0" w:after="0"/>
              <w:rPr>
                <w:rFonts w:asciiTheme="minorHAnsi" w:hAnsiTheme="minorHAnsi" w:cstheme="minorHAnsi"/>
                <w:rPrChange w:id="146" w:author="erika" w:date="2011-04-05T11:19:00Z">
                  <w:rPr/>
                </w:rPrChange>
              </w:rPr>
            </w:pPr>
            <w:del w:id="147" w:author="erika" w:date="2011-04-05T11:20:00Z">
              <w:r w:rsidRPr="005729C0" w:rsidDel="005729C0">
                <w:rPr>
                  <w:rFonts w:asciiTheme="minorHAnsi" w:hAnsiTheme="minorHAnsi" w:cstheme="minorHAnsi"/>
                  <w:rPrChange w:id="148" w:author="erika" w:date="2011-04-05T11:19:00Z">
                    <w:rPr/>
                  </w:rPrChange>
                </w:rPr>
                <w:delText>07</w:delText>
              </w:r>
            </w:del>
            <w:ins w:id="149" w:author="erika" w:date="2011-04-05T11:20:00Z">
              <w:r w:rsidR="005729C0">
                <w:rPr>
                  <w:rFonts w:asciiTheme="minorHAnsi" w:hAnsiTheme="minorHAnsi" w:cstheme="minorHAnsi"/>
                </w:rPr>
                <w:t>14</w:t>
              </w:r>
            </w:ins>
            <w:r w:rsidRPr="005729C0">
              <w:rPr>
                <w:rFonts w:asciiTheme="minorHAnsi" w:hAnsiTheme="minorHAnsi" w:cstheme="minorHAnsi"/>
                <w:rPrChange w:id="150" w:author="erika" w:date="2011-04-05T11:19:00Z">
                  <w:rPr/>
                </w:rPrChange>
              </w:rPr>
              <w:t>/02/2011</w:t>
            </w:r>
          </w:p>
        </w:tc>
        <w:tc>
          <w:tcPr>
            <w:tcW w:w="4001" w:type="dxa"/>
            <w:tcBorders>
              <w:top w:val="nil"/>
              <w:left w:val="single" w:sz="2" w:space="0" w:color="auto"/>
              <w:bottom w:val="single" w:sz="2" w:space="0" w:color="auto"/>
              <w:right w:val="single" w:sz="2" w:space="0" w:color="auto"/>
            </w:tcBorders>
            <w:vAlign w:val="center"/>
          </w:tcPr>
          <w:p w:rsidR="00443106" w:rsidRPr="005729C0" w:rsidRDefault="00A066DB" w:rsidP="00443106">
            <w:pPr>
              <w:pStyle w:val="Header"/>
              <w:spacing w:before="0" w:after="0"/>
              <w:jc w:val="left"/>
              <w:rPr>
                <w:rFonts w:asciiTheme="minorHAnsi" w:hAnsiTheme="minorHAnsi" w:cstheme="minorHAnsi"/>
                <w:rPrChange w:id="151" w:author="erika" w:date="2011-04-05T11:19:00Z">
                  <w:rPr/>
                </w:rPrChange>
              </w:rPr>
            </w:pPr>
            <w:r w:rsidRPr="005729C0">
              <w:rPr>
                <w:rFonts w:asciiTheme="minorHAnsi" w:hAnsiTheme="minorHAnsi" w:cstheme="minorHAnsi"/>
                <w:rPrChange w:id="152" w:author="erika" w:date="2011-04-05T11:19:00Z">
                  <w:rPr/>
                </w:rPrChange>
              </w:rPr>
              <w:t>Second draft</w:t>
            </w:r>
          </w:p>
        </w:tc>
        <w:tc>
          <w:tcPr>
            <w:tcW w:w="2551" w:type="dxa"/>
            <w:tcBorders>
              <w:top w:val="nil"/>
              <w:left w:val="single" w:sz="2" w:space="0" w:color="auto"/>
              <w:bottom w:val="single" w:sz="2" w:space="0" w:color="auto"/>
              <w:right w:val="single" w:sz="4" w:space="0" w:color="auto"/>
            </w:tcBorders>
            <w:vAlign w:val="center"/>
          </w:tcPr>
          <w:p w:rsidR="00443106" w:rsidRPr="005729C0" w:rsidRDefault="005729C0" w:rsidP="00443106">
            <w:pPr>
              <w:pStyle w:val="Header"/>
              <w:spacing w:before="0" w:after="0"/>
              <w:jc w:val="left"/>
              <w:rPr>
                <w:rFonts w:asciiTheme="minorHAnsi" w:hAnsiTheme="minorHAnsi" w:cstheme="minorHAnsi"/>
                <w:rPrChange w:id="153" w:author="erika" w:date="2011-04-05T11:19:00Z">
                  <w:rPr/>
                </w:rPrChange>
              </w:rPr>
            </w:pPr>
            <w:ins w:id="154" w:author="erika" w:date="2011-04-05T11:21:00Z">
              <w:r w:rsidRPr="005B7467">
                <w:rPr>
                  <w:rFonts w:asciiTheme="minorHAnsi" w:hAnsiTheme="minorHAnsi" w:cstheme="minorHAnsi"/>
                </w:rPr>
                <w:t>C Bitoune/EGI.eu</w:t>
              </w:r>
            </w:ins>
          </w:p>
        </w:tc>
      </w:tr>
      <w:tr w:rsidR="00443106" w:rsidRPr="005729C0">
        <w:trPr>
          <w:cantSplit/>
        </w:trPr>
        <w:tc>
          <w:tcPr>
            <w:tcW w:w="721" w:type="dxa"/>
            <w:tcBorders>
              <w:top w:val="nil"/>
              <w:left w:val="single" w:sz="4" w:space="0" w:color="auto"/>
              <w:bottom w:val="single" w:sz="2" w:space="0" w:color="auto"/>
              <w:right w:val="single" w:sz="2" w:space="0" w:color="auto"/>
            </w:tcBorders>
            <w:vAlign w:val="center"/>
          </w:tcPr>
          <w:p w:rsidR="00443106" w:rsidRPr="005729C0" w:rsidRDefault="00443106" w:rsidP="00443106">
            <w:pPr>
              <w:pStyle w:val="Header"/>
              <w:spacing w:before="0" w:after="0"/>
              <w:jc w:val="center"/>
              <w:rPr>
                <w:rFonts w:asciiTheme="minorHAnsi" w:hAnsiTheme="minorHAnsi" w:cstheme="minorHAnsi"/>
                <w:rPrChange w:id="155" w:author="erika" w:date="2011-04-05T11:19:00Z">
                  <w:rPr/>
                </w:rPrChange>
              </w:rPr>
            </w:pPr>
            <w:r w:rsidRPr="005729C0">
              <w:rPr>
                <w:rFonts w:asciiTheme="minorHAnsi" w:hAnsiTheme="minorHAnsi" w:cstheme="minorHAnsi"/>
                <w:rPrChange w:id="156" w:author="erika" w:date="2011-04-05T11:19:00Z">
                  <w:rPr/>
                </w:rPrChange>
              </w:rPr>
              <w:t>3</w:t>
            </w:r>
          </w:p>
        </w:tc>
        <w:tc>
          <w:tcPr>
            <w:tcW w:w="1869" w:type="dxa"/>
            <w:tcBorders>
              <w:top w:val="nil"/>
              <w:bottom w:val="single" w:sz="2" w:space="0" w:color="auto"/>
              <w:right w:val="single" w:sz="2" w:space="0" w:color="auto"/>
            </w:tcBorders>
            <w:vAlign w:val="center"/>
          </w:tcPr>
          <w:p w:rsidR="00443106" w:rsidRPr="005729C0" w:rsidRDefault="005729C0" w:rsidP="00443106">
            <w:pPr>
              <w:pStyle w:val="Header"/>
              <w:spacing w:before="0" w:after="0"/>
              <w:rPr>
                <w:rFonts w:asciiTheme="minorHAnsi" w:hAnsiTheme="minorHAnsi" w:cstheme="minorHAnsi"/>
                <w:rPrChange w:id="157" w:author="erika" w:date="2011-04-05T11:19:00Z">
                  <w:rPr/>
                </w:rPrChange>
              </w:rPr>
            </w:pPr>
            <w:ins w:id="158" w:author="erika" w:date="2011-04-05T11:20:00Z">
              <w:r>
                <w:rPr>
                  <w:rFonts w:asciiTheme="minorHAnsi" w:hAnsiTheme="minorHAnsi" w:cstheme="minorHAnsi"/>
                </w:rPr>
                <w:t>19/02/2011</w:t>
              </w:r>
            </w:ins>
          </w:p>
        </w:tc>
        <w:tc>
          <w:tcPr>
            <w:tcW w:w="4001" w:type="dxa"/>
            <w:tcBorders>
              <w:top w:val="nil"/>
              <w:left w:val="single" w:sz="2" w:space="0" w:color="auto"/>
              <w:bottom w:val="single" w:sz="2" w:space="0" w:color="auto"/>
              <w:right w:val="single" w:sz="2" w:space="0" w:color="auto"/>
            </w:tcBorders>
            <w:vAlign w:val="center"/>
          </w:tcPr>
          <w:p w:rsidR="00443106" w:rsidRPr="005729C0" w:rsidRDefault="005729C0" w:rsidP="00443106">
            <w:pPr>
              <w:pStyle w:val="Header"/>
              <w:spacing w:before="0" w:after="0"/>
              <w:jc w:val="left"/>
              <w:rPr>
                <w:rFonts w:asciiTheme="minorHAnsi" w:hAnsiTheme="minorHAnsi" w:cstheme="minorHAnsi"/>
                <w:rPrChange w:id="159" w:author="erika" w:date="2011-04-05T11:19:00Z">
                  <w:rPr/>
                </w:rPrChange>
              </w:rPr>
            </w:pPr>
            <w:ins w:id="160" w:author="erika" w:date="2011-04-05T11:21:00Z">
              <w:r>
                <w:rPr>
                  <w:rFonts w:asciiTheme="minorHAnsi" w:hAnsiTheme="minorHAnsi" w:cstheme="minorHAnsi"/>
                </w:rPr>
                <w:t>Final draft</w:t>
              </w:r>
            </w:ins>
          </w:p>
        </w:tc>
        <w:tc>
          <w:tcPr>
            <w:tcW w:w="2551" w:type="dxa"/>
            <w:tcBorders>
              <w:top w:val="nil"/>
              <w:left w:val="single" w:sz="2" w:space="0" w:color="auto"/>
              <w:bottom w:val="single" w:sz="2" w:space="0" w:color="auto"/>
              <w:right w:val="single" w:sz="4" w:space="0" w:color="auto"/>
            </w:tcBorders>
            <w:vAlign w:val="center"/>
          </w:tcPr>
          <w:p w:rsidR="00443106" w:rsidRPr="005729C0" w:rsidRDefault="005729C0" w:rsidP="00443106">
            <w:pPr>
              <w:pStyle w:val="Header"/>
              <w:spacing w:before="0" w:after="0"/>
              <w:jc w:val="left"/>
              <w:rPr>
                <w:rFonts w:asciiTheme="minorHAnsi" w:hAnsiTheme="minorHAnsi" w:cstheme="minorHAnsi"/>
                <w:rPrChange w:id="161" w:author="erika" w:date="2011-04-05T11:19:00Z">
                  <w:rPr/>
                </w:rPrChange>
              </w:rPr>
            </w:pPr>
            <w:ins w:id="162" w:author="erika" w:date="2011-04-05T11:21:00Z">
              <w:r w:rsidRPr="005B7467">
                <w:rPr>
                  <w:rFonts w:asciiTheme="minorHAnsi" w:hAnsiTheme="minorHAnsi" w:cstheme="minorHAnsi"/>
                </w:rPr>
                <w:t>C Bitoune/EGI.eu</w:t>
              </w:r>
            </w:ins>
          </w:p>
        </w:tc>
      </w:tr>
    </w:tbl>
    <w:p w:rsidR="00443106" w:rsidRPr="005729C0" w:rsidRDefault="00443106" w:rsidP="00443106">
      <w:pPr>
        <w:pStyle w:val="Preface"/>
        <w:rPr>
          <w:rFonts w:asciiTheme="minorHAnsi" w:hAnsiTheme="minorHAnsi" w:cstheme="minorHAnsi"/>
          <w:rPrChange w:id="163" w:author="erika" w:date="2011-04-05T11:19:00Z">
            <w:rPr/>
          </w:rPrChange>
        </w:rPr>
      </w:pPr>
      <w:r w:rsidRPr="005729C0">
        <w:rPr>
          <w:rFonts w:asciiTheme="minorHAnsi" w:hAnsiTheme="minorHAnsi" w:cstheme="minorHAnsi"/>
          <w:rPrChange w:id="164" w:author="erika" w:date="2011-04-05T11:19:00Z">
            <w:rPr/>
          </w:rPrChange>
        </w:rPr>
        <w:t>Application area</w:t>
      </w:r>
      <w:r w:rsidRPr="005729C0">
        <w:rPr>
          <w:rFonts w:asciiTheme="minorHAnsi" w:hAnsiTheme="minorHAnsi" w:cstheme="minorHAnsi"/>
          <w:rPrChange w:id="165" w:author="erika" w:date="2011-04-05T11:19:00Z">
            <w:rPr/>
          </w:rPrChange>
        </w:rPr>
        <w:tab/>
      </w:r>
    </w:p>
    <w:p w:rsidR="00443106" w:rsidRPr="005729C0" w:rsidRDefault="00443106" w:rsidP="00443106">
      <w:pPr>
        <w:rPr>
          <w:rFonts w:asciiTheme="minorHAnsi" w:hAnsiTheme="minorHAnsi" w:cstheme="minorHAnsi"/>
          <w:rPrChange w:id="166" w:author="erika" w:date="2011-04-05T11:19:00Z">
            <w:rPr/>
          </w:rPrChange>
        </w:rPr>
      </w:pPr>
      <w:r w:rsidRPr="005729C0">
        <w:rPr>
          <w:rFonts w:asciiTheme="minorHAnsi" w:hAnsiTheme="minorHAnsi" w:cstheme="minorHAnsi"/>
          <w:rPrChange w:id="167" w:author="erika" w:date="2011-04-05T11:19:00Z">
            <w:rPr/>
          </w:rPrChange>
        </w:rPr>
        <w:t>This document is a formal deliverable for the European Commission, applicable to all members of the EGI-InSPIRE project, beneficiaries and Joint Research Unit members, as well as its collaborating projects.</w:t>
      </w:r>
    </w:p>
    <w:p w:rsidR="00443106" w:rsidRPr="005729C0" w:rsidRDefault="00443106" w:rsidP="00443106">
      <w:pPr>
        <w:pStyle w:val="Preface"/>
        <w:rPr>
          <w:rFonts w:asciiTheme="minorHAnsi" w:hAnsiTheme="minorHAnsi" w:cstheme="minorHAnsi"/>
          <w:rPrChange w:id="168" w:author="erika" w:date="2011-04-05T11:19:00Z">
            <w:rPr/>
          </w:rPrChange>
        </w:rPr>
      </w:pPr>
      <w:bookmarkStart w:id="169" w:name="_Toc431023278"/>
      <w:bookmarkStart w:id="170" w:name="_Toc492806028"/>
      <w:bookmarkStart w:id="171" w:name="_Toc127001211"/>
      <w:bookmarkStart w:id="172" w:name="_Toc130697440"/>
      <w:r w:rsidRPr="005729C0">
        <w:rPr>
          <w:rFonts w:asciiTheme="minorHAnsi" w:hAnsiTheme="minorHAnsi" w:cstheme="minorHAnsi"/>
          <w:rPrChange w:id="173" w:author="erika" w:date="2011-04-05T11:19:00Z">
            <w:rPr/>
          </w:rPrChange>
        </w:rPr>
        <w:t>Document amendment procedure</w:t>
      </w:r>
      <w:bookmarkEnd w:id="169"/>
      <w:bookmarkEnd w:id="170"/>
      <w:bookmarkEnd w:id="171"/>
      <w:bookmarkEnd w:id="172"/>
    </w:p>
    <w:p w:rsidR="00443106" w:rsidRPr="005729C0" w:rsidRDefault="00443106" w:rsidP="00443106">
      <w:pPr>
        <w:jc w:val="left"/>
        <w:rPr>
          <w:rFonts w:asciiTheme="minorHAnsi" w:hAnsiTheme="minorHAnsi" w:cstheme="minorHAnsi"/>
          <w:rPrChange w:id="174" w:author="erika" w:date="2011-04-05T11:19:00Z">
            <w:rPr/>
          </w:rPrChange>
        </w:rPr>
      </w:pPr>
      <w:r w:rsidRPr="005729C0">
        <w:rPr>
          <w:rFonts w:asciiTheme="minorHAnsi" w:hAnsiTheme="minorHAnsi" w:cstheme="minorHAnsi"/>
          <w:rPrChange w:id="175" w:author="erika" w:date="2011-04-05T11:19:00Z">
            <w:rPr/>
          </w:rPrChange>
        </w:rPr>
        <w:t>Amendments, comments and suggestions should be sent to the authors. The procedures documented in the EGI-InSPIRE “Document Management Procedure” will be followed:</w:t>
      </w:r>
      <w:bookmarkStart w:id="176" w:name="_Toc105397224"/>
      <w:bookmarkEnd w:id="176"/>
      <w:r w:rsidRPr="005729C0">
        <w:rPr>
          <w:rFonts w:asciiTheme="minorHAnsi" w:hAnsiTheme="minorHAnsi" w:cstheme="minorHAnsi"/>
          <w:rPrChange w:id="177" w:author="erika" w:date="2011-04-05T11:19:00Z">
            <w:rPr/>
          </w:rPrChange>
        </w:rPr>
        <w:br/>
      </w:r>
      <w:r w:rsidR="00F51C0D" w:rsidRPr="005729C0">
        <w:rPr>
          <w:rFonts w:asciiTheme="minorHAnsi" w:hAnsiTheme="minorHAnsi" w:cstheme="minorHAnsi"/>
          <w:rPrChange w:id="178" w:author="erika" w:date="2011-04-05T11:19:00Z">
            <w:rPr/>
          </w:rPrChange>
        </w:rPr>
        <w:fldChar w:fldCharType="begin"/>
      </w:r>
      <w:r w:rsidR="00F51C0D" w:rsidRPr="005729C0">
        <w:rPr>
          <w:rFonts w:asciiTheme="minorHAnsi" w:hAnsiTheme="minorHAnsi" w:cstheme="minorHAnsi"/>
          <w:rPrChange w:id="179" w:author="erika" w:date="2011-04-05T11:19:00Z">
            <w:rPr/>
          </w:rPrChange>
        </w:rPr>
        <w:instrText xml:space="preserve"> HYPERLINK "https://wiki.egi.eu/wi</w:instrText>
      </w:r>
      <w:r w:rsidR="00F51C0D" w:rsidRPr="005729C0">
        <w:rPr>
          <w:rFonts w:asciiTheme="minorHAnsi" w:hAnsiTheme="minorHAnsi" w:cstheme="minorHAnsi"/>
          <w:rPrChange w:id="180" w:author="erika" w:date="2011-04-05T11:19:00Z">
            <w:rPr/>
          </w:rPrChange>
        </w:rPr>
        <w:instrText xml:space="preserve">ki/Procedures" </w:instrText>
      </w:r>
      <w:r w:rsidR="00F51C0D" w:rsidRPr="005729C0">
        <w:rPr>
          <w:rFonts w:asciiTheme="minorHAnsi" w:hAnsiTheme="minorHAnsi" w:cstheme="minorHAnsi"/>
          <w:rPrChange w:id="181" w:author="erika" w:date="2011-04-05T11:19:00Z">
            <w:rPr/>
          </w:rPrChange>
        </w:rPr>
        <w:fldChar w:fldCharType="separate"/>
      </w:r>
      <w:r w:rsidRPr="005729C0">
        <w:rPr>
          <w:rStyle w:val="Hyperlink"/>
          <w:rFonts w:asciiTheme="minorHAnsi" w:hAnsiTheme="minorHAnsi" w:cstheme="minorHAnsi"/>
          <w:rPrChange w:id="182" w:author="erika" w:date="2011-04-05T11:19:00Z">
            <w:rPr>
              <w:rStyle w:val="Hyperlink"/>
            </w:rPr>
          </w:rPrChange>
        </w:rPr>
        <w:t>https://wiki.egi.eu/wiki/Procedures</w:t>
      </w:r>
      <w:r w:rsidR="00F51C0D" w:rsidRPr="005729C0">
        <w:rPr>
          <w:rStyle w:val="Hyperlink"/>
          <w:rFonts w:asciiTheme="minorHAnsi" w:hAnsiTheme="minorHAnsi" w:cstheme="minorHAnsi"/>
          <w:rPrChange w:id="183" w:author="erika" w:date="2011-04-05T11:19:00Z">
            <w:rPr>
              <w:rStyle w:val="Hyperlink"/>
            </w:rPr>
          </w:rPrChange>
        </w:rPr>
        <w:fldChar w:fldCharType="end"/>
      </w:r>
    </w:p>
    <w:p w:rsidR="00443106" w:rsidRPr="005729C0" w:rsidRDefault="00443106" w:rsidP="00443106">
      <w:pPr>
        <w:pStyle w:val="Preface"/>
        <w:rPr>
          <w:rFonts w:asciiTheme="minorHAnsi" w:hAnsiTheme="minorHAnsi" w:cstheme="minorHAnsi"/>
          <w:rPrChange w:id="184" w:author="erika" w:date="2011-04-05T11:19:00Z">
            <w:rPr/>
          </w:rPrChange>
        </w:rPr>
      </w:pPr>
      <w:bookmarkStart w:id="185" w:name="_Toc127001212"/>
      <w:bookmarkStart w:id="186" w:name="_Toc127761661"/>
      <w:bookmarkStart w:id="187" w:name="_Toc127001213"/>
      <w:bookmarkStart w:id="188" w:name="_Toc130697441"/>
      <w:bookmarkEnd w:id="185"/>
      <w:bookmarkEnd w:id="186"/>
      <w:r w:rsidRPr="005729C0">
        <w:rPr>
          <w:rFonts w:asciiTheme="minorHAnsi" w:hAnsiTheme="minorHAnsi" w:cstheme="minorHAnsi"/>
          <w:rPrChange w:id="189" w:author="erika" w:date="2011-04-05T11:19:00Z">
            <w:rPr/>
          </w:rPrChange>
        </w:rPr>
        <w:t>Terminology</w:t>
      </w:r>
      <w:bookmarkEnd w:id="187"/>
      <w:bookmarkEnd w:id="188"/>
    </w:p>
    <w:p w:rsidR="00443106" w:rsidRPr="005729C0" w:rsidRDefault="00443106" w:rsidP="00443106">
      <w:pPr>
        <w:jc w:val="left"/>
        <w:rPr>
          <w:rFonts w:asciiTheme="minorHAnsi" w:hAnsiTheme="minorHAnsi" w:cstheme="minorHAnsi"/>
          <w:rPrChange w:id="190" w:author="erika" w:date="2011-04-05T11:19:00Z">
            <w:rPr/>
          </w:rPrChange>
        </w:rPr>
      </w:pPr>
      <w:r w:rsidRPr="005729C0">
        <w:rPr>
          <w:rFonts w:asciiTheme="minorHAnsi" w:hAnsiTheme="minorHAnsi" w:cstheme="minorHAnsi"/>
          <w:rPrChange w:id="191" w:author="erika" w:date="2011-04-05T11:19:00Z">
            <w:rPr/>
          </w:rPrChange>
        </w:rPr>
        <w:t xml:space="preserve">A complete project glossary is provided at the following page: </w:t>
      </w:r>
      <w:r w:rsidR="00F51C0D" w:rsidRPr="005729C0">
        <w:rPr>
          <w:rFonts w:asciiTheme="minorHAnsi" w:hAnsiTheme="minorHAnsi" w:cstheme="minorHAnsi"/>
          <w:rPrChange w:id="192" w:author="erika" w:date="2011-04-05T11:19:00Z">
            <w:rPr/>
          </w:rPrChange>
        </w:rPr>
        <w:fldChar w:fldCharType="begin"/>
      </w:r>
      <w:r w:rsidR="00F51C0D" w:rsidRPr="005729C0">
        <w:rPr>
          <w:rFonts w:asciiTheme="minorHAnsi" w:hAnsiTheme="minorHAnsi" w:cstheme="minorHAnsi"/>
          <w:rPrChange w:id="193" w:author="erika" w:date="2011-04-05T11:19:00Z">
            <w:rPr/>
          </w:rPrChange>
        </w:rPr>
        <w:instrText xml:space="preserve"> HYPERLINK "http://www.egi.eu/results/glossary/" </w:instrText>
      </w:r>
      <w:r w:rsidR="00F51C0D" w:rsidRPr="005729C0">
        <w:rPr>
          <w:rFonts w:asciiTheme="minorHAnsi" w:hAnsiTheme="minorHAnsi" w:cstheme="minorHAnsi"/>
          <w:rPrChange w:id="194" w:author="erika" w:date="2011-04-05T11:19:00Z">
            <w:rPr/>
          </w:rPrChange>
        </w:rPr>
        <w:fldChar w:fldCharType="separate"/>
      </w:r>
      <w:r w:rsidRPr="005729C0">
        <w:rPr>
          <w:rStyle w:val="Hyperlink"/>
          <w:rFonts w:asciiTheme="minorHAnsi" w:hAnsiTheme="minorHAnsi" w:cstheme="minorHAnsi"/>
          <w:rPrChange w:id="195" w:author="erika" w:date="2011-04-05T11:19:00Z">
            <w:rPr>
              <w:rStyle w:val="Hyperlink"/>
            </w:rPr>
          </w:rPrChange>
        </w:rPr>
        <w:t>http://www.egi.eu/results/glossary/</w:t>
      </w:r>
      <w:r w:rsidR="00F51C0D" w:rsidRPr="005729C0">
        <w:rPr>
          <w:rStyle w:val="Hyperlink"/>
          <w:rFonts w:asciiTheme="minorHAnsi" w:hAnsiTheme="minorHAnsi" w:cstheme="minorHAnsi"/>
          <w:rPrChange w:id="196" w:author="erika" w:date="2011-04-05T11:19:00Z">
            <w:rPr>
              <w:rStyle w:val="Hyperlink"/>
            </w:rPr>
          </w:rPrChange>
        </w:rPr>
        <w:fldChar w:fldCharType="end"/>
      </w:r>
      <w:r w:rsidRPr="005729C0">
        <w:rPr>
          <w:rFonts w:asciiTheme="minorHAnsi" w:hAnsiTheme="minorHAnsi" w:cstheme="minorHAnsi"/>
          <w:rPrChange w:id="197" w:author="erika" w:date="2011-04-05T11:19:00Z">
            <w:rPr/>
          </w:rPrChange>
        </w:rPr>
        <w:t xml:space="preserve">.    </w:t>
      </w:r>
    </w:p>
    <w:p w:rsidR="00443106" w:rsidRPr="005729C0" w:rsidRDefault="00443106" w:rsidP="00443106">
      <w:pPr>
        <w:pStyle w:val="Preface"/>
        <w:rPr>
          <w:rFonts w:asciiTheme="minorHAnsi" w:hAnsiTheme="minorHAnsi" w:cstheme="minorHAnsi"/>
          <w:rPrChange w:id="198" w:author="erika" w:date="2011-04-05T11:19:00Z">
            <w:rPr/>
          </w:rPrChange>
        </w:rPr>
      </w:pPr>
      <w:r w:rsidRPr="005729C0">
        <w:rPr>
          <w:rFonts w:asciiTheme="minorHAnsi" w:hAnsiTheme="minorHAnsi" w:cstheme="minorHAnsi"/>
          <w:rPrChange w:id="199" w:author="erika" w:date="2011-04-05T11:19:00Z">
            <w:rPr/>
          </w:rPrChange>
        </w:rPr>
        <w:br w:type="page"/>
      </w:r>
      <w:r w:rsidRPr="005729C0">
        <w:rPr>
          <w:rFonts w:asciiTheme="minorHAnsi" w:hAnsiTheme="minorHAnsi" w:cstheme="minorHAnsi"/>
          <w:rPrChange w:id="200" w:author="erika" w:date="2011-04-05T11:19:00Z">
            <w:rPr/>
          </w:rPrChange>
        </w:rPr>
        <w:lastRenderedPageBreak/>
        <w:t xml:space="preserve">PROJECT SUMMARY </w:t>
      </w:r>
    </w:p>
    <w:p w:rsidR="00443106" w:rsidRPr="005729C0" w:rsidRDefault="00443106" w:rsidP="00443106">
      <w:pPr>
        <w:rPr>
          <w:rFonts w:asciiTheme="minorHAnsi" w:hAnsiTheme="minorHAnsi" w:cstheme="minorHAnsi"/>
          <w:rPrChange w:id="201" w:author="erika" w:date="2011-04-05T11:19:00Z">
            <w:rPr/>
          </w:rPrChange>
        </w:rPr>
      </w:pPr>
    </w:p>
    <w:p w:rsidR="00443106" w:rsidRPr="005729C0" w:rsidRDefault="00443106" w:rsidP="00443106">
      <w:pPr>
        <w:rPr>
          <w:rFonts w:asciiTheme="minorHAnsi" w:hAnsiTheme="minorHAnsi" w:cstheme="minorHAnsi"/>
          <w:rPrChange w:id="202" w:author="erika" w:date="2011-04-05T11:19:00Z">
            <w:rPr/>
          </w:rPrChange>
        </w:rPr>
      </w:pPr>
      <w:r w:rsidRPr="005729C0">
        <w:rPr>
          <w:rFonts w:asciiTheme="minorHAnsi" w:hAnsiTheme="minorHAnsi" w:cstheme="minorHAnsi"/>
          <w:rPrChange w:id="203" w:author="erika" w:date="2011-04-05T11:19:00Z">
            <w:rPr/>
          </w:rPrChange>
        </w:rPr>
        <w:t xml:space="preserve">To support science and innovation, a lasting operational model for e-Science is needed − both for coordinating the infrastructure and for delivering integrated services that cross national borders. </w:t>
      </w:r>
    </w:p>
    <w:p w:rsidR="00443106" w:rsidRPr="005729C0" w:rsidRDefault="00443106" w:rsidP="00443106">
      <w:pPr>
        <w:rPr>
          <w:rFonts w:asciiTheme="minorHAnsi" w:hAnsiTheme="minorHAnsi" w:cstheme="minorHAnsi"/>
          <w:rPrChange w:id="204" w:author="erika" w:date="2011-04-05T11:19:00Z">
            <w:rPr/>
          </w:rPrChange>
        </w:rPr>
      </w:pPr>
    </w:p>
    <w:p w:rsidR="00443106" w:rsidRPr="005729C0" w:rsidRDefault="00443106" w:rsidP="00443106">
      <w:pPr>
        <w:rPr>
          <w:rFonts w:asciiTheme="minorHAnsi" w:hAnsiTheme="minorHAnsi" w:cstheme="minorHAnsi"/>
          <w:rPrChange w:id="205" w:author="erika" w:date="2011-04-05T11:19:00Z">
            <w:rPr/>
          </w:rPrChange>
        </w:rPr>
      </w:pPr>
      <w:r w:rsidRPr="005729C0">
        <w:rPr>
          <w:rFonts w:asciiTheme="minorHAnsi" w:hAnsiTheme="minorHAnsi" w:cstheme="minorHAnsi"/>
          <w:rPrChange w:id="206" w:author="erika" w:date="2011-04-05T11:19:00Z">
            <w:rPr/>
          </w:rPrChange>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443106" w:rsidRPr="005729C0" w:rsidRDefault="00443106" w:rsidP="00443106">
      <w:pPr>
        <w:rPr>
          <w:rFonts w:asciiTheme="minorHAnsi" w:hAnsiTheme="minorHAnsi" w:cstheme="minorHAnsi"/>
          <w:rPrChange w:id="207" w:author="erika" w:date="2011-04-05T11:19:00Z">
            <w:rPr/>
          </w:rPrChange>
        </w:rPr>
      </w:pPr>
    </w:p>
    <w:p w:rsidR="00443106" w:rsidRPr="005729C0" w:rsidRDefault="00443106" w:rsidP="00443106">
      <w:pPr>
        <w:rPr>
          <w:rFonts w:asciiTheme="minorHAnsi" w:hAnsiTheme="minorHAnsi" w:cstheme="minorHAnsi"/>
          <w:rPrChange w:id="208" w:author="erika" w:date="2011-04-05T11:19:00Z">
            <w:rPr/>
          </w:rPrChange>
        </w:rPr>
      </w:pPr>
      <w:r w:rsidRPr="005729C0">
        <w:rPr>
          <w:rFonts w:asciiTheme="minorHAnsi" w:hAnsiTheme="minorHAnsi" w:cstheme="minorHAnsi"/>
          <w:rPrChange w:id="209" w:author="erika" w:date="2011-04-05T11:19:00Z">
            <w:rPr/>
          </w:rPrChange>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5729C0" w:rsidRDefault="00443106" w:rsidP="00443106">
      <w:pPr>
        <w:rPr>
          <w:rFonts w:asciiTheme="minorHAnsi" w:hAnsiTheme="minorHAnsi" w:cstheme="minorHAnsi"/>
          <w:rPrChange w:id="210" w:author="erika" w:date="2011-04-05T11:19:00Z">
            <w:rPr/>
          </w:rPrChange>
        </w:rPr>
      </w:pPr>
    </w:p>
    <w:p w:rsidR="00443106" w:rsidRPr="005729C0" w:rsidRDefault="00443106" w:rsidP="00443106">
      <w:pPr>
        <w:rPr>
          <w:rFonts w:asciiTheme="minorHAnsi" w:hAnsiTheme="minorHAnsi" w:cstheme="minorHAnsi"/>
          <w:rPrChange w:id="211" w:author="erika" w:date="2011-04-05T11:19:00Z">
            <w:rPr/>
          </w:rPrChange>
        </w:rPr>
      </w:pPr>
      <w:r w:rsidRPr="005729C0">
        <w:rPr>
          <w:rFonts w:asciiTheme="minorHAnsi" w:hAnsiTheme="minorHAnsi" w:cstheme="minorHAnsi"/>
          <w:rPrChange w:id="212" w:author="erika" w:date="2011-04-05T11:19:00Z">
            <w:rPr/>
          </w:rPrChange>
        </w:rPr>
        <w:t>The objectives of the project are:</w:t>
      </w:r>
    </w:p>
    <w:p w:rsidR="00443106" w:rsidRPr="005729C0" w:rsidRDefault="00443106" w:rsidP="00443106">
      <w:pPr>
        <w:rPr>
          <w:rFonts w:asciiTheme="minorHAnsi" w:hAnsiTheme="minorHAnsi" w:cstheme="minorHAnsi"/>
          <w:rPrChange w:id="213" w:author="erika" w:date="2011-04-05T11:19:00Z">
            <w:rPr/>
          </w:rPrChange>
        </w:rPr>
      </w:pPr>
    </w:p>
    <w:p w:rsidR="00443106" w:rsidRPr="005729C0" w:rsidRDefault="00443106" w:rsidP="00443106">
      <w:pPr>
        <w:numPr>
          <w:ilvl w:val="0"/>
          <w:numId w:val="3"/>
        </w:numPr>
        <w:rPr>
          <w:rFonts w:asciiTheme="minorHAnsi" w:hAnsiTheme="minorHAnsi" w:cstheme="minorHAnsi"/>
          <w:rPrChange w:id="214" w:author="erika" w:date="2011-04-05T11:19:00Z">
            <w:rPr/>
          </w:rPrChange>
        </w:rPr>
      </w:pPr>
      <w:r w:rsidRPr="005729C0">
        <w:rPr>
          <w:rFonts w:asciiTheme="minorHAnsi" w:hAnsiTheme="minorHAnsi" w:cstheme="minorHAnsi"/>
          <w:rPrChange w:id="215" w:author="erika" w:date="2011-04-05T11:19:00Z">
            <w:rPr/>
          </w:rPrChange>
        </w:rPr>
        <w:t>The continued operation and expansion of today’s production infrastructure by transitioning to a governance model and operational infrastructure that can be increasingly sustained outside of specific project funding.</w:t>
      </w:r>
    </w:p>
    <w:p w:rsidR="00443106" w:rsidRPr="005729C0" w:rsidRDefault="00443106" w:rsidP="00443106">
      <w:pPr>
        <w:numPr>
          <w:ilvl w:val="0"/>
          <w:numId w:val="3"/>
        </w:numPr>
        <w:rPr>
          <w:rFonts w:asciiTheme="minorHAnsi" w:hAnsiTheme="minorHAnsi" w:cstheme="minorHAnsi"/>
          <w:rPrChange w:id="216" w:author="erika" w:date="2011-04-05T11:19:00Z">
            <w:rPr/>
          </w:rPrChange>
        </w:rPr>
      </w:pPr>
      <w:r w:rsidRPr="005729C0">
        <w:rPr>
          <w:rFonts w:asciiTheme="minorHAnsi" w:hAnsiTheme="minorHAnsi" w:cstheme="minorHAnsi"/>
          <w:rPrChange w:id="217" w:author="erika" w:date="2011-04-05T11:19:00Z">
            <w:rPr/>
          </w:rPrChange>
        </w:rPr>
        <w:t>The continued support of researchers within Europe and their international collaborators that are using the current production infrastructure.</w:t>
      </w:r>
    </w:p>
    <w:p w:rsidR="00443106" w:rsidRPr="005729C0" w:rsidRDefault="00443106" w:rsidP="00443106">
      <w:pPr>
        <w:numPr>
          <w:ilvl w:val="0"/>
          <w:numId w:val="3"/>
        </w:numPr>
        <w:rPr>
          <w:rFonts w:asciiTheme="minorHAnsi" w:hAnsiTheme="minorHAnsi" w:cstheme="minorHAnsi"/>
          <w:rPrChange w:id="218" w:author="erika" w:date="2011-04-05T11:19:00Z">
            <w:rPr/>
          </w:rPrChange>
        </w:rPr>
      </w:pPr>
      <w:r w:rsidRPr="005729C0">
        <w:rPr>
          <w:rFonts w:asciiTheme="minorHAnsi" w:hAnsiTheme="minorHAnsi" w:cstheme="minorHAnsi"/>
          <w:rPrChange w:id="219" w:author="erika" w:date="2011-04-05T11:19:00Z">
            <w:rPr/>
          </w:rPrChange>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5729C0" w:rsidRDefault="00443106" w:rsidP="00443106">
      <w:pPr>
        <w:numPr>
          <w:ilvl w:val="0"/>
          <w:numId w:val="3"/>
        </w:numPr>
        <w:rPr>
          <w:rFonts w:asciiTheme="minorHAnsi" w:hAnsiTheme="minorHAnsi" w:cstheme="minorHAnsi"/>
          <w:rPrChange w:id="220" w:author="erika" w:date="2011-04-05T11:19:00Z">
            <w:rPr/>
          </w:rPrChange>
        </w:rPr>
      </w:pPr>
      <w:r w:rsidRPr="005729C0">
        <w:rPr>
          <w:rFonts w:asciiTheme="minorHAnsi" w:hAnsiTheme="minorHAnsi" w:cstheme="minorHAnsi"/>
          <w:rPrChange w:id="221" w:author="erika" w:date="2011-04-05T11:19:00Z">
            <w:rPr/>
          </w:rPrChange>
        </w:rPr>
        <w:t>Interfaces that expand access to new user communities including new potential heavy users of the infrastructure from the ESFRI projects.</w:t>
      </w:r>
    </w:p>
    <w:p w:rsidR="00443106" w:rsidRPr="005729C0" w:rsidRDefault="00443106" w:rsidP="00443106">
      <w:pPr>
        <w:numPr>
          <w:ilvl w:val="0"/>
          <w:numId w:val="3"/>
        </w:numPr>
        <w:rPr>
          <w:rFonts w:asciiTheme="minorHAnsi" w:hAnsiTheme="minorHAnsi" w:cstheme="minorHAnsi"/>
          <w:rPrChange w:id="222" w:author="erika" w:date="2011-04-05T11:19:00Z">
            <w:rPr/>
          </w:rPrChange>
        </w:rPr>
      </w:pPr>
      <w:r w:rsidRPr="005729C0">
        <w:rPr>
          <w:rFonts w:asciiTheme="minorHAnsi" w:hAnsiTheme="minorHAnsi" w:cstheme="minorHAnsi"/>
          <w:rPrChange w:id="223" w:author="erika" w:date="2011-04-05T11:19:00Z">
            <w:rPr/>
          </w:rPrChange>
        </w:rPr>
        <w:t>Mechanisms to integrate existing infrastructure providers in Europe and around the world into the production infrastructure, so as to provide transparent access to all authorised users.</w:t>
      </w:r>
    </w:p>
    <w:p w:rsidR="00443106" w:rsidRPr="005729C0" w:rsidRDefault="00443106" w:rsidP="00443106">
      <w:pPr>
        <w:numPr>
          <w:ilvl w:val="0"/>
          <w:numId w:val="3"/>
        </w:numPr>
        <w:rPr>
          <w:rFonts w:asciiTheme="minorHAnsi" w:hAnsiTheme="minorHAnsi" w:cstheme="minorHAnsi"/>
          <w:rPrChange w:id="224" w:author="erika" w:date="2011-04-05T11:19:00Z">
            <w:rPr/>
          </w:rPrChange>
        </w:rPr>
      </w:pPr>
      <w:r w:rsidRPr="005729C0">
        <w:rPr>
          <w:rFonts w:asciiTheme="minorHAnsi" w:hAnsiTheme="minorHAnsi" w:cstheme="minorHAnsi"/>
          <w:rPrChange w:id="225" w:author="erika" w:date="2011-04-05T11:19:00Z">
            <w:rPr/>
          </w:rPrChange>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5729C0" w:rsidRDefault="00443106" w:rsidP="00443106">
      <w:pPr>
        <w:rPr>
          <w:rFonts w:asciiTheme="minorHAnsi" w:hAnsiTheme="minorHAnsi" w:cstheme="minorHAnsi"/>
          <w:rPrChange w:id="226" w:author="erika" w:date="2011-04-05T11:19:00Z">
            <w:rPr/>
          </w:rPrChange>
        </w:rPr>
      </w:pPr>
    </w:p>
    <w:p w:rsidR="00443106" w:rsidRPr="005729C0" w:rsidRDefault="00443106" w:rsidP="00443106">
      <w:pPr>
        <w:rPr>
          <w:rFonts w:asciiTheme="minorHAnsi" w:hAnsiTheme="minorHAnsi" w:cstheme="minorHAnsi"/>
          <w:szCs w:val="22"/>
          <w:lang w:val="en-US"/>
          <w:rPrChange w:id="227" w:author="erika" w:date="2011-04-05T11:19:00Z">
            <w:rPr>
              <w:szCs w:val="22"/>
              <w:lang w:val="en-US"/>
            </w:rPr>
          </w:rPrChange>
        </w:rPr>
      </w:pPr>
      <w:r w:rsidRPr="005729C0">
        <w:rPr>
          <w:rFonts w:asciiTheme="minorHAnsi" w:hAnsiTheme="minorHAnsi" w:cstheme="minorHAnsi"/>
          <w:szCs w:val="22"/>
          <w:lang w:val="en-US"/>
          <w:rPrChange w:id="228" w:author="erika" w:date="2011-04-05T11:19:00Z">
            <w:rPr>
              <w:szCs w:val="22"/>
              <w:lang w:val="en-US"/>
            </w:rPr>
          </w:rPrChange>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443106" w:rsidRPr="005729C0" w:rsidRDefault="00443106" w:rsidP="00443106">
      <w:pPr>
        <w:rPr>
          <w:rFonts w:asciiTheme="minorHAnsi" w:hAnsiTheme="minorHAnsi" w:cstheme="minorHAnsi"/>
          <w:szCs w:val="22"/>
          <w:lang w:val="en-US"/>
          <w:rPrChange w:id="229" w:author="erika" w:date="2011-04-05T11:19:00Z">
            <w:rPr>
              <w:szCs w:val="22"/>
              <w:lang w:val="en-US"/>
            </w:rPr>
          </w:rPrChange>
        </w:rPr>
      </w:pPr>
    </w:p>
    <w:p w:rsidR="00443106" w:rsidRPr="005729C0" w:rsidRDefault="00443106" w:rsidP="00443106">
      <w:pPr>
        <w:rPr>
          <w:rFonts w:asciiTheme="minorHAnsi" w:hAnsiTheme="minorHAnsi" w:cstheme="minorHAnsi"/>
          <w:szCs w:val="22"/>
          <w:lang w:val="en-US"/>
          <w:rPrChange w:id="230" w:author="erika" w:date="2011-04-05T11:19:00Z">
            <w:rPr>
              <w:szCs w:val="22"/>
              <w:lang w:val="en-US"/>
            </w:rPr>
          </w:rPrChange>
        </w:rPr>
      </w:pPr>
      <w:r w:rsidRPr="005729C0">
        <w:rPr>
          <w:rFonts w:asciiTheme="minorHAnsi" w:hAnsiTheme="minorHAnsi" w:cstheme="minorHAnsi"/>
          <w:szCs w:val="22"/>
          <w:lang w:val="en-US"/>
          <w:rPrChange w:id="231" w:author="erika" w:date="2011-04-05T11:19:00Z">
            <w:rPr>
              <w:szCs w:val="22"/>
              <w:lang w:val="en-US"/>
            </w:rPr>
          </w:rPrChange>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43106" w:rsidRPr="005729C0" w:rsidRDefault="00443106" w:rsidP="00443106">
      <w:pPr>
        <w:suppressAutoHyphens w:val="0"/>
        <w:spacing w:before="0" w:after="0"/>
        <w:jc w:val="left"/>
        <w:rPr>
          <w:rFonts w:asciiTheme="minorHAnsi" w:hAnsiTheme="minorHAnsi" w:cstheme="minorHAnsi"/>
          <w:szCs w:val="22"/>
          <w:lang w:val="en-US"/>
          <w:rPrChange w:id="232" w:author="erika" w:date="2011-04-05T11:19:00Z">
            <w:rPr>
              <w:szCs w:val="22"/>
              <w:lang w:val="en-US"/>
            </w:rPr>
          </w:rPrChange>
        </w:rPr>
      </w:pPr>
      <w:bookmarkStart w:id="233" w:name="_Toc264392864"/>
    </w:p>
    <w:p w:rsidR="00443106" w:rsidRPr="005729C0" w:rsidRDefault="00443106" w:rsidP="00443106">
      <w:pPr>
        <w:pStyle w:val="Preface"/>
        <w:rPr>
          <w:rFonts w:asciiTheme="minorHAnsi" w:hAnsiTheme="minorHAnsi" w:cstheme="minorHAnsi"/>
          <w:rPrChange w:id="234" w:author="erika" w:date="2011-04-05T11:19:00Z">
            <w:rPr/>
          </w:rPrChange>
        </w:rPr>
      </w:pPr>
      <w:r w:rsidRPr="005729C0">
        <w:rPr>
          <w:rFonts w:asciiTheme="minorHAnsi" w:hAnsiTheme="minorHAnsi" w:cstheme="minorHAnsi"/>
          <w:rPrChange w:id="235" w:author="erika" w:date="2011-04-05T11:19:00Z">
            <w:rPr/>
          </w:rPrChange>
        </w:rPr>
        <w:t>EXECUTIVE SUMMARY</w:t>
      </w:r>
      <w:bookmarkEnd w:id="233"/>
    </w:p>
    <w:p w:rsidR="00CB2943" w:rsidRPr="005729C0" w:rsidRDefault="00CB2943" w:rsidP="00CB2943">
      <w:pPr>
        <w:rPr>
          <w:rFonts w:asciiTheme="minorHAnsi" w:hAnsiTheme="minorHAnsi" w:cstheme="minorHAnsi"/>
          <w:rPrChange w:id="236" w:author="erika" w:date="2011-04-05T11:19:00Z">
            <w:rPr/>
          </w:rPrChange>
        </w:rPr>
      </w:pPr>
    </w:p>
    <w:p w:rsidR="00101F43" w:rsidRPr="005729C0" w:rsidRDefault="00101F43" w:rsidP="00101F43">
      <w:pPr>
        <w:rPr>
          <w:rFonts w:asciiTheme="minorHAnsi" w:hAnsiTheme="minorHAnsi" w:cstheme="minorHAnsi"/>
          <w:rPrChange w:id="237" w:author="erika" w:date="2011-04-05T11:19:00Z">
            <w:rPr/>
          </w:rPrChange>
        </w:rPr>
      </w:pPr>
      <w:r w:rsidRPr="005729C0">
        <w:rPr>
          <w:rFonts w:asciiTheme="minorHAnsi" w:hAnsiTheme="minorHAnsi" w:cstheme="minorHAnsi"/>
          <w:rPrChange w:id="238" w:author="erika" w:date="2011-04-05T11:19:00Z">
            <w:rPr/>
          </w:rPrChange>
        </w:rPr>
        <w:t xml:space="preserve">The Execution Plan provides an overview of the allocation of staff to tasks in the EGI-InSPIRE project across the partners. This report describes the process of producing both the Execution Plan and </w:t>
      </w:r>
      <w:r w:rsidR="00572C75" w:rsidRPr="005729C0">
        <w:rPr>
          <w:rFonts w:asciiTheme="minorHAnsi" w:hAnsiTheme="minorHAnsi" w:cstheme="minorHAnsi"/>
          <w:rPrChange w:id="239" w:author="erika" w:date="2011-04-05T11:19:00Z">
            <w:rPr/>
          </w:rPrChange>
        </w:rPr>
        <w:t xml:space="preserve">its implementation in </w:t>
      </w:r>
      <w:r w:rsidRPr="005729C0">
        <w:rPr>
          <w:rFonts w:asciiTheme="minorHAnsi" w:hAnsiTheme="minorHAnsi" w:cstheme="minorHAnsi"/>
          <w:rPrChange w:id="240" w:author="erika" w:date="2011-04-05T11:19:00Z">
            <w:rPr/>
          </w:rPrChange>
        </w:rPr>
        <w:t>the Project Progress Tracking (PPT) tool through their evolution from Project Quarters PQ1 to PQ3.</w:t>
      </w:r>
    </w:p>
    <w:p w:rsidR="003C0C86" w:rsidRPr="005729C0" w:rsidRDefault="003C0C86" w:rsidP="00443106">
      <w:pPr>
        <w:rPr>
          <w:rFonts w:asciiTheme="minorHAnsi" w:hAnsiTheme="minorHAnsi" w:cstheme="minorHAnsi"/>
          <w:rPrChange w:id="241" w:author="erika" w:date="2011-04-05T11:19:00Z">
            <w:rPr/>
          </w:rPrChange>
        </w:rPr>
      </w:pPr>
    </w:p>
    <w:p w:rsidR="00CB2943" w:rsidRPr="005729C0" w:rsidRDefault="00CB2943" w:rsidP="00CB2943">
      <w:pPr>
        <w:rPr>
          <w:rFonts w:asciiTheme="minorHAnsi" w:hAnsiTheme="minorHAnsi" w:cstheme="minorHAnsi"/>
          <w:rPrChange w:id="242" w:author="erika" w:date="2011-04-05T11:19:00Z">
            <w:rPr/>
          </w:rPrChange>
        </w:rPr>
      </w:pPr>
      <w:r w:rsidRPr="005729C0">
        <w:rPr>
          <w:rFonts w:asciiTheme="minorHAnsi" w:hAnsiTheme="minorHAnsi" w:cstheme="minorHAnsi"/>
          <w:rPrChange w:id="243" w:author="erika" w:date="2011-04-05T11:19:00Z">
            <w:rPr/>
          </w:rPrChange>
        </w:rPr>
        <w:t xml:space="preserve">In the Description of Work, the Members’ activity was planned to be identified at </w:t>
      </w:r>
      <w:r w:rsidR="00101F43" w:rsidRPr="005729C0">
        <w:rPr>
          <w:rFonts w:asciiTheme="minorHAnsi" w:hAnsiTheme="minorHAnsi" w:cstheme="minorHAnsi"/>
          <w:rPrChange w:id="244" w:author="erika" w:date="2011-04-05T11:19:00Z">
            <w:rPr/>
          </w:rPrChange>
        </w:rPr>
        <w:t xml:space="preserve">Project Milestone </w:t>
      </w:r>
      <w:r w:rsidRPr="005729C0">
        <w:rPr>
          <w:rFonts w:asciiTheme="minorHAnsi" w:hAnsiTheme="minorHAnsi" w:cstheme="minorHAnsi"/>
          <w:rPrChange w:id="245" w:author="erika" w:date="2011-04-05T11:19:00Z">
            <w:rPr/>
          </w:rPrChange>
        </w:rPr>
        <w:t>PM2. During PQ1 the EGI.eu office focused on establishing contact with the partners in o</w:t>
      </w:r>
      <w:r w:rsidR="001A70CA" w:rsidRPr="005729C0">
        <w:rPr>
          <w:rFonts w:asciiTheme="minorHAnsi" w:hAnsiTheme="minorHAnsi" w:cstheme="minorHAnsi"/>
          <w:rPrChange w:id="246" w:author="erika" w:date="2011-04-05T11:19:00Z">
            <w:rPr/>
          </w:rPrChange>
        </w:rPr>
        <w:t>rder to populate the Execution P</w:t>
      </w:r>
      <w:r w:rsidRPr="005729C0">
        <w:rPr>
          <w:rFonts w:asciiTheme="minorHAnsi" w:hAnsiTheme="minorHAnsi" w:cstheme="minorHAnsi"/>
          <w:rPrChange w:id="247" w:author="erika" w:date="2011-04-05T11:19:00Z">
            <w:rPr/>
          </w:rPrChange>
        </w:rPr>
        <w:t xml:space="preserve">lan and to </w:t>
      </w:r>
      <w:r w:rsidR="003F34CD" w:rsidRPr="005729C0">
        <w:rPr>
          <w:rFonts w:asciiTheme="minorHAnsi" w:hAnsiTheme="minorHAnsi" w:cstheme="minorHAnsi"/>
          <w:rPrChange w:id="248" w:author="erika" w:date="2011-04-05T11:19:00Z">
            <w:rPr/>
          </w:rPrChange>
        </w:rPr>
        <w:t>en</w:t>
      </w:r>
      <w:r w:rsidRPr="005729C0">
        <w:rPr>
          <w:rFonts w:asciiTheme="minorHAnsi" w:hAnsiTheme="minorHAnsi" w:cstheme="minorHAnsi"/>
          <w:rPrChange w:id="249" w:author="erika" w:date="2011-04-05T11:19:00Z">
            <w:rPr/>
          </w:rPrChange>
        </w:rPr>
        <w:t xml:space="preserve">sure coherence between the work plan and the resources. </w:t>
      </w:r>
      <w:r w:rsidR="00491294" w:rsidRPr="005729C0">
        <w:rPr>
          <w:rFonts w:asciiTheme="minorHAnsi" w:hAnsiTheme="minorHAnsi" w:cstheme="minorHAnsi"/>
          <w:rPrChange w:id="250" w:author="erika" w:date="2011-04-05T11:19:00Z">
            <w:rPr/>
          </w:rPrChange>
        </w:rPr>
        <w:t xml:space="preserve">This information was used to populate PPT which was used at the start of PM3 (July 2010) to record the </w:t>
      </w:r>
      <w:r w:rsidR="001A70CA" w:rsidRPr="005729C0">
        <w:rPr>
          <w:rFonts w:asciiTheme="minorHAnsi" w:hAnsiTheme="minorHAnsi" w:cstheme="minorHAnsi"/>
          <w:rPrChange w:id="251" w:author="erika" w:date="2011-04-05T11:19:00Z">
            <w:rPr/>
          </w:rPrChange>
        </w:rPr>
        <w:t xml:space="preserve">staff </w:t>
      </w:r>
      <w:r w:rsidR="00491294" w:rsidRPr="005729C0">
        <w:rPr>
          <w:rFonts w:asciiTheme="minorHAnsi" w:hAnsiTheme="minorHAnsi" w:cstheme="minorHAnsi"/>
          <w:rPrChange w:id="252" w:author="erika" w:date="2011-04-05T11:19:00Z">
            <w:rPr/>
          </w:rPrChange>
        </w:rPr>
        <w:t>effort within their particular tasks</w:t>
      </w:r>
      <w:r w:rsidR="00AC0F43" w:rsidRPr="005729C0">
        <w:rPr>
          <w:rFonts w:asciiTheme="minorHAnsi" w:hAnsiTheme="minorHAnsi" w:cstheme="minorHAnsi"/>
          <w:rPrChange w:id="253" w:author="erika" w:date="2011-04-05T11:19:00Z">
            <w:rPr/>
          </w:rPrChange>
        </w:rPr>
        <w:t xml:space="preserve"> in PM1 and PM2</w:t>
      </w:r>
      <w:r w:rsidR="00491294" w:rsidRPr="005729C0">
        <w:rPr>
          <w:rFonts w:asciiTheme="minorHAnsi" w:hAnsiTheme="minorHAnsi" w:cstheme="minorHAnsi"/>
          <w:rPrChange w:id="254" w:author="erika" w:date="2011-04-05T11:19:00Z">
            <w:rPr/>
          </w:rPrChange>
        </w:rPr>
        <w:t>.</w:t>
      </w:r>
    </w:p>
    <w:p w:rsidR="00CB2943" w:rsidRPr="005729C0" w:rsidRDefault="00CB2943" w:rsidP="00CB2943">
      <w:pPr>
        <w:rPr>
          <w:rFonts w:asciiTheme="minorHAnsi" w:hAnsiTheme="minorHAnsi" w:cstheme="minorHAnsi"/>
          <w:rPrChange w:id="255" w:author="erika" w:date="2011-04-05T11:19:00Z">
            <w:rPr/>
          </w:rPrChange>
        </w:rPr>
      </w:pPr>
    </w:p>
    <w:p w:rsidR="00CB2943" w:rsidRPr="005729C0" w:rsidRDefault="00CB2943" w:rsidP="00CB2943">
      <w:pPr>
        <w:rPr>
          <w:rFonts w:asciiTheme="minorHAnsi" w:hAnsiTheme="minorHAnsi" w:cstheme="minorHAnsi"/>
          <w:rPrChange w:id="256" w:author="erika" w:date="2011-04-05T11:19:00Z">
            <w:rPr/>
          </w:rPrChange>
        </w:rPr>
      </w:pPr>
      <w:r w:rsidRPr="005729C0">
        <w:rPr>
          <w:rFonts w:asciiTheme="minorHAnsi" w:hAnsiTheme="minorHAnsi" w:cstheme="minorHAnsi"/>
          <w:rPrChange w:id="257" w:author="erika" w:date="2011-04-05T11:19:00Z">
            <w:rPr/>
          </w:rPrChange>
        </w:rPr>
        <w:t xml:space="preserve">During PQ1, </w:t>
      </w:r>
      <w:r w:rsidR="001A70CA" w:rsidRPr="005729C0">
        <w:rPr>
          <w:rFonts w:asciiTheme="minorHAnsi" w:hAnsiTheme="minorHAnsi" w:cstheme="minorHAnsi"/>
          <w:rPrChange w:id="258" w:author="erika" w:date="2011-04-05T11:19:00Z">
            <w:rPr/>
          </w:rPrChange>
        </w:rPr>
        <w:t>mapping</w:t>
      </w:r>
      <w:r w:rsidRPr="005729C0">
        <w:rPr>
          <w:rFonts w:asciiTheme="minorHAnsi" w:hAnsiTheme="minorHAnsi" w:cstheme="minorHAnsi"/>
          <w:rPrChange w:id="259" w:author="erika" w:date="2011-04-05T11:19:00Z">
            <w:rPr/>
          </w:rPrChange>
        </w:rPr>
        <w:t xml:space="preserve"> of the </w:t>
      </w:r>
      <w:r w:rsidR="001A70CA" w:rsidRPr="005729C0">
        <w:rPr>
          <w:rFonts w:asciiTheme="minorHAnsi" w:hAnsiTheme="minorHAnsi" w:cstheme="minorHAnsi"/>
          <w:rPrChange w:id="260" w:author="erika" w:date="2011-04-05T11:19:00Z">
            <w:rPr/>
          </w:rPrChange>
        </w:rPr>
        <w:t xml:space="preserve">staff </w:t>
      </w:r>
      <w:r w:rsidRPr="005729C0">
        <w:rPr>
          <w:rFonts w:asciiTheme="minorHAnsi" w:hAnsiTheme="minorHAnsi" w:cstheme="minorHAnsi"/>
          <w:rPrChange w:id="261" w:author="erika" w:date="2011-04-05T11:19:00Z">
            <w:rPr/>
          </w:rPrChange>
        </w:rPr>
        <w:t xml:space="preserve">resource </w:t>
      </w:r>
      <w:r w:rsidR="001A70CA" w:rsidRPr="005729C0">
        <w:rPr>
          <w:rFonts w:asciiTheme="minorHAnsi" w:hAnsiTheme="minorHAnsi" w:cstheme="minorHAnsi"/>
          <w:rPrChange w:id="262" w:author="erika" w:date="2011-04-05T11:19:00Z">
            <w:rPr/>
          </w:rPrChange>
        </w:rPr>
        <w:t xml:space="preserve">to tasks </w:t>
      </w:r>
      <w:r w:rsidRPr="005729C0">
        <w:rPr>
          <w:rFonts w:asciiTheme="minorHAnsi" w:hAnsiTheme="minorHAnsi" w:cstheme="minorHAnsi"/>
          <w:rPrChange w:id="263" w:author="erika" w:date="2011-04-05T11:19:00Z">
            <w:rPr/>
          </w:rPrChange>
        </w:rPr>
        <w:t xml:space="preserve">did not reach the expected </w:t>
      </w:r>
      <w:r w:rsidR="00101F43" w:rsidRPr="005729C0">
        <w:rPr>
          <w:rFonts w:asciiTheme="minorHAnsi" w:hAnsiTheme="minorHAnsi" w:cstheme="minorHAnsi"/>
          <w:rPrChange w:id="264" w:author="erika" w:date="2011-04-05T11:19:00Z">
            <w:rPr/>
          </w:rPrChange>
        </w:rPr>
        <w:t xml:space="preserve">level </w:t>
      </w:r>
      <w:r w:rsidRPr="005729C0">
        <w:rPr>
          <w:rFonts w:asciiTheme="minorHAnsi" w:hAnsiTheme="minorHAnsi" w:cstheme="minorHAnsi"/>
          <w:rPrChange w:id="265" w:author="erika" w:date="2011-04-05T11:19:00Z">
            <w:rPr/>
          </w:rPrChange>
        </w:rPr>
        <w:t xml:space="preserve">because of the delay in signing the Grant Agreement. This GA was not yet available in PQ1 due to further verifications being required by the Commission to validate the </w:t>
      </w:r>
      <w:r w:rsidR="00FC151B" w:rsidRPr="005729C0">
        <w:rPr>
          <w:rFonts w:asciiTheme="minorHAnsi" w:hAnsiTheme="minorHAnsi" w:cstheme="minorHAnsi"/>
          <w:rPrChange w:id="266" w:author="erika" w:date="2011-04-05T11:19:00Z">
            <w:rPr/>
          </w:rPrChange>
        </w:rPr>
        <w:t>J</w:t>
      </w:r>
      <w:r w:rsidR="003F34CD" w:rsidRPr="005729C0">
        <w:rPr>
          <w:rFonts w:asciiTheme="minorHAnsi" w:hAnsiTheme="minorHAnsi" w:cstheme="minorHAnsi"/>
          <w:rPrChange w:id="267" w:author="erika" w:date="2011-04-05T11:19:00Z">
            <w:rPr/>
          </w:rPrChange>
        </w:rPr>
        <w:t>oint Research Units</w:t>
      </w:r>
      <w:r w:rsidR="00FC151B" w:rsidRPr="005729C0">
        <w:rPr>
          <w:rFonts w:asciiTheme="minorHAnsi" w:hAnsiTheme="minorHAnsi" w:cstheme="minorHAnsi"/>
          <w:rPrChange w:id="268" w:author="erika" w:date="2011-04-05T11:19:00Z">
            <w:rPr/>
          </w:rPrChange>
        </w:rPr>
        <w:t xml:space="preserve"> (</w:t>
      </w:r>
      <w:r w:rsidRPr="005729C0">
        <w:rPr>
          <w:rFonts w:asciiTheme="minorHAnsi" w:hAnsiTheme="minorHAnsi" w:cstheme="minorHAnsi"/>
          <w:rPrChange w:id="269" w:author="erika" w:date="2011-04-05T11:19:00Z">
            <w:rPr/>
          </w:rPrChange>
        </w:rPr>
        <w:t>JRUs</w:t>
      </w:r>
      <w:r w:rsidR="00FC151B" w:rsidRPr="005729C0">
        <w:rPr>
          <w:rFonts w:asciiTheme="minorHAnsi" w:hAnsiTheme="minorHAnsi" w:cstheme="minorHAnsi"/>
          <w:rPrChange w:id="270" w:author="erika" w:date="2011-04-05T11:19:00Z">
            <w:rPr/>
          </w:rPrChange>
        </w:rPr>
        <w:t>)</w:t>
      </w:r>
      <w:r w:rsidRPr="005729C0">
        <w:rPr>
          <w:rFonts w:asciiTheme="minorHAnsi" w:hAnsiTheme="minorHAnsi" w:cstheme="minorHAnsi"/>
          <w:rPrChange w:id="271" w:author="erika" w:date="2011-04-05T11:19:00Z">
            <w:rPr/>
          </w:rPrChange>
        </w:rPr>
        <w:t>. Until</w:t>
      </w:r>
      <w:r w:rsidR="001A70CA" w:rsidRPr="005729C0">
        <w:rPr>
          <w:rFonts w:asciiTheme="minorHAnsi" w:hAnsiTheme="minorHAnsi" w:cstheme="minorHAnsi"/>
          <w:rPrChange w:id="272" w:author="erika" w:date="2011-04-05T11:19:00Z">
            <w:rPr/>
          </w:rPrChange>
        </w:rPr>
        <w:t xml:space="preserve"> it was</w:t>
      </w:r>
      <w:r w:rsidRPr="005729C0">
        <w:rPr>
          <w:rFonts w:asciiTheme="minorHAnsi" w:hAnsiTheme="minorHAnsi" w:cstheme="minorHAnsi"/>
          <w:rPrChange w:id="273" w:author="erika" w:date="2011-04-05T11:19:00Z">
            <w:rPr/>
          </w:rPrChange>
        </w:rPr>
        <w:t xml:space="preserve"> signed, some partners were unable to recruit or confirm contracts with staff</w:t>
      </w:r>
      <w:r w:rsidR="001A70CA" w:rsidRPr="005729C0">
        <w:rPr>
          <w:rFonts w:asciiTheme="minorHAnsi" w:hAnsiTheme="minorHAnsi" w:cstheme="minorHAnsi"/>
          <w:rPrChange w:id="274" w:author="erika" w:date="2011-04-05T11:19:00Z">
            <w:rPr/>
          </w:rPrChange>
        </w:rPr>
        <w:t xml:space="preserve">, and due to their internal procedures </w:t>
      </w:r>
      <w:r w:rsidR="00101F43" w:rsidRPr="005729C0">
        <w:rPr>
          <w:rFonts w:asciiTheme="minorHAnsi" w:hAnsiTheme="minorHAnsi" w:cstheme="minorHAnsi"/>
          <w:rPrChange w:id="275" w:author="erika" w:date="2011-04-05T11:19:00Z">
            <w:rPr/>
          </w:rPrChange>
        </w:rPr>
        <w:t xml:space="preserve">were </w:t>
      </w:r>
      <w:r w:rsidR="001A70CA" w:rsidRPr="005729C0">
        <w:rPr>
          <w:rFonts w:asciiTheme="minorHAnsi" w:hAnsiTheme="minorHAnsi" w:cstheme="minorHAnsi"/>
          <w:rPrChange w:id="276" w:author="erika" w:date="2011-04-05T11:19:00Z">
            <w:rPr/>
          </w:rPrChange>
        </w:rPr>
        <w:t>explicitly unable to allocate staff to work on a particular project</w:t>
      </w:r>
      <w:r w:rsidRPr="005729C0">
        <w:rPr>
          <w:rFonts w:asciiTheme="minorHAnsi" w:hAnsiTheme="minorHAnsi" w:cstheme="minorHAnsi"/>
          <w:rPrChange w:id="277" w:author="erika" w:date="2011-04-05T11:19:00Z">
            <w:rPr/>
          </w:rPrChange>
        </w:rPr>
        <w:t xml:space="preserve">. This Execution Plan has </w:t>
      </w:r>
      <w:r w:rsidR="008148CD" w:rsidRPr="005729C0">
        <w:rPr>
          <w:rFonts w:asciiTheme="minorHAnsi" w:hAnsiTheme="minorHAnsi" w:cstheme="minorHAnsi"/>
          <w:rPrChange w:id="278" w:author="erika" w:date="2011-04-05T11:19:00Z">
            <w:rPr/>
          </w:rPrChange>
        </w:rPr>
        <w:t xml:space="preserve">now been finalised </w:t>
      </w:r>
      <w:r w:rsidR="00F44847" w:rsidRPr="005729C0">
        <w:rPr>
          <w:rFonts w:asciiTheme="minorHAnsi" w:hAnsiTheme="minorHAnsi" w:cstheme="minorHAnsi"/>
          <w:rPrChange w:id="279" w:author="erika" w:date="2011-04-05T11:19:00Z">
            <w:rPr/>
          </w:rPrChange>
        </w:rPr>
        <w:t xml:space="preserve">in PQ3, </w:t>
      </w:r>
      <w:r w:rsidR="008148CD" w:rsidRPr="005729C0">
        <w:rPr>
          <w:rFonts w:asciiTheme="minorHAnsi" w:hAnsiTheme="minorHAnsi" w:cstheme="minorHAnsi"/>
          <w:rPrChange w:id="280" w:author="erika" w:date="2011-04-05T11:19:00Z">
            <w:rPr/>
          </w:rPrChange>
        </w:rPr>
        <w:t xml:space="preserve">based on the </w:t>
      </w:r>
      <w:r w:rsidR="00F44847" w:rsidRPr="005729C0">
        <w:rPr>
          <w:rFonts w:asciiTheme="minorHAnsi" w:hAnsiTheme="minorHAnsi" w:cstheme="minorHAnsi"/>
          <w:rPrChange w:id="281" w:author="erika" w:date="2011-04-05T11:19:00Z">
            <w:rPr/>
          </w:rPrChange>
        </w:rPr>
        <w:t xml:space="preserve">established </w:t>
      </w:r>
      <w:r w:rsidR="008148CD" w:rsidRPr="005729C0">
        <w:rPr>
          <w:rFonts w:asciiTheme="minorHAnsi" w:hAnsiTheme="minorHAnsi" w:cstheme="minorHAnsi"/>
          <w:rPrChange w:id="282" w:author="erika" w:date="2011-04-05T11:19:00Z">
            <w:rPr/>
          </w:rPrChange>
        </w:rPr>
        <w:t>agreement between the work plan and the actual resources now recruited</w:t>
      </w:r>
      <w:r w:rsidR="00F44847" w:rsidRPr="005729C0">
        <w:rPr>
          <w:rFonts w:asciiTheme="minorHAnsi" w:hAnsiTheme="minorHAnsi" w:cstheme="minorHAnsi"/>
          <w:rPrChange w:id="283" w:author="erika" w:date="2011-04-05T11:19:00Z">
            <w:rPr/>
          </w:rPrChange>
        </w:rPr>
        <w:t xml:space="preserve"> to the </w:t>
      </w:r>
      <w:r w:rsidR="00FC151B" w:rsidRPr="005729C0">
        <w:rPr>
          <w:rFonts w:asciiTheme="minorHAnsi" w:hAnsiTheme="minorHAnsi" w:cstheme="minorHAnsi"/>
          <w:rPrChange w:id="284" w:author="erika" w:date="2011-04-05T11:19:00Z">
            <w:rPr/>
          </w:rPrChange>
        </w:rPr>
        <w:t>P</w:t>
      </w:r>
      <w:r w:rsidR="00F44847" w:rsidRPr="005729C0">
        <w:rPr>
          <w:rFonts w:asciiTheme="minorHAnsi" w:hAnsiTheme="minorHAnsi" w:cstheme="minorHAnsi"/>
          <w:rPrChange w:id="285" w:author="erika" w:date="2011-04-05T11:19:00Z">
            <w:rPr/>
          </w:rPrChange>
        </w:rPr>
        <w:t>roject</w:t>
      </w:r>
      <w:r w:rsidR="008148CD" w:rsidRPr="005729C0">
        <w:rPr>
          <w:rFonts w:asciiTheme="minorHAnsi" w:hAnsiTheme="minorHAnsi" w:cstheme="minorHAnsi"/>
          <w:rPrChange w:id="286" w:author="erika" w:date="2011-04-05T11:19:00Z">
            <w:rPr/>
          </w:rPrChange>
        </w:rPr>
        <w:t>.</w:t>
      </w:r>
    </w:p>
    <w:p w:rsidR="00CB2943" w:rsidRPr="005729C0" w:rsidRDefault="00CB2943" w:rsidP="00CB2943">
      <w:pPr>
        <w:rPr>
          <w:rFonts w:asciiTheme="minorHAnsi" w:hAnsiTheme="minorHAnsi" w:cstheme="minorHAnsi"/>
          <w:rPrChange w:id="287" w:author="erika" w:date="2011-04-05T11:19:00Z">
            <w:rPr/>
          </w:rPrChange>
        </w:rPr>
      </w:pPr>
      <w:r w:rsidRPr="005729C0">
        <w:rPr>
          <w:rFonts w:asciiTheme="minorHAnsi" w:hAnsiTheme="minorHAnsi" w:cstheme="minorHAnsi"/>
          <w:rPrChange w:id="288" w:author="erika" w:date="2011-04-05T11:19:00Z">
            <w:rPr/>
          </w:rPrChange>
        </w:rPr>
        <w:t xml:space="preserve"> </w:t>
      </w:r>
    </w:p>
    <w:p w:rsidR="00CB2943" w:rsidRPr="005729C0" w:rsidRDefault="008148CD" w:rsidP="00CB2943">
      <w:pPr>
        <w:rPr>
          <w:rFonts w:asciiTheme="minorHAnsi" w:hAnsiTheme="minorHAnsi" w:cstheme="minorHAnsi"/>
          <w:rPrChange w:id="289" w:author="erika" w:date="2011-04-05T11:19:00Z">
            <w:rPr/>
          </w:rPrChange>
        </w:rPr>
      </w:pPr>
      <w:r w:rsidRPr="005729C0">
        <w:rPr>
          <w:rFonts w:asciiTheme="minorHAnsi" w:hAnsiTheme="minorHAnsi" w:cstheme="minorHAnsi"/>
          <w:rPrChange w:id="290" w:author="erika" w:date="2011-04-05T11:19:00Z">
            <w:rPr/>
          </w:rPrChange>
        </w:rPr>
        <w:t xml:space="preserve">This report </w:t>
      </w:r>
      <w:r w:rsidR="00CB2943" w:rsidRPr="005729C0">
        <w:rPr>
          <w:rFonts w:asciiTheme="minorHAnsi" w:hAnsiTheme="minorHAnsi" w:cstheme="minorHAnsi"/>
          <w:rPrChange w:id="291" w:author="erika" w:date="2011-04-05T11:19:00Z">
            <w:rPr/>
          </w:rPrChange>
        </w:rPr>
        <w:t>describe</w:t>
      </w:r>
      <w:r w:rsidRPr="005729C0">
        <w:rPr>
          <w:rFonts w:asciiTheme="minorHAnsi" w:hAnsiTheme="minorHAnsi" w:cstheme="minorHAnsi"/>
          <w:rPrChange w:id="292" w:author="erika" w:date="2011-04-05T11:19:00Z">
            <w:rPr/>
          </w:rPrChange>
        </w:rPr>
        <w:t>s</w:t>
      </w:r>
      <w:r w:rsidR="00CB2943" w:rsidRPr="005729C0">
        <w:rPr>
          <w:rFonts w:asciiTheme="minorHAnsi" w:hAnsiTheme="minorHAnsi" w:cstheme="minorHAnsi"/>
          <w:rPrChange w:id="293" w:author="erika" w:date="2011-04-05T11:19:00Z">
            <w:rPr/>
          </w:rPrChange>
        </w:rPr>
        <w:t>:</w:t>
      </w:r>
    </w:p>
    <w:p w:rsidR="008148CD" w:rsidRPr="005729C0" w:rsidRDefault="008148CD" w:rsidP="00CB2943">
      <w:pPr>
        <w:rPr>
          <w:rFonts w:asciiTheme="minorHAnsi" w:hAnsiTheme="minorHAnsi" w:cstheme="minorHAnsi"/>
          <w:rPrChange w:id="294" w:author="erika" w:date="2011-04-05T11:19:00Z">
            <w:rPr/>
          </w:rPrChange>
        </w:rPr>
      </w:pPr>
    </w:p>
    <w:p w:rsidR="00CB2943" w:rsidRPr="005729C0" w:rsidRDefault="00CB2943" w:rsidP="00CB2943">
      <w:pPr>
        <w:rPr>
          <w:rFonts w:asciiTheme="minorHAnsi" w:hAnsiTheme="minorHAnsi" w:cstheme="minorHAnsi"/>
          <w:rPrChange w:id="295" w:author="erika" w:date="2011-04-05T11:19:00Z">
            <w:rPr/>
          </w:rPrChange>
        </w:rPr>
      </w:pPr>
      <w:r w:rsidRPr="005729C0">
        <w:rPr>
          <w:rFonts w:asciiTheme="minorHAnsi" w:hAnsiTheme="minorHAnsi" w:cstheme="minorHAnsi"/>
          <w:rPrChange w:id="296" w:author="erika" w:date="2011-04-05T11:19:00Z">
            <w:rPr/>
          </w:rPrChange>
        </w:rPr>
        <w:t>1.</w:t>
      </w:r>
      <w:r w:rsidRPr="005729C0">
        <w:rPr>
          <w:rFonts w:asciiTheme="minorHAnsi" w:hAnsiTheme="minorHAnsi" w:cstheme="minorHAnsi"/>
          <w:rPrChange w:id="297" w:author="erika" w:date="2011-04-05T11:19:00Z">
            <w:rPr/>
          </w:rPrChange>
        </w:rPr>
        <w:tab/>
      </w:r>
      <w:r w:rsidR="00F44847" w:rsidRPr="005729C0">
        <w:rPr>
          <w:rFonts w:asciiTheme="minorHAnsi" w:hAnsiTheme="minorHAnsi" w:cstheme="minorHAnsi"/>
          <w:rPrChange w:id="298" w:author="erika" w:date="2011-04-05T11:19:00Z">
            <w:rPr/>
          </w:rPrChange>
        </w:rPr>
        <w:t xml:space="preserve">Execution </w:t>
      </w:r>
      <w:r w:rsidR="001A70CA" w:rsidRPr="005729C0">
        <w:rPr>
          <w:rFonts w:asciiTheme="minorHAnsi" w:hAnsiTheme="minorHAnsi" w:cstheme="minorHAnsi"/>
          <w:rPrChange w:id="299" w:author="erika" w:date="2011-04-05T11:19:00Z">
            <w:rPr/>
          </w:rPrChange>
        </w:rPr>
        <w:t>P</w:t>
      </w:r>
      <w:r w:rsidR="00F44847" w:rsidRPr="005729C0">
        <w:rPr>
          <w:rFonts w:asciiTheme="minorHAnsi" w:hAnsiTheme="minorHAnsi" w:cstheme="minorHAnsi"/>
          <w:rPrChange w:id="300" w:author="erika" w:date="2011-04-05T11:19:00Z">
            <w:rPr/>
          </w:rPrChange>
        </w:rPr>
        <w:t>lan build up</w:t>
      </w:r>
    </w:p>
    <w:p w:rsidR="00CB2943" w:rsidRPr="005729C0" w:rsidRDefault="00CB2943" w:rsidP="00CB2943">
      <w:pPr>
        <w:rPr>
          <w:rFonts w:asciiTheme="minorHAnsi" w:hAnsiTheme="minorHAnsi" w:cstheme="minorHAnsi"/>
          <w:rPrChange w:id="301" w:author="erika" w:date="2011-04-05T11:19:00Z">
            <w:rPr/>
          </w:rPrChange>
        </w:rPr>
      </w:pPr>
      <w:r w:rsidRPr="005729C0">
        <w:rPr>
          <w:rFonts w:asciiTheme="minorHAnsi" w:hAnsiTheme="minorHAnsi" w:cstheme="minorHAnsi"/>
          <w:rPrChange w:id="302" w:author="erika" w:date="2011-04-05T11:19:00Z">
            <w:rPr/>
          </w:rPrChange>
        </w:rPr>
        <w:t>2.</w:t>
      </w:r>
      <w:r w:rsidRPr="005729C0">
        <w:rPr>
          <w:rFonts w:asciiTheme="minorHAnsi" w:hAnsiTheme="minorHAnsi" w:cstheme="minorHAnsi"/>
          <w:rPrChange w:id="303" w:author="erika" w:date="2011-04-05T11:19:00Z">
            <w:rPr/>
          </w:rPrChange>
        </w:rPr>
        <w:tab/>
      </w:r>
      <w:r w:rsidR="00F44847" w:rsidRPr="005729C0">
        <w:rPr>
          <w:rFonts w:asciiTheme="minorHAnsi" w:hAnsiTheme="minorHAnsi" w:cstheme="minorHAnsi"/>
          <w:rPrChange w:id="304" w:author="erika" w:date="2011-04-05T11:19:00Z">
            <w:rPr/>
          </w:rPrChange>
        </w:rPr>
        <w:t xml:space="preserve">Project </w:t>
      </w:r>
      <w:r w:rsidR="00FC151B" w:rsidRPr="005729C0">
        <w:rPr>
          <w:rFonts w:asciiTheme="minorHAnsi" w:hAnsiTheme="minorHAnsi" w:cstheme="minorHAnsi"/>
          <w:rPrChange w:id="305" w:author="erika" w:date="2011-04-05T11:19:00Z">
            <w:rPr/>
          </w:rPrChange>
        </w:rPr>
        <w:t>P</w:t>
      </w:r>
      <w:r w:rsidR="00F44847" w:rsidRPr="005729C0">
        <w:rPr>
          <w:rFonts w:asciiTheme="minorHAnsi" w:hAnsiTheme="minorHAnsi" w:cstheme="minorHAnsi"/>
          <w:rPrChange w:id="306" w:author="erika" w:date="2011-04-05T11:19:00Z">
            <w:rPr/>
          </w:rPrChange>
        </w:rPr>
        <w:t xml:space="preserve">rogress </w:t>
      </w:r>
      <w:r w:rsidR="00FC151B" w:rsidRPr="005729C0">
        <w:rPr>
          <w:rFonts w:asciiTheme="minorHAnsi" w:hAnsiTheme="minorHAnsi" w:cstheme="minorHAnsi"/>
          <w:rPrChange w:id="307" w:author="erika" w:date="2011-04-05T11:19:00Z">
            <w:rPr/>
          </w:rPrChange>
        </w:rPr>
        <w:t>T</w:t>
      </w:r>
      <w:r w:rsidR="00F44847" w:rsidRPr="005729C0">
        <w:rPr>
          <w:rFonts w:asciiTheme="minorHAnsi" w:hAnsiTheme="minorHAnsi" w:cstheme="minorHAnsi"/>
          <w:rPrChange w:id="308" w:author="erika" w:date="2011-04-05T11:19:00Z">
            <w:rPr/>
          </w:rPrChange>
        </w:rPr>
        <w:t>racking (PPT)</w:t>
      </w:r>
      <w:r w:rsidR="00101F43" w:rsidRPr="005729C0">
        <w:rPr>
          <w:rFonts w:asciiTheme="minorHAnsi" w:hAnsiTheme="minorHAnsi" w:cstheme="minorHAnsi"/>
          <w:rPrChange w:id="309" w:author="erika" w:date="2011-04-05T11:19:00Z">
            <w:rPr/>
          </w:rPrChange>
        </w:rPr>
        <w:t xml:space="preserve"> tool</w:t>
      </w:r>
    </w:p>
    <w:p w:rsidR="00CB2943" w:rsidRPr="005729C0" w:rsidRDefault="00CB2943" w:rsidP="00CB2943">
      <w:pPr>
        <w:rPr>
          <w:rFonts w:asciiTheme="minorHAnsi" w:hAnsiTheme="minorHAnsi" w:cstheme="minorHAnsi"/>
          <w:rPrChange w:id="310" w:author="erika" w:date="2011-04-05T11:19:00Z">
            <w:rPr/>
          </w:rPrChange>
        </w:rPr>
      </w:pPr>
      <w:r w:rsidRPr="005729C0">
        <w:rPr>
          <w:rFonts w:asciiTheme="minorHAnsi" w:hAnsiTheme="minorHAnsi" w:cstheme="minorHAnsi"/>
          <w:rPrChange w:id="311" w:author="erika" w:date="2011-04-05T11:19:00Z">
            <w:rPr/>
          </w:rPrChange>
        </w:rPr>
        <w:t>3.</w:t>
      </w:r>
      <w:r w:rsidRPr="005729C0">
        <w:rPr>
          <w:rFonts w:asciiTheme="minorHAnsi" w:hAnsiTheme="minorHAnsi" w:cstheme="minorHAnsi"/>
          <w:rPrChange w:id="312" w:author="erika" w:date="2011-04-05T11:19:00Z">
            <w:rPr/>
          </w:rPrChange>
        </w:rPr>
        <w:tab/>
      </w:r>
      <w:r w:rsidR="00F44847" w:rsidRPr="005729C0">
        <w:rPr>
          <w:rFonts w:asciiTheme="minorHAnsi" w:hAnsiTheme="minorHAnsi" w:cstheme="minorHAnsi"/>
          <w:rPrChange w:id="313" w:author="erika" w:date="2011-04-05T11:19:00Z">
            <w:rPr/>
          </w:rPrChange>
        </w:rPr>
        <w:t xml:space="preserve">Evolution </w:t>
      </w:r>
      <w:r w:rsidR="001A70CA" w:rsidRPr="005729C0">
        <w:rPr>
          <w:rFonts w:asciiTheme="minorHAnsi" w:hAnsiTheme="minorHAnsi" w:cstheme="minorHAnsi"/>
          <w:rPrChange w:id="314" w:author="erika" w:date="2011-04-05T11:19:00Z">
            <w:rPr/>
          </w:rPrChange>
        </w:rPr>
        <w:t xml:space="preserve">of the Execution Plan </w:t>
      </w:r>
      <w:r w:rsidR="00F44847" w:rsidRPr="005729C0">
        <w:rPr>
          <w:rFonts w:asciiTheme="minorHAnsi" w:hAnsiTheme="minorHAnsi" w:cstheme="minorHAnsi"/>
          <w:rPrChange w:id="315" w:author="erika" w:date="2011-04-05T11:19:00Z">
            <w:rPr/>
          </w:rPrChange>
        </w:rPr>
        <w:t xml:space="preserve">from </w:t>
      </w:r>
      <w:r w:rsidR="00491294" w:rsidRPr="005729C0">
        <w:rPr>
          <w:rFonts w:asciiTheme="minorHAnsi" w:hAnsiTheme="minorHAnsi" w:cstheme="minorHAnsi"/>
          <w:rPrChange w:id="316" w:author="erika" w:date="2011-04-05T11:19:00Z">
            <w:rPr/>
          </w:rPrChange>
        </w:rPr>
        <w:t>P</w:t>
      </w:r>
      <w:r w:rsidR="00F44847" w:rsidRPr="005729C0">
        <w:rPr>
          <w:rFonts w:asciiTheme="minorHAnsi" w:hAnsiTheme="minorHAnsi" w:cstheme="minorHAnsi"/>
          <w:rPrChange w:id="317" w:author="erika" w:date="2011-04-05T11:19:00Z">
            <w:rPr/>
          </w:rPrChange>
        </w:rPr>
        <w:t xml:space="preserve">Q1 to </w:t>
      </w:r>
      <w:r w:rsidR="00491294" w:rsidRPr="005729C0">
        <w:rPr>
          <w:rFonts w:asciiTheme="minorHAnsi" w:hAnsiTheme="minorHAnsi" w:cstheme="minorHAnsi"/>
          <w:rPrChange w:id="318" w:author="erika" w:date="2011-04-05T11:19:00Z">
            <w:rPr/>
          </w:rPrChange>
        </w:rPr>
        <w:t>P</w:t>
      </w:r>
      <w:r w:rsidR="00F44847" w:rsidRPr="005729C0">
        <w:rPr>
          <w:rFonts w:asciiTheme="minorHAnsi" w:hAnsiTheme="minorHAnsi" w:cstheme="minorHAnsi"/>
          <w:rPrChange w:id="319" w:author="erika" w:date="2011-04-05T11:19:00Z">
            <w:rPr/>
          </w:rPrChange>
        </w:rPr>
        <w:t>Q3</w:t>
      </w:r>
    </w:p>
    <w:p w:rsidR="003C0C86" w:rsidRPr="005729C0" w:rsidRDefault="003C0C86" w:rsidP="00443106">
      <w:pPr>
        <w:rPr>
          <w:rFonts w:asciiTheme="minorHAnsi" w:hAnsiTheme="minorHAnsi" w:cstheme="minorHAnsi"/>
          <w:rPrChange w:id="320" w:author="erika" w:date="2011-04-05T11:19:00Z">
            <w:rPr/>
          </w:rPrChange>
        </w:rPr>
      </w:pPr>
    </w:p>
    <w:p w:rsidR="003C0C86" w:rsidRPr="005729C0" w:rsidRDefault="003C0C86" w:rsidP="00443106">
      <w:pPr>
        <w:rPr>
          <w:rFonts w:asciiTheme="minorHAnsi" w:hAnsiTheme="minorHAnsi" w:cstheme="minorHAnsi"/>
          <w:rPrChange w:id="321" w:author="erika" w:date="2011-04-05T11:19:00Z">
            <w:rPr/>
          </w:rPrChange>
        </w:rPr>
        <w:sectPr w:rsidR="003C0C86" w:rsidRPr="005729C0">
          <w:headerReference w:type="default" r:id="rId9"/>
          <w:footerReference w:type="default" r:id="rId10"/>
          <w:pgSz w:w="11900" w:h="16840"/>
          <w:pgMar w:top="1418" w:right="1418" w:bottom="1418" w:left="1418" w:header="720" w:footer="720" w:gutter="0"/>
          <w:cols w:space="708"/>
        </w:sectPr>
      </w:pPr>
    </w:p>
    <w:p w:rsidR="00443106" w:rsidRPr="005729C0" w:rsidRDefault="00443106" w:rsidP="00443106">
      <w:pPr>
        <w:pStyle w:val="TOC1"/>
        <w:rPr>
          <w:rFonts w:asciiTheme="minorHAnsi" w:hAnsiTheme="minorHAnsi" w:cstheme="minorHAnsi"/>
          <w:rPrChange w:id="325" w:author="erika" w:date="2011-04-05T11:19:00Z">
            <w:rPr/>
          </w:rPrChange>
        </w:rPr>
      </w:pPr>
      <w:r w:rsidRPr="005729C0">
        <w:rPr>
          <w:rFonts w:asciiTheme="minorHAnsi" w:hAnsiTheme="minorHAnsi" w:cstheme="minorHAnsi"/>
          <w:rPrChange w:id="326" w:author="erika" w:date="2011-04-05T11:19:00Z">
            <w:rPr/>
          </w:rPrChange>
        </w:rPr>
        <w:lastRenderedPageBreak/>
        <w:t>TABLE OF CONTENTS</w:t>
      </w:r>
    </w:p>
    <w:p w:rsidR="00F51C0D" w:rsidRPr="00F51C0D" w:rsidRDefault="00EA64D2">
      <w:pPr>
        <w:pStyle w:val="TOC1"/>
        <w:rPr>
          <w:ins w:id="327" w:author="erika" w:date="2011-04-05T11:31:00Z"/>
          <w:rFonts w:asciiTheme="minorHAnsi" w:eastAsiaTheme="minorEastAsia" w:hAnsiTheme="minorHAnsi" w:cstheme="minorBidi"/>
          <w:b w:val="0"/>
          <w:caps w:val="0"/>
          <w:noProof/>
          <w:sz w:val="22"/>
          <w:szCs w:val="22"/>
          <w:lang w:val="en-US" w:eastAsia="nl-NL"/>
          <w:rPrChange w:id="328" w:author="erika" w:date="2011-04-05T11:31:00Z">
            <w:rPr>
              <w:ins w:id="329" w:author="erika" w:date="2011-04-05T11:31:00Z"/>
              <w:rFonts w:asciiTheme="minorHAnsi" w:eastAsiaTheme="minorEastAsia" w:hAnsiTheme="minorHAnsi" w:cstheme="minorBidi"/>
              <w:b w:val="0"/>
              <w:caps w:val="0"/>
              <w:noProof/>
              <w:sz w:val="22"/>
              <w:szCs w:val="22"/>
              <w:lang w:val="nl-NL" w:eastAsia="nl-NL"/>
            </w:rPr>
          </w:rPrChange>
        </w:rPr>
      </w:pPr>
      <w:r w:rsidRPr="005729C0">
        <w:rPr>
          <w:rFonts w:asciiTheme="minorHAnsi" w:hAnsiTheme="minorHAnsi" w:cstheme="minorHAnsi"/>
          <w:sz w:val="24"/>
          <w:rPrChange w:id="330" w:author="erika" w:date="2011-04-05T11:19:00Z">
            <w:rPr>
              <w:sz w:val="24"/>
            </w:rPr>
          </w:rPrChange>
        </w:rPr>
        <w:fldChar w:fldCharType="begin"/>
      </w:r>
      <w:r w:rsidR="00443106" w:rsidRPr="005729C0">
        <w:rPr>
          <w:rFonts w:asciiTheme="minorHAnsi" w:hAnsiTheme="minorHAnsi" w:cstheme="minorHAnsi"/>
          <w:sz w:val="24"/>
          <w:rPrChange w:id="331" w:author="erika" w:date="2011-04-05T11:19:00Z">
            <w:rPr>
              <w:sz w:val="24"/>
            </w:rPr>
          </w:rPrChange>
        </w:rPr>
        <w:instrText xml:space="preserve"> TOC \o "1-3" </w:instrText>
      </w:r>
      <w:r w:rsidRPr="005729C0">
        <w:rPr>
          <w:rFonts w:asciiTheme="minorHAnsi" w:hAnsiTheme="minorHAnsi" w:cstheme="minorHAnsi"/>
          <w:sz w:val="24"/>
          <w:rPrChange w:id="332" w:author="erika" w:date="2011-04-05T11:19:00Z">
            <w:rPr>
              <w:sz w:val="24"/>
            </w:rPr>
          </w:rPrChange>
        </w:rPr>
        <w:fldChar w:fldCharType="separate"/>
      </w:r>
      <w:ins w:id="333" w:author="erika" w:date="2011-04-05T11:31:00Z">
        <w:r w:rsidR="00F51C0D" w:rsidRPr="00AC4064">
          <w:rPr>
            <w:rFonts w:asciiTheme="minorHAnsi" w:hAnsiTheme="minorHAnsi" w:cstheme="minorHAnsi"/>
            <w:noProof/>
          </w:rPr>
          <w:t>1</w:t>
        </w:r>
        <w:r w:rsidR="00F51C0D" w:rsidRPr="00F51C0D">
          <w:rPr>
            <w:rFonts w:asciiTheme="minorHAnsi" w:eastAsiaTheme="minorEastAsia" w:hAnsiTheme="minorHAnsi" w:cstheme="minorBidi"/>
            <w:b w:val="0"/>
            <w:caps w:val="0"/>
            <w:noProof/>
            <w:sz w:val="22"/>
            <w:szCs w:val="22"/>
            <w:lang w:val="en-US" w:eastAsia="nl-NL"/>
            <w:rPrChange w:id="334" w:author="erika" w:date="2011-04-05T11:31:00Z">
              <w:rPr>
                <w:rFonts w:asciiTheme="minorHAnsi" w:eastAsiaTheme="minorEastAsia" w:hAnsiTheme="minorHAnsi" w:cstheme="minorBidi"/>
                <w:b w:val="0"/>
                <w:caps w:val="0"/>
                <w:noProof/>
                <w:sz w:val="22"/>
                <w:szCs w:val="22"/>
                <w:lang w:val="nl-NL" w:eastAsia="nl-NL"/>
              </w:rPr>
            </w:rPrChange>
          </w:rPr>
          <w:tab/>
        </w:r>
        <w:r w:rsidR="00F51C0D" w:rsidRPr="00AC4064">
          <w:rPr>
            <w:rFonts w:asciiTheme="minorHAnsi" w:hAnsiTheme="minorHAnsi" w:cstheme="minorHAnsi"/>
            <w:noProof/>
          </w:rPr>
          <w:t>Execution plan Build up</w:t>
        </w:r>
        <w:r w:rsidR="00F51C0D">
          <w:rPr>
            <w:noProof/>
          </w:rPr>
          <w:tab/>
        </w:r>
        <w:r w:rsidR="00F51C0D">
          <w:rPr>
            <w:noProof/>
          </w:rPr>
          <w:fldChar w:fldCharType="begin"/>
        </w:r>
        <w:r w:rsidR="00F51C0D">
          <w:rPr>
            <w:noProof/>
          </w:rPr>
          <w:instrText xml:space="preserve"> PAGEREF _Toc289766400 \h </w:instrText>
        </w:r>
        <w:r w:rsidR="00F51C0D">
          <w:rPr>
            <w:noProof/>
          </w:rPr>
        </w:r>
      </w:ins>
      <w:r w:rsidR="00F51C0D">
        <w:rPr>
          <w:noProof/>
        </w:rPr>
        <w:fldChar w:fldCharType="separate"/>
      </w:r>
      <w:ins w:id="335" w:author="erika" w:date="2011-04-05T11:31:00Z">
        <w:r w:rsidR="00F51C0D">
          <w:rPr>
            <w:noProof/>
          </w:rPr>
          <w:t>6</w:t>
        </w:r>
        <w:r w:rsidR="00F51C0D">
          <w:rPr>
            <w:noProof/>
          </w:rPr>
          <w:fldChar w:fldCharType="end"/>
        </w:r>
      </w:ins>
    </w:p>
    <w:p w:rsidR="00F51C0D" w:rsidRPr="00F51C0D" w:rsidRDefault="00F51C0D">
      <w:pPr>
        <w:pStyle w:val="TOC1"/>
        <w:rPr>
          <w:ins w:id="336" w:author="erika" w:date="2011-04-05T11:31:00Z"/>
          <w:rFonts w:asciiTheme="minorHAnsi" w:eastAsiaTheme="minorEastAsia" w:hAnsiTheme="minorHAnsi" w:cstheme="minorBidi"/>
          <w:b w:val="0"/>
          <w:caps w:val="0"/>
          <w:noProof/>
          <w:sz w:val="22"/>
          <w:szCs w:val="22"/>
          <w:lang w:val="en-US" w:eastAsia="nl-NL"/>
          <w:rPrChange w:id="337" w:author="erika" w:date="2011-04-05T11:31:00Z">
            <w:rPr>
              <w:ins w:id="338" w:author="erika" w:date="2011-04-05T11:31:00Z"/>
              <w:rFonts w:asciiTheme="minorHAnsi" w:eastAsiaTheme="minorEastAsia" w:hAnsiTheme="minorHAnsi" w:cstheme="minorBidi"/>
              <w:b w:val="0"/>
              <w:caps w:val="0"/>
              <w:noProof/>
              <w:sz w:val="22"/>
              <w:szCs w:val="22"/>
              <w:lang w:val="nl-NL" w:eastAsia="nl-NL"/>
            </w:rPr>
          </w:rPrChange>
        </w:rPr>
      </w:pPr>
      <w:ins w:id="339" w:author="erika" w:date="2011-04-05T11:31:00Z">
        <w:r w:rsidRPr="00AC4064">
          <w:rPr>
            <w:rFonts w:asciiTheme="minorHAnsi" w:hAnsiTheme="minorHAnsi" w:cstheme="minorHAnsi"/>
            <w:noProof/>
          </w:rPr>
          <w:t>2</w:t>
        </w:r>
        <w:r w:rsidRPr="00F51C0D">
          <w:rPr>
            <w:rFonts w:asciiTheme="minorHAnsi" w:eastAsiaTheme="minorEastAsia" w:hAnsiTheme="minorHAnsi" w:cstheme="minorBidi"/>
            <w:b w:val="0"/>
            <w:caps w:val="0"/>
            <w:noProof/>
            <w:sz w:val="22"/>
            <w:szCs w:val="22"/>
            <w:lang w:val="en-US" w:eastAsia="nl-NL"/>
            <w:rPrChange w:id="340" w:author="erika" w:date="2011-04-05T11:31:00Z">
              <w:rPr>
                <w:rFonts w:asciiTheme="minorHAnsi" w:eastAsiaTheme="minorEastAsia" w:hAnsiTheme="minorHAnsi" w:cstheme="minorBidi"/>
                <w:b w:val="0"/>
                <w:caps w:val="0"/>
                <w:noProof/>
                <w:sz w:val="22"/>
                <w:szCs w:val="22"/>
                <w:lang w:val="nl-NL" w:eastAsia="nl-NL"/>
              </w:rPr>
            </w:rPrChange>
          </w:rPr>
          <w:tab/>
        </w:r>
        <w:r w:rsidRPr="00AC4064">
          <w:rPr>
            <w:rFonts w:asciiTheme="minorHAnsi" w:hAnsiTheme="minorHAnsi" w:cstheme="minorHAnsi"/>
            <w:noProof/>
          </w:rPr>
          <w:t>Project Progress Tracking (PPT)</w:t>
        </w:r>
        <w:r>
          <w:rPr>
            <w:noProof/>
          </w:rPr>
          <w:tab/>
        </w:r>
        <w:r>
          <w:rPr>
            <w:noProof/>
          </w:rPr>
          <w:fldChar w:fldCharType="begin"/>
        </w:r>
        <w:r>
          <w:rPr>
            <w:noProof/>
          </w:rPr>
          <w:instrText xml:space="preserve"> PAGEREF _Toc289766401 \h </w:instrText>
        </w:r>
        <w:r>
          <w:rPr>
            <w:noProof/>
          </w:rPr>
        </w:r>
      </w:ins>
      <w:r>
        <w:rPr>
          <w:noProof/>
        </w:rPr>
        <w:fldChar w:fldCharType="separate"/>
      </w:r>
      <w:ins w:id="341" w:author="erika" w:date="2011-04-05T11:31:00Z">
        <w:r>
          <w:rPr>
            <w:noProof/>
          </w:rPr>
          <w:t>8</w:t>
        </w:r>
        <w:r>
          <w:rPr>
            <w:noProof/>
          </w:rPr>
          <w:fldChar w:fldCharType="end"/>
        </w:r>
      </w:ins>
    </w:p>
    <w:p w:rsidR="00F51C0D" w:rsidRPr="00F51C0D" w:rsidRDefault="00F51C0D">
      <w:pPr>
        <w:pStyle w:val="TOC1"/>
        <w:rPr>
          <w:ins w:id="342" w:author="erika" w:date="2011-04-05T11:31:00Z"/>
          <w:rFonts w:asciiTheme="minorHAnsi" w:eastAsiaTheme="minorEastAsia" w:hAnsiTheme="minorHAnsi" w:cstheme="minorBidi"/>
          <w:b w:val="0"/>
          <w:caps w:val="0"/>
          <w:noProof/>
          <w:sz w:val="22"/>
          <w:szCs w:val="22"/>
          <w:lang w:val="en-US" w:eastAsia="nl-NL"/>
          <w:rPrChange w:id="343" w:author="erika" w:date="2011-04-05T11:31:00Z">
            <w:rPr>
              <w:ins w:id="344" w:author="erika" w:date="2011-04-05T11:31:00Z"/>
              <w:rFonts w:asciiTheme="minorHAnsi" w:eastAsiaTheme="minorEastAsia" w:hAnsiTheme="minorHAnsi" w:cstheme="minorBidi"/>
              <w:b w:val="0"/>
              <w:caps w:val="0"/>
              <w:noProof/>
              <w:sz w:val="22"/>
              <w:szCs w:val="22"/>
              <w:lang w:val="nl-NL" w:eastAsia="nl-NL"/>
            </w:rPr>
          </w:rPrChange>
        </w:rPr>
      </w:pPr>
      <w:ins w:id="345" w:author="erika" w:date="2011-04-05T11:31:00Z">
        <w:r w:rsidRPr="00AC4064">
          <w:rPr>
            <w:rFonts w:asciiTheme="minorHAnsi" w:hAnsiTheme="minorHAnsi" w:cstheme="minorHAnsi"/>
            <w:noProof/>
          </w:rPr>
          <w:t>3</w:t>
        </w:r>
        <w:r w:rsidRPr="00F51C0D">
          <w:rPr>
            <w:rFonts w:asciiTheme="minorHAnsi" w:eastAsiaTheme="minorEastAsia" w:hAnsiTheme="minorHAnsi" w:cstheme="minorBidi"/>
            <w:b w:val="0"/>
            <w:caps w:val="0"/>
            <w:noProof/>
            <w:sz w:val="22"/>
            <w:szCs w:val="22"/>
            <w:lang w:val="en-US" w:eastAsia="nl-NL"/>
            <w:rPrChange w:id="346" w:author="erika" w:date="2011-04-05T11:31:00Z">
              <w:rPr>
                <w:rFonts w:asciiTheme="minorHAnsi" w:eastAsiaTheme="minorEastAsia" w:hAnsiTheme="minorHAnsi" w:cstheme="minorBidi"/>
                <w:b w:val="0"/>
                <w:caps w:val="0"/>
                <w:noProof/>
                <w:sz w:val="22"/>
                <w:szCs w:val="22"/>
                <w:lang w:val="nl-NL" w:eastAsia="nl-NL"/>
              </w:rPr>
            </w:rPrChange>
          </w:rPr>
          <w:tab/>
        </w:r>
        <w:r w:rsidRPr="00AC4064">
          <w:rPr>
            <w:rFonts w:asciiTheme="minorHAnsi" w:hAnsiTheme="minorHAnsi" w:cstheme="minorHAnsi"/>
            <w:noProof/>
          </w:rPr>
          <w:t>Evolution From</w:t>
        </w:r>
        <w:bookmarkStart w:id="347" w:name="_GoBack"/>
        <w:bookmarkEnd w:id="347"/>
        <w:r w:rsidRPr="00AC4064">
          <w:rPr>
            <w:rFonts w:asciiTheme="minorHAnsi" w:hAnsiTheme="minorHAnsi" w:cstheme="minorHAnsi"/>
            <w:noProof/>
          </w:rPr>
          <w:t xml:space="preserve"> PQ1 to PQ3</w:t>
        </w:r>
        <w:r>
          <w:rPr>
            <w:noProof/>
          </w:rPr>
          <w:tab/>
        </w:r>
        <w:r>
          <w:rPr>
            <w:noProof/>
          </w:rPr>
          <w:fldChar w:fldCharType="begin"/>
        </w:r>
        <w:r>
          <w:rPr>
            <w:noProof/>
          </w:rPr>
          <w:instrText xml:space="preserve"> PAGEREF _Toc289766402 \h </w:instrText>
        </w:r>
        <w:r>
          <w:rPr>
            <w:noProof/>
          </w:rPr>
        </w:r>
      </w:ins>
      <w:r>
        <w:rPr>
          <w:noProof/>
        </w:rPr>
        <w:fldChar w:fldCharType="separate"/>
      </w:r>
      <w:ins w:id="348" w:author="erika" w:date="2011-04-05T11:31:00Z">
        <w:r>
          <w:rPr>
            <w:noProof/>
          </w:rPr>
          <w:t>10</w:t>
        </w:r>
        <w:r>
          <w:rPr>
            <w:noProof/>
          </w:rPr>
          <w:fldChar w:fldCharType="end"/>
        </w:r>
      </w:ins>
    </w:p>
    <w:p w:rsidR="00F51C0D" w:rsidRDefault="00F51C0D">
      <w:pPr>
        <w:pStyle w:val="TOC1"/>
        <w:rPr>
          <w:ins w:id="349" w:author="erika" w:date="2011-04-05T11:31:00Z"/>
          <w:rFonts w:asciiTheme="minorHAnsi" w:eastAsiaTheme="minorEastAsia" w:hAnsiTheme="minorHAnsi" w:cstheme="minorBidi"/>
          <w:b w:val="0"/>
          <w:caps w:val="0"/>
          <w:noProof/>
          <w:sz w:val="22"/>
          <w:szCs w:val="22"/>
          <w:lang w:val="nl-NL" w:eastAsia="nl-NL"/>
        </w:rPr>
      </w:pPr>
      <w:ins w:id="350" w:author="erika" w:date="2011-04-05T11:31:00Z">
        <w:r w:rsidRPr="00AC4064">
          <w:rPr>
            <w:rFonts w:asciiTheme="minorHAnsi" w:hAnsiTheme="minorHAnsi" w:cstheme="minorHAnsi"/>
            <w:noProof/>
          </w:rPr>
          <w:t>4</w:t>
        </w:r>
        <w:r>
          <w:rPr>
            <w:rFonts w:asciiTheme="minorHAnsi" w:eastAsiaTheme="minorEastAsia" w:hAnsiTheme="minorHAnsi" w:cstheme="minorBidi"/>
            <w:b w:val="0"/>
            <w:caps w:val="0"/>
            <w:noProof/>
            <w:sz w:val="22"/>
            <w:szCs w:val="22"/>
            <w:lang w:val="nl-NL" w:eastAsia="nl-NL"/>
          </w:rPr>
          <w:tab/>
        </w:r>
        <w:r w:rsidRPr="00AC4064">
          <w:rPr>
            <w:rFonts w:asciiTheme="minorHAnsi" w:hAnsiTheme="minorHAnsi" w:cstheme="minorHAnsi"/>
            <w:noProof/>
          </w:rPr>
          <w:t>Execution Plan</w:t>
        </w:r>
        <w:r>
          <w:rPr>
            <w:noProof/>
          </w:rPr>
          <w:tab/>
        </w:r>
        <w:r>
          <w:rPr>
            <w:noProof/>
          </w:rPr>
          <w:fldChar w:fldCharType="begin"/>
        </w:r>
        <w:r>
          <w:rPr>
            <w:noProof/>
          </w:rPr>
          <w:instrText xml:space="preserve"> PAGEREF _Toc289766403 \h </w:instrText>
        </w:r>
        <w:r>
          <w:rPr>
            <w:noProof/>
          </w:rPr>
        </w:r>
      </w:ins>
      <w:r>
        <w:rPr>
          <w:noProof/>
        </w:rPr>
        <w:fldChar w:fldCharType="separate"/>
      </w:r>
      <w:ins w:id="351" w:author="erika" w:date="2011-04-05T11:31:00Z">
        <w:r>
          <w:rPr>
            <w:noProof/>
          </w:rPr>
          <w:t>13</w:t>
        </w:r>
        <w:r>
          <w:rPr>
            <w:noProof/>
          </w:rPr>
          <w:fldChar w:fldCharType="end"/>
        </w:r>
      </w:ins>
    </w:p>
    <w:p w:rsidR="00F51C0D" w:rsidRDefault="00F51C0D">
      <w:pPr>
        <w:pStyle w:val="TOC1"/>
        <w:rPr>
          <w:ins w:id="352" w:author="erika" w:date="2011-04-05T11:31:00Z"/>
          <w:rFonts w:asciiTheme="minorHAnsi" w:eastAsiaTheme="minorEastAsia" w:hAnsiTheme="minorHAnsi" w:cstheme="minorBidi"/>
          <w:b w:val="0"/>
          <w:caps w:val="0"/>
          <w:noProof/>
          <w:sz w:val="22"/>
          <w:szCs w:val="22"/>
          <w:lang w:val="nl-NL" w:eastAsia="nl-NL"/>
        </w:rPr>
      </w:pPr>
      <w:ins w:id="353" w:author="erika" w:date="2011-04-05T11:31:00Z">
        <w:r w:rsidRPr="00AC4064">
          <w:rPr>
            <w:rFonts w:asciiTheme="minorHAnsi" w:hAnsiTheme="minorHAnsi" w:cstheme="minorHAnsi"/>
            <w:noProof/>
          </w:rPr>
          <w:t>5</w:t>
        </w:r>
        <w:r>
          <w:rPr>
            <w:rFonts w:asciiTheme="minorHAnsi" w:eastAsiaTheme="minorEastAsia" w:hAnsiTheme="minorHAnsi" w:cstheme="minorBidi"/>
            <w:b w:val="0"/>
            <w:caps w:val="0"/>
            <w:noProof/>
            <w:sz w:val="22"/>
            <w:szCs w:val="22"/>
            <w:lang w:val="nl-NL" w:eastAsia="nl-NL"/>
          </w:rPr>
          <w:tab/>
        </w:r>
        <w:r w:rsidRPr="00AC4064">
          <w:rPr>
            <w:rFonts w:asciiTheme="minorHAnsi" w:hAnsiTheme="minorHAnsi" w:cstheme="minorHAnsi"/>
            <w:noProof/>
          </w:rPr>
          <w:t>Conclusions</w:t>
        </w:r>
        <w:r>
          <w:rPr>
            <w:noProof/>
          </w:rPr>
          <w:tab/>
        </w:r>
        <w:r>
          <w:rPr>
            <w:noProof/>
          </w:rPr>
          <w:fldChar w:fldCharType="begin"/>
        </w:r>
        <w:r>
          <w:rPr>
            <w:noProof/>
          </w:rPr>
          <w:instrText xml:space="preserve"> PAGEREF _Toc289766404 \h </w:instrText>
        </w:r>
        <w:r>
          <w:rPr>
            <w:noProof/>
          </w:rPr>
        </w:r>
      </w:ins>
      <w:r>
        <w:rPr>
          <w:noProof/>
        </w:rPr>
        <w:fldChar w:fldCharType="separate"/>
      </w:r>
      <w:ins w:id="354" w:author="erika" w:date="2011-04-05T11:31:00Z">
        <w:r>
          <w:rPr>
            <w:noProof/>
          </w:rPr>
          <w:t>14</w:t>
        </w:r>
        <w:r>
          <w:rPr>
            <w:noProof/>
          </w:rPr>
          <w:fldChar w:fldCharType="end"/>
        </w:r>
      </w:ins>
    </w:p>
    <w:p w:rsidR="00F51C0D" w:rsidRDefault="00F51C0D">
      <w:pPr>
        <w:pStyle w:val="TOC1"/>
        <w:rPr>
          <w:ins w:id="355" w:author="erika" w:date="2011-04-05T11:31:00Z"/>
          <w:rFonts w:asciiTheme="minorHAnsi" w:eastAsiaTheme="minorEastAsia" w:hAnsiTheme="minorHAnsi" w:cstheme="minorBidi"/>
          <w:b w:val="0"/>
          <w:caps w:val="0"/>
          <w:noProof/>
          <w:sz w:val="22"/>
          <w:szCs w:val="22"/>
          <w:lang w:val="nl-NL" w:eastAsia="nl-NL"/>
        </w:rPr>
      </w:pPr>
      <w:ins w:id="356" w:author="erika" w:date="2011-04-05T11:31:00Z">
        <w:r w:rsidRPr="00AC4064">
          <w:rPr>
            <w:rFonts w:asciiTheme="minorHAnsi" w:hAnsiTheme="minorHAnsi" w:cstheme="minorHAnsi"/>
            <w:noProof/>
          </w:rPr>
          <w:t>6</w:t>
        </w:r>
        <w:r>
          <w:rPr>
            <w:rFonts w:asciiTheme="minorHAnsi" w:eastAsiaTheme="minorEastAsia" w:hAnsiTheme="minorHAnsi" w:cstheme="minorBidi"/>
            <w:b w:val="0"/>
            <w:caps w:val="0"/>
            <w:noProof/>
            <w:sz w:val="22"/>
            <w:szCs w:val="22"/>
            <w:lang w:val="nl-NL" w:eastAsia="nl-NL"/>
          </w:rPr>
          <w:tab/>
        </w:r>
        <w:r w:rsidRPr="00AC4064">
          <w:rPr>
            <w:rFonts w:asciiTheme="minorHAnsi" w:hAnsiTheme="minorHAnsi" w:cstheme="minorHAnsi"/>
            <w:noProof/>
          </w:rPr>
          <w:t>References</w:t>
        </w:r>
        <w:r>
          <w:rPr>
            <w:noProof/>
          </w:rPr>
          <w:tab/>
        </w:r>
        <w:r>
          <w:rPr>
            <w:noProof/>
          </w:rPr>
          <w:fldChar w:fldCharType="begin"/>
        </w:r>
        <w:r>
          <w:rPr>
            <w:noProof/>
          </w:rPr>
          <w:instrText xml:space="preserve"> PAGEREF _Toc289766405 \h </w:instrText>
        </w:r>
        <w:r>
          <w:rPr>
            <w:noProof/>
          </w:rPr>
        </w:r>
      </w:ins>
      <w:r>
        <w:rPr>
          <w:noProof/>
        </w:rPr>
        <w:fldChar w:fldCharType="separate"/>
      </w:r>
      <w:ins w:id="357" w:author="erika" w:date="2011-04-05T11:31:00Z">
        <w:r>
          <w:rPr>
            <w:noProof/>
          </w:rPr>
          <w:t>15</w:t>
        </w:r>
        <w:r>
          <w:rPr>
            <w:noProof/>
          </w:rPr>
          <w:fldChar w:fldCharType="end"/>
        </w:r>
      </w:ins>
    </w:p>
    <w:p w:rsidR="00415B20" w:rsidRPr="005729C0" w:rsidDel="00F51C0D" w:rsidRDefault="00415B20">
      <w:pPr>
        <w:pStyle w:val="TOC1"/>
        <w:rPr>
          <w:del w:id="358" w:author="erika" w:date="2011-04-05T11:31:00Z"/>
          <w:rFonts w:asciiTheme="minorHAnsi" w:eastAsiaTheme="minorEastAsia" w:hAnsiTheme="minorHAnsi" w:cstheme="minorHAnsi"/>
          <w:b w:val="0"/>
          <w:caps w:val="0"/>
          <w:noProof/>
          <w:sz w:val="22"/>
          <w:szCs w:val="22"/>
          <w:lang w:eastAsia="en-GB"/>
          <w:rPrChange w:id="359" w:author="erika" w:date="2011-04-05T11:19:00Z">
            <w:rPr>
              <w:del w:id="360" w:author="erika" w:date="2011-04-05T11:31:00Z"/>
              <w:rFonts w:asciiTheme="minorHAnsi" w:eastAsiaTheme="minorEastAsia" w:hAnsiTheme="minorHAnsi" w:cstheme="minorBidi"/>
              <w:b w:val="0"/>
              <w:caps w:val="0"/>
              <w:noProof/>
              <w:sz w:val="22"/>
              <w:szCs w:val="22"/>
              <w:lang w:eastAsia="en-GB"/>
            </w:rPr>
          </w:rPrChange>
        </w:rPr>
      </w:pPr>
      <w:del w:id="361" w:author="erika" w:date="2011-04-05T11:31:00Z">
        <w:r w:rsidRPr="005729C0" w:rsidDel="00F51C0D">
          <w:rPr>
            <w:rFonts w:asciiTheme="minorHAnsi" w:hAnsiTheme="minorHAnsi" w:cstheme="minorHAnsi"/>
            <w:noProof/>
            <w:rPrChange w:id="362" w:author="erika" w:date="2011-04-05T11:19:00Z">
              <w:rPr>
                <w:noProof/>
              </w:rPr>
            </w:rPrChange>
          </w:rPr>
          <w:delText>1</w:delText>
        </w:r>
        <w:r w:rsidRPr="005729C0" w:rsidDel="00F51C0D">
          <w:rPr>
            <w:rFonts w:asciiTheme="minorHAnsi" w:eastAsiaTheme="minorEastAsia" w:hAnsiTheme="minorHAnsi" w:cstheme="minorHAnsi"/>
            <w:b w:val="0"/>
            <w:caps w:val="0"/>
            <w:noProof/>
            <w:sz w:val="22"/>
            <w:szCs w:val="22"/>
            <w:lang w:eastAsia="en-GB"/>
            <w:rPrChange w:id="363" w:author="erika" w:date="2011-04-05T11:19:00Z">
              <w:rPr>
                <w:rFonts w:asciiTheme="minorHAnsi" w:eastAsiaTheme="minorEastAsia" w:hAnsiTheme="minorHAnsi" w:cstheme="minorBidi"/>
                <w:b w:val="0"/>
                <w:caps w:val="0"/>
                <w:noProof/>
                <w:sz w:val="22"/>
                <w:szCs w:val="22"/>
                <w:lang w:eastAsia="en-GB"/>
              </w:rPr>
            </w:rPrChange>
          </w:rPr>
          <w:tab/>
        </w:r>
        <w:r w:rsidRPr="005729C0" w:rsidDel="00F51C0D">
          <w:rPr>
            <w:rFonts w:asciiTheme="minorHAnsi" w:hAnsiTheme="minorHAnsi" w:cstheme="minorHAnsi"/>
            <w:noProof/>
            <w:rPrChange w:id="364" w:author="erika" w:date="2011-04-05T11:19:00Z">
              <w:rPr>
                <w:noProof/>
              </w:rPr>
            </w:rPrChange>
          </w:rPr>
          <w:delText>Execution plan Build up</w:delText>
        </w:r>
        <w:r w:rsidRPr="005729C0" w:rsidDel="00F51C0D">
          <w:rPr>
            <w:rFonts w:asciiTheme="minorHAnsi" w:hAnsiTheme="minorHAnsi" w:cstheme="minorHAnsi"/>
            <w:noProof/>
            <w:rPrChange w:id="365" w:author="erika" w:date="2011-04-05T11:19:00Z">
              <w:rPr>
                <w:noProof/>
              </w:rPr>
            </w:rPrChange>
          </w:rPr>
          <w:tab/>
          <w:delText>6</w:delText>
        </w:r>
      </w:del>
    </w:p>
    <w:p w:rsidR="00415B20" w:rsidRPr="005729C0" w:rsidDel="00F51C0D" w:rsidRDefault="00415B20">
      <w:pPr>
        <w:pStyle w:val="TOC1"/>
        <w:rPr>
          <w:del w:id="366" w:author="erika" w:date="2011-04-05T11:31:00Z"/>
          <w:rFonts w:asciiTheme="minorHAnsi" w:eastAsiaTheme="minorEastAsia" w:hAnsiTheme="minorHAnsi" w:cstheme="minorHAnsi"/>
          <w:b w:val="0"/>
          <w:caps w:val="0"/>
          <w:noProof/>
          <w:sz w:val="22"/>
          <w:szCs w:val="22"/>
          <w:lang w:eastAsia="en-GB"/>
          <w:rPrChange w:id="367" w:author="erika" w:date="2011-04-05T11:19:00Z">
            <w:rPr>
              <w:del w:id="368" w:author="erika" w:date="2011-04-05T11:31:00Z"/>
              <w:rFonts w:asciiTheme="minorHAnsi" w:eastAsiaTheme="minorEastAsia" w:hAnsiTheme="minorHAnsi" w:cstheme="minorBidi"/>
              <w:b w:val="0"/>
              <w:caps w:val="0"/>
              <w:noProof/>
              <w:sz w:val="22"/>
              <w:szCs w:val="22"/>
              <w:lang w:eastAsia="en-GB"/>
            </w:rPr>
          </w:rPrChange>
        </w:rPr>
      </w:pPr>
      <w:del w:id="369" w:author="erika" w:date="2011-04-05T11:31:00Z">
        <w:r w:rsidRPr="005729C0" w:rsidDel="00F51C0D">
          <w:rPr>
            <w:rFonts w:asciiTheme="minorHAnsi" w:hAnsiTheme="minorHAnsi" w:cstheme="minorHAnsi"/>
            <w:noProof/>
            <w:rPrChange w:id="370" w:author="erika" w:date="2011-04-05T11:19:00Z">
              <w:rPr>
                <w:noProof/>
              </w:rPr>
            </w:rPrChange>
          </w:rPr>
          <w:delText>2</w:delText>
        </w:r>
        <w:r w:rsidRPr="005729C0" w:rsidDel="00F51C0D">
          <w:rPr>
            <w:rFonts w:asciiTheme="minorHAnsi" w:eastAsiaTheme="minorEastAsia" w:hAnsiTheme="minorHAnsi" w:cstheme="minorHAnsi"/>
            <w:b w:val="0"/>
            <w:caps w:val="0"/>
            <w:noProof/>
            <w:sz w:val="22"/>
            <w:szCs w:val="22"/>
            <w:lang w:eastAsia="en-GB"/>
            <w:rPrChange w:id="371" w:author="erika" w:date="2011-04-05T11:19:00Z">
              <w:rPr>
                <w:rFonts w:asciiTheme="minorHAnsi" w:eastAsiaTheme="minorEastAsia" w:hAnsiTheme="minorHAnsi" w:cstheme="minorBidi"/>
                <w:b w:val="0"/>
                <w:caps w:val="0"/>
                <w:noProof/>
                <w:sz w:val="22"/>
                <w:szCs w:val="22"/>
                <w:lang w:eastAsia="en-GB"/>
              </w:rPr>
            </w:rPrChange>
          </w:rPr>
          <w:tab/>
        </w:r>
        <w:r w:rsidRPr="005729C0" w:rsidDel="00F51C0D">
          <w:rPr>
            <w:rFonts w:asciiTheme="minorHAnsi" w:hAnsiTheme="minorHAnsi" w:cstheme="minorHAnsi"/>
            <w:noProof/>
            <w:rPrChange w:id="372" w:author="erika" w:date="2011-04-05T11:19:00Z">
              <w:rPr>
                <w:noProof/>
              </w:rPr>
            </w:rPrChange>
          </w:rPr>
          <w:delText>Project Progress Tracking (PPT)</w:delText>
        </w:r>
        <w:r w:rsidRPr="005729C0" w:rsidDel="00F51C0D">
          <w:rPr>
            <w:rFonts w:asciiTheme="minorHAnsi" w:hAnsiTheme="minorHAnsi" w:cstheme="minorHAnsi"/>
            <w:noProof/>
            <w:rPrChange w:id="373" w:author="erika" w:date="2011-04-05T11:19:00Z">
              <w:rPr>
                <w:noProof/>
              </w:rPr>
            </w:rPrChange>
          </w:rPr>
          <w:tab/>
          <w:delText>8</w:delText>
        </w:r>
      </w:del>
    </w:p>
    <w:p w:rsidR="00415B20" w:rsidRPr="005729C0" w:rsidDel="00F51C0D" w:rsidRDefault="00415B20">
      <w:pPr>
        <w:pStyle w:val="TOC1"/>
        <w:rPr>
          <w:del w:id="374" w:author="erika" w:date="2011-04-05T11:31:00Z"/>
          <w:rFonts w:asciiTheme="minorHAnsi" w:eastAsiaTheme="minorEastAsia" w:hAnsiTheme="minorHAnsi" w:cstheme="minorHAnsi"/>
          <w:b w:val="0"/>
          <w:caps w:val="0"/>
          <w:noProof/>
          <w:sz w:val="22"/>
          <w:szCs w:val="22"/>
          <w:lang w:eastAsia="en-GB"/>
          <w:rPrChange w:id="375" w:author="erika" w:date="2011-04-05T11:19:00Z">
            <w:rPr>
              <w:del w:id="376" w:author="erika" w:date="2011-04-05T11:31:00Z"/>
              <w:rFonts w:asciiTheme="minorHAnsi" w:eastAsiaTheme="minorEastAsia" w:hAnsiTheme="minorHAnsi" w:cstheme="minorBidi"/>
              <w:b w:val="0"/>
              <w:caps w:val="0"/>
              <w:noProof/>
              <w:sz w:val="22"/>
              <w:szCs w:val="22"/>
              <w:lang w:eastAsia="en-GB"/>
            </w:rPr>
          </w:rPrChange>
        </w:rPr>
      </w:pPr>
      <w:del w:id="377" w:author="erika" w:date="2011-04-05T11:31:00Z">
        <w:r w:rsidRPr="005729C0" w:rsidDel="00F51C0D">
          <w:rPr>
            <w:rFonts w:asciiTheme="minorHAnsi" w:hAnsiTheme="minorHAnsi" w:cstheme="minorHAnsi"/>
            <w:noProof/>
            <w:rPrChange w:id="378" w:author="erika" w:date="2011-04-05T11:19:00Z">
              <w:rPr>
                <w:noProof/>
              </w:rPr>
            </w:rPrChange>
          </w:rPr>
          <w:delText>3</w:delText>
        </w:r>
        <w:r w:rsidRPr="005729C0" w:rsidDel="00F51C0D">
          <w:rPr>
            <w:rFonts w:asciiTheme="minorHAnsi" w:eastAsiaTheme="minorEastAsia" w:hAnsiTheme="minorHAnsi" w:cstheme="minorHAnsi"/>
            <w:b w:val="0"/>
            <w:caps w:val="0"/>
            <w:noProof/>
            <w:sz w:val="22"/>
            <w:szCs w:val="22"/>
            <w:lang w:eastAsia="en-GB"/>
            <w:rPrChange w:id="379" w:author="erika" w:date="2011-04-05T11:19:00Z">
              <w:rPr>
                <w:rFonts w:asciiTheme="minorHAnsi" w:eastAsiaTheme="minorEastAsia" w:hAnsiTheme="minorHAnsi" w:cstheme="minorBidi"/>
                <w:b w:val="0"/>
                <w:caps w:val="0"/>
                <w:noProof/>
                <w:sz w:val="22"/>
                <w:szCs w:val="22"/>
                <w:lang w:eastAsia="en-GB"/>
              </w:rPr>
            </w:rPrChange>
          </w:rPr>
          <w:tab/>
        </w:r>
        <w:r w:rsidRPr="005729C0" w:rsidDel="00F51C0D">
          <w:rPr>
            <w:rFonts w:asciiTheme="minorHAnsi" w:hAnsiTheme="minorHAnsi" w:cstheme="minorHAnsi"/>
            <w:noProof/>
            <w:rPrChange w:id="380" w:author="erika" w:date="2011-04-05T11:19:00Z">
              <w:rPr>
                <w:noProof/>
              </w:rPr>
            </w:rPrChange>
          </w:rPr>
          <w:delText>Evolution From PQ1 to PQ3</w:delText>
        </w:r>
        <w:r w:rsidRPr="005729C0" w:rsidDel="00F51C0D">
          <w:rPr>
            <w:rFonts w:asciiTheme="minorHAnsi" w:hAnsiTheme="minorHAnsi" w:cstheme="minorHAnsi"/>
            <w:noProof/>
            <w:rPrChange w:id="381" w:author="erika" w:date="2011-04-05T11:19:00Z">
              <w:rPr>
                <w:noProof/>
              </w:rPr>
            </w:rPrChange>
          </w:rPr>
          <w:tab/>
          <w:delText>10</w:delText>
        </w:r>
      </w:del>
    </w:p>
    <w:p w:rsidR="00415B20" w:rsidRPr="005729C0" w:rsidDel="00F51C0D" w:rsidRDefault="00415B20">
      <w:pPr>
        <w:pStyle w:val="TOC1"/>
        <w:rPr>
          <w:del w:id="382" w:author="erika" w:date="2011-04-05T11:31:00Z"/>
          <w:rFonts w:asciiTheme="minorHAnsi" w:eastAsiaTheme="minorEastAsia" w:hAnsiTheme="minorHAnsi" w:cstheme="minorHAnsi"/>
          <w:b w:val="0"/>
          <w:caps w:val="0"/>
          <w:noProof/>
          <w:sz w:val="22"/>
          <w:szCs w:val="22"/>
          <w:lang w:eastAsia="en-GB"/>
          <w:rPrChange w:id="383" w:author="erika" w:date="2011-04-05T11:19:00Z">
            <w:rPr>
              <w:del w:id="384" w:author="erika" w:date="2011-04-05T11:31:00Z"/>
              <w:rFonts w:asciiTheme="minorHAnsi" w:eastAsiaTheme="minorEastAsia" w:hAnsiTheme="minorHAnsi" w:cstheme="minorBidi"/>
              <w:b w:val="0"/>
              <w:caps w:val="0"/>
              <w:noProof/>
              <w:sz w:val="22"/>
              <w:szCs w:val="22"/>
              <w:lang w:eastAsia="en-GB"/>
            </w:rPr>
          </w:rPrChange>
        </w:rPr>
      </w:pPr>
      <w:del w:id="385" w:author="erika" w:date="2011-04-05T11:31:00Z">
        <w:r w:rsidRPr="005729C0" w:rsidDel="00F51C0D">
          <w:rPr>
            <w:rFonts w:asciiTheme="minorHAnsi" w:hAnsiTheme="minorHAnsi" w:cstheme="minorHAnsi"/>
            <w:noProof/>
            <w:rPrChange w:id="386" w:author="erika" w:date="2011-04-05T11:19:00Z">
              <w:rPr>
                <w:noProof/>
              </w:rPr>
            </w:rPrChange>
          </w:rPr>
          <w:delText>4</w:delText>
        </w:r>
        <w:r w:rsidRPr="005729C0" w:rsidDel="00F51C0D">
          <w:rPr>
            <w:rFonts w:asciiTheme="minorHAnsi" w:eastAsiaTheme="minorEastAsia" w:hAnsiTheme="minorHAnsi" w:cstheme="minorHAnsi"/>
            <w:b w:val="0"/>
            <w:caps w:val="0"/>
            <w:noProof/>
            <w:sz w:val="22"/>
            <w:szCs w:val="22"/>
            <w:lang w:eastAsia="en-GB"/>
            <w:rPrChange w:id="387" w:author="erika" w:date="2011-04-05T11:19:00Z">
              <w:rPr>
                <w:rFonts w:asciiTheme="minorHAnsi" w:eastAsiaTheme="minorEastAsia" w:hAnsiTheme="minorHAnsi" w:cstheme="minorBidi"/>
                <w:b w:val="0"/>
                <w:caps w:val="0"/>
                <w:noProof/>
                <w:sz w:val="22"/>
                <w:szCs w:val="22"/>
                <w:lang w:eastAsia="en-GB"/>
              </w:rPr>
            </w:rPrChange>
          </w:rPr>
          <w:tab/>
        </w:r>
        <w:r w:rsidRPr="005729C0" w:rsidDel="00F51C0D">
          <w:rPr>
            <w:rFonts w:asciiTheme="minorHAnsi" w:hAnsiTheme="minorHAnsi" w:cstheme="minorHAnsi"/>
            <w:noProof/>
            <w:rPrChange w:id="388" w:author="erika" w:date="2011-04-05T11:19:00Z">
              <w:rPr>
                <w:noProof/>
              </w:rPr>
            </w:rPrChange>
          </w:rPr>
          <w:delText>Execution Plan</w:delText>
        </w:r>
        <w:r w:rsidRPr="005729C0" w:rsidDel="00F51C0D">
          <w:rPr>
            <w:rFonts w:asciiTheme="minorHAnsi" w:hAnsiTheme="minorHAnsi" w:cstheme="minorHAnsi"/>
            <w:noProof/>
            <w:rPrChange w:id="389" w:author="erika" w:date="2011-04-05T11:19:00Z">
              <w:rPr>
                <w:noProof/>
              </w:rPr>
            </w:rPrChange>
          </w:rPr>
          <w:tab/>
          <w:delText>13</w:delText>
        </w:r>
      </w:del>
    </w:p>
    <w:p w:rsidR="00415B20" w:rsidRPr="005729C0" w:rsidDel="00F51C0D" w:rsidRDefault="00415B20">
      <w:pPr>
        <w:pStyle w:val="TOC1"/>
        <w:rPr>
          <w:del w:id="390" w:author="erika" w:date="2011-04-05T11:31:00Z"/>
          <w:rFonts w:asciiTheme="minorHAnsi" w:eastAsiaTheme="minorEastAsia" w:hAnsiTheme="minorHAnsi" w:cstheme="minorHAnsi"/>
          <w:b w:val="0"/>
          <w:caps w:val="0"/>
          <w:noProof/>
          <w:sz w:val="22"/>
          <w:szCs w:val="22"/>
          <w:lang w:eastAsia="en-GB"/>
          <w:rPrChange w:id="391" w:author="erika" w:date="2011-04-05T11:19:00Z">
            <w:rPr>
              <w:del w:id="392" w:author="erika" w:date="2011-04-05T11:31:00Z"/>
              <w:rFonts w:asciiTheme="minorHAnsi" w:eastAsiaTheme="minorEastAsia" w:hAnsiTheme="minorHAnsi" w:cstheme="minorBidi"/>
              <w:b w:val="0"/>
              <w:caps w:val="0"/>
              <w:noProof/>
              <w:sz w:val="22"/>
              <w:szCs w:val="22"/>
              <w:lang w:eastAsia="en-GB"/>
            </w:rPr>
          </w:rPrChange>
        </w:rPr>
      </w:pPr>
      <w:del w:id="393" w:author="erika" w:date="2011-04-05T11:31:00Z">
        <w:r w:rsidRPr="005729C0" w:rsidDel="00F51C0D">
          <w:rPr>
            <w:rFonts w:asciiTheme="minorHAnsi" w:hAnsiTheme="minorHAnsi" w:cstheme="minorHAnsi"/>
            <w:noProof/>
            <w:rPrChange w:id="394" w:author="erika" w:date="2011-04-05T11:19:00Z">
              <w:rPr>
                <w:noProof/>
              </w:rPr>
            </w:rPrChange>
          </w:rPr>
          <w:delText>5</w:delText>
        </w:r>
        <w:r w:rsidRPr="005729C0" w:rsidDel="00F51C0D">
          <w:rPr>
            <w:rFonts w:asciiTheme="minorHAnsi" w:eastAsiaTheme="minorEastAsia" w:hAnsiTheme="minorHAnsi" w:cstheme="minorHAnsi"/>
            <w:b w:val="0"/>
            <w:caps w:val="0"/>
            <w:noProof/>
            <w:sz w:val="22"/>
            <w:szCs w:val="22"/>
            <w:lang w:eastAsia="en-GB"/>
            <w:rPrChange w:id="395" w:author="erika" w:date="2011-04-05T11:19:00Z">
              <w:rPr>
                <w:rFonts w:asciiTheme="minorHAnsi" w:eastAsiaTheme="minorEastAsia" w:hAnsiTheme="minorHAnsi" w:cstheme="minorBidi"/>
                <w:b w:val="0"/>
                <w:caps w:val="0"/>
                <w:noProof/>
                <w:sz w:val="22"/>
                <w:szCs w:val="22"/>
                <w:lang w:eastAsia="en-GB"/>
              </w:rPr>
            </w:rPrChange>
          </w:rPr>
          <w:tab/>
        </w:r>
        <w:r w:rsidRPr="005729C0" w:rsidDel="00F51C0D">
          <w:rPr>
            <w:rFonts w:asciiTheme="minorHAnsi" w:hAnsiTheme="minorHAnsi" w:cstheme="minorHAnsi"/>
            <w:noProof/>
            <w:rPrChange w:id="396" w:author="erika" w:date="2011-04-05T11:19:00Z">
              <w:rPr>
                <w:noProof/>
              </w:rPr>
            </w:rPrChange>
          </w:rPr>
          <w:delText>Conclusions</w:delText>
        </w:r>
        <w:r w:rsidRPr="005729C0" w:rsidDel="00F51C0D">
          <w:rPr>
            <w:rFonts w:asciiTheme="minorHAnsi" w:hAnsiTheme="minorHAnsi" w:cstheme="minorHAnsi"/>
            <w:noProof/>
            <w:rPrChange w:id="397" w:author="erika" w:date="2011-04-05T11:19:00Z">
              <w:rPr>
                <w:noProof/>
              </w:rPr>
            </w:rPrChange>
          </w:rPr>
          <w:tab/>
          <w:delText>14</w:delText>
        </w:r>
      </w:del>
    </w:p>
    <w:p w:rsidR="00415B20" w:rsidRPr="005729C0" w:rsidDel="00F51C0D" w:rsidRDefault="00415B20">
      <w:pPr>
        <w:pStyle w:val="TOC1"/>
        <w:rPr>
          <w:del w:id="398" w:author="erika" w:date="2011-04-05T11:31:00Z"/>
          <w:rFonts w:asciiTheme="minorHAnsi" w:eastAsiaTheme="minorEastAsia" w:hAnsiTheme="minorHAnsi" w:cstheme="minorHAnsi"/>
          <w:b w:val="0"/>
          <w:caps w:val="0"/>
          <w:noProof/>
          <w:sz w:val="22"/>
          <w:szCs w:val="22"/>
          <w:lang w:eastAsia="en-GB"/>
          <w:rPrChange w:id="399" w:author="erika" w:date="2011-04-05T11:19:00Z">
            <w:rPr>
              <w:del w:id="400" w:author="erika" w:date="2011-04-05T11:31:00Z"/>
              <w:rFonts w:asciiTheme="minorHAnsi" w:eastAsiaTheme="minorEastAsia" w:hAnsiTheme="minorHAnsi" w:cstheme="minorBidi"/>
              <w:b w:val="0"/>
              <w:caps w:val="0"/>
              <w:noProof/>
              <w:sz w:val="22"/>
              <w:szCs w:val="22"/>
              <w:lang w:eastAsia="en-GB"/>
            </w:rPr>
          </w:rPrChange>
        </w:rPr>
      </w:pPr>
      <w:del w:id="401" w:author="erika" w:date="2011-04-05T11:31:00Z">
        <w:r w:rsidRPr="005729C0" w:rsidDel="00F51C0D">
          <w:rPr>
            <w:rFonts w:asciiTheme="minorHAnsi" w:hAnsiTheme="minorHAnsi" w:cstheme="minorHAnsi"/>
            <w:noProof/>
            <w:rPrChange w:id="402" w:author="erika" w:date="2011-04-05T11:19:00Z">
              <w:rPr>
                <w:noProof/>
              </w:rPr>
            </w:rPrChange>
          </w:rPr>
          <w:delText>6</w:delText>
        </w:r>
        <w:r w:rsidRPr="005729C0" w:rsidDel="00F51C0D">
          <w:rPr>
            <w:rFonts w:asciiTheme="minorHAnsi" w:eastAsiaTheme="minorEastAsia" w:hAnsiTheme="minorHAnsi" w:cstheme="minorHAnsi"/>
            <w:b w:val="0"/>
            <w:caps w:val="0"/>
            <w:noProof/>
            <w:sz w:val="22"/>
            <w:szCs w:val="22"/>
            <w:lang w:eastAsia="en-GB"/>
            <w:rPrChange w:id="403" w:author="erika" w:date="2011-04-05T11:19:00Z">
              <w:rPr>
                <w:rFonts w:asciiTheme="minorHAnsi" w:eastAsiaTheme="minorEastAsia" w:hAnsiTheme="minorHAnsi" w:cstheme="minorBidi"/>
                <w:b w:val="0"/>
                <w:caps w:val="0"/>
                <w:noProof/>
                <w:sz w:val="22"/>
                <w:szCs w:val="22"/>
                <w:lang w:eastAsia="en-GB"/>
              </w:rPr>
            </w:rPrChange>
          </w:rPr>
          <w:tab/>
        </w:r>
        <w:r w:rsidRPr="005729C0" w:rsidDel="00F51C0D">
          <w:rPr>
            <w:rFonts w:asciiTheme="minorHAnsi" w:hAnsiTheme="minorHAnsi" w:cstheme="minorHAnsi"/>
            <w:noProof/>
            <w:rPrChange w:id="404" w:author="erika" w:date="2011-04-05T11:19:00Z">
              <w:rPr>
                <w:noProof/>
              </w:rPr>
            </w:rPrChange>
          </w:rPr>
          <w:delText>References</w:delText>
        </w:r>
        <w:r w:rsidRPr="005729C0" w:rsidDel="00F51C0D">
          <w:rPr>
            <w:rFonts w:asciiTheme="minorHAnsi" w:hAnsiTheme="minorHAnsi" w:cstheme="minorHAnsi"/>
            <w:noProof/>
            <w:rPrChange w:id="405" w:author="erika" w:date="2011-04-05T11:19:00Z">
              <w:rPr>
                <w:noProof/>
              </w:rPr>
            </w:rPrChange>
          </w:rPr>
          <w:tab/>
          <w:delText>15</w:delText>
        </w:r>
      </w:del>
    </w:p>
    <w:p w:rsidR="00443106" w:rsidRPr="005729C0" w:rsidRDefault="00EA64D2" w:rsidP="00443106">
      <w:pPr>
        <w:rPr>
          <w:rFonts w:asciiTheme="minorHAnsi" w:hAnsiTheme="minorHAnsi" w:cstheme="minorHAnsi"/>
          <w:rPrChange w:id="406" w:author="erika" w:date="2011-04-05T11:19:00Z">
            <w:rPr/>
          </w:rPrChange>
        </w:rPr>
      </w:pPr>
      <w:r w:rsidRPr="005729C0">
        <w:rPr>
          <w:rFonts w:asciiTheme="minorHAnsi" w:hAnsiTheme="minorHAnsi" w:cstheme="minorHAnsi"/>
          <w:b/>
          <w:caps/>
          <w:sz w:val="24"/>
          <w:szCs w:val="24"/>
          <w:rPrChange w:id="407" w:author="erika" w:date="2011-04-05T11:19:00Z">
            <w:rPr>
              <w:rFonts w:ascii="Cambria" w:hAnsi="Cambria"/>
              <w:b/>
              <w:caps/>
              <w:sz w:val="24"/>
              <w:szCs w:val="24"/>
            </w:rPr>
          </w:rPrChange>
        </w:rPr>
        <w:fldChar w:fldCharType="end"/>
      </w:r>
    </w:p>
    <w:p w:rsidR="00443106" w:rsidRPr="005729C0" w:rsidRDefault="00F44847" w:rsidP="00443106">
      <w:pPr>
        <w:pStyle w:val="Heading1"/>
        <w:rPr>
          <w:rFonts w:asciiTheme="minorHAnsi" w:hAnsiTheme="minorHAnsi" w:cstheme="minorHAnsi"/>
          <w:rPrChange w:id="408" w:author="erika" w:date="2011-04-05T11:19:00Z">
            <w:rPr/>
          </w:rPrChange>
        </w:rPr>
      </w:pPr>
      <w:bookmarkStart w:id="409" w:name="_Toc289766400"/>
      <w:r w:rsidRPr="005729C0">
        <w:rPr>
          <w:rFonts w:asciiTheme="minorHAnsi" w:hAnsiTheme="minorHAnsi" w:cstheme="minorHAnsi"/>
          <w:rPrChange w:id="410" w:author="erika" w:date="2011-04-05T11:19:00Z">
            <w:rPr/>
          </w:rPrChange>
        </w:rPr>
        <w:lastRenderedPageBreak/>
        <w:t>Execution plan Build up</w:t>
      </w:r>
      <w:bookmarkEnd w:id="409"/>
    </w:p>
    <w:p w:rsidR="00AC0F43" w:rsidRPr="005729C0" w:rsidRDefault="00AC0F43" w:rsidP="00602E6D">
      <w:pPr>
        <w:rPr>
          <w:rFonts w:asciiTheme="minorHAnsi" w:hAnsiTheme="minorHAnsi" w:cstheme="minorHAnsi"/>
          <w:rPrChange w:id="411" w:author="erika" w:date="2011-04-05T11:19:00Z">
            <w:rPr/>
          </w:rPrChange>
        </w:rPr>
      </w:pPr>
      <w:r w:rsidRPr="005729C0">
        <w:rPr>
          <w:rFonts w:asciiTheme="minorHAnsi" w:hAnsiTheme="minorHAnsi" w:cstheme="minorHAnsi"/>
          <w:rPrChange w:id="412" w:author="erika" w:date="2011-04-05T11:19:00Z">
            <w:rPr/>
          </w:rPrChange>
        </w:rPr>
        <w:t>The Execution Plan provides details of the staff assigned by each partner to each task and the reporting lines. The first batch of information was collected by Work package leaders and set-up by the Project Director in June 2010 (PM2).</w:t>
      </w:r>
    </w:p>
    <w:p w:rsidR="00AC0F43" w:rsidRPr="005729C0" w:rsidRDefault="00AC0F43" w:rsidP="00602E6D">
      <w:pPr>
        <w:rPr>
          <w:rFonts w:asciiTheme="minorHAnsi" w:hAnsiTheme="minorHAnsi" w:cstheme="minorHAnsi"/>
          <w:rPrChange w:id="413" w:author="erika" w:date="2011-04-05T11:19:00Z">
            <w:rPr/>
          </w:rPrChange>
        </w:rPr>
      </w:pPr>
    </w:p>
    <w:p w:rsidR="00AC0F43" w:rsidRPr="005729C0" w:rsidRDefault="00AC0F43" w:rsidP="00602E6D">
      <w:pPr>
        <w:rPr>
          <w:rFonts w:asciiTheme="minorHAnsi" w:hAnsiTheme="minorHAnsi" w:cstheme="minorHAnsi"/>
          <w:rPrChange w:id="414" w:author="erika" w:date="2011-04-05T11:19:00Z">
            <w:rPr/>
          </w:rPrChange>
        </w:rPr>
      </w:pPr>
      <w:r w:rsidRPr="005729C0">
        <w:rPr>
          <w:rFonts w:asciiTheme="minorHAnsi" w:hAnsiTheme="minorHAnsi" w:cstheme="minorHAnsi"/>
          <w:rPrChange w:id="415" w:author="erika" w:date="2011-04-05T11:19:00Z">
            <w:rPr/>
          </w:rPrChange>
        </w:rPr>
        <w:t>The following template was sent to the partners’ contact for every Work</w:t>
      </w:r>
      <w:r w:rsidR="00101F43" w:rsidRPr="005729C0">
        <w:rPr>
          <w:rFonts w:asciiTheme="minorHAnsi" w:hAnsiTheme="minorHAnsi" w:cstheme="minorHAnsi"/>
          <w:rPrChange w:id="416" w:author="erika" w:date="2011-04-05T11:19:00Z">
            <w:rPr/>
          </w:rPrChange>
        </w:rPr>
        <w:t>-</w:t>
      </w:r>
      <w:r w:rsidRPr="005729C0">
        <w:rPr>
          <w:rFonts w:asciiTheme="minorHAnsi" w:hAnsiTheme="minorHAnsi" w:cstheme="minorHAnsi"/>
          <w:rPrChange w:id="417" w:author="erika" w:date="2011-04-05T11:19:00Z">
            <w:rPr/>
          </w:rPrChange>
        </w:rPr>
        <w:t>package and every task, along with appropriate instructions on how to complete the document:</w:t>
      </w:r>
    </w:p>
    <w:p w:rsidR="00AC0F43" w:rsidRPr="005729C0" w:rsidRDefault="00AC0F43" w:rsidP="00AC0F43">
      <w:pPr>
        <w:keepNext/>
        <w:jc w:val="center"/>
        <w:rPr>
          <w:rFonts w:asciiTheme="minorHAnsi" w:hAnsiTheme="minorHAnsi" w:cstheme="minorHAnsi"/>
          <w:rPrChange w:id="418" w:author="erika" w:date="2011-04-05T11:19:00Z">
            <w:rPr/>
          </w:rPrChange>
        </w:rPr>
      </w:pPr>
      <w:r w:rsidRPr="005729C0">
        <w:rPr>
          <w:rFonts w:asciiTheme="minorHAnsi" w:hAnsiTheme="minorHAnsi" w:cstheme="minorHAnsi"/>
          <w:noProof/>
          <w:lang w:val="nl-NL" w:eastAsia="nl-NL"/>
          <w:rPrChange w:id="419" w:author="erika" w:date="2011-04-05T11:19:00Z">
            <w:rPr>
              <w:noProof/>
              <w:lang w:val="nl-NL" w:eastAsia="nl-NL"/>
            </w:rPr>
          </w:rPrChange>
        </w:rPr>
        <w:drawing>
          <wp:inline distT="0" distB="0" distL="0" distR="0" wp14:anchorId="79D1ADF9" wp14:editId="7C0C17F9">
            <wp:extent cx="5671820" cy="3439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FF.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1820" cy="3439160"/>
                    </a:xfrm>
                    <a:prstGeom prst="rect">
                      <a:avLst/>
                    </a:prstGeom>
                  </pic:spPr>
                </pic:pic>
              </a:graphicData>
            </a:graphic>
          </wp:inline>
        </w:drawing>
      </w:r>
    </w:p>
    <w:p w:rsidR="00AC0F43" w:rsidRPr="005729C0" w:rsidRDefault="00AC0F43" w:rsidP="00AC0F43">
      <w:pPr>
        <w:pStyle w:val="Caption"/>
        <w:jc w:val="center"/>
        <w:rPr>
          <w:rFonts w:asciiTheme="minorHAnsi" w:hAnsiTheme="minorHAnsi" w:cstheme="minorHAnsi"/>
          <w:rPrChange w:id="420" w:author="erika" w:date="2011-04-05T11:19:00Z">
            <w:rPr/>
          </w:rPrChange>
        </w:rPr>
      </w:pPr>
      <w:bookmarkStart w:id="421" w:name="_Ref285129931"/>
      <w:r w:rsidRPr="005729C0">
        <w:rPr>
          <w:rFonts w:asciiTheme="minorHAnsi" w:hAnsiTheme="minorHAnsi" w:cstheme="minorHAnsi"/>
          <w:rPrChange w:id="422" w:author="erika" w:date="2011-04-05T11:19:00Z">
            <w:rPr/>
          </w:rPrChange>
        </w:rPr>
        <w:t xml:space="preserve">Figure </w:t>
      </w:r>
      <w:r w:rsidR="00EA64D2" w:rsidRPr="005729C0">
        <w:rPr>
          <w:rFonts w:asciiTheme="minorHAnsi" w:hAnsiTheme="minorHAnsi" w:cstheme="minorHAnsi"/>
          <w:rPrChange w:id="423" w:author="erika" w:date="2011-04-05T11:19:00Z">
            <w:rPr/>
          </w:rPrChange>
        </w:rPr>
        <w:fldChar w:fldCharType="begin"/>
      </w:r>
      <w:r w:rsidR="00123335" w:rsidRPr="005729C0">
        <w:rPr>
          <w:rFonts w:asciiTheme="minorHAnsi" w:hAnsiTheme="minorHAnsi" w:cstheme="minorHAnsi"/>
          <w:rPrChange w:id="424" w:author="erika" w:date="2011-04-05T11:19:00Z">
            <w:rPr/>
          </w:rPrChange>
        </w:rPr>
        <w:instrText xml:space="preserve"> SEQ Figure \* ARABIC </w:instrText>
      </w:r>
      <w:r w:rsidR="00EA64D2" w:rsidRPr="005729C0">
        <w:rPr>
          <w:rFonts w:asciiTheme="minorHAnsi" w:hAnsiTheme="minorHAnsi" w:cstheme="minorHAnsi"/>
          <w:rPrChange w:id="425" w:author="erika" w:date="2011-04-05T11:19:00Z">
            <w:rPr/>
          </w:rPrChange>
        </w:rPr>
        <w:fldChar w:fldCharType="separate"/>
      </w:r>
      <w:r w:rsidR="00E14E1F" w:rsidRPr="005729C0">
        <w:rPr>
          <w:rFonts w:asciiTheme="minorHAnsi" w:hAnsiTheme="minorHAnsi" w:cstheme="minorHAnsi"/>
          <w:noProof/>
          <w:rPrChange w:id="426" w:author="erika" w:date="2011-04-05T11:19:00Z">
            <w:rPr>
              <w:noProof/>
            </w:rPr>
          </w:rPrChange>
        </w:rPr>
        <w:t>1</w:t>
      </w:r>
      <w:r w:rsidR="00EA64D2" w:rsidRPr="005729C0">
        <w:rPr>
          <w:rFonts w:asciiTheme="minorHAnsi" w:hAnsiTheme="minorHAnsi" w:cstheme="minorHAnsi"/>
          <w:noProof/>
          <w:rPrChange w:id="427" w:author="erika" w:date="2011-04-05T11:19:00Z">
            <w:rPr>
              <w:noProof/>
            </w:rPr>
          </w:rPrChange>
        </w:rPr>
        <w:fldChar w:fldCharType="end"/>
      </w:r>
      <w:bookmarkEnd w:id="421"/>
      <w:r w:rsidRPr="005729C0">
        <w:rPr>
          <w:rFonts w:asciiTheme="minorHAnsi" w:hAnsiTheme="minorHAnsi" w:cstheme="minorHAnsi"/>
          <w:rPrChange w:id="428" w:author="erika" w:date="2011-04-05T11:19:00Z">
            <w:rPr/>
          </w:rPrChange>
        </w:rPr>
        <w:t>: Execution Plan Template</w:t>
      </w:r>
    </w:p>
    <w:p w:rsidR="00AC0F43" w:rsidRPr="005729C0" w:rsidRDefault="00AC0F43" w:rsidP="00602E6D">
      <w:pPr>
        <w:pStyle w:val="Header"/>
        <w:spacing w:before="120" w:after="120"/>
        <w:rPr>
          <w:rFonts w:asciiTheme="minorHAnsi" w:hAnsiTheme="minorHAnsi" w:cstheme="minorHAnsi"/>
          <w:i/>
          <w:sz w:val="18"/>
          <w:rPrChange w:id="429" w:author="erika" w:date="2011-04-05T11:19:00Z">
            <w:rPr>
              <w:rFonts w:asciiTheme="minorHAnsi" w:hAnsiTheme="minorHAnsi"/>
              <w:i/>
              <w:sz w:val="18"/>
            </w:rPr>
          </w:rPrChange>
        </w:rPr>
      </w:pPr>
      <w:r w:rsidRPr="005729C0">
        <w:rPr>
          <w:rFonts w:asciiTheme="minorHAnsi" w:hAnsiTheme="minorHAnsi" w:cstheme="minorHAnsi"/>
          <w:i/>
          <w:sz w:val="18"/>
          <w:rPrChange w:id="430" w:author="erika" w:date="2011-04-05T11:19:00Z">
            <w:rPr>
              <w:rFonts w:asciiTheme="minorHAnsi" w:hAnsiTheme="minorHAnsi"/>
              <w:i/>
              <w:sz w:val="18"/>
            </w:rPr>
          </w:rPrChange>
        </w:rPr>
        <w:t>The columns marker in RED must be completed</w:t>
      </w:r>
    </w:p>
    <w:p w:rsidR="00AC0F43" w:rsidRPr="005729C0" w:rsidRDefault="00AC0F43" w:rsidP="00602E6D">
      <w:pPr>
        <w:pStyle w:val="Header"/>
        <w:spacing w:before="120" w:after="120"/>
        <w:rPr>
          <w:rFonts w:asciiTheme="minorHAnsi" w:hAnsiTheme="minorHAnsi" w:cstheme="minorHAnsi"/>
          <w:i/>
          <w:sz w:val="18"/>
          <w:rPrChange w:id="431" w:author="erika" w:date="2011-04-05T11:19:00Z">
            <w:rPr>
              <w:rFonts w:asciiTheme="minorHAnsi" w:hAnsiTheme="minorHAnsi"/>
              <w:i/>
              <w:sz w:val="18"/>
            </w:rPr>
          </w:rPrChange>
        </w:rPr>
      </w:pPr>
      <w:r w:rsidRPr="005729C0">
        <w:rPr>
          <w:rFonts w:asciiTheme="minorHAnsi" w:hAnsiTheme="minorHAnsi" w:cstheme="minorHAnsi"/>
          <w:i/>
          <w:sz w:val="18"/>
          <w:rPrChange w:id="432" w:author="erika" w:date="2011-04-05T11:19:00Z">
            <w:rPr>
              <w:rFonts w:asciiTheme="minorHAnsi" w:hAnsiTheme="minorHAnsi"/>
              <w:i/>
              <w:sz w:val="18"/>
            </w:rPr>
          </w:rPrChange>
        </w:rPr>
        <w:t xml:space="preserve">Project members need to hold a username in the EGI.eu SSO system, in order to do so they have to register themselves at </w:t>
      </w:r>
      <w:r w:rsidR="00F51C0D" w:rsidRPr="005729C0">
        <w:rPr>
          <w:rFonts w:asciiTheme="minorHAnsi" w:hAnsiTheme="minorHAnsi" w:cstheme="minorHAnsi"/>
          <w:rPrChange w:id="433" w:author="erika" w:date="2011-04-05T11:19:00Z">
            <w:rPr/>
          </w:rPrChange>
        </w:rPr>
        <w:fldChar w:fldCharType="begin"/>
      </w:r>
      <w:r w:rsidR="00F51C0D" w:rsidRPr="005729C0">
        <w:rPr>
          <w:rFonts w:asciiTheme="minorHAnsi" w:hAnsiTheme="minorHAnsi" w:cstheme="minorHAnsi"/>
          <w:rPrChange w:id="434" w:author="erika" w:date="2011-04-05T11:19:00Z">
            <w:rPr/>
          </w:rPrChange>
        </w:rPr>
        <w:instrText xml:space="preserve"> HYPERLINK "https://www.egi.eu/sso/email" </w:instrText>
      </w:r>
      <w:r w:rsidR="00F51C0D" w:rsidRPr="005729C0">
        <w:rPr>
          <w:rFonts w:asciiTheme="minorHAnsi" w:hAnsiTheme="minorHAnsi" w:cstheme="minorHAnsi"/>
          <w:rPrChange w:id="435" w:author="erika" w:date="2011-04-05T11:19:00Z">
            <w:rPr/>
          </w:rPrChange>
        </w:rPr>
        <w:fldChar w:fldCharType="separate"/>
      </w:r>
      <w:r w:rsidRPr="005729C0">
        <w:rPr>
          <w:rStyle w:val="Hyperlink"/>
          <w:rFonts w:asciiTheme="minorHAnsi" w:hAnsiTheme="minorHAnsi" w:cstheme="minorHAnsi"/>
          <w:i/>
          <w:sz w:val="18"/>
          <w:rPrChange w:id="436" w:author="erika" w:date="2011-04-05T11:19:00Z">
            <w:rPr>
              <w:rStyle w:val="Hyperlink"/>
              <w:rFonts w:asciiTheme="minorHAnsi" w:hAnsiTheme="minorHAnsi"/>
              <w:i/>
              <w:sz w:val="18"/>
            </w:rPr>
          </w:rPrChange>
        </w:rPr>
        <w:t>https://www.egi.eu/sso/email</w:t>
      </w:r>
      <w:r w:rsidR="00F51C0D" w:rsidRPr="005729C0">
        <w:rPr>
          <w:rStyle w:val="Hyperlink"/>
          <w:rFonts w:asciiTheme="minorHAnsi" w:hAnsiTheme="minorHAnsi" w:cstheme="minorHAnsi"/>
          <w:i/>
          <w:sz w:val="18"/>
          <w:rPrChange w:id="437" w:author="erika" w:date="2011-04-05T11:19:00Z">
            <w:rPr>
              <w:rStyle w:val="Hyperlink"/>
              <w:rFonts w:asciiTheme="minorHAnsi" w:hAnsiTheme="minorHAnsi"/>
              <w:i/>
              <w:sz w:val="18"/>
            </w:rPr>
          </w:rPrChange>
        </w:rPr>
        <w:fldChar w:fldCharType="end"/>
      </w:r>
    </w:p>
    <w:p w:rsidR="00AC0F43" w:rsidRPr="005729C0" w:rsidRDefault="00AC0F43" w:rsidP="00602E6D">
      <w:pPr>
        <w:pStyle w:val="Header"/>
        <w:spacing w:before="120" w:after="120"/>
        <w:rPr>
          <w:rFonts w:asciiTheme="minorHAnsi" w:hAnsiTheme="minorHAnsi" w:cstheme="minorHAnsi"/>
          <w:i/>
          <w:sz w:val="18"/>
          <w:rPrChange w:id="438" w:author="erika" w:date="2011-04-05T11:19:00Z">
            <w:rPr>
              <w:rFonts w:asciiTheme="minorHAnsi" w:hAnsiTheme="minorHAnsi"/>
              <w:i/>
              <w:sz w:val="18"/>
            </w:rPr>
          </w:rPrChange>
        </w:rPr>
      </w:pPr>
      <w:r w:rsidRPr="005729C0">
        <w:rPr>
          <w:rFonts w:asciiTheme="minorHAnsi" w:hAnsiTheme="minorHAnsi" w:cstheme="minorHAnsi"/>
          <w:i/>
          <w:sz w:val="18"/>
          <w:rPrChange w:id="439" w:author="erika" w:date="2011-04-05T11:19:00Z">
            <w:rPr>
              <w:rFonts w:asciiTheme="minorHAnsi" w:hAnsiTheme="minorHAnsi"/>
              <w:i/>
              <w:sz w:val="18"/>
            </w:rPr>
          </w:rPrChange>
        </w:rPr>
        <w:t>For JRUs with multiple partners, please fill one tab per JRU partner (JRU partner codes in the "DropDowns" tab)</w:t>
      </w:r>
    </w:p>
    <w:p w:rsidR="00F44847" w:rsidRPr="005729C0" w:rsidRDefault="00F44847" w:rsidP="00F44847">
      <w:pPr>
        <w:rPr>
          <w:rFonts w:asciiTheme="minorHAnsi" w:hAnsiTheme="minorHAnsi" w:cstheme="minorHAnsi"/>
          <w:sz w:val="16"/>
          <w:szCs w:val="16"/>
          <w:rPrChange w:id="440" w:author="erika" w:date="2011-04-05T11:19:00Z">
            <w:rPr>
              <w:sz w:val="16"/>
              <w:szCs w:val="16"/>
            </w:rPr>
          </w:rPrChange>
        </w:rPr>
      </w:pPr>
    </w:p>
    <w:p w:rsidR="00F44847" w:rsidRPr="005729C0" w:rsidRDefault="00D0347D" w:rsidP="00F44847">
      <w:pPr>
        <w:rPr>
          <w:rFonts w:asciiTheme="minorHAnsi" w:hAnsiTheme="minorHAnsi" w:cstheme="minorHAnsi"/>
          <w:rPrChange w:id="441" w:author="erika" w:date="2011-04-05T11:19:00Z">
            <w:rPr/>
          </w:rPrChange>
        </w:rPr>
      </w:pPr>
      <w:r w:rsidRPr="005729C0">
        <w:rPr>
          <w:rFonts w:asciiTheme="minorHAnsi" w:hAnsiTheme="minorHAnsi" w:cstheme="minorHAnsi"/>
          <w:rPrChange w:id="442" w:author="erika" w:date="2011-04-05T11:19:00Z">
            <w:rPr/>
          </w:rPrChange>
        </w:rPr>
        <w:t>This</w:t>
      </w:r>
      <w:r w:rsidR="00F44847" w:rsidRPr="005729C0">
        <w:rPr>
          <w:rFonts w:asciiTheme="minorHAnsi" w:hAnsiTheme="minorHAnsi" w:cstheme="minorHAnsi"/>
          <w:rPrChange w:id="443" w:author="erika" w:date="2011-04-05T11:19:00Z">
            <w:rPr/>
          </w:rPrChange>
        </w:rPr>
        <w:t xml:space="preserve"> process has </w:t>
      </w:r>
      <w:r w:rsidR="001A70CA" w:rsidRPr="005729C0">
        <w:rPr>
          <w:rFonts w:asciiTheme="minorHAnsi" w:hAnsiTheme="minorHAnsi" w:cstheme="minorHAnsi"/>
          <w:rPrChange w:id="444" w:author="erika" w:date="2011-04-05T11:19:00Z">
            <w:rPr/>
          </w:rPrChange>
        </w:rPr>
        <w:t xml:space="preserve">been repeated </w:t>
      </w:r>
      <w:r w:rsidR="00F44847" w:rsidRPr="005729C0">
        <w:rPr>
          <w:rFonts w:asciiTheme="minorHAnsi" w:hAnsiTheme="minorHAnsi" w:cstheme="minorHAnsi"/>
          <w:rPrChange w:id="445" w:author="erika" w:date="2011-04-05T11:19:00Z">
            <w:rPr/>
          </w:rPrChange>
        </w:rPr>
        <w:t xml:space="preserve">several </w:t>
      </w:r>
      <w:r w:rsidR="00D52084" w:rsidRPr="005729C0">
        <w:rPr>
          <w:rFonts w:asciiTheme="minorHAnsi" w:hAnsiTheme="minorHAnsi" w:cstheme="minorHAnsi"/>
          <w:rPrChange w:id="446" w:author="erika" w:date="2011-04-05T11:19:00Z">
            <w:rPr/>
          </w:rPrChange>
        </w:rPr>
        <w:t xml:space="preserve">times </w:t>
      </w:r>
      <w:r w:rsidR="00F44847" w:rsidRPr="005729C0">
        <w:rPr>
          <w:rFonts w:asciiTheme="minorHAnsi" w:hAnsiTheme="minorHAnsi" w:cstheme="minorHAnsi"/>
          <w:rPrChange w:id="447" w:author="erika" w:date="2011-04-05T11:19:00Z">
            <w:rPr/>
          </w:rPrChange>
        </w:rPr>
        <w:t>to ensure that the activity of</w:t>
      </w:r>
      <w:r w:rsidR="00BD30FD" w:rsidRPr="005729C0">
        <w:rPr>
          <w:rFonts w:asciiTheme="minorHAnsi" w:hAnsiTheme="minorHAnsi" w:cstheme="minorHAnsi"/>
          <w:rPrChange w:id="448" w:author="erika" w:date="2011-04-05T11:19:00Z">
            <w:rPr/>
          </w:rPrChange>
        </w:rPr>
        <w:t xml:space="preserve"> each</w:t>
      </w:r>
      <w:r w:rsidR="00F44847" w:rsidRPr="005729C0">
        <w:rPr>
          <w:rFonts w:asciiTheme="minorHAnsi" w:hAnsiTheme="minorHAnsi" w:cstheme="minorHAnsi"/>
          <w:rPrChange w:id="449" w:author="erika" w:date="2011-04-05T11:19:00Z">
            <w:rPr/>
          </w:rPrChange>
        </w:rPr>
        <w:t xml:space="preserve"> partner wa</w:t>
      </w:r>
      <w:r w:rsidRPr="005729C0">
        <w:rPr>
          <w:rFonts w:asciiTheme="minorHAnsi" w:hAnsiTheme="minorHAnsi" w:cstheme="minorHAnsi"/>
          <w:rPrChange w:id="450" w:author="erika" w:date="2011-04-05T11:19:00Z">
            <w:rPr/>
          </w:rPrChange>
        </w:rPr>
        <w:t>s coherent</w:t>
      </w:r>
      <w:r w:rsidR="00F44847" w:rsidRPr="005729C0">
        <w:rPr>
          <w:rFonts w:asciiTheme="minorHAnsi" w:hAnsiTheme="minorHAnsi" w:cstheme="minorHAnsi"/>
          <w:rPrChange w:id="451" w:author="erika" w:date="2011-04-05T11:19:00Z">
            <w:rPr/>
          </w:rPrChange>
        </w:rPr>
        <w:t xml:space="preserve"> with the committed work plan of the project. </w:t>
      </w:r>
      <w:r w:rsidR="0046329F" w:rsidRPr="005729C0">
        <w:rPr>
          <w:rFonts w:asciiTheme="minorHAnsi" w:hAnsiTheme="minorHAnsi" w:cstheme="minorHAnsi"/>
          <w:rPrChange w:id="452" w:author="erika" w:date="2011-04-05T11:19:00Z">
            <w:rPr/>
          </w:rPrChange>
        </w:rPr>
        <w:t>Initially</w:t>
      </w:r>
      <w:r w:rsidR="00F44847" w:rsidRPr="005729C0">
        <w:rPr>
          <w:rFonts w:asciiTheme="minorHAnsi" w:hAnsiTheme="minorHAnsi" w:cstheme="minorHAnsi"/>
          <w:rPrChange w:id="453" w:author="erika" w:date="2011-04-05T11:19:00Z">
            <w:rPr/>
          </w:rPrChange>
        </w:rPr>
        <w:t xml:space="preserve"> the activity was recorded at the level of the member in the Execution </w:t>
      </w:r>
      <w:r w:rsidR="001A70CA" w:rsidRPr="005729C0">
        <w:rPr>
          <w:rFonts w:asciiTheme="minorHAnsi" w:hAnsiTheme="minorHAnsi" w:cstheme="minorHAnsi"/>
          <w:rPrChange w:id="454" w:author="erika" w:date="2011-04-05T11:19:00Z">
            <w:rPr/>
          </w:rPrChange>
        </w:rPr>
        <w:t>P</w:t>
      </w:r>
      <w:r w:rsidR="00F44847" w:rsidRPr="005729C0">
        <w:rPr>
          <w:rFonts w:asciiTheme="minorHAnsi" w:hAnsiTheme="minorHAnsi" w:cstheme="minorHAnsi"/>
          <w:rPrChange w:id="455" w:author="erika" w:date="2011-04-05T11:19:00Z">
            <w:rPr/>
          </w:rPrChange>
        </w:rPr>
        <w:t xml:space="preserve">lan (see </w:t>
      </w:r>
      <w:r w:rsidRPr="005729C0">
        <w:rPr>
          <w:rFonts w:asciiTheme="minorHAnsi" w:hAnsiTheme="minorHAnsi" w:cstheme="minorHAnsi"/>
          <w:rPrChange w:id="456" w:author="erika" w:date="2011-04-05T11:19:00Z">
            <w:rPr/>
          </w:rPrChange>
        </w:rPr>
        <w:t xml:space="preserve">the </w:t>
      </w:r>
      <w:r w:rsidR="00F44847" w:rsidRPr="005729C0">
        <w:rPr>
          <w:rFonts w:asciiTheme="minorHAnsi" w:hAnsiTheme="minorHAnsi" w:cstheme="minorHAnsi"/>
          <w:rPrChange w:id="457" w:author="erika" w:date="2011-04-05T11:19:00Z">
            <w:rPr/>
          </w:rPrChange>
        </w:rPr>
        <w:t>above template</w:t>
      </w:r>
      <w:r w:rsidR="00AC0F43" w:rsidRPr="005729C0">
        <w:rPr>
          <w:rFonts w:asciiTheme="minorHAnsi" w:hAnsiTheme="minorHAnsi" w:cstheme="minorHAnsi"/>
          <w:rPrChange w:id="458" w:author="erika" w:date="2011-04-05T11:19:00Z">
            <w:rPr/>
          </w:rPrChange>
        </w:rPr>
        <w:t xml:space="preserve"> – </w:t>
      </w:r>
      <w:r w:rsidR="00EA64D2" w:rsidRPr="005729C0">
        <w:rPr>
          <w:rFonts w:asciiTheme="minorHAnsi" w:hAnsiTheme="minorHAnsi" w:cstheme="minorHAnsi"/>
          <w:rPrChange w:id="459" w:author="erika" w:date="2011-04-05T11:19:00Z">
            <w:rPr/>
          </w:rPrChange>
        </w:rPr>
        <w:fldChar w:fldCharType="begin"/>
      </w:r>
      <w:r w:rsidR="00AC0F43" w:rsidRPr="005729C0">
        <w:rPr>
          <w:rFonts w:asciiTheme="minorHAnsi" w:hAnsiTheme="minorHAnsi" w:cstheme="minorHAnsi"/>
          <w:rPrChange w:id="460" w:author="erika" w:date="2011-04-05T11:19:00Z">
            <w:rPr/>
          </w:rPrChange>
        </w:rPr>
        <w:instrText xml:space="preserve"> REF _Ref285129931 \h </w:instrText>
      </w:r>
      <w:r w:rsidR="00EA64D2" w:rsidRPr="005729C0">
        <w:rPr>
          <w:rFonts w:asciiTheme="minorHAnsi" w:hAnsiTheme="minorHAnsi" w:cstheme="minorHAnsi"/>
          <w:rPrChange w:id="461" w:author="erika" w:date="2011-04-05T11:19:00Z">
            <w:rPr/>
          </w:rPrChange>
        </w:rPr>
      </w:r>
      <w:r w:rsidR="005729C0">
        <w:rPr>
          <w:rFonts w:asciiTheme="minorHAnsi" w:hAnsiTheme="minorHAnsi" w:cstheme="minorHAnsi"/>
        </w:rPr>
        <w:instrText xml:space="preserve"> \* MERGEFORMAT </w:instrText>
      </w:r>
      <w:r w:rsidR="00EA64D2" w:rsidRPr="005729C0">
        <w:rPr>
          <w:rFonts w:asciiTheme="minorHAnsi" w:hAnsiTheme="minorHAnsi" w:cstheme="minorHAnsi"/>
          <w:rPrChange w:id="462" w:author="erika" w:date="2011-04-05T11:19:00Z">
            <w:rPr/>
          </w:rPrChange>
        </w:rPr>
        <w:fldChar w:fldCharType="separate"/>
      </w:r>
      <w:r w:rsidR="00AC0F43" w:rsidRPr="005729C0">
        <w:rPr>
          <w:rFonts w:asciiTheme="minorHAnsi" w:hAnsiTheme="minorHAnsi" w:cstheme="minorHAnsi"/>
          <w:rPrChange w:id="463" w:author="erika" w:date="2011-04-05T11:19:00Z">
            <w:rPr/>
          </w:rPrChange>
        </w:rPr>
        <w:t xml:space="preserve">Figure </w:t>
      </w:r>
      <w:r w:rsidR="00AC0F43" w:rsidRPr="005729C0">
        <w:rPr>
          <w:rFonts w:asciiTheme="minorHAnsi" w:hAnsiTheme="minorHAnsi" w:cstheme="minorHAnsi"/>
          <w:noProof/>
          <w:rPrChange w:id="464" w:author="erika" w:date="2011-04-05T11:19:00Z">
            <w:rPr>
              <w:noProof/>
            </w:rPr>
          </w:rPrChange>
        </w:rPr>
        <w:t>1</w:t>
      </w:r>
      <w:r w:rsidR="00EA64D2" w:rsidRPr="005729C0">
        <w:rPr>
          <w:rFonts w:asciiTheme="minorHAnsi" w:hAnsiTheme="minorHAnsi" w:cstheme="minorHAnsi"/>
          <w:rPrChange w:id="465" w:author="erika" w:date="2011-04-05T11:19:00Z">
            <w:rPr/>
          </w:rPrChange>
        </w:rPr>
        <w:fldChar w:fldCharType="end"/>
      </w:r>
      <w:r w:rsidR="00F44847" w:rsidRPr="005729C0">
        <w:rPr>
          <w:rFonts w:asciiTheme="minorHAnsi" w:hAnsiTheme="minorHAnsi" w:cstheme="minorHAnsi"/>
          <w:rPrChange w:id="466" w:author="erika" w:date="2011-04-05T11:19:00Z">
            <w:rPr/>
          </w:rPrChange>
        </w:rPr>
        <w:t xml:space="preserve">). </w:t>
      </w:r>
      <w:r w:rsidR="0046329F" w:rsidRPr="005729C0">
        <w:rPr>
          <w:rFonts w:asciiTheme="minorHAnsi" w:hAnsiTheme="minorHAnsi" w:cstheme="minorHAnsi"/>
          <w:rPrChange w:id="467" w:author="erika" w:date="2011-04-05T11:19:00Z">
            <w:rPr/>
          </w:rPrChange>
        </w:rPr>
        <w:t xml:space="preserve">The </w:t>
      </w:r>
      <w:r w:rsidR="00F44847" w:rsidRPr="005729C0">
        <w:rPr>
          <w:rFonts w:asciiTheme="minorHAnsi" w:hAnsiTheme="minorHAnsi" w:cstheme="minorHAnsi"/>
          <w:rPrChange w:id="468" w:author="erika" w:date="2011-04-05T11:19:00Z">
            <w:rPr/>
          </w:rPrChange>
        </w:rPr>
        <w:t xml:space="preserve">data </w:t>
      </w:r>
      <w:r w:rsidR="0046329F" w:rsidRPr="005729C0">
        <w:rPr>
          <w:rFonts w:asciiTheme="minorHAnsi" w:hAnsiTheme="minorHAnsi" w:cstheme="minorHAnsi"/>
          <w:rPrChange w:id="469" w:author="erika" w:date="2011-04-05T11:19:00Z">
            <w:rPr/>
          </w:rPrChange>
        </w:rPr>
        <w:t xml:space="preserve">were </w:t>
      </w:r>
      <w:r w:rsidR="00F44847" w:rsidRPr="005729C0">
        <w:rPr>
          <w:rFonts w:asciiTheme="minorHAnsi" w:hAnsiTheme="minorHAnsi" w:cstheme="minorHAnsi"/>
          <w:rPrChange w:id="470" w:author="erika" w:date="2011-04-05T11:19:00Z">
            <w:rPr/>
          </w:rPrChange>
        </w:rPr>
        <w:t xml:space="preserve">then checked </w:t>
      </w:r>
      <w:r w:rsidR="0046329F" w:rsidRPr="005729C0">
        <w:rPr>
          <w:rFonts w:asciiTheme="minorHAnsi" w:hAnsiTheme="minorHAnsi" w:cstheme="minorHAnsi"/>
          <w:rPrChange w:id="471" w:author="erika" w:date="2011-04-05T11:19:00Z">
            <w:rPr/>
          </w:rPrChange>
        </w:rPr>
        <w:t xml:space="preserve">against </w:t>
      </w:r>
      <w:r w:rsidR="00F44847" w:rsidRPr="005729C0">
        <w:rPr>
          <w:rFonts w:asciiTheme="minorHAnsi" w:hAnsiTheme="minorHAnsi" w:cstheme="minorHAnsi"/>
          <w:rPrChange w:id="472" w:author="erika" w:date="2011-04-05T11:19:00Z">
            <w:rPr/>
          </w:rPrChange>
        </w:rPr>
        <w:t xml:space="preserve">the efforts per task committed in the project plan (at the level of the partner). </w:t>
      </w:r>
    </w:p>
    <w:p w:rsidR="00AC0F43" w:rsidRPr="005729C0" w:rsidRDefault="00F44847" w:rsidP="00AC0F43">
      <w:pPr>
        <w:spacing w:before="120"/>
        <w:rPr>
          <w:rFonts w:asciiTheme="minorHAnsi" w:hAnsiTheme="minorHAnsi" w:cstheme="minorHAnsi"/>
          <w:rPrChange w:id="473" w:author="erika" w:date="2011-04-05T11:19:00Z">
            <w:rPr/>
          </w:rPrChange>
        </w:rPr>
      </w:pPr>
      <w:r w:rsidRPr="005729C0">
        <w:rPr>
          <w:rFonts w:asciiTheme="minorHAnsi" w:hAnsiTheme="minorHAnsi" w:cstheme="minorHAnsi"/>
          <w:rPrChange w:id="474" w:author="erika" w:date="2011-04-05T11:19:00Z">
            <w:rPr/>
          </w:rPrChange>
        </w:rPr>
        <w:t>Once validated, this information was implemented in the database of the Project Progress Trac</w:t>
      </w:r>
      <w:r w:rsidR="00D0347D" w:rsidRPr="005729C0">
        <w:rPr>
          <w:rFonts w:asciiTheme="minorHAnsi" w:hAnsiTheme="minorHAnsi" w:cstheme="minorHAnsi"/>
          <w:rPrChange w:id="475" w:author="erika" w:date="2011-04-05T11:19:00Z">
            <w:rPr/>
          </w:rPrChange>
        </w:rPr>
        <w:t>king tool (see Section 2</w:t>
      </w:r>
      <w:r w:rsidRPr="005729C0">
        <w:rPr>
          <w:rFonts w:asciiTheme="minorHAnsi" w:hAnsiTheme="minorHAnsi" w:cstheme="minorHAnsi"/>
          <w:rPrChange w:id="476" w:author="erika" w:date="2011-04-05T11:19:00Z">
            <w:rPr/>
          </w:rPrChange>
        </w:rPr>
        <w:t>).</w:t>
      </w:r>
      <w:r w:rsidR="00D0347D" w:rsidRPr="005729C0">
        <w:rPr>
          <w:rFonts w:asciiTheme="minorHAnsi" w:hAnsiTheme="minorHAnsi" w:cstheme="minorHAnsi"/>
          <w:rPrChange w:id="477" w:author="erika" w:date="2011-04-05T11:19:00Z">
            <w:rPr/>
          </w:rPrChange>
        </w:rPr>
        <w:t xml:space="preserve"> An online form </w:t>
      </w:r>
      <w:r w:rsidR="0046329F" w:rsidRPr="005729C0">
        <w:rPr>
          <w:rFonts w:asciiTheme="minorHAnsi" w:hAnsiTheme="minorHAnsi" w:cstheme="minorHAnsi"/>
          <w:rPrChange w:id="478" w:author="erika" w:date="2011-04-05T11:19:00Z">
            <w:rPr/>
          </w:rPrChange>
        </w:rPr>
        <w:t>was</w:t>
      </w:r>
      <w:r w:rsidRPr="005729C0">
        <w:rPr>
          <w:rFonts w:asciiTheme="minorHAnsi" w:hAnsiTheme="minorHAnsi" w:cstheme="minorHAnsi"/>
          <w:rPrChange w:id="479" w:author="erika" w:date="2011-04-05T11:19:00Z">
            <w:rPr/>
          </w:rPrChange>
        </w:rPr>
        <w:t xml:space="preserve"> created for every </w:t>
      </w:r>
      <w:r w:rsidR="00D0347D" w:rsidRPr="005729C0">
        <w:rPr>
          <w:rFonts w:asciiTheme="minorHAnsi" w:hAnsiTheme="minorHAnsi" w:cstheme="minorHAnsi"/>
          <w:rPrChange w:id="480" w:author="erika" w:date="2011-04-05T11:19:00Z">
            <w:rPr/>
          </w:rPrChange>
        </w:rPr>
        <w:t>project member</w:t>
      </w:r>
      <w:r w:rsidR="00572C75" w:rsidRPr="005729C0">
        <w:rPr>
          <w:rFonts w:asciiTheme="minorHAnsi" w:hAnsiTheme="minorHAnsi" w:cstheme="minorHAnsi"/>
          <w:rPrChange w:id="481" w:author="erika" w:date="2011-04-05T11:19:00Z">
            <w:rPr/>
          </w:rPrChange>
        </w:rPr>
        <w:t xml:space="preserve"> </w:t>
      </w:r>
      <w:r w:rsidR="0046329F" w:rsidRPr="005729C0">
        <w:rPr>
          <w:rFonts w:asciiTheme="minorHAnsi" w:hAnsiTheme="minorHAnsi" w:cstheme="minorHAnsi"/>
          <w:rPrChange w:id="482" w:author="erika" w:date="2011-04-05T11:19:00Z">
            <w:rPr/>
          </w:rPrChange>
        </w:rPr>
        <w:t>to enable them</w:t>
      </w:r>
      <w:r w:rsidR="00D0347D" w:rsidRPr="005729C0">
        <w:rPr>
          <w:rFonts w:asciiTheme="minorHAnsi" w:hAnsiTheme="minorHAnsi" w:cstheme="minorHAnsi"/>
          <w:rPrChange w:id="483" w:author="erika" w:date="2011-04-05T11:19:00Z">
            <w:rPr/>
          </w:rPrChange>
        </w:rPr>
        <w:t xml:space="preserve"> to</w:t>
      </w:r>
      <w:r w:rsidRPr="005729C0">
        <w:rPr>
          <w:rFonts w:asciiTheme="minorHAnsi" w:hAnsiTheme="minorHAnsi" w:cstheme="minorHAnsi"/>
          <w:rPrChange w:id="484" w:author="erika" w:date="2011-04-05T11:19:00Z">
            <w:rPr/>
          </w:rPrChange>
        </w:rPr>
        <w:t xml:space="preserve"> record </w:t>
      </w:r>
      <w:r w:rsidR="0046329F" w:rsidRPr="005729C0">
        <w:rPr>
          <w:rFonts w:asciiTheme="minorHAnsi" w:hAnsiTheme="minorHAnsi" w:cstheme="minorHAnsi"/>
          <w:rPrChange w:id="485" w:author="erika" w:date="2011-04-05T11:19:00Z">
            <w:rPr/>
          </w:rPrChange>
        </w:rPr>
        <w:t xml:space="preserve">their </w:t>
      </w:r>
      <w:r w:rsidR="00D0347D" w:rsidRPr="005729C0">
        <w:rPr>
          <w:rFonts w:asciiTheme="minorHAnsi" w:hAnsiTheme="minorHAnsi" w:cstheme="minorHAnsi"/>
          <w:rPrChange w:id="486" w:author="erika" w:date="2011-04-05T11:19:00Z">
            <w:rPr/>
          </w:rPrChange>
        </w:rPr>
        <w:t xml:space="preserve">activity </w:t>
      </w:r>
      <w:r w:rsidR="0046329F" w:rsidRPr="005729C0">
        <w:rPr>
          <w:rFonts w:asciiTheme="minorHAnsi" w:hAnsiTheme="minorHAnsi" w:cstheme="minorHAnsi"/>
          <w:rPrChange w:id="487" w:author="erika" w:date="2011-04-05T11:19:00Z">
            <w:rPr/>
          </w:rPrChange>
        </w:rPr>
        <w:t xml:space="preserve">for each task </w:t>
      </w:r>
      <w:r w:rsidR="00D0347D" w:rsidRPr="005729C0">
        <w:rPr>
          <w:rFonts w:asciiTheme="minorHAnsi" w:hAnsiTheme="minorHAnsi" w:cstheme="minorHAnsi"/>
          <w:rPrChange w:id="488" w:author="erika" w:date="2011-04-05T11:19:00Z">
            <w:rPr/>
          </w:rPrChange>
        </w:rPr>
        <w:t>in the</w:t>
      </w:r>
      <w:r w:rsidR="0046329F" w:rsidRPr="005729C0">
        <w:rPr>
          <w:rFonts w:asciiTheme="minorHAnsi" w:hAnsiTheme="minorHAnsi" w:cstheme="minorHAnsi"/>
          <w:rPrChange w:id="489" w:author="erika" w:date="2011-04-05T11:19:00Z">
            <w:rPr/>
          </w:rPrChange>
        </w:rPr>
        <w:t>ir</w:t>
      </w:r>
      <w:r w:rsidR="00D0347D" w:rsidRPr="005729C0">
        <w:rPr>
          <w:rFonts w:asciiTheme="minorHAnsi" w:hAnsiTheme="minorHAnsi" w:cstheme="minorHAnsi"/>
          <w:rPrChange w:id="490" w:author="erika" w:date="2011-04-05T11:19:00Z">
            <w:rPr/>
          </w:rPrChange>
        </w:rPr>
        <w:t xml:space="preserve"> timesheet.</w:t>
      </w:r>
    </w:p>
    <w:p w:rsidR="00F44847" w:rsidRPr="005729C0" w:rsidRDefault="00F44847" w:rsidP="00AC0F43">
      <w:pPr>
        <w:spacing w:before="120"/>
        <w:rPr>
          <w:rFonts w:asciiTheme="minorHAnsi" w:hAnsiTheme="minorHAnsi" w:cstheme="minorHAnsi"/>
          <w:rPrChange w:id="491" w:author="erika" w:date="2011-04-05T11:19:00Z">
            <w:rPr/>
          </w:rPrChange>
        </w:rPr>
      </w:pPr>
      <w:r w:rsidRPr="005729C0">
        <w:rPr>
          <w:rFonts w:asciiTheme="minorHAnsi" w:hAnsiTheme="minorHAnsi" w:cstheme="minorHAnsi"/>
          <w:rPrChange w:id="492" w:author="erika" w:date="2011-04-05T11:19:00Z">
            <w:rPr/>
          </w:rPrChange>
        </w:rPr>
        <w:t xml:space="preserve">The Execution </w:t>
      </w:r>
      <w:r w:rsidR="00D0347D" w:rsidRPr="005729C0">
        <w:rPr>
          <w:rFonts w:asciiTheme="minorHAnsi" w:hAnsiTheme="minorHAnsi" w:cstheme="minorHAnsi"/>
          <w:rPrChange w:id="493" w:author="erika" w:date="2011-04-05T11:19:00Z">
            <w:rPr/>
          </w:rPrChange>
        </w:rPr>
        <w:t>P</w:t>
      </w:r>
      <w:r w:rsidRPr="005729C0">
        <w:rPr>
          <w:rFonts w:asciiTheme="minorHAnsi" w:hAnsiTheme="minorHAnsi" w:cstheme="minorHAnsi"/>
          <w:rPrChange w:id="494" w:author="erika" w:date="2011-04-05T11:19:00Z">
            <w:rPr/>
          </w:rPrChange>
        </w:rPr>
        <w:t xml:space="preserve">lan records activity at the level of </w:t>
      </w:r>
      <w:r w:rsidR="00D0347D" w:rsidRPr="005729C0">
        <w:rPr>
          <w:rFonts w:asciiTheme="minorHAnsi" w:hAnsiTheme="minorHAnsi" w:cstheme="minorHAnsi"/>
          <w:rPrChange w:id="495" w:author="erika" w:date="2011-04-05T11:19:00Z">
            <w:rPr/>
          </w:rPrChange>
        </w:rPr>
        <w:t xml:space="preserve">each </w:t>
      </w:r>
      <w:r w:rsidRPr="005729C0">
        <w:rPr>
          <w:rFonts w:asciiTheme="minorHAnsi" w:hAnsiTheme="minorHAnsi" w:cstheme="minorHAnsi"/>
          <w:rPrChange w:id="496" w:author="erika" w:date="2011-04-05T11:19:00Z">
            <w:rPr/>
          </w:rPrChange>
        </w:rPr>
        <w:t xml:space="preserve">staff </w:t>
      </w:r>
      <w:r w:rsidR="00D0347D" w:rsidRPr="005729C0">
        <w:rPr>
          <w:rFonts w:asciiTheme="minorHAnsi" w:hAnsiTheme="minorHAnsi" w:cstheme="minorHAnsi"/>
          <w:rPrChange w:id="497" w:author="erika" w:date="2011-04-05T11:19:00Z">
            <w:rPr/>
          </w:rPrChange>
        </w:rPr>
        <w:t>member, compared to</w:t>
      </w:r>
      <w:r w:rsidRPr="005729C0">
        <w:rPr>
          <w:rFonts w:asciiTheme="minorHAnsi" w:hAnsiTheme="minorHAnsi" w:cstheme="minorHAnsi"/>
          <w:rPrChange w:id="498" w:author="erika" w:date="2011-04-05T11:19:00Z">
            <w:rPr/>
          </w:rPrChange>
        </w:rPr>
        <w:t xml:space="preserve"> the internal organisation of </w:t>
      </w:r>
      <w:r w:rsidR="00D0347D" w:rsidRPr="005729C0">
        <w:rPr>
          <w:rFonts w:asciiTheme="minorHAnsi" w:hAnsiTheme="minorHAnsi" w:cstheme="minorHAnsi"/>
          <w:rPrChange w:id="499" w:author="erika" w:date="2011-04-05T11:19:00Z">
            <w:rPr/>
          </w:rPrChange>
        </w:rPr>
        <w:t>the partner. I</w:t>
      </w:r>
      <w:r w:rsidRPr="005729C0">
        <w:rPr>
          <w:rFonts w:asciiTheme="minorHAnsi" w:hAnsiTheme="minorHAnsi" w:cstheme="minorHAnsi"/>
          <w:rPrChange w:id="500" w:author="erika" w:date="2011-04-05T11:19:00Z">
            <w:rPr/>
          </w:rPrChange>
        </w:rPr>
        <w:t>n PPT, the database of resource</w:t>
      </w:r>
      <w:r w:rsidR="00D0347D" w:rsidRPr="005729C0">
        <w:rPr>
          <w:rFonts w:asciiTheme="minorHAnsi" w:hAnsiTheme="minorHAnsi" w:cstheme="minorHAnsi"/>
          <w:rPrChange w:id="501" w:author="erika" w:date="2011-04-05T11:19:00Z">
            <w:rPr/>
          </w:rPrChange>
        </w:rPr>
        <w:t>s</w:t>
      </w:r>
      <w:r w:rsidRPr="005729C0">
        <w:rPr>
          <w:rFonts w:asciiTheme="minorHAnsi" w:hAnsiTheme="minorHAnsi" w:cstheme="minorHAnsi"/>
          <w:rPrChange w:id="502" w:author="erika" w:date="2011-04-05T11:19:00Z">
            <w:rPr/>
          </w:rPrChange>
        </w:rPr>
        <w:t xml:space="preserve"> </w:t>
      </w:r>
      <w:r w:rsidR="00BD30FD" w:rsidRPr="005729C0">
        <w:rPr>
          <w:rFonts w:asciiTheme="minorHAnsi" w:hAnsiTheme="minorHAnsi" w:cstheme="minorHAnsi"/>
          <w:rPrChange w:id="503" w:author="erika" w:date="2011-04-05T11:19:00Z">
            <w:rPr/>
          </w:rPrChange>
        </w:rPr>
        <w:t>committed by a partner to a task</w:t>
      </w:r>
      <w:r w:rsidR="00997D70" w:rsidRPr="005729C0">
        <w:rPr>
          <w:rFonts w:asciiTheme="minorHAnsi" w:hAnsiTheme="minorHAnsi" w:cstheme="minorHAnsi"/>
          <w:rPrChange w:id="504" w:author="erika" w:date="2011-04-05T11:19:00Z">
            <w:rPr/>
          </w:rPrChange>
        </w:rPr>
        <w:t xml:space="preserve"> </w:t>
      </w:r>
      <w:r w:rsidRPr="005729C0">
        <w:rPr>
          <w:rFonts w:asciiTheme="minorHAnsi" w:hAnsiTheme="minorHAnsi" w:cstheme="minorHAnsi"/>
          <w:rPrChange w:id="505" w:author="erika" w:date="2011-04-05T11:19:00Z">
            <w:rPr/>
          </w:rPrChange>
        </w:rPr>
        <w:t>should match with the effort plan</w:t>
      </w:r>
      <w:r w:rsidR="00BD30FD" w:rsidRPr="005729C0">
        <w:rPr>
          <w:rFonts w:asciiTheme="minorHAnsi" w:hAnsiTheme="minorHAnsi" w:cstheme="minorHAnsi"/>
          <w:rPrChange w:id="506" w:author="erika" w:date="2011-04-05T11:19:00Z">
            <w:rPr/>
          </w:rPrChange>
        </w:rPr>
        <w:t>s recorded</w:t>
      </w:r>
      <w:r w:rsidR="00D0347D" w:rsidRPr="005729C0">
        <w:rPr>
          <w:rFonts w:asciiTheme="minorHAnsi" w:hAnsiTheme="minorHAnsi" w:cstheme="minorHAnsi"/>
          <w:rPrChange w:id="507" w:author="erika" w:date="2011-04-05T11:19:00Z">
            <w:rPr/>
          </w:rPrChange>
        </w:rPr>
        <w:t xml:space="preserve"> in the Consortium Agreement.</w:t>
      </w:r>
    </w:p>
    <w:p w:rsidR="00F44847" w:rsidRPr="005729C0" w:rsidRDefault="00F44847" w:rsidP="00F44847">
      <w:pPr>
        <w:spacing w:before="120"/>
        <w:rPr>
          <w:rFonts w:asciiTheme="minorHAnsi" w:hAnsiTheme="minorHAnsi" w:cstheme="minorHAnsi"/>
          <w:rPrChange w:id="508" w:author="erika" w:date="2011-04-05T11:19:00Z">
            <w:rPr/>
          </w:rPrChange>
        </w:rPr>
      </w:pPr>
      <w:r w:rsidRPr="005729C0">
        <w:rPr>
          <w:rFonts w:asciiTheme="minorHAnsi" w:hAnsiTheme="minorHAnsi" w:cstheme="minorHAnsi"/>
          <w:rPrChange w:id="509" w:author="erika" w:date="2011-04-05T11:19:00Z">
            <w:rPr/>
          </w:rPrChange>
        </w:rPr>
        <w:lastRenderedPageBreak/>
        <w:t xml:space="preserve">This double process ensures that the partners’ data </w:t>
      </w:r>
      <w:r w:rsidR="0046329F" w:rsidRPr="005729C0">
        <w:rPr>
          <w:rFonts w:asciiTheme="minorHAnsi" w:hAnsiTheme="minorHAnsi" w:cstheme="minorHAnsi"/>
          <w:rPrChange w:id="510" w:author="erika" w:date="2011-04-05T11:19:00Z">
            <w:rPr/>
          </w:rPrChange>
        </w:rPr>
        <w:t xml:space="preserve">are </w:t>
      </w:r>
      <w:r w:rsidRPr="005729C0">
        <w:rPr>
          <w:rFonts w:asciiTheme="minorHAnsi" w:hAnsiTheme="minorHAnsi" w:cstheme="minorHAnsi"/>
          <w:rPrChange w:id="511" w:author="erika" w:date="2011-04-05T11:19:00Z">
            <w:rPr/>
          </w:rPrChange>
        </w:rPr>
        <w:t>p</w:t>
      </w:r>
      <w:r w:rsidR="00D0347D" w:rsidRPr="005729C0">
        <w:rPr>
          <w:rFonts w:asciiTheme="minorHAnsi" w:hAnsiTheme="minorHAnsi" w:cstheme="minorHAnsi"/>
          <w:rPrChange w:id="512" w:author="erika" w:date="2011-04-05T11:19:00Z">
            <w:rPr/>
          </w:rPrChange>
        </w:rPr>
        <w:t>re-validated by the Wo</w:t>
      </w:r>
      <w:r w:rsidRPr="005729C0">
        <w:rPr>
          <w:rFonts w:asciiTheme="minorHAnsi" w:hAnsiTheme="minorHAnsi" w:cstheme="minorHAnsi"/>
          <w:rPrChange w:id="513" w:author="erika" w:date="2011-04-05T11:19:00Z">
            <w:rPr/>
          </w:rPrChange>
        </w:rPr>
        <w:t>r</w:t>
      </w:r>
      <w:r w:rsidR="00D0347D" w:rsidRPr="005729C0">
        <w:rPr>
          <w:rFonts w:asciiTheme="minorHAnsi" w:hAnsiTheme="minorHAnsi" w:cstheme="minorHAnsi"/>
          <w:rPrChange w:id="514" w:author="erika" w:date="2011-04-05T11:19:00Z">
            <w:rPr/>
          </w:rPrChange>
        </w:rPr>
        <w:t>k</w:t>
      </w:r>
      <w:r w:rsidR="00101F43" w:rsidRPr="005729C0">
        <w:rPr>
          <w:rFonts w:asciiTheme="minorHAnsi" w:hAnsiTheme="minorHAnsi" w:cstheme="minorHAnsi"/>
          <w:rPrChange w:id="515" w:author="erika" w:date="2011-04-05T11:19:00Z">
            <w:rPr/>
          </w:rPrChange>
        </w:rPr>
        <w:t>-</w:t>
      </w:r>
      <w:r w:rsidRPr="005729C0">
        <w:rPr>
          <w:rFonts w:asciiTheme="minorHAnsi" w:hAnsiTheme="minorHAnsi" w:cstheme="minorHAnsi"/>
          <w:rPrChange w:id="516" w:author="erika" w:date="2011-04-05T11:19:00Z">
            <w:rPr/>
          </w:rPrChange>
        </w:rPr>
        <w:t>package leader</w:t>
      </w:r>
      <w:r w:rsidR="00D0347D" w:rsidRPr="005729C0">
        <w:rPr>
          <w:rFonts w:asciiTheme="minorHAnsi" w:hAnsiTheme="minorHAnsi" w:cstheme="minorHAnsi"/>
          <w:rPrChange w:id="517" w:author="erika" w:date="2011-04-05T11:19:00Z">
            <w:rPr/>
          </w:rPrChange>
        </w:rPr>
        <w:t>,</w:t>
      </w:r>
      <w:r w:rsidRPr="005729C0">
        <w:rPr>
          <w:rFonts w:asciiTheme="minorHAnsi" w:hAnsiTheme="minorHAnsi" w:cstheme="minorHAnsi"/>
          <w:rPrChange w:id="518" w:author="erika" w:date="2011-04-05T11:19:00Z">
            <w:rPr/>
          </w:rPrChange>
        </w:rPr>
        <w:t xml:space="preserve"> who is in direct contact with the partner, and prevent</w:t>
      </w:r>
      <w:r w:rsidR="00D0347D" w:rsidRPr="005729C0">
        <w:rPr>
          <w:rFonts w:asciiTheme="minorHAnsi" w:hAnsiTheme="minorHAnsi" w:cstheme="minorHAnsi"/>
          <w:rPrChange w:id="519" w:author="erika" w:date="2011-04-05T11:19:00Z">
            <w:rPr/>
          </w:rPrChange>
        </w:rPr>
        <w:t>s</w:t>
      </w:r>
      <w:r w:rsidRPr="005729C0">
        <w:rPr>
          <w:rFonts w:asciiTheme="minorHAnsi" w:hAnsiTheme="minorHAnsi" w:cstheme="minorHAnsi"/>
          <w:rPrChange w:id="520" w:author="erika" w:date="2011-04-05T11:19:00Z">
            <w:rPr/>
          </w:rPrChange>
        </w:rPr>
        <w:t xml:space="preserve"> the member </w:t>
      </w:r>
      <w:r w:rsidR="00D0347D" w:rsidRPr="005729C0">
        <w:rPr>
          <w:rFonts w:asciiTheme="minorHAnsi" w:hAnsiTheme="minorHAnsi" w:cstheme="minorHAnsi"/>
          <w:rPrChange w:id="521" w:author="erika" w:date="2011-04-05T11:19:00Z">
            <w:rPr/>
          </w:rPrChange>
        </w:rPr>
        <w:t>from</w:t>
      </w:r>
      <w:r w:rsidRPr="005729C0">
        <w:rPr>
          <w:rFonts w:asciiTheme="minorHAnsi" w:hAnsiTheme="minorHAnsi" w:cstheme="minorHAnsi"/>
          <w:rPrChange w:id="522" w:author="erika" w:date="2011-04-05T11:19:00Z">
            <w:rPr/>
          </w:rPrChange>
        </w:rPr>
        <w:t xml:space="preserve"> mistaken</w:t>
      </w:r>
      <w:r w:rsidR="00D0347D" w:rsidRPr="005729C0">
        <w:rPr>
          <w:rFonts w:asciiTheme="minorHAnsi" w:hAnsiTheme="minorHAnsi" w:cstheme="minorHAnsi"/>
          <w:rPrChange w:id="523" w:author="erika" w:date="2011-04-05T11:19:00Z">
            <w:rPr/>
          </w:rPrChange>
        </w:rPr>
        <w:t xml:space="preserve">ly </w:t>
      </w:r>
      <w:r w:rsidRPr="005729C0">
        <w:rPr>
          <w:rFonts w:asciiTheme="minorHAnsi" w:hAnsiTheme="minorHAnsi" w:cstheme="minorHAnsi"/>
          <w:rPrChange w:id="524" w:author="erika" w:date="2011-04-05T11:19:00Z">
            <w:rPr/>
          </w:rPrChange>
        </w:rPr>
        <w:t xml:space="preserve">declaring </w:t>
      </w:r>
      <w:r w:rsidR="0046329F" w:rsidRPr="005729C0">
        <w:rPr>
          <w:rFonts w:asciiTheme="minorHAnsi" w:hAnsiTheme="minorHAnsi" w:cstheme="minorHAnsi"/>
          <w:rPrChange w:id="525" w:author="erika" w:date="2011-04-05T11:19:00Z">
            <w:rPr/>
          </w:rPrChange>
        </w:rPr>
        <w:t xml:space="preserve">their </w:t>
      </w:r>
      <w:r w:rsidRPr="005729C0">
        <w:rPr>
          <w:rFonts w:asciiTheme="minorHAnsi" w:hAnsiTheme="minorHAnsi" w:cstheme="minorHAnsi"/>
          <w:rPrChange w:id="526" w:author="erika" w:date="2011-04-05T11:19:00Z">
            <w:rPr/>
          </w:rPrChange>
        </w:rPr>
        <w:t>activity (</w:t>
      </w:r>
      <w:r w:rsidR="0046329F" w:rsidRPr="005729C0">
        <w:rPr>
          <w:rFonts w:asciiTheme="minorHAnsi" w:hAnsiTheme="minorHAnsi" w:cstheme="minorHAnsi"/>
          <w:rPrChange w:id="527" w:author="erika" w:date="2011-04-05T11:19:00Z">
            <w:rPr/>
          </w:rPrChange>
        </w:rPr>
        <w:t xml:space="preserve">e.g. </w:t>
      </w:r>
      <w:r w:rsidRPr="005729C0">
        <w:rPr>
          <w:rFonts w:asciiTheme="minorHAnsi" w:hAnsiTheme="minorHAnsi" w:cstheme="minorHAnsi"/>
          <w:rPrChange w:id="528" w:author="erika" w:date="2011-04-05T11:19:00Z">
            <w:rPr/>
          </w:rPrChange>
        </w:rPr>
        <w:t>charging under the wrong task). Further details on the PPT tool can be read in the following section.</w:t>
      </w:r>
    </w:p>
    <w:p w:rsidR="00443106" w:rsidRPr="005729C0" w:rsidRDefault="00443106" w:rsidP="00443106">
      <w:pPr>
        <w:rPr>
          <w:rFonts w:asciiTheme="minorHAnsi" w:hAnsiTheme="minorHAnsi" w:cstheme="minorHAnsi"/>
          <w:rPrChange w:id="529" w:author="erika" w:date="2011-04-05T11:19:00Z">
            <w:rPr/>
          </w:rPrChange>
        </w:rPr>
      </w:pPr>
    </w:p>
    <w:p w:rsidR="00443106" w:rsidRPr="005729C0" w:rsidRDefault="00443106" w:rsidP="00443106">
      <w:pPr>
        <w:rPr>
          <w:rFonts w:asciiTheme="minorHAnsi" w:hAnsiTheme="minorHAnsi" w:cstheme="minorHAnsi"/>
          <w:rPrChange w:id="530" w:author="erika" w:date="2011-04-05T11:19:00Z">
            <w:rPr/>
          </w:rPrChange>
        </w:rPr>
      </w:pPr>
    </w:p>
    <w:p w:rsidR="00443106" w:rsidRPr="005729C0" w:rsidRDefault="00491294" w:rsidP="00443106">
      <w:pPr>
        <w:pStyle w:val="Heading1"/>
        <w:rPr>
          <w:rFonts w:asciiTheme="minorHAnsi" w:hAnsiTheme="minorHAnsi" w:cstheme="minorHAnsi"/>
          <w:rPrChange w:id="531" w:author="erika" w:date="2011-04-05T11:19:00Z">
            <w:rPr/>
          </w:rPrChange>
        </w:rPr>
      </w:pPr>
      <w:bookmarkStart w:id="532" w:name="_Toc289766401"/>
      <w:r w:rsidRPr="005729C0">
        <w:rPr>
          <w:rFonts w:asciiTheme="minorHAnsi" w:hAnsiTheme="minorHAnsi" w:cstheme="minorHAnsi"/>
          <w:rPrChange w:id="533" w:author="erika" w:date="2011-04-05T11:19:00Z">
            <w:rPr/>
          </w:rPrChange>
        </w:rPr>
        <w:lastRenderedPageBreak/>
        <w:t>P</w:t>
      </w:r>
      <w:r w:rsidR="00F44847" w:rsidRPr="005729C0">
        <w:rPr>
          <w:rFonts w:asciiTheme="minorHAnsi" w:hAnsiTheme="minorHAnsi" w:cstheme="minorHAnsi"/>
          <w:rPrChange w:id="534" w:author="erika" w:date="2011-04-05T11:19:00Z">
            <w:rPr/>
          </w:rPrChange>
        </w:rPr>
        <w:t xml:space="preserve">roject </w:t>
      </w:r>
      <w:r w:rsidRPr="005729C0">
        <w:rPr>
          <w:rFonts w:asciiTheme="minorHAnsi" w:hAnsiTheme="minorHAnsi" w:cstheme="minorHAnsi"/>
          <w:rPrChange w:id="535" w:author="erika" w:date="2011-04-05T11:19:00Z">
            <w:rPr/>
          </w:rPrChange>
        </w:rPr>
        <w:t>P</w:t>
      </w:r>
      <w:r w:rsidR="00F44847" w:rsidRPr="005729C0">
        <w:rPr>
          <w:rFonts w:asciiTheme="minorHAnsi" w:hAnsiTheme="minorHAnsi" w:cstheme="minorHAnsi"/>
          <w:rPrChange w:id="536" w:author="erika" w:date="2011-04-05T11:19:00Z">
            <w:rPr/>
          </w:rPrChange>
        </w:rPr>
        <w:t xml:space="preserve">rogress </w:t>
      </w:r>
      <w:r w:rsidRPr="005729C0">
        <w:rPr>
          <w:rFonts w:asciiTheme="minorHAnsi" w:hAnsiTheme="minorHAnsi" w:cstheme="minorHAnsi"/>
          <w:rPrChange w:id="537" w:author="erika" w:date="2011-04-05T11:19:00Z">
            <w:rPr/>
          </w:rPrChange>
        </w:rPr>
        <w:t>T</w:t>
      </w:r>
      <w:r w:rsidR="00F44847" w:rsidRPr="005729C0">
        <w:rPr>
          <w:rFonts w:asciiTheme="minorHAnsi" w:hAnsiTheme="minorHAnsi" w:cstheme="minorHAnsi"/>
          <w:rPrChange w:id="538" w:author="erika" w:date="2011-04-05T11:19:00Z">
            <w:rPr/>
          </w:rPrChange>
        </w:rPr>
        <w:t>racking (</w:t>
      </w:r>
      <w:r w:rsidRPr="005729C0">
        <w:rPr>
          <w:rFonts w:asciiTheme="minorHAnsi" w:hAnsiTheme="minorHAnsi" w:cstheme="minorHAnsi"/>
          <w:rPrChange w:id="539" w:author="erika" w:date="2011-04-05T11:19:00Z">
            <w:rPr/>
          </w:rPrChange>
        </w:rPr>
        <w:t>PPT</w:t>
      </w:r>
      <w:r w:rsidR="00F44847" w:rsidRPr="005729C0">
        <w:rPr>
          <w:rFonts w:asciiTheme="minorHAnsi" w:hAnsiTheme="minorHAnsi" w:cstheme="minorHAnsi"/>
          <w:rPrChange w:id="540" w:author="erika" w:date="2011-04-05T11:19:00Z">
            <w:rPr/>
          </w:rPrChange>
        </w:rPr>
        <w:t>)</w:t>
      </w:r>
      <w:bookmarkEnd w:id="532"/>
    </w:p>
    <w:p w:rsidR="00443106" w:rsidRPr="005729C0" w:rsidRDefault="00443106" w:rsidP="00443106">
      <w:pPr>
        <w:rPr>
          <w:rFonts w:asciiTheme="minorHAnsi" w:hAnsiTheme="minorHAnsi" w:cstheme="minorHAnsi"/>
          <w:rPrChange w:id="541" w:author="erika" w:date="2011-04-05T11:19:00Z">
            <w:rPr/>
          </w:rPrChange>
        </w:rPr>
      </w:pPr>
    </w:p>
    <w:p w:rsidR="00F44847" w:rsidRPr="005729C0" w:rsidRDefault="00F44847" w:rsidP="00F44847">
      <w:pPr>
        <w:pStyle w:val="Header"/>
        <w:spacing w:before="120" w:after="120"/>
        <w:rPr>
          <w:rFonts w:asciiTheme="minorHAnsi" w:hAnsiTheme="minorHAnsi" w:cstheme="minorHAnsi"/>
          <w:rPrChange w:id="542" w:author="erika" w:date="2011-04-05T11:19:00Z">
            <w:rPr/>
          </w:rPrChange>
        </w:rPr>
      </w:pPr>
      <w:r w:rsidRPr="005729C0">
        <w:rPr>
          <w:rFonts w:asciiTheme="minorHAnsi" w:hAnsiTheme="minorHAnsi" w:cstheme="minorHAnsi"/>
          <w:rPrChange w:id="543" w:author="erika" w:date="2011-04-05T11:19:00Z">
            <w:rPr/>
          </w:rPrChange>
        </w:rPr>
        <w:t>The PPT tool is hosted by CERN and is used by the EGI-InSPIRE project</w:t>
      </w:r>
      <w:r w:rsidR="00491294" w:rsidRPr="005729C0">
        <w:rPr>
          <w:rFonts w:asciiTheme="minorHAnsi" w:hAnsiTheme="minorHAnsi" w:cstheme="minorHAnsi"/>
          <w:rPrChange w:id="544" w:author="erika" w:date="2011-04-05T11:19:00Z">
            <w:rPr/>
          </w:rPrChange>
        </w:rPr>
        <w:t>, and other EC projects such as EMI</w:t>
      </w:r>
      <w:r w:rsidR="00997D70" w:rsidRPr="005729C0">
        <w:rPr>
          <w:rFonts w:asciiTheme="minorHAnsi" w:hAnsiTheme="minorHAnsi" w:cstheme="minorHAnsi"/>
          <w:rPrChange w:id="545" w:author="erika" w:date="2011-04-05T11:19:00Z">
            <w:rPr/>
          </w:rPrChange>
        </w:rPr>
        <w:t>, to</w:t>
      </w:r>
      <w:r w:rsidRPr="005729C0">
        <w:rPr>
          <w:rFonts w:asciiTheme="minorHAnsi" w:hAnsiTheme="minorHAnsi" w:cstheme="minorHAnsi"/>
          <w:rPrChange w:id="546" w:author="erika" w:date="2011-04-05T11:19:00Z">
            <w:rPr/>
          </w:rPrChange>
        </w:rPr>
        <w:t xml:space="preserve"> track the work of its members across the different work packages and tasks. It manages the online completion of timesheets across the partners.</w:t>
      </w:r>
    </w:p>
    <w:p w:rsidR="00F44847" w:rsidRPr="005729C0" w:rsidRDefault="00F44847" w:rsidP="00F44847">
      <w:pPr>
        <w:rPr>
          <w:rFonts w:asciiTheme="minorHAnsi" w:hAnsiTheme="minorHAnsi" w:cstheme="minorHAnsi"/>
          <w:rPrChange w:id="547" w:author="erika" w:date="2011-04-05T11:19:00Z">
            <w:rPr/>
          </w:rPrChange>
        </w:rPr>
      </w:pPr>
      <w:r w:rsidRPr="005729C0">
        <w:rPr>
          <w:rFonts w:asciiTheme="minorHAnsi" w:hAnsiTheme="minorHAnsi" w:cstheme="minorHAnsi"/>
          <w:rPrChange w:id="548" w:author="erika" w:date="2011-04-05T11:19:00Z">
            <w:rPr/>
          </w:rPrChange>
        </w:rPr>
        <w:t xml:space="preserve">The working plan of the project is registered per partner and per task. For each task a list of </w:t>
      </w:r>
      <w:r w:rsidR="0046329F" w:rsidRPr="005729C0">
        <w:rPr>
          <w:rFonts w:asciiTheme="minorHAnsi" w:hAnsiTheme="minorHAnsi" w:cstheme="minorHAnsi"/>
          <w:rPrChange w:id="549" w:author="erika" w:date="2011-04-05T11:19:00Z">
            <w:rPr/>
          </w:rPrChange>
        </w:rPr>
        <w:t xml:space="preserve">involved </w:t>
      </w:r>
      <w:r w:rsidRPr="005729C0">
        <w:rPr>
          <w:rFonts w:asciiTheme="minorHAnsi" w:hAnsiTheme="minorHAnsi" w:cstheme="minorHAnsi"/>
          <w:rPrChange w:id="550" w:author="erika" w:date="2011-04-05T11:19:00Z">
            <w:rPr/>
          </w:rPrChange>
        </w:rPr>
        <w:t>partner</w:t>
      </w:r>
      <w:r w:rsidR="00D0347D" w:rsidRPr="005729C0">
        <w:rPr>
          <w:rFonts w:asciiTheme="minorHAnsi" w:hAnsiTheme="minorHAnsi" w:cstheme="minorHAnsi"/>
          <w:rPrChange w:id="551" w:author="erika" w:date="2011-04-05T11:19:00Z">
            <w:rPr/>
          </w:rPrChange>
        </w:rPr>
        <w:t xml:space="preserve">s </w:t>
      </w:r>
      <w:r w:rsidRPr="005729C0">
        <w:rPr>
          <w:rFonts w:asciiTheme="minorHAnsi" w:hAnsiTheme="minorHAnsi" w:cstheme="minorHAnsi"/>
          <w:rPrChange w:id="552" w:author="erika" w:date="2011-04-05T11:19:00Z">
            <w:rPr/>
          </w:rPrChange>
        </w:rPr>
        <w:t xml:space="preserve">and the corresponding </w:t>
      </w:r>
      <w:r w:rsidR="00D0347D" w:rsidRPr="005729C0">
        <w:rPr>
          <w:rFonts w:asciiTheme="minorHAnsi" w:hAnsiTheme="minorHAnsi" w:cstheme="minorHAnsi"/>
          <w:rPrChange w:id="553" w:author="erika" w:date="2011-04-05T11:19:00Z">
            <w:rPr/>
          </w:rPrChange>
        </w:rPr>
        <w:t xml:space="preserve">staff </w:t>
      </w:r>
      <w:r w:rsidRPr="005729C0">
        <w:rPr>
          <w:rFonts w:asciiTheme="minorHAnsi" w:hAnsiTheme="minorHAnsi" w:cstheme="minorHAnsi"/>
          <w:rPrChange w:id="554" w:author="erika" w:date="2011-04-05T11:19:00Z">
            <w:rPr/>
          </w:rPrChange>
        </w:rPr>
        <w:t>res</w:t>
      </w:r>
      <w:r w:rsidR="00D0347D" w:rsidRPr="005729C0">
        <w:rPr>
          <w:rFonts w:asciiTheme="minorHAnsi" w:hAnsiTheme="minorHAnsi" w:cstheme="minorHAnsi"/>
          <w:rPrChange w:id="555" w:author="erika" w:date="2011-04-05T11:19:00Z">
            <w:rPr/>
          </w:rPrChange>
        </w:rPr>
        <w:t xml:space="preserve">ource is maintained </w:t>
      </w:r>
      <w:r w:rsidRPr="005729C0">
        <w:rPr>
          <w:rFonts w:asciiTheme="minorHAnsi" w:hAnsiTheme="minorHAnsi" w:cstheme="minorHAnsi"/>
          <w:rPrChange w:id="556" w:author="erika" w:date="2011-04-05T11:19:00Z">
            <w:rPr/>
          </w:rPrChange>
        </w:rPr>
        <w:t>in the database</w:t>
      </w:r>
      <w:r w:rsidR="00AC0F43" w:rsidRPr="005729C0">
        <w:rPr>
          <w:rFonts w:asciiTheme="minorHAnsi" w:hAnsiTheme="minorHAnsi" w:cstheme="minorHAnsi"/>
          <w:rPrChange w:id="557" w:author="erika" w:date="2011-04-05T11:19:00Z">
            <w:rPr/>
          </w:rPrChange>
        </w:rPr>
        <w:t xml:space="preserve"> (see </w:t>
      </w:r>
      <w:r w:rsidR="00EA64D2" w:rsidRPr="005729C0">
        <w:rPr>
          <w:rFonts w:asciiTheme="minorHAnsi" w:hAnsiTheme="minorHAnsi" w:cstheme="minorHAnsi"/>
          <w:rPrChange w:id="558" w:author="erika" w:date="2011-04-05T11:19:00Z">
            <w:rPr/>
          </w:rPrChange>
        </w:rPr>
        <w:fldChar w:fldCharType="begin"/>
      </w:r>
      <w:r w:rsidR="00AC0F43" w:rsidRPr="005729C0">
        <w:rPr>
          <w:rFonts w:asciiTheme="minorHAnsi" w:hAnsiTheme="minorHAnsi" w:cstheme="minorHAnsi"/>
          <w:rPrChange w:id="559" w:author="erika" w:date="2011-04-05T11:19:00Z">
            <w:rPr/>
          </w:rPrChange>
        </w:rPr>
        <w:instrText xml:space="preserve"> REF _Ref285130061 \h </w:instrText>
      </w:r>
      <w:r w:rsidR="00EA64D2" w:rsidRPr="005729C0">
        <w:rPr>
          <w:rFonts w:asciiTheme="minorHAnsi" w:hAnsiTheme="minorHAnsi" w:cstheme="minorHAnsi"/>
          <w:rPrChange w:id="560" w:author="erika" w:date="2011-04-05T11:19:00Z">
            <w:rPr/>
          </w:rPrChange>
        </w:rPr>
      </w:r>
      <w:r w:rsidR="005729C0">
        <w:rPr>
          <w:rFonts w:asciiTheme="minorHAnsi" w:hAnsiTheme="minorHAnsi" w:cstheme="minorHAnsi"/>
        </w:rPr>
        <w:instrText xml:space="preserve"> \* MERGEFORMAT </w:instrText>
      </w:r>
      <w:r w:rsidR="00EA64D2" w:rsidRPr="005729C0">
        <w:rPr>
          <w:rFonts w:asciiTheme="minorHAnsi" w:hAnsiTheme="minorHAnsi" w:cstheme="minorHAnsi"/>
          <w:rPrChange w:id="561" w:author="erika" w:date="2011-04-05T11:19:00Z">
            <w:rPr/>
          </w:rPrChange>
        </w:rPr>
        <w:fldChar w:fldCharType="separate"/>
      </w:r>
      <w:r w:rsidR="00AC0F43" w:rsidRPr="005729C0">
        <w:rPr>
          <w:rFonts w:asciiTheme="minorHAnsi" w:hAnsiTheme="minorHAnsi" w:cstheme="minorHAnsi"/>
          <w:rPrChange w:id="562" w:author="erika" w:date="2011-04-05T11:19:00Z">
            <w:rPr/>
          </w:rPrChange>
        </w:rPr>
        <w:t xml:space="preserve">Figure </w:t>
      </w:r>
      <w:r w:rsidR="00AC0F43" w:rsidRPr="005729C0">
        <w:rPr>
          <w:rFonts w:asciiTheme="minorHAnsi" w:hAnsiTheme="minorHAnsi" w:cstheme="minorHAnsi"/>
          <w:noProof/>
          <w:rPrChange w:id="563" w:author="erika" w:date="2011-04-05T11:19:00Z">
            <w:rPr>
              <w:noProof/>
            </w:rPr>
          </w:rPrChange>
        </w:rPr>
        <w:t>2</w:t>
      </w:r>
      <w:r w:rsidR="00EA64D2" w:rsidRPr="005729C0">
        <w:rPr>
          <w:rFonts w:asciiTheme="minorHAnsi" w:hAnsiTheme="minorHAnsi" w:cstheme="minorHAnsi"/>
          <w:rPrChange w:id="564" w:author="erika" w:date="2011-04-05T11:19:00Z">
            <w:rPr/>
          </w:rPrChange>
        </w:rPr>
        <w:fldChar w:fldCharType="end"/>
      </w:r>
      <w:r w:rsidR="00AC0F43" w:rsidRPr="005729C0">
        <w:rPr>
          <w:rFonts w:asciiTheme="minorHAnsi" w:hAnsiTheme="minorHAnsi" w:cstheme="minorHAnsi"/>
          <w:rPrChange w:id="565" w:author="erika" w:date="2011-04-05T11:19:00Z">
            <w:rPr/>
          </w:rPrChange>
        </w:rPr>
        <w:t>)</w:t>
      </w:r>
      <w:r w:rsidRPr="005729C0">
        <w:rPr>
          <w:rFonts w:asciiTheme="minorHAnsi" w:hAnsiTheme="minorHAnsi" w:cstheme="minorHAnsi"/>
          <w:rPrChange w:id="566" w:author="erika" w:date="2011-04-05T11:19:00Z">
            <w:rPr/>
          </w:rPrChange>
        </w:rPr>
        <w:t>.</w:t>
      </w:r>
    </w:p>
    <w:p w:rsidR="00AC0F43" w:rsidRPr="005729C0" w:rsidRDefault="00F44847" w:rsidP="00AC0F43">
      <w:pPr>
        <w:keepNext/>
        <w:rPr>
          <w:rFonts w:asciiTheme="minorHAnsi" w:hAnsiTheme="minorHAnsi" w:cstheme="minorHAnsi"/>
          <w:rPrChange w:id="567" w:author="erika" w:date="2011-04-05T11:19:00Z">
            <w:rPr/>
          </w:rPrChange>
        </w:rPr>
      </w:pPr>
      <w:r w:rsidRPr="005729C0">
        <w:rPr>
          <w:rFonts w:asciiTheme="minorHAnsi" w:hAnsiTheme="minorHAnsi" w:cstheme="minorHAnsi"/>
          <w:noProof/>
          <w:lang w:val="nl-NL" w:eastAsia="nl-NL"/>
          <w:rPrChange w:id="568" w:author="erika" w:date="2011-04-05T11:19:00Z">
            <w:rPr>
              <w:noProof/>
              <w:lang w:val="nl-NL" w:eastAsia="nl-NL"/>
            </w:rPr>
          </w:rPrChange>
        </w:rPr>
        <w:drawing>
          <wp:inline distT="0" distB="0" distL="0" distR="0" wp14:anchorId="7700A8A9" wp14:editId="6F534950">
            <wp:extent cx="5934075" cy="1552575"/>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20.tmp"/>
                    <pic:cNvPicPr/>
                  </pic:nvPicPr>
                  <pic:blipFill rotWithShape="1">
                    <a:blip r:embed="rId12" cstate="print">
                      <a:extLst>
                        <a:ext uri="{28A0092B-C50C-407E-A947-70E740481C1C}">
                          <a14:useLocalDpi xmlns:a14="http://schemas.microsoft.com/office/drawing/2010/main" val="0"/>
                        </a:ext>
                      </a:extLst>
                    </a:blip>
                    <a:srcRect t="22751" b="34096"/>
                    <a:stretch/>
                  </pic:blipFill>
                  <pic:spPr bwMode="auto">
                    <a:xfrm>
                      <a:off x="0" y="0"/>
                      <a:ext cx="5943600" cy="1555067"/>
                    </a:xfrm>
                    <a:prstGeom prst="rect">
                      <a:avLst/>
                    </a:prstGeom>
                    <a:ln>
                      <a:noFill/>
                    </a:ln>
                    <a:extLst>
                      <a:ext uri="{53640926-AAD7-44D8-BBD7-CCE9431645EC}">
                        <a14:shadowObscured xmlns:a14="http://schemas.microsoft.com/office/drawing/2010/main"/>
                      </a:ext>
                    </a:extLst>
                  </pic:spPr>
                </pic:pic>
              </a:graphicData>
            </a:graphic>
          </wp:inline>
        </w:drawing>
      </w:r>
    </w:p>
    <w:p w:rsidR="00F44847" w:rsidRPr="005729C0" w:rsidRDefault="00AC0F43" w:rsidP="00AC0F43">
      <w:pPr>
        <w:pStyle w:val="Caption"/>
        <w:jc w:val="center"/>
        <w:rPr>
          <w:rFonts w:asciiTheme="minorHAnsi" w:hAnsiTheme="minorHAnsi" w:cstheme="minorHAnsi"/>
          <w:rPrChange w:id="569" w:author="erika" w:date="2011-04-05T11:19:00Z">
            <w:rPr/>
          </w:rPrChange>
        </w:rPr>
      </w:pPr>
      <w:bookmarkStart w:id="570" w:name="_Ref285130061"/>
      <w:r w:rsidRPr="005729C0">
        <w:rPr>
          <w:rFonts w:asciiTheme="minorHAnsi" w:hAnsiTheme="minorHAnsi" w:cstheme="minorHAnsi"/>
          <w:rPrChange w:id="571" w:author="erika" w:date="2011-04-05T11:19:00Z">
            <w:rPr/>
          </w:rPrChange>
        </w:rPr>
        <w:t xml:space="preserve">Figure </w:t>
      </w:r>
      <w:r w:rsidR="00EA64D2" w:rsidRPr="005729C0">
        <w:rPr>
          <w:rFonts w:asciiTheme="minorHAnsi" w:hAnsiTheme="minorHAnsi" w:cstheme="minorHAnsi"/>
          <w:rPrChange w:id="572" w:author="erika" w:date="2011-04-05T11:19:00Z">
            <w:rPr/>
          </w:rPrChange>
        </w:rPr>
        <w:fldChar w:fldCharType="begin"/>
      </w:r>
      <w:r w:rsidR="00123335" w:rsidRPr="005729C0">
        <w:rPr>
          <w:rFonts w:asciiTheme="minorHAnsi" w:hAnsiTheme="minorHAnsi" w:cstheme="minorHAnsi"/>
          <w:rPrChange w:id="573" w:author="erika" w:date="2011-04-05T11:19:00Z">
            <w:rPr/>
          </w:rPrChange>
        </w:rPr>
        <w:instrText xml:space="preserve"> SEQ Figure \* ARABIC </w:instrText>
      </w:r>
      <w:r w:rsidR="00EA64D2" w:rsidRPr="005729C0">
        <w:rPr>
          <w:rFonts w:asciiTheme="minorHAnsi" w:hAnsiTheme="minorHAnsi" w:cstheme="minorHAnsi"/>
          <w:rPrChange w:id="574" w:author="erika" w:date="2011-04-05T11:19:00Z">
            <w:rPr/>
          </w:rPrChange>
        </w:rPr>
        <w:fldChar w:fldCharType="separate"/>
      </w:r>
      <w:r w:rsidR="00E14E1F" w:rsidRPr="005729C0">
        <w:rPr>
          <w:rFonts w:asciiTheme="minorHAnsi" w:hAnsiTheme="minorHAnsi" w:cstheme="minorHAnsi"/>
          <w:noProof/>
          <w:rPrChange w:id="575" w:author="erika" w:date="2011-04-05T11:19:00Z">
            <w:rPr>
              <w:noProof/>
            </w:rPr>
          </w:rPrChange>
        </w:rPr>
        <w:t>2</w:t>
      </w:r>
      <w:r w:rsidR="00EA64D2" w:rsidRPr="005729C0">
        <w:rPr>
          <w:rFonts w:asciiTheme="minorHAnsi" w:hAnsiTheme="minorHAnsi" w:cstheme="minorHAnsi"/>
          <w:noProof/>
          <w:rPrChange w:id="576" w:author="erika" w:date="2011-04-05T11:19:00Z">
            <w:rPr>
              <w:noProof/>
            </w:rPr>
          </w:rPrChange>
        </w:rPr>
        <w:fldChar w:fldCharType="end"/>
      </w:r>
      <w:bookmarkEnd w:id="570"/>
      <w:r w:rsidRPr="005729C0">
        <w:rPr>
          <w:rFonts w:asciiTheme="minorHAnsi" w:hAnsiTheme="minorHAnsi" w:cstheme="minorHAnsi"/>
          <w:rPrChange w:id="577" w:author="erika" w:date="2011-04-05T11:19:00Z">
            <w:rPr/>
          </w:rPrChange>
        </w:rPr>
        <w:t>: Task view within PPT showing active partners</w:t>
      </w:r>
    </w:p>
    <w:p w:rsidR="00F44847" w:rsidRPr="005729C0" w:rsidRDefault="0046329F" w:rsidP="00F44847">
      <w:pPr>
        <w:rPr>
          <w:rFonts w:asciiTheme="minorHAnsi" w:hAnsiTheme="minorHAnsi" w:cstheme="minorHAnsi"/>
          <w:rPrChange w:id="578" w:author="erika" w:date="2011-04-05T11:19:00Z">
            <w:rPr/>
          </w:rPrChange>
        </w:rPr>
      </w:pPr>
      <w:r w:rsidRPr="005729C0">
        <w:rPr>
          <w:rFonts w:asciiTheme="minorHAnsi" w:hAnsiTheme="minorHAnsi" w:cstheme="minorHAnsi"/>
          <w:rPrChange w:id="579" w:author="erika" w:date="2011-04-05T11:19:00Z">
            <w:rPr/>
          </w:rPrChange>
        </w:rPr>
        <w:t>T</w:t>
      </w:r>
      <w:r w:rsidR="00F44847" w:rsidRPr="005729C0">
        <w:rPr>
          <w:rFonts w:asciiTheme="minorHAnsi" w:hAnsiTheme="minorHAnsi" w:cstheme="minorHAnsi"/>
          <w:rPrChange w:id="580" w:author="erika" w:date="2011-04-05T11:19:00Z">
            <w:rPr/>
          </w:rPrChange>
        </w:rPr>
        <w:t xml:space="preserve">he data collected in </w:t>
      </w:r>
      <w:r w:rsidR="00D0347D" w:rsidRPr="005729C0">
        <w:rPr>
          <w:rFonts w:asciiTheme="minorHAnsi" w:hAnsiTheme="minorHAnsi" w:cstheme="minorHAnsi"/>
          <w:rPrChange w:id="581" w:author="erika" w:date="2011-04-05T11:19:00Z">
            <w:rPr/>
          </w:rPrChange>
        </w:rPr>
        <w:t>the E</w:t>
      </w:r>
      <w:r w:rsidR="00F44847" w:rsidRPr="005729C0">
        <w:rPr>
          <w:rFonts w:asciiTheme="minorHAnsi" w:hAnsiTheme="minorHAnsi" w:cstheme="minorHAnsi"/>
          <w:rPrChange w:id="582" w:author="erika" w:date="2011-04-05T11:19:00Z">
            <w:rPr/>
          </w:rPrChange>
        </w:rPr>
        <w:t xml:space="preserve">xecution </w:t>
      </w:r>
      <w:r w:rsidR="00D0347D" w:rsidRPr="005729C0">
        <w:rPr>
          <w:rFonts w:asciiTheme="minorHAnsi" w:hAnsiTheme="minorHAnsi" w:cstheme="minorHAnsi"/>
          <w:rPrChange w:id="583" w:author="erika" w:date="2011-04-05T11:19:00Z">
            <w:rPr/>
          </w:rPrChange>
        </w:rPr>
        <w:t>P</w:t>
      </w:r>
      <w:r w:rsidR="00F44847" w:rsidRPr="005729C0">
        <w:rPr>
          <w:rFonts w:asciiTheme="minorHAnsi" w:hAnsiTheme="minorHAnsi" w:cstheme="minorHAnsi"/>
          <w:rPrChange w:id="584" w:author="erika" w:date="2011-04-05T11:19:00Z">
            <w:rPr/>
          </w:rPrChange>
        </w:rPr>
        <w:t xml:space="preserve">lan </w:t>
      </w:r>
      <w:r w:rsidRPr="005729C0">
        <w:rPr>
          <w:rFonts w:asciiTheme="minorHAnsi" w:hAnsiTheme="minorHAnsi" w:cstheme="minorHAnsi"/>
          <w:rPrChange w:id="585" w:author="erika" w:date="2011-04-05T11:19:00Z">
            <w:rPr/>
          </w:rPrChange>
        </w:rPr>
        <w:t xml:space="preserve">are then </w:t>
      </w:r>
      <w:r w:rsidR="00F44847" w:rsidRPr="005729C0">
        <w:rPr>
          <w:rFonts w:asciiTheme="minorHAnsi" w:hAnsiTheme="minorHAnsi" w:cstheme="minorHAnsi"/>
          <w:rPrChange w:id="586" w:author="erika" w:date="2011-04-05T11:19:00Z">
            <w:rPr/>
          </w:rPrChange>
        </w:rPr>
        <w:t>transferred into PPT. A member form is created for every user</w:t>
      </w:r>
      <w:r w:rsidR="00E14E1F" w:rsidRPr="005729C0">
        <w:rPr>
          <w:rFonts w:asciiTheme="minorHAnsi" w:hAnsiTheme="minorHAnsi" w:cstheme="minorHAnsi"/>
          <w:rPrChange w:id="587" w:author="erika" w:date="2011-04-05T11:19:00Z">
            <w:rPr/>
          </w:rPrChange>
        </w:rPr>
        <w:t xml:space="preserve"> (see </w:t>
      </w:r>
      <w:r w:rsidR="00EA64D2" w:rsidRPr="005729C0">
        <w:rPr>
          <w:rFonts w:asciiTheme="minorHAnsi" w:hAnsiTheme="minorHAnsi" w:cstheme="minorHAnsi"/>
          <w:rPrChange w:id="588" w:author="erika" w:date="2011-04-05T11:19:00Z">
            <w:rPr/>
          </w:rPrChange>
        </w:rPr>
        <w:fldChar w:fldCharType="begin"/>
      </w:r>
      <w:r w:rsidR="00E14E1F" w:rsidRPr="005729C0">
        <w:rPr>
          <w:rFonts w:asciiTheme="minorHAnsi" w:hAnsiTheme="minorHAnsi" w:cstheme="minorHAnsi"/>
          <w:rPrChange w:id="589" w:author="erika" w:date="2011-04-05T11:19:00Z">
            <w:rPr/>
          </w:rPrChange>
        </w:rPr>
        <w:instrText xml:space="preserve"> REF _Ref285130171 \h </w:instrText>
      </w:r>
      <w:r w:rsidR="00EA64D2" w:rsidRPr="005729C0">
        <w:rPr>
          <w:rFonts w:asciiTheme="minorHAnsi" w:hAnsiTheme="minorHAnsi" w:cstheme="minorHAnsi"/>
          <w:rPrChange w:id="590" w:author="erika" w:date="2011-04-05T11:19:00Z">
            <w:rPr/>
          </w:rPrChange>
        </w:rPr>
      </w:r>
      <w:r w:rsidR="005729C0">
        <w:rPr>
          <w:rFonts w:asciiTheme="minorHAnsi" w:hAnsiTheme="minorHAnsi" w:cstheme="minorHAnsi"/>
        </w:rPr>
        <w:instrText xml:space="preserve"> \* MERGEFORMAT </w:instrText>
      </w:r>
      <w:r w:rsidR="00EA64D2" w:rsidRPr="005729C0">
        <w:rPr>
          <w:rFonts w:asciiTheme="minorHAnsi" w:hAnsiTheme="minorHAnsi" w:cstheme="minorHAnsi"/>
          <w:rPrChange w:id="591" w:author="erika" w:date="2011-04-05T11:19:00Z">
            <w:rPr/>
          </w:rPrChange>
        </w:rPr>
        <w:fldChar w:fldCharType="separate"/>
      </w:r>
      <w:r w:rsidR="00E14E1F" w:rsidRPr="005729C0">
        <w:rPr>
          <w:rFonts w:asciiTheme="minorHAnsi" w:hAnsiTheme="minorHAnsi" w:cstheme="minorHAnsi"/>
          <w:rPrChange w:id="592" w:author="erika" w:date="2011-04-05T11:19:00Z">
            <w:rPr/>
          </w:rPrChange>
        </w:rPr>
        <w:t xml:space="preserve">Figure </w:t>
      </w:r>
      <w:r w:rsidR="00E14E1F" w:rsidRPr="005729C0">
        <w:rPr>
          <w:rFonts w:asciiTheme="minorHAnsi" w:hAnsiTheme="minorHAnsi" w:cstheme="minorHAnsi"/>
          <w:noProof/>
          <w:rPrChange w:id="593" w:author="erika" w:date="2011-04-05T11:19:00Z">
            <w:rPr>
              <w:noProof/>
            </w:rPr>
          </w:rPrChange>
        </w:rPr>
        <w:t>3</w:t>
      </w:r>
      <w:r w:rsidR="00EA64D2" w:rsidRPr="005729C0">
        <w:rPr>
          <w:rFonts w:asciiTheme="minorHAnsi" w:hAnsiTheme="minorHAnsi" w:cstheme="minorHAnsi"/>
          <w:rPrChange w:id="594" w:author="erika" w:date="2011-04-05T11:19:00Z">
            <w:rPr/>
          </w:rPrChange>
        </w:rPr>
        <w:fldChar w:fldCharType="end"/>
      </w:r>
      <w:r w:rsidR="00E14E1F" w:rsidRPr="005729C0">
        <w:rPr>
          <w:rFonts w:asciiTheme="minorHAnsi" w:hAnsiTheme="minorHAnsi" w:cstheme="minorHAnsi"/>
          <w:rPrChange w:id="595" w:author="erika" w:date="2011-04-05T11:19:00Z">
            <w:rPr/>
          </w:rPrChange>
        </w:rPr>
        <w:t>)</w:t>
      </w:r>
      <w:r w:rsidR="00F44847" w:rsidRPr="005729C0">
        <w:rPr>
          <w:rFonts w:asciiTheme="minorHAnsi" w:hAnsiTheme="minorHAnsi" w:cstheme="minorHAnsi"/>
          <w:rPrChange w:id="596" w:author="erika" w:date="2011-04-05T11:19:00Z">
            <w:rPr/>
          </w:rPrChange>
        </w:rPr>
        <w:t xml:space="preserve">. A combination of information </w:t>
      </w:r>
      <w:r w:rsidRPr="005729C0">
        <w:rPr>
          <w:rFonts w:asciiTheme="minorHAnsi" w:hAnsiTheme="minorHAnsi" w:cstheme="minorHAnsi"/>
          <w:rPrChange w:id="597" w:author="erika" w:date="2011-04-05T11:19:00Z">
            <w:rPr/>
          </w:rPrChange>
        </w:rPr>
        <w:t xml:space="preserve">is used to </w:t>
      </w:r>
      <w:r w:rsidR="00F44847" w:rsidRPr="005729C0">
        <w:rPr>
          <w:rFonts w:asciiTheme="minorHAnsi" w:hAnsiTheme="minorHAnsi" w:cstheme="minorHAnsi"/>
          <w:rPrChange w:id="598" w:author="erika" w:date="2011-04-05T11:19:00Z">
            <w:rPr/>
          </w:rPrChange>
        </w:rPr>
        <w:t>define</w:t>
      </w:r>
      <w:r w:rsidR="00D0347D" w:rsidRPr="005729C0">
        <w:rPr>
          <w:rFonts w:asciiTheme="minorHAnsi" w:hAnsiTheme="minorHAnsi" w:cstheme="minorHAnsi"/>
          <w:rPrChange w:id="599" w:author="erika" w:date="2011-04-05T11:19:00Z">
            <w:rPr/>
          </w:rPrChange>
        </w:rPr>
        <w:t xml:space="preserve"> </w:t>
      </w:r>
      <w:r w:rsidRPr="005729C0">
        <w:rPr>
          <w:rFonts w:asciiTheme="minorHAnsi" w:hAnsiTheme="minorHAnsi" w:cstheme="minorHAnsi"/>
          <w:rPrChange w:id="600" w:author="erika" w:date="2011-04-05T11:19:00Z">
            <w:rPr/>
          </w:rPrChange>
        </w:rPr>
        <w:t xml:space="preserve">the </w:t>
      </w:r>
      <w:r w:rsidR="00D0347D" w:rsidRPr="005729C0">
        <w:rPr>
          <w:rFonts w:asciiTheme="minorHAnsi" w:hAnsiTheme="minorHAnsi" w:cstheme="minorHAnsi"/>
          <w:rPrChange w:id="601" w:author="erika" w:date="2011-04-05T11:19:00Z">
            <w:rPr/>
          </w:rPrChange>
        </w:rPr>
        <w:t>activities</w:t>
      </w:r>
      <w:r w:rsidR="00F44847" w:rsidRPr="005729C0">
        <w:rPr>
          <w:rFonts w:asciiTheme="minorHAnsi" w:hAnsiTheme="minorHAnsi" w:cstheme="minorHAnsi"/>
          <w:rPrChange w:id="602" w:author="erika" w:date="2011-04-05T11:19:00Z">
            <w:rPr/>
          </w:rPrChange>
        </w:rPr>
        <w:t xml:space="preserve"> </w:t>
      </w:r>
      <w:r w:rsidRPr="005729C0">
        <w:rPr>
          <w:rFonts w:asciiTheme="minorHAnsi" w:hAnsiTheme="minorHAnsi" w:cstheme="minorHAnsi"/>
          <w:rPrChange w:id="603" w:author="erika" w:date="2011-04-05T11:19:00Z">
            <w:rPr/>
          </w:rPrChange>
        </w:rPr>
        <w:t xml:space="preserve">that </w:t>
      </w:r>
      <w:r w:rsidR="00F44847" w:rsidRPr="005729C0">
        <w:rPr>
          <w:rFonts w:asciiTheme="minorHAnsi" w:hAnsiTheme="minorHAnsi" w:cstheme="minorHAnsi"/>
          <w:rPrChange w:id="604" w:author="erika" w:date="2011-04-05T11:19:00Z">
            <w:rPr/>
          </w:rPrChange>
        </w:rPr>
        <w:t xml:space="preserve">the user </w:t>
      </w:r>
      <w:r w:rsidRPr="005729C0">
        <w:rPr>
          <w:rFonts w:asciiTheme="minorHAnsi" w:hAnsiTheme="minorHAnsi" w:cstheme="minorHAnsi"/>
          <w:rPrChange w:id="605" w:author="erika" w:date="2011-04-05T11:19:00Z">
            <w:rPr/>
          </w:rPrChange>
        </w:rPr>
        <w:t xml:space="preserve">can </w:t>
      </w:r>
      <w:r w:rsidR="00F44847" w:rsidRPr="005729C0">
        <w:rPr>
          <w:rFonts w:asciiTheme="minorHAnsi" w:hAnsiTheme="minorHAnsi" w:cstheme="minorHAnsi"/>
          <w:rPrChange w:id="606" w:author="erika" w:date="2011-04-05T11:19:00Z">
            <w:rPr/>
          </w:rPrChange>
        </w:rPr>
        <w:t xml:space="preserve">report </w:t>
      </w:r>
      <w:r w:rsidRPr="005729C0">
        <w:rPr>
          <w:rFonts w:asciiTheme="minorHAnsi" w:hAnsiTheme="minorHAnsi" w:cstheme="minorHAnsi"/>
          <w:rPrChange w:id="607" w:author="erika" w:date="2011-04-05T11:19:00Z">
            <w:rPr/>
          </w:rPrChange>
        </w:rPr>
        <w:t xml:space="preserve">their </w:t>
      </w:r>
      <w:r w:rsidR="00D0347D" w:rsidRPr="005729C0">
        <w:rPr>
          <w:rFonts w:asciiTheme="minorHAnsi" w:hAnsiTheme="minorHAnsi" w:cstheme="minorHAnsi"/>
          <w:rPrChange w:id="608" w:author="erika" w:date="2011-04-05T11:19:00Z">
            <w:rPr/>
          </w:rPrChange>
        </w:rPr>
        <w:t>efforts</w:t>
      </w:r>
      <w:r w:rsidRPr="005729C0">
        <w:rPr>
          <w:rFonts w:asciiTheme="minorHAnsi" w:hAnsiTheme="minorHAnsi" w:cstheme="minorHAnsi"/>
          <w:rPrChange w:id="609" w:author="erika" w:date="2011-04-05T11:19:00Z">
            <w:rPr/>
          </w:rPrChange>
        </w:rPr>
        <w:t xml:space="preserve"> to</w:t>
      </w:r>
      <w:r w:rsidR="00D0347D" w:rsidRPr="005729C0">
        <w:rPr>
          <w:rFonts w:asciiTheme="minorHAnsi" w:hAnsiTheme="minorHAnsi" w:cstheme="minorHAnsi"/>
          <w:rPrChange w:id="610" w:author="erika" w:date="2011-04-05T11:19:00Z">
            <w:rPr/>
          </w:rPrChange>
        </w:rPr>
        <w:t xml:space="preserve">. Each member has a </w:t>
      </w:r>
      <w:r w:rsidR="00F44847" w:rsidRPr="005729C0">
        <w:rPr>
          <w:rFonts w:asciiTheme="minorHAnsi" w:hAnsiTheme="minorHAnsi" w:cstheme="minorHAnsi"/>
          <w:rPrChange w:id="611" w:author="erika" w:date="2011-04-05T11:19:00Z">
            <w:rPr/>
          </w:rPrChange>
        </w:rPr>
        <w:t xml:space="preserve">supervisor </w:t>
      </w:r>
      <w:r w:rsidR="00D0347D" w:rsidRPr="005729C0">
        <w:rPr>
          <w:rFonts w:asciiTheme="minorHAnsi" w:hAnsiTheme="minorHAnsi" w:cstheme="minorHAnsi"/>
          <w:rPrChange w:id="612" w:author="erika" w:date="2011-04-05T11:19:00Z">
            <w:rPr/>
          </w:rPrChange>
        </w:rPr>
        <w:t>assigned in PPT, who is responsible for</w:t>
      </w:r>
      <w:r w:rsidR="00F44847" w:rsidRPr="005729C0">
        <w:rPr>
          <w:rFonts w:asciiTheme="minorHAnsi" w:hAnsiTheme="minorHAnsi" w:cstheme="minorHAnsi"/>
          <w:rPrChange w:id="613" w:author="erika" w:date="2011-04-05T11:19:00Z">
            <w:rPr/>
          </w:rPrChange>
        </w:rPr>
        <w:t xml:space="preserve"> validat</w:t>
      </w:r>
      <w:r w:rsidR="00D0347D" w:rsidRPr="005729C0">
        <w:rPr>
          <w:rFonts w:asciiTheme="minorHAnsi" w:hAnsiTheme="minorHAnsi" w:cstheme="minorHAnsi"/>
          <w:rPrChange w:id="614" w:author="erika" w:date="2011-04-05T11:19:00Z">
            <w:rPr/>
          </w:rPrChange>
        </w:rPr>
        <w:t>ing</w:t>
      </w:r>
      <w:r w:rsidR="00F44847" w:rsidRPr="005729C0">
        <w:rPr>
          <w:rFonts w:asciiTheme="minorHAnsi" w:hAnsiTheme="minorHAnsi" w:cstheme="minorHAnsi"/>
          <w:rPrChange w:id="615" w:author="erika" w:date="2011-04-05T11:19:00Z">
            <w:rPr/>
          </w:rPrChange>
        </w:rPr>
        <w:t xml:space="preserve"> the member’s declaration, his/her working period</w:t>
      </w:r>
      <w:r w:rsidR="00D0347D" w:rsidRPr="005729C0">
        <w:rPr>
          <w:rFonts w:asciiTheme="minorHAnsi" w:hAnsiTheme="minorHAnsi" w:cstheme="minorHAnsi"/>
          <w:rPrChange w:id="616" w:author="erika" w:date="2011-04-05T11:19:00Z">
            <w:rPr/>
          </w:rPrChange>
        </w:rPr>
        <w:t>, etc.</w:t>
      </w:r>
    </w:p>
    <w:p w:rsidR="00F44847" w:rsidRPr="005729C0" w:rsidRDefault="00F44847" w:rsidP="00F44847">
      <w:pPr>
        <w:rPr>
          <w:rFonts w:asciiTheme="minorHAnsi" w:hAnsiTheme="minorHAnsi" w:cstheme="minorHAnsi"/>
          <w:rPrChange w:id="617" w:author="erika" w:date="2011-04-05T11:19:00Z">
            <w:rPr/>
          </w:rPrChange>
        </w:rPr>
      </w:pPr>
    </w:p>
    <w:p w:rsidR="00F44847" w:rsidRPr="005729C0" w:rsidRDefault="00F51C0D" w:rsidP="00F44847">
      <w:pPr>
        <w:rPr>
          <w:rFonts w:asciiTheme="minorHAnsi" w:hAnsiTheme="minorHAnsi" w:cstheme="minorHAnsi"/>
          <w:rPrChange w:id="618" w:author="erika" w:date="2011-04-05T11:19:00Z">
            <w:rPr/>
          </w:rPrChange>
        </w:rPr>
      </w:pPr>
      <w:r w:rsidRPr="005729C0">
        <w:rPr>
          <w:rFonts w:asciiTheme="minorHAnsi" w:hAnsiTheme="minorHAnsi" w:cstheme="minorHAnsi"/>
          <w:noProof/>
          <w:lang w:eastAsia="en-GB"/>
          <w:rPrChange w:id="619" w:author="erika" w:date="2011-04-05T11:19:00Z">
            <w:rPr>
              <w:noProof/>
              <w:lang w:eastAsia="en-GB"/>
            </w:rPr>
          </w:rPrChang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left:0;text-align:left;margin-left:228.7pt;margin-top:65.85pt;width:122.3pt;height:16.1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">
            <v:stroke endarrow="block"/>
          </v:shape>
        </w:pict>
      </w:r>
      <w:r w:rsidR="00F44847" w:rsidRPr="005729C0">
        <w:rPr>
          <w:rFonts w:asciiTheme="minorHAnsi" w:hAnsiTheme="minorHAnsi" w:cstheme="minorHAnsi"/>
          <w:rPrChange w:id="620" w:author="erika" w:date="2011-04-05T11:19:00Z">
            <w:rPr/>
          </w:rPrChange>
        </w:rPr>
        <w:t xml:space="preserve">The member is identified </w:t>
      </w:r>
      <w:r w:rsidR="00D0347D" w:rsidRPr="005729C0">
        <w:rPr>
          <w:rFonts w:asciiTheme="minorHAnsi" w:hAnsiTheme="minorHAnsi" w:cstheme="minorHAnsi"/>
          <w:rPrChange w:id="621" w:author="erika" w:date="2011-04-05T11:19:00Z">
            <w:rPr/>
          </w:rPrChange>
        </w:rPr>
        <w:t>and authenticated using</w:t>
      </w:r>
      <w:r w:rsidR="00F44847" w:rsidRPr="005729C0">
        <w:rPr>
          <w:rFonts w:asciiTheme="minorHAnsi" w:hAnsiTheme="minorHAnsi" w:cstheme="minorHAnsi"/>
          <w:rPrChange w:id="622" w:author="erika" w:date="2011-04-05T11:19:00Z">
            <w:rPr/>
          </w:rPrChange>
        </w:rPr>
        <w:t xml:space="preserve"> his/her </w:t>
      </w:r>
      <w:r w:rsidR="00491294" w:rsidRPr="005729C0">
        <w:rPr>
          <w:rFonts w:asciiTheme="minorHAnsi" w:hAnsiTheme="minorHAnsi" w:cstheme="minorHAnsi"/>
          <w:rPrChange w:id="623" w:author="erika" w:date="2011-04-05T11:19:00Z">
            <w:rPr/>
          </w:rPrChange>
        </w:rPr>
        <w:t xml:space="preserve">EGI </w:t>
      </w:r>
      <w:r w:rsidR="00F44847" w:rsidRPr="005729C0">
        <w:rPr>
          <w:rFonts w:asciiTheme="minorHAnsi" w:hAnsiTheme="minorHAnsi" w:cstheme="minorHAnsi"/>
          <w:rPrChange w:id="624" w:author="erika" w:date="2011-04-05T11:19:00Z">
            <w:rPr/>
          </w:rPrChange>
        </w:rPr>
        <w:t>Single Sign On (SSO)</w:t>
      </w:r>
      <w:r w:rsidR="00D0347D" w:rsidRPr="005729C0">
        <w:rPr>
          <w:rFonts w:asciiTheme="minorHAnsi" w:hAnsiTheme="minorHAnsi" w:cstheme="minorHAnsi"/>
          <w:rPrChange w:id="625" w:author="erika" w:date="2011-04-05T11:19:00Z">
            <w:rPr/>
          </w:rPrChange>
        </w:rPr>
        <w:t xml:space="preserve"> ID</w:t>
      </w:r>
      <w:r w:rsidR="00F44847" w:rsidRPr="005729C0">
        <w:rPr>
          <w:rFonts w:asciiTheme="minorHAnsi" w:hAnsiTheme="minorHAnsi" w:cstheme="minorHAnsi"/>
          <w:rPrChange w:id="626" w:author="erika" w:date="2011-04-05T11:19:00Z">
            <w:rPr/>
          </w:rPrChange>
        </w:rPr>
        <w:t xml:space="preserve">. This is a single username and password allocated by the EGI.eu </w:t>
      </w:r>
      <w:r w:rsidR="00E14E1F" w:rsidRPr="005729C0">
        <w:rPr>
          <w:rFonts w:asciiTheme="minorHAnsi" w:hAnsiTheme="minorHAnsi" w:cstheme="minorHAnsi"/>
          <w:rPrChange w:id="627" w:author="erika" w:date="2011-04-05T11:19:00Z">
            <w:rPr/>
          </w:rPrChange>
        </w:rPr>
        <w:t>IT support</w:t>
      </w:r>
      <w:r w:rsidR="00F44847" w:rsidRPr="005729C0">
        <w:rPr>
          <w:rFonts w:asciiTheme="minorHAnsi" w:hAnsiTheme="minorHAnsi" w:cstheme="minorHAnsi"/>
          <w:rPrChange w:id="628" w:author="erika" w:date="2011-04-05T11:19:00Z">
            <w:rPr/>
          </w:rPrChange>
        </w:rPr>
        <w:t xml:space="preserve"> services. It ensures that every member is </w:t>
      </w:r>
      <w:r w:rsidR="00D0347D" w:rsidRPr="005729C0">
        <w:rPr>
          <w:rFonts w:asciiTheme="minorHAnsi" w:hAnsiTheme="minorHAnsi" w:cstheme="minorHAnsi"/>
          <w:rPrChange w:id="629" w:author="erika" w:date="2011-04-05T11:19:00Z">
            <w:rPr/>
          </w:rPrChange>
        </w:rPr>
        <w:t>has a unique ID and can be recognised by PPT.</w:t>
      </w:r>
    </w:p>
    <w:p w:rsidR="00E14E1F" w:rsidRPr="005729C0" w:rsidRDefault="00F44847" w:rsidP="00E14E1F">
      <w:pPr>
        <w:pStyle w:val="Header"/>
        <w:keepNext/>
        <w:spacing w:before="120" w:after="120"/>
        <w:rPr>
          <w:rFonts w:asciiTheme="minorHAnsi" w:hAnsiTheme="minorHAnsi" w:cstheme="minorHAnsi"/>
          <w:rPrChange w:id="630" w:author="erika" w:date="2011-04-05T11:19:00Z">
            <w:rPr/>
          </w:rPrChange>
        </w:rPr>
      </w:pPr>
      <w:r w:rsidRPr="005729C0">
        <w:rPr>
          <w:rFonts w:asciiTheme="minorHAnsi" w:hAnsiTheme="minorHAnsi" w:cstheme="minorHAnsi"/>
          <w:noProof/>
          <w:lang w:val="nl-NL" w:eastAsia="nl-NL"/>
          <w:rPrChange w:id="631" w:author="erika" w:date="2011-04-05T11:19:00Z">
            <w:rPr>
              <w:rFonts w:ascii="Arial" w:hAnsi="Arial"/>
              <w:noProof/>
              <w:lang w:val="nl-NL" w:eastAsia="nl-NL"/>
            </w:rPr>
          </w:rPrChange>
        </w:rPr>
        <w:drawing>
          <wp:inline distT="0" distB="0" distL="0" distR="0" wp14:anchorId="69306DE2" wp14:editId="01F45FA1">
            <wp:extent cx="5938363" cy="2800350"/>
            <wp:effectExtent l="19050" t="1905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1C.tmp"/>
                    <pic:cNvPicPr/>
                  </pic:nvPicPr>
                  <pic:blipFill rotWithShape="1">
                    <a:blip r:embed="rId13" cstate="print">
                      <a:extLst>
                        <a:ext uri="{28A0092B-C50C-407E-A947-70E740481C1C}">
                          <a14:useLocalDpi xmlns:a14="http://schemas.microsoft.com/office/drawing/2010/main" val="0"/>
                        </a:ext>
                      </a:extLst>
                    </a:blip>
                    <a:srcRect b="22222"/>
                    <a:stretch/>
                  </pic:blipFill>
                  <pic:spPr bwMode="auto">
                    <a:xfrm>
                      <a:off x="0" y="0"/>
                      <a:ext cx="5943600" cy="2802819"/>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F44847" w:rsidRPr="005729C0" w:rsidRDefault="00E14E1F" w:rsidP="00E14E1F">
      <w:pPr>
        <w:pStyle w:val="Caption"/>
        <w:jc w:val="center"/>
        <w:rPr>
          <w:rFonts w:asciiTheme="minorHAnsi" w:hAnsiTheme="minorHAnsi" w:cstheme="minorHAnsi"/>
          <w:rPrChange w:id="632" w:author="erika" w:date="2011-04-05T11:19:00Z">
            <w:rPr>
              <w:rFonts w:ascii="Arial" w:hAnsi="Arial"/>
            </w:rPr>
          </w:rPrChange>
        </w:rPr>
      </w:pPr>
      <w:bookmarkStart w:id="633" w:name="_Ref285130171"/>
      <w:r w:rsidRPr="005729C0">
        <w:rPr>
          <w:rFonts w:asciiTheme="minorHAnsi" w:hAnsiTheme="minorHAnsi" w:cstheme="minorHAnsi"/>
          <w:rPrChange w:id="634" w:author="erika" w:date="2011-04-05T11:19:00Z">
            <w:rPr/>
          </w:rPrChange>
        </w:rPr>
        <w:t xml:space="preserve">Figure </w:t>
      </w:r>
      <w:r w:rsidR="00EA64D2" w:rsidRPr="005729C0">
        <w:rPr>
          <w:rFonts w:asciiTheme="minorHAnsi" w:hAnsiTheme="minorHAnsi" w:cstheme="minorHAnsi"/>
          <w:rPrChange w:id="635" w:author="erika" w:date="2011-04-05T11:19:00Z">
            <w:rPr/>
          </w:rPrChange>
        </w:rPr>
        <w:fldChar w:fldCharType="begin"/>
      </w:r>
      <w:r w:rsidR="00123335" w:rsidRPr="005729C0">
        <w:rPr>
          <w:rFonts w:asciiTheme="minorHAnsi" w:hAnsiTheme="minorHAnsi" w:cstheme="minorHAnsi"/>
          <w:rPrChange w:id="636" w:author="erika" w:date="2011-04-05T11:19:00Z">
            <w:rPr/>
          </w:rPrChange>
        </w:rPr>
        <w:instrText xml:space="preserve"> SEQ Figure \* ARABIC </w:instrText>
      </w:r>
      <w:r w:rsidR="00EA64D2" w:rsidRPr="005729C0">
        <w:rPr>
          <w:rFonts w:asciiTheme="minorHAnsi" w:hAnsiTheme="minorHAnsi" w:cstheme="minorHAnsi"/>
          <w:rPrChange w:id="637" w:author="erika" w:date="2011-04-05T11:19:00Z">
            <w:rPr/>
          </w:rPrChange>
        </w:rPr>
        <w:fldChar w:fldCharType="separate"/>
      </w:r>
      <w:r w:rsidRPr="005729C0">
        <w:rPr>
          <w:rFonts w:asciiTheme="minorHAnsi" w:hAnsiTheme="minorHAnsi" w:cstheme="minorHAnsi"/>
          <w:noProof/>
          <w:rPrChange w:id="638" w:author="erika" w:date="2011-04-05T11:19:00Z">
            <w:rPr>
              <w:noProof/>
            </w:rPr>
          </w:rPrChange>
        </w:rPr>
        <w:t>3</w:t>
      </w:r>
      <w:r w:rsidR="00EA64D2" w:rsidRPr="005729C0">
        <w:rPr>
          <w:rFonts w:asciiTheme="minorHAnsi" w:hAnsiTheme="minorHAnsi" w:cstheme="minorHAnsi"/>
          <w:noProof/>
          <w:rPrChange w:id="639" w:author="erika" w:date="2011-04-05T11:19:00Z">
            <w:rPr>
              <w:noProof/>
            </w:rPr>
          </w:rPrChange>
        </w:rPr>
        <w:fldChar w:fldCharType="end"/>
      </w:r>
      <w:bookmarkEnd w:id="633"/>
      <w:r w:rsidRPr="005729C0">
        <w:rPr>
          <w:rFonts w:asciiTheme="minorHAnsi" w:hAnsiTheme="minorHAnsi" w:cstheme="minorHAnsi"/>
          <w:rPrChange w:id="640" w:author="erika" w:date="2011-04-05T11:19:00Z">
            <w:rPr/>
          </w:rPrChange>
        </w:rPr>
        <w:t>: Project member view in PPT</w:t>
      </w:r>
    </w:p>
    <w:p w:rsidR="00D0347D" w:rsidRPr="005729C0" w:rsidRDefault="0046329F" w:rsidP="00F44847">
      <w:pPr>
        <w:rPr>
          <w:rFonts w:asciiTheme="minorHAnsi" w:hAnsiTheme="minorHAnsi" w:cstheme="minorHAnsi"/>
          <w:rPrChange w:id="641" w:author="erika" w:date="2011-04-05T11:19:00Z">
            <w:rPr/>
          </w:rPrChange>
        </w:rPr>
      </w:pPr>
      <w:r w:rsidRPr="005729C0">
        <w:rPr>
          <w:rFonts w:asciiTheme="minorHAnsi" w:hAnsiTheme="minorHAnsi" w:cstheme="minorHAnsi"/>
          <w:rPrChange w:id="642" w:author="erika" w:date="2011-04-05T11:19:00Z">
            <w:rPr/>
          </w:rPrChange>
        </w:rPr>
        <w:lastRenderedPageBreak/>
        <w:t>T</w:t>
      </w:r>
      <w:r w:rsidR="00F44847" w:rsidRPr="005729C0">
        <w:rPr>
          <w:rFonts w:asciiTheme="minorHAnsi" w:hAnsiTheme="minorHAnsi" w:cstheme="minorHAnsi"/>
          <w:rPrChange w:id="643" w:author="erika" w:date="2011-04-05T11:19:00Z">
            <w:rPr/>
          </w:rPrChange>
        </w:rPr>
        <w:t xml:space="preserve">o meet EGI-InSPIRE </w:t>
      </w:r>
      <w:r w:rsidRPr="005729C0">
        <w:rPr>
          <w:rFonts w:asciiTheme="minorHAnsi" w:hAnsiTheme="minorHAnsi" w:cstheme="minorHAnsi"/>
          <w:rPrChange w:id="644" w:author="erika" w:date="2011-04-05T11:19:00Z">
            <w:rPr/>
          </w:rPrChange>
        </w:rPr>
        <w:t xml:space="preserve">project </w:t>
      </w:r>
      <w:r w:rsidR="00F44847" w:rsidRPr="005729C0">
        <w:rPr>
          <w:rFonts w:asciiTheme="minorHAnsi" w:hAnsiTheme="minorHAnsi" w:cstheme="minorHAnsi"/>
          <w:rPrChange w:id="645" w:author="erika" w:date="2011-04-05T11:19:00Z">
            <w:rPr/>
          </w:rPrChange>
        </w:rPr>
        <w:t xml:space="preserve">requirements the reporting procedure has changed from the previous </w:t>
      </w:r>
      <w:r w:rsidR="00E14E1F" w:rsidRPr="005729C0">
        <w:rPr>
          <w:rFonts w:asciiTheme="minorHAnsi" w:hAnsiTheme="minorHAnsi" w:cstheme="minorHAnsi"/>
          <w:rPrChange w:id="646" w:author="erika" w:date="2011-04-05T11:19:00Z">
            <w:rPr/>
          </w:rPrChange>
        </w:rPr>
        <w:t xml:space="preserve">EGEE-III </w:t>
      </w:r>
      <w:r w:rsidR="00F44847" w:rsidRPr="005729C0">
        <w:rPr>
          <w:rFonts w:asciiTheme="minorHAnsi" w:hAnsiTheme="minorHAnsi" w:cstheme="minorHAnsi"/>
          <w:rPrChange w:id="647" w:author="erika" w:date="2011-04-05T11:19:00Z">
            <w:rPr/>
          </w:rPrChange>
        </w:rPr>
        <w:t>project</w:t>
      </w:r>
      <w:r w:rsidR="00294E20" w:rsidRPr="005729C0">
        <w:rPr>
          <w:rFonts w:asciiTheme="minorHAnsi" w:hAnsiTheme="minorHAnsi" w:cstheme="minorHAnsi"/>
          <w:rPrChange w:id="648" w:author="erika" w:date="2011-04-05T11:19:00Z">
            <w:rPr/>
          </w:rPrChange>
        </w:rPr>
        <w:t>, where effort was reported as partly funded, partly unfunded</w:t>
      </w:r>
      <w:r w:rsidR="00F44847" w:rsidRPr="005729C0">
        <w:rPr>
          <w:rFonts w:asciiTheme="minorHAnsi" w:hAnsiTheme="minorHAnsi" w:cstheme="minorHAnsi"/>
          <w:rPrChange w:id="649" w:author="erika" w:date="2011-04-05T11:19:00Z">
            <w:rPr/>
          </w:rPrChange>
        </w:rPr>
        <w:t xml:space="preserve">. In PPT all </w:t>
      </w:r>
      <w:r w:rsidRPr="005729C0">
        <w:rPr>
          <w:rFonts w:asciiTheme="minorHAnsi" w:hAnsiTheme="minorHAnsi" w:cstheme="minorHAnsi"/>
          <w:rPrChange w:id="650" w:author="erika" w:date="2011-04-05T11:19:00Z">
            <w:rPr/>
          </w:rPrChange>
        </w:rPr>
        <w:t xml:space="preserve">EGI-InSPIRE project effort is </w:t>
      </w:r>
      <w:r w:rsidR="00F44847" w:rsidRPr="005729C0">
        <w:rPr>
          <w:rFonts w:asciiTheme="minorHAnsi" w:hAnsiTheme="minorHAnsi" w:cstheme="minorHAnsi"/>
          <w:rPrChange w:id="651" w:author="erika" w:date="2011-04-05T11:19:00Z">
            <w:rPr/>
          </w:rPrChange>
        </w:rPr>
        <w:t xml:space="preserve">declared as funded. The </w:t>
      </w:r>
      <w:r w:rsidR="00D0347D" w:rsidRPr="005729C0">
        <w:rPr>
          <w:rFonts w:asciiTheme="minorHAnsi" w:hAnsiTheme="minorHAnsi" w:cstheme="minorHAnsi"/>
          <w:rPrChange w:id="652" w:author="erika" w:date="2011-04-05T11:19:00Z">
            <w:rPr/>
          </w:rPrChange>
        </w:rPr>
        <w:t xml:space="preserve">particular refunding ratio of each </w:t>
      </w:r>
      <w:r w:rsidR="00F44847" w:rsidRPr="005729C0">
        <w:rPr>
          <w:rFonts w:asciiTheme="minorHAnsi" w:hAnsiTheme="minorHAnsi" w:cstheme="minorHAnsi"/>
          <w:rPrChange w:id="653" w:author="erika" w:date="2011-04-05T11:19:00Z">
            <w:rPr/>
          </w:rPrChange>
        </w:rPr>
        <w:t xml:space="preserve">task grouping </w:t>
      </w:r>
      <w:r w:rsidR="00997D70" w:rsidRPr="005729C0">
        <w:rPr>
          <w:rFonts w:asciiTheme="minorHAnsi" w:hAnsiTheme="minorHAnsi" w:cstheme="minorHAnsi"/>
          <w:rPrChange w:id="654" w:author="erika" w:date="2011-04-05T11:19:00Z">
            <w:rPr/>
          </w:rPrChange>
        </w:rPr>
        <w:t xml:space="preserve">(see </w:t>
      </w:r>
      <w:r w:rsidR="00EA64D2" w:rsidRPr="005729C0">
        <w:rPr>
          <w:rFonts w:asciiTheme="minorHAnsi" w:hAnsiTheme="minorHAnsi" w:cstheme="minorHAnsi"/>
          <w:rPrChange w:id="655" w:author="erika" w:date="2011-04-05T11:19:00Z">
            <w:rPr/>
          </w:rPrChange>
        </w:rPr>
        <w:fldChar w:fldCharType="begin"/>
      </w:r>
      <w:r w:rsidR="00E14E1F" w:rsidRPr="005729C0">
        <w:rPr>
          <w:rFonts w:asciiTheme="minorHAnsi" w:hAnsiTheme="minorHAnsi" w:cstheme="minorHAnsi"/>
          <w:rPrChange w:id="656" w:author="erika" w:date="2011-04-05T11:19:00Z">
            <w:rPr/>
          </w:rPrChange>
        </w:rPr>
        <w:instrText xml:space="preserve"> REF _Ref285130309 \h </w:instrText>
      </w:r>
      <w:r w:rsidR="00EA64D2" w:rsidRPr="005729C0">
        <w:rPr>
          <w:rFonts w:asciiTheme="minorHAnsi" w:hAnsiTheme="minorHAnsi" w:cstheme="minorHAnsi"/>
          <w:rPrChange w:id="657" w:author="erika" w:date="2011-04-05T11:19:00Z">
            <w:rPr/>
          </w:rPrChange>
        </w:rPr>
      </w:r>
      <w:r w:rsidR="005729C0">
        <w:rPr>
          <w:rFonts w:asciiTheme="minorHAnsi" w:hAnsiTheme="minorHAnsi" w:cstheme="minorHAnsi"/>
        </w:rPr>
        <w:instrText xml:space="preserve"> \* MERGEFORMAT </w:instrText>
      </w:r>
      <w:r w:rsidR="00EA64D2" w:rsidRPr="005729C0">
        <w:rPr>
          <w:rFonts w:asciiTheme="minorHAnsi" w:hAnsiTheme="minorHAnsi" w:cstheme="minorHAnsi"/>
          <w:rPrChange w:id="658" w:author="erika" w:date="2011-04-05T11:19:00Z">
            <w:rPr/>
          </w:rPrChange>
        </w:rPr>
        <w:fldChar w:fldCharType="separate"/>
      </w:r>
      <w:r w:rsidR="00E14E1F" w:rsidRPr="005729C0">
        <w:rPr>
          <w:rFonts w:asciiTheme="minorHAnsi" w:hAnsiTheme="minorHAnsi" w:cstheme="minorHAnsi"/>
          <w:rPrChange w:id="659" w:author="erika" w:date="2011-04-05T11:19:00Z">
            <w:rPr/>
          </w:rPrChange>
        </w:rPr>
        <w:t xml:space="preserve">Table </w:t>
      </w:r>
      <w:r w:rsidR="00E14E1F" w:rsidRPr="005729C0">
        <w:rPr>
          <w:rFonts w:asciiTheme="minorHAnsi" w:hAnsiTheme="minorHAnsi" w:cstheme="minorHAnsi"/>
          <w:noProof/>
          <w:rPrChange w:id="660" w:author="erika" w:date="2011-04-05T11:19:00Z">
            <w:rPr>
              <w:noProof/>
            </w:rPr>
          </w:rPrChange>
        </w:rPr>
        <w:t>1</w:t>
      </w:r>
      <w:r w:rsidR="00EA64D2" w:rsidRPr="005729C0">
        <w:rPr>
          <w:rFonts w:asciiTheme="minorHAnsi" w:hAnsiTheme="minorHAnsi" w:cstheme="minorHAnsi"/>
          <w:rPrChange w:id="661" w:author="erika" w:date="2011-04-05T11:19:00Z">
            <w:rPr/>
          </w:rPrChange>
        </w:rPr>
        <w:fldChar w:fldCharType="end"/>
      </w:r>
      <w:r w:rsidR="00997D70" w:rsidRPr="005729C0">
        <w:rPr>
          <w:rFonts w:asciiTheme="minorHAnsi" w:hAnsiTheme="minorHAnsi" w:cstheme="minorHAnsi"/>
          <w:rPrChange w:id="662" w:author="erika" w:date="2011-04-05T11:19:00Z">
            <w:rPr/>
          </w:rPrChange>
        </w:rPr>
        <w:t xml:space="preserve">) </w:t>
      </w:r>
      <w:r w:rsidR="00D0347D" w:rsidRPr="005729C0">
        <w:rPr>
          <w:rFonts w:asciiTheme="minorHAnsi" w:hAnsiTheme="minorHAnsi" w:cstheme="minorHAnsi"/>
          <w:rPrChange w:id="663" w:author="erika" w:date="2011-04-05T11:19:00Z">
            <w:rPr/>
          </w:rPrChange>
        </w:rPr>
        <w:t>is then applied to th</w:t>
      </w:r>
      <w:r w:rsidR="00F44847" w:rsidRPr="005729C0">
        <w:rPr>
          <w:rFonts w:asciiTheme="minorHAnsi" w:hAnsiTheme="minorHAnsi" w:cstheme="minorHAnsi"/>
          <w:rPrChange w:id="664" w:author="erika" w:date="2011-04-05T11:19:00Z">
            <w:rPr/>
          </w:rPrChange>
        </w:rPr>
        <w:t>e total person months recorded in the timesheets</w:t>
      </w:r>
      <w:r w:rsidR="0052168E" w:rsidRPr="005729C0">
        <w:rPr>
          <w:rFonts w:asciiTheme="minorHAnsi" w:hAnsiTheme="minorHAnsi" w:cstheme="minorHAnsi"/>
          <w:rPrChange w:id="665" w:author="erika" w:date="2011-04-05T11:19:00Z">
            <w:rPr/>
          </w:rPrChange>
        </w:rPr>
        <w:t xml:space="preserve"> at the end of the quarter.</w:t>
      </w:r>
      <w:r w:rsidR="00F44847" w:rsidRPr="005729C0">
        <w:rPr>
          <w:rFonts w:asciiTheme="minorHAnsi" w:hAnsiTheme="minorHAnsi" w:cstheme="minorHAnsi"/>
          <w:rPrChange w:id="666" w:author="erika" w:date="2011-04-05T11:19:00Z">
            <w:rPr/>
          </w:rPrChange>
        </w:rPr>
        <w:t xml:space="preserve"> </w:t>
      </w:r>
    </w:p>
    <w:p w:rsidR="00D0347D" w:rsidRPr="005729C0" w:rsidRDefault="00D0347D" w:rsidP="00F44847">
      <w:pPr>
        <w:rPr>
          <w:rFonts w:asciiTheme="minorHAnsi" w:hAnsiTheme="minorHAnsi" w:cstheme="minorHAnsi"/>
          <w:rPrChange w:id="667" w:author="erika" w:date="2011-04-05T11:19:00Z">
            <w:rPr/>
          </w:rPrChange>
        </w:rPr>
      </w:pPr>
    </w:p>
    <w:p w:rsidR="00D35BA9" w:rsidRPr="005729C0" w:rsidRDefault="00D35BA9" w:rsidP="00D35BA9">
      <w:pPr>
        <w:pStyle w:val="Caption"/>
        <w:keepNext/>
        <w:jc w:val="center"/>
        <w:rPr>
          <w:rFonts w:asciiTheme="minorHAnsi" w:hAnsiTheme="minorHAnsi" w:cstheme="minorHAnsi"/>
          <w:rPrChange w:id="668" w:author="erika" w:date="2011-04-05T11:19:00Z">
            <w:rPr/>
          </w:rPrChange>
        </w:rPr>
      </w:pPr>
      <w:bookmarkStart w:id="669" w:name="_Ref285130309"/>
      <w:r w:rsidRPr="005729C0">
        <w:rPr>
          <w:rFonts w:asciiTheme="minorHAnsi" w:hAnsiTheme="minorHAnsi" w:cstheme="minorHAnsi"/>
          <w:rPrChange w:id="670" w:author="erika" w:date="2011-04-05T11:19:00Z">
            <w:rPr/>
          </w:rPrChange>
        </w:rPr>
        <w:t xml:space="preserve">Table </w:t>
      </w:r>
      <w:r w:rsidR="00EA64D2" w:rsidRPr="005729C0">
        <w:rPr>
          <w:rFonts w:asciiTheme="minorHAnsi" w:hAnsiTheme="minorHAnsi" w:cstheme="minorHAnsi"/>
          <w:rPrChange w:id="671" w:author="erika" w:date="2011-04-05T11:19:00Z">
            <w:rPr/>
          </w:rPrChange>
        </w:rPr>
        <w:fldChar w:fldCharType="begin"/>
      </w:r>
      <w:r w:rsidR="00123335" w:rsidRPr="005729C0">
        <w:rPr>
          <w:rFonts w:asciiTheme="minorHAnsi" w:hAnsiTheme="minorHAnsi" w:cstheme="minorHAnsi"/>
          <w:rPrChange w:id="672" w:author="erika" w:date="2011-04-05T11:19:00Z">
            <w:rPr/>
          </w:rPrChange>
        </w:rPr>
        <w:instrText xml:space="preserve"> SEQ Table \* ARABIC </w:instrText>
      </w:r>
      <w:r w:rsidR="00EA64D2" w:rsidRPr="005729C0">
        <w:rPr>
          <w:rFonts w:asciiTheme="minorHAnsi" w:hAnsiTheme="minorHAnsi" w:cstheme="minorHAnsi"/>
          <w:rPrChange w:id="673" w:author="erika" w:date="2011-04-05T11:19:00Z">
            <w:rPr/>
          </w:rPrChange>
        </w:rPr>
        <w:fldChar w:fldCharType="separate"/>
      </w:r>
      <w:r w:rsidRPr="005729C0">
        <w:rPr>
          <w:rFonts w:asciiTheme="minorHAnsi" w:hAnsiTheme="minorHAnsi" w:cstheme="minorHAnsi"/>
          <w:noProof/>
          <w:rPrChange w:id="674" w:author="erika" w:date="2011-04-05T11:19:00Z">
            <w:rPr>
              <w:noProof/>
            </w:rPr>
          </w:rPrChange>
        </w:rPr>
        <w:t>1</w:t>
      </w:r>
      <w:r w:rsidR="00EA64D2" w:rsidRPr="005729C0">
        <w:rPr>
          <w:rFonts w:asciiTheme="minorHAnsi" w:hAnsiTheme="minorHAnsi" w:cstheme="minorHAnsi"/>
          <w:noProof/>
          <w:rPrChange w:id="675" w:author="erika" w:date="2011-04-05T11:19:00Z">
            <w:rPr>
              <w:noProof/>
            </w:rPr>
          </w:rPrChange>
        </w:rPr>
        <w:fldChar w:fldCharType="end"/>
      </w:r>
      <w:bookmarkEnd w:id="669"/>
      <w:r w:rsidRPr="005729C0">
        <w:rPr>
          <w:rFonts w:asciiTheme="minorHAnsi" w:hAnsiTheme="minorHAnsi" w:cstheme="minorHAnsi"/>
          <w:rPrChange w:id="676" w:author="erika" w:date="2011-04-05T11:19:00Z">
            <w:rPr/>
          </w:rPrChange>
        </w:rPr>
        <w:t>: Reimbursement rates for different work packages</w:t>
      </w:r>
    </w:p>
    <w:tbl>
      <w:tblPr>
        <w:tblW w:w="7980" w:type="dxa"/>
        <w:jc w:val="center"/>
        <w:tblInd w:w="108" w:type="dxa"/>
        <w:tblLook w:val="04A0" w:firstRow="1" w:lastRow="0" w:firstColumn="1" w:lastColumn="0" w:noHBand="0" w:noVBand="1"/>
      </w:tblPr>
      <w:tblGrid>
        <w:gridCol w:w="3624"/>
        <w:gridCol w:w="1353"/>
        <w:gridCol w:w="1443"/>
        <w:gridCol w:w="1572"/>
      </w:tblGrid>
      <w:tr w:rsidR="00997D70" w:rsidRPr="005729C0" w:rsidTr="00E14E1F">
        <w:trPr>
          <w:trHeight w:val="315"/>
          <w:jc w:val="center"/>
        </w:trPr>
        <w:tc>
          <w:tcPr>
            <w:tcW w:w="3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rPr>
                <w:rFonts w:asciiTheme="minorHAnsi" w:hAnsiTheme="minorHAnsi" w:cstheme="minorHAnsi"/>
                <w:b/>
                <w:rPrChange w:id="677" w:author="erika" w:date="2011-04-05T11:19:00Z">
                  <w:rPr>
                    <w:b/>
                  </w:rPr>
                </w:rPrChange>
              </w:rPr>
            </w:pPr>
            <w:r w:rsidRPr="005729C0">
              <w:rPr>
                <w:rFonts w:asciiTheme="minorHAnsi" w:hAnsiTheme="minorHAnsi" w:cstheme="minorHAnsi"/>
                <w:b/>
                <w:rPrChange w:id="678" w:author="erika" w:date="2011-04-05T11:19:00Z">
                  <w:rPr>
                    <w:b/>
                  </w:rPr>
                </w:rPrChange>
              </w:rPr>
              <w:t>Activity</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EC0" w:rsidRPr="005729C0" w:rsidRDefault="00997D70" w:rsidP="00B17EC0">
            <w:pPr>
              <w:jc w:val="center"/>
              <w:rPr>
                <w:rFonts w:asciiTheme="minorHAnsi" w:hAnsiTheme="minorHAnsi" w:cstheme="minorHAnsi"/>
                <w:rPrChange w:id="679" w:author="erika" w:date="2011-04-05T11:19:00Z">
                  <w:rPr/>
                </w:rPrChange>
              </w:rPr>
            </w:pPr>
            <w:r w:rsidRPr="005729C0">
              <w:rPr>
                <w:rFonts w:asciiTheme="minorHAnsi" w:hAnsiTheme="minorHAnsi" w:cstheme="minorHAnsi"/>
                <w:b/>
                <w:rPrChange w:id="680" w:author="erika" w:date="2011-04-05T11:19:00Z">
                  <w:rPr>
                    <w:b/>
                  </w:rPr>
                </w:rPrChange>
              </w:rPr>
              <w:t>EC</w:t>
            </w:r>
            <w:r w:rsidRPr="005729C0">
              <w:rPr>
                <w:rFonts w:asciiTheme="minorHAnsi" w:hAnsiTheme="minorHAnsi" w:cstheme="minorHAnsi"/>
                <w:rPrChange w:id="681" w:author="erika" w:date="2011-04-05T11:19:00Z">
                  <w:rPr/>
                </w:rPrChange>
              </w:rPr>
              <w:t xml:space="preserve"> Contribution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EC0" w:rsidRPr="005729C0" w:rsidRDefault="00997D70" w:rsidP="00B17EC0">
            <w:pPr>
              <w:jc w:val="center"/>
              <w:rPr>
                <w:rFonts w:asciiTheme="minorHAnsi" w:hAnsiTheme="minorHAnsi" w:cstheme="minorHAnsi"/>
                <w:rPrChange w:id="682" w:author="erika" w:date="2011-04-05T11:19:00Z">
                  <w:rPr/>
                </w:rPrChange>
              </w:rPr>
            </w:pPr>
            <w:r w:rsidRPr="005729C0">
              <w:rPr>
                <w:rFonts w:asciiTheme="minorHAnsi" w:hAnsiTheme="minorHAnsi" w:cstheme="minorHAnsi"/>
                <w:b/>
                <w:rPrChange w:id="683" w:author="erika" w:date="2011-04-05T11:19:00Z">
                  <w:rPr>
                    <w:b/>
                  </w:rPr>
                </w:rPrChange>
              </w:rPr>
              <w:t>NGI</w:t>
            </w:r>
            <w:r w:rsidRPr="005729C0">
              <w:rPr>
                <w:rFonts w:asciiTheme="minorHAnsi" w:hAnsiTheme="minorHAnsi" w:cstheme="minorHAnsi"/>
                <w:rPrChange w:id="684" w:author="erika" w:date="2011-04-05T11:19:00Z">
                  <w:rPr/>
                </w:rPrChange>
              </w:rPr>
              <w:t xml:space="preserve"> Contribution</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EC0" w:rsidRPr="005729C0" w:rsidRDefault="00997D70" w:rsidP="00B17EC0">
            <w:pPr>
              <w:jc w:val="center"/>
              <w:rPr>
                <w:rFonts w:asciiTheme="minorHAnsi" w:hAnsiTheme="minorHAnsi" w:cstheme="minorHAnsi"/>
                <w:rPrChange w:id="685" w:author="erika" w:date="2011-04-05T11:19:00Z">
                  <w:rPr/>
                </w:rPrChange>
              </w:rPr>
            </w:pPr>
            <w:r w:rsidRPr="005729C0">
              <w:rPr>
                <w:rFonts w:asciiTheme="minorHAnsi" w:hAnsiTheme="minorHAnsi" w:cstheme="minorHAnsi"/>
                <w:b/>
                <w:rPrChange w:id="686" w:author="erika" w:date="2011-04-05T11:19:00Z">
                  <w:rPr>
                    <w:b/>
                  </w:rPr>
                </w:rPrChange>
              </w:rPr>
              <w:t>EGI.eu</w:t>
            </w:r>
            <w:r w:rsidRPr="005729C0">
              <w:rPr>
                <w:rFonts w:asciiTheme="minorHAnsi" w:hAnsiTheme="minorHAnsi" w:cstheme="minorHAnsi"/>
                <w:rPrChange w:id="687" w:author="erika" w:date="2011-04-05T11:19:00Z">
                  <w:rPr/>
                </w:rPrChange>
              </w:rPr>
              <w:t xml:space="preserve"> Contribution</w:t>
            </w:r>
          </w:p>
        </w:tc>
      </w:tr>
      <w:tr w:rsidR="00997D70" w:rsidRPr="005729C0" w:rsidTr="00E14E1F">
        <w:trPr>
          <w:trHeight w:val="315"/>
          <w:jc w:val="center"/>
        </w:trPr>
        <w:tc>
          <w:tcPr>
            <w:tcW w:w="3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rPr>
                <w:rFonts w:asciiTheme="minorHAnsi" w:hAnsiTheme="minorHAnsi" w:cstheme="minorHAnsi"/>
                <w:rPrChange w:id="688" w:author="erika" w:date="2011-04-05T11:19:00Z">
                  <w:rPr/>
                </w:rPrChange>
              </w:rPr>
            </w:pPr>
            <w:r w:rsidRPr="005729C0">
              <w:rPr>
                <w:rFonts w:asciiTheme="minorHAnsi" w:hAnsiTheme="minorHAnsi" w:cstheme="minorHAnsi"/>
                <w:rPrChange w:id="689" w:author="erika" w:date="2011-04-05T11:19:00Z">
                  <w:rPr/>
                </w:rPrChange>
              </w:rPr>
              <w:t>EGI Global Task</w:t>
            </w:r>
            <w:r w:rsidR="00DE3680" w:rsidRPr="005729C0">
              <w:rPr>
                <w:rFonts w:asciiTheme="minorHAnsi" w:hAnsiTheme="minorHAnsi" w:cstheme="minorHAnsi"/>
                <w:rPrChange w:id="690" w:author="erika" w:date="2011-04-05T11:19:00Z">
                  <w:rPr/>
                </w:rPrChange>
              </w:rPr>
              <w:t xml:space="preserve"> (e.g. WP4-E)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jc w:val="center"/>
              <w:rPr>
                <w:rFonts w:asciiTheme="minorHAnsi" w:hAnsiTheme="minorHAnsi" w:cstheme="minorHAnsi"/>
                <w:rPrChange w:id="691" w:author="erika" w:date="2011-04-05T11:19:00Z">
                  <w:rPr/>
                </w:rPrChange>
              </w:rPr>
            </w:pPr>
            <w:r w:rsidRPr="005729C0">
              <w:rPr>
                <w:rFonts w:asciiTheme="minorHAnsi" w:hAnsiTheme="minorHAnsi" w:cstheme="minorHAnsi"/>
                <w:rPrChange w:id="692" w:author="erika" w:date="2011-04-05T11:19:00Z">
                  <w:rPr/>
                </w:rPrChange>
              </w:rPr>
              <w:t>25%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jc w:val="center"/>
              <w:rPr>
                <w:rFonts w:asciiTheme="minorHAnsi" w:hAnsiTheme="minorHAnsi" w:cstheme="minorHAnsi"/>
                <w:rPrChange w:id="693" w:author="erika" w:date="2011-04-05T11:19:00Z">
                  <w:rPr/>
                </w:rPrChange>
              </w:rPr>
            </w:pPr>
            <w:r w:rsidRPr="005729C0">
              <w:rPr>
                <w:rFonts w:asciiTheme="minorHAnsi" w:hAnsiTheme="minorHAnsi" w:cstheme="minorHAnsi"/>
                <w:rPrChange w:id="694" w:author="erika" w:date="2011-04-05T11:19:00Z">
                  <w:rPr/>
                </w:rPrChange>
              </w:rPr>
              <w:t>50%</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suppressAutoHyphens w:val="0"/>
              <w:spacing w:before="0" w:after="0"/>
              <w:jc w:val="center"/>
              <w:rPr>
                <w:rFonts w:asciiTheme="minorHAnsi" w:hAnsiTheme="minorHAnsi" w:cstheme="minorHAnsi"/>
                <w:color w:val="000000"/>
                <w:sz w:val="20"/>
                <w:lang w:val="en-US" w:eastAsia="en-US"/>
                <w:rPrChange w:id="695" w:author="erika" w:date="2011-04-05T11:19:00Z">
                  <w:rPr>
                    <w:rFonts w:ascii="Arial" w:hAnsi="Arial" w:cs="Arial"/>
                    <w:color w:val="000000"/>
                    <w:sz w:val="20"/>
                    <w:lang w:val="en-US" w:eastAsia="en-US"/>
                  </w:rPr>
                </w:rPrChange>
              </w:rPr>
            </w:pPr>
            <w:r w:rsidRPr="005729C0">
              <w:rPr>
                <w:rFonts w:asciiTheme="minorHAnsi" w:hAnsiTheme="minorHAnsi" w:cstheme="minorHAnsi"/>
                <w:rPrChange w:id="696" w:author="erika" w:date="2011-04-05T11:19:00Z">
                  <w:rPr/>
                </w:rPrChange>
              </w:rPr>
              <w:t>25%</w:t>
            </w:r>
          </w:p>
        </w:tc>
      </w:tr>
      <w:tr w:rsidR="00997D70" w:rsidRPr="005729C0" w:rsidTr="00E14E1F">
        <w:trPr>
          <w:trHeight w:val="315"/>
          <w:jc w:val="center"/>
        </w:trPr>
        <w:tc>
          <w:tcPr>
            <w:tcW w:w="3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rPr>
                <w:rFonts w:asciiTheme="minorHAnsi" w:hAnsiTheme="minorHAnsi" w:cstheme="minorHAnsi"/>
                <w:rPrChange w:id="697" w:author="erika" w:date="2011-04-05T11:19:00Z">
                  <w:rPr/>
                </w:rPrChange>
              </w:rPr>
            </w:pPr>
            <w:r w:rsidRPr="005729C0">
              <w:rPr>
                <w:rFonts w:asciiTheme="minorHAnsi" w:hAnsiTheme="minorHAnsi" w:cstheme="minorHAnsi"/>
                <w:rPrChange w:id="698" w:author="erika" w:date="2011-04-05T11:19:00Z">
                  <w:rPr/>
                </w:rPrChange>
              </w:rPr>
              <w:t>NGI International Task</w:t>
            </w:r>
            <w:r w:rsidR="00DE3680" w:rsidRPr="005729C0">
              <w:rPr>
                <w:rFonts w:asciiTheme="minorHAnsi" w:hAnsiTheme="minorHAnsi" w:cstheme="minorHAnsi"/>
                <w:rPrChange w:id="699" w:author="erika" w:date="2011-04-05T11:19:00Z">
                  <w:rPr/>
                </w:rPrChange>
              </w:rPr>
              <w:t xml:space="preserve"> (e.g. WP3-N)</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jc w:val="center"/>
              <w:rPr>
                <w:rFonts w:asciiTheme="minorHAnsi" w:hAnsiTheme="minorHAnsi" w:cstheme="minorHAnsi"/>
                <w:rPrChange w:id="700" w:author="erika" w:date="2011-04-05T11:19:00Z">
                  <w:rPr/>
                </w:rPrChange>
              </w:rPr>
            </w:pPr>
            <w:r w:rsidRPr="005729C0">
              <w:rPr>
                <w:rFonts w:asciiTheme="minorHAnsi" w:hAnsiTheme="minorHAnsi" w:cstheme="minorHAnsi"/>
                <w:rPrChange w:id="701" w:author="erika" w:date="2011-04-05T11:19:00Z">
                  <w:rPr/>
                </w:rPrChange>
              </w:rPr>
              <w:t>33%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jc w:val="center"/>
              <w:rPr>
                <w:rFonts w:asciiTheme="minorHAnsi" w:hAnsiTheme="minorHAnsi" w:cstheme="minorHAnsi"/>
                <w:rPrChange w:id="702" w:author="erika" w:date="2011-04-05T11:19:00Z">
                  <w:rPr/>
                </w:rPrChange>
              </w:rPr>
            </w:pPr>
            <w:r w:rsidRPr="005729C0">
              <w:rPr>
                <w:rFonts w:asciiTheme="minorHAnsi" w:hAnsiTheme="minorHAnsi" w:cstheme="minorHAnsi"/>
                <w:rPrChange w:id="703" w:author="erika" w:date="2011-04-05T11:19:00Z">
                  <w:rPr/>
                </w:rPrChange>
              </w:rPr>
              <w:t>67%</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suppressAutoHyphens w:val="0"/>
              <w:spacing w:before="0" w:after="0"/>
              <w:jc w:val="center"/>
              <w:rPr>
                <w:rFonts w:asciiTheme="minorHAnsi" w:hAnsiTheme="minorHAnsi" w:cstheme="minorHAnsi"/>
                <w:color w:val="000000"/>
                <w:sz w:val="20"/>
                <w:lang w:val="en-US" w:eastAsia="en-US"/>
                <w:rPrChange w:id="704" w:author="erika" w:date="2011-04-05T11:19:00Z">
                  <w:rPr>
                    <w:rFonts w:ascii="Arial" w:hAnsi="Arial" w:cs="Arial"/>
                    <w:color w:val="000000"/>
                    <w:sz w:val="20"/>
                    <w:lang w:val="en-US" w:eastAsia="en-US"/>
                  </w:rPr>
                </w:rPrChange>
              </w:rPr>
            </w:pPr>
            <w:r w:rsidRPr="005729C0">
              <w:rPr>
                <w:rFonts w:asciiTheme="minorHAnsi" w:hAnsiTheme="minorHAnsi" w:cstheme="minorHAnsi"/>
                <w:rPrChange w:id="705" w:author="erika" w:date="2011-04-05T11:19:00Z">
                  <w:rPr/>
                </w:rPrChange>
              </w:rPr>
              <w:t>N/A</w:t>
            </w:r>
          </w:p>
        </w:tc>
      </w:tr>
      <w:tr w:rsidR="00997D70" w:rsidRPr="005729C0" w:rsidTr="00E14E1F">
        <w:trPr>
          <w:trHeight w:val="315"/>
          <w:jc w:val="center"/>
        </w:trPr>
        <w:tc>
          <w:tcPr>
            <w:tcW w:w="3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DE3680">
            <w:pPr>
              <w:rPr>
                <w:rFonts w:asciiTheme="minorHAnsi" w:hAnsiTheme="minorHAnsi" w:cstheme="minorHAnsi"/>
                <w:rPrChange w:id="706" w:author="erika" w:date="2011-04-05T11:19:00Z">
                  <w:rPr/>
                </w:rPrChange>
              </w:rPr>
            </w:pPr>
            <w:r w:rsidRPr="005729C0">
              <w:rPr>
                <w:rFonts w:asciiTheme="minorHAnsi" w:hAnsiTheme="minorHAnsi" w:cstheme="minorHAnsi"/>
                <w:rPrChange w:id="707" w:author="erika" w:date="2011-04-05T11:19:00Z">
                  <w:rPr/>
                </w:rPrChange>
              </w:rPr>
              <w:t xml:space="preserve">General Tasks (e.g. </w:t>
            </w:r>
            <w:r w:rsidR="00DE3680" w:rsidRPr="005729C0">
              <w:rPr>
                <w:rFonts w:asciiTheme="minorHAnsi" w:hAnsiTheme="minorHAnsi" w:cstheme="minorHAnsi"/>
                <w:rPrChange w:id="708" w:author="erika" w:date="2011-04-05T11:19:00Z">
                  <w:rPr/>
                </w:rPrChange>
              </w:rPr>
              <w:t>WP6-G</w:t>
            </w:r>
            <w:r w:rsidRPr="005729C0">
              <w:rPr>
                <w:rFonts w:asciiTheme="minorHAnsi" w:hAnsiTheme="minorHAnsi" w:cstheme="minorHAnsi"/>
                <w:rPrChange w:id="709" w:author="erika" w:date="2011-04-05T11:19:00Z">
                  <w:rPr/>
                </w:rPrChange>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jc w:val="center"/>
              <w:rPr>
                <w:rFonts w:asciiTheme="minorHAnsi" w:hAnsiTheme="minorHAnsi" w:cstheme="minorHAnsi"/>
                <w:rPrChange w:id="710" w:author="erika" w:date="2011-04-05T11:19:00Z">
                  <w:rPr/>
                </w:rPrChange>
              </w:rPr>
            </w:pPr>
            <w:r w:rsidRPr="005729C0">
              <w:rPr>
                <w:rFonts w:asciiTheme="minorHAnsi" w:hAnsiTheme="minorHAnsi" w:cstheme="minorHAnsi"/>
                <w:rPrChange w:id="711" w:author="erika" w:date="2011-04-05T11:19:00Z">
                  <w:rPr/>
                </w:rPrChange>
              </w:rPr>
              <w:t>40%</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jc w:val="center"/>
              <w:rPr>
                <w:rFonts w:asciiTheme="minorHAnsi" w:hAnsiTheme="minorHAnsi" w:cstheme="minorHAnsi"/>
                <w:rPrChange w:id="712" w:author="erika" w:date="2011-04-05T11:19:00Z">
                  <w:rPr/>
                </w:rPrChange>
              </w:rPr>
            </w:pPr>
            <w:r w:rsidRPr="005729C0">
              <w:rPr>
                <w:rFonts w:asciiTheme="minorHAnsi" w:hAnsiTheme="minorHAnsi" w:cstheme="minorHAnsi"/>
                <w:rPrChange w:id="713" w:author="erika" w:date="2011-04-05T11:19:00Z">
                  <w:rPr/>
                </w:rPrChange>
              </w:rPr>
              <w:t>60%</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D70" w:rsidRPr="005729C0" w:rsidRDefault="00997D70" w:rsidP="00602E6D">
            <w:pPr>
              <w:suppressAutoHyphens w:val="0"/>
              <w:spacing w:before="0" w:after="0"/>
              <w:jc w:val="center"/>
              <w:rPr>
                <w:rFonts w:asciiTheme="minorHAnsi" w:hAnsiTheme="minorHAnsi" w:cstheme="minorHAnsi"/>
                <w:color w:val="000000"/>
                <w:sz w:val="20"/>
                <w:lang w:val="en-US" w:eastAsia="en-US"/>
                <w:rPrChange w:id="714" w:author="erika" w:date="2011-04-05T11:19:00Z">
                  <w:rPr>
                    <w:rFonts w:ascii="Arial" w:hAnsi="Arial" w:cs="Arial"/>
                    <w:color w:val="000000"/>
                    <w:sz w:val="20"/>
                    <w:lang w:val="en-US" w:eastAsia="en-US"/>
                  </w:rPr>
                </w:rPrChange>
              </w:rPr>
            </w:pPr>
            <w:r w:rsidRPr="005729C0">
              <w:rPr>
                <w:rFonts w:asciiTheme="minorHAnsi" w:hAnsiTheme="minorHAnsi" w:cstheme="minorHAnsi"/>
                <w:rPrChange w:id="715" w:author="erika" w:date="2011-04-05T11:19:00Z">
                  <w:rPr/>
                </w:rPrChange>
              </w:rPr>
              <w:t>N/A</w:t>
            </w:r>
          </w:p>
        </w:tc>
      </w:tr>
    </w:tbl>
    <w:p w:rsidR="00D0347D" w:rsidRPr="005729C0" w:rsidRDefault="00D0347D" w:rsidP="00F44847">
      <w:pPr>
        <w:rPr>
          <w:rFonts w:asciiTheme="minorHAnsi" w:hAnsiTheme="minorHAnsi" w:cstheme="minorHAnsi"/>
          <w:rPrChange w:id="716" w:author="erika" w:date="2011-04-05T11:19:00Z">
            <w:rPr/>
          </w:rPrChange>
        </w:rPr>
      </w:pPr>
    </w:p>
    <w:p w:rsidR="00F44847" w:rsidRPr="005729C0" w:rsidRDefault="00F44847" w:rsidP="00F44847">
      <w:pPr>
        <w:rPr>
          <w:rFonts w:asciiTheme="minorHAnsi" w:hAnsiTheme="minorHAnsi" w:cstheme="minorHAnsi"/>
          <w:rPrChange w:id="717" w:author="erika" w:date="2011-04-05T11:19:00Z">
            <w:rPr/>
          </w:rPrChange>
        </w:rPr>
      </w:pPr>
      <w:r w:rsidRPr="005729C0">
        <w:rPr>
          <w:rFonts w:asciiTheme="minorHAnsi" w:hAnsiTheme="minorHAnsi" w:cstheme="minorHAnsi"/>
          <w:rPrChange w:id="718" w:author="erika" w:date="2011-04-05T11:19:00Z">
            <w:rPr/>
          </w:rPrChange>
        </w:rPr>
        <w:t xml:space="preserve">The costs estimate is calculated from the PPT tool </w:t>
      </w:r>
      <w:r w:rsidR="00037761" w:rsidRPr="005729C0">
        <w:rPr>
          <w:rFonts w:asciiTheme="minorHAnsi" w:hAnsiTheme="minorHAnsi" w:cstheme="minorHAnsi"/>
          <w:rPrChange w:id="719" w:author="erika" w:date="2011-04-05T11:19:00Z">
            <w:rPr/>
          </w:rPrChange>
        </w:rPr>
        <w:t xml:space="preserve">by using </w:t>
      </w:r>
      <w:r w:rsidRPr="005729C0">
        <w:rPr>
          <w:rFonts w:asciiTheme="minorHAnsi" w:hAnsiTheme="minorHAnsi" w:cstheme="minorHAnsi"/>
          <w:rPrChange w:id="720" w:author="erika" w:date="2011-04-05T11:19:00Z">
            <w:rPr/>
          </w:rPrChange>
        </w:rPr>
        <w:t>the average person month of the partner (as defined for the budget tables</w:t>
      </w:r>
      <w:r w:rsidR="00E14E1F" w:rsidRPr="005729C0">
        <w:rPr>
          <w:rFonts w:asciiTheme="minorHAnsi" w:hAnsiTheme="minorHAnsi" w:cstheme="minorHAnsi"/>
          <w:rPrChange w:id="721" w:author="erika" w:date="2011-04-05T11:19:00Z">
            <w:rPr/>
          </w:rPrChange>
        </w:rPr>
        <w:t xml:space="preserve"> – see example in </w:t>
      </w:r>
      <w:r w:rsidR="00EA64D2" w:rsidRPr="005729C0">
        <w:rPr>
          <w:rFonts w:asciiTheme="minorHAnsi" w:hAnsiTheme="minorHAnsi" w:cstheme="minorHAnsi"/>
          <w:rPrChange w:id="722" w:author="erika" w:date="2011-04-05T11:19:00Z">
            <w:rPr/>
          </w:rPrChange>
        </w:rPr>
        <w:fldChar w:fldCharType="begin"/>
      </w:r>
      <w:r w:rsidR="00E14E1F" w:rsidRPr="005729C0">
        <w:rPr>
          <w:rFonts w:asciiTheme="minorHAnsi" w:hAnsiTheme="minorHAnsi" w:cstheme="minorHAnsi"/>
          <w:rPrChange w:id="723" w:author="erika" w:date="2011-04-05T11:19:00Z">
            <w:rPr/>
          </w:rPrChange>
        </w:rPr>
        <w:instrText xml:space="preserve"> REF _Ref285130350 \h </w:instrText>
      </w:r>
      <w:r w:rsidR="00EA64D2" w:rsidRPr="005729C0">
        <w:rPr>
          <w:rFonts w:asciiTheme="minorHAnsi" w:hAnsiTheme="minorHAnsi" w:cstheme="minorHAnsi"/>
          <w:rPrChange w:id="724" w:author="erika" w:date="2011-04-05T11:19:00Z">
            <w:rPr/>
          </w:rPrChange>
        </w:rPr>
      </w:r>
      <w:r w:rsidR="005729C0">
        <w:rPr>
          <w:rFonts w:asciiTheme="minorHAnsi" w:hAnsiTheme="minorHAnsi" w:cstheme="minorHAnsi"/>
        </w:rPr>
        <w:instrText xml:space="preserve"> \* MERGEFORMAT </w:instrText>
      </w:r>
      <w:r w:rsidR="00EA64D2" w:rsidRPr="005729C0">
        <w:rPr>
          <w:rFonts w:asciiTheme="minorHAnsi" w:hAnsiTheme="minorHAnsi" w:cstheme="minorHAnsi"/>
          <w:rPrChange w:id="725" w:author="erika" w:date="2011-04-05T11:19:00Z">
            <w:rPr/>
          </w:rPrChange>
        </w:rPr>
        <w:fldChar w:fldCharType="separate"/>
      </w:r>
      <w:r w:rsidR="00E14E1F" w:rsidRPr="005729C0">
        <w:rPr>
          <w:rFonts w:asciiTheme="minorHAnsi" w:hAnsiTheme="minorHAnsi" w:cstheme="minorHAnsi"/>
          <w:rPrChange w:id="726" w:author="erika" w:date="2011-04-05T11:19:00Z">
            <w:rPr/>
          </w:rPrChange>
        </w:rPr>
        <w:t xml:space="preserve">Table </w:t>
      </w:r>
      <w:r w:rsidR="00E14E1F" w:rsidRPr="005729C0">
        <w:rPr>
          <w:rFonts w:asciiTheme="minorHAnsi" w:hAnsiTheme="minorHAnsi" w:cstheme="minorHAnsi"/>
          <w:noProof/>
          <w:rPrChange w:id="727" w:author="erika" w:date="2011-04-05T11:19:00Z">
            <w:rPr>
              <w:noProof/>
            </w:rPr>
          </w:rPrChange>
        </w:rPr>
        <w:t>2</w:t>
      </w:r>
      <w:r w:rsidR="00EA64D2" w:rsidRPr="005729C0">
        <w:rPr>
          <w:rFonts w:asciiTheme="minorHAnsi" w:hAnsiTheme="minorHAnsi" w:cstheme="minorHAnsi"/>
          <w:rPrChange w:id="728" w:author="erika" w:date="2011-04-05T11:19:00Z">
            <w:rPr/>
          </w:rPrChange>
        </w:rPr>
        <w:fldChar w:fldCharType="end"/>
      </w:r>
      <w:r w:rsidRPr="005729C0">
        <w:rPr>
          <w:rFonts w:asciiTheme="minorHAnsi" w:hAnsiTheme="minorHAnsi" w:cstheme="minorHAnsi"/>
          <w:rPrChange w:id="729" w:author="erika" w:date="2011-04-05T11:19:00Z">
            <w:rPr/>
          </w:rPrChange>
        </w:rPr>
        <w:t>) and the number of working hours applicable to the partner. Given that this information is</w:t>
      </w:r>
      <w:r w:rsidR="00294E20" w:rsidRPr="005729C0">
        <w:rPr>
          <w:rFonts w:asciiTheme="minorHAnsi" w:hAnsiTheme="minorHAnsi" w:cstheme="minorHAnsi"/>
          <w:rPrChange w:id="730" w:author="erika" w:date="2011-04-05T11:19:00Z">
            <w:rPr/>
          </w:rPrChange>
        </w:rPr>
        <w:t xml:space="preserve"> accurate, the cost estimate</w:t>
      </w:r>
      <w:r w:rsidR="0052168E" w:rsidRPr="005729C0">
        <w:rPr>
          <w:rFonts w:asciiTheme="minorHAnsi" w:hAnsiTheme="minorHAnsi" w:cstheme="minorHAnsi"/>
          <w:rPrChange w:id="731" w:author="erika" w:date="2011-04-05T11:19:00Z">
            <w:rPr/>
          </w:rPrChange>
        </w:rPr>
        <w:t>s</w:t>
      </w:r>
      <w:r w:rsidR="00294E20" w:rsidRPr="005729C0">
        <w:rPr>
          <w:rFonts w:asciiTheme="minorHAnsi" w:hAnsiTheme="minorHAnsi" w:cstheme="minorHAnsi"/>
          <w:rPrChange w:id="732" w:author="erika" w:date="2011-04-05T11:19:00Z">
            <w:rPr/>
          </w:rPrChange>
        </w:rPr>
        <w:t xml:space="preserve"> are</w:t>
      </w:r>
      <w:r w:rsidR="00491294" w:rsidRPr="005729C0">
        <w:rPr>
          <w:rFonts w:asciiTheme="minorHAnsi" w:hAnsiTheme="minorHAnsi" w:cstheme="minorHAnsi"/>
          <w:rPrChange w:id="733" w:author="erika" w:date="2011-04-05T11:19:00Z">
            <w:rPr/>
          </w:rPrChange>
        </w:rPr>
        <w:t xml:space="preserve"> aligned</w:t>
      </w:r>
      <w:r w:rsidRPr="005729C0">
        <w:rPr>
          <w:rFonts w:asciiTheme="minorHAnsi" w:hAnsiTheme="minorHAnsi" w:cstheme="minorHAnsi"/>
          <w:rPrChange w:id="734" w:author="erika" w:date="2011-04-05T11:19:00Z">
            <w:rPr/>
          </w:rPrChange>
        </w:rPr>
        <w:t xml:space="preserve"> with the project funding scheme. </w:t>
      </w:r>
      <w:r w:rsidR="0052168E" w:rsidRPr="005729C0">
        <w:rPr>
          <w:rFonts w:asciiTheme="minorHAnsi" w:hAnsiTheme="minorHAnsi" w:cstheme="minorHAnsi"/>
          <w:rPrChange w:id="735" w:author="erika" w:date="2011-04-05T11:19:00Z">
            <w:rPr/>
          </w:rPrChange>
        </w:rPr>
        <w:t>This also</w:t>
      </w:r>
      <w:r w:rsidRPr="005729C0">
        <w:rPr>
          <w:rFonts w:asciiTheme="minorHAnsi" w:hAnsiTheme="minorHAnsi" w:cstheme="minorHAnsi"/>
          <w:rPrChange w:id="736" w:author="erika" w:date="2011-04-05T11:19:00Z">
            <w:rPr/>
          </w:rPrChange>
        </w:rPr>
        <w:t xml:space="preserve"> enables EGI.eu</w:t>
      </w:r>
      <w:r w:rsidR="00491294" w:rsidRPr="005729C0">
        <w:rPr>
          <w:rFonts w:asciiTheme="minorHAnsi" w:hAnsiTheme="minorHAnsi" w:cstheme="minorHAnsi"/>
          <w:rPrChange w:id="737" w:author="erika" w:date="2011-04-05T11:19:00Z">
            <w:rPr/>
          </w:rPrChange>
        </w:rPr>
        <w:t xml:space="preserve"> as coordinator</w:t>
      </w:r>
      <w:r w:rsidRPr="005729C0">
        <w:rPr>
          <w:rFonts w:asciiTheme="minorHAnsi" w:hAnsiTheme="minorHAnsi" w:cstheme="minorHAnsi"/>
          <w:rPrChange w:id="738" w:author="erika" w:date="2011-04-05T11:19:00Z">
            <w:rPr/>
          </w:rPrChange>
        </w:rPr>
        <w:t xml:space="preserve"> to report costs funded by the </w:t>
      </w:r>
      <w:r w:rsidR="001A70CA" w:rsidRPr="005729C0">
        <w:rPr>
          <w:rFonts w:asciiTheme="minorHAnsi" w:hAnsiTheme="minorHAnsi" w:cstheme="minorHAnsi"/>
          <w:rPrChange w:id="739" w:author="erika" w:date="2011-04-05T11:19:00Z">
            <w:rPr/>
          </w:rPrChange>
        </w:rPr>
        <w:t xml:space="preserve">European </w:t>
      </w:r>
      <w:r w:rsidRPr="005729C0">
        <w:rPr>
          <w:rFonts w:asciiTheme="minorHAnsi" w:hAnsiTheme="minorHAnsi" w:cstheme="minorHAnsi"/>
          <w:rPrChange w:id="740" w:author="erika" w:date="2011-04-05T11:19:00Z">
            <w:rPr/>
          </w:rPrChange>
        </w:rPr>
        <w:t>Commission gr</w:t>
      </w:r>
      <w:r w:rsidR="0052168E" w:rsidRPr="005729C0">
        <w:rPr>
          <w:rFonts w:asciiTheme="minorHAnsi" w:hAnsiTheme="minorHAnsi" w:cstheme="minorHAnsi"/>
          <w:rPrChange w:id="741" w:author="erika" w:date="2011-04-05T11:19:00Z">
            <w:rPr/>
          </w:rPrChange>
        </w:rPr>
        <w:t>ant</w:t>
      </w:r>
      <w:r w:rsidR="00037761" w:rsidRPr="005729C0">
        <w:rPr>
          <w:rFonts w:asciiTheme="minorHAnsi" w:hAnsiTheme="minorHAnsi" w:cstheme="minorHAnsi"/>
          <w:rPrChange w:id="742" w:author="erika" w:date="2011-04-05T11:19:00Z">
            <w:rPr/>
          </w:rPrChange>
        </w:rPr>
        <w:t xml:space="preserve">, </w:t>
      </w:r>
      <w:r w:rsidR="0052168E" w:rsidRPr="005729C0">
        <w:rPr>
          <w:rFonts w:asciiTheme="minorHAnsi" w:hAnsiTheme="minorHAnsi" w:cstheme="minorHAnsi"/>
          <w:rPrChange w:id="743" w:author="erika" w:date="2011-04-05T11:19:00Z">
            <w:rPr/>
          </w:rPrChange>
        </w:rPr>
        <w:t xml:space="preserve">those funded by the NGI and </w:t>
      </w:r>
      <w:r w:rsidR="00037761" w:rsidRPr="005729C0">
        <w:rPr>
          <w:rFonts w:asciiTheme="minorHAnsi" w:hAnsiTheme="minorHAnsi" w:cstheme="minorHAnsi"/>
          <w:rPrChange w:id="744" w:author="erika" w:date="2011-04-05T11:19:00Z">
            <w:rPr/>
          </w:rPrChange>
        </w:rPr>
        <w:t xml:space="preserve">those funded </w:t>
      </w:r>
      <w:r w:rsidR="0052168E" w:rsidRPr="005729C0">
        <w:rPr>
          <w:rFonts w:asciiTheme="minorHAnsi" w:hAnsiTheme="minorHAnsi" w:cstheme="minorHAnsi"/>
          <w:rPrChange w:id="745" w:author="erika" w:date="2011-04-05T11:19:00Z">
            <w:rPr/>
          </w:rPrChange>
        </w:rPr>
        <w:t>by EGI.eu on behalf of the NGIs.</w:t>
      </w:r>
    </w:p>
    <w:p w:rsidR="000535E4" w:rsidRPr="005729C0" w:rsidRDefault="000535E4" w:rsidP="00F44847">
      <w:pPr>
        <w:rPr>
          <w:rFonts w:asciiTheme="minorHAnsi" w:hAnsiTheme="minorHAnsi" w:cstheme="minorHAnsi"/>
          <w:rPrChange w:id="746" w:author="erika" w:date="2011-04-05T11:19:00Z">
            <w:rPr/>
          </w:rPrChange>
        </w:rPr>
      </w:pPr>
    </w:p>
    <w:p w:rsidR="00D35BA9" w:rsidRPr="005729C0" w:rsidRDefault="00D35BA9" w:rsidP="00D35BA9">
      <w:pPr>
        <w:pStyle w:val="Caption"/>
        <w:keepNext/>
        <w:jc w:val="center"/>
        <w:rPr>
          <w:rFonts w:asciiTheme="minorHAnsi" w:hAnsiTheme="minorHAnsi" w:cstheme="minorHAnsi"/>
          <w:rPrChange w:id="747" w:author="erika" w:date="2011-04-05T11:19:00Z">
            <w:rPr/>
          </w:rPrChange>
        </w:rPr>
      </w:pPr>
      <w:bookmarkStart w:id="748" w:name="_Ref285130350"/>
      <w:r w:rsidRPr="005729C0">
        <w:rPr>
          <w:rFonts w:asciiTheme="minorHAnsi" w:hAnsiTheme="minorHAnsi" w:cstheme="minorHAnsi"/>
          <w:rPrChange w:id="749" w:author="erika" w:date="2011-04-05T11:19:00Z">
            <w:rPr/>
          </w:rPrChange>
        </w:rPr>
        <w:t xml:space="preserve">Table </w:t>
      </w:r>
      <w:r w:rsidR="00EA64D2" w:rsidRPr="005729C0">
        <w:rPr>
          <w:rFonts w:asciiTheme="minorHAnsi" w:hAnsiTheme="minorHAnsi" w:cstheme="minorHAnsi"/>
          <w:rPrChange w:id="750" w:author="erika" w:date="2011-04-05T11:19:00Z">
            <w:rPr/>
          </w:rPrChange>
        </w:rPr>
        <w:fldChar w:fldCharType="begin"/>
      </w:r>
      <w:r w:rsidR="00123335" w:rsidRPr="005729C0">
        <w:rPr>
          <w:rFonts w:asciiTheme="minorHAnsi" w:hAnsiTheme="minorHAnsi" w:cstheme="minorHAnsi"/>
          <w:rPrChange w:id="751" w:author="erika" w:date="2011-04-05T11:19:00Z">
            <w:rPr/>
          </w:rPrChange>
        </w:rPr>
        <w:instrText xml:space="preserve"> SEQ Table \* ARABIC </w:instrText>
      </w:r>
      <w:r w:rsidR="00EA64D2" w:rsidRPr="005729C0">
        <w:rPr>
          <w:rFonts w:asciiTheme="minorHAnsi" w:hAnsiTheme="minorHAnsi" w:cstheme="minorHAnsi"/>
          <w:rPrChange w:id="752" w:author="erika" w:date="2011-04-05T11:19:00Z">
            <w:rPr/>
          </w:rPrChange>
        </w:rPr>
        <w:fldChar w:fldCharType="separate"/>
      </w:r>
      <w:r w:rsidRPr="005729C0">
        <w:rPr>
          <w:rFonts w:asciiTheme="minorHAnsi" w:hAnsiTheme="minorHAnsi" w:cstheme="minorHAnsi"/>
          <w:noProof/>
          <w:rPrChange w:id="753" w:author="erika" w:date="2011-04-05T11:19:00Z">
            <w:rPr>
              <w:noProof/>
            </w:rPr>
          </w:rPrChange>
        </w:rPr>
        <w:t>2</w:t>
      </w:r>
      <w:r w:rsidR="00EA64D2" w:rsidRPr="005729C0">
        <w:rPr>
          <w:rFonts w:asciiTheme="minorHAnsi" w:hAnsiTheme="minorHAnsi" w:cstheme="minorHAnsi"/>
          <w:noProof/>
          <w:rPrChange w:id="754" w:author="erika" w:date="2011-04-05T11:19:00Z">
            <w:rPr>
              <w:noProof/>
            </w:rPr>
          </w:rPrChange>
        </w:rPr>
        <w:fldChar w:fldCharType="end"/>
      </w:r>
      <w:bookmarkEnd w:id="748"/>
      <w:r w:rsidRPr="005729C0">
        <w:rPr>
          <w:rFonts w:asciiTheme="minorHAnsi" w:hAnsiTheme="minorHAnsi" w:cstheme="minorHAnsi"/>
          <w:rPrChange w:id="755" w:author="erika" w:date="2011-04-05T11:19:00Z">
            <w:rPr/>
          </w:rPrChange>
        </w:rPr>
        <w:t>: Typical partner costings report taken from PPT</w:t>
      </w:r>
    </w:p>
    <w:tbl>
      <w:tblPr>
        <w:tblW w:w="8710" w:type="dxa"/>
        <w:tblInd w:w="108" w:type="dxa"/>
        <w:tblLook w:val="04A0" w:firstRow="1" w:lastRow="0" w:firstColumn="1" w:lastColumn="0" w:noHBand="0" w:noVBand="1"/>
      </w:tblPr>
      <w:tblGrid>
        <w:gridCol w:w="1150"/>
        <w:gridCol w:w="977"/>
        <w:gridCol w:w="976"/>
        <w:gridCol w:w="1066"/>
        <w:gridCol w:w="1156"/>
        <w:gridCol w:w="1341"/>
        <w:gridCol w:w="967"/>
        <w:gridCol w:w="1077"/>
      </w:tblGrid>
      <w:tr w:rsidR="00DE3680" w:rsidRPr="005729C0" w:rsidTr="00DE3680">
        <w:trPr>
          <w:trHeight w:val="480"/>
        </w:trPr>
        <w:tc>
          <w:tcPr>
            <w:tcW w:w="3103" w:type="dxa"/>
            <w:gridSpan w:val="3"/>
            <w:tcBorders>
              <w:top w:val="nil"/>
              <w:left w:val="nil"/>
              <w:bottom w:val="nil"/>
              <w:right w:val="nil"/>
            </w:tcBorders>
            <w:shd w:val="clear" w:color="FFFFFF" w:fill="FFFFFF"/>
            <w:noWrap/>
            <w:vAlign w:val="center"/>
            <w:hideMark/>
          </w:tcPr>
          <w:p w:rsidR="00DE3680" w:rsidRPr="005729C0" w:rsidRDefault="00DE3680" w:rsidP="00DE3680">
            <w:pPr>
              <w:suppressAutoHyphens w:val="0"/>
              <w:spacing w:before="0" w:after="0"/>
              <w:jc w:val="left"/>
              <w:rPr>
                <w:rFonts w:asciiTheme="minorHAnsi" w:hAnsiTheme="minorHAnsi" w:cstheme="minorHAnsi"/>
                <w:i/>
                <w:color w:val="000000"/>
                <w:sz w:val="24"/>
                <w:szCs w:val="24"/>
                <w:lang w:val="en-US" w:eastAsia="en-US"/>
                <w:rPrChange w:id="756" w:author="erika" w:date="2011-04-05T11:19:00Z">
                  <w:rPr>
                    <w:rFonts w:ascii="Arial" w:hAnsi="Arial" w:cs="Arial"/>
                    <w:i/>
                    <w:color w:val="000000"/>
                    <w:sz w:val="24"/>
                    <w:szCs w:val="24"/>
                    <w:lang w:val="en-US" w:eastAsia="en-US"/>
                  </w:rPr>
                </w:rPrChange>
              </w:rPr>
            </w:pPr>
            <w:r w:rsidRPr="005729C0">
              <w:rPr>
                <w:rFonts w:asciiTheme="minorHAnsi" w:hAnsiTheme="minorHAnsi" w:cstheme="minorHAnsi"/>
                <w:color w:val="000000"/>
                <w:sz w:val="24"/>
                <w:szCs w:val="24"/>
                <w:lang w:val="en-US" w:eastAsia="en-US"/>
                <w:rPrChange w:id="757" w:author="erika" w:date="2011-04-05T11:19:00Z">
                  <w:rPr>
                    <w:rFonts w:ascii="Arial" w:hAnsi="Arial" w:cs="Arial"/>
                    <w:color w:val="000000"/>
                    <w:sz w:val="24"/>
                    <w:szCs w:val="24"/>
                    <w:lang w:val="en-US" w:eastAsia="en-US"/>
                  </w:rPr>
                </w:rPrChange>
              </w:rPr>
              <w:t> Partner Effort</w:t>
            </w:r>
            <w:r w:rsidRPr="005729C0">
              <w:rPr>
                <w:rFonts w:asciiTheme="minorHAnsi" w:hAnsiTheme="minorHAnsi" w:cstheme="minorHAnsi"/>
                <w:i/>
                <w:color w:val="000000"/>
                <w:sz w:val="24"/>
                <w:szCs w:val="24"/>
                <w:lang w:val="en-US" w:eastAsia="en-US"/>
                <w:rPrChange w:id="758" w:author="erika" w:date="2011-04-05T11:19:00Z">
                  <w:rPr>
                    <w:rFonts w:ascii="Arial" w:hAnsi="Arial" w:cs="Arial"/>
                    <w:i/>
                    <w:color w:val="000000"/>
                    <w:sz w:val="24"/>
                    <w:szCs w:val="24"/>
                    <w:lang w:val="en-US" w:eastAsia="en-US"/>
                  </w:rPr>
                </w:rPrChange>
              </w:rPr>
              <w:t xml:space="preserve"> </w:t>
            </w:r>
          </w:p>
        </w:tc>
        <w:tc>
          <w:tcPr>
            <w:tcW w:w="5607"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E3680" w:rsidRPr="005729C0" w:rsidRDefault="00DE3680" w:rsidP="00602E6D">
            <w:pPr>
              <w:suppressAutoHyphens w:val="0"/>
              <w:spacing w:before="0" w:after="0"/>
              <w:jc w:val="center"/>
              <w:rPr>
                <w:rFonts w:asciiTheme="minorHAnsi" w:hAnsiTheme="minorHAnsi" w:cstheme="minorHAnsi"/>
                <w:b/>
                <w:bCs/>
                <w:color w:val="FFFFFF"/>
                <w:sz w:val="18"/>
                <w:szCs w:val="18"/>
                <w:lang w:val="en-US" w:eastAsia="en-US"/>
                <w:rPrChange w:id="759"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60" w:author="erika" w:date="2011-04-05T11:19:00Z">
                  <w:rPr>
                    <w:rFonts w:ascii="Arial" w:hAnsi="Arial" w:cs="Arial"/>
                    <w:b/>
                    <w:bCs/>
                    <w:color w:val="FFFFFF"/>
                    <w:sz w:val="18"/>
                    <w:szCs w:val="18"/>
                    <w:lang w:val="en-US" w:eastAsia="en-US"/>
                  </w:rPr>
                </w:rPrChange>
              </w:rPr>
              <w:t>Project Period 1</w:t>
            </w:r>
          </w:p>
        </w:tc>
      </w:tr>
      <w:tr w:rsidR="000535E4" w:rsidRPr="005729C0" w:rsidTr="00DE3680">
        <w:trPr>
          <w:trHeight w:val="300"/>
        </w:trPr>
        <w:tc>
          <w:tcPr>
            <w:tcW w:w="115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535E4" w:rsidRPr="005729C0" w:rsidRDefault="000535E4" w:rsidP="00602E6D">
            <w:pPr>
              <w:suppressAutoHyphens w:val="0"/>
              <w:spacing w:before="0" w:after="0"/>
              <w:jc w:val="center"/>
              <w:rPr>
                <w:rFonts w:asciiTheme="minorHAnsi" w:hAnsiTheme="minorHAnsi" w:cstheme="minorHAnsi"/>
                <w:b/>
                <w:bCs/>
                <w:color w:val="FFFFFF"/>
                <w:sz w:val="18"/>
                <w:szCs w:val="18"/>
                <w:lang w:val="en-US" w:eastAsia="en-US"/>
                <w:rPrChange w:id="761"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62" w:author="erika" w:date="2011-04-05T11:19:00Z">
                  <w:rPr>
                    <w:rFonts w:ascii="Arial" w:hAnsi="Arial" w:cs="Arial"/>
                    <w:b/>
                    <w:bCs/>
                    <w:color w:val="FFFFFF"/>
                    <w:sz w:val="18"/>
                    <w:szCs w:val="18"/>
                    <w:lang w:val="en-US" w:eastAsia="en-US"/>
                  </w:rPr>
                </w:rPrChange>
              </w:rPr>
              <w:t>Activity</w:t>
            </w:r>
          </w:p>
        </w:tc>
        <w:tc>
          <w:tcPr>
            <w:tcW w:w="977" w:type="dxa"/>
            <w:tcBorders>
              <w:top w:val="single" w:sz="4" w:space="0" w:color="CCCCFF"/>
              <w:left w:val="nil"/>
              <w:bottom w:val="single" w:sz="4" w:space="0" w:color="CCCCFF"/>
              <w:right w:val="single" w:sz="4" w:space="0" w:color="CCCCFF"/>
            </w:tcBorders>
            <w:shd w:val="clear" w:color="FFFFFF" w:fill="666699"/>
            <w:vAlign w:val="center"/>
            <w:hideMark/>
          </w:tcPr>
          <w:p w:rsidR="000535E4" w:rsidRPr="005729C0" w:rsidRDefault="000535E4" w:rsidP="00602E6D">
            <w:pPr>
              <w:suppressAutoHyphens w:val="0"/>
              <w:spacing w:before="0" w:after="0"/>
              <w:jc w:val="center"/>
              <w:rPr>
                <w:rFonts w:asciiTheme="minorHAnsi" w:hAnsiTheme="minorHAnsi" w:cstheme="minorHAnsi"/>
                <w:b/>
                <w:bCs/>
                <w:color w:val="FFFFFF"/>
                <w:sz w:val="18"/>
                <w:szCs w:val="18"/>
                <w:lang w:val="en-US" w:eastAsia="en-US"/>
                <w:rPrChange w:id="763"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64" w:author="erika" w:date="2011-04-05T11:19:00Z">
                  <w:rPr>
                    <w:rFonts w:ascii="Arial" w:hAnsi="Arial" w:cs="Arial"/>
                    <w:b/>
                    <w:bCs/>
                    <w:color w:val="FFFFFF"/>
                    <w:sz w:val="18"/>
                    <w:szCs w:val="18"/>
                    <w:lang w:val="en-US" w:eastAsia="en-US"/>
                  </w:rPr>
                </w:rPrChange>
              </w:rPr>
              <w:t>Task</w:t>
            </w:r>
          </w:p>
        </w:tc>
        <w:tc>
          <w:tcPr>
            <w:tcW w:w="976" w:type="dxa"/>
            <w:tcBorders>
              <w:top w:val="single" w:sz="4" w:space="0" w:color="CCCCFF"/>
              <w:left w:val="nil"/>
              <w:bottom w:val="single" w:sz="4" w:space="0" w:color="CCCCFF"/>
              <w:right w:val="single" w:sz="4" w:space="0" w:color="CCCCFF"/>
            </w:tcBorders>
            <w:shd w:val="clear" w:color="FFFFFF" w:fill="666699"/>
            <w:vAlign w:val="center"/>
            <w:hideMark/>
          </w:tcPr>
          <w:p w:rsidR="000535E4" w:rsidRPr="005729C0" w:rsidRDefault="000535E4" w:rsidP="00602E6D">
            <w:pPr>
              <w:suppressAutoHyphens w:val="0"/>
              <w:spacing w:before="0" w:after="0"/>
              <w:jc w:val="center"/>
              <w:rPr>
                <w:rFonts w:asciiTheme="minorHAnsi" w:hAnsiTheme="minorHAnsi" w:cstheme="minorHAnsi"/>
                <w:b/>
                <w:bCs/>
                <w:color w:val="FFFFFF"/>
                <w:sz w:val="18"/>
                <w:szCs w:val="18"/>
                <w:lang w:val="en-US" w:eastAsia="en-US"/>
                <w:rPrChange w:id="765"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66" w:author="erika" w:date="2011-04-05T11:19:00Z">
                  <w:rPr>
                    <w:rFonts w:ascii="Arial" w:hAnsi="Arial" w:cs="Arial"/>
                    <w:b/>
                    <w:bCs/>
                    <w:color w:val="FFFFFF"/>
                    <w:sz w:val="18"/>
                    <w:szCs w:val="18"/>
                    <w:lang w:val="en-US" w:eastAsia="en-US"/>
                  </w:rPr>
                </w:rPrChange>
              </w:rPr>
              <w:t>TR</w:t>
            </w:r>
          </w:p>
        </w:tc>
        <w:tc>
          <w:tcPr>
            <w:tcW w:w="1066" w:type="dxa"/>
            <w:tcBorders>
              <w:top w:val="nil"/>
              <w:left w:val="nil"/>
              <w:bottom w:val="single" w:sz="4" w:space="0" w:color="CCCCFF"/>
              <w:right w:val="nil"/>
            </w:tcBorders>
            <w:shd w:val="clear" w:color="FFFFFF" w:fill="666699"/>
            <w:vAlign w:val="center"/>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767"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68" w:author="erika" w:date="2011-04-05T11:19:00Z">
                  <w:rPr>
                    <w:rFonts w:ascii="Arial" w:hAnsi="Arial" w:cs="Arial"/>
                    <w:b/>
                    <w:bCs/>
                    <w:color w:val="FFFFFF"/>
                    <w:sz w:val="18"/>
                    <w:szCs w:val="18"/>
                    <w:lang w:val="en-US" w:eastAsia="en-US"/>
                  </w:rPr>
                </w:rPrChange>
              </w:rPr>
              <w:t>Worked PM Funded</w:t>
            </w:r>
          </w:p>
        </w:tc>
        <w:tc>
          <w:tcPr>
            <w:tcW w:w="1156" w:type="dxa"/>
            <w:tcBorders>
              <w:top w:val="nil"/>
              <w:left w:val="single" w:sz="4" w:space="0" w:color="CCCCFF"/>
              <w:bottom w:val="single" w:sz="4" w:space="0" w:color="CCCCFF"/>
              <w:right w:val="nil"/>
            </w:tcBorders>
            <w:shd w:val="clear" w:color="FFFFFF" w:fill="666699"/>
            <w:vAlign w:val="center"/>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769"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70" w:author="erika" w:date="2011-04-05T11:19:00Z">
                  <w:rPr>
                    <w:rFonts w:ascii="Arial" w:hAnsi="Arial" w:cs="Arial"/>
                    <w:b/>
                    <w:bCs/>
                    <w:color w:val="FFFFFF"/>
                    <w:sz w:val="18"/>
                    <w:szCs w:val="18"/>
                    <w:lang w:val="en-US" w:eastAsia="en-US"/>
                  </w:rPr>
                </w:rPrChange>
              </w:rPr>
              <w:t>Committed PM</w:t>
            </w:r>
          </w:p>
        </w:tc>
        <w:tc>
          <w:tcPr>
            <w:tcW w:w="1341" w:type="dxa"/>
            <w:tcBorders>
              <w:top w:val="nil"/>
              <w:left w:val="single" w:sz="4" w:space="0" w:color="CCCCFF"/>
              <w:bottom w:val="single" w:sz="4" w:space="0" w:color="CCCCFF"/>
              <w:right w:val="nil"/>
            </w:tcBorders>
            <w:shd w:val="clear" w:color="FFFFFF" w:fill="666699"/>
            <w:vAlign w:val="center"/>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771"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72" w:author="erika" w:date="2011-04-05T11:19:00Z">
                  <w:rPr>
                    <w:rFonts w:ascii="Arial" w:hAnsi="Arial" w:cs="Arial"/>
                    <w:b/>
                    <w:bCs/>
                    <w:color w:val="FFFFFF"/>
                    <w:sz w:val="18"/>
                    <w:szCs w:val="18"/>
                    <w:lang w:val="en-US" w:eastAsia="en-US"/>
                  </w:rPr>
                </w:rPrChange>
              </w:rPr>
              <w:t>Achieved PM</w:t>
            </w:r>
          </w:p>
        </w:tc>
        <w:tc>
          <w:tcPr>
            <w:tcW w:w="967" w:type="dxa"/>
            <w:tcBorders>
              <w:top w:val="nil"/>
              <w:left w:val="single" w:sz="4" w:space="0" w:color="CCCCFF"/>
              <w:bottom w:val="single" w:sz="4" w:space="0" w:color="CCCCFF"/>
              <w:right w:val="nil"/>
            </w:tcBorders>
            <w:shd w:val="clear" w:color="FFFFFF" w:fill="666699"/>
            <w:vAlign w:val="center"/>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773"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74" w:author="erika" w:date="2011-04-05T11:19:00Z">
                  <w:rPr>
                    <w:rFonts w:ascii="Arial" w:hAnsi="Arial" w:cs="Arial"/>
                    <w:b/>
                    <w:bCs/>
                    <w:color w:val="FFFFFF"/>
                    <w:sz w:val="18"/>
                    <w:szCs w:val="18"/>
                    <w:lang w:val="en-US" w:eastAsia="en-US"/>
                  </w:rPr>
                </w:rPrChange>
              </w:rPr>
              <w:t>Eligible Cost Estimate</w:t>
            </w:r>
          </w:p>
        </w:tc>
        <w:tc>
          <w:tcPr>
            <w:tcW w:w="1077" w:type="dxa"/>
            <w:tcBorders>
              <w:top w:val="nil"/>
              <w:left w:val="single" w:sz="4" w:space="0" w:color="CCCCFF"/>
              <w:bottom w:val="single" w:sz="4" w:space="0" w:color="CCCCFF"/>
              <w:right w:val="single" w:sz="4" w:space="0" w:color="CCCCFF"/>
            </w:tcBorders>
            <w:shd w:val="clear" w:color="FFFFFF" w:fill="666699"/>
            <w:vAlign w:val="center"/>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775"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76" w:author="erika" w:date="2011-04-05T11:19:00Z">
                  <w:rPr>
                    <w:rFonts w:ascii="Arial" w:hAnsi="Arial" w:cs="Arial"/>
                    <w:b/>
                    <w:bCs/>
                    <w:color w:val="FFFFFF"/>
                    <w:sz w:val="18"/>
                    <w:szCs w:val="18"/>
                    <w:lang w:val="en-US" w:eastAsia="en-US"/>
                  </w:rPr>
                </w:rPrChange>
              </w:rPr>
              <w:t>Estimated Funding</w:t>
            </w:r>
          </w:p>
        </w:tc>
      </w:tr>
      <w:tr w:rsidR="000535E4" w:rsidRPr="005729C0" w:rsidTr="00DE3680">
        <w:trPr>
          <w:trHeight w:val="300"/>
        </w:trPr>
        <w:tc>
          <w:tcPr>
            <w:tcW w:w="1150" w:type="dxa"/>
            <w:tcBorders>
              <w:top w:val="nil"/>
              <w:left w:val="single" w:sz="4" w:space="0" w:color="CCCCFF"/>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777"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78" w:author="erika" w:date="2011-04-05T11:19:00Z">
                  <w:rPr>
                    <w:rFonts w:ascii="Arial" w:hAnsi="Arial" w:cs="Arial"/>
                    <w:b/>
                    <w:bCs/>
                    <w:color w:val="FFFFFF"/>
                    <w:sz w:val="18"/>
                    <w:szCs w:val="18"/>
                    <w:lang w:val="en-US" w:eastAsia="en-US"/>
                  </w:rPr>
                </w:rPrChange>
              </w:rPr>
              <w:t>WP2-N</w:t>
            </w:r>
          </w:p>
        </w:tc>
        <w:tc>
          <w:tcPr>
            <w:tcW w:w="977"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779"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80" w:author="erika" w:date="2011-04-05T11:19:00Z">
                  <w:rPr>
                    <w:rFonts w:ascii="Arial" w:hAnsi="Arial" w:cs="Arial"/>
                    <w:b/>
                    <w:bCs/>
                    <w:color w:val="FFFFFF"/>
                    <w:sz w:val="18"/>
                    <w:szCs w:val="18"/>
                    <w:lang w:val="en-US" w:eastAsia="en-US"/>
                  </w:rPr>
                </w:rPrChange>
              </w:rPr>
              <w:t>TNA2.2N</w:t>
            </w:r>
          </w:p>
        </w:tc>
        <w:tc>
          <w:tcPr>
            <w:tcW w:w="976"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right"/>
              <w:rPr>
                <w:rFonts w:asciiTheme="minorHAnsi" w:hAnsiTheme="minorHAnsi" w:cstheme="minorHAnsi"/>
                <w:b/>
                <w:bCs/>
                <w:color w:val="FFFFFF"/>
                <w:sz w:val="18"/>
                <w:szCs w:val="18"/>
                <w:lang w:val="en-US" w:eastAsia="en-US"/>
                <w:rPrChange w:id="781"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82" w:author="erika" w:date="2011-04-05T11:19:00Z">
                  <w:rPr>
                    <w:rFonts w:ascii="Arial" w:hAnsi="Arial" w:cs="Arial"/>
                    <w:b/>
                    <w:bCs/>
                    <w:color w:val="FFFFFF"/>
                    <w:sz w:val="18"/>
                    <w:szCs w:val="18"/>
                    <w:lang w:val="en-US" w:eastAsia="en-US"/>
                  </w:rPr>
                </w:rPrChange>
              </w:rPr>
              <w:t>33%</w:t>
            </w:r>
          </w:p>
        </w:tc>
        <w:tc>
          <w:tcPr>
            <w:tcW w:w="1066" w:type="dxa"/>
            <w:tcBorders>
              <w:top w:val="nil"/>
              <w:left w:val="nil"/>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783"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784" w:author="erika" w:date="2011-04-05T11:19:00Z">
                  <w:rPr>
                    <w:rFonts w:ascii="Arial" w:hAnsi="Arial" w:cs="Arial"/>
                    <w:color w:val="000000"/>
                    <w:sz w:val="16"/>
                    <w:szCs w:val="16"/>
                    <w:lang w:val="en-US" w:eastAsia="en-US"/>
                  </w:rPr>
                </w:rPrChange>
              </w:rPr>
              <w:t>1,5</w:t>
            </w:r>
          </w:p>
        </w:tc>
        <w:tc>
          <w:tcPr>
            <w:tcW w:w="1156"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785"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786" w:author="erika" w:date="2011-04-05T11:19:00Z">
                  <w:rPr>
                    <w:rFonts w:ascii="Arial" w:hAnsi="Arial" w:cs="Arial"/>
                    <w:color w:val="000000"/>
                    <w:sz w:val="16"/>
                    <w:szCs w:val="16"/>
                    <w:lang w:val="en-US" w:eastAsia="en-US"/>
                  </w:rPr>
                </w:rPrChange>
              </w:rPr>
              <w:t>1,0</w:t>
            </w:r>
          </w:p>
        </w:tc>
        <w:tc>
          <w:tcPr>
            <w:tcW w:w="1341"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787"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788" w:author="erika" w:date="2011-04-05T11:19:00Z">
                  <w:rPr>
                    <w:rFonts w:ascii="Arial" w:hAnsi="Arial" w:cs="Arial"/>
                    <w:color w:val="000000"/>
                    <w:sz w:val="16"/>
                    <w:szCs w:val="16"/>
                    <w:lang w:val="en-US" w:eastAsia="en-US"/>
                  </w:rPr>
                </w:rPrChange>
              </w:rPr>
              <w:t>153%</w:t>
            </w:r>
          </w:p>
        </w:tc>
        <w:tc>
          <w:tcPr>
            <w:tcW w:w="967"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789"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790" w:author="erika" w:date="2011-04-05T11:19:00Z">
                  <w:rPr>
                    <w:rFonts w:ascii="Arial" w:hAnsi="Arial" w:cs="Arial"/>
                    <w:color w:val="000000"/>
                    <w:sz w:val="16"/>
                    <w:szCs w:val="16"/>
                    <w:lang w:val="en-US" w:eastAsia="en-US"/>
                  </w:rPr>
                </w:rPrChange>
              </w:rPr>
              <w:t>15.823 €</w:t>
            </w:r>
          </w:p>
        </w:tc>
        <w:tc>
          <w:tcPr>
            <w:tcW w:w="1077" w:type="dxa"/>
            <w:tcBorders>
              <w:top w:val="nil"/>
              <w:left w:val="single" w:sz="4" w:space="0" w:color="CCCCFF"/>
              <w:bottom w:val="single" w:sz="4" w:space="0" w:color="CCCCFF"/>
              <w:right w:val="single" w:sz="4" w:space="0" w:color="CCCCFF"/>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791"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792" w:author="erika" w:date="2011-04-05T11:19:00Z">
                  <w:rPr>
                    <w:rFonts w:ascii="Arial" w:hAnsi="Arial" w:cs="Arial"/>
                    <w:color w:val="000000"/>
                    <w:sz w:val="16"/>
                    <w:szCs w:val="16"/>
                    <w:lang w:val="en-US" w:eastAsia="en-US"/>
                  </w:rPr>
                </w:rPrChange>
              </w:rPr>
              <w:t>5.222 €</w:t>
            </w:r>
          </w:p>
        </w:tc>
      </w:tr>
      <w:tr w:rsidR="000535E4" w:rsidRPr="005729C0" w:rsidTr="00DE3680">
        <w:trPr>
          <w:trHeight w:val="300"/>
        </w:trPr>
        <w:tc>
          <w:tcPr>
            <w:tcW w:w="1150" w:type="dxa"/>
            <w:tcBorders>
              <w:top w:val="nil"/>
              <w:left w:val="single" w:sz="4" w:space="0" w:color="CCCCFF"/>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793"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94" w:author="erika" w:date="2011-04-05T11:19:00Z">
                  <w:rPr>
                    <w:rFonts w:ascii="Arial" w:hAnsi="Arial" w:cs="Arial"/>
                    <w:b/>
                    <w:bCs/>
                    <w:color w:val="FFFFFF"/>
                    <w:sz w:val="18"/>
                    <w:szCs w:val="18"/>
                    <w:lang w:val="en-US" w:eastAsia="en-US"/>
                  </w:rPr>
                </w:rPrChange>
              </w:rPr>
              <w:t>WP3-N</w:t>
            </w:r>
          </w:p>
        </w:tc>
        <w:tc>
          <w:tcPr>
            <w:tcW w:w="977"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795"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96" w:author="erika" w:date="2011-04-05T11:19:00Z">
                  <w:rPr>
                    <w:rFonts w:ascii="Arial" w:hAnsi="Arial" w:cs="Arial"/>
                    <w:b/>
                    <w:bCs/>
                    <w:color w:val="FFFFFF"/>
                    <w:sz w:val="18"/>
                    <w:szCs w:val="18"/>
                    <w:lang w:val="en-US" w:eastAsia="en-US"/>
                  </w:rPr>
                </w:rPrChange>
              </w:rPr>
              <w:t>TNA3.2N</w:t>
            </w:r>
          </w:p>
        </w:tc>
        <w:tc>
          <w:tcPr>
            <w:tcW w:w="976"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right"/>
              <w:rPr>
                <w:rFonts w:asciiTheme="minorHAnsi" w:hAnsiTheme="minorHAnsi" w:cstheme="minorHAnsi"/>
                <w:b/>
                <w:bCs/>
                <w:color w:val="FFFFFF"/>
                <w:sz w:val="18"/>
                <w:szCs w:val="18"/>
                <w:lang w:val="en-US" w:eastAsia="en-US"/>
                <w:rPrChange w:id="797"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798" w:author="erika" w:date="2011-04-05T11:19:00Z">
                  <w:rPr>
                    <w:rFonts w:ascii="Arial" w:hAnsi="Arial" w:cs="Arial"/>
                    <w:b/>
                    <w:bCs/>
                    <w:color w:val="FFFFFF"/>
                    <w:sz w:val="18"/>
                    <w:szCs w:val="18"/>
                    <w:lang w:val="en-US" w:eastAsia="en-US"/>
                  </w:rPr>
                </w:rPrChange>
              </w:rPr>
              <w:t>33%</w:t>
            </w:r>
          </w:p>
        </w:tc>
        <w:tc>
          <w:tcPr>
            <w:tcW w:w="1066" w:type="dxa"/>
            <w:tcBorders>
              <w:top w:val="nil"/>
              <w:left w:val="nil"/>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799"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00" w:author="erika" w:date="2011-04-05T11:19:00Z">
                  <w:rPr>
                    <w:rFonts w:ascii="Arial" w:hAnsi="Arial" w:cs="Arial"/>
                    <w:color w:val="000000"/>
                    <w:sz w:val="16"/>
                    <w:szCs w:val="16"/>
                    <w:lang w:val="en-US" w:eastAsia="en-US"/>
                  </w:rPr>
                </w:rPrChange>
              </w:rPr>
              <w:t>0</w:t>
            </w:r>
          </w:p>
        </w:tc>
        <w:tc>
          <w:tcPr>
            <w:tcW w:w="1156"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01"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02" w:author="erika" w:date="2011-04-05T11:19:00Z">
                  <w:rPr>
                    <w:rFonts w:ascii="Arial" w:hAnsi="Arial" w:cs="Arial"/>
                    <w:color w:val="000000"/>
                    <w:sz w:val="16"/>
                    <w:szCs w:val="16"/>
                    <w:lang w:val="en-US" w:eastAsia="en-US"/>
                  </w:rPr>
                </w:rPrChange>
              </w:rPr>
              <w:t>1,0</w:t>
            </w:r>
          </w:p>
        </w:tc>
        <w:tc>
          <w:tcPr>
            <w:tcW w:w="1341"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03"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04" w:author="erika" w:date="2011-04-05T11:19:00Z">
                  <w:rPr>
                    <w:rFonts w:ascii="Arial" w:hAnsi="Arial" w:cs="Arial"/>
                    <w:color w:val="000000"/>
                    <w:sz w:val="16"/>
                    <w:szCs w:val="16"/>
                    <w:lang w:val="en-US" w:eastAsia="en-US"/>
                  </w:rPr>
                </w:rPrChange>
              </w:rPr>
              <w:t>0%</w:t>
            </w:r>
          </w:p>
        </w:tc>
        <w:tc>
          <w:tcPr>
            <w:tcW w:w="967"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05"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06" w:author="erika" w:date="2011-04-05T11:19:00Z">
                  <w:rPr>
                    <w:rFonts w:ascii="Arial" w:hAnsi="Arial" w:cs="Arial"/>
                    <w:color w:val="000000"/>
                    <w:sz w:val="16"/>
                    <w:szCs w:val="16"/>
                    <w:lang w:val="en-US" w:eastAsia="en-US"/>
                  </w:rPr>
                </w:rPrChange>
              </w:rPr>
              <w:t>0</w:t>
            </w:r>
          </w:p>
        </w:tc>
        <w:tc>
          <w:tcPr>
            <w:tcW w:w="1077" w:type="dxa"/>
            <w:tcBorders>
              <w:top w:val="nil"/>
              <w:left w:val="single" w:sz="4" w:space="0" w:color="CCCCFF"/>
              <w:bottom w:val="single" w:sz="4" w:space="0" w:color="CCCCFF"/>
              <w:right w:val="single" w:sz="4" w:space="0" w:color="CCCCFF"/>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07"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08" w:author="erika" w:date="2011-04-05T11:19:00Z">
                  <w:rPr>
                    <w:rFonts w:ascii="Arial" w:hAnsi="Arial" w:cs="Arial"/>
                    <w:color w:val="000000"/>
                    <w:sz w:val="16"/>
                    <w:szCs w:val="16"/>
                    <w:lang w:val="en-US" w:eastAsia="en-US"/>
                  </w:rPr>
                </w:rPrChange>
              </w:rPr>
              <w:t>0</w:t>
            </w:r>
          </w:p>
        </w:tc>
      </w:tr>
      <w:tr w:rsidR="000535E4" w:rsidRPr="005729C0" w:rsidTr="00DE3680">
        <w:trPr>
          <w:trHeight w:val="300"/>
        </w:trPr>
        <w:tc>
          <w:tcPr>
            <w:tcW w:w="1150" w:type="dxa"/>
            <w:tcBorders>
              <w:top w:val="nil"/>
              <w:left w:val="single" w:sz="4" w:space="0" w:color="CCCCFF"/>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809"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10" w:author="erika" w:date="2011-04-05T11:19:00Z">
                  <w:rPr>
                    <w:rFonts w:ascii="Arial" w:hAnsi="Arial" w:cs="Arial"/>
                    <w:b/>
                    <w:bCs/>
                    <w:color w:val="FFFFFF"/>
                    <w:sz w:val="18"/>
                    <w:szCs w:val="18"/>
                    <w:lang w:val="en-US" w:eastAsia="en-US"/>
                  </w:rPr>
                </w:rPrChange>
              </w:rPr>
              <w:t>WP4-E</w:t>
            </w:r>
          </w:p>
        </w:tc>
        <w:tc>
          <w:tcPr>
            <w:tcW w:w="977"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811"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12" w:author="erika" w:date="2011-04-05T11:19:00Z">
                  <w:rPr>
                    <w:rFonts w:ascii="Arial" w:hAnsi="Arial" w:cs="Arial"/>
                    <w:b/>
                    <w:bCs/>
                    <w:color w:val="FFFFFF"/>
                    <w:sz w:val="18"/>
                    <w:szCs w:val="18"/>
                    <w:lang w:val="en-US" w:eastAsia="en-US"/>
                  </w:rPr>
                </w:rPrChange>
              </w:rPr>
              <w:t>TSA1.8E</w:t>
            </w:r>
          </w:p>
        </w:tc>
        <w:tc>
          <w:tcPr>
            <w:tcW w:w="976"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right"/>
              <w:rPr>
                <w:rFonts w:asciiTheme="minorHAnsi" w:hAnsiTheme="minorHAnsi" w:cstheme="minorHAnsi"/>
                <w:b/>
                <w:bCs/>
                <w:color w:val="FFFFFF"/>
                <w:sz w:val="18"/>
                <w:szCs w:val="18"/>
                <w:lang w:val="en-US" w:eastAsia="en-US"/>
                <w:rPrChange w:id="813"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14" w:author="erika" w:date="2011-04-05T11:19:00Z">
                  <w:rPr>
                    <w:rFonts w:ascii="Arial" w:hAnsi="Arial" w:cs="Arial"/>
                    <w:b/>
                    <w:bCs/>
                    <w:color w:val="FFFFFF"/>
                    <w:sz w:val="18"/>
                    <w:szCs w:val="18"/>
                    <w:lang w:val="en-US" w:eastAsia="en-US"/>
                  </w:rPr>
                </w:rPrChange>
              </w:rPr>
              <w:t>50%</w:t>
            </w:r>
          </w:p>
        </w:tc>
        <w:tc>
          <w:tcPr>
            <w:tcW w:w="1066" w:type="dxa"/>
            <w:tcBorders>
              <w:top w:val="nil"/>
              <w:left w:val="nil"/>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15"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16" w:author="erika" w:date="2011-04-05T11:19:00Z">
                  <w:rPr>
                    <w:rFonts w:ascii="Arial" w:hAnsi="Arial" w:cs="Arial"/>
                    <w:color w:val="000000"/>
                    <w:sz w:val="16"/>
                    <w:szCs w:val="16"/>
                    <w:lang w:val="en-US" w:eastAsia="en-US"/>
                  </w:rPr>
                </w:rPrChange>
              </w:rPr>
              <w:t>2,5</w:t>
            </w:r>
          </w:p>
        </w:tc>
        <w:tc>
          <w:tcPr>
            <w:tcW w:w="1156"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17"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18" w:author="erika" w:date="2011-04-05T11:19:00Z">
                  <w:rPr>
                    <w:rFonts w:ascii="Arial" w:hAnsi="Arial" w:cs="Arial"/>
                    <w:color w:val="000000"/>
                    <w:sz w:val="16"/>
                    <w:szCs w:val="16"/>
                    <w:lang w:val="en-US" w:eastAsia="en-US"/>
                  </w:rPr>
                </w:rPrChange>
              </w:rPr>
              <w:t>2,9</w:t>
            </w:r>
          </w:p>
        </w:tc>
        <w:tc>
          <w:tcPr>
            <w:tcW w:w="1341"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19"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20" w:author="erika" w:date="2011-04-05T11:19:00Z">
                  <w:rPr>
                    <w:rFonts w:ascii="Arial" w:hAnsi="Arial" w:cs="Arial"/>
                    <w:color w:val="000000"/>
                    <w:sz w:val="16"/>
                    <w:szCs w:val="16"/>
                    <w:lang w:val="en-US" w:eastAsia="en-US"/>
                  </w:rPr>
                </w:rPrChange>
              </w:rPr>
              <w:t>86%</w:t>
            </w:r>
          </w:p>
        </w:tc>
        <w:tc>
          <w:tcPr>
            <w:tcW w:w="967"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21"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22" w:author="erika" w:date="2011-04-05T11:19:00Z">
                  <w:rPr>
                    <w:rFonts w:ascii="Arial" w:hAnsi="Arial" w:cs="Arial"/>
                    <w:color w:val="000000"/>
                    <w:sz w:val="16"/>
                    <w:szCs w:val="16"/>
                    <w:lang w:val="en-US" w:eastAsia="en-US"/>
                  </w:rPr>
                </w:rPrChange>
              </w:rPr>
              <w:t>25.515 €</w:t>
            </w:r>
          </w:p>
        </w:tc>
        <w:tc>
          <w:tcPr>
            <w:tcW w:w="1077" w:type="dxa"/>
            <w:tcBorders>
              <w:top w:val="nil"/>
              <w:left w:val="single" w:sz="4" w:space="0" w:color="CCCCFF"/>
              <w:bottom w:val="single" w:sz="4" w:space="0" w:color="CCCCFF"/>
              <w:right w:val="single" w:sz="4" w:space="0" w:color="CCCCFF"/>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23"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24" w:author="erika" w:date="2011-04-05T11:19:00Z">
                  <w:rPr>
                    <w:rFonts w:ascii="Arial" w:hAnsi="Arial" w:cs="Arial"/>
                    <w:color w:val="000000"/>
                    <w:sz w:val="16"/>
                    <w:szCs w:val="16"/>
                    <w:lang w:val="en-US" w:eastAsia="en-US"/>
                  </w:rPr>
                </w:rPrChange>
              </w:rPr>
              <w:t>12.757 €</w:t>
            </w:r>
          </w:p>
        </w:tc>
      </w:tr>
      <w:tr w:rsidR="000535E4" w:rsidRPr="005729C0" w:rsidTr="00DE3680">
        <w:trPr>
          <w:trHeight w:val="300"/>
        </w:trPr>
        <w:tc>
          <w:tcPr>
            <w:tcW w:w="1150" w:type="dxa"/>
            <w:tcBorders>
              <w:top w:val="nil"/>
              <w:left w:val="single" w:sz="4" w:space="0" w:color="CCCCFF"/>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825"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26" w:author="erika" w:date="2011-04-05T11:19:00Z">
                  <w:rPr>
                    <w:rFonts w:ascii="Arial" w:hAnsi="Arial" w:cs="Arial"/>
                    <w:b/>
                    <w:bCs/>
                    <w:color w:val="FFFFFF"/>
                    <w:sz w:val="18"/>
                    <w:szCs w:val="18"/>
                    <w:lang w:val="en-US" w:eastAsia="en-US"/>
                  </w:rPr>
                </w:rPrChange>
              </w:rPr>
              <w:t>WP4-N</w:t>
            </w:r>
          </w:p>
        </w:tc>
        <w:tc>
          <w:tcPr>
            <w:tcW w:w="977"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827"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28" w:author="erika" w:date="2011-04-05T11:19:00Z">
                  <w:rPr>
                    <w:rFonts w:ascii="Arial" w:hAnsi="Arial" w:cs="Arial"/>
                    <w:b/>
                    <w:bCs/>
                    <w:color w:val="FFFFFF"/>
                    <w:sz w:val="18"/>
                    <w:szCs w:val="18"/>
                    <w:lang w:val="en-US" w:eastAsia="en-US"/>
                  </w:rPr>
                </w:rPrChange>
              </w:rPr>
              <w:t>TSA1.5N</w:t>
            </w:r>
          </w:p>
        </w:tc>
        <w:tc>
          <w:tcPr>
            <w:tcW w:w="976"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right"/>
              <w:rPr>
                <w:rFonts w:asciiTheme="minorHAnsi" w:hAnsiTheme="minorHAnsi" w:cstheme="minorHAnsi"/>
                <w:b/>
                <w:bCs/>
                <w:color w:val="FFFFFF"/>
                <w:sz w:val="18"/>
                <w:szCs w:val="18"/>
                <w:lang w:val="en-US" w:eastAsia="en-US"/>
                <w:rPrChange w:id="829"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30" w:author="erika" w:date="2011-04-05T11:19:00Z">
                  <w:rPr>
                    <w:rFonts w:ascii="Arial" w:hAnsi="Arial" w:cs="Arial"/>
                    <w:b/>
                    <w:bCs/>
                    <w:color w:val="FFFFFF"/>
                    <w:sz w:val="18"/>
                    <w:szCs w:val="18"/>
                    <w:lang w:val="en-US" w:eastAsia="en-US"/>
                  </w:rPr>
                </w:rPrChange>
              </w:rPr>
              <w:t>33%</w:t>
            </w:r>
          </w:p>
        </w:tc>
        <w:tc>
          <w:tcPr>
            <w:tcW w:w="1066" w:type="dxa"/>
            <w:tcBorders>
              <w:top w:val="nil"/>
              <w:left w:val="nil"/>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31"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32" w:author="erika" w:date="2011-04-05T11:19:00Z">
                  <w:rPr>
                    <w:rFonts w:ascii="Arial" w:hAnsi="Arial" w:cs="Arial"/>
                    <w:color w:val="000000"/>
                    <w:sz w:val="16"/>
                    <w:szCs w:val="16"/>
                    <w:lang w:val="en-US" w:eastAsia="en-US"/>
                  </w:rPr>
                </w:rPrChange>
              </w:rPr>
              <w:t>0,1</w:t>
            </w:r>
          </w:p>
        </w:tc>
        <w:tc>
          <w:tcPr>
            <w:tcW w:w="1156"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33"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34" w:author="erika" w:date="2011-04-05T11:19:00Z">
                  <w:rPr>
                    <w:rFonts w:ascii="Arial" w:hAnsi="Arial" w:cs="Arial"/>
                    <w:color w:val="000000"/>
                    <w:sz w:val="16"/>
                    <w:szCs w:val="16"/>
                    <w:lang w:val="en-US" w:eastAsia="en-US"/>
                  </w:rPr>
                </w:rPrChange>
              </w:rPr>
              <w:t>0,5</w:t>
            </w:r>
          </w:p>
        </w:tc>
        <w:tc>
          <w:tcPr>
            <w:tcW w:w="1341"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35"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36" w:author="erika" w:date="2011-04-05T11:19:00Z">
                  <w:rPr>
                    <w:rFonts w:ascii="Arial" w:hAnsi="Arial" w:cs="Arial"/>
                    <w:color w:val="000000"/>
                    <w:sz w:val="16"/>
                    <w:szCs w:val="16"/>
                    <w:lang w:val="en-US" w:eastAsia="en-US"/>
                  </w:rPr>
                </w:rPrChange>
              </w:rPr>
              <w:t>20%</w:t>
            </w:r>
          </w:p>
        </w:tc>
        <w:tc>
          <w:tcPr>
            <w:tcW w:w="967"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37"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38" w:author="erika" w:date="2011-04-05T11:19:00Z">
                  <w:rPr>
                    <w:rFonts w:ascii="Arial" w:hAnsi="Arial" w:cs="Arial"/>
                    <w:color w:val="000000"/>
                    <w:sz w:val="16"/>
                    <w:szCs w:val="16"/>
                    <w:lang w:val="en-US" w:eastAsia="en-US"/>
                  </w:rPr>
                </w:rPrChange>
              </w:rPr>
              <w:t>1.010 €</w:t>
            </w:r>
          </w:p>
        </w:tc>
        <w:tc>
          <w:tcPr>
            <w:tcW w:w="1077" w:type="dxa"/>
            <w:tcBorders>
              <w:top w:val="nil"/>
              <w:left w:val="single" w:sz="4" w:space="0" w:color="CCCCFF"/>
              <w:bottom w:val="single" w:sz="4" w:space="0" w:color="CCCCFF"/>
              <w:right w:val="single" w:sz="4" w:space="0" w:color="CCCCFF"/>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39"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40" w:author="erika" w:date="2011-04-05T11:19:00Z">
                  <w:rPr>
                    <w:rFonts w:ascii="Arial" w:hAnsi="Arial" w:cs="Arial"/>
                    <w:color w:val="000000"/>
                    <w:sz w:val="16"/>
                    <w:szCs w:val="16"/>
                    <w:lang w:val="en-US" w:eastAsia="en-US"/>
                  </w:rPr>
                </w:rPrChange>
              </w:rPr>
              <w:t>333 €</w:t>
            </w:r>
          </w:p>
        </w:tc>
      </w:tr>
      <w:tr w:rsidR="000535E4" w:rsidRPr="005729C0" w:rsidTr="00DE3680">
        <w:trPr>
          <w:trHeight w:val="300"/>
        </w:trPr>
        <w:tc>
          <w:tcPr>
            <w:tcW w:w="1150" w:type="dxa"/>
            <w:tcBorders>
              <w:top w:val="nil"/>
              <w:left w:val="single" w:sz="4" w:space="0" w:color="CCCCFF"/>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841"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42" w:author="erika" w:date="2011-04-05T11:19:00Z">
                  <w:rPr>
                    <w:rFonts w:ascii="Arial" w:hAnsi="Arial" w:cs="Arial"/>
                    <w:b/>
                    <w:bCs/>
                    <w:color w:val="FFFFFF"/>
                    <w:sz w:val="18"/>
                    <w:szCs w:val="18"/>
                    <w:lang w:val="en-US" w:eastAsia="en-US"/>
                  </w:rPr>
                </w:rPrChange>
              </w:rPr>
              <w:t>WP6-G</w:t>
            </w:r>
          </w:p>
        </w:tc>
        <w:tc>
          <w:tcPr>
            <w:tcW w:w="977"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left"/>
              <w:rPr>
                <w:rFonts w:asciiTheme="minorHAnsi" w:hAnsiTheme="minorHAnsi" w:cstheme="minorHAnsi"/>
                <w:b/>
                <w:bCs/>
                <w:color w:val="FFFFFF"/>
                <w:sz w:val="18"/>
                <w:szCs w:val="18"/>
                <w:lang w:val="en-US" w:eastAsia="en-US"/>
                <w:rPrChange w:id="843"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44" w:author="erika" w:date="2011-04-05T11:19:00Z">
                  <w:rPr>
                    <w:rFonts w:ascii="Arial" w:hAnsi="Arial" w:cs="Arial"/>
                    <w:b/>
                    <w:bCs/>
                    <w:color w:val="FFFFFF"/>
                    <w:sz w:val="18"/>
                    <w:szCs w:val="18"/>
                    <w:lang w:val="en-US" w:eastAsia="en-US"/>
                  </w:rPr>
                </w:rPrChange>
              </w:rPr>
              <w:t>TSA3.2.4</w:t>
            </w:r>
          </w:p>
        </w:tc>
        <w:tc>
          <w:tcPr>
            <w:tcW w:w="976" w:type="dxa"/>
            <w:tcBorders>
              <w:top w:val="nil"/>
              <w:left w:val="nil"/>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right"/>
              <w:rPr>
                <w:rFonts w:asciiTheme="minorHAnsi" w:hAnsiTheme="minorHAnsi" w:cstheme="minorHAnsi"/>
                <w:b/>
                <w:bCs/>
                <w:color w:val="FFFFFF"/>
                <w:sz w:val="18"/>
                <w:szCs w:val="18"/>
                <w:lang w:val="en-US" w:eastAsia="en-US"/>
                <w:rPrChange w:id="845"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46" w:author="erika" w:date="2011-04-05T11:19:00Z">
                  <w:rPr>
                    <w:rFonts w:ascii="Arial" w:hAnsi="Arial" w:cs="Arial"/>
                    <w:b/>
                    <w:bCs/>
                    <w:color w:val="FFFFFF"/>
                    <w:sz w:val="18"/>
                    <w:szCs w:val="18"/>
                    <w:lang w:val="en-US" w:eastAsia="en-US"/>
                  </w:rPr>
                </w:rPrChange>
              </w:rPr>
              <w:t>40%</w:t>
            </w:r>
          </w:p>
        </w:tc>
        <w:tc>
          <w:tcPr>
            <w:tcW w:w="1066" w:type="dxa"/>
            <w:tcBorders>
              <w:top w:val="nil"/>
              <w:left w:val="nil"/>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47"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48" w:author="erika" w:date="2011-04-05T11:19:00Z">
                  <w:rPr>
                    <w:rFonts w:ascii="Arial" w:hAnsi="Arial" w:cs="Arial"/>
                    <w:color w:val="000000"/>
                    <w:sz w:val="16"/>
                    <w:szCs w:val="16"/>
                    <w:lang w:val="en-US" w:eastAsia="en-US"/>
                  </w:rPr>
                </w:rPrChange>
              </w:rPr>
              <w:t>4,6</w:t>
            </w:r>
          </w:p>
        </w:tc>
        <w:tc>
          <w:tcPr>
            <w:tcW w:w="1156"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49"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50" w:author="erika" w:date="2011-04-05T11:19:00Z">
                  <w:rPr>
                    <w:rFonts w:ascii="Arial" w:hAnsi="Arial" w:cs="Arial"/>
                    <w:color w:val="000000"/>
                    <w:sz w:val="16"/>
                    <w:szCs w:val="16"/>
                    <w:lang w:val="en-US" w:eastAsia="en-US"/>
                  </w:rPr>
                </w:rPrChange>
              </w:rPr>
              <w:t>3,0</w:t>
            </w:r>
          </w:p>
        </w:tc>
        <w:tc>
          <w:tcPr>
            <w:tcW w:w="1341"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51"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52" w:author="erika" w:date="2011-04-05T11:19:00Z">
                  <w:rPr>
                    <w:rFonts w:ascii="Arial" w:hAnsi="Arial" w:cs="Arial"/>
                    <w:color w:val="000000"/>
                    <w:sz w:val="16"/>
                    <w:szCs w:val="16"/>
                    <w:lang w:val="en-US" w:eastAsia="en-US"/>
                  </w:rPr>
                </w:rPrChange>
              </w:rPr>
              <w:t>153%</w:t>
            </w:r>
          </w:p>
        </w:tc>
        <w:tc>
          <w:tcPr>
            <w:tcW w:w="967" w:type="dxa"/>
            <w:tcBorders>
              <w:top w:val="nil"/>
              <w:left w:val="single" w:sz="4" w:space="0" w:color="CCCCFF"/>
              <w:bottom w:val="single" w:sz="4" w:space="0" w:color="CCCCFF"/>
              <w:right w:val="nil"/>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53"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54" w:author="erika" w:date="2011-04-05T11:19:00Z">
                  <w:rPr>
                    <w:rFonts w:ascii="Arial" w:hAnsi="Arial" w:cs="Arial"/>
                    <w:color w:val="000000"/>
                    <w:sz w:val="16"/>
                    <w:szCs w:val="16"/>
                    <w:lang w:val="en-US" w:eastAsia="en-US"/>
                  </w:rPr>
                </w:rPrChange>
              </w:rPr>
              <w:t>47.396 €</w:t>
            </w:r>
          </w:p>
        </w:tc>
        <w:tc>
          <w:tcPr>
            <w:tcW w:w="1077" w:type="dxa"/>
            <w:tcBorders>
              <w:top w:val="nil"/>
              <w:left w:val="single" w:sz="4" w:space="0" w:color="CCCCFF"/>
              <w:bottom w:val="single" w:sz="4" w:space="0" w:color="CCCCFF"/>
              <w:right w:val="single" w:sz="4" w:space="0" w:color="CCCCFF"/>
            </w:tcBorders>
            <w:shd w:val="clear" w:color="FFFFFF" w:fill="FFFFFF"/>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55"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56" w:author="erika" w:date="2011-04-05T11:19:00Z">
                  <w:rPr>
                    <w:rFonts w:ascii="Arial" w:hAnsi="Arial" w:cs="Arial"/>
                    <w:color w:val="000000"/>
                    <w:sz w:val="16"/>
                    <w:szCs w:val="16"/>
                    <w:lang w:val="en-US" w:eastAsia="en-US"/>
                  </w:rPr>
                </w:rPrChange>
              </w:rPr>
              <w:t>18.958 €</w:t>
            </w:r>
          </w:p>
        </w:tc>
      </w:tr>
      <w:tr w:rsidR="000535E4" w:rsidRPr="005729C0" w:rsidTr="00DE3680">
        <w:trPr>
          <w:trHeight w:val="300"/>
        </w:trPr>
        <w:tc>
          <w:tcPr>
            <w:tcW w:w="3103" w:type="dxa"/>
            <w:gridSpan w:val="3"/>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rsidR="000535E4" w:rsidRPr="005729C0" w:rsidRDefault="000535E4" w:rsidP="00602E6D">
            <w:pPr>
              <w:suppressAutoHyphens w:val="0"/>
              <w:spacing w:before="0" w:after="0"/>
              <w:jc w:val="right"/>
              <w:rPr>
                <w:rFonts w:asciiTheme="minorHAnsi" w:hAnsiTheme="minorHAnsi" w:cstheme="minorHAnsi"/>
                <w:b/>
                <w:bCs/>
                <w:color w:val="FFFFFF"/>
                <w:sz w:val="18"/>
                <w:szCs w:val="18"/>
                <w:lang w:val="en-US" w:eastAsia="en-US"/>
                <w:rPrChange w:id="857" w:author="erika" w:date="2011-04-05T11:19:00Z">
                  <w:rPr>
                    <w:rFonts w:ascii="Arial" w:hAnsi="Arial" w:cs="Arial"/>
                    <w:b/>
                    <w:bCs/>
                    <w:color w:val="FFFFFF"/>
                    <w:sz w:val="18"/>
                    <w:szCs w:val="18"/>
                    <w:lang w:val="en-US" w:eastAsia="en-US"/>
                  </w:rPr>
                </w:rPrChange>
              </w:rPr>
            </w:pPr>
            <w:r w:rsidRPr="005729C0">
              <w:rPr>
                <w:rFonts w:asciiTheme="minorHAnsi" w:hAnsiTheme="minorHAnsi" w:cstheme="minorHAnsi"/>
                <w:b/>
                <w:bCs/>
                <w:color w:val="FFFFFF"/>
                <w:sz w:val="18"/>
                <w:szCs w:val="18"/>
                <w:lang w:val="en-US" w:eastAsia="en-US"/>
                <w:rPrChange w:id="858" w:author="erika" w:date="2011-04-05T11:19:00Z">
                  <w:rPr>
                    <w:rFonts w:ascii="Arial" w:hAnsi="Arial" w:cs="Arial"/>
                    <w:b/>
                    <w:bCs/>
                    <w:color w:val="FFFFFF"/>
                    <w:sz w:val="18"/>
                    <w:szCs w:val="18"/>
                    <w:lang w:val="en-US" w:eastAsia="en-US"/>
                  </w:rPr>
                </w:rPrChange>
              </w:rPr>
              <w:t>Total:</w:t>
            </w:r>
          </w:p>
        </w:tc>
        <w:tc>
          <w:tcPr>
            <w:tcW w:w="1066" w:type="dxa"/>
            <w:tcBorders>
              <w:top w:val="nil"/>
              <w:left w:val="nil"/>
              <w:bottom w:val="single" w:sz="4" w:space="0" w:color="CCCCFF"/>
              <w:right w:val="nil"/>
            </w:tcBorders>
            <w:shd w:val="clear" w:color="FFFFFF" w:fill="C0C0C0"/>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59"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60" w:author="erika" w:date="2011-04-05T11:19:00Z">
                  <w:rPr>
                    <w:rFonts w:ascii="Arial" w:hAnsi="Arial" w:cs="Arial"/>
                    <w:color w:val="000000"/>
                    <w:sz w:val="16"/>
                    <w:szCs w:val="16"/>
                    <w:lang w:val="en-US" w:eastAsia="en-US"/>
                  </w:rPr>
                </w:rPrChange>
              </w:rPr>
              <w:t>9</w:t>
            </w:r>
          </w:p>
        </w:tc>
        <w:tc>
          <w:tcPr>
            <w:tcW w:w="1156" w:type="dxa"/>
            <w:tcBorders>
              <w:top w:val="nil"/>
              <w:left w:val="single" w:sz="4" w:space="0" w:color="CCCCFF"/>
              <w:bottom w:val="single" w:sz="4" w:space="0" w:color="CCCCFF"/>
              <w:right w:val="nil"/>
            </w:tcBorders>
            <w:shd w:val="clear" w:color="FFFFFF" w:fill="C0C0C0"/>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61"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62" w:author="erika" w:date="2011-04-05T11:19:00Z">
                  <w:rPr>
                    <w:rFonts w:ascii="Arial" w:hAnsi="Arial" w:cs="Arial"/>
                    <w:color w:val="000000"/>
                    <w:sz w:val="16"/>
                    <w:szCs w:val="16"/>
                    <w:lang w:val="en-US" w:eastAsia="en-US"/>
                  </w:rPr>
                </w:rPrChange>
              </w:rPr>
              <w:t>8</w:t>
            </w:r>
          </w:p>
        </w:tc>
        <w:tc>
          <w:tcPr>
            <w:tcW w:w="1341" w:type="dxa"/>
            <w:tcBorders>
              <w:top w:val="nil"/>
              <w:left w:val="single" w:sz="4" w:space="0" w:color="CCCCFF"/>
              <w:bottom w:val="single" w:sz="4" w:space="0" w:color="CCCCFF"/>
              <w:right w:val="nil"/>
            </w:tcBorders>
            <w:shd w:val="clear" w:color="FFFFFF" w:fill="C0C0C0"/>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63"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64" w:author="erika" w:date="2011-04-05T11:19:00Z">
                  <w:rPr>
                    <w:rFonts w:ascii="Arial" w:hAnsi="Arial" w:cs="Arial"/>
                    <w:color w:val="000000"/>
                    <w:sz w:val="16"/>
                    <w:szCs w:val="16"/>
                    <w:lang w:val="en-US" w:eastAsia="en-US"/>
                  </w:rPr>
                </w:rPrChange>
              </w:rPr>
              <w:t>4</w:t>
            </w:r>
          </w:p>
        </w:tc>
        <w:tc>
          <w:tcPr>
            <w:tcW w:w="967" w:type="dxa"/>
            <w:tcBorders>
              <w:top w:val="nil"/>
              <w:left w:val="single" w:sz="4" w:space="0" w:color="CCCCFF"/>
              <w:bottom w:val="single" w:sz="4" w:space="0" w:color="CCCCFF"/>
              <w:right w:val="nil"/>
            </w:tcBorders>
            <w:shd w:val="clear" w:color="FFFFFF" w:fill="C0C0C0"/>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65"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66" w:author="erika" w:date="2011-04-05T11:19:00Z">
                  <w:rPr>
                    <w:rFonts w:ascii="Arial" w:hAnsi="Arial" w:cs="Arial"/>
                    <w:color w:val="000000"/>
                    <w:sz w:val="16"/>
                    <w:szCs w:val="16"/>
                    <w:lang w:val="en-US" w:eastAsia="en-US"/>
                  </w:rPr>
                </w:rPrChange>
              </w:rPr>
              <w:t>89.744 €</w:t>
            </w:r>
          </w:p>
        </w:tc>
        <w:tc>
          <w:tcPr>
            <w:tcW w:w="1077" w:type="dxa"/>
            <w:tcBorders>
              <w:top w:val="nil"/>
              <w:left w:val="single" w:sz="4" w:space="0" w:color="CCCCFF"/>
              <w:bottom w:val="single" w:sz="4" w:space="0" w:color="CCCCFF"/>
              <w:right w:val="single" w:sz="4" w:space="0" w:color="CCCCFF"/>
            </w:tcBorders>
            <w:shd w:val="clear" w:color="FFFFFF" w:fill="C0C0C0"/>
            <w:noWrap/>
            <w:vAlign w:val="bottom"/>
            <w:hideMark/>
          </w:tcPr>
          <w:p w:rsidR="000535E4" w:rsidRPr="005729C0" w:rsidRDefault="000535E4" w:rsidP="00602E6D">
            <w:pPr>
              <w:suppressAutoHyphens w:val="0"/>
              <w:spacing w:before="0" w:after="0"/>
              <w:jc w:val="right"/>
              <w:rPr>
                <w:rFonts w:asciiTheme="minorHAnsi" w:hAnsiTheme="minorHAnsi" w:cstheme="minorHAnsi"/>
                <w:color w:val="000000"/>
                <w:sz w:val="16"/>
                <w:szCs w:val="16"/>
                <w:lang w:val="en-US" w:eastAsia="en-US"/>
                <w:rPrChange w:id="867" w:author="erika" w:date="2011-04-05T11:19:00Z">
                  <w:rPr>
                    <w:rFonts w:ascii="Arial" w:hAnsi="Arial" w:cs="Arial"/>
                    <w:color w:val="000000"/>
                    <w:sz w:val="16"/>
                    <w:szCs w:val="16"/>
                    <w:lang w:val="en-US" w:eastAsia="en-US"/>
                  </w:rPr>
                </w:rPrChange>
              </w:rPr>
            </w:pPr>
            <w:r w:rsidRPr="005729C0">
              <w:rPr>
                <w:rFonts w:asciiTheme="minorHAnsi" w:hAnsiTheme="minorHAnsi" w:cstheme="minorHAnsi"/>
                <w:color w:val="000000"/>
                <w:sz w:val="16"/>
                <w:szCs w:val="16"/>
                <w:lang w:val="en-US" w:eastAsia="en-US"/>
                <w:rPrChange w:id="868" w:author="erika" w:date="2011-04-05T11:19:00Z">
                  <w:rPr>
                    <w:rFonts w:ascii="Arial" w:hAnsi="Arial" w:cs="Arial"/>
                    <w:color w:val="000000"/>
                    <w:sz w:val="16"/>
                    <w:szCs w:val="16"/>
                    <w:lang w:val="en-US" w:eastAsia="en-US"/>
                  </w:rPr>
                </w:rPrChange>
              </w:rPr>
              <w:t>37.271 €</w:t>
            </w:r>
          </w:p>
        </w:tc>
      </w:tr>
    </w:tbl>
    <w:p w:rsidR="000535E4" w:rsidRPr="005729C0" w:rsidRDefault="000535E4" w:rsidP="00F44847">
      <w:pPr>
        <w:rPr>
          <w:rFonts w:asciiTheme="minorHAnsi" w:hAnsiTheme="minorHAnsi" w:cstheme="minorHAnsi"/>
          <w:rPrChange w:id="869" w:author="erika" w:date="2011-04-05T11:19:00Z">
            <w:rPr/>
          </w:rPrChange>
        </w:rPr>
      </w:pPr>
    </w:p>
    <w:p w:rsidR="00443106" w:rsidRPr="005729C0" w:rsidRDefault="00080934" w:rsidP="00443106">
      <w:pPr>
        <w:pStyle w:val="Heading1"/>
        <w:rPr>
          <w:rFonts w:asciiTheme="minorHAnsi" w:hAnsiTheme="minorHAnsi" w:cstheme="minorHAnsi"/>
          <w:rPrChange w:id="870" w:author="erika" w:date="2011-04-05T11:19:00Z">
            <w:rPr/>
          </w:rPrChange>
        </w:rPr>
      </w:pPr>
      <w:bookmarkStart w:id="871" w:name="_Toc289766402"/>
      <w:r w:rsidRPr="005729C0">
        <w:rPr>
          <w:rFonts w:asciiTheme="minorHAnsi" w:hAnsiTheme="minorHAnsi" w:cstheme="minorHAnsi"/>
          <w:rPrChange w:id="872" w:author="erika" w:date="2011-04-05T11:19:00Z">
            <w:rPr/>
          </w:rPrChange>
        </w:rPr>
        <w:lastRenderedPageBreak/>
        <w:t>E</w:t>
      </w:r>
      <w:r w:rsidR="00F44847" w:rsidRPr="005729C0">
        <w:rPr>
          <w:rFonts w:asciiTheme="minorHAnsi" w:hAnsiTheme="minorHAnsi" w:cstheme="minorHAnsi"/>
          <w:rPrChange w:id="873" w:author="erika" w:date="2011-04-05T11:19:00Z">
            <w:rPr/>
          </w:rPrChange>
        </w:rPr>
        <w:t xml:space="preserve">volution </w:t>
      </w:r>
      <w:r w:rsidRPr="005729C0">
        <w:rPr>
          <w:rFonts w:asciiTheme="minorHAnsi" w:hAnsiTheme="minorHAnsi" w:cstheme="minorHAnsi"/>
          <w:rPrChange w:id="874" w:author="erika" w:date="2011-04-05T11:19:00Z">
            <w:rPr/>
          </w:rPrChange>
        </w:rPr>
        <w:t>F</w:t>
      </w:r>
      <w:r w:rsidR="00F44847" w:rsidRPr="005729C0">
        <w:rPr>
          <w:rFonts w:asciiTheme="minorHAnsi" w:hAnsiTheme="minorHAnsi" w:cstheme="minorHAnsi"/>
          <w:rPrChange w:id="875" w:author="erika" w:date="2011-04-05T11:19:00Z">
            <w:rPr/>
          </w:rPrChange>
        </w:rPr>
        <w:t xml:space="preserve">rom </w:t>
      </w:r>
      <w:r w:rsidRPr="005729C0">
        <w:rPr>
          <w:rFonts w:asciiTheme="minorHAnsi" w:hAnsiTheme="minorHAnsi" w:cstheme="minorHAnsi"/>
          <w:rPrChange w:id="876" w:author="erika" w:date="2011-04-05T11:19:00Z">
            <w:rPr/>
          </w:rPrChange>
        </w:rPr>
        <w:t>PQ</w:t>
      </w:r>
      <w:r w:rsidR="00F44847" w:rsidRPr="005729C0">
        <w:rPr>
          <w:rFonts w:asciiTheme="minorHAnsi" w:hAnsiTheme="minorHAnsi" w:cstheme="minorHAnsi"/>
          <w:rPrChange w:id="877" w:author="erika" w:date="2011-04-05T11:19:00Z">
            <w:rPr/>
          </w:rPrChange>
        </w:rPr>
        <w:t xml:space="preserve">1 to </w:t>
      </w:r>
      <w:r w:rsidRPr="005729C0">
        <w:rPr>
          <w:rFonts w:asciiTheme="minorHAnsi" w:hAnsiTheme="minorHAnsi" w:cstheme="minorHAnsi"/>
          <w:rPrChange w:id="878" w:author="erika" w:date="2011-04-05T11:19:00Z">
            <w:rPr/>
          </w:rPrChange>
        </w:rPr>
        <w:t>PQ</w:t>
      </w:r>
      <w:r w:rsidR="00F44847" w:rsidRPr="005729C0">
        <w:rPr>
          <w:rFonts w:asciiTheme="minorHAnsi" w:hAnsiTheme="minorHAnsi" w:cstheme="minorHAnsi"/>
          <w:rPrChange w:id="879" w:author="erika" w:date="2011-04-05T11:19:00Z">
            <w:rPr/>
          </w:rPrChange>
        </w:rPr>
        <w:t>3</w:t>
      </w:r>
      <w:bookmarkEnd w:id="871"/>
    </w:p>
    <w:p w:rsidR="00D640A6" w:rsidRPr="005729C0" w:rsidRDefault="00D640A6" w:rsidP="00D640A6">
      <w:pPr>
        <w:rPr>
          <w:rFonts w:asciiTheme="minorHAnsi" w:hAnsiTheme="minorHAnsi" w:cstheme="minorHAnsi"/>
          <w:rPrChange w:id="880" w:author="erika" w:date="2011-04-05T11:19:00Z">
            <w:rPr/>
          </w:rPrChange>
        </w:rPr>
      </w:pPr>
    </w:p>
    <w:p w:rsidR="00F44847" w:rsidRPr="005729C0" w:rsidRDefault="00F44847" w:rsidP="00D1407C">
      <w:pPr>
        <w:rPr>
          <w:rFonts w:asciiTheme="minorHAnsi" w:hAnsiTheme="minorHAnsi" w:cstheme="minorHAnsi"/>
          <w:rPrChange w:id="881" w:author="erika" w:date="2011-04-05T11:19:00Z">
            <w:rPr/>
          </w:rPrChange>
        </w:rPr>
      </w:pPr>
      <w:r w:rsidRPr="005729C0">
        <w:rPr>
          <w:rFonts w:asciiTheme="minorHAnsi" w:hAnsiTheme="minorHAnsi" w:cstheme="minorHAnsi"/>
          <w:rPrChange w:id="882" w:author="erika" w:date="2011-04-05T11:19:00Z">
            <w:rPr/>
          </w:rPrChange>
        </w:rPr>
        <w:t>As explained in</w:t>
      </w:r>
      <w:r w:rsidR="00D1407C" w:rsidRPr="005729C0">
        <w:rPr>
          <w:rFonts w:asciiTheme="minorHAnsi" w:hAnsiTheme="minorHAnsi" w:cstheme="minorHAnsi"/>
          <w:rPrChange w:id="883" w:author="erika" w:date="2011-04-05T11:19:00Z">
            <w:rPr/>
          </w:rPrChange>
        </w:rPr>
        <w:t xml:space="preserve"> the </w:t>
      </w:r>
      <w:r w:rsidR="003F34CD" w:rsidRPr="005729C0">
        <w:rPr>
          <w:rFonts w:asciiTheme="minorHAnsi" w:hAnsiTheme="minorHAnsi" w:cstheme="minorHAnsi"/>
          <w:rPrChange w:id="884" w:author="erika" w:date="2011-04-05T11:19:00Z">
            <w:rPr/>
          </w:rPrChange>
        </w:rPr>
        <w:t>I</w:t>
      </w:r>
      <w:r w:rsidR="00D1407C" w:rsidRPr="005729C0">
        <w:rPr>
          <w:rFonts w:asciiTheme="minorHAnsi" w:hAnsiTheme="minorHAnsi" w:cstheme="minorHAnsi"/>
          <w:rPrChange w:id="885" w:author="erika" w:date="2011-04-05T11:19:00Z">
            <w:rPr/>
          </w:rPrChange>
        </w:rPr>
        <w:t xml:space="preserve">ntroduction the </w:t>
      </w:r>
      <w:r w:rsidRPr="005729C0">
        <w:rPr>
          <w:rFonts w:asciiTheme="minorHAnsi" w:hAnsiTheme="minorHAnsi" w:cstheme="minorHAnsi"/>
          <w:rPrChange w:id="886" w:author="erika" w:date="2011-04-05T11:19:00Z">
            <w:rPr/>
          </w:rPrChange>
        </w:rPr>
        <w:t xml:space="preserve">EGI-InSPIRE activities </w:t>
      </w:r>
      <w:r w:rsidR="00D1407C" w:rsidRPr="005729C0">
        <w:rPr>
          <w:rFonts w:asciiTheme="minorHAnsi" w:hAnsiTheme="minorHAnsi" w:cstheme="minorHAnsi"/>
          <w:rPrChange w:id="887" w:author="erika" w:date="2011-04-05T11:19:00Z">
            <w:rPr/>
          </w:rPrChange>
        </w:rPr>
        <w:t>have</w:t>
      </w:r>
      <w:r w:rsidRPr="005729C0">
        <w:rPr>
          <w:rFonts w:asciiTheme="minorHAnsi" w:hAnsiTheme="minorHAnsi" w:cstheme="minorHAnsi"/>
          <w:rPrChange w:id="888" w:author="erika" w:date="2011-04-05T11:19:00Z">
            <w:rPr/>
          </w:rPrChange>
        </w:rPr>
        <w:t xml:space="preserve"> </w:t>
      </w:r>
      <w:r w:rsidR="00D1407C" w:rsidRPr="005729C0">
        <w:rPr>
          <w:rFonts w:asciiTheme="minorHAnsi" w:hAnsiTheme="minorHAnsi" w:cstheme="minorHAnsi"/>
          <w:rPrChange w:id="889" w:author="erika" w:date="2011-04-05T11:19:00Z">
            <w:rPr/>
          </w:rPrChange>
        </w:rPr>
        <w:t xml:space="preserve">ramped up during the initial months of the </w:t>
      </w:r>
      <w:r w:rsidR="000F4439" w:rsidRPr="005729C0">
        <w:rPr>
          <w:rFonts w:asciiTheme="minorHAnsi" w:hAnsiTheme="minorHAnsi" w:cstheme="minorHAnsi"/>
          <w:rPrChange w:id="890" w:author="erika" w:date="2011-04-05T11:19:00Z">
            <w:rPr/>
          </w:rPrChange>
        </w:rPr>
        <w:t>P</w:t>
      </w:r>
      <w:r w:rsidR="00D1407C" w:rsidRPr="005729C0">
        <w:rPr>
          <w:rFonts w:asciiTheme="minorHAnsi" w:hAnsiTheme="minorHAnsi" w:cstheme="minorHAnsi"/>
          <w:rPrChange w:id="891" w:author="erika" w:date="2011-04-05T11:19:00Z">
            <w:rPr/>
          </w:rPrChange>
        </w:rPr>
        <w:t xml:space="preserve">roject due to a number of factors, discussed in </w:t>
      </w:r>
      <w:r w:rsidR="00037761" w:rsidRPr="005729C0">
        <w:rPr>
          <w:rFonts w:asciiTheme="minorHAnsi" w:hAnsiTheme="minorHAnsi" w:cstheme="minorHAnsi"/>
          <w:rPrChange w:id="892" w:author="erika" w:date="2011-04-05T11:19:00Z">
            <w:rPr/>
          </w:rPrChange>
        </w:rPr>
        <w:t xml:space="preserve">greater </w:t>
      </w:r>
      <w:r w:rsidR="00D1407C" w:rsidRPr="005729C0">
        <w:rPr>
          <w:rFonts w:asciiTheme="minorHAnsi" w:hAnsiTheme="minorHAnsi" w:cstheme="minorHAnsi"/>
          <w:rPrChange w:id="893" w:author="erika" w:date="2011-04-05T11:19:00Z">
            <w:rPr/>
          </w:rPrChange>
        </w:rPr>
        <w:t xml:space="preserve">detail in the </w:t>
      </w:r>
      <w:r w:rsidR="003F34CD" w:rsidRPr="005729C0">
        <w:rPr>
          <w:rFonts w:asciiTheme="minorHAnsi" w:hAnsiTheme="minorHAnsi" w:cstheme="minorHAnsi"/>
          <w:rPrChange w:id="894" w:author="erika" w:date="2011-04-05T11:19:00Z">
            <w:rPr/>
          </w:rPrChange>
        </w:rPr>
        <w:t>Q</w:t>
      </w:r>
      <w:r w:rsidR="00D1407C" w:rsidRPr="005729C0">
        <w:rPr>
          <w:rFonts w:asciiTheme="minorHAnsi" w:hAnsiTheme="minorHAnsi" w:cstheme="minorHAnsi"/>
          <w:rPrChange w:id="895" w:author="erika" w:date="2011-04-05T11:19:00Z">
            <w:rPr/>
          </w:rPrChange>
        </w:rPr>
        <w:t xml:space="preserve">uarterly </w:t>
      </w:r>
      <w:r w:rsidR="003F34CD" w:rsidRPr="005729C0">
        <w:rPr>
          <w:rFonts w:asciiTheme="minorHAnsi" w:hAnsiTheme="minorHAnsi" w:cstheme="minorHAnsi"/>
          <w:rPrChange w:id="896" w:author="erika" w:date="2011-04-05T11:19:00Z">
            <w:rPr/>
          </w:rPrChange>
        </w:rPr>
        <w:t>R</w:t>
      </w:r>
      <w:r w:rsidR="00D1407C" w:rsidRPr="005729C0">
        <w:rPr>
          <w:rFonts w:asciiTheme="minorHAnsi" w:hAnsiTheme="minorHAnsi" w:cstheme="minorHAnsi"/>
          <w:rPrChange w:id="897" w:author="erika" w:date="2011-04-05T11:19:00Z">
            <w:rPr/>
          </w:rPrChange>
        </w:rPr>
        <w:t>eports. [R</w:t>
      </w:r>
      <w:r w:rsidR="00E97596" w:rsidRPr="005729C0">
        <w:rPr>
          <w:rFonts w:asciiTheme="minorHAnsi" w:hAnsiTheme="minorHAnsi" w:cstheme="minorHAnsi"/>
          <w:rPrChange w:id="898" w:author="erika" w:date="2011-04-05T11:19:00Z">
            <w:rPr/>
          </w:rPrChange>
        </w:rPr>
        <w:t>1, R2</w:t>
      </w:r>
      <w:r w:rsidR="00D1407C" w:rsidRPr="005729C0">
        <w:rPr>
          <w:rFonts w:asciiTheme="minorHAnsi" w:hAnsiTheme="minorHAnsi" w:cstheme="minorHAnsi"/>
          <w:rPrChange w:id="899" w:author="erika" w:date="2011-04-05T11:19:00Z">
            <w:rPr/>
          </w:rPrChange>
        </w:rPr>
        <w:t>]</w:t>
      </w:r>
    </w:p>
    <w:p w:rsidR="00F44847" w:rsidRPr="005729C0" w:rsidRDefault="00F44847" w:rsidP="00F44847">
      <w:pPr>
        <w:pStyle w:val="ListParagraph"/>
        <w:rPr>
          <w:rFonts w:asciiTheme="minorHAnsi" w:hAnsiTheme="minorHAnsi" w:cstheme="minorHAnsi"/>
          <w:rPrChange w:id="900" w:author="erika" w:date="2011-04-05T11:19:00Z">
            <w:rPr/>
          </w:rPrChange>
        </w:rPr>
      </w:pPr>
    </w:p>
    <w:p w:rsidR="00F44847" w:rsidRPr="005729C0" w:rsidRDefault="00F44847" w:rsidP="00F44847">
      <w:pPr>
        <w:rPr>
          <w:rFonts w:asciiTheme="minorHAnsi" w:hAnsiTheme="minorHAnsi" w:cstheme="minorHAnsi"/>
          <w:rPrChange w:id="901" w:author="erika" w:date="2011-04-05T11:19:00Z">
            <w:rPr/>
          </w:rPrChange>
        </w:rPr>
      </w:pPr>
      <w:r w:rsidRPr="005729C0">
        <w:rPr>
          <w:rFonts w:asciiTheme="minorHAnsi" w:hAnsiTheme="minorHAnsi" w:cstheme="minorHAnsi"/>
          <w:rPrChange w:id="902" w:author="erika" w:date="2011-04-05T11:19:00Z">
            <w:rPr/>
          </w:rPrChange>
        </w:rPr>
        <w:t>As a result</w:t>
      </w:r>
      <w:r w:rsidR="00D1407C" w:rsidRPr="005729C0">
        <w:rPr>
          <w:rFonts w:asciiTheme="minorHAnsi" w:hAnsiTheme="minorHAnsi" w:cstheme="minorHAnsi"/>
          <w:rPrChange w:id="903" w:author="erika" w:date="2011-04-05T11:19:00Z">
            <w:rPr/>
          </w:rPrChange>
        </w:rPr>
        <w:t xml:space="preserve">, </w:t>
      </w:r>
      <w:r w:rsidRPr="005729C0">
        <w:rPr>
          <w:rFonts w:asciiTheme="minorHAnsi" w:hAnsiTheme="minorHAnsi" w:cstheme="minorHAnsi"/>
          <w:rPrChange w:id="904" w:author="erika" w:date="2011-04-05T11:19:00Z">
            <w:rPr/>
          </w:rPrChange>
        </w:rPr>
        <w:t xml:space="preserve">staff </w:t>
      </w:r>
      <w:r w:rsidR="00D1407C" w:rsidRPr="005729C0">
        <w:rPr>
          <w:rFonts w:asciiTheme="minorHAnsi" w:hAnsiTheme="minorHAnsi" w:cstheme="minorHAnsi"/>
          <w:rPrChange w:id="905" w:author="erika" w:date="2011-04-05T11:19:00Z">
            <w:rPr/>
          </w:rPrChange>
        </w:rPr>
        <w:t xml:space="preserve">have continued to be recruited to the </w:t>
      </w:r>
      <w:r w:rsidR="000F4439" w:rsidRPr="005729C0">
        <w:rPr>
          <w:rFonts w:asciiTheme="minorHAnsi" w:hAnsiTheme="minorHAnsi" w:cstheme="minorHAnsi"/>
          <w:rPrChange w:id="906" w:author="erika" w:date="2011-04-05T11:19:00Z">
            <w:rPr/>
          </w:rPrChange>
        </w:rPr>
        <w:t>P</w:t>
      </w:r>
      <w:r w:rsidR="00D1407C" w:rsidRPr="005729C0">
        <w:rPr>
          <w:rFonts w:asciiTheme="minorHAnsi" w:hAnsiTheme="minorHAnsi" w:cstheme="minorHAnsi"/>
          <w:rPrChange w:id="907" w:author="erika" w:date="2011-04-05T11:19:00Z">
            <w:rPr/>
          </w:rPrChange>
        </w:rPr>
        <w:t xml:space="preserve">roject </w:t>
      </w:r>
      <w:r w:rsidR="00BD30FD" w:rsidRPr="005729C0">
        <w:rPr>
          <w:rFonts w:asciiTheme="minorHAnsi" w:hAnsiTheme="minorHAnsi" w:cstheme="minorHAnsi"/>
          <w:rPrChange w:id="908" w:author="erika" w:date="2011-04-05T11:19:00Z">
            <w:rPr/>
          </w:rPrChange>
        </w:rPr>
        <w:t xml:space="preserve">after </w:t>
      </w:r>
      <w:r w:rsidR="00D1407C" w:rsidRPr="005729C0">
        <w:rPr>
          <w:rFonts w:asciiTheme="minorHAnsi" w:hAnsiTheme="minorHAnsi" w:cstheme="minorHAnsi"/>
          <w:rPrChange w:id="909" w:author="erika" w:date="2011-04-05T11:19:00Z">
            <w:rPr/>
          </w:rPrChange>
        </w:rPr>
        <w:t xml:space="preserve">the early months, </w:t>
      </w:r>
      <w:r w:rsidRPr="005729C0">
        <w:rPr>
          <w:rFonts w:asciiTheme="minorHAnsi" w:hAnsiTheme="minorHAnsi" w:cstheme="minorHAnsi"/>
          <w:rPrChange w:id="910" w:author="erika" w:date="2011-04-05T11:19:00Z">
            <w:rPr/>
          </w:rPrChange>
        </w:rPr>
        <w:t xml:space="preserve">which explains why the number of members registered in the Execution Plan was at its lowest level in </w:t>
      </w:r>
      <w:r w:rsidR="00080934" w:rsidRPr="005729C0">
        <w:rPr>
          <w:rFonts w:asciiTheme="minorHAnsi" w:hAnsiTheme="minorHAnsi" w:cstheme="minorHAnsi"/>
          <w:rPrChange w:id="911" w:author="erika" w:date="2011-04-05T11:19:00Z">
            <w:rPr/>
          </w:rPrChange>
        </w:rPr>
        <w:t>P</w:t>
      </w:r>
      <w:r w:rsidRPr="005729C0">
        <w:rPr>
          <w:rFonts w:asciiTheme="minorHAnsi" w:hAnsiTheme="minorHAnsi" w:cstheme="minorHAnsi"/>
          <w:rPrChange w:id="912" w:author="erika" w:date="2011-04-05T11:19:00Z">
            <w:rPr/>
          </w:rPrChange>
        </w:rPr>
        <w:t>Q1 (see chart below)</w:t>
      </w:r>
      <w:r w:rsidR="001A70CA" w:rsidRPr="005729C0">
        <w:rPr>
          <w:rFonts w:asciiTheme="minorHAnsi" w:hAnsiTheme="minorHAnsi" w:cstheme="minorHAnsi"/>
          <w:rPrChange w:id="913" w:author="erika" w:date="2011-04-05T11:19:00Z">
            <w:rPr/>
          </w:rPrChange>
        </w:rPr>
        <w:t xml:space="preserve"> and has increased since</w:t>
      </w:r>
      <w:r w:rsidRPr="005729C0">
        <w:rPr>
          <w:rFonts w:asciiTheme="minorHAnsi" w:hAnsiTheme="minorHAnsi" w:cstheme="minorHAnsi"/>
          <w:rPrChange w:id="914" w:author="erika" w:date="2011-04-05T11:19:00Z">
            <w:rPr/>
          </w:rPrChange>
        </w:rPr>
        <w:t xml:space="preserve">. </w:t>
      </w:r>
    </w:p>
    <w:p w:rsidR="00F44847" w:rsidRPr="005729C0" w:rsidRDefault="00F44847" w:rsidP="00F44847">
      <w:pPr>
        <w:rPr>
          <w:rFonts w:asciiTheme="minorHAnsi" w:hAnsiTheme="minorHAnsi" w:cstheme="minorHAnsi"/>
          <w:rPrChange w:id="915" w:author="erika" w:date="2011-04-05T11:19:00Z">
            <w:rPr/>
          </w:rPrChange>
        </w:rPr>
      </w:pPr>
    </w:p>
    <w:p w:rsidR="00F44847" w:rsidRPr="005729C0" w:rsidRDefault="00F44847" w:rsidP="00F44847">
      <w:pPr>
        <w:rPr>
          <w:rFonts w:asciiTheme="minorHAnsi" w:hAnsiTheme="minorHAnsi" w:cstheme="minorHAnsi"/>
          <w:rPrChange w:id="916" w:author="erika" w:date="2011-04-05T11:19:00Z">
            <w:rPr/>
          </w:rPrChange>
        </w:rPr>
      </w:pPr>
      <w:r w:rsidRPr="005729C0">
        <w:rPr>
          <w:rFonts w:asciiTheme="minorHAnsi" w:hAnsiTheme="minorHAnsi" w:cstheme="minorHAnsi"/>
          <w:rPrChange w:id="917" w:author="erika" w:date="2011-04-05T11:19:00Z">
            <w:rPr/>
          </w:rPrChange>
        </w:rPr>
        <w:t>Partners and JRUs total 135 institutes</w:t>
      </w:r>
      <w:r w:rsidR="00D1407C" w:rsidRPr="005729C0">
        <w:rPr>
          <w:rFonts w:asciiTheme="minorHAnsi" w:hAnsiTheme="minorHAnsi" w:cstheme="minorHAnsi"/>
          <w:rPrChange w:id="918" w:author="erika" w:date="2011-04-05T11:19:00Z">
            <w:rPr/>
          </w:rPrChange>
        </w:rPr>
        <w:t>,</w:t>
      </w:r>
      <w:r w:rsidRPr="005729C0">
        <w:rPr>
          <w:rFonts w:asciiTheme="minorHAnsi" w:hAnsiTheme="minorHAnsi" w:cstheme="minorHAnsi"/>
          <w:rPrChange w:id="919" w:author="erika" w:date="2011-04-05T11:19:00Z">
            <w:rPr/>
          </w:rPrChange>
        </w:rPr>
        <w:t xml:space="preserve"> </w:t>
      </w:r>
      <w:r w:rsidR="00037761" w:rsidRPr="005729C0">
        <w:rPr>
          <w:rFonts w:asciiTheme="minorHAnsi" w:hAnsiTheme="minorHAnsi" w:cstheme="minorHAnsi"/>
          <w:rPrChange w:id="920" w:author="erika" w:date="2011-04-05T11:19:00Z">
            <w:rPr/>
          </w:rPrChange>
        </w:rPr>
        <w:t xml:space="preserve">of </w:t>
      </w:r>
      <w:r w:rsidRPr="005729C0">
        <w:rPr>
          <w:rFonts w:asciiTheme="minorHAnsi" w:hAnsiTheme="minorHAnsi" w:cstheme="minorHAnsi"/>
          <w:rPrChange w:id="921" w:author="erika" w:date="2011-04-05T11:19:00Z">
            <w:rPr/>
          </w:rPrChange>
        </w:rPr>
        <w:t xml:space="preserve">which </w:t>
      </w:r>
      <w:r w:rsidR="00E97596" w:rsidRPr="005729C0">
        <w:rPr>
          <w:rFonts w:asciiTheme="minorHAnsi" w:hAnsiTheme="minorHAnsi" w:cstheme="minorHAnsi"/>
          <w:rPrChange w:id="922" w:author="erika" w:date="2011-04-05T11:19:00Z">
            <w:rPr/>
          </w:rPrChange>
        </w:rPr>
        <w:t>93</w:t>
      </w:r>
      <w:r w:rsidRPr="005729C0">
        <w:rPr>
          <w:rFonts w:asciiTheme="minorHAnsi" w:hAnsiTheme="minorHAnsi" w:cstheme="minorHAnsi"/>
          <w:rPrChange w:id="923" w:author="erika" w:date="2011-04-05T11:19:00Z">
            <w:rPr/>
          </w:rPrChange>
        </w:rPr>
        <w:t xml:space="preserve"> </w:t>
      </w:r>
      <w:r w:rsidR="00D1407C" w:rsidRPr="005729C0">
        <w:rPr>
          <w:rFonts w:asciiTheme="minorHAnsi" w:hAnsiTheme="minorHAnsi" w:cstheme="minorHAnsi"/>
          <w:rPrChange w:id="924" w:author="erika" w:date="2011-04-05T11:19:00Z">
            <w:rPr/>
          </w:rPrChange>
        </w:rPr>
        <w:t>receive an</w:t>
      </w:r>
      <w:r w:rsidRPr="005729C0">
        <w:rPr>
          <w:rFonts w:asciiTheme="minorHAnsi" w:hAnsiTheme="minorHAnsi" w:cstheme="minorHAnsi"/>
          <w:rPrChange w:id="925" w:author="erika" w:date="2011-04-05T11:19:00Z">
            <w:rPr/>
          </w:rPrChange>
        </w:rPr>
        <w:t xml:space="preserve"> EU contribution (partners and JRUs</w:t>
      </w:r>
      <w:r w:rsidR="00D1407C" w:rsidRPr="005729C0">
        <w:rPr>
          <w:rFonts w:asciiTheme="minorHAnsi" w:hAnsiTheme="minorHAnsi" w:cstheme="minorHAnsi"/>
          <w:rPrChange w:id="926" w:author="erika" w:date="2011-04-05T11:19:00Z">
            <w:rPr/>
          </w:rPrChange>
        </w:rPr>
        <w:t>). The other</w:t>
      </w:r>
      <w:r w:rsidRPr="005729C0">
        <w:rPr>
          <w:rFonts w:asciiTheme="minorHAnsi" w:hAnsiTheme="minorHAnsi" w:cstheme="minorHAnsi"/>
          <w:rPrChange w:id="927" w:author="erika" w:date="2011-04-05T11:19:00Z">
            <w:rPr/>
          </w:rPrChange>
        </w:rPr>
        <w:t xml:space="preserve"> institute</w:t>
      </w:r>
      <w:r w:rsidR="00D1407C" w:rsidRPr="005729C0">
        <w:rPr>
          <w:rFonts w:asciiTheme="minorHAnsi" w:hAnsiTheme="minorHAnsi" w:cstheme="minorHAnsi"/>
          <w:rPrChange w:id="928" w:author="erika" w:date="2011-04-05T11:19:00Z">
            <w:rPr/>
          </w:rPrChange>
        </w:rPr>
        <w:t>s,</w:t>
      </w:r>
      <w:r w:rsidRPr="005729C0">
        <w:rPr>
          <w:rFonts w:asciiTheme="minorHAnsi" w:hAnsiTheme="minorHAnsi" w:cstheme="minorHAnsi"/>
          <w:rPrChange w:id="929" w:author="erika" w:date="2011-04-05T11:19:00Z">
            <w:rPr/>
          </w:rPrChange>
        </w:rPr>
        <w:t xml:space="preserve"> including the Asia</w:t>
      </w:r>
      <w:r w:rsidR="00BD30FD" w:rsidRPr="005729C0">
        <w:rPr>
          <w:rFonts w:asciiTheme="minorHAnsi" w:hAnsiTheme="minorHAnsi" w:cstheme="minorHAnsi"/>
          <w:rPrChange w:id="930" w:author="erika" w:date="2011-04-05T11:19:00Z">
            <w:rPr/>
          </w:rPrChange>
        </w:rPr>
        <w:t xml:space="preserve"> Pacific</w:t>
      </w:r>
      <w:r w:rsidRPr="005729C0">
        <w:rPr>
          <w:rFonts w:asciiTheme="minorHAnsi" w:hAnsiTheme="minorHAnsi" w:cstheme="minorHAnsi"/>
          <w:rPrChange w:id="931" w:author="erika" w:date="2011-04-05T11:19:00Z">
            <w:rPr/>
          </w:rPrChange>
        </w:rPr>
        <w:t xml:space="preserve"> partners</w:t>
      </w:r>
      <w:r w:rsidR="00D1407C" w:rsidRPr="005729C0">
        <w:rPr>
          <w:rFonts w:asciiTheme="minorHAnsi" w:hAnsiTheme="minorHAnsi" w:cstheme="minorHAnsi"/>
          <w:rPrChange w:id="932" w:author="erika" w:date="2011-04-05T11:19:00Z">
            <w:rPr/>
          </w:rPrChange>
        </w:rPr>
        <w:t>,</w:t>
      </w:r>
      <w:r w:rsidRPr="005729C0">
        <w:rPr>
          <w:rFonts w:asciiTheme="minorHAnsi" w:hAnsiTheme="minorHAnsi" w:cstheme="minorHAnsi"/>
          <w:rPrChange w:id="933" w:author="erika" w:date="2011-04-05T11:19:00Z">
            <w:rPr/>
          </w:rPrChange>
        </w:rPr>
        <w:t xml:space="preserve"> do not receive funding. None of these institutes have registered </w:t>
      </w:r>
      <w:r w:rsidR="00D1407C" w:rsidRPr="005729C0">
        <w:rPr>
          <w:rFonts w:asciiTheme="minorHAnsi" w:hAnsiTheme="minorHAnsi" w:cstheme="minorHAnsi"/>
          <w:rPrChange w:id="934" w:author="erika" w:date="2011-04-05T11:19:00Z">
            <w:rPr/>
          </w:rPrChange>
        </w:rPr>
        <w:t xml:space="preserve">their members </w:t>
      </w:r>
      <w:r w:rsidRPr="005729C0">
        <w:rPr>
          <w:rFonts w:asciiTheme="minorHAnsi" w:hAnsiTheme="minorHAnsi" w:cstheme="minorHAnsi"/>
          <w:rPrChange w:id="935" w:author="erika" w:date="2011-04-05T11:19:00Z">
            <w:rPr/>
          </w:rPrChange>
        </w:rPr>
        <w:t>into PPT</w:t>
      </w:r>
      <w:r w:rsidR="00D1407C" w:rsidRPr="005729C0">
        <w:rPr>
          <w:rFonts w:asciiTheme="minorHAnsi" w:hAnsiTheme="minorHAnsi" w:cstheme="minorHAnsi"/>
          <w:rPrChange w:id="936" w:author="erika" w:date="2011-04-05T11:19:00Z">
            <w:rPr/>
          </w:rPrChange>
        </w:rPr>
        <w:t xml:space="preserve"> as they are not reporting any funded effort</w:t>
      </w:r>
      <w:r w:rsidR="00BD30FD" w:rsidRPr="005729C0">
        <w:rPr>
          <w:rFonts w:asciiTheme="minorHAnsi" w:hAnsiTheme="minorHAnsi" w:cstheme="minorHAnsi"/>
          <w:rPrChange w:id="937" w:author="erika" w:date="2011-04-05T11:19:00Z">
            <w:rPr/>
          </w:rPrChange>
        </w:rPr>
        <w:t>, but their staff are registered in the SSO</w:t>
      </w:r>
      <w:r w:rsidR="001A70CA" w:rsidRPr="005729C0">
        <w:rPr>
          <w:rFonts w:asciiTheme="minorHAnsi" w:hAnsiTheme="minorHAnsi" w:cstheme="minorHAnsi"/>
          <w:rPrChange w:id="938" w:author="erika" w:date="2011-04-05T11:19:00Z">
            <w:rPr/>
          </w:rPrChange>
        </w:rPr>
        <w:t xml:space="preserve"> in order to access other project resources.</w:t>
      </w:r>
      <w:r w:rsidR="00BD30FD" w:rsidRPr="005729C0">
        <w:rPr>
          <w:rFonts w:asciiTheme="minorHAnsi" w:hAnsiTheme="minorHAnsi" w:cstheme="minorHAnsi"/>
          <w:rPrChange w:id="939" w:author="erika" w:date="2011-04-05T11:19:00Z">
            <w:rPr/>
          </w:rPrChange>
        </w:rPr>
        <w:t xml:space="preserve"> Their activities are recorded in the management reports and for the Asia Pacific partners in an annual report.</w:t>
      </w:r>
      <w:r w:rsidRPr="005729C0">
        <w:rPr>
          <w:rFonts w:asciiTheme="minorHAnsi" w:hAnsiTheme="minorHAnsi" w:cstheme="minorHAnsi"/>
          <w:rPrChange w:id="940" w:author="erika" w:date="2011-04-05T11:19:00Z">
            <w:rPr/>
          </w:rPrChange>
        </w:rPr>
        <w:t xml:space="preserve">  </w:t>
      </w:r>
    </w:p>
    <w:p w:rsidR="00F44847" w:rsidRPr="005729C0" w:rsidRDefault="00F44847" w:rsidP="00F44847">
      <w:pPr>
        <w:rPr>
          <w:rFonts w:asciiTheme="minorHAnsi" w:hAnsiTheme="minorHAnsi" w:cstheme="minorHAnsi"/>
          <w:rPrChange w:id="941" w:author="erika" w:date="2011-04-05T11:19:00Z">
            <w:rPr/>
          </w:rPrChange>
        </w:rPr>
      </w:pPr>
    </w:p>
    <w:p w:rsidR="00F44847" w:rsidRPr="005729C0" w:rsidRDefault="00EA64D2" w:rsidP="00F44847">
      <w:pPr>
        <w:rPr>
          <w:rFonts w:asciiTheme="minorHAnsi" w:hAnsiTheme="minorHAnsi" w:cstheme="minorHAnsi"/>
          <w:rPrChange w:id="942" w:author="erika" w:date="2011-04-05T11:19:00Z">
            <w:rPr/>
          </w:rPrChange>
        </w:rPr>
      </w:pPr>
      <w:r w:rsidRPr="005729C0">
        <w:rPr>
          <w:rFonts w:asciiTheme="minorHAnsi" w:hAnsiTheme="minorHAnsi" w:cstheme="minorHAnsi"/>
          <w:rPrChange w:id="943" w:author="erika" w:date="2011-04-05T11:19:00Z">
            <w:rPr/>
          </w:rPrChange>
        </w:rPr>
        <w:fldChar w:fldCharType="begin"/>
      </w:r>
      <w:r w:rsidR="00E14E1F" w:rsidRPr="005729C0">
        <w:rPr>
          <w:rFonts w:asciiTheme="minorHAnsi" w:hAnsiTheme="minorHAnsi" w:cstheme="minorHAnsi"/>
          <w:rPrChange w:id="944" w:author="erika" w:date="2011-04-05T11:19:00Z">
            <w:rPr/>
          </w:rPrChange>
        </w:rPr>
        <w:instrText xml:space="preserve"> REF _Ref285130704 \h </w:instrText>
      </w:r>
      <w:r w:rsidRPr="005729C0">
        <w:rPr>
          <w:rFonts w:asciiTheme="minorHAnsi" w:hAnsiTheme="minorHAnsi" w:cstheme="minorHAnsi"/>
          <w:rPrChange w:id="945" w:author="erika" w:date="2011-04-05T11:19:00Z">
            <w:rPr/>
          </w:rPrChange>
        </w:rPr>
      </w:r>
      <w:r w:rsidR="005729C0">
        <w:rPr>
          <w:rFonts w:asciiTheme="minorHAnsi" w:hAnsiTheme="minorHAnsi" w:cstheme="minorHAnsi"/>
        </w:rPr>
        <w:instrText xml:space="preserve"> \* MERGEFORMAT </w:instrText>
      </w:r>
      <w:r w:rsidRPr="005729C0">
        <w:rPr>
          <w:rFonts w:asciiTheme="minorHAnsi" w:hAnsiTheme="minorHAnsi" w:cstheme="minorHAnsi"/>
          <w:rPrChange w:id="946" w:author="erika" w:date="2011-04-05T11:19:00Z">
            <w:rPr/>
          </w:rPrChange>
        </w:rPr>
        <w:fldChar w:fldCharType="separate"/>
      </w:r>
      <w:r w:rsidR="00E14E1F" w:rsidRPr="005729C0">
        <w:rPr>
          <w:rFonts w:asciiTheme="minorHAnsi" w:hAnsiTheme="minorHAnsi" w:cstheme="minorHAnsi"/>
          <w:rPrChange w:id="947" w:author="erika" w:date="2011-04-05T11:19:00Z">
            <w:rPr/>
          </w:rPrChange>
        </w:rPr>
        <w:t xml:space="preserve">Table </w:t>
      </w:r>
      <w:r w:rsidR="00E14E1F" w:rsidRPr="005729C0">
        <w:rPr>
          <w:rFonts w:asciiTheme="minorHAnsi" w:hAnsiTheme="minorHAnsi" w:cstheme="minorHAnsi"/>
          <w:noProof/>
          <w:rPrChange w:id="948" w:author="erika" w:date="2011-04-05T11:19:00Z">
            <w:rPr>
              <w:noProof/>
            </w:rPr>
          </w:rPrChange>
        </w:rPr>
        <w:t>3</w:t>
      </w:r>
      <w:r w:rsidRPr="005729C0">
        <w:rPr>
          <w:rFonts w:asciiTheme="minorHAnsi" w:hAnsiTheme="minorHAnsi" w:cstheme="minorHAnsi"/>
          <w:rPrChange w:id="949" w:author="erika" w:date="2011-04-05T11:19:00Z">
            <w:rPr/>
          </w:rPrChange>
        </w:rPr>
        <w:fldChar w:fldCharType="end"/>
      </w:r>
      <w:r w:rsidR="00F44847" w:rsidRPr="005729C0">
        <w:rPr>
          <w:rFonts w:asciiTheme="minorHAnsi" w:hAnsiTheme="minorHAnsi" w:cstheme="minorHAnsi"/>
          <w:rPrChange w:id="950" w:author="erika" w:date="2011-04-05T11:19:00Z">
            <w:rPr/>
          </w:rPrChange>
        </w:rPr>
        <w:t xml:space="preserve"> shows </w:t>
      </w:r>
      <w:r w:rsidR="001620A7" w:rsidRPr="005729C0">
        <w:rPr>
          <w:rFonts w:asciiTheme="minorHAnsi" w:hAnsiTheme="minorHAnsi" w:cstheme="minorHAnsi"/>
          <w:rPrChange w:id="951" w:author="erika" w:date="2011-04-05T11:19:00Z">
            <w:rPr/>
          </w:rPrChange>
        </w:rPr>
        <w:t xml:space="preserve">the evolution of the number of </w:t>
      </w:r>
      <w:r w:rsidR="00F44847" w:rsidRPr="005729C0">
        <w:rPr>
          <w:rFonts w:asciiTheme="minorHAnsi" w:hAnsiTheme="minorHAnsi" w:cstheme="minorHAnsi"/>
          <w:rPrChange w:id="952" w:author="erika" w:date="2011-04-05T11:19:00Z">
            <w:rPr/>
          </w:rPrChange>
        </w:rPr>
        <w:t>(funded) P</w:t>
      </w:r>
      <w:r w:rsidR="00C0161B" w:rsidRPr="005729C0">
        <w:rPr>
          <w:rFonts w:asciiTheme="minorHAnsi" w:hAnsiTheme="minorHAnsi" w:cstheme="minorHAnsi"/>
          <w:rPrChange w:id="953" w:author="erika" w:date="2011-04-05T11:19:00Z">
            <w:rPr/>
          </w:rPrChange>
        </w:rPr>
        <w:t>artners and JRUs</w:t>
      </w:r>
      <w:r w:rsidR="00F44847" w:rsidRPr="005729C0">
        <w:rPr>
          <w:rFonts w:asciiTheme="minorHAnsi" w:hAnsiTheme="minorHAnsi" w:cstheme="minorHAnsi"/>
          <w:rPrChange w:id="954" w:author="erika" w:date="2011-04-05T11:19:00Z">
            <w:rPr/>
          </w:rPrChange>
        </w:rPr>
        <w:t xml:space="preserve">, </w:t>
      </w:r>
      <w:r w:rsidR="00D1407C" w:rsidRPr="005729C0">
        <w:rPr>
          <w:rFonts w:asciiTheme="minorHAnsi" w:hAnsiTheme="minorHAnsi" w:cstheme="minorHAnsi"/>
          <w:rPrChange w:id="955" w:author="erika" w:date="2011-04-05T11:19:00Z">
            <w:rPr/>
          </w:rPrChange>
        </w:rPr>
        <w:t xml:space="preserve">and </w:t>
      </w:r>
      <w:r w:rsidR="00C0161B" w:rsidRPr="005729C0">
        <w:rPr>
          <w:rFonts w:asciiTheme="minorHAnsi" w:hAnsiTheme="minorHAnsi" w:cstheme="minorHAnsi"/>
          <w:rPrChange w:id="956" w:author="erika" w:date="2011-04-05T11:19:00Z">
            <w:rPr/>
          </w:rPrChange>
        </w:rPr>
        <w:t xml:space="preserve">the number of </w:t>
      </w:r>
      <w:r w:rsidR="00F44847" w:rsidRPr="005729C0">
        <w:rPr>
          <w:rFonts w:asciiTheme="minorHAnsi" w:hAnsiTheme="minorHAnsi" w:cstheme="minorHAnsi"/>
          <w:rPrChange w:id="957" w:author="erika" w:date="2011-04-05T11:19:00Z">
            <w:rPr/>
          </w:rPrChange>
        </w:rPr>
        <w:t>people</w:t>
      </w:r>
      <w:r w:rsidR="00D1407C" w:rsidRPr="005729C0">
        <w:rPr>
          <w:rFonts w:asciiTheme="minorHAnsi" w:hAnsiTheme="minorHAnsi" w:cstheme="minorHAnsi"/>
          <w:rPrChange w:id="958" w:author="erika" w:date="2011-04-05T11:19:00Z">
            <w:rPr/>
          </w:rPrChange>
        </w:rPr>
        <w:t xml:space="preserve"> per partner</w:t>
      </w:r>
      <w:r w:rsidR="00F44847" w:rsidRPr="005729C0">
        <w:rPr>
          <w:rFonts w:asciiTheme="minorHAnsi" w:hAnsiTheme="minorHAnsi" w:cstheme="minorHAnsi"/>
          <w:rPrChange w:id="959" w:author="erika" w:date="2011-04-05T11:19:00Z">
            <w:rPr/>
          </w:rPrChange>
        </w:rPr>
        <w:t xml:space="preserve">, </w:t>
      </w:r>
      <w:r w:rsidR="001620A7" w:rsidRPr="005729C0">
        <w:rPr>
          <w:rFonts w:asciiTheme="minorHAnsi" w:hAnsiTheme="minorHAnsi" w:cstheme="minorHAnsi"/>
          <w:rPrChange w:id="960" w:author="erika" w:date="2011-04-05T11:19:00Z">
            <w:rPr/>
          </w:rPrChange>
        </w:rPr>
        <w:t xml:space="preserve">who </w:t>
      </w:r>
      <w:r w:rsidR="00F44847" w:rsidRPr="005729C0">
        <w:rPr>
          <w:rFonts w:asciiTheme="minorHAnsi" w:hAnsiTheme="minorHAnsi" w:cstheme="minorHAnsi"/>
          <w:rPrChange w:id="961" w:author="erika" w:date="2011-04-05T11:19:00Z">
            <w:rPr/>
          </w:rPrChange>
        </w:rPr>
        <w:t xml:space="preserve">have been registered in PPT </w:t>
      </w:r>
      <w:r w:rsidR="001620A7" w:rsidRPr="005729C0">
        <w:rPr>
          <w:rFonts w:asciiTheme="minorHAnsi" w:hAnsiTheme="minorHAnsi" w:cstheme="minorHAnsi"/>
          <w:rPrChange w:id="962" w:author="erika" w:date="2011-04-05T11:19:00Z">
            <w:rPr/>
          </w:rPrChange>
        </w:rPr>
        <w:t>during</w:t>
      </w:r>
      <w:r w:rsidR="00F44847" w:rsidRPr="005729C0">
        <w:rPr>
          <w:rFonts w:asciiTheme="minorHAnsi" w:hAnsiTheme="minorHAnsi" w:cstheme="minorHAnsi"/>
          <w:rPrChange w:id="963" w:author="erika" w:date="2011-04-05T11:19:00Z">
            <w:rPr/>
          </w:rPrChange>
        </w:rPr>
        <w:t xml:space="preserve"> each quarter.</w:t>
      </w:r>
      <w:r w:rsidR="00E97596" w:rsidRPr="005729C0">
        <w:rPr>
          <w:rFonts w:asciiTheme="minorHAnsi" w:hAnsiTheme="minorHAnsi" w:cstheme="minorHAnsi"/>
          <w:rPrChange w:id="964" w:author="erika" w:date="2011-04-05T11:19:00Z">
            <w:rPr/>
          </w:rPrChange>
        </w:rPr>
        <w:t xml:space="preserve"> </w:t>
      </w:r>
      <w:r w:rsidR="00D1407C" w:rsidRPr="005729C0">
        <w:rPr>
          <w:rFonts w:asciiTheme="minorHAnsi" w:hAnsiTheme="minorHAnsi" w:cstheme="minorHAnsi"/>
          <w:rPrChange w:id="965" w:author="erika" w:date="2011-04-05T11:19:00Z">
            <w:rPr/>
          </w:rPrChange>
        </w:rPr>
        <w:t>T</w:t>
      </w:r>
      <w:r w:rsidR="00F44847" w:rsidRPr="005729C0">
        <w:rPr>
          <w:rFonts w:asciiTheme="minorHAnsi" w:hAnsiTheme="minorHAnsi" w:cstheme="minorHAnsi"/>
          <w:rPrChange w:id="966" w:author="erika" w:date="2011-04-05T11:19:00Z">
            <w:rPr/>
          </w:rPrChange>
        </w:rPr>
        <w:t>he</w:t>
      </w:r>
      <w:r w:rsidR="001620A7" w:rsidRPr="005729C0">
        <w:rPr>
          <w:rFonts w:asciiTheme="minorHAnsi" w:hAnsiTheme="minorHAnsi" w:cstheme="minorHAnsi"/>
          <w:rPrChange w:id="967" w:author="erika" w:date="2011-04-05T11:19:00Z">
            <w:rPr/>
          </w:rPrChange>
        </w:rPr>
        <w:t>se</w:t>
      </w:r>
      <w:r w:rsidR="00F44847" w:rsidRPr="005729C0">
        <w:rPr>
          <w:rFonts w:asciiTheme="minorHAnsi" w:hAnsiTheme="minorHAnsi" w:cstheme="minorHAnsi"/>
          <w:rPrChange w:id="968" w:author="erika" w:date="2011-04-05T11:19:00Z">
            <w:rPr/>
          </w:rPrChange>
        </w:rPr>
        <w:t xml:space="preserve"> figures should be compared to the total number of institutes which receive funding, i.</w:t>
      </w:r>
      <w:r w:rsidR="00E97596" w:rsidRPr="005729C0">
        <w:rPr>
          <w:rFonts w:asciiTheme="minorHAnsi" w:hAnsiTheme="minorHAnsi" w:cstheme="minorHAnsi"/>
          <w:rPrChange w:id="969" w:author="erika" w:date="2011-04-05T11:19:00Z">
            <w:rPr/>
          </w:rPrChange>
        </w:rPr>
        <w:t>e. 93.</w:t>
      </w:r>
    </w:p>
    <w:p w:rsidR="003B51D0" w:rsidRPr="005729C0" w:rsidRDefault="003B51D0" w:rsidP="00F44847">
      <w:pPr>
        <w:rPr>
          <w:rFonts w:asciiTheme="minorHAnsi" w:hAnsiTheme="minorHAnsi" w:cstheme="minorHAnsi"/>
          <w:rPrChange w:id="970" w:author="erika" w:date="2011-04-05T11:19:00Z">
            <w:rPr/>
          </w:rPrChange>
        </w:rPr>
      </w:pPr>
    </w:p>
    <w:p w:rsidR="00D35BA9" w:rsidRPr="005729C0" w:rsidRDefault="00D35BA9" w:rsidP="00D35BA9">
      <w:pPr>
        <w:pStyle w:val="Caption"/>
        <w:keepNext/>
        <w:jc w:val="center"/>
        <w:rPr>
          <w:rFonts w:asciiTheme="minorHAnsi" w:hAnsiTheme="minorHAnsi" w:cstheme="minorHAnsi"/>
          <w:rPrChange w:id="971" w:author="erika" w:date="2011-04-05T11:19:00Z">
            <w:rPr/>
          </w:rPrChange>
        </w:rPr>
      </w:pPr>
      <w:bookmarkStart w:id="972" w:name="_Ref285130704"/>
      <w:r w:rsidRPr="005729C0">
        <w:rPr>
          <w:rFonts w:asciiTheme="minorHAnsi" w:hAnsiTheme="minorHAnsi" w:cstheme="minorHAnsi"/>
          <w:rPrChange w:id="973" w:author="erika" w:date="2011-04-05T11:19:00Z">
            <w:rPr/>
          </w:rPrChange>
        </w:rPr>
        <w:t xml:space="preserve">Table </w:t>
      </w:r>
      <w:r w:rsidR="00EA64D2" w:rsidRPr="005729C0">
        <w:rPr>
          <w:rFonts w:asciiTheme="minorHAnsi" w:hAnsiTheme="minorHAnsi" w:cstheme="minorHAnsi"/>
          <w:rPrChange w:id="974" w:author="erika" w:date="2011-04-05T11:19:00Z">
            <w:rPr/>
          </w:rPrChange>
        </w:rPr>
        <w:fldChar w:fldCharType="begin"/>
      </w:r>
      <w:r w:rsidR="00123335" w:rsidRPr="005729C0">
        <w:rPr>
          <w:rFonts w:asciiTheme="minorHAnsi" w:hAnsiTheme="minorHAnsi" w:cstheme="minorHAnsi"/>
          <w:rPrChange w:id="975" w:author="erika" w:date="2011-04-05T11:19:00Z">
            <w:rPr/>
          </w:rPrChange>
        </w:rPr>
        <w:instrText xml:space="preserve"> SEQ Table \* ARABIC </w:instrText>
      </w:r>
      <w:r w:rsidR="00EA64D2" w:rsidRPr="005729C0">
        <w:rPr>
          <w:rFonts w:asciiTheme="minorHAnsi" w:hAnsiTheme="minorHAnsi" w:cstheme="minorHAnsi"/>
          <w:rPrChange w:id="976" w:author="erika" w:date="2011-04-05T11:19:00Z">
            <w:rPr/>
          </w:rPrChange>
        </w:rPr>
        <w:fldChar w:fldCharType="separate"/>
      </w:r>
      <w:r w:rsidRPr="005729C0">
        <w:rPr>
          <w:rFonts w:asciiTheme="minorHAnsi" w:hAnsiTheme="minorHAnsi" w:cstheme="minorHAnsi"/>
          <w:noProof/>
          <w:rPrChange w:id="977" w:author="erika" w:date="2011-04-05T11:19:00Z">
            <w:rPr>
              <w:noProof/>
            </w:rPr>
          </w:rPrChange>
        </w:rPr>
        <w:t>3</w:t>
      </w:r>
      <w:r w:rsidR="00EA64D2" w:rsidRPr="005729C0">
        <w:rPr>
          <w:rFonts w:asciiTheme="minorHAnsi" w:hAnsiTheme="minorHAnsi" w:cstheme="minorHAnsi"/>
          <w:noProof/>
          <w:rPrChange w:id="978" w:author="erika" w:date="2011-04-05T11:19:00Z">
            <w:rPr>
              <w:noProof/>
            </w:rPr>
          </w:rPrChange>
        </w:rPr>
        <w:fldChar w:fldCharType="end"/>
      </w:r>
      <w:bookmarkEnd w:id="972"/>
      <w:r w:rsidRPr="005729C0">
        <w:rPr>
          <w:rFonts w:asciiTheme="minorHAnsi" w:hAnsiTheme="minorHAnsi" w:cstheme="minorHAnsi"/>
          <w:rPrChange w:id="979" w:author="erika" w:date="2011-04-05T11:19:00Z">
            <w:rPr/>
          </w:rPrChange>
        </w:rPr>
        <w:t>: Growth of partner en</w:t>
      </w:r>
      <w:r w:rsidR="00E14E1F" w:rsidRPr="005729C0">
        <w:rPr>
          <w:rFonts w:asciiTheme="minorHAnsi" w:hAnsiTheme="minorHAnsi" w:cstheme="minorHAnsi"/>
          <w:rPrChange w:id="980" w:author="erika" w:date="2011-04-05T11:19:00Z">
            <w:rPr/>
          </w:rPrChange>
        </w:rPr>
        <w:t>g</w:t>
      </w:r>
      <w:r w:rsidRPr="005729C0">
        <w:rPr>
          <w:rFonts w:asciiTheme="minorHAnsi" w:hAnsiTheme="minorHAnsi" w:cstheme="minorHAnsi"/>
          <w:rPrChange w:id="981" w:author="erika" w:date="2011-04-05T11:19:00Z">
            <w:rPr/>
          </w:rPrChange>
        </w:rPr>
        <w:t>agement during the project</w:t>
      </w: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5"/>
        <w:gridCol w:w="1316"/>
        <w:gridCol w:w="1946"/>
        <w:gridCol w:w="1946"/>
      </w:tblGrid>
      <w:tr w:rsidR="00C0161B" w:rsidRPr="005729C0" w:rsidTr="00C0161B">
        <w:trPr>
          <w:trHeight w:val="600"/>
          <w:jc w:val="center"/>
        </w:trPr>
        <w:tc>
          <w:tcPr>
            <w:tcW w:w="2815" w:type="dxa"/>
            <w:shd w:val="clear" w:color="auto" w:fill="auto"/>
            <w:noWrap/>
            <w:vAlign w:val="center"/>
            <w:hideMark/>
          </w:tcPr>
          <w:p w:rsidR="00C0161B" w:rsidRPr="005729C0" w:rsidRDefault="00C0161B" w:rsidP="00602E6D">
            <w:pPr>
              <w:suppressAutoHyphens w:val="0"/>
              <w:spacing w:before="0" w:after="0"/>
              <w:jc w:val="center"/>
              <w:rPr>
                <w:rFonts w:asciiTheme="minorHAnsi" w:hAnsiTheme="minorHAnsi" w:cstheme="minorHAnsi"/>
                <w:color w:val="000000"/>
                <w:szCs w:val="22"/>
                <w:lang w:val="nl-NL" w:eastAsia="nl-NL"/>
                <w:rPrChange w:id="982"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983" w:author="erika" w:date="2011-04-05T11:19:00Z">
                  <w:rPr>
                    <w:rFonts w:ascii="Calibri" w:hAnsi="Calibri" w:cs="Calibri"/>
                    <w:color w:val="000000"/>
                    <w:szCs w:val="22"/>
                    <w:lang w:val="nl-NL" w:eastAsia="nl-NL"/>
                  </w:rPr>
                </w:rPrChange>
              </w:rPr>
              <w:t>Period</w:t>
            </w:r>
          </w:p>
        </w:tc>
        <w:tc>
          <w:tcPr>
            <w:tcW w:w="1316" w:type="dxa"/>
            <w:shd w:val="clear" w:color="auto" w:fill="auto"/>
            <w:noWrap/>
            <w:vAlign w:val="center"/>
            <w:hideMark/>
          </w:tcPr>
          <w:p w:rsidR="00C0161B" w:rsidRPr="005729C0" w:rsidRDefault="00C0161B" w:rsidP="00602E6D">
            <w:pPr>
              <w:suppressAutoHyphens w:val="0"/>
              <w:spacing w:before="0" w:after="0"/>
              <w:jc w:val="center"/>
              <w:rPr>
                <w:rFonts w:asciiTheme="minorHAnsi" w:hAnsiTheme="minorHAnsi" w:cstheme="minorHAnsi"/>
                <w:color w:val="000000"/>
                <w:szCs w:val="22"/>
                <w:lang w:val="nl-NL" w:eastAsia="nl-NL"/>
                <w:rPrChange w:id="984"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985" w:author="erika" w:date="2011-04-05T11:19:00Z">
                  <w:rPr>
                    <w:rFonts w:ascii="Calibri" w:hAnsi="Calibri" w:cs="Calibri"/>
                    <w:color w:val="000000"/>
                    <w:szCs w:val="22"/>
                    <w:lang w:val="nl-NL" w:eastAsia="nl-NL"/>
                  </w:rPr>
                </w:rPrChange>
              </w:rPr>
              <w:t>PPT Member</w:t>
            </w:r>
          </w:p>
        </w:tc>
        <w:tc>
          <w:tcPr>
            <w:tcW w:w="1946" w:type="dxa"/>
            <w:shd w:val="clear" w:color="auto" w:fill="auto"/>
            <w:vAlign w:val="center"/>
            <w:hideMark/>
          </w:tcPr>
          <w:p w:rsidR="00C0161B" w:rsidRPr="005729C0" w:rsidRDefault="00C0161B" w:rsidP="00602E6D">
            <w:pPr>
              <w:suppressAutoHyphens w:val="0"/>
              <w:spacing w:before="0" w:after="0"/>
              <w:jc w:val="center"/>
              <w:rPr>
                <w:rFonts w:asciiTheme="minorHAnsi" w:hAnsiTheme="minorHAnsi" w:cstheme="minorHAnsi"/>
                <w:szCs w:val="22"/>
                <w:lang w:val="nl-NL" w:eastAsia="nl-NL"/>
                <w:rPrChange w:id="986" w:author="erika" w:date="2011-04-05T11:19:00Z">
                  <w:rPr>
                    <w:rFonts w:ascii="Calibri" w:hAnsi="Calibri" w:cs="Calibri"/>
                    <w:szCs w:val="22"/>
                    <w:lang w:val="nl-NL" w:eastAsia="nl-NL"/>
                  </w:rPr>
                </w:rPrChange>
              </w:rPr>
            </w:pPr>
            <w:r w:rsidRPr="005729C0">
              <w:rPr>
                <w:rFonts w:asciiTheme="minorHAnsi" w:hAnsiTheme="minorHAnsi" w:cstheme="minorHAnsi"/>
                <w:szCs w:val="22"/>
                <w:lang w:val="nl-NL" w:eastAsia="nl-NL"/>
                <w:rPrChange w:id="987" w:author="erika" w:date="2011-04-05T11:19:00Z">
                  <w:rPr>
                    <w:rFonts w:ascii="Calibri" w:hAnsi="Calibri" w:cs="Calibri"/>
                    <w:szCs w:val="22"/>
                    <w:lang w:val="nl-NL" w:eastAsia="nl-NL"/>
                  </w:rPr>
                </w:rPrChange>
              </w:rPr>
              <w:t>Partners &amp; JRUs</w:t>
            </w:r>
          </w:p>
        </w:tc>
        <w:tc>
          <w:tcPr>
            <w:tcW w:w="1946" w:type="dxa"/>
          </w:tcPr>
          <w:p w:rsidR="00C0161B" w:rsidRPr="005729C0" w:rsidRDefault="00C0161B" w:rsidP="00C0161B">
            <w:pPr>
              <w:suppressAutoHyphens w:val="0"/>
              <w:spacing w:before="0" w:after="0"/>
              <w:jc w:val="center"/>
              <w:rPr>
                <w:rFonts w:asciiTheme="minorHAnsi" w:hAnsiTheme="minorHAnsi" w:cstheme="minorHAnsi"/>
                <w:szCs w:val="22"/>
                <w:lang w:val="en-US" w:eastAsia="nl-NL"/>
                <w:rPrChange w:id="988" w:author="erika" w:date="2011-04-05T11:19:00Z">
                  <w:rPr>
                    <w:rFonts w:ascii="Calibri" w:hAnsi="Calibri" w:cs="Calibri"/>
                    <w:szCs w:val="22"/>
                    <w:lang w:val="en-US" w:eastAsia="nl-NL"/>
                  </w:rPr>
                </w:rPrChange>
              </w:rPr>
            </w:pPr>
            <w:r w:rsidRPr="005729C0">
              <w:rPr>
                <w:rFonts w:asciiTheme="minorHAnsi" w:hAnsiTheme="minorHAnsi" w:cstheme="minorHAnsi"/>
                <w:szCs w:val="22"/>
                <w:lang w:val="en-US" w:eastAsia="nl-NL"/>
                <w:rPrChange w:id="989" w:author="erika" w:date="2011-04-05T11:19:00Z">
                  <w:rPr>
                    <w:rFonts w:ascii="Calibri" w:hAnsi="Calibri" w:cs="Calibri"/>
                    <w:szCs w:val="22"/>
                    <w:lang w:val="en-US" w:eastAsia="nl-NL"/>
                  </w:rPr>
                </w:rPrChange>
              </w:rPr>
              <w:t>Effort delivered by the project against plan</w:t>
            </w:r>
          </w:p>
        </w:tc>
      </w:tr>
      <w:tr w:rsidR="00C0161B" w:rsidRPr="005729C0" w:rsidTr="006F4B17">
        <w:trPr>
          <w:trHeight w:val="387"/>
          <w:jc w:val="center"/>
        </w:trPr>
        <w:tc>
          <w:tcPr>
            <w:tcW w:w="2815" w:type="dxa"/>
            <w:shd w:val="clear" w:color="auto" w:fill="auto"/>
            <w:noWrap/>
            <w:vAlign w:val="center"/>
            <w:hideMark/>
          </w:tcPr>
          <w:p w:rsidR="00C0161B" w:rsidRPr="005729C0" w:rsidRDefault="00C0161B" w:rsidP="00602E6D">
            <w:pPr>
              <w:suppressAutoHyphens w:val="0"/>
              <w:spacing w:before="0" w:after="0"/>
              <w:jc w:val="left"/>
              <w:rPr>
                <w:rFonts w:asciiTheme="minorHAnsi" w:hAnsiTheme="minorHAnsi" w:cstheme="minorHAnsi"/>
                <w:color w:val="000000"/>
                <w:szCs w:val="22"/>
                <w:lang w:val="nl-NL" w:eastAsia="nl-NL"/>
                <w:rPrChange w:id="990"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991" w:author="erika" w:date="2011-04-05T11:19:00Z">
                  <w:rPr>
                    <w:rFonts w:ascii="Calibri" w:hAnsi="Calibri" w:cs="Calibri"/>
                    <w:color w:val="000000"/>
                    <w:szCs w:val="22"/>
                    <w:lang w:val="nl-NL" w:eastAsia="nl-NL"/>
                  </w:rPr>
                </w:rPrChange>
              </w:rPr>
              <w:t>PQ1:  May-July 2010</w:t>
            </w:r>
          </w:p>
        </w:tc>
        <w:tc>
          <w:tcPr>
            <w:tcW w:w="1316" w:type="dxa"/>
            <w:shd w:val="clear" w:color="auto" w:fill="auto"/>
            <w:noWrap/>
            <w:vAlign w:val="center"/>
            <w:hideMark/>
          </w:tcPr>
          <w:p w:rsidR="00C0161B" w:rsidRPr="005729C0" w:rsidRDefault="00C0161B" w:rsidP="00602E6D">
            <w:pPr>
              <w:suppressAutoHyphens w:val="0"/>
              <w:spacing w:before="0" w:after="0"/>
              <w:jc w:val="center"/>
              <w:rPr>
                <w:rFonts w:asciiTheme="minorHAnsi" w:hAnsiTheme="minorHAnsi" w:cstheme="minorHAnsi"/>
                <w:color w:val="000000"/>
                <w:szCs w:val="22"/>
                <w:lang w:val="nl-NL" w:eastAsia="nl-NL"/>
                <w:rPrChange w:id="992"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993" w:author="erika" w:date="2011-04-05T11:19:00Z">
                  <w:rPr>
                    <w:rFonts w:ascii="Calibri" w:hAnsi="Calibri" w:cs="Calibri"/>
                    <w:color w:val="000000"/>
                    <w:szCs w:val="22"/>
                    <w:lang w:val="nl-NL" w:eastAsia="nl-NL"/>
                  </w:rPr>
                </w:rPrChange>
              </w:rPr>
              <w:t>372</w:t>
            </w:r>
          </w:p>
        </w:tc>
        <w:tc>
          <w:tcPr>
            <w:tcW w:w="1946" w:type="dxa"/>
            <w:shd w:val="clear" w:color="auto" w:fill="auto"/>
            <w:noWrap/>
            <w:vAlign w:val="center"/>
            <w:hideMark/>
          </w:tcPr>
          <w:p w:rsidR="00C0161B" w:rsidRPr="005729C0" w:rsidRDefault="00C0161B" w:rsidP="00602E6D">
            <w:pPr>
              <w:suppressAutoHyphens w:val="0"/>
              <w:spacing w:before="0" w:after="0"/>
              <w:jc w:val="center"/>
              <w:rPr>
                <w:rFonts w:asciiTheme="minorHAnsi" w:hAnsiTheme="minorHAnsi" w:cstheme="minorHAnsi"/>
                <w:color w:val="000000"/>
                <w:szCs w:val="22"/>
                <w:lang w:val="nl-NL" w:eastAsia="nl-NL"/>
                <w:rPrChange w:id="994"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995" w:author="erika" w:date="2011-04-05T11:19:00Z">
                  <w:rPr>
                    <w:rFonts w:ascii="Calibri" w:hAnsi="Calibri" w:cs="Calibri"/>
                    <w:color w:val="000000"/>
                    <w:szCs w:val="22"/>
                    <w:lang w:val="nl-NL" w:eastAsia="nl-NL"/>
                  </w:rPr>
                </w:rPrChange>
              </w:rPr>
              <w:t>65</w:t>
            </w:r>
          </w:p>
        </w:tc>
        <w:tc>
          <w:tcPr>
            <w:tcW w:w="1946" w:type="dxa"/>
            <w:vAlign w:val="center"/>
          </w:tcPr>
          <w:p w:rsidR="00C0161B" w:rsidRPr="005729C0" w:rsidRDefault="006F4B17" w:rsidP="006F4B17">
            <w:pPr>
              <w:suppressAutoHyphens w:val="0"/>
              <w:spacing w:before="0" w:after="0"/>
              <w:jc w:val="center"/>
              <w:rPr>
                <w:rFonts w:asciiTheme="minorHAnsi" w:hAnsiTheme="minorHAnsi" w:cstheme="minorHAnsi"/>
                <w:color w:val="000000"/>
                <w:szCs w:val="22"/>
                <w:lang w:val="nl-NL" w:eastAsia="nl-NL"/>
                <w:rPrChange w:id="996"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997" w:author="erika" w:date="2011-04-05T11:19:00Z">
                  <w:rPr>
                    <w:rFonts w:ascii="Calibri" w:hAnsi="Calibri" w:cs="Calibri"/>
                    <w:color w:val="000000"/>
                    <w:szCs w:val="22"/>
                    <w:lang w:val="nl-NL" w:eastAsia="nl-NL"/>
                  </w:rPr>
                </w:rPrChange>
              </w:rPr>
              <w:t>71 %</w:t>
            </w:r>
          </w:p>
        </w:tc>
      </w:tr>
      <w:tr w:rsidR="00C0161B" w:rsidRPr="005729C0" w:rsidTr="006F4B17">
        <w:trPr>
          <w:trHeight w:val="349"/>
          <w:jc w:val="center"/>
        </w:trPr>
        <w:tc>
          <w:tcPr>
            <w:tcW w:w="2815" w:type="dxa"/>
            <w:shd w:val="clear" w:color="auto" w:fill="auto"/>
            <w:noWrap/>
            <w:vAlign w:val="center"/>
            <w:hideMark/>
          </w:tcPr>
          <w:p w:rsidR="00C0161B" w:rsidRPr="005729C0" w:rsidRDefault="00C0161B" w:rsidP="00602E6D">
            <w:pPr>
              <w:suppressAutoHyphens w:val="0"/>
              <w:spacing w:before="0" w:after="0"/>
              <w:jc w:val="left"/>
              <w:rPr>
                <w:rFonts w:asciiTheme="minorHAnsi" w:hAnsiTheme="minorHAnsi" w:cstheme="minorHAnsi"/>
                <w:color w:val="000000"/>
                <w:szCs w:val="22"/>
                <w:lang w:val="nl-NL" w:eastAsia="nl-NL"/>
                <w:rPrChange w:id="998"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999" w:author="erika" w:date="2011-04-05T11:19:00Z">
                  <w:rPr>
                    <w:rFonts w:ascii="Calibri" w:hAnsi="Calibri" w:cs="Calibri"/>
                    <w:color w:val="000000"/>
                    <w:szCs w:val="22"/>
                    <w:lang w:val="nl-NL" w:eastAsia="nl-NL"/>
                  </w:rPr>
                </w:rPrChange>
              </w:rPr>
              <w:t>PQ2: Aug-Oct 2010</w:t>
            </w:r>
          </w:p>
        </w:tc>
        <w:tc>
          <w:tcPr>
            <w:tcW w:w="1316" w:type="dxa"/>
            <w:shd w:val="clear" w:color="auto" w:fill="auto"/>
            <w:noWrap/>
            <w:vAlign w:val="center"/>
            <w:hideMark/>
          </w:tcPr>
          <w:p w:rsidR="00C0161B" w:rsidRPr="005729C0" w:rsidRDefault="00C0161B" w:rsidP="00602E6D">
            <w:pPr>
              <w:suppressAutoHyphens w:val="0"/>
              <w:spacing w:before="0" w:after="0"/>
              <w:jc w:val="center"/>
              <w:rPr>
                <w:rFonts w:asciiTheme="minorHAnsi" w:hAnsiTheme="minorHAnsi" w:cstheme="minorHAnsi"/>
                <w:color w:val="000000"/>
                <w:szCs w:val="22"/>
                <w:lang w:val="nl-NL" w:eastAsia="nl-NL"/>
                <w:rPrChange w:id="1000"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1001" w:author="erika" w:date="2011-04-05T11:19:00Z">
                  <w:rPr>
                    <w:rFonts w:ascii="Calibri" w:hAnsi="Calibri" w:cs="Calibri"/>
                    <w:color w:val="000000"/>
                    <w:szCs w:val="22"/>
                    <w:lang w:val="nl-NL" w:eastAsia="nl-NL"/>
                  </w:rPr>
                </w:rPrChange>
              </w:rPr>
              <w:t>494</w:t>
            </w:r>
          </w:p>
        </w:tc>
        <w:tc>
          <w:tcPr>
            <w:tcW w:w="1946" w:type="dxa"/>
            <w:shd w:val="clear" w:color="auto" w:fill="auto"/>
            <w:noWrap/>
            <w:vAlign w:val="center"/>
            <w:hideMark/>
          </w:tcPr>
          <w:p w:rsidR="00C0161B" w:rsidRPr="005729C0" w:rsidRDefault="00C0161B" w:rsidP="00602E6D">
            <w:pPr>
              <w:suppressAutoHyphens w:val="0"/>
              <w:spacing w:before="0" w:after="0"/>
              <w:jc w:val="center"/>
              <w:rPr>
                <w:rFonts w:asciiTheme="minorHAnsi" w:hAnsiTheme="minorHAnsi" w:cstheme="minorHAnsi"/>
                <w:color w:val="000000"/>
                <w:szCs w:val="22"/>
                <w:lang w:val="nl-NL" w:eastAsia="nl-NL"/>
                <w:rPrChange w:id="1002"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1003" w:author="erika" w:date="2011-04-05T11:19:00Z">
                  <w:rPr>
                    <w:rFonts w:ascii="Calibri" w:hAnsi="Calibri" w:cs="Calibri"/>
                    <w:color w:val="000000"/>
                    <w:szCs w:val="22"/>
                    <w:lang w:val="nl-NL" w:eastAsia="nl-NL"/>
                  </w:rPr>
                </w:rPrChange>
              </w:rPr>
              <w:t>82</w:t>
            </w:r>
          </w:p>
        </w:tc>
        <w:tc>
          <w:tcPr>
            <w:tcW w:w="1946" w:type="dxa"/>
            <w:vAlign w:val="center"/>
          </w:tcPr>
          <w:p w:rsidR="00C0161B" w:rsidRPr="005729C0" w:rsidRDefault="006F4B17" w:rsidP="006F4B17">
            <w:pPr>
              <w:suppressAutoHyphens w:val="0"/>
              <w:spacing w:before="0" w:after="0"/>
              <w:jc w:val="center"/>
              <w:rPr>
                <w:rFonts w:asciiTheme="minorHAnsi" w:hAnsiTheme="minorHAnsi" w:cstheme="minorHAnsi"/>
                <w:color w:val="000000"/>
                <w:szCs w:val="22"/>
                <w:lang w:val="nl-NL" w:eastAsia="nl-NL"/>
                <w:rPrChange w:id="1004"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1005" w:author="erika" w:date="2011-04-05T11:19:00Z">
                  <w:rPr>
                    <w:rFonts w:ascii="Calibri" w:hAnsi="Calibri" w:cs="Calibri"/>
                    <w:color w:val="000000"/>
                    <w:szCs w:val="22"/>
                    <w:lang w:val="nl-NL" w:eastAsia="nl-NL"/>
                  </w:rPr>
                </w:rPrChange>
              </w:rPr>
              <w:t>88 %</w:t>
            </w:r>
          </w:p>
        </w:tc>
      </w:tr>
      <w:tr w:rsidR="00C0161B" w:rsidRPr="005729C0" w:rsidTr="00C0161B">
        <w:trPr>
          <w:trHeight w:val="340"/>
          <w:jc w:val="center"/>
        </w:trPr>
        <w:tc>
          <w:tcPr>
            <w:tcW w:w="2815" w:type="dxa"/>
            <w:shd w:val="clear" w:color="auto" w:fill="auto"/>
            <w:noWrap/>
            <w:vAlign w:val="center"/>
            <w:hideMark/>
          </w:tcPr>
          <w:p w:rsidR="00C0161B" w:rsidRPr="005729C0" w:rsidRDefault="00C0161B" w:rsidP="00602E6D">
            <w:pPr>
              <w:suppressAutoHyphens w:val="0"/>
              <w:spacing w:before="0" w:after="0"/>
              <w:jc w:val="left"/>
              <w:rPr>
                <w:rFonts w:asciiTheme="minorHAnsi" w:hAnsiTheme="minorHAnsi" w:cstheme="minorHAnsi"/>
                <w:color w:val="000000"/>
                <w:szCs w:val="22"/>
                <w:lang w:val="nl-NL" w:eastAsia="nl-NL"/>
                <w:rPrChange w:id="1006"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1007" w:author="erika" w:date="2011-04-05T11:19:00Z">
                  <w:rPr>
                    <w:rFonts w:ascii="Calibri" w:hAnsi="Calibri" w:cs="Calibri"/>
                    <w:color w:val="000000"/>
                    <w:szCs w:val="22"/>
                    <w:lang w:val="nl-NL" w:eastAsia="nl-NL"/>
                  </w:rPr>
                </w:rPrChange>
              </w:rPr>
              <w:t>PQ3: Nov 2010 - Jan 2011</w:t>
            </w:r>
          </w:p>
        </w:tc>
        <w:tc>
          <w:tcPr>
            <w:tcW w:w="1316" w:type="dxa"/>
            <w:shd w:val="clear" w:color="auto" w:fill="auto"/>
            <w:noWrap/>
            <w:vAlign w:val="center"/>
            <w:hideMark/>
          </w:tcPr>
          <w:p w:rsidR="00C0161B" w:rsidRPr="005729C0" w:rsidRDefault="00C0161B" w:rsidP="00602E6D">
            <w:pPr>
              <w:suppressAutoHyphens w:val="0"/>
              <w:spacing w:before="0" w:after="0"/>
              <w:jc w:val="center"/>
              <w:rPr>
                <w:rFonts w:asciiTheme="minorHAnsi" w:hAnsiTheme="minorHAnsi" w:cstheme="minorHAnsi"/>
                <w:color w:val="000000"/>
                <w:szCs w:val="22"/>
                <w:lang w:val="nl-NL" w:eastAsia="nl-NL"/>
                <w:rPrChange w:id="1008"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1009" w:author="erika" w:date="2011-04-05T11:19:00Z">
                  <w:rPr>
                    <w:rFonts w:ascii="Calibri" w:hAnsi="Calibri" w:cs="Calibri"/>
                    <w:color w:val="000000"/>
                    <w:szCs w:val="22"/>
                    <w:lang w:val="nl-NL" w:eastAsia="nl-NL"/>
                  </w:rPr>
                </w:rPrChange>
              </w:rPr>
              <w:t>583</w:t>
            </w:r>
          </w:p>
        </w:tc>
        <w:tc>
          <w:tcPr>
            <w:tcW w:w="1946" w:type="dxa"/>
            <w:shd w:val="clear" w:color="auto" w:fill="auto"/>
            <w:noWrap/>
            <w:vAlign w:val="center"/>
            <w:hideMark/>
          </w:tcPr>
          <w:p w:rsidR="00C0161B" w:rsidRPr="005729C0" w:rsidRDefault="00C0161B" w:rsidP="00602E6D">
            <w:pPr>
              <w:suppressAutoHyphens w:val="0"/>
              <w:spacing w:before="0" w:after="0"/>
              <w:jc w:val="center"/>
              <w:rPr>
                <w:rFonts w:asciiTheme="minorHAnsi" w:hAnsiTheme="minorHAnsi" w:cstheme="minorHAnsi"/>
                <w:color w:val="000000"/>
                <w:szCs w:val="22"/>
                <w:lang w:val="nl-NL" w:eastAsia="nl-NL"/>
                <w:rPrChange w:id="1010" w:author="erika" w:date="2011-04-05T11:19:00Z">
                  <w:rPr>
                    <w:rFonts w:ascii="Calibri" w:hAnsi="Calibri" w:cs="Calibri"/>
                    <w:color w:val="000000"/>
                    <w:szCs w:val="22"/>
                    <w:lang w:val="nl-NL" w:eastAsia="nl-NL"/>
                  </w:rPr>
                </w:rPrChange>
              </w:rPr>
            </w:pPr>
            <w:r w:rsidRPr="005729C0">
              <w:rPr>
                <w:rFonts w:asciiTheme="minorHAnsi" w:hAnsiTheme="minorHAnsi" w:cstheme="minorHAnsi"/>
                <w:color w:val="000000"/>
                <w:szCs w:val="22"/>
                <w:lang w:val="nl-NL" w:eastAsia="nl-NL"/>
                <w:rPrChange w:id="1011" w:author="erika" w:date="2011-04-05T11:19:00Z">
                  <w:rPr>
                    <w:rFonts w:ascii="Calibri" w:hAnsi="Calibri" w:cs="Calibri"/>
                    <w:color w:val="000000"/>
                    <w:szCs w:val="22"/>
                    <w:lang w:val="nl-NL" w:eastAsia="nl-NL"/>
                  </w:rPr>
                </w:rPrChange>
              </w:rPr>
              <w:t>87</w:t>
            </w:r>
          </w:p>
        </w:tc>
        <w:tc>
          <w:tcPr>
            <w:tcW w:w="1946" w:type="dxa"/>
          </w:tcPr>
          <w:p w:rsidR="00C0161B" w:rsidRPr="005729C0" w:rsidRDefault="007F1657" w:rsidP="00602E6D">
            <w:pPr>
              <w:suppressAutoHyphens w:val="0"/>
              <w:spacing w:before="0" w:after="0"/>
              <w:jc w:val="center"/>
              <w:rPr>
                <w:rFonts w:asciiTheme="minorHAnsi" w:hAnsiTheme="minorHAnsi" w:cstheme="minorHAnsi"/>
                <w:color w:val="000000"/>
                <w:szCs w:val="22"/>
                <w:highlight w:val="yellow"/>
                <w:lang w:val="en-US" w:eastAsia="nl-NL"/>
                <w:rPrChange w:id="1012" w:author="erika" w:date="2011-04-05T11:19:00Z">
                  <w:rPr>
                    <w:rFonts w:ascii="Calibri" w:hAnsi="Calibri" w:cs="Calibri"/>
                    <w:color w:val="000000"/>
                    <w:szCs w:val="22"/>
                    <w:highlight w:val="yellow"/>
                    <w:lang w:val="en-US" w:eastAsia="nl-NL"/>
                  </w:rPr>
                </w:rPrChange>
              </w:rPr>
            </w:pPr>
            <w:ins w:id="1013" w:author="celine bitoune" w:date="2011-02-21T10:35:00Z">
              <w:r w:rsidRPr="005729C0">
                <w:rPr>
                  <w:rFonts w:asciiTheme="minorHAnsi" w:hAnsiTheme="minorHAnsi" w:cstheme="minorHAnsi"/>
                  <w:color w:val="000000"/>
                  <w:szCs w:val="22"/>
                  <w:lang w:val="nl-NL" w:eastAsia="nl-NL"/>
                  <w:rPrChange w:id="1014" w:author="erika" w:date="2011-04-05T11:19:00Z">
                    <w:rPr>
                      <w:rFonts w:ascii="Calibri" w:hAnsi="Calibri" w:cs="Calibri"/>
                      <w:color w:val="000000"/>
                      <w:szCs w:val="22"/>
                      <w:lang w:val="nl-NL" w:eastAsia="nl-NL"/>
                    </w:rPr>
                  </w:rPrChange>
                </w:rPr>
                <w:t>93 %</w:t>
              </w:r>
            </w:ins>
          </w:p>
        </w:tc>
      </w:tr>
    </w:tbl>
    <w:p w:rsidR="009D0A99" w:rsidRPr="005729C0" w:rsidRDefault="009D0A99" w:rsidP="009D0A99">
      <w:pPr>
        <w:rPr>
          <w:rFonts w:asciiTheme="minorHAnsi" w:hAnsiTheme="minorHAnsi" w:cstheme="minorHAnsi"/>
          <w:rPrChange w:id="1015" w:author="erika" w:date="2011-04-05T11:19:00Z">
            <w:rPr/>
          </w:rPrChange>
        </w:rPr>
      </w:pPr>
    </w:p>
    <w:p w:rsidR="00702C97" w:rsidRPr="005729C0" w:rsidRDefault="00702C97" w:rsidP="00702C97">
      <w:pPr>
        <w:rPr>
          <w:rFonts w:asciiTheme="minorHAnsi" w:hAnsiTheme="minorHAnsi" w:cstheme="minorHAnsi"/>
          <w:rPrChange w:id="1016" w:author="erika" w:date="2011-04-05T11:19:00Z">
            <w:rPr/>
          </w:rPrChange>
        </w:rPr>
      </w:pPr>
      <w:r w:rsidRPr="005729C0">
        <w:rPr>
          <w:rFonts w:asciiTheme="minorHAnsi" w:hAnsiTheme="minorHAnsi" w:cstheme="minorHAnsi"/>
          <w:rPrChange w:id="1017" w:author="erika" w:date="2011-04-05T11:19:00Z">
            <w:rPr/>
          </w:rPrChange>
        </w:rPr>
        <w:t xml:space="preserve">The evolution of </w:t>
      </w:r>
      <w:r w:rsidR="00037761" w:rsidRPr="005729C0">
        <w:rPr>
          <w:rFonts w:asciiTheme="minorHAnsi" w:hAnsiTheme="minorHAnsi" w:cstheme="minorHAnsi"/>
          <w:rPrChange w:id="1018" w:author="erika" w:date="2011-04-05T11:19:00Z">
            <w:rPr/>
          </w:rPrChange>
        </w:rPr>
        <w:t xml:space="preserve">member </w:t>
      </w:r>
      <w:r w:rsidRPr="005729C0">
        <w:rPr>
          <w:rFonts w:asciiTheme="minorHAnsi" w:hAnsiTheme="minorHAnsi" w:cstheme="minorHAnsi"/>
          <w:rPrChange w:id="1019" w:author="erika" w:date="2011-04-05T11:19:00Z">
            <w:rPr/>
          </w:rPrChange>
        </w:rPr>
        <w:t>registration</w:t>
      </w:r>
      <w:r w:rsidR="00037761" w:rsidRPr="005729C0">
        <w:rPr>
          <w:rFonts w:asciiTheme="minorHAnsi" w:hAnsiTheme="minorHAnsi" w:cstheme="minorHAnsi"/>
          <w:rPrChange w:id="1020" w:author="erika" w:date="2011-04-05T11:19:00Z">
            <w:rPr/>
          </w:rPrChange>
        </w:rPr>
        <w:t>s</w:t>
      </w:r>
      <w:r w:rsidRPr="005729C0">
        <w:rPr>
          <w:rFonts w:asciiTheme="minorHAnsi" w:hAnsiTheme="minorHAnsi" w:cstheme="minorHAnsi"/>
          <w:rPrChange w:id="1021" w:author="erika" w:date="2011-04-05T11:19:00Z">
            <w:rPr/>
          </w:rPrChange>
        </w:rPr>
        <w:t xml:space="preserve"> </w:t>
      </w:r>
      <w:r w:rsidR="00037761" w:rsidRPr="005729C0">
        <w:rPr>
          <w:rFonts w:asciiTheme="minorHAnsi" w:hAnsiTheme="minorHAnsi" w:cstheme="minorHAnsi"/>
          <w:rPrChange w:id="1022" w:author="erika" w:date="2011-04-05T11:19:00Z">
            <w:rPr/>
          </w:rPrChange>
        </w:rPr>
        <w:t xml:space="preserve">reflects </w:t>
      </w:r>
      <w:r w:rsidRPr="005729C0">
        <w:rPr>
          <w:rFonts w:asciiTheme="minorHAnsi" w:hAnsiTheme="minorHAnsi" w:cstheme="minorHAnsi"/>
          <w:rPrChange w:id="1023" w:author="erika" w:date="2011-04-05T11:19:00Z">
            <w:rPr/>
          </w:rPrChange>
        </w:rPr>
        <w:t>the capacity of the Network in terms of resource</w:t>
      </w:r>
      <w:r w:rsidR="00037761" w:rsidRPr="005729C0">
        <w:rPr>
          <w:rFonts w:asciiTheme="minorHAnsi" w:hAnsiTheme="minorHAnsi" w:cstheme="minorHAnsi"/>
          <w:rPrChange w:id="1024" w:author="erika" w:date="2011-04-05T11:19:00Z">
            <w:rPr/>
          </w:rPrChange>
        </w:rPr>
        <w:t>s</w:t>
      </w:r>
      <w:r w:rsidRPr="005729C0">
        <w:rPr>
          <w:rFonts w:asciiTheme="minorHAnsi" w:hAnsiTheme="minorHAnsi" w:cstheme="minorHAnsi"/>
          <w:rPrChange w:id="1025" w:author="erika" w:date="2011-04-05T11:19:00Z">
            <w:rPr/>
          </w:rPrChange>
        </w:rPr>
        <w:t xml:space="preserve"> from the start of the </w:t>
      </w:r>
      <w:r w:rsidR="00037761" w:rsidRPr="005729C0">
        <w:rPr>
          <w:rFonts w:asciiTheme="minorHAnsi" w:hAnsiTheme="minorHAnsi" w:cstheme="minorHAnsi"/>
          <w:rPrChange w:id="1026" w:author="erika" w:date="2011-04-05T11:19:00Z">
            <w:rPr/>
          </w:rPrChange>
        </w:rPr>
        <w:t>project</w:t>
      </w:r>
      <w:r w:rsidRPr="005729C0">
        <w:rPr>
          <w:rFonts w:asciiTheme="minorHAnsi" w:hAnsiTheme="minorHAnsi" w:cstheme="minorHAnsi"/>
          <w:rPrChange w:id="1027" w:author="erika" w:date="2011-04-05T11:19:00Z">
            <w:rPr/>
          </w:rPrChange>
        </w:rPr>
        <w:t xml:space="preserve">. </w:t>
      </w:r>
      <w:r w:rsidR="00037761" w:rsidRPr="005729C0">
        <w:rPr>
          <w:rFonts w:asciiTheme="minorHAnsi" w:hAnsiTheme="minorHAnsi" w:cstheme="minorHAnsi"/>
          <w:rPrChange w:id="1028" w:author="erika" w:date="2011-04-05T11:19:00Z">
            <w:rPr/>
          </w:rPrChange>
        </w:rPr>
        <w:t xml:space="preserve">For example </w:t>
      </w:r>
      <w:r w:rsidRPr="005729C0">
        <w:rPr>
          <w:rFonts w:asciiTheme="minorHAnsi" w:hAnsiTheme="minorHAnsi" w:cstheme="minorHAnsi"/>
          <w:rPrChange w:id="1029" w:author="erika" w:date="2011-04-05T11:19:00Z">
            <w:rPr/>
          </w:rPrChange>
        </w:rPr>
        <w:t xml:space="preserve">in May 2010 only 65 out of 93 Funded Partners were able to </w:t>
      </w:r>
      <w:r w:rsidR="00C0161B" w:rsidRPr="005729C0">
        <w:rPr>
          <w:rFonts w:asciiTheme="minorHAnsi" w:hAnsiTheme="minorHAnsi" w:cstheme="minorHAnsi"/>
          <w:rPrChange w:id="1030" w:author="erika" w:date="2011-04-05T11:19:00Z">
            <w:rPr/>
          </w:rPrChange>
        </w:rPr>
        <w:t xml:space="preserve">record effort towards the </w:t>
      </w:r>
      <w:r w:rsidR="003F34CD" w:rsidRPr="005729C0">
        <w:rPr>
          <w:rFonts w:asciiTheme="minorHAnsi" w:hAnsiTheme="minorHAnsi" w:cstheme="minorHAnsi"/>
          <w:rPrChange w:id="1031" w:author="erika" w:date="2011-04-05T11:19:00Z">
            <w:rPr/>
          </w:rPrChange>
        </w:rPr>
        <w:t>P</w:t>
      </w:r>
      <w:r w:rsidR="00C0161B" w:rsidRPr="005729C0">
        <w:rPr>
          <w:rFonts w:asciiTheme="minorHAnsi" w:hAnsiTheme="minorHAnsi" w:cstheme="minorHAnsi"/>
          <w:rPrChange w:id="1032" w:author="erika" w:date="2011-04-05T11:19:00Z">
            <w:rPr/>
          </w:rPrChange>
        </w:rPr>
        <w:t xml:space="preserve">roject’s </w:t>
      </w:r>
      <w:r w:rsidR="003F34CD" w:rsidRPr="005729C0">
        <w:rPr>
          <w:rFonts w:asciiTheme="minorHAnsi" w:hAnsiTheme="minorHAnsi" w:cstheme="minorHAnsi"/>
          <w:rPrChange w:id="1033" w:author="erika" w:date="2011-04-05T11:19:00Z">
            <w:rPr/>
          </w:rPrChange>
        </w:rPr>
        <w:t>D</w:t>
      </w:r>
      <w:r w:rsidR="00C0161B" w:rsidRPr="005729C0">
        <w:rPr>
          <w:rFonts w:asciiTheme="minorHAnsi" w:hAnsiTheme="minorHAnsi" w:cstheme="minorHAnsi"/>
          <w:rPrChange w:id="1034" w:author="erika" w:date="2011-04-05T11:19:00Z">
            <w:rPr/>
          </w:rPrChange>
        </w:rPr>
        <w:t xml:space="preserve">escription of </w:t>
      </w:r>
      <w:r w:rsidR="003F34CD" w:rsidRPr="005729C0">
        <w:rPr>
          <w:rFonts w:asciiTheme="minorHAnsi" w:hAnsiTheme="minorHAnsi" w:cstheme="minorHAnsi"/>
          <w:rPrChange w:id="1035" w:author="erika" w:date="2011-04-05T11:19:00Z">
            <w:rPr/>
          </w:rPrChange>
        </w:rPr>
        <w:t>W</w:t>
      </w:r>
      <w:r w:rsidR="00C0161B" w:rsidRPr="005729C0">
        <w:rPr>
          <w:rFonts w:asciiTheme="minorHAnsi" w:hAnsiTheme="minorHAnsi" w:cstheme="minorHAnsi"/>
          <w:rPrChange w:id="1036" w:author="erika" w:date="2011-04-05T11:19:00Z">
            <w:rPr/>
          </w:rPrChange>
        </w:rPr>
        <w:t>ork</w:t>
      </w:r>
      <w:r w:rsidR="003F34CD" w:rsidRPr="005729C0">
        <w:rPr>
          <w:rFonts w:asciiTheme="minorHAnsi" w:hAnsiTheme="minorHAnsi" w:cstheme="minorHAnsi"/>
          <w:rPrChange w:id="1037" w:author="erika" w:date="2011-04-05T11:19:00Z">
            <w:rPr/>
          </w:rPrChange>
        </w:rPr>
        <w:t xml:space="preserve"> (DoW)</w:t>
      </w:r>
      <w:r w:rsidRPr="005729C0">
        <w:rPr>
          <w:rFonts w:asciiTheme="minorHAnsi" w:hAnsiTheme="minorHAnsi" w:cstheme="minorHAnsi"/>
          <w:rPrChange w:id="1038" w:author="erika" w:date="2011-04-05T11:19:00Z">
            <w:rPr/>
          </w:rPrChange>
        </w:rPr>
        <w:t xml:space="preserve">. </w:t>
      </w:r>
      <w:r w:rsidR="00C0161B" w:rsidRPr="005729C0">
        <w:rPr>
          <w:rFonts w:asciiTheme="minorHAnsi" w:hAnsiTheme="minorHAnsi" w:cstheme="minorHAnsi"/>
          <w:rPrChange w:id="1039" w:author="erika" w:date="2011-04-05T11:19:00Z">
            <w:rPr/>
          </w:rPrChange>
        </w:rPr>
        <w:t>I</w:t>
      </w:r>
      <w:r w:rsidRPr="005729C0">
        <w:rPr>
          <w:rFonts w:asciiTheme="minorHAnsi" w:hAnsiTheme="minorHAnsi" w:cstheme="minorHAnsi"/>
          <w:rPrChange w:id="1040" w:author="erika" w:date="2011-04-05T11:19:00Z">
            <w:rPr/>
          </w:rPrChange>
        </w:rPr>
        <w:t xml:space="preserve">t is important to </w:t>
      </w:r>
      <w:r w:rsidR="00C0161B" w:rsidRPr="005729C0">
        <w:rPr>
          <w:rFonts w:asciiTheme="minorHAnsi" w:hAnsiTheme="minorHAnsi" w:cstheme="minorHAnsi"/>
          <w:rPrChange w:id="1041" w:author="erika" w:date="2011-04-05T11:19:00Z">
            <w:rPr/>
          </w:rPrChange>
        </w:rPr>
        <w:t xml:space="preserve">note </w:t>
      </w:r>
      <w:r w:rsidRPr="005729C0">
        <w:rPr>
          <w:rFonts w:asciiTheme="minorHAnsi" w:hAnsiTheme="minorHAnsi" w:cstheme="minorHAnsi"/>
          <w:rPrChange w:id="1042" w:author="erika" w:date="2011-04-05T11:19:00Z">
            <w:rPr/>
          </w:rPrChange>
        </w:rPr>
        <w:t>that th</w:t>
      </w:r>
      <w:r w:rsidR="00C0161B" w:rsidRPr="005729C0">
        <w:rPr>
          <w:rFonts w:asciiTheme="minorHAnsi" w:hAnsiTheme="minorHAnsi" w:cstheme="minorHAnsi"/>
          <w:rPrChange w:id="1043" w:author="erika" w:date="2011-04-05T11:19:00Z">
            <w:rPr/>
          </w:rPrChange>
        </w:rPr>
        <w:t>is</w:t>
      </w:r>
      <w:r w:rsidRPr="005729C0">
        <w:rPr>
          <w:rFonts w:asciiTheme="minorHAnsi" w:hAnsiTheme="minorHAnsi" w:cstheme="minorHAnsi"/>
          <w:rPrChange w:id="1044" w:author="erika" w:date="2011-04-05T11:19:00Z">
            <w:rPr/>
          </w:rPrChange>
        </w:rPr>
        <w:t xml:space="preserve"> data </w:t>
      </w:r>
      <w:r w:rsidR="00C0161B" w:rsidRPr="005729C0">
        <w:rPr>
          <w:rFonts w:asciiTheme="minorHAnsi" w:hAnsiTheme="minorHAnsi" w:cstheme="minorHAnsi"/>
          <w:rPrChange w:id="1045" w:author="erika" w:date="2011-04-05T11:19:00Z">
            <w:rPr/>
          </w:rPrChange>
        </w:rPr>
        <w:t xml:space="preserve">changed rapidly during </w:t>
      </w:r>
      <w:r w:rsidRPr="005729C0">
        <w:rPr>
          <w:rFonts w:asciiTheme="minorHAnsi" w:hAnsiTheme="minorHAnsi" w:cstheme="minorHAnsi"/>
          <w:rPrChange w:id="1046" w:author="erika" w:date="2011-04-05T11:19:00Z">
            <w:rPr/>
          </w:rPrChange>
        </w:rPr>
        <w:t>PQ2</w:t>
      </w:r>
      <w:r w:rsidR="00C0161B" w:rsidRPr="005729C0">
        <w:rPr>
          <w:rFonts w:asciiTheme="minorHAnsi" w:hAnsiTheme="minorHAnsi" w:cstheme="minorHAnsi"/>
          <w:rPrChange w:id="1047" w:author="erika" w:date="2011-04-05T11:19:00Z">
            <w:rPr/>
          </w:rPrChange>
        </w:rPr>
        <w:t xml:space="preserve"> with the completion </w:t>
      </w:r>
      <w:r w:rsidRPr="005729C0">
        <w:rPr>
          <w:rFonts w:asciiTheme="minorHAnsi" w:hAnsiTheme="minorHAnsi" w:cstheme="minorHAnsi"/>
          <w:rPrChange w:id="1048" w:author="erika" w:date="2011-04-05T11:19:00Z">
            <w:rPr/>
          </w:rPrChange>
        </w:rPr>
        <w:t xml:space="preserve">of the summer holidays period and </w:t>
      </w:r>
      <w:r w:rsidR="00C0161B" w:rsidRPr="005729C0">
        <w:rPr>
          <w:rFonts w:asciiTheme="minorHAnsi" w:hAnsiTheme="minorHAnsi" w:cstheme="minorHAnsi"/>
          <w:rPrChange w:id="1049" w:author="erika" w:date="2011-04-05T11:19:00Z">
            <w:rPr/>
          </w:rPrChange>
        </w:rPr>
        <w:t xml:space="preserve">after </w:t>
      </w:r>
      <w:r w:rsidRPr="005729C0">
        <w:rPr>
          <w:rFonts w:asciiTheme="minorHAnsi" w:hAnsiTheme="minorHAnsi" w:cstheme="minorHAnsi"/>
          <w:rPrChange w:id="1050" w:author="erika" w:date="2011-04-05T11:19:00Z">
            <w:rPr/>
          </w:rPrChange>
        </w:rPr>
        <w:t xml:space="preserve">the Grant Agreement had been released </w:t>
      </w:r>
      <w:r w:rsidR="00B1775D" w:rsidRPr="005729C0">
        <w:rPr>
          <w:rFonts w:asciiTheme="minorHAnsi" w:hAnsiTheme="minorHAnsi" w:cstheme="minorHAnsi"/>
          <w:rPrChange w:id="1051" w:author="erika" w:date="2011-04-05T11:19:00Z">
            <w:rPr/>
          </w:rPrChange>
        </w:rPr>
        <w:t xml:space="preserve">by the Commission </w:t>
      </w:r>
      <w:r w:rsidRPr="005729C0">
        <w:rPr>
          <w:rFonts w:asciiTheme="minorHAnsi" w:hAnsiTheme="minorHAnsi" w:cstheme="minorHAnsi"/>
          <w:rPrChange w:id="1052" w:author="erika" w:date="2011-04-05T11:19:00Z">
            <w:rPr/>
          </w:rPrChange>
        </w:rPr>
        <w:t xml:space="preserve">and signed by EGI.eu. </w:t>
      </w:r>
    </w:p>
    <w:p w:rsidR="00702C97" w:rsidRPr="005729C0" w:rsidRDefault="00702C97" w:rsidP="00702C97">
      <w:pPr>
        <w:rPr>
          <w:rFonts w:asciiTheme="minorHAnsi" w:hAnsiTheme="minorHAnsi" w:cstheme="minorHAnsi"/>
          <w:rPrChange w:id="1053" w:author="erika" w:date="2011-04-05T11:19:00Z">
            <w:rPr/>
          </w:rPrChange>
        </w:rPr>
      </w:pPr>
    </w:p>
    <w:p w:rsidR="00225F8F" w:rsidRPr="005729C0" w:rsidRDefault="00B1775D" w:rsidP="00D17398">
      <w:pPr>
        <w:rPr>
          <w:rFonts w:asciiTheme="minorHAnsi" w:hAnsiTheme="minorHAnsi" w:cstheme="minorHAnsi"/>
          <w:rPrChange w:id="1054" w:author="erika" w:date="2011-04-05T11:19:00Z">
            <w:rPr/>
          </w:rPrChange>
        </w:rPr>
      </w:pPr>
      <w:r w:rsidRPr="005729C0">
        <w:rPr>
          <w:rFonts w:asciiTheme="minorHAnsi" w:hAnsiTheme="minorHAnsi" w:cstheme="minorHAnsi"/>
          <w:rPrChange w:id="1055" w:author="erika" w:date="2011-04-05T11:19:00Z">
            <w:rPr/>
          </w:rPrChange>
        </w:rPr>
        <w:t>Six</w:t>
      </w:r>
      <w:r w:rsidR="009D0A99" w:rsidRPr="005729C0">
        <w:rPr>
          <w:rFonts w:asciiTheme="minorHAnsi" w:hAnsiTheme="minorHAnsi" w:cstheme="minorHAnsi"/>
          <w:rPrChange w:id="1056" w:author="erika" w:date="2011-04-05T11:19:00Z">
            <w:rPr/>
          </w:rPrChange>
        </w:rPr>
        <w:t xml:space="preserve"> partners and JRUs are not yet registered into the system and thus do not declare efforts. These are EMBL and </w:t>
      </w:r>
      <w:r w:rsidRPr="005729C0">
        <w:rPr>
          <w:rFonts w:asciiTheme="minorHAnsi" w:hAnsiTheme="minorHAnsi" w:cstheme="minorHAnsi"/>
          <w:rPrChange w:id="1057" w:author="erika" w:date="2011-04-05T11:19:00Z">
            <w:rPr/>
          </w:rPrChange>
        </w:rPr>
        <w:t>five</w:t>
      </w:r>
      <w:r w:rsidR="009D0A99" w:rsidRPr="005729C0">
        <w:rPr>
          <w:rFonts w:asciiTheme="minorHAnsi" w:hAnsiTheme="minorHAnsi" w:cstheme="minorHAnsi"/>
          <w:rPrChange w:id="1058" w:author="erika" w:date="2011-04-05T11:19:00Z">
            <w:rPr/>
          </w:rPrChange>
        </w:rPr>
        <w:t xml:space="preserve"> JRUs (28-UWAR and 28-Politechnika Wroclawska, 40-PNPI, 51-INCAS and 51-UPB).</w:t>
      </w:r>
      <w:r w:rsidRPr="005729C0">
        <w:rPr>
          <w:rFonts w:asciiTheme="minorHAnsi" w:hAnsiTheme="minorHAnsi" w:cstheme="minorHAnsi"/>
          <w:rPrChange w:id="1059" w:author="erika" w:date="2011-04-05T11:19:00Z">
            <w:rPr/>
          </w:rPrChange>
        </w:rPr>
        <w:t xml:space="preserve"> </w:t>
      </w:r>
      <w:r w:rsidR="00225F8F" w:rsidRPr="005729C0">
        <w:rPr>
          <w:rFonts w:asciiTheme="minorHAnsi" w:hAnsiTheme="minorHAnsi" w:cstheme="minorHAnsi"/>
          <w:rPrChange w:id="1060" w:author="erika" w:date="2011-04-05T11:19:00Z">
            <w:rPr/>
          </w:rPrChange>
        </w:rPr>
        <w:t>The situation with these partners is being monitored by the Project Management Board.</w:t>
      </w:r>
    </w:p>
    <w:p w:rsidR="00702C97" w:rsidRPr="005729C0" w:rsidRDefault="00702C97" w:rsidP="00F44847">
      <w:pPr>
        <w:spacing w:before="0" w:after="0"/>
        <w:rPr>
          <w:rFonts w:asciiTheme="minorHAnsi" w:hAnsiTheme="minorHAnsi" w:cstheme="minorHAnsi"/>
          <w:rPrChange w:id="1061" w:author="erika" w:date="2011-04-05T11:19:00Z">
            <w:rPr/>
          </w:rPrChange>
        </w:rPr>
      </w:pPr>
    </w:p>
    <w:p w:rsidR="00702C97" w:rsidRPr="005729C0" w:rsidRDefault="00941799" w:rsidP="00F44847">
      <w:pPr>
        <w:spacing w:before="0" w:after="0"/>
        <w:rPr>
          <w:rFonts w:asciiTheme="minorHAnsi" w:hAnsiTheme="minorHAnsi" w:cstheme="minorHAnsi"/>
          <w:rPrChange w:id="1062" w:author="erika" w:date="2011-04-05T11:19:00Z">
            <w:rPr/>
          </w:rPrChange>
        </w:rPr>
      </w:pPr>
      <w:r w:rsidRPr="005729C0">
        <w:rPr>
          <w:rFonts w:asciiTheme="minorHAnsi" w:hAnsiTheme="minorHAnsi" w:cstheme="minorHAnsi"/>
          <w:rPrChange w:id="1063" w:author="erika" w:date="2011-04-05T11:19:00Z">
            <w:rPr/>
          </w:rPrChange>
        </w:rPr>
        <w:t>The workplan of EGI-InSPIRE totals 9192 PMs</w:t>
      </w:r>
      <w:r w:rsidRPr="005729C0">
        <w:rPr>
          <w:rFonts w:asciiTheme="minorHAnsi" w:hAnsiTheme="minorHAnsi" w:cstheme="minorHAnsi"/>
          <w:vertAlign w:val="superscript"/>
          <w:rPrChange w:id="1064" w:author="erika" w:date="2011-04-05T11:19:00Z">
            <w:rPr>
              <w:vertAlign w:val="superscript"/>
            </w:rPr>
          </w:rPrChange>
        </w:rPr>
        <w:t>(1)</w:t>
      </w:r>
      <w:r w:rsidRPr="005729C0">
        <w:rPr>
          <w:rFonts w:asciiTheme="minorHAnsi" w:hAnsiTheme="minorHAnsi" w:cstheme="minorHAnsi"/>
          <w:rPrChange w:id="1065" w:author="erika" w:date="2011-04-05T11:19:00Z">
            <w:rPr/>
          </w:rPrChange>
        </w:rPr>
        <w:t xml:space="preserve">, of which 1018 shall be delivered by the Asia Pacific partners. </w:t>
      </w:r>
      <w:r w:rsidR="00037761" w:rsidRPr="005729C0">
        <w:rPr>
          <w:rFonts w:asciiTheme="minorHAnsi" w:hAnsiTheme="minorHAnsi" w:cstheme="minorHAnsi"/>
          <w:rPrChange w:id="1066" w:author="erika" w:date="2011-04-05T11:19:00Z">
            <w:rPr/>
          </w:rPrChange>
        </w:rPr>
        <w:t>T</w:t>
      </w:r>
      <w:r w:rsidR="00225F8F" w:rsidRPr="005729C0">
        <w:rPr>
          <w:rFonts w:asciiTheme="minorHAnsi" w:hAnsiTheme="minorHAnsi" w:cstheme="minorHAnsi"/>
          <w:rPrChange w:id="1067" w:author="erika" w:date="2011-04-05T11:19:00Z">
            <w:rPr/>
          </w:rPrChange>
        </w:rPr>
        <w:t xml:space="preserve">he </w:t>
      </w:r>
      <w:r w:rsidR="00E14E1F" w:rsidRPr="005729C0">
        <w:rPr>
          <w:rFonts w:asciiTheme="minorHAnsi" w:hAnsiTheme="minorHAnsi" w:cstheme="minorHAnsi"/>
          <w:rPrChange w:id="1068" w:author="erika" w:date="2011-04-05T11:19:00Z">
            <w:rPr/>
          </w:rPrChange>
        </w:rPr>
        <w:t>remaining</w:t>
      </w:r>
      <w:r w:rsidRPr="005729C0">
        <w:rPr>
          <w:rFonts w:asciiTheme="minorHAnsi" w:hAnsiTheme="minorHAnsi" w:cstheme="minorHAnsi"/>
          <w:rPrChange w:id="1069" w:author="erika" w:date="2011-04-05T11:19:00Z">
            <w:rPr/>
          </w:rPrChange>
        </w:rPr>
        <w:t xml:space="preserve"> 8174 PMs </w:t>
      </w:r>
      <w:r w:rsidR="00E14E1F" w:rsidRPr="005729C0">
        <w:rPr>
          <w:rFonts w:asciiTheme="minorHAnsi" w:hAnsiTheme="minorHAnsi" w:cstheme="minorHAnsi"/>
          <w:rPrChange w:id="1070" w:author="erika" w:date="2011-04-05T11:19:00Z">
            <w:rPr/>
          </w:rPrChange>
        </w:rPr>
        <w:t xml:space="preserve">are </w:t>
      </w:r>
      <w:r w:rsidR="00225F8F" w:rsidRPr="005729C0">
        <w:rPr>
          <w:rFonts w:asciiTheme="minorHAnsi" w:hAnsiTheme="minorHAnsi" w:cstheme="minorHAnsi"/>
          <w:rPrChange w:id="1071" w:author="erika" w:date="2011-04-05T11:19:00Z">
            <w:rPr/>
          </w:rPrChange>
        </w:rPr>
        <w:t>distributed across</w:t>
      </w:r>
      <w:r w:rsidRPr="005729C0">
        <w:rPr>
          <w:rFonts w:asciiTheme="minorHAnsi" w:hAnsiTheme="minorHAnsi" w:cstheme="minorHAnsi"/>
          <w:rPrChange w:id="1072" w:author="erika" w:date="2011-04-05T11:19:00Z">
            <w:rPr/>
          </w:rPrChange>
        </w:rPr>
        <w:t xml:space="preserve"> 7 work</w:t>
      </w:r>
      <w:r w:rsidR="003F34CD" w:rsidRPr="005729C0">
        <w:rPr>
          <w:rFonts w:asciiTheme="minorHAnsi" w:hAnsiTheme="minorHAnsi" w:cstheme="minorHAnsi"/>
          <w:rPrChange w:id="1073" w:author="erika" w:date="2011-04-05T11:19:00Z">
            <w:rPr/>
          </w:rPrChange>
        </w:rPr>
        <w:t>-</w:t>
      </w:r>
      <w:r w:rsidRPr="005729C0">
        <w:rPr>
          <w:rFonts w:asciiTheme="minorHAnsi" w:hAnsiTheme="minorHAnsi" w:cstheme="minorHAnsi"/>
          <w:rPrChange w:id="1074" w:author="erika" w:date="2011-04-05T11:19:00Z">
            <w:rPr/>
          </w:rPrChange>
        </w:rPr>
        <w:t>packages</w:t>
      </w:r>
      <w:r w:rsidR="0082390F" w:rsidRPr="005729C0">
        <w:rPr>
          <w:rFonts w:asciiTheme="minorHAnsi" w:hAnsiTheme="minorHAnsi" w:cstheme="minorHAnsi"/>
          <w:rPrChange w:id="1075" w:author="erika" w:date="2011-04-05T11:19:00Z">
            <w:rPr/>
          </w:rPrChange>
        </w:rPr>
        <w:t>. T</w:t>
      </w:r>
      <w:r w:rsidRPr="005729C0">
        <w:rPr>
          <w:rFonts w:asciiTheme="minorHAnsi" w:hAnsiTheme="minorHAnsi" w:cstheme="minorHAnsi"/>
          <w:rPrChange w:id="1076" w:author="erika" w:date="2011-04-05T11:19:00Z">
            <w:rPr/>
          </w:rPrChange>
        </w:rPr>
        <w:t xml:space="preserve">he analysis below </w:t>
      </w:r>
      <w:r w:rsidR="00E14E1F" w:rsidRPr="005729C0">
        <w:rPr>
          <w:rFonts w:asciiTheme="minorHAnsi" w:hAnsiTheme="minorHAnsi" w:cstheme="minorHAnsi"/>
          <w:rPrChange w:id="1077" w:author="erika" w:date="2011-04-05T11:19:00Z">
            <w:rPr/>
          </w:rPrChange>
        </w:rPr>
        <w:t xml:space="preserve">(see </w:t>
      </w:r>
      <w:r w:rsidR="00EA64D2" w:rsidRPr="005729C0">
        <w:rPr>
          <w:rFonts w:asciiTheme="minorHAnsi" w:hAnsiTheme="minorHAnsi" w:cstheme="minorHAnsi"/>
          <w:rPrChange w:id="1078" w:author="erika" w:date="2011-04-05T11:19:00Z">
            <w:rPr/>
          </w:rPrChange>
        </w:rPr>
        <w:fldChar w:fldCharType="begin"/>
      </w:r>
      <w:r w:rsidR="00E14E1F" w:rsidRPr="005729C0">
        <w:rPr>
          <w:rFonts w:asciiTheme="minorHAnsi" w:hAnsiTheme="minorHAnsi" w:cstheme="minorHAnsi"/>
          <w:rPrChange w:id="1079" w:author="erika" w:date="2011-04-05T11:19:00Z">
            <w:rPr/>
          </w:rPrChange>
        </w:rPr>
        <w:instrText xml:space="preserve"> REF _Ref285131130 \h </w:instrText>
      </w:r>
      <w:r w:rsidR="00EA64D2" w:rsidRPr="005729C0">
        <w:rPr>
          <w:rFonts w:asciiTheme="minorHAnsi" w:hAnsiTheme="minorHAnsi" w:cstheme="minorHAnsi"/>
          <w:rPrChange w:id="1080" w:author="erika" w:date="2011-04-05T11:19:00Z">
            <w:rPr/>
          </w:rPrChange>
        </w:rPr>
      </w:r>
      <w:r w:rsidR="005729C0">
        <w:rPr>
          <w:rFonts w:asciiTheme="minorHAnsi" w:hAnsiTheme="minorHAnsi" w:cstheme="minorHAnsi"/>
        </w:rPr>
        <w:instrText xml:space="preserve"> \* MERGEFORMAT </w:instrText>
      </w:r>
      <w:r w:rsidR="00EA64D2" w:rsidRPr="005729C0">
        <w:rPr>
          <w:rFonts w:asciiTheme="minorHAnsi" w:hAnsiTheme="minorHAnsi" w:cstheme="minorHAnsi"/>
          <w:rPrChange w:id="1081" w:author="erika" w:date="2011-04-05T11:19:00Z">
            <w:rPr/>
          </w:rPrChange>
        </w:rPr>
        <w:fldChar w:fldCharType="separate"/>
      </w:r>
      <w:r w:rsidR="00E14E1F" w:rsidRPr="005729C0">
        <w:rPr>
          <w:rFonts w:asciiTheme="minorHAnsi" w:hAnsiTheme="minorHAnsi" w:cstheme="minorHAnsi"/>
          <w:rPrChange w:id="1082" w:author="erika" w:date="2011-04-05T11:19:00Z">
            <w:rPr/>
          </w:rPrChange>
        </w:rPr>
        <w:t xml:space="preserve">Figure </w:t>
      </w:r>
      <w:r w:rsidR="00E14E1F" w:rsidRPr="005729C0">
        <w:rPr>
          <w:rFonts w:asciiTheme="minorHAnsi" w:hAnsiTheme="minorHAnsi" w:cstheme="minorHAnsi"/>
          <w:noProof/>
          <w:rPrChange w:id="1083" w:author="erika" w:date="2011-04-05T11:19:00Z">
            <w:rPr>
              <w:noProof/>
            </w:rPr>
          </w:rPrChange>
        </w:rPr>
        <w:t>4</w:t>
      </w:r>
      <w:r w:rsidR="00EA64D2" w:rsidRPr="005729C0">
        <w:rPr>
          <w:rFonts w:asciiTheme="minorHAnsi" w:hAnsiTheme="minorHAnsi" w:cstheme="minorHAnsi"/>
          <w:rPrChange w:id="1084" w:author="erika" w:date="2011-04-05T11:19:00Z">
            <w:rPr/>
          </w:rPrChange>
        </w:rPr>
        <w:fldChar w:fldCharType="end"/>
      </w:r>
      <w:r w:rsidR="00E14E1F" w:rsidRPr="005729C0">
        <w:rPr>
          <w:rFonts w:asciiTheme="minorHAnsi" w:hAnsiTheme="minorHAnsi" w:cstheme="minorHAnsi"/>
          <w:rPrChange w:id="1085" w:author="erika" w:date="2011-04-05T11:19:00Z">
            <w:rPr/>
          </w:rPrChange>
        </w:rPr>
        <w:t xml:space="preserve">) </w:t>
      </w:r>
      <w:r w:rsidRPr="005729C0">
        <w:rPr>
          <w:rFonts w:asciiTheme="minorHAnsi" w:hAnsiTheme="minorHAnsi" w:cstheme="minorHAnsi"/>
          <w:rPrChange w:id="1086" w:author="erika" w:date="2011-04-05T11:19:00Z">
            <w:rPr/>
          </w:rPrChange>
        </w:rPr>
        <w:t xml:space="preserve">has been conducted to get an overview of the distribution of the active members </w:t>
      </w:r>
      <w:r w:rsidR="0082390F" w:rsidRPr="005729C0">
        <w:rPr>
          <w:rFonts w:asciiTheme="minorHAnsi" w:hAnsiTheme="minorHAnsi" w:cstheme="minorHAnsi"/>
          <w:rPrChange w:id="1087" w:author="erika" w:date="2011-04-05T11:19:00Z">
            <w:rPr/>
          </w:rPrChange>
        </w:rPr>
        <w:t>per</w:t>
      </w:r>
      <w:r w:rsidRPr="005729C0">
        <w:rPr>
          <w:rFonts w:asciiTheme="minorHAnsi" w:hAnsiTheme="minorHAnsi" w:cstheme="minorHAnsi"/>
          <w:rPrChange w:id="1088" w:author="erika" w:date="2011-04-05T11:19:00Z">
            <w:rPr/>
          </w:rPrChange>
        </w:rPr>
        <w:t xml:space="preserve"> work</w:t>
      </w:r>
      <w:r w:rsidR="003F34CD" w:rsidRPr="005729C0">
        <w:rPr>
          <w:rFonts w:asciiTheme="minorHAnsi" w:hAnsiTheme="minorHAnsi" w:cstheme="minorHAnsi"/>
          <w:rPrChange w:id="1089" w:author="erika" w:date="2011-04-05T11:19:00Z">
            <w:rPr/>
          </w:rPrChange>
        </w:rPr>
        <w:t>-</w:t>
      </w:r>
      <w:r w:rsidRPr="005729C0">
        <w:rPr>
          <w:rFonts w:asciiTheme="minorHAnsi" w:hAnsiTheme="minorHAnsi" w:cstheme="minorHAnsi"/>
          <w:rPrChange w:id="1090" w:author="erika" w:date="2011-04-05T11:19:00Z">
            <w:rPr/>
          </w:rPrChange>
        </w:rPr>
        <w:t xml:space="preserve">package from PQ1 to PQ3. </w:t>
      </w:r>
      <w:r w:rsidR="0082390F" w:rsidRPr="005729C0">
        <w:rPr>
          <w:rFonts w:asciiTheme="minorHAnsi" w:hAnsiTheme="minorHAnsi" w:cstheme="minorHAnsi"/>
          <w:rPrChange w:id="1091" w:author="erika" w:date="2011-04-05T11:19:00Z">
            <w:rPr/>
          </w:rPrChange>
        </w:rPr>
        <w:t xml:space="preserve">The percentages are </w:t>
      </w:r>
      <w:r w:rsidR="00560993" w:rsidRPr="005729C0">
        <w:rPr>
          <w:rFonts w:asciiTheme="minorHAnsi" w:hAnsiTheme="minorHAnsi" w:cstheme="minorHAnsi"/>
          <w:rPrChange w:id="1092" w:author="erika" w:date="2011-04-05T11:19:00Z">
            <w:rPr/>
          </w:rPrChange>
        </w:rPr>
        <w:t>calculated</w:t>
      </w:r>
      <w:r w:rsidR="0082390F" w:rsidRPr="005729C0">
        <w:rPr>
          <w:rFonts w:asciiTheme="minorHAnsi" w:hAnsiTheme="minorHAnsi" w:cstheme="minorHAnsi"/>
          <w:rPrChange w:id="1093" w:author="erika" w:date="2011-04-05T11:19:00Z">
            <w:rPr/>
          </w:rPrChange>
        </w:rPr>
        <w:t xml:space="preserve"> </w:t>
      </w:r>
      <w:r w:rsidR="00560993" w:rsidRPr="005729C0">
        <w:rPr>
          <w:rFonts w:asciiTheme="minorHAnsi" w:hAnsiTheme="minorHAnsi" w:cstheme="minorHAnsi"/>
          <w:rPrChange w:id="1094" w:author="erika" w:date="2011-04-05T11:19:00Z">
            <w:rPr/>
          </w:rPrChange>
        </w:rPr>
        <w:t>out of</w:t>
      </w:r>
      <w:r w:rsidR="0082390F" w:rsidRPr="005729C0">
        <w:rPr>
          <w:rFonts w:asciiTheme="minorHAnsi" w:hAnsiTheme="minorHAnsi" w:cstheme="minorHAnsi"/>
          <w:rPrChange w:id="1095" w:author="erika" w:date="2011-04-05T11:19:00Z">
            <w:rPr/>
          </w:rPrChange>
        </w:rPr>
        <w:t xml:space="preserve"> the total number of </w:t>
      </w:r>
      <w:r w:rsidR="00225F8F" w:rsidRPr="005729C0">
        <w:rPr>
          <w:rFonts w:asciiTheme="minorHAnsi" w:hAnsiTheme="minorHAnsi" w:cstheme="minorHAnsi"/>
          <w:rPrChange w:id="1096" w:author="erika" w:date="2011-04-05T11:19:00Z">
            <w:rPr/>
          </w:rPrChange>
        </w:rPr>
        <w:t xml:space="preserve">funded </w:t>
      </w:r>
      <w:r w:rsidR="0082390F" w:rsidRPr="005729C0">
        <w:rPr>
          <w:rFonts w:asciiTheme="minorHAnsi" w:hAnsiTheme="minorHAnsi" w:cstheme="minorHAnsi"/>
          <w:rPrChange w:id="1097" w:author="erika" w:date="2011-04-05T11:19:00Z">
            <w:rPr/>
          </w:rPrChange>
        </w:rPr>
        <w:t>PMs</w:t>
      </w:r>
      <w:r w:rsidR="00225F8F" w:rsidRPr="005729C0">
        <w:rPr>
          <w:rFonts w:asciiTheme="minorHAnsi" w:hAnsiTheme="minorHAnsi" w:cstheme="minorHAnsi"/>
          <w:rPrChange w:id="1098" w:author="erika" w:date="2011-04-05T11:19:00Z">
            <w:rPr/>
          </w:rPrChange>
        </w:rPr>
        <w:t xml:space="preserve">, i.e. </w:t>
      </w:r>
      <w:r w:rsidR="0082390F" w:rsidRPr="005729C0">
        <w:rPr>
          <w:rFonts w:asciiTheme="minorHAnsi" w:hAnsiTheme="minorHAnsi" w:cstheme="minorHAnsi"/>
          <w:rPrChange w:id="1099" w:author="erika" w:date="2011-04-05T11:19:00Z">
            <w:rPr/>
          </w:rPrChange>
        </w:rPr>
        <w:t>excluding the Asia Pacific PMs</w:t>
      </w:r>
      <w:r w:rsidR="00560993" w:rsidRPr="005729C0">
        <w:rPr>
          <w:rFonts w:asciiTheme="minorHAnsi" w:hAnsiTheme="minorHAnsi" w:cstheme="minorHAnsi"/>
          <w:rPrChange w:id="1100" w:author="erika" w:date="2011-04-05T11:19:00Z">
            <w:rPr/>
          </w:rPrChange>
        </w:rPr>
        <w:t>,</w:t>
      </w:r>
      <w:r w:rsidR="0082390F" w:rsidRPr="005729C0">
        <w:rPr>
          <w:rFonts w:asciiTheme="minorHAnsi" w:hAnsiTheme="minorHAnsi" w:cstheme="minorHAnsi"/>
          <w:rPrChange w:id="1101" w:author="erika" w:date="2011-04-05T11:19:00Z">
            <w:rPr/>
          </w:rPrChange>
        </w:rPr>
        <w:t xml:space="preserve"> for wh</w:t>
      </w:r>
      <w:r w:rsidR="00560993" w:rsidRPr="005729C0">
        <w:rPr>
          <w:rFonts w:asciiTheme="minorHAnsi" w:hAnsiTheme="minorHAnsi" w:cstheme="minorHAnsi"/>
          <w:rPrChange w:id="1102" w:author="erika" w:date="2011-04-05T11:19:00Z">
            <w:rPr/>
          </w:rPrChange>
        </w:rPr>
        <w:t>ich</w:t>
      </w:r>
      <w:r w:rsidR="0082390F" w:rsidRPr="005729C0">
        <w:rPr>
          <w:rFonts w:asciiTheme="minorHAnsi" w:hAnsiTheme="minorHAnsi" w:cstheme="minorHAnsi"/>
          <w:rPrChange w:id="1103" w:author="erika" w:date="2011-04-05T11:19:00Z">
            <w:rPr/>
          </w:rPrChange>
        </w:rPr>
        <w:t xml:space="preserve"> the effort reporting is not </w:t>
      </w:r>
      <w:r w:rsidR="00560993" w:rsidRPr="005729C0">
        <w:rPr>
          <w:rFonts w:asciiTheme="minorHAnsi" w:hAnsiTheme="minorHAnsi" w:cstheme="minorHAnsi"/>
          <w:rPrChange w:id="1104" w:author="erika" w:date="2011-04-05T11:19:00Z">
            <w:rPr/>
          </w:rPrChange>
        </w:rPr>
        <w:t>reviewed</w:t>
      </w:r>
      <w:r w:rsidR="0082390F" w:rsidRPr="005729C0">
        <w:rPr>
          <w:rFonts w:asciiTheme="minorHAnsi" w:hAnsiTheme="minorHAnsi" w:cstheme="minorHAnsi"/>
          <w:rPrChange w:id="1105" w:author="erika" w:date="2011-04-05T11:19:00Z">
            <w:rPr/>
          </w:rPrChange>
        </w:rPr>
        <w:t xml:space="preserve"> through monthly timesheets and thus </w:t>
      </w:r>
      <w:r w:rsidR="00E14E1F" w:rsidRPr="005729C0">
        <w:rPr>
          <w:rFonts w:asciiTheme="minorHAnsi" w:hAnsiTheme="minorHAnsi" w:cstheme="minorHAnsi"/>
          <w:rPrChange w:id="1106" w:author="erika" w:date="2011-04-05T11:19:00Z">
            <w:rPr/>
          </w:rPrChange>
        </w:rPr>
        <w:t>is</w:t>
      </w:r>
      <w:r w:rsidR="0082390F" w:rsidRPr="005729C0">
        <w:rPr>
          <w:rFonts w:asciiTheme="minorHAnsi" w:hAnsiTheme="minorHAnsi" w:cstheme="minorHAnsi"/>
          <w:rPrChange w:id="1107" w:author="erika" w:date="2011-04-05T11:19:00Z">
            <w:rPr/>
          </w:rPrChange>
        </w:rPr>
        <w:t xml:space="preserve"> not managed through PPT.</w:t>
      </w:r>
    </w:p>
    <w:p w:rsidR="00702C97" w:rsidRPr="005729C0" w:rsidRDefault="00702C97" w:rsidP="00F44847">
      <w:pPr>
        <w:spacing w:before="0" w:after="0"/>
        <w:rPr>
          <w:rFonts w:asciiTheme="minorHAnsi" w:hAnsiTheme="minorHAnsi" w:cstheme="minorHAnsi"/>
          <w:rPrChange w:id="1108" w:author="erika" w:date="2011-04-05T11:19:00Z">
            <w:rPr/>
          </w:rPrChange>
        </w:rPr>
      </w:pPr>
    </w:p>
    <w:p w:rsidR="00941799" w:rsidRPr="005729C0" w:rsidRDefault="00941799" w:rsidP="00D05E65">
      <w:pPr>
        <w:pStyle w:val="ListParagraph"/>
        <w:numPr>
          <w:ilvl w:val="0"/>
          <w:numId w:val="50"/>
        </w:numPr>
        <w:spacing w:before="0" w:after="0"/>
        <w:rPr>
          <w:rFonts w:asciiTheme="minorHAnsi" w:hAnsiTheme="minorHAnsi" w:cstheme="minorHAnsi"/>
          <w:sz w:val="20"/>
          <w:rPrChange w:id="1109" w:author="erika" w:date="2011-04-05T11:19:00Z">
            <w:rPr>
              <w:sz w:val="20"/>
            </w:rPr>
          </w:rPrChange>
        </w:rPr>
      </w:pPr>
      <w:r w:rsidRPr="005729C0">
        <w:rPr>
          <w:rFonts w:asciiTheme="minorHAnsi" w:hAnsiTheme="minorHAnsi" w:cstheme="minorHAnsi"/>
          <w:sz w:val="20"/>
          <w:rPrChange w:id="1110" w:author="erika" w:date="2011-04-05T11:19:00Z">
            <w:rPr>
              <w:sz w:val="20"/>
            </w:rPr>
          </w:rPrChange>
        </w:rPr>
        <w:lastRenderedPageBreak/>
        <w:t>The figure has slightly increase from the 9170 PMs reported in the tables of the DoW. This comes from the latest fine tuning which occu</w:t>
      </w:r>
      <w:r w:rsidR="00225F8F" w:rsidRPr="005729C0">
        <w:rPr>
          <w:rFonts w:asciiTheme="minorHAnsi" w:hAnsiTheme="minorHAnsi" w:cstheme="minorHAnsi"/>
          <w:sz w:val="20"/>
          <w:rPrChange w:id="1111" w:author="erika" w:date="2011-04-05T11:19:00Z">
            <w:rPr>
              <w:sz w:val="20"/>
            </w:rPr>
          </w:rPrChange>
        </w:rPr>
        <w:t>r</w:t>
      </w:r>
      <w:r w:rsidRPr="005729C0">
        <w:rPr>
          <w:rFonts w:asciiTheme="minorHAnsi" w:hAnsiTheme="minorHAnsi" w:cstheme="minorHAnsi"/>
          <w:sz w:val="20"/>
          <w:rPrChange w:id="1112" w:author="erika" w:date="2011-04-05T11:19:00Z">
            <w:rPr>
              <w:sz w:val="20"/>
            </w:rPr>
          </w:rPrChange>
        </w:rPr>
        <w:t>red during the implementation of the Consortium Agreement.</w:t>
      </w:r>
    </w:p>
    <w:p w:rsidR="00602E6D" w:rsidRPr="005729C0" w:rsidRDefault="00602E6D" w:rsidP="00F44847">
      <w:pPr>
        <w:rPr>
          <w:rFonts w:asciiTheme="minorHAnsi" w:hAnsiTheme="minorHAnsi" w:cstheme="minorHAnsi"/>
          <w:rPrChange w:id="1113" w:author="erika" w:date="2011-04-05T11:19:00Z">
            <w:rPr/>
          </w:rPrChange>
        </w:rPr>
      </w:pPr>
    </w:p>
    <w:p w:rsidR="00E14E1F" w:rsidRPr="005729C0" w:rsidRDefault="006F4B17" w:rsidP="00E14E1F">
      <w:pPr>
        <w:keepNext/>
        <w:rPr>
          <w:rFonts w:asciiTheme="minorHAnsi" w:hAnsiTheme="minorHAnsi" w:cstheme="minorHAnsi"/>
          <w:rPrChange w:id="1114" w:author="erika" w:date="2011-04-05T11:19:00Z">
            <w:rPr/>
          </w:rPrChange>
        </w:rPr>
      </w:pPr>
      <w:r w:rsidRPr="005729C0">
        <w:rPr>
          <w:rFonts w:asciiTheme="minorHAnsi" w:hAnsiTheme="minorHAnsi" w:cstheme="minorHAnsi"/>
          <w:noProof/>
          <w:lang w:val="nl-NL" w:eastAsia="nl-NL"/>
          <w:rPrChange w:id="1115" w:author="erika" w:date="2011-04-05T11:19:00Z">
            <w:rPr>
              <w:noProof/>
              <w:lang w:val="nl-NL" w:eastAsia="nl-NL"/>
            </w:rPr>
          </w:rPrChange>
        </w:rPr>
        <w:drawing>
          <wp:inline distT="0" distB="0" distL="0" distR="0" wp14:anchorId="170565E1" wp14:editId="452219AB">
            <wp:extent cx="5755640" cy="4274301"/>
            <wp:effectExtent l="19050" t="0" r="1651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1617" w:rsidRPr="005729C0" w:rsidRDefault="00E14E1F" w:rsidP="00E14E1F">
      <w:pPr>
        <w:pStyle w:val="Caption"/>
        <w:jc w:val="center"/>
        <w:rPr>
          <w:rFonts w:asciiTheme="minorHAnsi" w:hAnsiTheme="minorHAnsi" w:cstheme="minorHAnsi"/>
          <w:rPrChange w:id="1116" w:author="erika" w:date="2011-04-05T11:19:00Z">
            <w:rPr/>
          </w:rPrChange>
        </w:rPr>
      </w:pPr>
      <w:bookmarkStart w:id="1117" w:name="_Ref285131130"/>
      <w:bookmarkStart w:id="1118" w:name="_Ref285131118"/>
      <w:r w:rsidRPr="005729C0">
        <w:rPr>
          <w:rFonts w:asciiTheme="minorHAnsi" w:hAnsiTheme="minorHAnsi" w:cstheme="minorHAnsi"/>
          <w:rPrChange w:id="1119" w:author="erika" w:date="2011-04-05T11:19:00Z">
            <w:rPr/>
          </w:rPrChange>
        </w:rPr>
        <w:t xml:space="preserve">Figure </w:t>
      </w:r>
      <w:r w:rsidR="00EA64D2" w:rsidRPr="005729C0">
        <w:rPr>
          <w:rFonts w:asciiTheme="minorHAnsi" w:hAnsiTheme="minorHAnsi" w:cstheme="minorHAnsi"/>
          <w:rPrChange w:id="1120" w:author="erika" w:date="2011-04-05T11:19:00Z">
            <w:rPr/>
          </w:rPrChange>
        </w:rPr>
        <w:fldChar w:fldCharType="begin"/>
      </w:r>
      <w:r w:rsidR="00123335" w:rsidRPr="005729C0">
        <w:rPr>
          <w:rFonts w:asciiTheme="minorHAnsi" w:hAnsiTheme="minorHAnsi" w:cstheme="minorHAnsi"/>
          <w:rPrChange w:id="1121" w:author="erika" w:date="2011-04-05T11:19:00Z">
            <w:rPr/>
          </w:rPrChange>
        </w:rPr>
        <w:instrText xml:space="preserve"> SEQ Figure \* ARABIC </w:instrText>
      </w:r>
      <w:r w:rsidR="00EA64D2" w:rsidRPr="005729C0">
        <w:rPr>
          <w:rFonts w:asciiTheme="minorHAnsi" w:hAnsiTheme="minorHAnsi" w:cstheme="minorHAnsi"/>
          <w:rPrChange w:id="1122" w:author="erika" w:date="2011-04-05T11:19:00Z">
            <w:rPr/>
          </w:rPrChange>
        </w:rPr>
        <w:fldChar w:fldCharType="separate"/>
      </w:r>
      <w:r w:rsidRPr="005729C0">
        <w:rPr>
          <w:rFonts w:asciiTheme="minorHAnsi" w:hAnsiTheme="minorHAnsi" w:cstheme="minorHAnsi"/>
          <w:noProof/>
          <w:rPrChange w:id="1123" w:author="erika" w:date="2011-04-05T11:19:00Z">
            <w:rPr>
              <w:noProof/>
            </w:rPr>
          </w:rPrChange>
        </w:rPr>
        <w:t>4</w:t>
      </w:r>
      <w:r w:rsidR="00EA64D2" w:rsidRPr="005729C0">
        <w:rPr>
          <w:rFonts w:asciiTheme="minorHAnsi" w:hAnsiTheme="minorHAnsi" w:cstheme="minorHAnsi"/>
          <w:noProof/>
          <w:rPrChange w:id="1124" w:author="erika" w:date="2011-04-05T11:19:00Z">
            <w:rPr>
              <w:noProof/>
            </w:rPr>
          </w:rPrChange>
        </w:rPr>
        <w:fldChar w:fldCharType="end"/>
      </w:r>
      <w:bookmarkEnd w:id="1117"/>
      <w:r w:rsidRPr="005729C0">
        <w:rPr>
          <w:rFonts w:asciiTheme="minorHAnsi" w:hAnsiTheme="minorHAnsi" w:cstheme="minorHAnsi"/>
          <w:rPrChange w:id="1125" w:author="erika" w:date="2011-04-05T11:19:00Z">
            <w:rPr/>
          </w:rPrChange>
        </w:rPr>
        <w:t>: Percentage of Committed vs. Planned effort for each work</w:t>
      </w:r>
      <w:ins w:id="1126" w:author="erika" w:date="2011-04-05T11:25:00Z">
        <w:r w:rsidR="005729C0">
          <w:rPr>
            <w:rFonts w:asciiTheme="minorHAnsi" w:hAnsiTheme="minorHAnsi" w:cstheme="minorHAnsi"/>
          </w:rPr>
          <w:t xml:space="preserve"> </w:t>
        </w:r>
      </w:ins>
      <w:r w:rsidRPr="005729C0">
        <w:rPr>
          <w:rFonts w:asciiTheme="minorHAnsi" w:hAnsiTheme="minorHAnsi" w:cstheme="minorHAnsi"/>
          <w:rPrChange w:id="1127" w:author="erika" w:date="2011-04-05T11:19:00Z">
            <w:rPr/>
          </w:rPrChange>
        </w:rPr>
        <w:t>package</w:t>
      </w:r>
      <w:bookmarkEnd w:id="1118"/>
    </w:p>
    <w:p w:rsidR="00394DEB" w:rsidRPr="005729C0" w:rsidRDefault="00394DEB" w:rsidP="00F44847">
      <w:pPr>
        <w:rPr>
          <w:rFonts w:asciiTheme="minorHAnsi" w:hAnsiTheme="minorHAnsi" w:cstheme="minorHAnsi"/>
          <w:rPrChange w:id="1128" w:author="erika" w:date="2011-04-05T11:19:00Z">
            <w:rPr/>
          </w:rPrChange>
        </w:rPr>
      </w:pPr>
    </w:p>
    <w:p w:rsidR="00F44847" w:rsidRPr="005729C0" w:rsidRDefault="00F44847" w:rsidP="00F44847">
      <w:pPr>
        <w:rPr>
          <w:rFonts w:asciiTheme="minorHAnsi" w:hAnsiTheme="minorHAnsi" w:cstheme="minorHAnsi"/>
          <w:rPrChange w:id="1129" w:author="erika" w:date="2011-04-05T11:19:00Z">
            <w:rPr/>
          </w:rPrChange>
        </w:rPr>
      </w:pPr>
      <w:r w:rsidRPr="005729C0">
        <w:rPr>
          <w:rFonts w:asciiTheme="minorHAnsi" w:hAnsiTheme="minorHAnsi" w:cstheme="minorHAnsi"/>
          <w:rPrChange w:id="1130" w:author="erika" w:date="2011-04-05T11:19:00Z">
            <w:rPr/>
          </w:rPrChange>
        </w:rPr>
        <w:t xml:space="preserve">WP1, </w:t>
      </w:r>
      <w:r w:rsidR="00394DEB" w:rsidRPr="005729C0">
        <w:rPr>
          <w:rFonts w:asciiTheme="minorHAnsi" w:hAnsiTheme="minorHAnsi" w:cstheme="minorHAnsi"/>
          <w:rPrChange w:id="1131" w:author="erika" w:date="2011-04-05T11:19:00Z">
            <w:rPr/>
          </w:rPrChange>
        </w:rPr>
        <w:t xml:space="preserve">WP2, </w:t>
      </w:r>
      <w:r w:rsidRPr="005729C0">
        <w:rPr>
          <w:rFonts w:asciiTheme="minorHAnsi" w:hAnsiTheme="minorHAnsi" w:cstheme="minorHAnsi"/>
          <w:rPrChange w:id="1132" w:author="erika" w:date="2011-04-05T11:19:00Z">
            <w:rPr/>
          </w:rPrChange>
        </w:rPr>
        <w:t xml:space="preserve">WP4, WP5 and WP7 are operational; the missing person months allocated by the partner versus the committed plan varies </w:t>
      </w:r>
      <w:r w:rsidR="00602E6D" w:rsidRPr="005729C0">
        <w:rPr>
          <w:rFonts w:asciiTheme="minorHAnsi" w:hAnsiTheme="minorHAnsi" w:cstheme="minorHAnsi"/>
          <w:rPrChange w:id="1133" w:author="erika" w:date="2011-04-05T11:19:00Z">
            <w:rPr/>
          </w:rPrChange>
        </w:rPr>
        <w:t xml:space="preserve">of +/- </w:t>
      </w:r>
      <w:r w:rsidRPr="005729C0">
        <w:rPr>
          <w:rFonts w:asciiTheme="minorHAnsi" w:hAnsiTheme="minorHAnsi" w:cstheme="minorHAnsi"/>
          <w:rPrChange w:id="1134" w:author="erika" w:date="2011-04-05T11:19:00Z">
            <w:rPr/>
          </w:rPrChange>
        </w:rPr>
        <w:t xml:space="preserve">6 %. This is an acceptable variation justified by the on-going fine tuning managed by the Partners. </w:t>
      </w:r>
    </w:p>
    <w:p w:rsidR="00F44847" w:rsidRPr="005729C0" w:rsidRDefault="00F44847" w:rsidP="00F44847">
      <w:pPr>
        <w:spacing w:before="0" w:after="0"/>
        <w:rPr>
          <w:rFonts w:asciiTheme="minorHAnsi" w:hAnsiTheme="minorHAnsi" w:cstheme="minorHAnsi"/>
          <w:rPrChange w:id="1135" w:author="erika" w:date="2011-04-05T11:19:00Z">
            <w:rPr/>
          </w:rPrChange>
        </w:rPr>
      </w:pPr>
    </w:p>
    <w:p w:rsidR="00F44847" w:rsidRPr="005729C0" w:rsidRDefault="00037761" w:rsidP="00F44847">
      <w:pPr>
        <w:rPr>
          <w:rFonts w:asciiTheme="minorHAnsi" w:hAnsiTheme="minorHAnsi" w:cstheme="minorHAnsi"/>
          <w:rPrChange w:id="1136" w:author="erika" w:date="2011-04-05T11:19:00Z">
            <w:rPr/>
          </w:rPrChange>
        </w:rPr>
      </w:pPr>
      <w:r w:rsidRPr="005729C0">
        <w:rPr>
          <w:rFonts w:asciiTheme="minorHAnsi" w:hAnsiTheme="minorHAnsi" w:cstheme="minorHAnsi"/>
          <w:rPrChange w:id="1137" w:author="erika" w:date="2011-04-05T11:19:00Z">
            <w:rPr/>
          </w:rPrChange>
        </w:rPr>
        <w:t xml:space="preserve">Further investigation is required for </w:t>
      </w:r>
      <w:r w:rsidR="00F44847" w:rsidRPr="005729C0">
        <w:rPr>
          <w:rFonts w:asciiTheme="minorHAnsi" w:hAnsiTheme="minorHAnsi" w:cstheme="minorHAnsi"/>
          <w:rPrChange w:id="1138" w:author="erika" w:date="2011-04-05T11:19:00Z">
            <w:rPr/>
          </w:rPrChange>
        </w:rPr>
        <w:t xml:space="preserve">WP3 and WP6. In WP3 the contacts made by the project </w:t>
      </w:r>
      <w:r w:rsidR="00B24557" w:rsidRPr="005729C0">
        <w:rPr>
          <w:rFonts w:asciiTheme="minorHAnsi" w:hAnsiTheme="minorHAnsi" w:cstheme="minorHAnsi"/>
          <w:rPrChange w:id="1139" w:author="erika" w:date="2011-04-05T11:19:00Z">
            <w:rPr/>
          </w:rPrChange>
        </w:rPr>
        <w:t>are steadily</w:t>
      </w:r>
      <w:r w:rsidR="00F44847" w:rsidRPr="005729C0">
        <w:rPr>
          <w:rFonts w:asciiTheme="minorHAnsi" w:hAnsiTheme="minorHAnsi" w:cstheme="minorHAnsi"/>
          <w:rPrChange w:id="1140" w:author="erika" w:date="2011-04-05T11:19:00Z">
            <w:rPr/>
          </w:rPrChange>
        </w:rPr>
        <w:t xml:space="preserve"> increas</w:t>
      </w:r>
      <w:r w:rsidR="00B24557" w:rsidRPr="005729C0">
        <w:rPr>
          <w:rFonts w:asciiTheme="minorHAnsi" w:hAnsiTheme="minorHAnsi" w:cstheme="minorHAnsi"/>
          <w:rPrChange w:id="1141" w:author="erika" w:date="2011-04-05T11:19:00Z">
            <w:rPr/>
          </w:rPrChange>
        </w:rPr>
        <w:t>ing and should fully reach their</w:t>
      </w:r>
      <w:r w:rsidR="00F44847" w:rsidRPr="005729C0">
        <w:rPr>
          <w:rFonts w:asciiTheme="minorHAnsi" w:hAnsiTheme="minorHAnsi" w:cstheme="minorHAnsi"/>
          <w:rPrChange w:id="1142" w:author="erika" w:date="2011-04-05T11:19:00Z">
            <w:rPr/>
          </w:rPrChange>
        </w:rPr>
        <w:t xml:space="preserve"> committed efforts by the end of Year 1.</w:t>
      </w:r>
      <w:r w:rsidR="00BD30FD" w:rsidRPr="005729C0">
        <w:rPr>
          <w:rFonts w:asciiTheme="minorHAnsi" w:hAnsiTheme="minorHAnsi" w:cstheme="minorHAnsi"/>
          <w:rPrChange w:id="1143" w:author="erika" w:date="2011-04-05T11:19:00Z">
            <w:rPr/>
          </w:rPrChange>
        </w:rPr>
        <w:t xml:space="preserve"> </w:t>
      </w:r>
      <w:r w:rsidRPr="005729C0">
        <w:rPr>
          <w:rFonts w:asciiTheme="minorHAnsi" w:hAnsiTheme="minorHAnsi" w:cstheme="minorHAnsi"/>
          <w:rPrChange w:id="1144" w:author="erika" w:date="2011-04-05T11:19:00Z">
            <w:rPr/>
          </w:rPrChange>
        </w:rPr>
        <w:t xml:space="preserve">WP3 </w:t>
      </w:r>
      <w:r w:rsidR="00BD30FD" w:rsidRPr="005729C0">
        <w:rPr>
          <w:rFonts w:asciiTheme="minorHAnsi" w:hAnsiTheme="minorHAnsi" w:cstheme="minorHAnsi"/>
          <w:rPrChange w:id="1145" w:author="erika" w:date="2011-04-05T11:19:00Z">
            <w:rPr/>
          </w:rPrChange>
        </w:rPr>
        <w:t xml:space="preserve">effort </w:t>
      </w:r>
      <w:r w:rsidRPr="005729C0">
        <w:rPr>
          <w:rFonts w:asciiTheme="minorHAnsi" w:hAnsiTheme="minorHAnsi" w:cstheme="minorHAnsi"/>
          <w:rPrChange w:id="1146" w:author="erika" w:date="2011-04-05T11:19:00Z">
            <w:rPr/>
          </w:rPrChange>
        </w:rPr>
        <w:t xml:space="preserve">consists of </w:t>
      </w:r>
      <w:r w:rsidR="00BD30FD" w:rsidRPr="005729C0">
        <w:rPr>
          <w:rFonts w:asciiTheme="minorHAnsi" w:hAnsiTheme="minorHAnsi" w:cstheme="minorHAnsi"/>
          <w:rPrChange w:id="1147" w:author="erika" w:date="2011-04-05T11:19:00Z">
            <w:rPr/>
          </w:rPrChange>
        </w:rPr>
        <w:t>central teams (with significant effort over the project) and activities taking place within the NGIs to engage with the central team (small amounts of effort).</w:t>
      </w:r>
      <w:r w:rsidR="00EE1617" w:rsidRPr="005729C0">
        <w:rPr>
          <w:rFonts w:asciiTheme="minorHAnsi" w:hAnsiTheme="minorHAnsi" w:cstheme="minorHAnsi"/>
          <w:rPrChange w:id="1148" w:author="erika" w:date="2011-04-05T11:19:00Z">
            <w:rPr/>
          </w:rPrChange>
        </w:rPr>
        <w:t xml:space="preserve"> The significant central effort </w:t>
      </w:r>
      <w:r w:rsidRPr="005729C0">
        <w:rPr>
          <w:rFonts w:asciiTheme="minorHAnsi" w:hAnsiTheme="minorHAnsi" w:cstheme="minorHAnsi"/>
          <w:rPrChange w:id="1149" w:author="erika" w:date="2011-04-05T11:19:00Z">
            <w:rPr/>
          </w:rPrChange>
        </w:rPr>
        <w:t xml:space="preserve">has been </w:t>
      </w:r>
      <w:r w:rsidR="00EE1617" w:rsidRPr="005729C0">
        <w:rPr>
          <w:rFonts w:asciiTheme="minorHAnsi" w:hAnsiTheme="minorHAnsi" w:cstheme="minorHAnsi"/>
          <w:rPrChange w:id="1150" w:author="erika" w:date="2011-04-05T11:19:00Z">
            <w:rPr/>
          </w:rPrChange>
        </w:rPr>
        <w:t xml:space="preserve">assigned </w:t>
      </w:r>
      <w:r w:rsidRPr="005729C0">
        <w:rPr>
          <w:rFonts w:asciiTheme="minorHAnsi" w:hAnsiTheme="minorHAnsi" w:cstheme="minorHAnsi"/>
          <w:rPrChange w:id="1151" w:author="erika" w:date="2011-04-05T11:19:00Z">
            <w:rPr/>
          </w:rPrChange>
        </w:rPr>
        <w:t xml:space="preserve">whereas </w:t>
      </w:r>
      <w:r w:rsidR="00EE1617" w:rsidRPr="005729C0">
        <w:rPr>
          <w:rFonts w:asciiTheme="minorHAnsi" w:hAnsiTheme="minorHAnsi" w:cstheme="minorHAnsi"/>
          <w:rPrChange w:id="1152" w:author="erika" w:date="2011-04-05T11:19:00Z">
            <w:rPr/>
          </w:rPrChange>
        </w:rPr>
        <w:t xml:space="preserve">the small </w:t>
      </w:r>
      <w:r w:rsidR="00B86DCA" w:rsidRPr="005729C0">
        <w:rPr>
          <w:rFonts w:asciiTheme="minorHAnsi" w:hAnsiTheme="minorHAnsi" w:cstheme="minorHAnsi"/>
          <w:rPrChange w:id="1153" w:author="erika" w:date="2011-04-05T11:19:00Z">
            <w:rPr/>
          </w:rPrChange>
        </w:rPr>
        <w:t>amounts of effort within many of the partners continue</w:t>
      </w:r>
      <w:r w:rsidR="00DE3680" w:rsidRPr="005729C0">
        <w:rPr>
          <w:rFonts w:asciiTheme="minorHAnsi" w:hAnsiTheme="minorHAnsi" w:cstheme="minorHAnsi"/>
          <w:rPrChange w:id="1154" w:author="erika" w:date="2011-04-05T11:19:00Z">
            <w:rPr/>
          </w:rPrChange>
        </w:rPr>
        <w:t xml:space="preserve"> to be</w:t>
      </w:r>
      <w:r w:rsidR="00EE1617" w:rsidRPr="005729C0">
        <w:rPr>
          <w:rFonts w:asciiTheme="minorHAnsi" w:hAnsiTheme="minorHAnsi" w:cstheme="minorHAnsi"/>
          <w:rPrChange w:id="1155" w:author="erika" w:date="2011-04-05T11:19:00Z">
            <w:rPr/>
          </w:rPrChange>
        </w:rPr>
        <w:t xml:space="preserve"> identified.</w:t>
      </w:r>
      <w:r w:rsidR="00BD30FD" w:rsidRPr="005729C0">
        <w:rPr>
          <w:rFonts w:asciiTheme="minorHAnsi" w:hAnsiTheme="minorHAnsi" w:cstheme="minorHAnsi"/>
          <w:rPrChange w:id="1156" w:author="erika" w:date="2011-04-05T11:19:00Z">
            <w:rPr/>
          </w:rPrChange>
        </w:rPr>
        <w:t xml:space="preserve"> Identifying and recording this effort has been a challenge.</w:t>
      </w:r>
      <w:r w:rsidR="00F44847" w:rsidRPr="005729C0">
        <w:rPr>
          <w:rFonts w:asciiTheme="minorHAnsi" w:hAnsiTheme="minorHAnsi" w:cstheme="minorHAnsi"/>
          <w:rPrChange w:id="1157" w:author="erika" w:date="2011-04-05T11:19:00Z">
            <w:rPr/>
          </w:rPrChange>
        </w:rPr>
        <w:t xml:space="preserve"> </w:t>
      </w:r>
      <w:r w:rsidR="00602E6D" w:rsidRPr="005729C0">
        <w:rPr>
          <w:rFonts w:asciiTheme="minorHAnsi" w:hAnsiTheme="minorHAnsi" w:cstheme="minorHAnsi"/>
          <w:rPrChange w:id="1158" w:author="erika" w:date="2011-04-05T11:19:00Z">
            <w:rPr/>
          </w:rPrChange>
        </w:rPr>
        <w:t>Verification</w:t>
      </w:r>
      <w:r w:rsidR="00F44847" w:rsidRPr="005729C0">
        <w:rPr>
          <w:rFonts w:asciiTheme="minorHAnsi" w:hAnsiTheme="minorHAnsi" w:cstheme="minorHAnsi"/>
          <w:rPrChange w:id="1159" w:author="erika" w:date="2011-04-05T11:19:00Z">
            <w:rPr/>
          </w:rPrChange>
        </w:rPr>
        <w:t xml:space="preserve"> is currently in process to control Partners’ involvement and take corrective actions if necessary. </w:t>
      </w:r>
      <w:r w:rsidR="00D93B56" w:rsidRPr="005729C0">
        <w:rPr>
          <w:rFonts w:asciiTheme="minorHAnsi" w:hAnsiTheme="minorHAnsi" w:cstheme="minorHAnsi"/>
          <w:rPrChange w:id="1160" w:author="erika" w:date="2011-04-05T11:19:00Z">
            <w:rPr/>
          </w:rPrChange>
        </w:rPr>
        <w:t xml:space="preserve">The situation </w:t>
      </w:r>
      <w:r w:rsidR="00304134" w:rsidRPr="005729C0">
        <w:rPr>
          <w:rFonts w:asciiTheme="minorHAnsi" w:hAnsiTheme="minorHAnsi" w:cstheme="minorHAnsi"/>
          <w:rPrChange w:id="1161" w:author="erika" w:date="2011-04-05T11:19:00Z">
            <w:rPr/>
          </w:rPrChange>
        </w:rPr>
        <w:t>of</w:t>
      </w:r>
      <w:r w:rsidR="00D93B56" w:rsidRPr="005729C0">
        <w:rPr>
          <w:rFonts w:asciiTheme="minorHAnsi" w:hAnsiTheme="minorHAnsi" w:cstheme="minorHAnsi"/>
          <w:rPrChange w:id="1162" w:author="erika" w:date="2011-04-05T11:19:00Z">
            <w:rPr/>
          </w:rPrChange>
        </w:rPr>
        <w:t xml:space="preserve"> the </w:t>
      </w:r>
      <w:r w:rsidR="003F34CD" w:rsidRPr="005729C0">
        <w:rPr>
          <w:rFonts w:asciiTheme="minorHAnsi" w:hAnsiTheme="minorHAnsi" w:cstheme="minorHAnsi"/>
          <w:rPrChange w:id="1163" w:author="erika" w:date="2011-04-05T11:19:00Z">
            <w:rPr/>
          </w:rPrChange>
        </w:rPr>
        <w:t>P</w:t>
      </w:r>
      <w:r w:rsidR="00D93B56" w:rsidRPr="005729C0">
        <w:rPr>
          <w:rFonts w:asciiTheme="minorHAnsi" w:hAnsiTheme="minorHAnsi" w:cstheme="minorHAnsi"/>
          <w:rPrChange w:id="1164" w:author="erika" w:date="2011-04-05T11:19:00Z">
            <w:rPr/>
          </w:rPrChange>
        </w:rPr>
        <w:t>artners in this work package is as follows:</w:t>
      </w:r>
    </w:p>
    <w:p w:rsidR="00D93B56" w:rsidRPr="005729C0" w:rsidRDefault="00D93B56" w:rsidP="00F44847">
      <w:pPr>
        <w:rPr>
          <w:rFonts w:asciiTheme="minorHAnsi" w:hAnsiTheme="minorHAnsi" w:cstheme="minorHAnsi"/>
          <w:rPrChange w:id="1165" w:author="erika" w:date="2011-04-05T11:19:00Z">
            <w:rPr/>
          </w:rPrChange>
        </w:rPr>
      </w:pPr>
    </w:p>
    <w:p w:rsidR="00304134" w:rsidRPr="005729C0" w:rsidRDefault="00304134" w:rsidP="00F44847">
      <w:pPr>
        <w:rPr>
          <w:rFonts w:asciiTheme="minorHAnsi" w:hAnsiTheme="minorHAnsi" w:cstheme="minorHAnsi"/>
          <w:rPrChange w:id="1166" w:author="erika" w:date="2011-04-05T11:19:00Z">
            <w:rPr/>
          </w:rPrChange>
        </w:rPr>
      </w:pPr>
      <w:r w:rsidRPr="005729C0">
        <w:rPr>
          <w:rFonts w:asciiTheme="minorHAnsi" w:hAnsiTheme="minorHAnsi" w:cstheme="minorHAnsi"/>
          <w:rPrChange w:id="1167" w:author="erika" w:date="2011-04-05T11:19:00Z">
            <w:rPr/>
          </w:rPrChange>
        </w:rPr>
        <w:t>No resource</w:t>
      </w:r>
      <w:r w:rsidR="00CD0AC5" w:rsidRPr="005729C0">
        <w:rPr>
          <w:rFonts w:asciiTheme="minorHAnsi" w:hAnsiTheme="minorHAnsi" w:cstheme="minorHAnsi"/>
          <w:rPrChange w:id="1168" w:author="erika" w:date="2011-04-05T11:19:00Z">
            <w:rPr/>
          </w:rPrChange>
        </w:rPr>
        <w:t xml:space="preserve"> commitments</w:t>
      </w:r>
      <w:r w:rsidRPr="005729C0">
        <w:rPr>
          <w:rFonts w:asciiTheme="minorHAnsi" w:hAnsiTheme="minorHAnsi" w:cstheme="minorHAnsi"/>
          <w:rPrChange w:id="1169" w:author="erika" w:date="2011-04-05T11:19:00Z">
            <w:rPr/>
          </w:rPrChange>
        </w:rPr>
        <w:t xml:space="preserve"> have been planned yet for:</w:t>
      </w:r>
    </w:p>
    <w:p w:rsidR="00505049" w:rsidRPr="005729C0" w:rsidRDefault="00304134">
      <w:pPr>
        <w:pStyle w:val="ListParagraph"/>
        <w:numPr>
          <w:ilvl w:val="0"/>
          <w:numId w:val="51"/>
        </w:numPr>
        <w:rPr>
          <w:rFonts w:asciiTheme="minorHAnsi" w:hAnsiTheme="minorHAnsi" w:cstheme="minorHAnsi"/>
          <w:rPrChange w:id="1170" w:author="erika" w:date="2011-04-05T11:19:00Z">
            <w:rPr/>
          </w:rPrChange>
        </w:rPr>
      </w:pPr>
      <w:r w:rsidRPr="005729C0">
        <w:rPr>
          <w:rFonts w:asciiTheme="minorHAnsi" w:hAnsiTheme="minorHAnsi" w:cstheme="minorHAnsi"/>
          <w:rPrChange w:id="1171" w:author="erika" w:date="2011-04-05T11:19:00Z">
            <w:rPr/>
          </w:rPrChange>
        </w:rPr>
        <w:t>UPT, 31 PMs;</w:t>
      </w:r>
    </w:p>
    <w:p w:rsidR="003D332C" w:rsidRPr="005729C0" w:rsidRDefault="003D332C" w:rsidP="003D332C">
      <w:pPr>
        <w:pStyle w:val="ListParagraph"/>
        <w:numPr>
          <w:ilvl w:val="0"/>
          <w:numId w:val="51"/>
        </w:numPr>
        <w:rPr>
          <w:rFonts w:asciiTheme="minorHAnsi" w:hAnsiTheme="minorHAnsi" w:cstheme="minorHAnsi"/>
          <w:rPrChange w:id="1172" w:author="erika" w:date="2011-04-05T11:19:00Z">
            <w:rPr/>
          </w:rPrChange>
        </w:rPr>
      </w:pPr>
      <w:r w:rsidRPr="005729C0">
        <w:rPr>
          <w:rFonts w:asciiTheme="minorHAnsi" w:hAnsiTheme="minorHAnsi" w:cstheme="minorHAnsi"/>
          <w:rPrChange w:id="1173" w:author="erika" w:date="2011-04-05T11:19:00Z">
            <w:rPr/>
          </w:rPrChange>
        </w:rPr>
        <w:t>IIAP NAS RA, 6 PMs;</w:t>
      </w:r>
    </w:p>
    <w:p w:rsidR="003D332C" w:rsidRPr="005729C0" w:rsidRDefault="003D332C" w:rsidP="003D332C">
      <w:pPr>
        <w:pStyle w:val="ListParagraph"/>
        <w:numPr>
          <w:ilvl w:val="0"/>
          <w:numId w:val="51"/>
        </w:numPr>
        <w:rPr>
          <w:rFonts w:asciiTheme="minorHAnsi" w:hAnsiTheme="minorHAnsi" w:cstheme="minorHAnsi"/>
          <w:rPrChange w:id="1174" w:author="erika" w:date="2011-04-05T11:19:00Z">
            <w:rPr/>
          </w:rPrChange>
        </w:rPr>
      </w:pPr>
      <w:r w:rsidRPr="005729C0">
        <w:rPr>
          <w:rFonts w:asciiTheme="minorHAnsi" w:hAnsiTheme="minorHAnsi" w:cstheme="minorHAnsi"/>
          <w:rPrChange w:id="1175" w:author="erika" w:date="2011-04-05T11:19:00Z">
            <w:rPr/>
          </w:rPrChange>
        </w:rPr>
        <w:lastRenderedPageBreak/>
        <w:t>IPP-BAS, 8 PMS.</w:t>
      </w:r>
    </w:p>
    <w:p w:rsidR="00304134" w:rsidRPr="005729C0" w:rsidRDefault="00304134" w:rsidP="00304134">
      <w:pPr>
        <w:pStyle w:val="ListParagraph"/>
        <w:numPr>
          <w:ilvl w:val="0"/>
          <w:numId w:val="51"/>
        </w:numPr>
        <w:spacing w:before="0"/>
        <w:rPr>
          <w:rFonts w:asciiTheme="minorHAnsi" w:hAnsiTheme="minorHAnsi" w:cstheme="minorHAnsi"/>
          <w:rPrChange w:id="1176" w:author="erika" w:date="2011-04-05T11:19:00Z">
            <w:rPr/>
          </w:rPrChange>
        </w:rPr>
      </w:pPr>
      <w:r w:rsidRPr="005729C0">
        <w:rPr>
          <w:rFonts w:asciiTheme="minorHAnsi" w:hAnsiTheme="minorHAnsi" w:cstheme="minorHAnsi"/>
          <w:rPrChange w:id="1177" w:author="erika" w:date="2011-04-05T11:19:00Z">
            <w:rPr/>
          </w:rPrChange>
        </w:rPr>
        <w:t>GRNET and IASA, 47 PMs (WP3-E tasks);</w:t>
      </w:r>
    </w:p>
    <w:p w:rsidR="003D332C" w:rsidRPr="005729C0" w:rsidRDefault="003D332C" w:rsidP="00304134">
      <w:pPr>
        <w:pStyle w:val="ListParagraph"/>
        <w:numPr>
          <w:ilvl w:val="0"/>
          <w:numId w:val="51"/>
        </w:numPr>
        <w:spacing w:before="0"/>
        <w:rPr>
          <w:rFonts w:asciiTheme="minorHAnsi" w:hAnsiTheme="minorHAnsi" w:cstheme="minorHAnsi"/>
          <w:rPrChange w:id="1178" w:author="erika" w:date="2011-04-05T11:19:00Z">
            <w:rPr/>
          </w:rPrChange>
        </w:rPr>
      </w:pPr>
      <w:r w:rsidRPr="005729C0">
        <w:rPr>
          <w:rFonts w:asciiTheme="minorHAnsi" w:hAnsiTheme="minorHAnsi" w:cstheme="minorHAnsi"/>
          <w:rPrChange w:id="1179" w:author="erika" w:date="2011-04-05T11:19:00Z">
            <w:rPr/>
          </w:rPrChange>
        </w:rPr>
        <w:t xml:space="preserve">VU, 22 PMs; </w:t>
      </w:r>
    </w:p>
    <w:p w:rsidR="003D332C" w:rsidRPr="005729C0" w:rsidRDefault="003D332C" w:rsidP="00304134">
      <w:pPr>
        <w:pStyle w:val="ListParagraph"/>
        <w:numPr>
          <w:ilvl w:val="0"/>
          <w:numId w:val="51"/>
        </w:numPr>
        <w:spacing w:before="0"/>
        <w:rPr>
          <w:rFonts w:asciiTheme="minorHAnsi" w:hAnsiTheme="minorHAnsi" w:cstheme="minorHAnsi"/>
          <w:rPrChange w:id="1180" w:author="erika" w:date="2011-04-05T11:19:00Z">
            <w:rPr/>
          </w:rPrChange>
        </w:rPr>
      </w:pPr>
      <w:r w:rsidRPr="005729C0">
        <w:rPr>
          <w:rFonts w:asciiTheme="minorHAnsi" w:hAnsiTheme="minorHAnsi" w:cstheme="minorHAnsi"/>
          <w:rPrChange w:id="1181" w:author="erika" w:date="2011-04-05T11:19:00Z">
            <w:rPr/>
          </w:rPrChange>
        </w:rPr>
        <w:t>UWAR, 17 PMs;</w:t>
      </w:r>
    </w:p>
    <w:p w:rsidR="00505049" w:rsidRPr="005729C0" w:rsidRDefault="003D332C">
      <w:pPr>
        <w:pStyle w:val="ListParagraph"/>
        <w:numPr>
          <w:ilvl w:val="0"/>
          <w:numId w:val="51"/>
        </w:numPr>
        <w:rPr>
          <w:rFonts w:asciiTheme="minorHAnsi" w:hAnsiTheme="minorHAnsi" w:cstheme="minorHAnsi"/>
          <w:rPrChange w:id="1182" w:author="erika" w:date="2011-04-05T11:19:00Z">
            <w:rPr/>
          </w:rPrChange>
        </w:rPr>
      </w:pPr>
      <w:r w:rsidRPr="005729C0">
        <w:rPr>
          <w:rFonts w:asciiTheme="minorHAnsi" w:hAnsiTheme="minorHAnsi" w:cstheme="minorHAnsi"/>
          <w:rPrChange w:id="1183" w:author="erika" w:date="2011-04-05T11:19:00Z">
            <w:rPr/>
          </w:rPrChange>
        </w:rPr>
        <w:t xml:space="preserve">and </w:t>
      </w:r>
      <w:r w:rsidR="00304134" w:rsidRPr="005729C0">
        <w:rPr>
          <w:rFonts w:asciiTheme="minorHAnsi" w:hAnsiTheme="minorHAnsi" w:cstheme="minorHAnsi"/>
          <w:rPrChange w:id="1184" w:author="erika" w:date="2011-04-05T11:19:00Z">
            <w:rPr/>
          </w:rPrChange>
        </w:rPr>
        <w:t>UK NGI, 28 PMs;</w:t>
      </w:r>
    </w:p>
    <w:p w:rsidR="00505049" w:rsidRPr="005729C0" w:rsidRDefault="00505049">
      <w:pPr>
        <w:pStyle w:val="ListParagraph"/>
        <w:rPr>
          <w:rFonts w:asciiTheme="minorHAnsi" w:hAnsiTheme="minorHAnsi" w:cstheme="minorHAnsi"/>
          <w:rPrChange w:id="1185" w:author="erika" w:date="2011-04-05T11:19:00Z">
            <w:rPr/>
          </w:rPrChange>
        </w:rPr>
      </w:pPr>
    </w:p>
    <w:p w:rsidR="00505049" w:rsidRPr="005729C0" w:rsidRDefault="00304134">
      <w:pPr>
        <w:pStyle w:val="ListParagraph"/>
        <w:ind w:left="0"/>
        <w:rPr>
          <w:rFonts w:asciiTheme="minorHAnsi" w:hAnsiTheme="minorHAnsi" w:cstheme="minorHAnsi"/>
          <w:rPrChange w:id="1186" w:author="erika" w:date="2011-04-05T11:19:00Z">
            <w:rPr/>
          </w:rPrChange>
        </w:rPr>
      </w:pPr>
      <w:r w:rsidRPr="005729C0">
        <w:rPr>
          <w:rFonts w:asciiTheme="minorHAnsi" w:hAnsiTheme="minorHAnsi" w:cstheme="minorHAnsi"/>
          <w:rPrChange w:id="1187" w:author="erika" w:date="2011-04-05T11:19:00Z">
            <w:rPr/>
          </w:rPrChange>
        </w:rPr>
        <w:t xml:space="preserve">Then </w:t>
      </w:r>
      <w:r w:rsidR="003D332C" w:rsidRPr="005729C0">
        <w:rPr>
          <w:rFonts w:asciiTheme="minorHAnsi" w:hAnsiTheme="minorHAnsi" w:cstheme="minorHAnsi"/>
          <w:rPrChange w:id="1188" w:author="erika" w:date="2011-04-05T11:19:00Z">
            <w:rPr/>
          </w:rPrChange>
        </w:rPr>
        <w:t>the following Partners have partly allocated the committed effort:</w:t>
      </w:r>
    </w:p>
    <w:p w:rsidR="00505049" w:rsidRPr="005729C0" w:rsidRDefault="003D332C">
      <w:pPr>
        <w:pStyle w:val="ListParagraph"/>
        <w:numPr>
          <w:ilvl w:val="0"/>
          <w:numId w:val="51"/>
        </w:numPr>
        <w:spacing w:before="0"/>
        <w:rPr>
          <w:rFonts w:asciiTheme="minorHAnsi" w:hAnsiTheme="minorHAnsi" w:cstheme="minorHAnsi"/>
          <w:rPrChange w:id="1189" w:author="erika" w:date="2011-04-05T11:19:00Z">
            <w:rPr/>
          </w:rPrChange>
        </w:rPr>
      </w:pPr>
      <w:r w:rsidRPr="005729C0">
        <w:rPr>
          <w:rFonts w:asciiTheme="minorHAnsi" w:hAnsiTheme="minorHAnsi" w:cstheme="minorHAnsi"/>
          <w:rPrChange w:id="1190" w:author="erika" w:date="2011-04-05T11:19:00Z">
            <w:rPr/>
          </w:rPrChange>
        </w:rPr>
        <w:t>LIP has only allocated 30PMs out of the 40</w:t>
      </w:r>
      <w:r w:rsidR="00CD0AC5" w:rsidRPr="005729C0">
        <w:rPr>
          <w:rFonts w:asciiTheme="minorHAnsi" w:hAnsiTheme="minorHAnsi" w:cstheme="minorHAnsi"/>
          <w:rPrChange w:id="1191" w:author="erika" w:date="2011-04-05T11:19:00Z">
            <w:rPr/>
          </w:rPrChange>
        </w:rPr>
        <w:t>PM</w:t>
      </w:r>
      <w:r w:rsidRPr="005729C0">
        <w:rPr>
          <w:rFonts w:asciiTheme="minorHAnsi" w:hAnsiTheme="minorHAnsi" w:cstheme="minorHAnsi"/>
          <w:rPrChange w:id="1192" w:author="erika" w:date="2011-04-05T11:19:00Z">
            <w:rPr/>
          </w:rPrChange>
        </w:rPr>
        <w:t xml:space="preserve"> planned in both N and E activities;</w:t>
      </w:r>
    </w:p>
    <w:p w:rsidR="00505049" w:rsidRPr="005729C0" w:rsidRDefault="00CD0AC5">
      <w:pPr>
        <w:pStyle w:val="ListParagraph"/>
        <w:numPr>
          <w:ilvl w:val="0"/>
          <w:numId w:val="51"/>
        </w:numPr>
        <w:spacing w:before="0"/>
        <w:rPr>
          <w:rFonts w:asciiTheme="minorHAnsi" w:hAnsiTheme="minorHAnsi" w:cstheme="minorHAnsi"/>
          <w:rPrChange w:id="1193" w:author="erika" w:date="2011-04-05T11:19:00Z">
            <w:rPr/>
          </w:rPrChange>
        </w:rPr>
      </w:pPr>
      <w:r w:rsidRPr="005729C0">
        <w:rPr>
          <w:rFonts w:asciiTheme="minorHAnsi" w:hAnsiTheme="minorHAnsi" w:cstheme="minorHAnsi"/>
          <w:rPrChange w:id="1194" w:author="erika" w:date="2011-04-05T11:19:00Z">
            <w:rPr/>
          </w:rPrChange>
        </w:rPr>
        <w:t>CSC could still allocate</w:t>
      </w:r>
      <w:r w:rsidR="003D332C" w:rsidRPr="005729C0">
        <w:rPr>
          <w:rFonts w:asciiTheme="minorHAnsi" w:hAnsiTheme="minorHAnsi" w:cstheme="minorHAnsi"/>
          <w:rPrChange w:id="1195" w:author="erika" w:date="2011-04-05T11:19:00Z">
            <w:rPr/>
          </w:rPrChange>
        </w:rPr>
        <w:t xml:space="preserve"> 14 PMs (out of 24 PMs);</w:t>
      </w:r>
    </w:p>
    <w:p w:rsidR="003D332C" w:rsidRPr="005729C0" w:rsidRDefault="003D332C" w:rsidP="003D332C">
      <w:pPr>
        <w:pStyle w:val="ListParagraph"/>
        <w:numPr>
          <w:ilvl w:val="0"/>
          <w:numId w:val="51"/>
        </w:numPr>
        <w:spacing w:before="0"/>
        <w:rPr>
          <w:rFonts w:asciiTheme="minorHAnsi" w:hAnsiTheme="minorHAnsi" w:cstheme="minorHAnsi"/>
          <w:rPrChange w:id="1196" w:author="erika" w:date="2011-04-05T11:19:00Z">
            <w:rPr/>
          </w:rPrChange>
        </w:rPr>
      </w:pPr>
      <w:r w:rsidRPr="005729C0">
        <w:rPr>
          <w:rFonts w:asciiTheme="minorHAnsi" w:hAnsiTheme="minorHAnsi" w:cstheme="minorHAnsi"/>
          <w:rPrChange w:id="1197" w:author="erika" w:date="2011-04-05T11:19:00Z">
            <w:rPr/>
          </w:rPrChange>
        </w:rPr>
        <w:t xml:space="preserve">INFN </w:t>
      </w:r>
      <w:r w:rsidR="00CD0AC5" w:rsidRPr="005729C0">
        <w:rPr>
          <w:rFonts w:asciiTheme="minorHAnsi" w:hAnsiTheme="minorHAnsi" w:cstheme="minorHAnsi"/>
          <w:rPrChange w:id="1198" w:author="erika" w:date="2011-04-05T11:19:00Z">
            <w:rPr/>
          </w:rPrChange>
        </w:rPr>
        <w:t xml:space="preserve">has </w:t>
      </w:r>
      <w:r w:rsidRPr="005729C0">
        <w:rPr>
          <w:rFonts w:asciiTheme="minorHAnsi" w:hAnsiTheme="minorHAnsi" w:cstheme="minorHAnsi"/>
          <w:rPrChange w:id="1199" w:author="erika" w:date="2011-04-05T11:19:00Z">
            <w:rPr/>
          </w:rPrChange>
        </w:rPr>
        <w:t>miss</w:t>
      </w:r>
      <w:r w:rsidR="00CD0AC5" w:rsidRPr="005729C0">
        <w:rPr>
          <w:rFonts w:asciiTheme="minorHAnsi" w:hAnsiTheme="minorHAnsi" w:cstheme="minorHAnsi"/>
          <w:rPrChange w:id="1200" w:author="erika" w:date="2011-04-05T11:19:00Z">
            <w:rPr/>
          </w:rPrChange>
        </w:rPr>
        <w:t>ed</w:t>
      </w:r>
      <w:r w:rsidRPr="005729C0">
        <w:rPr>
          <w:rFonts w:asciiTheme="minorHAnsi" w:hAnsiTheme="minorHAnsi" w:cstheme="minorHAnsi"/>
          <w:rPrChange w:id="1201" w:author="erika" w:date="2011-04-05T11:19:00Z">
            <w:rPr/>
          </w:rPrChange>
        </w:rPr>
        <w:t xml:space="preserve"> 12 PMs out of 40PMs;</w:t>
      </w:r>
    </w:p>
    <w:p w:rsidR="003D332C" w:rsidRPr="005729C0" w:rsidRDefault="003D332C" w:rsidP="003D332C">
      <w:pPr>
        <w:spacing w:before="0"/>
        <w:rPr>
          <w:rFonts w:asciiTheme="minorHAnsi" w:hAnsiTheme="minorHAnsi" w:cstheme="minorHAnsi"/>
          <w:rPrChange w:id="1202" w:author="erika" w:date="2011-04-05T11:19:00Z">
            <w:rPr/>
          </w:rPrChange>
        </w:rPr>
      </w:pPr>
    </w:p>
    <w:p w:rsidR="003D332C" w:rsidRPr="005729C0" w:rsidRDefault="003D332C" w:rsidP="003D332C">
      <w:pPr>
        <w:spacing w:before="0"/>
        <w:rPr>
          <w:rFonts w:asciiTheme="minorHAnsi" w:hAnsiTheme="minorHAnsi" w:cstheme="minorHAnsi"/>
          <w:rPrChange w:id="1203" w:author="erika" w:date="2011-04-05T11:19:00Z">
            <w:rPr/>
          </w:rPrChange>
        </w:rPr>
      </w:pPr>
      <w:r w:rsidRPr="005729C0">
        <w:rPr>
          <w:rFonts w:asciiTheme="minorHAnsi" w:hAnsiTheme="minorHAnsi" w:cstheme="minorHAnsi"/>
          <w:rPrChange w:id="1204" w:author="erika" w:date="2011-04-05T11:19:00Z">
            <w:rPr/>
          </w:rPrChange>
        </w:rPr>
        <w:t>And finally, UPVLC (Spanish JRUs) has allocated double PMs in TNA3.4N, compared to the plan (24 PMs);</w:t>
      </w:r>
    </w:p>
    <w:p w:rsidR="00C62114" w:rsidRPr="005729C0" w:rsidRDefault="00C62114" w:rsidP="00F44847">
      <w:pPr>
        <w:rPr>
          <w:rFonts w:asciiTheme="minorHAnsi" w:hAnsiTheme="minorHAnsi" w:cstheme="minorHAnsi"/>
          <w:rPrChange w:id="1205" w:author="erika" w:date="2011-04-05T11:19:00Z">
            <w:rPr/>
          </w:rPrChange>
        </w:rPr>
      </w:pPr>
    </w:p>
    <w:p w:rsidR="00F44847" w:rsidRPr="005729C0" w:rsidRDefault="00B24557" w:rsidP="00F44847">
      <w:pPr>
        <w:rPr>
          <w:rFonts w:asciiTheme="minorHAnsi" w:hAnsiTheme="minorHAnsi" w:cstheme="minorHAnsi"/>
          <w:rPrChange w:id="1206" w:author="erika" w:date="2011-04-05T11:19:00Z">
            <w:rPr/>
          </w:rPrChange>
        </w:rPr>
      </w:pPr>
      <w:r w:rsidRPr="005729C0">
        <w:rPr>
          <w:rFonts w:asciiTheme="minorHAnsi" w:hAnsiTheme="minorHAnsi" w:cstheme="minorHAnsi"/>
          <w:rPrChange w:id="1207" w:author="erika" w:date="2011-04-05T11:19:00Z">
            <w:rPr/>
          </w:rPrChange>
        </w:rPr>
        <w:t>In WP6</w:t>
      </w:r>
      <w:r w:rsidR="00316FA7" w:rsidRPr="005729C0">
        <w:rPr>
          <w:rFonts w:asciiTheme="minorHAnsi" w:hAnsiTheme="minorHAnsi" w:cstheme="minorHAnsi"/>
          <w:rPrChange w:id="1208" w:author="erika" w:date="2011-04-05T11:19:00Z">
            <w:rPr/>
          </w:rPrChange>
        </w:rPr>
        <w:t xml:space="preserve"> </w:t>
      </w:r>
      <w:r w:rsidR="00CD0AC5" w:rsidRPr="005729C0">
        <w:rPr>
          <w:rFonts w:asciiTheme="minorHAnsi" w:hAnsiTheme="minorHAnsi" w:cstheme="minorHAnsi"/>
          <w:rPrChange w:id="1209" w:author="erika" w:date="2011-04-05T11:19:00Z">
            <w:rPr/>
          </w:rPrChange>
        </w:rPr>
        <w:t xml:space="preserve">732 PMs </w:t>
      </w:r>
      <w:r w:rsidR="00037761" w:rsidRPr="005729C0">
        <w:rPr>
          <w:rFonts w:asciiTheme="minorHAnsi" w:hAnsiTheme="minorHAnsi" w:cstheme="minorHAnsi"/>
          <w:rPrChange w:id="1210" w:author="erika" w:date="2011-04-05T11:19:00Z">
            <w:rPr/>
          </w:rPrChange>
        </w:rPr>
        <w:t xml:space="preserve">have been </w:t>
      </w:r>
      <w:r w:rsidR="00316FA7" w:rsidRPr="005729C0">
        <w:rPr>
          <w:rFonts w:asciiTheme="minorHAnsi" w:hAnsiTheme="minorHAnsi" w:cstheme="minorHAnsi"/>
          <w:rPrChange w:id="1211" w:author="erika" w:date="2011-04-05T11:19:00Z">
            <w:rPr/>
          </w:rPrChange>
        </w:rPr>
        <w:t>allocated over the first 3 years of the project</w:t>
      </w:r>
      <w:r w:rsidR="00B139B0" w:rsidRPr="005729C0">
        <w:rPr>
          <w:rFonts w:asciiTheme="minorHAnsi" w:hAnsiTheme="minorHAnsi" w:cstheme="minorHAnsi"/>
          <w:rPrChange w:id="1212" w:author="erika" w:date="2011-04-05T11:19:00Z">
            <w:rPr/>
          </w:rPrChange>
        </w:rPr>
        <w:t xml:space="preserve">. </w:t>
      </w:r>
      <w:r w:rsidRPr="005729C0">
        <w:rPr>
          <w:rFonts w:asciiTheme="minorHAnsi" w:hAnsiTheme="minorHAnsi" w:cstheme="minorHAnsi"/>
          <w:rPrChange w:id="1213" w:author="erika" w:date="2011-04-05T11:19:00Z">
            <w:rPr/>
          </w:rPrChange>
        </w:rPr>
        <w:t xml:space="preserve"> </w:t>
      </w:r>
      <w:r w:rsidR="00B139B0" w:rsidRPr="005729C0">
        <w:rPr>
          <w:rFonts w:asciiTheme="minorHAnsi" w:hAnsiTheme="minorHAnsi" w:cstheme="minorHAnsi"/>
          <w:rPrChange w:id="1214" w:author="erika" w:date="2011-04-05T11:19:00Z">
            <w:rPr/>
          </w:rPrChange>
        </w:rPr>
        <w:t xml:space="preserve">The major missing efforts come from EMBL, INFN-SPACI, CNRS-CEA and CIEMAT. </w:t>
      </w:r>
      <w:r w:rsidR="00037761" w:rsidRPr="005729C0">
        <w:rPr>
          <w:rFonts w:asciiTheme="minorHAnsi" w:hAnsiTheme="minorHAnsi" w:cstheme="minorHAnsi"/>
          <w:rPrChange w:id="1215" w:author="erika" w:date="2011-04-05T11:19:00Z">
            <w:rPr/>
          </w:rPrChange>
        </w:rPr>
        <w:t>O</w:t>
      </w:r>
      <w:r w:rsidRPr="005729C0">
        <w:rPr>
          <w:rFonts w:asciiTheme="minorHAnsi" w:hAnsiTheme="minorHAnsi" w:cstheme="minorHAnsi"/>
          <w:rPrChange w:id="1216" w:author="erika" w:date="2011-04-05T11:19:00Z">
            <w:rPr/>
          </w:rPrChange>
        </w:rPr>
        <w:t>ne-third</w:t>
      </w:r>
      <w:r w:rsidR="00F44847" w:rsidRPr="005729C0">
        <w:rPr>
          <w:rFonts w:asciiTheme="minorHAnsi" w:hAnsiTheme="minorHAnsi" w:cstheme="minorHAnsi"/>
          <w:rPrChange w:id="1217" w:author="erika" w:date="2011-04-05T11:19:00Z">
            <w:rPr/>
          </w:rPrChange>
        </w:rPr>
        <w:t xml:space="preserve"> of the missing person months </w:t>
      </w:r>
      <w:r w:rsidRPr="005729C0">
        <w:rPr>
          <w:rFonts w:asciiTheme="minorHAnsi" w:hAnsiTheme="minorHAnsi" w:cstheme="minorHAnsi"/>
          <w:rPrChange w:id="1218" w:author="erika" w:date="2011-04-05T11:19:00Z">
            <w:rPr/>
          </w:rPrChange>
        </w:rPr>
        <w:t>are due to</w:t>
      </w:r>
      <w:r w:rsidR="00F44847" w:rsidRPr="005729C0">
        <w:rPr>
          <w:rFonts w:asciiTheme="minorHAnsi" w:hAnsiTheme="minorHAnsi" w:cstheme="minorHAnsi"/>
          <w:rPrChange w:id="1219" w:author="erika" w:date="2011-04-05T11:19:00Z">
            <w:rPr/>
          </w:rPrChange>
        </w:rPr>
        <w:t xml:space="preserve"> EMBL being inactive since the start of the project. </w:t>
      </w:r>
      <w:r w:rsidR="00B40A94" w:rsidRPr="005729C0">
        <w:rPr>
          <w:rFonts w:asciiTheme="minorHAnsi" w:hAnsiTheme="minorHAnsi" w:cstheme="minorHAnsi"/>
          <w:rPrChange w:id="1220" w:author="erika" w:date="2011-04-05T11:19:00Z">
            <w:rPr/>
          </w:rPrChange>
        </w:rPr>
        <w:t xml:space="preserve">A further </w:t>
      </w:r>
      <w:r w:rsidR="00F44847" w:rsidRPr="005729C0">
        <w:rPr>
          <w:rFonts w:asciiTheme="minorHAnsi" w:hAnsiTheme="minorHAnsi" w:cstheme="minorHAnsi"/>
          <w:rPrChange w:id="1221" w:author="erika" w:date="2011-04-05T11:19:00Z">
            <w:rPr/>
          </w:rPrChange>
        </w:rPr>
        <w:t>45%</w:t>
      </w:r>
      <w:r w:rsidR="008B6FF8" w:rsidRPr="005729C0">
        <w:rPr>
          <w:rFonts w:asciiTheme="minorHAnsi" w:hAnsiTheme="minorHAnsi" w:cstheme="minorHAnsi"/>
          <w:rPrChange w:id="1222" w:author="erika" w:date="2011-04-05T11:19:00Z">
            <w:rPr/>
          </w:rPrChange>
        </w:rPr>
        <w:t xml:space="preserve"> of missing efforts</w:t>
      </w:r>
      <w:r w:rsidR="00F44847" w:rsidRPr="005729C0">
        <w:rPr>
          <w:rFonts w:asciiTheme="minorHAnsi" w:hAnsiTheme="minorHAnsi" w:cstheme="minorHAnsi"/>
          <w:rPrChange w:id="1223" w:author="erika" w:date="2011-04-05T11:19:00Z">
            <w:rPr/>
          </w:rPrChange>
        </w:rPr>
        <w:t xml:space="preserve"> result from a gap</w:t>
      </w:r>
      <w:r w:rsidR="00316FA7" w:rsidRPr="005729C0">
        <w:rPr>
          <w:rFonts w:asciiTheme="minorHAnsi" w:hAnsiTheme="minorHAnsi" w:cstheme="minorHAnsi"/>
          <w:rPrChange w:id="1224" w:author="erika" w:date="2011-04-05T11:19:00Z">
            <w:rPr/>
          </w:rPrChange>
        </w:rPr>
        <w:t xml:space="preserve"> in the </w:t>
      </w:r>
      <w:r w:rsidR="008B6FF8" w:rsidRPr="005729C0">
        <w:rPr>
          <w:rFonts w:asciiTheme="minorHAnsi" w:hAnsiTheme="minorHAnsi" w:cstheme="minorHAnsi"/>
          <w:rPrChange w:id="1225" w:author="erika" w:date="2011-04-05T11:19:00Z">
            <w:rPr/>
          </w:rPrChange>
        </w:rPr>
        <w:t xml:space="preserve">resource allocated </w:t>
      </w:r>
      <w:r w:rsidR="00316FA7" w:rsidRPr="005729C0">
        <w:rPr>
          <w:rFonts w:asciiTheme="minorHAnsi" w:hAnsiTheme="minorHAnsi" w:cstheme="minorHAnsi"/>
          <w:rPrChange w:id="1226" w:author="erika" w:date="2011-04-05T11:19:00Z">
            <w:rPr/>
          </w:rPrChange>
        </w:rPr>
        <w:t>from INFN that is being seconded to CERN through the CERN fellowship process. The appointment for these staff is still underway</w:t>
      </w:r>
      <w:r w:rsidR="008B6FF8" w:rsidRPr="005729C0">
        <w:rPr>
          <w:rFonts w:asciiTheme="minorHAnsi" w:hAnsiTheme="minorHAnsi" w:cstheme="minorHAnsi"/>
          <w:rPrChange w:id="1227" w:author="erika" w:date="2011-04-05T11:19:00Z">
            <w:rPr/>
          </w:rPrChange>
        </w:rPr>
        <w:t>.</w:t>
      </w:r>
      <w:r w:rsidR="00316FA7" w:rsidRPr="005729C0">
        <w:rPr>
          <w:rFonts w:asciiTheme="minorHAnsi" w:hAnsiTheme="minorHAnsi" w:cstheme="minorHAnsi"/>
          <w:rPrChange w:id="1228" w:author="erika" w:date="2011-04-05T11:19:00Z">
            <w:rPr/>
          </w:rPrChange>
        </w:rPr>
        <w:t xml:space="preserve"> </w:t>
      </w:r>
      <w:r w:rsidR="00B40A94" w:rsidRPr="005729C0">
        <w:rPr>
          <w:rFonts w:asciiTheme="minorHAnsi" w:hAnsiTheme="minorHAnsi" w:cstheme="minorHAnsi"/>
          <w:rPrChange w:id="1229" w:author="erika" w:date="2011-04-05T11:19:00Z">
            <w:rPr/>
          </w:rPrChange>
        </w:rPr>
        <w:t>T</w:t>
      </w:r>
      <w:r w:rsidR="00F44847" w:rsidRPr="005729C0">
        <w:rPr>
          <w:rFonts w:asciiTheme="minorHAnsi" w:hAnsiTheme="minorHAnsi" w:cstheme="minorHAnsi"/>
          <w:rPrChange w:id="1230" w:author="erika" w:date="2011-04-05T11:19:00Z">
            <w:rPr/>
          </w:rPrChange>
        </w:rPr>
        <w:t>he remaining efforts</w:t>
      </w:r>
      <w:r w:rsidR="00316FA7" w:rsidRPr="005729C0">
        <w:rPr>
          <w:rFonts w:asciiTheme="minorHAnsi" w:hAnsiTheme="minorHAnsi" w:cstheme="minorHAnsi"/>
          <w:rPrChange w:id="1231" w:author="erika" w:date="2011-04-05T11:19:00Z">
            <w:rPr/>
          </w:rPrChange>
        </w:rPr>
        <w:t xml:space="preserve"> from </w:t>
      </w:r>
      <w:r w:rsidR="008B6FF8" w:rsidRPr="005729C0">
        <w:rPr>
          <w:rFonts w:asciiTheme="minorHAnsi" w:hAnsiTheme="minorHAnsi" w:cstheme="minorHAnsi"/>
          <w:rPrChange w:id="1232" w:author="erika" w:date="2011-04-05T11:19:00Z">
            <w:rPr/>
          </w:rPrChange>
        </w:rPr>
        <w:t xml:space="preserve">CNRS-CEA and CIEMAT </w:t>
      </w:r>
      <w:r w:rsidR="00F44847" w:rsidRPr="005729C0">
        <w:rPr>
          <w:rFonts w:asciiTheme="minorHAnsi" w:hAnsiTheme="minorHAnsi" w:cstheme="minorHAnsi"/>
          <w:rPrChange w:id="1233" w:author="erika" w:date="2011-04-05T11:19:00Z">
            <w:rPr/>
          </w:rPrChange>
        </w:rPr>
        <w:t>(25%) will be adjusted</w:t>
      </w:r>
      <w:r w:rsidR="008B6FF8" w:rsidRPr="005729C0">
        <w:rPr>
          <w:rFonts w:asciiTheme="minorHAnsi" w:hAnsiTheme="minorHAnsi" w:cstheme="minorHAnsi"/>
          <w:rPrChange w:id="1234" w:author="erika" w:date="2011-04-05T11:19:00Z">
            <w:rPr/>
          </w:rPrChange>
        </w:rPr>
        <w:t xml:space="preserve"> as</w:t>
      </w:r>
      <w:r w:rsidR="00F44847" w:rsidRPr="005729C0">
        <w:rPr>
          <w:rFonts w:asciiTheme="minorHAnsi" w:hAnsiTheme="minorHAnsi" w:cstheme="minorHAnsi"/>
          <w:rPrChange w:id="1235" w:author="erika" w:date="2011-04-05T11:19:00Z">
            <w:rPr/>
          </w:rPrChange>
        </w:rPr>
        <w:t xml:space="preserve"> soon </w:t>
      </w:r>
      <w:r w:rsidR="008B6FF8" w:rsidRPr="005729C0">
        <w:rPr>
          <w:rFonts w:asciiTheme="minorHAnsi" w:hAnsiTheme="minorHAnsi" w:cstheme="minorHAnsi"/>
          <w:rPrChange w:id="1236" w:author="erika" w:date="2011-04-05T11:19:00Z">
            <w:rPr/>
          </w:rPrChange>
        </w:rPr>
        <w:t xml:space="preserve">as </w:t>
      </w:r>
      <w:r w:rsidR="00F44847" w:rsidRPr="005729C0">
        <w:rPr>
          <w:rFonts w:asciiTheme="minorHAnsi" w:hAnsiTheme="minorHAnsi" w:cstheme="minorHAnsi"/>
          <w:rPrChange w:id="1237" w:author="erika" w:date="2011-04-05T11:19:00Z">
            <w:rPr/>
          </w:rPrChange>
        </w:rPr>
        <w:t xml:space="preserve">the recruitment </w:t>
      </w:r>
      <w:r w:rsidR="008B6FF8" w:rsidRPr="005729C0">
        <w:rPr>
          <w:rFonts w:asciiTheme="minorHAnsi" w:hAnsiTheme="minorHAnsi" w:cstheme="minorHAnsi"/>
          <w:rPrChange w:id="1238" w:author="erika" w:date="2011-04-05T11:19:00Z">
            <w:rPr/>
          </w:rPrChange>
        </w:rPr>
        <w:t>process is completed</w:t>
      </w:r>
      <w:r w:rsidR="00F44847" w:rsidRPr="005729C0">
        <w:rPr>
          <w:rFonts w:asciiTheme="minorHAnsi" w:hAnsiTheme="minorHAnsi" w:cstheme="minorHAnsi"/>
          <w:rPrChange w:id="1239" w:author="erika" w:date="2011-04-05T11:19:00Z">
            <w:rPr/>
          </w:rPrChange>
        </w:rPr>
        <w:t xml:space="preserve">. </w:t>
      </w:r>
    </w:p>
    <w:p w:rsidR="00316FA7" w:rsidRPr="005729C0" w:rsidRDefault="00316FA7" w:rsidP="00F44847">
      <w:pPr>
        <w:rPr>
          <w:rFonts w:asciiTheme="minorHAnsi" w:hAnsiTheme="minorHAnsi" w:cstheme="minorHAnsi"/>
          <w:rPrChange w:id="1240" w:author="erika" w:date="2011-04-05T11:19:00Z">
            <w:rPr/>
          </w:rPrChange>
        </w:rPr>
      </w:pPr>
    </w:p>
    <w:p w:rsidR="00D35BA9" w:rsidRPr="005729C0" w:rsidRDefault="00D35BA9" w:rsidP="00D35BA9">
      <w:pPr>
        <w:pStyle w:val="Caption"/>
        <w:keepNext/>
        <w:jc w:val="center"/>
        <w:rPr>
          <w:rFonts w:asciiTheme="minorHAnsi" w:hAnsiTheme="minorHAnsi" w:cstheme="minorHAnsi"/>
          <w:rPrChange w:id="1241" w:author="erika" w:date="2011-04-05T11:19:00Z">
            <w:rPr/>
          </w:rPrChange>
        </w:rPr>
      </w:pPr>
      <w:r w:rsidRPr="005729C0">
        <w:rPr>
          <w:rFonts w:asciiTheme="minorHAnsi" w:hAnsiTheme="minorHAnsi" w:cstheme="minorHAnsi"/>
          <w:rPrChange w:id="1242" w:author="erika" w:date="2011-04-05T11:19:00Z">
            <w:rPr/>
          </w:rPrChange>
        </w:rPr>
        <w:t xml:space="preserve">Table </w:t>
      </w:r>
      <w:r w:rsidR="00EA64D2" w:rsidRPr="005729C0">
        <w:rPr>
          <w:rFonts w:asciiTheme="minorHAnsi" w:hAnsiTheme="minorHAnsi" w:cstheme="minorHAnsi"/>
          <w:rPrChange w:id="1243" w:author="erika" w:date="2011-04-05T11:19:00Z">
            <w:rPr/>
          </w:rPrChange>
        </w:rPr>
        <w:fldChar w:fldCharType="begin"/>
      </w:r>
      <w:r w:rsidR="00123335" w:rsidRPr="005729C0">
        <w:rPr>
          <w:rFonts w:asciiTheme="minorHAnsi" w:hAnsiTheme="minorHAnsi" w:cstheme="minorHAnsi"/>
          <w:rPrChange w:id="1244" w:author="erika" w:date="2011-04-05T11:19:00Z">
            <w:rPr/>
          </w:rPrChange>
        </w:rPr>
        <w:instrText xml:space="preserve"> SEQ Table \* ARABIC </w:instrText>
      </w:r>
      <w:r w:rsidR="00EA64D2" w:rsidRPr="005729C0">
        <w:rPr>
          <w:rFonts w:asciiTheme="minorHAnsi" w:hAnsiTheme="minorHAnsi" w:cstheme="minorHAnsi"/>
          <w:rPrChange w:id="1245" w:author="erika" w:date="2011-04-05T11:19:00Z">
            <w:rPr/>
          </w:rPrChange>
        </w:rPr>
        <w:fldChar w:fldCharType="separate"/>
      </w:r>
      <w:r w:rsidRPr="005729C0">
        <w:rPr>
          <w:rFonts w:asciiTheme="minorHAnsi" w:hAnsiTheme="minorHAnsi" w:cstheme="minorHAnsi"/>
          <w:noProof/>
          <w:rPrChange w:id="1246" w:author="erika" w:date="2011-04-05T11:19:00Z">
            <w:rPr>
              <w:noProof/>
            </w:rPr>
          </w:rPrChange>
        </w:rPr>
        <w:t>4</w:t>
      </w:r>
      <w:r w:rsidR="00EA64D2" w:rsidRPr="005729C0">
        <w:rPr>
          <w:rFonts w:asciiTheme="minorHAnsi" w:hAnsiTheme="minorHAnsi" w:cstheme="minorHAnsi"/>
          <w:noProof/>
          <w:rPrChange w:id="1247" w:author="erika" w:date="2011-04-05T11:19:00Z">
            <w:rPr>
              <w:noProof/>
            </w:rPr>
          </w:rPrChange>
        </w:rPr>
        <w:fldChar w:fldCharType="end"/>
      </w:r>
      <w:r w:rsidRPr="005729C0">
        <w:rPr>
          <w:rFonts w:asciiTheme="minorHAnsi" w:hAnsiTheme="minorHAnsi" w:cstheme="minorHAnsi"/>
          <w:rPrChange w:id="1248" w:author="erika" w:date="2011-04-05T11:19:00Z">
            <w:rPr/>
          </w:rPrChange>
        </w:rPr>
        <w:t>:</w:t>
      </w:r>
      <w:r w:rsidR="00CD0AC5" w:rsidRPr="005729C0">
        <w:rPr>
          <w:rFonts w:asciiTheme="minorHAnsi" w:hAnsiTheme="minorHAnsi" w:cstheme="minorHAnsi"/>
          <w:rPrChange w:id="1249" w:author="erika" w:date="2011-04-05T11:19:00Z">
            <w:rPr/>
          </w:rPrChange>
        </w:rPr>
        <w:t xml:space="preserve"> Effort delivered for each work</w:t>
      </w:r>
      <w:ins w:id="1250" w:author="erika" w:date="2011-04-05T11:25:00Z">
        <w:r w:rsidR="005729C0">
          <w:rPr>
            <w:rFonts w:asciiTheme="minorHAnsi" w:hAnsiTheme="minorHAnsi" w:cstheme="minorHAnsi"/>
          </w:rPr>
          <w:t xml:space="preserve"> </w:t>
        </w:r>
      </w:ins>
      <w:r w:rsidRPr="005729C0">
        <w:rPr>
          <w:rFonts w:asciiTheme="minorHAnsi" w:hAnsiTheme="minorHAnsi" w:cstheme="minorHAnsi"/>
          <w:rPrChange w:id="1251" w:author="erika" w:date="2011-04-05T11:19:00Z">
            <w:rPr/>
          </w:rPrChange>
        </w:rPr>
        <w:t>pac</w:t>
      </w:r>
      <w:r w:rsidR="00424030" w:rsidRPr="005729C0">
        <w:rPr>
          <w:rFonts w:asciiTheme="minorHAnsi" w:hAnsiTheme="minorHAnsi" w:cstheme="minorHAnsi"/>
          <w:rPrChange w:id="1252" w:author="erika" w:date="2011-04-05T11:19:00Z">
            <w:rPr/>
          </w:rPrChange>
        </w:rPr>
        <w:t>ka</w:t>
      </w:r>
      <w:r w:rsidRPr="005729C0">
        <w:rPr>
          <w:rFonts w:asciiTheme="minorHAnsi" w:hAnsiTheme="minorHAnsi" w:cstheme="minorHAnsi"/>
          <w:rPrChange w:id="1253" w:author="erika" w:date="2011-04-05T11:19:00Z">
            <w:rPr/>
          </w:rPrChange>
        </w:rPr>
        <w:t>ge during the project</w:t>
      </w:r>
      <w:r w:rsidR="00CD0AC5" w:rsidRPr="005729C0">
        <w:rPr>
          <w:rFonts w:asciiTheme="minorHAnsi" w:hAnsiTheme="minorHAnsi" w:cstheme="minorHAnsi"/>
          <w:rPrChange w:id="1254" w:author="erika" w:date="2011-04-05T11:19:00Z">
            <w:rPr/>
          </w:rPrChange>
        </w:rPr>
        <w:t xml:space="preserve"> to date</w:t>
      </w:r>
    </w:p>
    <w:tbl>
      <w:tblPr>
        <w:tblStyle w:val="TableGrid"/>
        <w:tblW w:w="8918" w:type="dxa"/>
        <w:jc w:val="center"/>
        <w:tblLook w:val="04A0" w:firstRow="1" w:lastRow="0" w:firstColumn="1" w:lastColumn="0" w:noHBand="0" w:noVBand="1"/>
      </w:tblPr>
      <w:tblGrid>
        <w:gridCol w:w="1622"/>
        <w:gridCol w:w="1191"/>
        <w:gridCol w:w="1243"/>
        <w:gridCol w:w="1255"/>
        <w:gridCol w:w="1789"/>
        <w:gridCol w:w="1818"/>
      </w:tblGrid>
      <w:tr w:rsidR="00442184" w:rsidRPr="005729C0" w:rsidTr="00B32276">
        <w:trPr>
          <w:jc w:val="center"/>
        </w:trPr>
        <w:tc>
          <w:tcPr>
            <w:tcW w:w="1622" w:type="dxa"/>
            <w:vAlign w:val="center"/>
          </w:tcPr>
          <w:p w:rsidR="00316FA7" w:rsidRPr="005729C0" w:rsidRDefault="00316FA7" w:rsidP="00442184">
            <w:pPr>
              <w:jc w:val="left"/>
              <w:rPr>
                <w:rFonts w:asciiTheme="minorHAnsi" w:hAnsiTheme="minorHAnsi" w:cstheme="minorHAnsi"/>
                <w:b/>
                <w:rPrChange w:id="1255" w:author="erika" w:date="2011-04-05T11:19:00Z">
                  <w:rPr>
                    <w:b/>
                  </w:rPr>
                </w:rPrChange>
              </w:rPr>
            </w:pPr>
            <w:r w:rsidRPr="005729C0">
              <w:rPr>
                <w:rFonts w:asciiTheme="minorHAnsi" w:hAnsiTheme="minorHAnsi" w:cstheme="minorHAnsi"/>
                <w:b/>
                <w:rPrChange w:id="1256" w:author="erika" w:date="2011-04-05T11:19:00Z">
                  <w:rPr>
                    <w:b/>
                  </w:rPr>
                </w:rPrChange>
              </w:rPr>
              <w:t>Work</w:t>
            </w:r>
            <w:ins w:id="1257" w:author="erika" w:date="2011-04-05T11:25:00Z">
              <w:r w:rsidR="005729C0">
                <w:rPr>
                  <w:rFonts w:asciiTheme="minorHAnsi" w:hAnsiTheme="minorHAnsi" w:cstheme="minorHAnsi"/>
                  <w:b/>
                </w:rPr>
                <w:t xml:space="preserve"> </w:t>
              </w:r>
            </w:ins>
            <w:r w:rsidRPr="005729C0">
              <w:rPr>
                <w:rFonts w:asciiTheme="minorHAnsi" w:hAnsiTheme="minorHAnsi" w:cstheme="minorHAnsi"/>
                <w:b/>
                <w:rPrChange w:id="1258" w:author="erika" w:date="2011-04-05T11:19:00Z">
                  <w:rPr>
                    <w:b/>
                  </w:rPr>
                </w:rPrChange>
              </w:rPr>
              <w:t>package</w:t>
            </w:r>
            <w:r w:rsidR="00442184" w:rsidRPr="005729C0">
              <w:rPr>
                <w:rFonts w:asciiTheme="minorHAnsi" w:hAnsiTheme="minorHAnsi" w:cstheme="minorHAnsi"/>
                <w:b/>
                <w:rPrChange w:id="1259" w:author="erika" w:date="2011-04-05T11:19:00Z">
                  <w:rPr>
                    <w:b/>
                  </w:rPr>
                </w:rPrChange>
              </w:rPr>
              <w:t>s</w:t>
            </w:r>
          </w:p>
        </w:tc>
        <w:tc>
          <w:tcPr>
            <w:tcW w:w="1191" w:type="dxa"/>
            <w:vAlign w:val="center"/>
          </w:tcPr>
          <w:p w:rsidR="00316FA7" w:rsidRPr="005729C0" w:rsidRDefault="00316FA7" w:rsidP="00442184">
            <w:pPr>
              <w:jc w:val="left"/>
              <w:rPr>
                <w:rFonts w:asciiTheme="minorHAnsi" w:hAnsiTheme="minorHAnsi" w:cstheme="minorHAnsi"/>
                <w:b/>
                <w:rPrChange w:id="1260" w:author="erika" w:date="2011-04-05T11:19:00Z">
                  <w:rPr>
                    <w:b/>
                  </w:rPr>
                </w:rPrChange>
              </w:rPr>
            </w:pPr>
            <w:r w:rsidRPr="005729C0">
              <w:rPr>
                <w:rFonts w:asciiTheme="minorHAnsi" w:hAnsiTheme="minorHAnsi" w:cstheme="minorHAnsi"/>
                <w:b/>
                <w:rPrChange w:id="1261" w:author="erika" w:date="2011-04-05T11:19:00Z">
                  <w:rPr>
                    <w:b/>
                  </w:rPr>
                </w:rPrChange>
              </w:rPr>
              <w:t>PQ1 (%)</w:t>
            </w:r>
          </w:p>
        </w:tc>
        <w:tc>
          <w:tcPr>
            <w:tcW w:w="1243" w:type="dxa"/>
            <w:vAlign w:val="center"/>
          </w:tcPr>
          <w:p w:rsidR="00316FA7" w:rsidRPr="005729C0" w:rsidRDefault="00316FA7" w:rsidP="00442184">
            <w:pPr>
              <w:jc w:val="left"/>
              <w:rPr>
                <w:rFonts w:asciiTheme="minorHAnsi" w:hAnsiTheme="minorHAnsi" w:cstheme="minorHAnsi"/>
                <w:b/>
                <w:rPrChange w:id="1262" w:author="erika" w:date="2011-04-05T11:19:00Z">
                  <w:rPr>
                    <w:b/>
                  </w:rPr>
                </w:rPrChange>
              </w:rPr>
            </w:pPr>
            <w:r w:rsidRPr="005729C0">
              <w:rPr>
                <w:rFonts w:asciiTheme="minorHAnsi" w:hAnsiTheme="minorHAnsi" w:cstheme="minorHAnsi"/>
                <w:b/>
                <w:rPrChange w:id="1263" w:author="erika" w:date="2011-04-05T11:19:00Z">
                  <w:rPr>
                    <w:b/>
                  </w:rPr>
                </w:rPrChange>
              </w:rPr>
              <w:t>PQ2 (%)</w:t>
            </w:r>
          </w:p>
        </w:tc>
        <w:tc>
          <w:tcPr>
            <w:tcW w:w="1255" w:type="dxa"/>
            <w:vAlign w:val="center"/>
          </w:tcPr>
          <w:p w:rsidR="00316FA7" w:rsidRPr="005729C0" w:rsidRDefault="00316FA7" w:rsidP="00442184">
            <w:pPr>
              <w:jc w:val="left"/>
              <w:rPr>
                <w:rFonts w:asciiTheme="minorHAnsi" w:hAnsiTheme="minorHAnsi" w:cstheme="minorHAnsi"/>
                <w:b/>
                <w:rPrChange w:id="1264" w:author="erika" w:date="2011-04-05T11:19:00Z">
                  <w:rPr>
                    <w:b/>
                  </w:rPr>
                </w:rPrChange>
              </w:rPr>
            </w:pPr>
            <w:r w:rsidRPr="005729C0">
              <w:rPr>
                <w:rFonts w:asciiTheme="minorHAnsi" w:hAnsiTheme="minorHAnsi" w:cstheme="minorHAnsi"/>
                <w:b/>
                <w:rPrChange w:id="1265" w:author="erika" w:date="2011-04-05T11:19:00Z">
                  <w:rPr>
                    <w:b/>
                  </w:rPr>
                </w:rPrChange>
              </w:rPr>
              <w:t>PQ3 (%)</w:t>
            </w:r>
          </w:p>
        </w:tc>
        <w:tc>
          <w:tcPr>
            <w:tcW w:w="1789" w:type="dxa"/>
            <w:vAlign w:val="center"/>
          </w:tcPr>
          <w:p w:rsidR="005658E8" w:rsidRPr="005729C0" w:rsidRDefault="005658E8" w:rsidP="00442184">
            <w:pPr>
              <w:jc w:val="left"/>
              <w:rPr>
                <w:rFonts w:asciiTheme="minorHAnsi" w:hAnsiTheme="minorHAnsi" w:cstheme="minorHAnsi"/>
                <w:b/>
                <w:rPrChange w:id="1266" w:author="erika" w:date="2011-04-05T11:19:00Z">
                  <w:rPr>
                    <w:b/>
                  </w:rPr>
                </w:rPrChange>
              </w:rPr>
            </w:pPr>
            <w:r w:rsidRPr="005729C0">
              <w:rPr>
                <w:rFonts w:asciiTheme="minorHAnsi" w:hAnsiTheme="minorHAnsi" w:cstheme="minorHAnsi"/>
                <w:b/>
                <w:rPrChange w:id="1267" w:author="erika" w:date="2011-04-05T11:19:00Z">
                  <w:rPr>
                    <w:b/>
                  </w:rPr>
                </w:rPrChange>
              </w:rPr>
              <w:t>Project</w:t>
            </w:r>
            <w:r w:rsidR="00442184" w:rsidRPr="005729C0">
              <w:rPr>
                <w:rFonts w:asciiTheme="minorHAnsi" w:hAnsiTheme="minorHAnsi" w:cstheme="minorHAnsi"/>
                <w:b/>
                <w:rPrChange w:id="1268" w:author="erika" w:date="2011-04-05T11:19:00Z">
                  <w:rPr>
                    <w:b/>
                  </w:rPr>
                </w:rPrChange>
              </w:rPr>
              <w:t xml:space="preserve"> </w:t>
            </w:r>
            <w:r w:rsidRPr="005729C0">
              <w:rPr>
                <w:rFonts w:asciiTheme="minorHAnsi" w:hAnsiTheme="minorHAnsi" w:cstheme="minorHAnsi"/>
                <w:b/>
                <w:rPrChange w:id="1269" w:author="erika" w:date="2011-04-05T11:19:00Z">
                  <w:rPr>
                    <w:b/>
                  </w:rPr>
                </w:rPrChange>
              </w:rPr>
              <w:t>TOTAL</w:t>
            </w:r>
          </w:p>
          <w:p w:rsidR="00316FA7" w:rsidRPr="005729C0" w:rsidRDefault="005658E8" w:rsidP="00442184">
            <w:pPr>
              <w:jc w:val="center"/>
              <w:rPr>
                <w:rFonts w:asciiTheme="minorHAnsi" w:hAnsiTheme="minorHAnsi" w:cstheme="minorHAnsi"/>
                <w:b/>
                <w:rPrChange w:id="1270" w:author="erika" w:date="2011-04-05T11:19:00Z">
                  <w:rPr>
                    <w:b/>
                  </w:rPr>
                </w:rPrChange>
              </w:rPr>
            </w:pPr>
            <w:r w:rsidRPr="005729C0">
              <w:rPr>
                <w:rFonts w:asciiTheme="minorHAnsi" w:hAnsiTheme="minorHAnsi" w:cstheme="minorHAnsi"/>
                <w:b/>
                <w:sz w:val="16"/>
                <w:rPrChange w:id="1271" w:author="erika" w:date="2011-04-05T11:19:00Z">
                  <w:rPr>
                    <w:b/>
                    <w:sz w:val="16"/>
                  </w:rPr>
                </w:rPrChange>
              </w:rPr>
              <w:t>(excl Asia Pacific)</w:t>
            </w:r>
          </w:p>
        </w:tc>
        <w:tc>
          <w:tcPr>
            <w:tcW w:w="1818" w:type="dxa"/>
            <w:vAlign w:val="center"/>
          </w:tcPr>
          <w:p w:rsidR="00316FA7" w:rsidRPr="005729C0" w:rsidRDefault="00316FA7" w:rsidP="00442184">
            <w:pPr>
              <w:jc w:val="left"/>
              <w:rPr>
                <w:rFonts w:asciiTheme="minorHAnsi" w:hAnsiTheme="minorHAnsi" w:cstheme="minorHAnsi"/>
                <w:b/>
                <w:rPrChange w:id="1272" w:author="erika" w:date="2011-04-05T11:19:00Z">
                  <w:rPr>
                    <w:b/>
                  </w:rPr>
                </w:rPrChange>
              </w:rPr>
            </w:pPr>
            <w:r w:rsidRPr="005729C0">
              <w:rPr>
                <w:rFonts w:asciiTheme="minorHAnsi" w:hAnsiTheme="minorHAnsi" w:cstheme="minorHAnsi"/>
                <w:b/>
                <w:rPrChange w:id="1273" w:author="erika" w:date="2011-04-05T11:19:00Z">
                  <w:rPr>
                    <w:b/>
                  </w:rPr>
                </w:rPrChange>
              </w:rPr>
              <w:t>Project</w:t>
            </w:r>
            <w:r w:rsidR="00442184" w:rsidRPr="005729C0">
              <w:rPr>
                <w:rFonts w:asciiTheme="minorHAnsi" w:hAnsiTheme="minorHAnsi" w:cstheme="minorHAnsi"/>
                <w:b/>
                <w:rPrChange w:id="1274" w:author="erika" w:date="2011-04-05T11:19:00Z">
                  <w:rPr>
                    <w:b/>
                  </w:rPr>
                </w:rPrChange>
              </w:rPr>
              <w:t xml:space="preserve"> </w:t>
            </w:r>
            <w:r w:rsidRPr="005729C0">
              <w:rPr>
                <w:rFonts w:asciiTheme="minorHAnsi" w:hAnsiTheme="minorHAnsi" w:cstheme="minorHAnsi"/>
                <w:b/>
                <w:rPrChange w:id="1275" w:author="erika" w:date="2011-04-05T11:19:00Z">
                  <w:rPr>
                    <w:b/>
                  </w:rPr>
                </w:rPrChange>
              </w:rPr>
              <w:t>TOTAL</w:t>
            </w:r>
          </w:p>
        </w:tc>
      </w:tr>
      <w:tr w:rsidR="009B2A6A" w:rsidRPr="005729C0" w:rsidTr="003F34CD">
        <w:trPr>
          <w:jc w:val="center"/>
        </w:trPr>
        <w:tc>
          <w:tcPr>
            <w:tcW w:w="1622" w:type="dxa"/>
            <w:vAlign w:val="center"/>
          </w:tcPr>
          <w:p w:rsidR="009B2A6A" w:rsidRPr="005729C0" w:rsidRDefault="009B2A6A" w:rsidP="00442184">
            <w:pPr>
              <w:jc w:val="left"/>
              <w:rPr>
                <w:rFonts w:asciiTheme="minorHAnsi" w:hAnsiTheme="minorHAnsi" w:cstheme="minorHAnsi"/>
                <w:rPrChange w:id="1276" w:author="erika" w:date="2011-04-05T11:19:00Z">
                  <w:rPr/>
                </w:rPrChange>
              </w:rPr>
            </w:pPr>
            <w:r w:rsidRPr="005729C0">
              <w:rPr>
                <w:rFonts w:asciiTheme="minorHAnsi" w:hAnsiTheme="minorHAnsi" w:cstheme="minorHAnsi"/>
                <w:rPrChange w:id="1277" w:author="erika" w:date="2011-04-05T11:19:00Z">
                  <w:rPr/>
                </w:rPrChange>
              </w:rPr>
              <w:t>WP1</w:t>
            </w:r>
          </w:p>
        </w:tc>
        <w:tc>
          <w:tcPr>
            <w:tcW w:w="1191" w:type="dxa"/>
            <w:vAlign w:val="bottom"/>
          </w:tcPr>
          <w:p w:rsidR="009B2A6A" w:rsidRPr="005729C0" w:rsidRDefault="009B2A6A" w:rsidP="009B2A6A">
            <w:pPr>
              <w:jc w:val="center"/>
              <w:rPr>
                <w:rFonts w:asciiTheme="minorHAnsi" w:hAnsiTheme="minorHAnsi" w:cstheme="minorHAnsi"/>
                <w:rPrChange w:id="1278" w:author="erika" w:date="2011-04-05T11:19:00Z">
                  <w:rPr/>
                </w:rPrChange>
              </w:rPr>
            </w:pPr>
            <w:r w:rsidRPr="005729C0">
              <w:rPr>
                <w:rFonts w:asciiTheme="minorHAnsi" w:hAnsiTheme="minorHAnsi" w:cstheme="minorHAnsi"/>
                <w:rPrChange w:id="1279" w:author="erika" w:date="2011-04-05T11:19:00Z">
                  <w:rPr/>
                </w:rPrChange>
              </w:rPr>
              <w:t>46%</w:t>
            </w:r>
          </w:p>
        </w:tc>
        <w:tc>
          <w:tcPr>
            <w:tcW w:w="1243" w:type="dxa"/>
            <w:vAlign w:val="bottom"/>
          </w:tcPr>
          <w:p w:rsidR="009B2A6A" w:rsidRPr="005729C0" w:rsidRDefault="009B2A6A" w:rsidP="009B2A6A">
            <w:pPr>
              <w:jc w:val="center"/>
              <w:rPr>
                <w:rFonts w:asciiTheme="minorHAnsi" w:hAnsiTheme="minorHAnsi" w:cstheme="minorHAnsi"/>
                <w:rPrChange w:id="1280" w:author="erika" w:date="2011-04-05T11:19:00Z">
                  <w:rPr/>
                </w:rPrChange>
              </w:rPr>
            </w:pPr>
            <w:r w:rsidRPr="005729C0">
              <w:rPr>
                <w:rFonts w:asciiTheme="minorHAnsi" w:hAnsiTheme="minorHAnsi" w:cstheme="minorHAnsi"/>
                <w:rPrChange w:id="1281" w:author="erika" w:date="2011-04-05T11:19:00Z">
                  <w:rPr/>
                </w:rPrChange>
              </w:rPr>
              <w:t>93%</w:t>
            </w:r>
          </w:p>
        </w:tc>
        <w:tc>
          <w:tcPr>
            <w:tcW w:w="1255" w:type="dxa"/>
            <w:vAlign w:val="bottom"/>
          </w:tcPr>
          <w:p w:rsidR="009B2A6A" w:rsidRPr="005729C0" w:rsidRDefault="009B2A6A" w:rsidP="009B2A6A">
            <w:pPr>
              <w:jc w:val="center"/>
              <w:rPr>
                <w:rFonts w:asciiTheme="minorHAnsi" w:hAnsiTheme="minorHAnsi" w:cstheme="minorHAnsi"/>
                <w:rPrChange w:id="1282" w:author="erika" w:date="2011-04-05T11:19:00Z">
                  <w:rPr/>
                </w:rPrChange>
              </w:rPr>
            </w:pPr>
            <w:r w:rsidRPr="005729C0">
              <w:rPr>
                <w:rFonts w:asciiTheme="minorHAnsi" w:hAnsiTheme="minorHAnsi" w:cstheme="minorHAnsi"/>
                <w:rPrChange w:id="1283" w:author="erika" w:date="2011-04-05T11:19:00Z">
                  <w:rPr/>
                </w:rPrChange>
              </w:rPr>
              <w:t>99%</w:t>
            </w:r>
          </w:p>
        </w:tc>
        <w:tc>
          <w:tcPr>
            <w:tcW w:w="1789" w:type="dxa"/>
            <w:vAlign w:val="center"/>
          </w:tcPr>
          <w:p w:rsidR="009B2A6A" w:rsidRPr="005729C0" w:rsidRDefault="009B2A6A" w:rsidP="00B32276">
            <w:pPr>
              <w:jc w:val="center"/>
              <w:rPr>
                <w:rFonts w:asciiTheme="minorHAnsi" w:hAnsiTheme="minorHAnsi" w:cstheme="minorHAnsi"/>
                <w:rPrChange w:id="1284" w:author="erika" w:date="2011-04-05T11:19:00Z">
                  <w:rPr/>
                </w:rPrChange>
              </w:rPr>
            </w:pPr>
            <w:r w:rsidRPr="005729C0">
              <w:rPr>
                <w:rFonts w:asciiTheme="minorHAnsi" w:hAnsiTheme="minorHAnsi" w:cstheme="minorHAnsi"/>
                <w:rPrChange w:id="1285" w:author="erika" w:date="2011-04-05T11:19:00Z">
                  <w:rPr/>
                </w:rPrChange>
              </w:rPr>
              <w:t>321</w:t>
            </w:r>
          </w:p>
        </w:tc>
        <w:tc>
          <w:tcPr>
            <w:tcW w:w="1818" w:type="dxa"/>
            <w:vAlign w:val="center"/>
          </w:tcPr>
          <w:p w:rsidR="009B2A6A" w:rsidRPr="005729C0" w:rsidRDefault="009B2A6A" w:rsidP="00B32276">
            <w:pPr>
              <w:jc w:val="center"/>
              <w:rPr>
                <w:rFonts w:asciiTheme="minorHAnsi" w:hAnsiTheme="minorHAnsi" w:cstheme="minorHAnsi"/>
                <w:rPrChange w:id="1286" w:author="erika" w:date="2011-04-05T11:19:00Z">
                  <w:rPr/>
                </w:rPrChange>
              </w:rPr>
            </w:pPr>
            <w:r w:rsidRPr="005729C0">
              <w:rPr>
                <w:rFonts w:asciiTheme="minorHAnsi" w:hAnsiTheme="minorHAnsi" w:cstheme="minorHAnsi"/>
                <w:rPrChange w:id="1287" w:author="erika" w:date="2011-04-05T11:19:00Z">
                  <w:rPr/>
                </w:rPrChange>
              </w:rPr>
              <w:t>321</w:t>
            </w:r>
          </w:p>
        </w:tc>
      </w:tr>
      <w:tr w:rsidR="009B2A6A" w:rsidRPr="005729C0" w:rsidTr="003F34CD">
        <w:trPr>
          <w:jc w:val="center"/>
        </w:trPr>
        <w:tc>
          <w:tcPr>
            <w:tcW w:w="1622" w:type="dxa"/>
            <w:vAlign w:val="center"/>
          </w:tcPr>
          <w:p w:rsidR="009B2A6A" w:rsidRPr="005729C0" w:rsidRDefault="009B2A6A" w:rsidP="00442184">
            <w:pPr>
              <w:jc w:val="left"/>
              <w:rPr>
                <w:rFonts w:asciiTheme="minorHAnsi" w:hAnsiTheme="minorHAnsi" w:cstheme="minorHAnsi"/>
                <w:rPrChange w:id="1288" w:author="erika" w:date="2011-04-05T11:19:00Z">
                  <w:rPr/>
                </w:rPrChange>
              </w:rPr>
            </w:pPr>
            <w:r w:rsidRPr="005729C0">
              <w:rPr>
                <w:rFonts w:asciiTheme="minorHAnsi" w:hAnsiTheme="minorHAnsi" w:cstheme="minorHAnsi"/>
                <w:rPrChange w:id="1289" w:author="erika" w:date="2011-04-05T11:19:00Z">
                  <w:rPr/>
                </w:rPrChange>
              </w:rPr>
              <w:t>WP2</w:t>
            </w:r>
          </w:p>
        </w:tc>
        <w:tc>
          <w:tcPr>
            <w:tcW w:w="1191" w:type="dxa"/>
            <w:vAlign w:val="bottom"/>
          </w:tcPr>
          <w:p w:rsidR="009B2A6A" w:rsidRPr="005729C0" w:rsidRDefault="009B2A6A" w:rsidP="009B2A6A">
            <w:pPr>
              <w:jc w:val="center"/>
              <w:rPr>
                <w:rFonts w:asciiTheme="minorHAnsi" w:hAnsiTheme="minorHAnsi" w:cstheme="minorHAnsi"/>
                <w:rPrChange w:id="1290" w:author="erika" w:date="2011-04-05T11:19:00Z">
                  <w:rPr/>
                </w:rPrChange>
              </w:rPr>
            </w:pPr>
            <w:r w:rsidRPr="005729C0">
              <w:rPr>
                <w:rFonts w:asciiTheme="minorHAnsi" w:hAnsiTheme="minorHAnsi" w:cstheme="minorHAnsi"/>
                <w:rPrChange w:id="1291" w:author="erika" w:date="2011-04-05T11:19:00Z">
                  <w:rPr/>
                </w:rPrChange>
              </w:rPr>
              <w:t>57%</w:t>
            </w:r>
          </w:p>
        </w:tc>
        <w:tc>
          <w:tcPr>
            <w:tcW w:w="1243" w:type="dxa"/>
            <w:vAlign w:val="bottom"/>
          </w:tcPr>
          <w:p w:rsidR="009B2A6A" w:rsidRPr="005729C0" w:rsidRDefault="009B2A6A" w:rsidP="009B2A6A">
            <w:pPr>
              <w:jc w:val="center"/>
              <w:rPr>
                <w:rFonts w:asciiTheme="minorHAnsi" w:hAnsiTheme="minorHAnsi" w:cstheme="minorHAnsi"/>
                <w:rPrChange w:id="1292" w:author="erika" w:date="2011-04-05T11:19:00Z">
                  <w:rPr/>
                </w:rPrChange>
              </w:rPr>
            </w:pPr>
            <w:r w:rsidRPr="005729C0">
              <w:rPr>
                <w:rFonts w:asciiTheme="minorHAnsi" w:hAnsiTheme="minorHAnsi" w:cstheme="minorHAnsi"/>
                <w:rPrChange w:id="1293" w:author="erika" w:date="2011-04-05T11:19:00Z">
                  <w:rPr/>
                </w:rPrChange>
              </w:rPr>
              <w:t>73%</w:t>
            </w:r>
          </w:p>
        </w:tc>
        <w:tc>
          <w:tcPr>
            <w:tcW w:w="1255" w:type="dxa"/>
            <w:vAlign w:val="bottom"/>
          </w:tcPr>
          <w:p w:rsidR="009B2A6A" w:rsidRPr="005729C0" w:rsidRDefault="009B2A6A" w:rsidP="009B2A6A">
            <w:pPr>
              <w:jc w:val="center"/>
              <w:rPr>
                <w:rFonts w:asciiTheme="minorHAnsi" w:hAnsiTheme="minorHAnsi" w:cstheme="minorHAnsi"/>
                <w:rPrChange w:id="1294" w:author="erika" w:date="2011-04-05T11:19:00Z">
                  <w:rPr/>
                </w:rPrChange>
              </w:rPr>
            </w:pPr>
            <w:r w:rsidRPr="005729C0">
              <w:rPr>
                <w:rFonts w:asciiTheme="minorHAnsi" w:hAnsiTheme="minorHAnsi" w:cstheme="minorHAnsi"/>
                <w:rPrChange w:id="1295" w:author="erika" w:date="2011-04-05T11:19:00Z">
                  <w:rPr/>
                </w:rPrChange>
              </w:rPr>
              <w:t>90%</w:t>
            </w:r>
          </w:p>
        </w:tc>
        <w:tc>
          <w:tcPr>
            <w:tcW w:w="1789" w:type="dxa"/>
            <w:vAlign w:val="center"/>
          </w:tcPr>
          <w:p w:rsidR="009B2A6A" w:rsidRPr="005729C0" w:rsidRDefault="009B2A6A" w:rsidP="00B32276">
            <w:pPr>
              <w:jc w:val="center"/>
              <w:rPr>
                <w:rFonts w:asciiTheme="minorHAnsi" w:hAnsiTheme="minorHAnsi" w:cstheme="minorHAnsi"/>
                <w:rPrChange w:id="1296" w:author="erika" w:date="2011-04-05T11:19:00Z">
                  <w:rPr/>
                </w:rPrChange>
              </w:rPr>
            </w:pPr>
            <w:r w:rsidRPr="005729C0">
              <w:rPr>
                <w:rFonts w:asciiTheme="minorHAnsi" w:hAnsiTheme="minorHAnsi" w:cstheme="minorHAnsi"/>
                <w:rPrChange w:id="1297" w:author="erika" w:date="2011-04-05T11:19:00Z">
                  <w:rPr/>
                </w:rPrChange>
              </w:rPr>
              <w:t>705</w:t>
            </w:r>
          </w:p>
        </w:tc>
        <w:tc>
          <w:tcPr>
            <w:tcW w:w="1818" w:type="dxa"/>
            <w:vAlign w:val="center"/>
          </w:tcPr>
          <w:p w:rsidR="009B2A6A" w:rsidRPr="005729C0" w:rsidRDefault="009B2A6A" w:rsidP="00B32276">
            <w:pPr>
              <w:jc w:val="center"/>
              <w:rPr>
                <w:rFonts w:asciiTheme="minorHAnsi" w:hAnsiTheme="minorHAnsi" w:cstheme="minorHAnsi"/>
                <w:rPrChange w:id="1298" w:author="erika" w:date="2011-04-05T11:19:00Z">
                  <w:rPr/>
                </w:rPrChange>
              </w:rPr>
            </w:pPr>
            <w:r w:rsidRPr="005729C0">
              <w:rPr>
                <w:rFonts w:asciiTheme="minorHAnsi" w:hAnsiTheme="minorHAnsi" w:cstheme="minorHAnsi"/>
                <w:rPrChange w:id="1299" w:author="erika" w:date="2011-04-05T11:19:00Z">
                  <w:rPr/>
                </w:rPrChange>
              </w:rPr>
              <w:t>812</w:t>
            </w:r>
          </w:p>
        </w:tc>
      </w:tr>
      <w:tr w:rsidR="009B2A6A" w:rsidRPr="005729C0" w:rsidTr="003F34CD">
        <w:trPr>
          <w:jc w:val="center"/>
        </w:trPr>
        <w:tc>
          <w:tcPr>
            <w:tcW w:w="1622" w:type="dxa"/>
            <w:vAlign w:val="center"/>
          </w:tcPr>
          <w:p w:rsidR="009B2A6A" w:rsidRPr="005729C0" w:rsidRDefault="009B2A6A" w:rsidP="00442184">
            <w:pPr>
              <w:jc w:val="left"/>
              <w:rPr>
                <w:rFonts w:asciiTheme="minorHAnsi" w:hAnsiTheme="minorHAnsi" w:cstheme="minorHAnsi"/>
                <w:rPrChange w:id="1300" w:author="erika" w:date="2011-04-05T11:19:00Z">
                  <w:rPr/>
                </w:rPrChange>
              </w:rPr>
            </w:pPr>
            <w:r w:rsidRPr="005729C0">
              <w:rPr>
                <w:rFonts w:asciiTheme="minorHAnsi" w:hAnsiTheme="minorHAnsi" w:cstheme="minorHAnsi"/>
                <w:rPrChange w:id="1301" w:author="erika" w:date="2011-04-05T11:19:00Z">
                  <w:rPr/>
                </w:rPrChange>
              </w:rPr>
              <w:t>WP3</w:t>
            </w:r>
          </w:p>
        </w:tc>
        <w:tc>
          <w:tcPr>
            <w:tcW w:w="1191" w:type="dxa"/>
            <w:vAlign w:val="bottom"/>
          </w:tcPr>
          <w:p w:rsidR="009B2A6A" w:rsidRPr="005729C0" w:rsidRDefault="009B2A6A" w:rsidP="009B2A6A">
            <w:pPr>
              <w:jc w:val="center"/>
              <w:rPr>
                <w:rFonts w:asciiTheme="minorHAnsi" w:hAnsiTheme="minorHAnsi" w:cstheme="minorHAnsi"/>
                <w:rPrChange w:id="1302" w:author="erika" w:date="2011-04-05T11:19:00Z">
                  <w:rPr/>
                </w:rPrChange>
              </w:rPr>
            </w:pPr>
            <w:r w:rsidRPr="005729C0">
              <w:rPr>
                <w:rFonts w:asciiTheme="minorHAnsi" w:hAnsiTheme="minorHAnsi" w:cstheme="minorHAnsi"/>
                <w:rPrChange w:id="1303" w:author="erika" w:date="2011-04-05T11:19:00Z">
                  <w:rPr/>
                </w:rPrChange>
              </w:rPr>
              <w:t>43%</w:t>
            </w:r>
          </w:p>
        </w:tc>
        <w:tc>
          <w:tcPr>
            <w:tcW w:w="1243" w:type="dxa"/>
            <w:vAlign w:val="bottom"/>
          </w:tcPr>
          <w:p w:rsidR="009B2A6A" w:rsidRPr="005729C0" w:rsidRDefault="009B2A6A" w:rsidP="009B2A6A">
            <w:pPr>
              <w:jc w:val="center"/>
              <w:rPr>
                <w:rFonts w:asciiTheme="minorHAnsi" w:hAnsiTheme="minorHAnsi" w:cstheme="minorHAnsi"/>
                <w:rPrChange w:id="1304" w:author="erika" w:date="2011-04-05T11:19:00Z">
                  <w:rPr/>
                </w:rPrChange>
              </w:rPr>
            </w:pPr>
            <w:r w:rsidRPr="005729C0">
              <w:rPr>
                <w:rFonts w:asciiTheme="minorHAnsi" w:hAnsiTheme="minorHAnsi" w:cstheme="minorHAnsi"/>
                <w:rPrChange w:id="1305" w:author="erika" w:date="2011-04-05T11:19:00Z">
                  <w:rPr/>
                </w:rPrChange>
              </w:rPr>
              <w:t>63%</w:t>
            </w:r>
          </w:p>
        </w:tc>
        <w:tc>
          <w:tcPr>
            <w:tcW w:w="1255" w:type="dxa"/>
            <w:vAlign w:val="bottom"/>
          </w:tcPr>
          <w:p w:rsidR="009B2A6A" w:rsidRPr="005729C0" w:rsidRDefault="009B2A6A" w:rsidP="009B2A6A">
            <w:pPr>
              <w:jc w:val="center"/>
              <w:rPr>
                <w:rFonts w:asciiTheme="minorHAnsi" w:hAnsiTheme="minorHAnsi" w:cstheme="minorHAnsi"/>
                <w:rPrChange w:id="1306" w:author="erika" w:date="2011-04-05T11:19:00Z">
                  <w:rPr/>
                </w:rPrChange>
              </w:rPr>
            </w:pPr>
            <w:r w:rsidRPr="005729C0">
              <w:rPr>
                <w:rFonts w:asciiTheme="minorHAnsi" w:hAnsiTheme="minorHAnsi" w:cstheme="minorHAnsi"/>
                <w:rPrChange w:id="1307" w:author="erika" w:date="2011-04-05T11:19:00Z">
                  <w:rPr/>
                </w:rPrChange>
              </w:rPr>
              <w:t>79%</w:t>
            </w:r>
          </w:p>
        </w:tc>
        <w:tc>
          <w:tcPr>
            <w:tcW w:w="1789" w:type="dxa"/>
            <w:vAlign w:val="center"/>
          </w:tcPr>
          <w:p w:rsidR="009B2A6A" w:rsidRPr="005729C0" w:rsidRDefault="009B2A6A" w:rsidP="00B32276">
            <w:pPr>
              <w:jc w:val="center"/>
              <w:rPr>
                <w:rFonts w:asciiTheme="minorHAnsi" w:hAnsiTheme="minorHAnsi" w:cstheme="minorHAnsi"/>
                <w:rPrChange w:id="1308" w:author="erika" w:date="2011-04-05T11:19:00Z">
                  <w:rPr/>
                </w:rPrChange>
              </w:rPr>
            </w:pPr>
            <w:r w:rsidRPr="005729C0">
              <w:rPr>
                <w:rFonts w:asciiTheme="minorHAnsi" w:hAnsiTheme="minorHAnsi" w:cstheme="minorHAnsi"/>
                <w:rPrChange w:id="1309" w:author="erika" w:date="2011-04-05T11:19:00Z">
                  <w:rPr/>
                </w:rPrChange>
              </w:rPr>
              <w:t>960</w:t>
            </w:r>
          </w:p>
        </w:tc>
        <w:tc>
          <w:tcPr>
            <w:tcW w:w="1818" w:type="dxa"/>
            <w:vAlign w:val="center"/>
          </w:tcPr>
          <w:p w:rsidR="009B2A6A" w:rsidRPr="005729C0" w:rsidRDefault="009B2A6A" w:rsidP="00B32276">
            <w:pPr>
              <w:jc w:val="center"/>
              <w:rPr>
                <w:rFonts w:asciiTheme="minorHAnsi" w:hAnsiTheme="minorHAnsi" w:cstheme="minorHAnsi"/>
                <w:rPrChange w:id="1310" w:author="erika" w:date="2011-04-05T11:19:00Z">
                  <w:rPr/>
                </w:rPrChange>
              </w:rPr>
            </w:pPr>
            <w:r w:rsidRPr="005729C0">
              <w:rPr>
                <w:rFonts w:asciiTheme="minorHAnsi" w:hAnsiTheme="minorHAnsi" w:cstheme="minorHAnsi"/>
                <w:rPrChange w:id="1311" w:author="erika" w:date="2011-04-05T11:19:00Z">
                  <w:rPr/>
                </w:rPrChange>
              </w:rPr>
              <w:t>1379</w:t>
            </w:r>
          </w:p>
        </w:tc>
      </w:tr>
      <w:tr w:rsidR="009B2A6A" w:rsidRPr="005729C0" w:rsidTr="003F34CD">
        <w:trPr>
          <w:jc w:val="center"/>
        </w:trPr>
        <w:tc>
          <w:tcPr>
            <w:tcW w:w="1622" w:type="dxa"/>
            <w:vAlign w:val="center"/>
          </w:tcPr>
          <w:p w:rsidR="009B2A6A" w:rsidRPr="005729C0" w:rsidRDefault="009B2A6A" w:rsidP="00442184">
            <w:pPr>
              <w:jc w:val="left"/>
              <w:rPr>
                <w:rFonts w:asciiTheme="minorHAnsi" w:hAnsiTheme="minorHAnsi" w:cstheme="minorHAnsi"/>
                <w:rPrChange w:id="1312" w:author="erika" w:date="2011-04-05T11:19:00Z">
                  <w:rPr/>
                </w:rPrChange>
              </w:rPr>
            </w:pPr>
            <w:r w:rsidRPr="005729C0">
              <w:rPr>
                <w:rFonts w:asciiTheme="minorHAnsi" w:hAnsiTheme="minorHAnsi" w:cstheme="minorHAnsi"/>
                <w:rPrChange w:id="1313" w:author="erika" w:date="2011-04-05T11:19:00Z">
                  <w:rPr/>
                </w:rPrChange>
              </w:rPr>
              <w:t>WP4</w:t>
            </w:r>
          </w:p>
        </w:tc>
        <w:tc>
          <w:tcPr>
            <w:tcW w:w="1191" w:type="dxa"/>
            <w:vAlign w:val="bottom"/>
          </w:tcPr>
          <w:p w:rsidR="009B2A6A" w:rsidRPr="005729C0" w:rsidRDefault="009B2A6A" w:rsidP="009B2A6A">
            <w:pPr>
              <w:jc w:val="center"/>
              <w:rPr>
                <w:rFonts w:asciiTheme="minorHAnsi" w:hAnsiTheme="minorHAnsi" w:cstheme="minorHAnsi"/>
                <w:rPrChange w:id="1314" w:author="erika" w:date="2011-04-05T11:19:00Z">
                  <w:rPr/>
                </w:rPrChange>
              </w:rPr>
            </w:pPr>
            <w:r w:rsidRPr="005729C0">
              <w:rPr>
                <w:rFonts w:asciiTheme="minorHAnsi" w:hAnsiTheme="minorHAnsi" w:cstheme="minorHAnsi"/>
                <w:rPrChange w:id="1315" w:author="erika" w:date="2011-04-05T11:19:00Z">
                  <w:rPr/>
                </w:rPrChange>
              </w:rPr>
              <w:t>66%</w:t>
            </w:r>
          </w:p>
        </w:tc>
        <w:tc>
          <w:tcPr>
            <w:tcW w:w="1243" w:type="dxa"/>
            <w:vAlign w:val="bottom"/>
          </w:tcPr>
          <w:p w:rsidR="009B2A6A" w:rsidRPr="005729C0" w:rsidRDefault="009B2A6A" w:rsidP="009B2A6A">
            <w:pPr>
              <w:jc w:val="center"/>
              <w:rPr>
                <w:rFonts w:asciiTheme="minorHAnsi" w:hAnsiTheme="minorHAnsi" w:cstheme="minorHAnsi"/>
                <w:rPrChange w:id="1316" w:author="erika" w:date="2011-04-05T11:19:00Z">
                  <w:rPr/>
                </w:rPrChange>
              </w:rPr>
            </w:pPr>
            <w:r w:rsidRPr="005729C0">
              <w:rPr>
                <w:rFonts w:asciiTheme="minorHAnsi" w:hAnsiTheme="minorHAnsi" w:cstheme="minorHAnsi"/>
                <w:rPrChange w:id="1317" w:author="erika" w:date="2011-04-05T11:19:00Z">
                  <w:rPr/>
                </w:rPrChange>
              </w:rPr>
              <w:t>77%</w:t>
            </w:r>
          </w:p>
        </w:tc>
        <w:tc>
          <w:tcPr>
            <w:tcW w:w="1255" w:type="dxa"/>
            <w:vAlign w:val="bottom"/>
          </w:tcPr>
          <w:p w:rsidR="009B2A6A" w:rsidRPr="005729C0" w:rsidRDefault="009B2A6A" w:rsidP="009B2A6A">
            <w:pPr>
              <w:jc w:val="center"/>
              <w:rPr>
                <w:rFonts w:asciiTheme="minorHAnsi" w:hAnsiTheme="minorHAnsi" w:cstheme="minorHAnsi"/>
                <w:rPrChange w:id="1318" w:author="erika" w:date="2011-04-05T11:19:00Z">
                  <w:rPr/>
                </w:rPrChange>
              </w:rPr>
            </w:pPr>
            <w:r w:rsidRPr="005729C0">
              <w:rPr>
                <w:rFonts w:asciiTheme="minorHAnsi" w:hAnsiTheme="minorHAnsi" w:cstheme="minorHAnsi"/>
                <w:rPrChange w:id="1319" w:author="erika" w:date="2011-04-05T11:19:00Z">
                  <w:rPr/>
                </w:rPrChange>
              </w:rPr>
              <w:t>94%</w:t>
            </w:r>
          </w:p>
        </w:tc>
        <w:tc>
          <w:tcPr>
            <w:tcW w:w="1789" w:type="dxa"/>
            <w:vAlign w:val="center"/>
          </w:tcPr>
          <w:p w:rsidR="009B2A6A" w:rsidRPr="005729C0" w:rsidRDefault="009B2A6A" w:rsidP="00B32276">
            <w:pPr>
              <w:jc w:val="center"/>
              <w:rPr>
                <w:rFonts w:asciiTheme="minorHAnsi" w:hAnsiTheme="minorHAnsi" w:cstheme="minorHAnsi"/>
                <w:rPrChange w:id="1320" w:author="erika" w:date="2011-04-05T11:19:00Z">
                  <w:rPr/>
                </w:rPrChange>
              </w:rPr>
            </w:pPr>
            <w:r w:rsidRPr="005729C0">
              <w:rPr>
                <w:rFonts w:asciiTheme="minorHAnsi" w:hAnsiTheme="minorHAnsi" w:cstheme="minorHAnsi"/>
                <w:rPrChange w:id="1321" w:author="erika" w:date="2011-04-05T11:19:00Z">
                  <w:rPr/>
                </w:rPrChange>
              </w:rPr>
              <w:t>4638</w:t>
            </w:r>
          </w:p>
        </w:tc>
        <w:tc>
          <w:tcPr>
            <w:tcW w:w="1818" w:type="dxa"/>
            <w:vAlign w:val="center"/>
          </w:tcPr>
          <w:p w:rsidR="009B2A6A" w:rsidRPr="005729C0" w:rsidRDefault="009B2A6A" w:rsidP="00B32276">
            <w:pPr>
              <w:jc w:val="center"/>
              <w:rPr>
                <w:rFonts w:asciiTheme="minorHAnsi" w:hAnsiTheme="minorHAnsi" w:cstheme="minorHAnsi"/>
                <w:rPrChange w:id="1322" w:author="erika" w:date="2011-04-05T11:19:00Z">
                  <w:rPr/>
                </w:rPrChange>
              </w:rPr>
            </w:pPr>
            <w:r w:rsidRPr="005729C0">
              <w:rPr>
                <w:rFonts w:asciiTheme="minorHAnsi" w:hAnsiTheme="minorHAnsi" w:cstheme="minorHAnsi"/>
                <w:rPrChange w:id="1323" w:author="erika" w:date="2011-04-05T11:19:00Z">
                  <w:rPr/>
                </w:rPrChange>
              </w:rPr>
              <w:t>5130</w:t>
            </w:r>
          </w:p>
        </w:tc>
      </w:tr>
      <w:tr w:rsidR="009B2A6A" w:rsidRPr="005729C0" w:rsidTr="003F34CD">
        <w:trPr>
          <w:jc w:val="center"/>
        </w:trPr>
        <w:tc>
          <w:tcPr>
            <w:tcW w:w="1622" w:type="dxa"/>
            <w:vAlign w:val="center"/>
          </w:tcPr>
          <w:p w:rsidR="009B2A6A" w:rsidRPr="005729C0" w:rsidRDefault="009B2A6A" w:rsidP="00442184">
            <w:pPr>
              <w:jc w:val="left"/>
              <w:rPr>
                <w:rFonts w:asciiTheme="minorHAnsi" w:hAnsiTheme="minorHAnsi" w:cstheme="minorHAnsi"/>
                <w:rPrChange w:id="1324" w:author="erika" w:date="2011-04-05T11:19:00Z">
                  <w:rPr/>
                </w:rPrChange>
              </w:rPr>
            </w:pPr>
            <w:r w:rsidRPr="005729C0">
              <w:rPr>
                <w:rFonts w:asciiTheme="minorHAnsi" w:hAnsiTheme="minorHAnsi" w:cstheme="minorHAnsi"/>
                <w:rPrChange w:id="1325" w:author="erika" w:date="2011-04-05T11:19:00Z">
                  <w:rPr/>
                </w:rPrChange>
              </w:rPr>
              <w:t>WP5</w:t>
            </w:r>
          </w:p>
        </w:tc>
        <w:tc>
          <w:tcPr>
            <w:tcW w:w="1191" w:type="dxa"/>
            <w:vAlign w:val="bottom"/>
          </w:tcPr>
          <w:p w:rsidR="009B2A6A" w:rsidRPr="005729C0" w:rsidRDefault="009B2A6A" w:rsidP="009B2A6A">
            <w:pPr>
              <w:jc w:val="center"/>
              <w:rPr>
                <w:rFonts w:asciiTheme="minorHAnsi" w:hAnsiTheme="minorHAnsi" w:cstheme="minorHAnsi"/>
                <w:rPrChange w:id="1326" w:author="erika" w:date="2011-04-05T11:19:00Z">
                  <w:rPr/>
                </w:rPrChange>
              </w:rPr>
            </w:pPr>
            <w:r w:rsidRPr="005729C0">
              <w:rPr>
                <w:rFonts w:asciiTheme="minorHAnsi" w:hAnsiTheme="minorHAnsi" w:cstheme="minorHAnsi"/>
                <w:rPrChange w:id="1327" w:author="erika" w:date="2011-04-05T11:19:00Z">
                  <w:rPr/>
                </w:rPrChange>
              </w:rPr>
              <w:t>95%</w:t>
            </w:r>
          </w:p>
        </w:tc>
        <w:tc>
          <w:tcPr>
            <w:tcW w:w="1243" w:type="dxa"/>
            <w:vAlign w:val="bottom"/>
          </w:tcPr>
          <w:p w:rsidR="009B2A6A" w:rsidRPr="005729C0" w:rsidRDefault="009B2A6A" w:rsidP="009B2A6A">
            <w:pPr>
              <w:jc w:val="center"/>
              <w:rPr>
                <w:rFonts w:asciiTheme="minorHAnsi" w:hAnsiTheme="minorHAnsi" w:cstheme="minorHAnsi"/>
                <w:rPrChange w:id="1328" w:author="erika" w:date="2011-04-05T11:19:00Z">
                  <w:rPr/>
                </w:rPrChange>
              </w:rPr>
            </w:pPr>
            <w:r w:rsidRPr="005729C0">
              <w:rPr>
                <w:rFonts w:asciiTheme="minorHAnsi" w:hAnsiTheme="minorHAnsi" w:cstheme="minorHAnsi"/>
                <w:rPrChange w:id="1329" w:author="erika" w:date="2011-04-05T11:19:00Z">
                  <w:rPr/>
                </w:rPrChange>
              </w:rPr>
              <w:t>94%</w:t>
            </w:r>
          </w:p>
        </w:tc>
        <w:tc>
          <w:tcPr>
            <w:tcW w:w="1255" w:type="dxa"/>
            <w:vAlign w:val="bottom"/>
          </w:tcPr>
          <w:p w:rsidR="009B2A6A" w:rsidRPr="005729C0" w:rsidRDefault="009B2A6A" w:rsidP="009B2A6A">
            <w:pPr>
              <w:jc w:val="center"/>
              <w:rPr>
                <w:rFonts w:asciiTheme="minorHAnsi" w:hAnsiTheme="minorHAnsi" w:cstheme="minorHAnsi"/>
                <w:rPrChange w:id="1330" w:author="erika" w:date="2011-04-05T11:19:00Z">
                  <w:rPr/>
                </w:rPrChange>
              </w:rPr>
            </w:pPr>
            <w:r w:rsidRPr="005729C0">
              <w:rPr>
                <w:rFonts w:asciiTheme="minorHAnsi" w:hAnsiTheme="minorHAnsi" w:cstheme="minorHAnsi"/>
                <w:rPrChange w:id="1331" w:author="erika" w:date="2011-04-05T11:19:00Z">
                  <w:rPr/>
                </w:rPrChange>
              </w:rPr>
              <w:t>94%</w:t>
            </w:r>
          </w:p>
        </w:tc>
        <w:tc>
          <w:tcPr>
            <w:tcW w:w="1789" w:type="dxa"/>
            <w:vAlign w:val="center"/>
          </w:tcPr>
          <w:p w:rsidR="009B2A6A" w:rsidRPr="005729C0" w:rsidRDefault="009B2A6A" w:rsidP="00B32276">
            <w:pPr>
              <w:jc w:val="center"/>
              <w:rPr>
                <w:rFonts w:asciiTheme="minorHAnsi" w:hAnsiTheme="minorHAnsi" w:cstheme="minorHAnsi"/>
                <w:rPrChange w:id="1332" w:author="erika" w:date="2011-04-05T11:19:00Z">
                  <w:rPr/>
                </w:rPrChange>
              </w:rPr>
            </w:pPr>
            <w:r w:rsidRPr="005729C0">
              <w:rPr>
                <w:rFonts w:asciiTheme="minorHAnsi" w:hAnsiTheme="minorHAnsi" w:cstheme="minorHAnsi"/>
                <w:rPrChange w:id="1333" w:author="erika" w:date="2011-04-05T11:19:00Z">
                  <w:rPr/>
                </w:rPrChange>
              </w:rPr>
              <w:t>503</w:t>
            </w:r>
          </w:p>
        </w:tc>
        <w:tc>
          <w:tcPr>
            <w:tcW w:w="1818" w:type="dxa"/>
            <w:vAlign w:val="center"/>
          </w:tcPr>
          <w:p w:rsidR="009B2A6A" w:rsidRPr="005729C0" w:rsidRDefault="009B2A6A" w:rsidP="00B32276">
            <w:pPr>
              <w:jc w:val="center"/>
              <w:rPr>
                <w:rFonts w:asciiTheme="minorHAnsi" w:hAnsiTheme="minorHAnsi" w:cstheme="minorHAnsi"/>
                <w:rPrChange w:id="1334" w:author="erika" w:date="2011-04-05T11:19:00Z">
                  <w:rPr/>
                </w:rPrChange>
              </w:rPr>
            </w:pPr>
            <w:r w:rsidRPr="005729C0">
              <w:rPr>
                <w:rFonts w:asciiTheme="minorHAnsi" w:hAnsiTheme="minorHAnsi" w:cstheme="minorHAnsi"/>
                <w:rPrChange w:id="1335" w:author="erika" w:date="2011-04-05T11:19:00Z">
                  <w:rPr/>
                </w:rPrChange>
              </w:rPr>
              <w:t>503</w:t>
            </w:r>
          </w:p>
        </w:tc>
      </w:tr>
      <w:tr w:rsidR="009B2A6A" w:rsidRPr="005729C0" w:rsidTr="003F34CD">
        <w:trPr>
          <w:jc w:val="center"/>
        </w:trPr>
        <w:tc>
          <w:tcPr>
            <w:tcW w:w="1622" w:type="dxa"/>
            <w:vAlign w:val="center"/>
          </w:tcPr>
          <w:p w:rsidR="009B2A6A" w:rsidRPr="005729C0" w:rsidRDefault="009B2A6A" w:rsidP="00442184">
            <w:pPr>
              <w:jc w:val="left"/>
              <w:rPr>
                <w:rFonts w:asciiTheme="minorHAnsi" w:hAnsiTheme="minorHAnsi" w:cstheme="minorHAnsi"/>
                <w:rPrChange w:id="1336" w:author="erika" w:date="2011-04-05T11:19:00Z">
                  <w:rPr/>
                </w:rPrChange>
              </w:rPr>
            </w:pPr>
            <w:r w:rsidRPr="005729C0">
              <w:rPr>
                <w:rFonts w:asciiTheme="minorHAnsi" w:hAnsiTheme="minorHAnsi" w:cstheme="minorHAnsi"/>
                <w:rPrChange w:id="1337" w:author="erika" w:date="2011-04-05T11:19:00Z">
                  <w:rPr/>
                </w:rPrChange>
              </w:rPr>
              <w:t>WP6</w:t>
            </w:r>
          </w:p>
        </w:tc>
        <w:tc>
          <w:tcPr>
            <w:tcW w:w="1191" w:type="dxa"/>
            <w:vAlign w:val="bottom"/>
          </w:tcPr>
          <w:p w:rsidR="009B2A6A" w:rsidRPr="005729C0" w:rsidRDefault="009B2A6A" w:rsidP="009B2A6A">
            <w:pPr>
              <w:jc w:val="center"/>
              <w:rPr>
                <w:rFonts w:asciiTheme="minorHAnsi" w:hAnsiTheme="minorHAnsi" w:cstheme="minorHAnsi"/>
                <w:rPrChange w:id="1338" w:author="erika" w:date="2011-04-05T11:19:00Z">
                  <w:rPr/>
                </w:rPrChange>
              </w:rPr>
            </w:pPr>
            <w:r w:rsidRPr="005729C0">
              <w:rPr>
                <w:rFonts w:asciiTheme="minorHAnsi" w:hAnsiTheme="minorHAnsi" w:cstheme="minorHAnsi"/>
                <w:rPrChange w:id="1339" w:author="erika" w:date="2011-04-05T11:19:00Z">
                  <w:rPr/>
                </w:rPrChange>
              </w:rPr>
              <w:t>52%</w:t>
            </w:r>
          </w:p>
        </w:tc>
        <w:tc>
          <w:tcPr>
            <w:tcW w:w="1243" w:type="dxa"/>
            <w:vAlign w:val="bottom"/>
          </w:tcPr>
          <w:p w:rsidR="009B2A6A" w:rsidRPr="005729C0" w:rsidRDefault="009B2A6A" w:rsidP="009B2A6A">
            <w:pPr>
              <w:jc w:val="center"/>
              <w:rPr>
                <w:rFonts w:asciiTheme="minorHAnsi" w:hAnsiTheme="minorHAnsi" w:cstheme="minorHAnsi"/>
                <w:rPrChange w:id="1340" w:author="erika" w:date="2011-04-05T11:19:00Z">
                  <w:rPr/>
                </w:rPrChange>
              </w:rPr>
            </w:pPr>
            <w:r w:rsidRPr="005729C0">
              <w:rPr>
                <w:rFonts w:asciiTheme="minorHAnsi" w:hAnsiTheme="minorHAnsi" w:cstheme="minorHAnsi"/>
                <w:rPrChange w:id="1341" w:author="erika" w:date="2011-04-05T11:19:00Z">
                  <w:rPr/>
                </w:rPrChange>
              </w:rPr>
              <w:t>69%</w:t>
            </w:r>
          </w:p>
        </w:tc>
        <w:tc>
          <w:tcPr>
            <w:tcW w:w="1255" w:type="dxa"/>
            <w:vAlign w:val="bottom"/>
          </w:tcPr>
          <w:p w:rsidR="009B2A6A" w:rsidRPr="005729C0" w:rsidRDefault="009B2A6A" w:rsidP="009B2A6A">
            <w:pPr>
              <w:jc w:val="center"/>
              <w:rPr>
                <w:rFonts w:asciiTheme="minorHAnsi" w:hAnsiTheme="minorHAnsi" w:cstheme="minorHAnsi"/>
                <w:rPrChange w:id="1342" w:author="erika" w:date="2011-04-05T11:19:00Z">
                  <w:rPr/>
                </w:rPrChange>
              </w:rPr>
            </w:pPr>
            <w:r w:rsidRPr="005729C0">
              <w:rPr>
                <w:rFonts w:asciiTheme="minorHAnsi" w:hAnsiTheme="minorHAnsi" w:cstheme="minorHAnsi"/>
                <w:rPrChange w:id="1343" w:author="erika" w:date="2011-04-05T11:19:00Z">
                  <w:rPr/>
                </w:rPrChange>
              </w:rPr>
              <w:t>79%</w:t>
            </w:r>
          </w:p>
        </w:tc>
        <w:tc>
          <w:tcPr>
            <w:tcW w:w="1789" w:type="dxa"/>
            <w:vAlign w:val="center"/>
          </w:tcPr>
          <w:p w:rsidR="009B2A6A" w:rsidRPr="005729C0" w:rsidRDefault="009B2A6A" w:rsidP="00B32276">
            <w:pPr>
              <w:jc w:val="center"/>
              <w:rPr>
                <w:rFonts w:asciiTheme="minorHAnsi" w:hAnsiTheme="minorHAnsi" w:cstheme="minorHAnsi"/>
                <w:rPrChange w:id="1344" w:author="erika" w:date="2011-04-05T11:19:00Z">
                  <w:rPr/>
                </w:rPrChange>
              </w:rPr>
            </w:pPr>
            <w:r w:rsidRPr="005729C0">
              <w:rPr>
                <w:rFonts w:asciiTheme="minorHAnsi" w:hAnsiTheme="minorHAnsi" w:cstheme="minorHAnsi"/>
                <w:rPrChange w:id="1345" w:author="erika" w:date="2011-04-05T11:19:00Z">
                  <w:rPr/>
                </w:rPrChange>
              </w:rPr>
              <w:t>732</w:t>
            </w:r>
          </w:p>
        </w:tc>
        <w:tc>
          <w:tcPr>
            <w:tcW w:w="1818" w:type="dxa"/>
            <w:vAlign w:val="center"/>
          </w:tcPr>
          <w:p w:rsidR="009B2A6A" w:rsidRPr="005729C0" w:rsidRDefault="009B2A6A" w:rsidP="00B32276">
            <w:pPr>
              <w:jc w:val="center"/>
              <w:rPr>
                <w:rFonts w:asciiTheme="minorHAnsi" w:hAnsiTheme="minorHAnsi" w:cstheme="minorHAnsi"/>
                <w:rPrChange w:id="1346" w:author="erika" w:date="2011-04-05T11:19:00Z">
                  <w:rPr/>
                </w:rPrChange>
              </w:rPr>
            </w:pPr>
            <w:r w:rsidRPr="005729C0">
              <w:rPr>
                <w:rFonts w:asciiTheme="minorHAnsi" w:hAnsiTheme="minorHAnsi" w:cstheme="minorHAnsi"/>
                <w:rPrChange w:id="1347" w:author="erika" w:date="2011-04-05T11:19:00Z">
                  <w:rPr/>
                </w:rPrChange>
              </w:rPr>
              <w:t>732</w:t>
            </w:r>
          </w:p>
        </w:tc>
      </w:tr>
      <w:tr w:rsidR="009B2A6A" w:rsidRPr="005729C0" w:rsidTr="003F34CD">
        <w:trPr>
          <w:jc w:val="center"/>
        </w:trPr>
        <w:tc>
          <w:tcPr>
            <w:tcW w:w="1622" w:type="dxa"/>
            <w:tcBorders>
              <w:bottom w:val="single" w:sz="4" w:space="0" w:color="auto"/>
            </w:tcBorders>
            <w:vAlign w:val="center"/>
          </w:tcPr>
          <w:p w:rsidR="009B2A6A" w:rsidRPr="005729C0" w:rsidRDefault="009B2A6A" w:rsidP="00442184">
            <w:pPr>
              <w:jc w:val="left"/>
              <w:rPr>
                <w:rFonts w:asciiTheme="minorHAnsi" w:hAnsiTheme="minorHAnsi" w:cstheme="minorHAnsi"/>
                <w:rPrChange w:id="1348" w:author="erika" w:date="2011-04-05T11:19:00Z">
                  <w:rPr/>
                </w:rPrChange>
              </w:rPr>
            </w:pPr>
            <w:r w:rsidRPr="005729C0">
              <w:rPr>
                <w:rFonts w:asciiTheme="minorHAnsi" w:hAnsiTheme="minorHAnsi" w:cstheme="minorHAnsi"/>
                <w:rPrChange w:id="1349" w:author="erika" w:date="2011-04-05T11:19:00Z">
                  <w:rPr/>
                </w:rPrChange>
              </w:rPr>
              <w:t>WP7</w:t>
            </w:r>
          </w:p>
        </w:tc>
        <w:tc>
          <w:tcPr>
            <w:tcW w:w="1191" w:type="dxa"/>
            <w:tcBorders>
              <w:bottom w:val="single" w:sz="4" w:space="0" w:color="auto"/>
            </w:tcBorders>
            <w:vAlign w:val="bottom"/>
          </w:tcPr>
          <w:p w:rsidR="009B2A6A" w:rsidRPr="005729C0" w:rsidRDefault="009B2A6A" w:rsidP="009B2A6A">
            <w:pPr>
              <w:jc w:val="center"/>
              <w:rPr>
                <w:rFonts w:asciiTheme="minorHAnsi" w:hAnsiTheme="minorHAnsi" w:cstheme="minorHAnsi"/>
                <w:rPrChange w:id="1350" w:author="erika" w:date="2011-04-05T11:19:00Z">
                  <w:rPr/>
                </w:rPrChange>
              </w:rPr>
            </w:pPr>
            <w:r w:rsidRPr="005729C0">
              <w:rPr>
                <w:rFonts w:asciiTheme="minorHAnsi" w:hAnsiTheme="minorHAnsi" w:cstheme="minorHAnsi"/>
                <w:rPrChange w:id="1351" w:author="erika" w:date="2011-04-05T11:19:00Z">
                  <w:rPr/>
                </w:rPrChange>
              </w:rPr>
              <w:t>106%</w:t>
            </w:r>
          </w:p>
        </w:tc>
        <w:tc>
          <w:tcPr>
            <w:tcW w:w="1243" w:type="dxa"/>
            <w:tcBorders>
              <w:bottom w:val="single" w:sz="4" w:space="0" w:color="auto"/>
            </w:tcBorders>
            <w:vAlign w:val="bottom"/>
          </w:tcPr>
          <w:p w:rsidR="009B2A6A" w:rsidRPr="005729C0" w:rsidRDefault="009B2A6A" w:rsidP="009B2A6A">
            <w:pPr>
              <w:jc w:val="center"/>
              <w:rPr>
                <w:rFonts w:asciiTheme="minorHAnsi" w:hAnsiTheme="minorHAnsi" w:cstheme="minorHAnsi"/>
                <w:rPrChange w:id="1352" w:author="erika" w:date="2011-04-05T11:19:00Z">
                  <w:rPr/>
                </w:rPrChange>
              </w:rPr>
            </w:pPr>
            <w:r w:rsidRPr="005729C0">
              <w:rPr>
                <w:rFonts w:asciiTheme="minorHAnsi" w:hAnsiTheme="minorHAnsi" w:cstheme="minorHAnsi"/>
                <w:rPrChange w:id="1353" w:author="erika" w:date="2011-04-05T11:19:00Z">
                  <w:rPr/>
                </w:rPrChange>
              </w:rPr>
              <w:t>106%</w:t>
            </w:r>
          </w:p>
        </w:tc>
        <w:tc>
          <w:tcPr>
            <w:tcW w:w="1255" w:type="dxa"/>
            <w:vAlign w:val="bottom"/>
          </w:tcPr>
          <w:p w:rsidR="009B2A6A" w:rsidRPr="005729C0" w:rsidRDefault="009B2A6A" w:rsidP="009B2A6A">
            <w:pPr>
              <w:jc w:val="center"/>
              <w:rPr>
                <w:rFonts w:asciiTheme="minorHAnsi" w:hAnsiTheme="minorHAnsi" w:cstheme="minorHAnsi"/>
                <w:rPrChange w:id="1354" w:author="erika" w:date="2011-04-05T11:19:00Z">
                  <w:rPr/>
                </w:rPrChange>
              </w:rPr>
            </w:pPr>
            <w:r w:rsidRPr="005729C0">
              <w:rPr>
                <w:rFonts w:asciiTheme="minorHAnsi" w:hAnsiTheme="minorHAnsi" w:cstheme="minorHAnsi"/>
                <w:rPrChange w:id="1355" w:author="erika" w:date="2011-04-05T11:19:00Z">
                  <w:rPr/>
                </w:rPrChange>
              </w:rPr>
              <w:t>106%</w:t>
            </w:r>
          </w:p>
        </w:tc>
        <w:tc>
          <w:tcPr>
            <w:tcW w:w="1789" w:type="dxa"/>
            <w:vAlign w:val="center"/>
          </w:tcPr>
          <w:p w:rsidR="009B2A6A" w:rsidRPr="005729C0" w:rsidRDefault="009B2A6A" w:rsidP="00B32276">
            <w:pPr>
              <w:jc w:val="center"/>
              <w:rPr>
                <w:rFonts w:asciiTheme="minorHAnsi" w:hAnsiTheme="minorHAnsi" w:cstheme="minorHAnsi"/>
                <w:rPrChange w:id="1356" w:author="erika" w:date="2011-04-05T11:19:00Z">
                  <w:rPr/>
                </w:rPrChange>
              </w:rPr>
            </w:pPr>
            <w:r w:rsidRPr="005729C0">
              <w:rPr>
                <w:rFonts w:asciiTheme="minorHAnsi" w:hAnsiTheme="minorHAnsi" w:cstheme="minorHAnsi"/>
                <w:rPrChange w:id="1357" w:author="erika" w:date="2011-04-05T11:19:00Z">
                  <w:rPr/>
                </w:rPrChange>
              </w:rPr>
              <w:t>315</w:t>
            </w:r>
          </w:p>
        </w:tc>
        <w:tc>
          <w:tcPr>
            <w:tcW w:w="1818" w:type="dxa"/>
            <w:vAlign w:val="center"/>
          </w:tcPr>
          <w:p w:rsidR="009B2A6A" w:rsidRPr="005729C0" w:rsidRDefault="009B2A6A" w:rsidP="00B32276">
            <w:pPr>
              <w:jc w:val="center"/>
              <w:rPr>
                <w:rFonts w:asciiTheme="minorHAnsi" w:hAnsiTheme="minorHAnsi" w:cstheme="minorHAnsi"/>
                <w:rPrChange w:id="1358" w:author="erika" w:date="2011-04-05T11:19:00Z">
                  <w:rPr/>
                </w:rPrChange>
              </w:rPr>
            </w:pPr>
            <w:r w:rsidRPr="005729C0">
              <w:rPr>
                <w:rFonts w:asciiTheme="minorHAnsi" w:hAnsiTheme="minorHAnsi" w:cstheme="minorHAnsi"/>
                <w:rPrChange w:id="1359" w:author="erika" w:date="2011-04-05T11:19:00Z">
                  <w:rPr/>
                </w:rPrChange>
              </w:rPr>
              <w:t>315</w:t>
            </w:r>
          </w:p>
        </w:tc>
      </w:tr>
      <w:tr w:rsidR="00B32276" w:rsidRPr="005729C0" w:rsidTr="00B32276">
        <w:trPr>
          <w:jc w:val="center"/>
        </w:trPr>
        <w:tc>
          <w:tcPr>
            <w:tcW w:w="1622" w:type="dxa"/>
            <w:tcBorders>
              <w:left w:val="nil"/>
              <w:bottom w:val="nil"/>
              <w:right w:val="nil"/>
            </w:tcBorders>
            <w:vAlign w:val="center"/>
          </w:tcPr>
          <w:p w:rsidR="00B32276" w:rsidRPr="005729C0" w:rsidRDefault="00B32276" w:rsidP="00442184">
            <w:pPr>
              <w:jc w:val="left"/>
              <w:rPr>
                <w:rFonts w:asciiTheme="minorHAnsi" w:hAnsiTheme="minorHAnsi" w:cstheme="minorHAnsi"/>
                <w:rPrChange w:id="1360" w:author="erika" w:date="2011-04-05T11:19:00Z">
                  <w:rPr/>
                </w:rPrChange>
              </w:rPr>
            </w:pPr>
          </w:p>
        </w:tc>
        <w:tc>
          <w:tcPr>
            <w:tcW w:w="1191" w:type="dxa"/>
            <w:tcBorders>
              <w:left w:val="nil"/>
              <w:bottom w:val="nil"/>
              <w:right w:val="nil"/>
            </w:tcBorders>
            <w:vAlign w:val="center"/>
          </w:tcPr>
          <w:p w:rsidR="00B32276" w:rsidRPr="005729C0" w:rsidRDefault="00B32276" w:rsidP="00442184">
            <w:pPr>
              <w:jc w:val="left"/>
              <w:rPr>
                <w:rFonts w:asciiTheme="minorHAnsi" w:hAnsiTheme="minorHAnsi" w:cstheme="minorHAnsi"/>
                <w:rPrChange w:id="1361" w:author="erika" w:date="2011-04-05T11:19:00Z">
                  <w:rPr/>
                </w:rPrChange>
              </w:rPr>
            </w:pPr>
          </w:p>
        </w:tc>
        <w:tc>
          <w:tcPr>
            <w:tcW w:w="1243" w:type="dxa"/>
            <w:tcBorders>
              <w:left w:val="nil"/>
              <w:bottom w:val="nil"/>
            </w:tcBorders>
            <w:vAlign w:val="center"/>
          </w:tcPr>
          <w:p w:rsidR="00B32276" w:rsidRPr="005729C0" w:rsidRDefault="00B32276" w:rsidP="00442184">
            <w:pPr>
              <w:jc w:val="left"/>
              <w:rPr>
                <w:rFonts w:asciiTheme="minorHAnsi" w:hAnsiTheme="minorHAnsi" w:cstheme="minorHAnsi"/>
                <w:rPrChange w:id="1362" w:author="erika" w:date="2011-04-05T11:19:00Z">
                  <w:rPr/>
                </w:rPrChange>
              </w:rPr>
            </w:pPr>
          </w:p>
        </w:tc>
        <w:tc>
          <w:tcPr>
            <w:tcW w:w="1255" w:type="dxa"/>
            <w:vAlign w:val="center"/>
          </w:tcPr>
          <w:p w:rsidR="00B32276" w:rsidRPr="005729C0" w:rsidRDefault="00B32276" w:rsidP="00442184">
            <w:pPr>
              <w:jc w:val="left"/>
              <w:rPr>
                <w:rFonts w:asciiTheme="minorHAnsi" w:hAnsiTheme="minorHAnsi" w:cstheme="minorHAnsi"/>
                <w:rPrChange w:id="1363" w:author="erika" w:date="2011-04-05T11:19:00Z">
                  <w:rPr/>
                </w:rPrChange>
              </w:rPr>
            </w:pPr>
            <w:r w:rsidRPr="005729C0">
              <w:rPr>
                <w:rFonts w:asciiTheme="minorHAnsi" w:hAnsiTheme="minorHAnsi" w:cstheme="minorHAnsi"/>
                <w:rPrChange w:id="1364" w:author="erika" w:date="2011-04-05T11:19:00Z">
                  <w:rPr/>
                </w:rPrChange>
              </w:rPr>
              <w:t>TOTAL</w:t>
            </w:r>
          </w:p>
        </w:tc>
        <w:tc>
          <w:tcPr>
            <w:tcW w:w="1789" w:type="dxa"/>
            <w:vAlign w:val="center"/>
          </w:tcPr>
          <w:p w:rsidR="00B32276" w:rsidRPr="005729C0" w:rsidRDefault="00B32276" w:rsidP="00B32276">
            <w:pPr>
              <w:jc w:val="center"/>
              <w:rPr>
                <w:rFonts w:asciiTheme="minorHAnsi" w:hAnsiTheme="minorHAnsi" w:cstheme="minorHAnsi"/>
                <w:rPrChange w:id="1365" w:author="erika" w:date="2011-04-05T11:19:00Z">
                  <w:rPr/>
                </w:rPrChange>
              </w:rPr>
            </w:pPr>
            <w:r w:rsidRPr="005729C0">
              <w:rPr>
                <w:rFonts w:asciiTheme="minorHAnsi" w:hAnsiTheme="minorHAnsi" w:cstheme="minorHAnsi"/>
                <w:rPrChange w:id="1366" w:author="erika" w:date="2011-04-05T11:19:00Z">
                  <w:rPr/>
                </w:rPrChange>
              </w:rPr>
              <w:t>8174</w:t>
            </w:r>
          </w:p>
        </w:tc>
        <w:tc>
          <w:tcPr>
            <w:tcW w:w="1818" w:type="dxa"/>
            <w:vAlign w:val="center"/>
          </w:tcPr>
          <w:p w:rsidR="00B32276" w:rsidRPr="005729C0" w:rsidRDefault="00B32276" w:rsidP="00DE3680">
            <w:pPr>
              <w:jc w:val="center"/>
              <w:rPr>
                <w:rFonts w:asciiTheme="minorHAnsi" w:hAnsiTheme="minorHAnsi" w:cstheme="minorHAnsi"/>
                <w:rPrChange w:id="1367" w:author="erika" w:date="2011-04-05T11:19:00Z">
                  <w:rPr/>
                </w:rPrChange>
              </w:rPr>
            </w:pPr>
            <w:r w:rsidRPr="005729C0">
              <w:rPr>
                <w:rFonts w:asciiTheme="minorHAnsi" w:hAnsiTheme="minorHAnsi" w:cstheme="minorHAnsi"/>
                <w:rPrChange w:id="1368" w:author="erika" w:date="2011-04-05T11:19:00Z">
                  <w:rPr/>
                </w:rPrChange>
              </w:rPr>
              <w:t>9192</w:t>
            </w:r>
          </w:p>
        </w:tc>
      </w:tr>
    </w:tbl>
    <w:p w:rsidR="00316FA7" w:rsidRPr="005729C0" w:rsidRDefault="00316FA7" w:rsidP="00F44847">
      <w:pPr>
        <w:rPr>
          <w:rFonts w:asciiTheme="minorHAnsi" w:hAnsiTheme="minorHAnsi" w:cstheme="minorHAnsi"/>
          <w:rPrChange w:id="1369" w:author="erika" w:date="2011-04-05T11:19:00Z">
            <w:rPr/>
          </w:rPrChange>
        </w:rPr>
      </w:pPr>
    </w:p>
    <w:p w:rsidR="007C1EF3" w:rsidRPr="005729C0" w:rsidRDefault="007C1EF3" w:rsidP="0025128B">
      <w:pPr>
        <w:pStyle w:val="Heading1"/>
        <w:rPr>
          <w:rFonts w:asciiTheme="minorHAnsi" w:hAnsiTheme="minorHAnsi" w:cstheme="minorHAnsi"/>
          <w:rPrChange w:id="1370" w:author="erika" w:date="2011-04-05T11:19:00Z">
            <w:rPr/>
          </w:rPrChange>
        </w:rPr>
        <w:sectPr w:rsidR="007C1EF3" w:rsidRPr="005729C0" w:rsidSect="00443106">
          <w:pgSz w:w="11900" w:h="16840"/>
          <w:pgMar w:top="1418" w:right="1418" w:bottom="1418" w:left="1418" w:header="720" w:footer="720" w:gutter="0"/>
          <w:cols w:space="708"/>
        </w:sectPr>
      </w:pPr>
    </w:p>
    <w:p w:rsidR="0025128B" w:rsidRPr="005729C0" w:rsidRDefault="00F44847" w:rsidP="0025128B">
      <w:pPr>
        <w:pStyle w:val="Heading1"/>
        <w:rPr>
          <w:rFonts w:asciiTheme="minorHAnsi" w:hAnsiTheme="minorHAnsi" w:cstheme="minorHAnsi"/>
          <w:rPrChange w:id="1371" w:author="erika" w:date="2011-04-05T11:19:00Z">
            <w:rPr/>
          </w:rPrChange>
        </w:rPr>
      </w:pPr>
      <w:bookmarkStart w:id="1372" w:name="_Toc289766403"/>
      <w:r w:rsidRPr="005729C0">
        <w:rPr>
          <w:rFonts w:asciiTheme="minorHAnsi" w:hAnsiTheme="minorHAnsi" w:cstheme="minorHAnsi"/>
          <w:rPrChange w:id="1373" w:author="erika" w:date="2011-04-05T11:19:00Z">
            <w:rPr/>
          </w:rPrChange>
        </w:rPr>
        <w:lastRenderedPageBreak/>
        <w:t xml:space="preserve">Execution </w:t>
      </w:r>
      <w:r w:rsidR="00080934" w:rsidRPr="005729C0">
        <w:rPr>
          <w:rFonts w:asciiTheme="minorHAnsi" w:hAnsiTheme="minorHAnsi" w:cstheme="minorHAnsi"/>
          <w:rPrChange w:id="1374" w:author="erika" w:date="2011-04-05T11:19:00Z">
            <w:rPr/>
          </w:rPrChange>
        </w:rPr>
        <w:t>P</w:t>
      </w:r>
      <w:r w:rsidRPr="005729C0">
        <w:rPr>
          <w:rFonts w:asciiTheme="minorHAnsi" w:hAnsiTheme="minorHAnsi" w:cstheme="minorHAnsi"/>
          <w:rPrChange w:id="1375" w:author="erika" w:date="2011-04-05T11:19:00Z">
            <w:rPr/>
          </w:rPrChange>
        </w:rPr>
        <w:t>lan</w:t>
      </w:r>
      <w:bookmarkEnd w:id="1372"/>
    </w:p>
    <w:p w:rsidR="00D640A6" w:rsidRPr="005729C0" w:rsidRDefault="00D640A6" w:rsidP="007615B3">
      <w:pPr>
        <w:spacing w:before="0" w:after="0"/>
        <w:rPr>
          <w:rFonts w:asciiTheme="minorHAnsi" w:hAnsiTheme="minorHAnsi" w:cstheme="minorHAnsi"/>
          <w:sz w:val="16"/>
          <w:szCs w:val="16"/>
          <w:rPrChange w:id="1376" w:author="erika" w:date="2011-04-05T11:19:00Z">
            <w:rPr>
              <w:sz w:val="16"/>
              <w:szCs w:val="16"/>
            </w:rPr>
          </w:rPrChange>
        </w:rPr>
      </w:pPr>
    </w:p>
    <w:p w:rsidR="005729C0" w:rsidRDefault="006F4B17" w:rsidP="007C1EF3">
      <w:pPr>
        <w:rPr>
          <w:ins w:id="1377" w:author="erika" w:date="2011-04-05T11:28:00Z"/>
          <w:rFonts w:asciiTheme="minorHAnsi" w:hAnsiTheme="minorHAnsi" w:cstheme="minorHAnsi"/>
        </w:rPr>
      </w:pPr>
      <w:r w:rsidRPr="005729C0">
        <w:rPr>
          <w:rFonts w:asciiTheme="minorHAnsi" w:hAnsiTheme="minorHAnsi" w:cstheme="minorHAnsi"/>
          <w:noProof/>
          <w:lang w:val="nl-NL" w:eastAsia="nl-NL"/>
          <w:rPrChange w:id="1378" w:author="erika" w:date="2011-04-05T11:19:00Z">
            <w:rPr>
              <w:noProof/>
              <w:lang w:val="nl-NL" w:eastAsia="nl-NL"/>
            </w:rPr>
          </w:rPrChange>
        </w:rPr>
        <w:drawing>
          <wp:anchor distT="0" distB="0" distL="114300" distR="114300" simplePos="0" relativeHeight="251660288" behindDoc="1" locked="0" layoutInCell="1" allowOverlap="1" wp14:anchorId="4FAA2511" wp14:editId="4D5CDB96">
            <wp:simplePos x="0" y="0"/>
            <wp:positionH relativeFrom="column">
              <wp:posOffset>-730885</wp:posOffset>
            </wp:positionH>
            <wp:positionV relativeFrom="paragraph">
              <wp:posOffset>810260</wp:posOffset>
            </wp:positionV>
            <wp:extent cx="7458075" cy="4046855"/>
            <wp:effectExtent l="0" t="0" r="0" b="0"/>
            <wp:wrapTight wrapText="bothSides">
              <wp:wrapPolygon edited="0">
                <wp:start x="0" y="0"/>
                <wp:lineTo x="0" y="21454"/>
                <wp:lineTo x="21572" y="21454"/>
                <wp:lineTo x="2157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44C82.tmp"/>
                    <pic:cNvPicPr/>
                  </pic:nvPicPr>
                  <pic:blipFill rotWithShape="1">
                    <a:blip r:embed="rId15">
                      <a:extLst>
                        <a:ext uri="{28A0092B-C50C-407E-A947-70E740481C1C}">
                          <a14:useLocalDpi xmlns:a14="http://schemas.microsoft.com/office/drawing/2010/main" val="0"/>
                        </a:ext>
                      </a:extLst>
                    </a:blip>
                    <a:srcRect t="18999" b="3264"/>
                    <a:stretch/>
                  </pic:blipFill>
                  <pic:spPr bwMode="auto">
                    <a:xfrm>
                      <a:off x="0" y="0"/>
                      <a:ext cx="7458075" cy="4046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4557" w:rsidRPr="005729C0">
        <w:rPr>
          <w:rFonts w:asciiTheme="minorHAnsi" w:hAnsiTheme="minorHAnsi" w:cstheme="minorHAnsi"/>
          <w:rPrChange w:id="1379" w:author="erika" w:date="2011-04-05T11:19:00Z">
            <w:rPr/>
          </w:rPrChange>
        </w:rPr>
        <w:t xml:space="preserve">The full </w:t>
      </w:r>
      <w:r w:rsidR="00F44847" w:rsidRPr="005729C0">
        <w:rPr>
          <w:rFonts w:asciiTheme="minorHAnsi" w:hAnsiTheme="minorHAnsi" w:cstheme="minorHAnsi"/>
          <w:rPrChange w:id="1380" w:author="erika" w:date="2011-04-05T11:19:00Z">
            <w:rPr/>
          </w:rPrChange>
        </w:rPr>
        <w:t>E</w:t>
      </w:r>
      <w:r w:rsidR="00B24557" w:rsidRPr="005729C0">
        <w:rPr>
          <w:rFonts w:asciiTheme="minorHAnsi" w:hAnsiTheme="minorHAnsi" w:cstheme="minorHAnsi"/>
          <w:rPrChange w:id="1381" w:author="erika" w:date="2011-04-05T11:19:00Z">
            <w:rPr/>
          </w:rPrChange>
        </w:rPr>
        <w:t>xecution P</w:t>
      </w:r>
      <w:r w:rsidR="00AB55F2" w:rsidRPr="005729C0">
        <w:rPr>
          <w:rFonts w:asciiTheme="minorHAnsi" w:hAnsiTheme="minorHAnsi" w:cstheme="minorHAnsi"/>
          <w:rPrChange w:id="1382" w:author="erika" w:date="2011-04-05T11:19:00Z">
            <w:rPr/>
          </w:rPrChange>
        </w:rPr>
        <w:t xml:space="preserve">lan </w:t>
      </w:r>
      <w:r w:rsidR="00CD0AC5" w:rsidRPr="005729C0">
        <w:rPr>
          <w:rFonts w:asciiTheme="minorHAnsi" w:hAnsiTheme="minorHAnsi" w:cstheme="minorHAnsi"/>
          <w:rPrChange w:id="1383" w:author="erika" w:date="2011-04-05T11:19:00Z">
            <w:rPr/>
          </w:rPrChange>
        </w:rPr>
        <w:t xml:space="preserve">(see sample below) </w:t>
      </w:r>
      <w:r w:rsidR="00AB55F2" w:rsidRPr="005729C0">
        <w:rPr>
          <w:rFonts w:asciiTheme="minorHAnsi" w:hAnsiTheme="minorHAnsi" w:cstheme="minorHAnsi"/>
          <w:rPrChange w:id="1384" w:author="erika" w:date="2011-04-05T11:19:00Z">
            <w:rPr/>
          </w:rPrChange>
        </w:rPr>
        <w:t xml:space="preserve">can be found </w:t>
      </w:r>
      <w:r w:rsidR="007C1EF3" w:rsidRPr="005729C0">
        <w:rPr>
          <w:rFonts w:asciiTheme="minorHAnsi" w:hAnsiTheme="minorHAnsi" w:cstheme="minorHAnsi"/>
          <w:rPrChange w:id="1385" w:author="erika" w:date="2011-04-05T11:19:00Z">
            <w:rPr/>
          </w:rPrChange>
        </w:rPr>
        <w:t>on the wiki page of the Project Administration Committee</w:t>
      </w:r>
      <w:r w:rsidR="00CD0AC5" w:rsidRPr="005729C0">
        <w:rPr>
          <w:rFonts w:asciiTheme="minorHAnsi" w:hAnsiTheme="minorHAnsi" w:cstheme="minorHAnsi"/>
          <w:rPrChange w:id="1386" w:author="erika" w:date="2011-04-05T11:19:00Z">
            <w:rPr/>
          </w:rPrChange>
        </w:rPr>
        <w:t xml:space="preserve"> [R3]</w:t>
      </w:r>
      <w:r w:rsidR="007C1EF3" w:rsidRPr="005729C0">
        <w:rPr>
          <w:rFonts w:asciiTheme="minorHAnsi" w:hAnsiTheme="minorHAnsi" w:cstheme="minorHAnsi"/>
          <w:rPrChange w:id="1387" w:author="erika" w:date="2011-04-05T11:19:00Z">
            <w:rPr/>
          </w:rPrChange>
        </w:rPr>
        <w:t xml:space="preserve">. It is updated on a regular basis as it evolves according to the staff situation of our partners. It </w:t>
      </w:r>
      <w:r w:rsidR="00CD0AC5" w:rsidRPr="005729C0">
        <w:rPr>
          <w:rFonts w:asciiTheme="minorHAnsi" w:hAnsiTheme="minorHAnsi" w:cstheme="minorHAnsi"/>
          <w:rPrChange w:id="1388" w:author="erika" w:date="2011-04-05T11:19:00Z">
            <w:rPr/>
          </w:rPrChange>
        </w:rPr>
        <w:t>will</w:t>
      </w:r>
      <w:r w:rsidR="007C1EF3" w:rsidRPr="005729C0">
        <w:rPr>
          <w:rFonts w:asciiTheme="minorHAnsi" w:hAnsiTheme="minorHAnsi" w:cstheme="minorHAnsi"/>
          <w:rPrChange w:id="1389" w:author="erika" w:date="2011-04-05T11:19:00Z">
            <w:rPr/>
          </w:rPrChange>
        </w:rPr>
        <w:t xml:space="preserve"> be reviewed entirely after the closure of Year 1. </w:t>
      </w:r>
      <w:r w:rsidR="00B40A94" w:rsidRPr="005729C0">
        <w:rPr>
          <w:rFonts w:asciiTheme="minorHAnsi" w:hAnsiTheme="minorHAnsi" w:cstheme="minorHAnsi"/>
          <w:rPrChange w:id="1390" w:author="erika" w:date="2011-04-05T11:19:00Z">
            <w:rPr/>
          </w:rPrChange>
        </w:rPr>
        <w:t xml:space="preserve">Any resulting </w:t>
      </w:r>
      <w:r w:rsidR="007C1EF3" w:rsidRPr="005729C0">
        <w:rPr>
          <w:rFonts w:asciiTheme="minorHAnsi" w:hAnsiTheme="minorHAnsi" w:cstheme="minorHAnsi"/>
          <w:rPrChange w:id="1391" w:author="erika" w:date="2011-04-05T11:19:00Z">
            <w:rPr/>
          </w:rPrChange>
        </w:rPr>
        <w:t>underspend</w:t>
      </w:r>
      <w:ins w:id="1392" w:author="erika" w:date="2011-04-05T11:28:00Z">
        <w:r w:rsidR="005729C0">
          <w:rPr>
            <w:rFonts w:asciiTheme="minorHAnsi" w:hAnsiTheme="minorHAnsi" w:cstheme="minorHAnsi"/>
          </w:rPr>
          <w:t>ing</w:t>
        </w:r>
      </w:ins>
      <w:r w:rsidR="007C1EF3" w:rsidRPr="005729C0">
        <w:rPr>
          <w:rFonts w:asciiTheme="minorHAnsi" w:hAnsiTheme="minorHAnsi" w:cstheme="minorHAnsi"/>
          <w:rPrChange w:id="1393" w:author="erika" w:date="2011-04-05T11:19:00Z">
            <w:rPr/>
          </w:rPrChange>
        </w:rPr>
        <w:t xml:space="preserve"> of </w:t>
      </w:r>
      <w:r w:rsidR="00B40A94" w:rsidRPr="005729C0">
        <w:rPr>
          <w:rFonts w:asciiTheme="minorHAnsi" w:hAnsiTheme="minorHAnsi" w:cstheme="minorHAnsi"/>
          <w:rPrChange w:id="1394" w:author="erika" w:date="2011-04-05T11:19:00Z">
            <w:rPr/>
          </w:rPrChange>
        </w:rPr>
        <w:t xml:space="preserve">Year 1 </w:t>
      </w:r>
      <w:r w:rsidR="007C1EF3" w:rsidRPr="005729C0">
        <w:rPr>
          <w:rFonts w:asciiTheme="minorHAnsi" w:hAnsiTheme="minorHAnsi" w:cstheme="minorHAnsi"/>
          <w:rPrChange w:id="1395" w:author="erika" w:date="2011-04-05T11:19:00Z">
            <w:rPr/>
          </w:rPrChange>
        </w:rPr>
        <w:t xml:space="preserve">planned efforts may </w:t>
      </w:r>
      <w:r w:rsidR="00B40A94" w:rsidRPr="005729C0">
        <w:rPr>
          <w:rFonts w:asciiTheme="minorHAnsi" w:hAnsiTheme="minorHAnsi" w:cstheme="minorHAnsi"/>
          <w:rPrChange w:id="1396" w:author="erika" w:date="2011-04-05T11:19:00Z">
            <w:rPr/>
          </w:rPrChange>
        </w:rPr>
        <w:t xml:space="preserve">be </w:t>
      </w:r>
      <w:r w:rsidR="007C1EF3" w:rsidRPr="005729C0">
        <w:rPr>
          <w:rFonts w:asciiTheme="minorHAnsi" w:hAnsiTheme="minorHAnsi" w:cstheme="minorHAnsi"/>
          <w:rPrChange w:id="1397" w:author="erika" w:date="2011-04-05T11:19:00Z">
            <w:rPr/>
          </w:rPrChange>
        </w:rPr>
        <w:t>carr</w:t>
      </w:r>
      <w:r w:rsidR="00B40A94" w:rsidRPr="005729C0">
        <w:rPr>
          <w:rFonts w:asciiTheme="minorHAnsi" w:hAnsiTheme="minorHAnsi" w:cstheme="minorHAnsi"/>
          <w:rPrChange w:id="1398" w:author="erika" w:date="2011-04-05T11:19:00Z">
            <w:rPr/>
          </w:rPrChange>
        </w:rPr>
        <w:t>ied</w:t>
      </w:r>
      <w:r w:rsidR="007C1EF3" w:rsidRPr="005729C0">
        <w:rPr>
          <w:rFonts w:asciiTheme="minorHAnsi" w:hAnsiTheme="minorHAnsi" w:cstheme="minorHAnsi"/>
          <w:rPrChange w:id="1399" w:author="erika" w:date="2011-04-05T11:19:00Z">
            <w:rPr/>
          </w:rPrChange>
        </w:rPr>
        <w:t xml:space="preserve"> forward </w:t>
      </w:r>
      <w:r w:rsidR="00B40A94" w:rsidRPr="005729C0">
        <w:rPr>
          <w:rFonts w:asciiTheme="minorHAnsi" w:hAnsiTheme="minorHAnsi" w:cstheme="minorHAnsi"/>
          <w:rPrChange w:id="1400" w:author="erika" w:date="2011-04-05T11:19:00Z">
            <w:rPr/>
          </w:rPrChange>
        </w:rPr>
        <w:t xml:space="preserve">and </w:t>
      </w:r>
      <w:r w:rsidR="007C1EF3" w:rsidRPr="005729C0">
        <w:rPr>
          <w:rFonts w:asciiTheme="minorHAnsi" w:hAnsiTheme="minorHAnsi" w:cstheme="minorHAnsi"/>
          <w:rPrChange w:id="1401" w:author="erika" w:date="2011-04-05T11:19:00Z">
            <w:rPr/>
          </w:rPrChange>
        </w:rPr>
        <w:t>spread over the remaining three years of the project.</w:t>
      </w:r>
    </w:p>
    <w:p w:rsidR="005729C0" w:rsidRDefault="007C1EF3" w:rsidP="007C1EF3">
      <w:pPr>
        <w:rPr>
          <w:ins w:id="1402" w:author="erika" w:date="2011-04-05T11:28:00Z"/>
          <w:rFonts w:asciiTheme="minorHAnsi" w:hAnsiTheme="minorHAnsi" w:cstheme="minorHAnsi"/>
        </w:rPr>
      </w:pPr>
      <w:r w:rsidRPr="005729C0">
        <w:rPr>
          <w:rFonts w:asciiTheme="minorHAnsi" w:hAnsiTheme="minorHAnsi" w:cstheme="minorHAnsi"/>
          <w:rPrChange w:id="1403" w:author="erika" w:date="2011-04-05T11:19:00Z">
            <w:rPr/>
          </w:rPrChange>
        </w:rPr>
        <w:t xml:space="preserve"> </w:t>
      </w:r>
    </w:p>
    <w:p w:rsidR="007C1EF3" w:rsidRPr="005729C0" w:rsidRDefault="007C1EF3" w:rsidP="007C1EF3">
      <w:pPr>
        <w:rPr>
          <w:rFonts w:asciiTheme="minorHAnsi" w:hAnsiTheme="minorHAnsi" w:cstheme="minorHAnsi"/>
          <w:rPrChange w:id="1404" w:author="erika" w:date="2011-04-05T11:19:00Z">
            <w:rPr/>
          </w:rPrChange>
        </w:rPr>
      </w:pPr>
      <w:r w:rsidRPr="005729C0">
        <w:rPr>
          <w:rFonts w:asciiTheme="minorHAnsi" w:hAnsiTheme="minorHAnsi" w:cstheme="minorHAnsi"/>
          <w:rPrChange w:id="1405" w:author="erika" w:date="2011-04-05T11:19:00Z">
            <w:rPr/>
          </w:rPrChange>
        </w:rPr>
        <w:t xml:space="preserve">Further investigation on the best option to keep this </w:t>
      </w:r>
      <w:r w:rsidR="00DE3680" w:rsidRPr="005729C0">
        <w:rPr>
          <w:rFonts w:asciiTheme="minorHAnsi" w:hAnsiTheme="minorHAnsi" w:cstheme="minorHAnsi"/>
          <w:rPrChange w:id="1406" w:author="erika" w:date="2011-04-05T11:19:00Z">
            <w:rPr/>
          </w:rPrChange>
        </w:rPr>
        <w:t>E</w:t>
      </w:r>
      <w:r w:rsidRPr="005729C0">
        <w:rPr>
          <w:rFonts w:asciiTheme="minorHAnsi" w:hAnsiTheme="minorHAnsi" w:cstheme="minorHAnsi"/>
          <w:rPrChange w:id="1407" w:author="erika" w:date="2011-04-05T11:19:00Z">
            <w:rPr/>
          </w:rPrChange>
        </w:rPr>
        <w:t xml:space="preserve">xecution </w:t>
      </w:r>
      <w:r w:rsidR="00DE3680" w:rsidRPr="005729C0">
        <w:rPr>
          <w:rFonts w:asciiTheme="minorHAnsi" w:hAnsiTheme="minorHAnsi" w:cstheme="minorHAnsi"/>
          <w:rPrChange w:id="1408" w:author="erika" w:date="2011-04-05T11:19:00Z">
            <w:rPr/>
          </w:rPrChange>
        </w:rPr>
        <w:t>P</w:t>
      </w:r>
      <w:r w:rsidRPr="005729C0">
        <w:rPr>
          <w:rFonts w:asciiTheme="minorHAnsi" w:hAnsiTheme="minorHAnsi" w:cstheme="minorHAnsi"/>
          <w:rPrChange w:id="1409" w:author="erika" w:date="2011-04-05T11:19:00Z">
            <w:rPr/>
          </w:rPrChange>
        </w:rPr>
        <w:t xml:space="preserve">lan in line with our initial commitments </w:t>
      </w:r>
      <w:r w:rsidR="00B40A94" w:rsidRPr="005729C0">
        <w:rPr>
          <w:rFonts w:asciiTheme="minorHAnsi" w:hAnsiTheme="minorHAnsi" w:cstheme="minorHAnsi"/>
          <w:rPrChange w:id="1410" w:author="erika" w:date="2011-04-05T11:19:00Z">
            <w:rPr/>
          </w:rPrChange>
        </w:rPr>
        <w:t xml:space="preserve">will </w:t>
      </w:r>
      <w:r w:rsidRPr="005729C0">
        <w:rPr>
          <w:rFonts w:asciiTheme="minorHAnsi" w:hAnsiTheme="minorHAnsi" w:cstheme="minorHAnsi"/>
          <w:rPrChange w:id="1411" w:author="erika" w:date="2011-04-05T11:19:00Z">
            <w:rPr/>
          </w:rPrChange>
        </w:rPr>
        <w:t xml:space="preserve">be made </w:t>
      </w:r>
      <w:r w:rsidR="00B40A94" w:rsidRPr="005729C0">
        <w:rPr>
          <w:rFonts w:asciiTheme="minorHAnsi" w:hAnsiTheme="minorHAnsi" w:cstheme="minorHAnsi"/>
          <w:rPrChange w:id="1412" w:author="erika" w:date="2011-04-05T11:19:00Z">
            <w:rPr/>
          </w:rPrChange>
        </w:rPr>
        <w:t xml:space="preserve">following </w:t>
      </w:r>
      <w:r w:rsidRPr="005729C0">
        <w:rPr>
          <w:rFonts w:asciiTheme="minorHAnsi" w:hAnsiTheme="minorHAnsi" w:cstheme="minorHAnsi"/>
          <w:rPrChange w:id="1413" w:author="erika" w:date="2011-04-05T11:19:00Z">
            <w:rPr/>
          </w:rPrChange>
        </w:rPr>
        <w:t xml:space="preserve">the first review. </w:t>
      </w:r>
    </w:p>
    <w:p w:rsidR="007615B3" w:rsidRPr="005729C0" w:rsidRDefault="007615B3" w:rsidP="00D640A6">
      <w:pPr>
        <w:rPr>
          <w:rFonts w:asciiTheme="minorHAnsi" w:hAnsiTheme="minorHAnsi" w:cstheme="minorHAnsi"/>
          <w:rPrChange w:id="1414" w:author="erika" w:date="2011-04-05T11:19:00Z">
            <w:rPr/>
          </w:rPrChange>
        </w:rPr>
        <w:sectPr w:rsidR="007615B3" w:rsidRPr="005729C0" w:rsidSect="005729C0">
          <w:pgSz w:w="11900" w:h="16840" w:orient="portrait"/>
          <w:pgMar w:top="1418" w:right="1135" w:bottom="1418" w:left="1276" w:header="720" w:footer="720" w:gutter="0"/>
          <w:cols w:space="708"/>
          <w:docGrid w:linePitch="299"/>
          <w:sectPrChange w:id="1415" w:author="erika" w:date="2011-04-05T11:28:00Z">
            <w:sectPr w:rsidR="007615B3" w:rsidRPr="005729C0" w:rsidSect="005729C0">
              <w:pgSz w:w="16840" w:h="11900" w:orient="landscape"/>
              <w:pgMar w:top="1276" w:right="1418" w:bottom="1135" w:left="1418" w:header="720" w:footer="720" w:gutter="0"/>
            </w:sectPr>
          </w:sectPrChange>
        </w:sectPr>
      </w:pPr>
    </w:p>
    <w:p w:rsidR="0025128B" w:rsidRPr="005729C0" w:rsidRDefault="00F44847" w:rsidP="0025128B">
      <w:pPr>
        <w:pStyle w:val="Heading1"/>
        <w:rPr>
          <w:rFonts w:asciiTheme="minorHAnsi" w:hAnsiTheme="minorHAnsi" w:cstheme="minorHAnsi"/>
          <w:rPrChange w:id="1416" w:author="erika" w:date="2011-04-05T11:19:00Z">
            <w:rPr/>
          </w:rPrChange>
        </w:rPr>
      </w:pPr>
      <w:bookmarkStart w:id="1417" w:name="_Toc289766404"/>
      <w:r w:rsidRPr="005729C0">
        <w:rPr>
          <w:rFonts w:asciiTheme="minorHAnsi" w:hAnsiTheme="minorHAnsi" w:cstheme="minorHAnsi"/>
          <w:rPrChange w:id="1418" w:author="erika" w:date="2011-04-05T11:19:00Z">
            <w:rPr/>
          </w:rPrChange>
        </w:rPr>
        <w:lastRenderedPageBreak/>
        <w:t>C</w:t>
      </w:r>
      <w:r w:rsidR="00080934" w:rsidRPr="005729C0">
        <w:rPr>
          <w:rFonts w:asciiTheme="minorHAnsi" w:hAnsiTheme="minorHAnsi" w:cstheme="minorHAnsi"/>
          <w:rPrChange w:id="1419" w:author="erika" w:date="2011-04-05T11:19:00Z">
            <w:rPr/>
          </w:rPrChange>
        </w:rPr>
        <w:t>onclusions</w:t>
      </w:r>
      <w:bookmarkEnd w:id="1417"/>
    </w:p>
    <w:p w:rsidR="007615B3" w:rsidRPr="005729C0" w:rsidRDefault="007615B3" w:rsidP="007615B3">
      <w:pPr>
        <w:rPr>
          <w:rFonts w:asciiTheme="minorHAnsi" w:hAnsiTheme="minorHAnsi" w:cstheme="minorHAnsi"/>
          <w:rPrChange w:id="1420" w:author="erika" w:date="2011-04-05T11:19:00Z">
            <w:rPr/>
          </w:rPrChange>
        </w:rPr>
      </w:pPr>
      <w:r w:rsidRPr="005729C0">
        <w:rPr>
          <w:rFonts w:asciiTheme="minorHAnsi" w:hAnsiTheme="minorHAnsi" w:cstheme="minorHAnsi"/>
          <w:rPrChange w:id="1421" w:author="erika" w:date="2011-04-05T11:19:00Z">
            <w:rPr/>
          </w:rPrChange>
        </w:rPr>
        <w:t xml:space="preserve">The </w:t>
      </w:r>
      <w:r w:rsidR="003F34CD" w:rsidRPr="005729C0">
        <w:rPr>
          <w:rFonts w:asciiTheme="minorHAnsi" w:hAnsiTheme="minorHAnsi" w:cstheme="minorHAnsi"/>
          <w:rPrChange w:id="1422" w:author="erika" w:date="2011-04-05T11:19:00Z">
            <w:rPr/>
          </w:rPrChange>
        </w:rPr>
        <w:t>E</w:t>
      </w:r>
      <w:r w:rsidRPr="005729C0">
        <w:rPr>
          <w:rFonts w:asciiTheme="minorHAnsi" w:hAnsiTheme="minorHAnsi" w:cstheme="minorHAnsi"/>
          <w:rPrChange w:id="1423" w:author="erika" w:date="2011-04-05T11:19:00Z">
            <w:rPr/>
          </w:rPrChange>
        </w:rPr>
        <w:t xml:space="preserve">xecution </w:t>
      </w:r>
      <w:r w:rsidR="003F34CD" w:rsidRPr="005729C0">
        <w:rPr>
          <w:rFonts w:asciiTheme="minorHAnsi" w:hAnsiTheme="minorHAnsi" w:cstheme="minorHAnsi"/>
          <w:rPrChange w:id="1424" w:author="erika" w:date="2011-04-05T11:19:00Z">
            <w:rPr/>
          </w:rPrChange>
        </w:rPr>
        <w:t>P</w:t>
      </w:r>
      <w:r w:rsidRPr="005729C0">
        <w:rPr>
          <w:rFonts w:asciiTheme="minorHAnsi" w:hAnsiTheme="minorHAnsi" w:cstheme="minorHAnsi"/>
          <w:rPrChange w:id="1425" w:author="erika" w:date="2011-04-05T11:19:00Z">
            <w:rPr/>
          </w:rPrChange>
        </w:rPr>
        <w:t xml:space="preserve">lan is a living document that records across the consortium which individual at each </w:t>
      </w:r>
      <w:r w:rsidR="003F34CD" w:rsidRPr="005729C0">
        <w:rPr>
          <w:rFonts w:asciiTheme="minorHAnsi" w:hAnsiTheme="minorHAnsi" w:cstheme="minorHAnsi"/>
          <w:rPrChange w:id="1426" w:author="erika" w:date="2011-04-05T11:19:00Z">
            <w:rPr/>
          </w:rPrChange>
        </w:rPr>
        <w:t>P</w:t>
      </w:r>
      <w:r w:rsidRPr="005729C0">
        <w:rPr>
          <w:rFonts w:asciiTheme="minorHAnsi" w:hAnsiTheme="minorHAnsi" w:cstheme="minorHAnsi"/>
          <w:rPrChange w:id="1427" w:author="erika" w:date="2011-04-05T11:19:00Z">
            <w:rPr/>
          </w:rPrChange>
        </w:rPr>
        <w:t xml:space="preserve">artner is working on a particular task. This information is reflected in the PPT tool that allows the consortium to monitor </w:t>
      </w:r>
      <w:r w:rsidR="00B40A94" w:rsidRPr="005729C0">
        <w:rPr>
          <w:rFonts w:asciiTheme="minorHAnsi" w:hAnsiTheme="minorHAnsi" w:cstheme="minorHAnsi"/>
          <w:rPrChange w:id="1428" w:author="erika" w:date="2011-04-05T11:19:00Z">
            <w:rPr/>
          </w:rPrChange>
        </w:rPr>
        <w:t xml:space="preserve">via </w:t>
      </w:r>
      <w:r w:rsidRPr="005729C0">
        <w:rPr>
          <w:rFonts w:asciiTheme="minorHAnsi" w:hAnsiTheme="minorHAnsi" w:cstheme="minorHAnsi"/>
          <w:rPrChange w:id="1429" w:author="erika" w:date="2011-04-05T11:19:00Z">
            <w:rPr/>
          </w:rPrChange>
        </w:rPr>
        <w:t>timesheets the delivery of effort to particular tasks. Any differences between the expected and committed effort are reviewed at least quarterly</w:t>
      </w:r>
      <w:r w:rsidR="00B40A94" w:rsidRPr="005729C0">
        <w:rPr>
          <w:rFonts w:asciiTheme="minorHAnsi" w:hAnsiTheme="minorHAnsi" w:cstheme="minorHAnsi"/>
          <w:rPrChange w:id="1430" w:author="erika" w:date="2011-04-05T11:19:00Z">
            <w:rPr/>
          </w:rPrChange>
        </w:rPr>
        <w:t xml:space="preserve">. Alongside this process </w:t>
      </w:r>
      <w:r w:rsidRPr="005729C0">
        <w:rPr>
          <w:rFonts w:asciiTheme="minorHAnsi" w:hAnsiTheme="minorHAnsi" w:cstheme="minorHAnsi"/>
          <w:rPrChange w:id="1431" w:author="erika" w:date="2011-04-05T11:19:00Z">
            <w:rPr/>
          </w:rPrChange>
        </w:rPr>
        <w:t xml:space="preserve">task leaders </w:t>
      </w:r>
      <w:r w:rsidR="00B40A94" w:rsidRPr="005729C0">
        <w:rPr>
          <w:rFonts w:asciiTheme="minorHAnsi" w:hAnsiTheme="minorHAnsi" w:cstheme="minorHAnsi"/>
          <w:rPrChange w:id="1432" w:author="erika" w:date="2011-04-05T11:19:00Z">
            <w:rPr/>
          </w:rPrChange>
        </w:rPr>
        <w:t>monitor</w:t>
      </w:r>
      <w:r w:rsidR="00572C75" w:rsidRPr="005729C0">
        <w:rPr>
          <w:rFonts w:asciiTheme="minorHAnsi" w:hAnsiTheme="minorHAnsi" w:cstheme="minorHAnsi"/>
          <w:rPrChange w:id="1433" w:author="erika" w:date="2011-04-05T11:19:00Z">
            <w:rPr/>
          </w:rPrChange>
        </w:rPr>
        <w:t xml:space="preserve"> their</w:t>
      </w:r>
      <w:r w:rsidR="00B40A94" w:rsidRPr="005729C0">
        <w:rPr>
          <w:rFonts w:asciiTheme="minorHAnsi" w:hAnsiTheme="minorHAnsi" w:cstheme="minorHAnsi"/>
          <w:rPrChange w:id="1434" w:author="erika" w:date="2011-04-05T11:19:00Z">
            <w:rPr/>
          </w:rPrChange>
        </w:rPr>
        <w:t xml:space="preserve"> activity and report </w:t>
      </w:r>
      <w:r w:rsidR="00572C75" w:rsidRPr="005729C0">
        <w:rPr>
          <w:rFonts w:asciiTheme="minorHAnsi" w:hAnsiTheme="minorHAnsi" w:cstheme="minorHAnsi"/>
          <w:rPrChange w:id="1435" w:author="erika" w:date="2011-04-05T11:19:00Z">
            <w:rPr/>
          </w:rPrChange>
        </w:rPr>
        <w:t xml:space="preserve">issues </w:t>
      </w:r>
      <w:r w:rsidR="00B40A94" w:rsidRPr="005729C0">
        <w:rPr>
          <w:rFonts w:asciiTheme="minorHAnsi" w:hAnsiTheme="minorHAnsi" w:cstheme="minorHAnsi"/>
          <w:rPrChange w:id="1436" w:author="erika" w:date="2011-04-05T11:19:00Z">
            <w:rPr/>
          </w:rPrChange>
        </w:rPr>
        <w:t xml:space="preserve">to </w:t>
      </w:r>
      <w:r w:rsidRPr="005729C0">
        <w:rPr>
          <w:rFonts w:asciiTheme="minorHAnsi" w:hAnsiTheme="minorHAnsi" w:cstheme="minorHAnsi"/>
          <w:rPrChange w:id="1437" w:author="erika" w:date="2011-04-05T11:19:00Z">
            <w:rPr/>
          </w:rPrChange>
        </w:rPr>
        <w:t>the work package leaders and the project management</w:t>
      </w:r>
      <w:r w:rsidR="00B40A94" w:rsidRPr="005729C0">
        <w:rPr>
          <w:rFonts w:asciiTheme="minorHAnsi" w:hAnsiTheme="minorHAnsi" w:cstheme="minorHAnsi"/>
          <w:rPrChange w:id="1438" w:author="erika" w:date="2011-04-05T11:19:00Z">
            <w:rPr/>
          </w:rPrChange>
        </w:rPr>
        <w:t>. D</w:t>
      </w:r>
      <w:r w:rsidRPr="005729C0">
        <w:rPr>
          <w:rFonts w:asciiTheme="minorHAnsi" w:hAnsiTheme="minorHAnsi" w:cstheme="minorHAnsi"/>
          <w:rPrChange w:id="1439" w:author="erika" w:date="2011-04-05T11:19:00Z">
            <w:rPr/>
          </w:rPrChange>
        </w:rPr>
        <w:t xml:space="preserve">eviations (unexpected over or under reporting) are understood and managed as needed. This document has provided an overview of the process that has taken place to establish the </w:t>
      </w:r>
      <w:r w:rsidR="002F1284" w:rsidRPr="005729C0">
        <w:rPr>
          <w:rFonts w:asciiTheme="minorHAnsi" w:hAnsiTheme="minorHAnsi" w:cstheme="minorHAnsi"/>
          <w:rPrChange w:id="1440" w:author="erika" w:date="2011-04-05T11:19:00Z">
            <w:rPr/>
          </w:rPrChange>
        </w:rPr>
        <w:t>E</w:t>
      </w:r>
      <w:r w:rsidRPr="005729C0">
        <w:rPr>
          <w:rFonts w:asciiTheme="minorHAnsi" w:hAnsiTheme="minorHAnsi" w:cstheme="minorHAnsi"/>
          <w:rPrChange w:id="1441" w:author="erika" w:date="2011-04-05T11:19:00Z">
            <w:rPr/>
          </w:rPrChange>
        </w:rPr>
        <w:t xml:space="preserve">xecution </w:t>
      </w:r>
      <w:r w:rsidR="002F1284" w:rsidRPr="005729C0">
        <w:rPr>
          <w:rFonts w:asciiTheme="minorHAnsi" w:hAnsiTheme="minorHAnsi" w:cstheme="minorHAnsi"/>
          <w:rPrChange w:id="1442" w:author="erika" w:date="2011-04-05T11:19:00Z">
            <w:rPr/>
          </w:rPrChange>
        </w:rPr>
        <w:t>P</w:t>
      </w:r>
      <w:r w:rsidRPr="005729C0">
        <w:rPr>
          <w:rFonts w:asciiTheme="minorHAnsi" w:hAnsiTheme="minorHAnsi" w:cstheme="minorHAnsi"/>
          <w:rPrChange w:id="1443" w:author="erika" w:date="2011-04-05T11:19:00Z">
            <w:rPr/>
          </w:rPrChange>
        </w:rPr>
        <w:t xml:space="preserve">lan, the document itself will continue to adapt during the course of the </w:t>
      </w:r>
      <w:r w:rsidR="002F1284" w:rsidRPr="005729C0">
        <w:rPr>
          <w:rFonts w:asciiTheme="minorHAnsi" w:hAnsiTheme="minorHAnsi" w:cstheme="minorHAnsi"/>
          <w:rPrChange w:id="1444" w:author="erika" w:date="2011-04-05T11:19:00Z">
            <w:rPr/>
          </w:rPrChange>
        </w:rPr>
        <w:t>P</w:t>
      </w:r>
      <w:r w:rsidRPr="005729C0">
        <w:rPr>
          <w:rFonts w:asciiTheme="minorHAnsi" w:hAnsiTheme="minorHAnsi" w:cstheme="minorHAnsi"/>
          <w:rPrChange w:id="1445" w:author="erika" w:date="2011-04-05T11:19:00Z">
            <w:rPr/>
          </w:rPrChange>
        </w:rPr>
        <w:t>roject as staff change.</w:t>
      </w:r>
    </w:p>
    <w:p w:rsidR="00CD0AC5" w:rsidRPr="005729C0" w:rsidRDefault="00CD0AC5" w:rsidP="007615B3">
      <w:pPr>
        <w:rPr>
          <w:rFonts w:asciiTheme="minorHAnsi" w:hAnsiTheme="minorHAnsi" w:cstheme="minorHAnsi"/>
          <w:rPrChange w:id="1446" w:author="erika" w:date="2011-04-05T11:19:00Z">
            <w:rPr/>
          </w:rPrChange>
        </w:rPr>
      </w:pPr>
    </w:p>
    <w:p w:rsidR="00DE3680" w:rsidRPr="005729C0" w:rsidRDefault="00DE3680" w:rsidP="007615B3">
      <w:pPr>
        <w:rPr>
          <w:rFonts w:asciiTheme="minorHAnsi" w:hAnsiTheme="minorHAnsi" w:cstheme="minorHAnsi"/>
          <w:rPrChange w:id="1447" w:author="erika" w:date="2011-04-05T11:19:00Z">
            <w:rPr/>
          </w:rPrChange>
        </w:rPr>
      </w:pPr>
      <w:r w:rsidRPr="005729C0">
        <w:rPr>
          <w:rFonts w:asciiTheme="minorHAnsi" w:hAnsiTheme="minorHAnsi" w:cstheme="minorHAnsi"/>
          <w:rPrChange w:id="1448" w:author="erika" w:date="2011-04-05T11:19:00Z">
            <w:rPr/>
          </w:rPrChange>
        </w:rPr>
        <w:t xml:space="preserve">At this stage in the </w:t>
      </w:r>
      <w:r w:rsidR="002F1284" w:rsidRPr="005729C0">
        <w:rPr>
          <w:rFonts w:asciiTheme="minorHAnsi" w:hAnsiTheme="minorHAnsi" w:cstheme="minorHAnsi"/>
          <w:rPrChange w:id="1449" w:author="erika" w:date="2011-04-05T11:19:00Z">
            <w:rPr/>
          </w:rPrChange>
        </w:rPr>
        <w:t>P</w:t>
      </w:r>
      <w:r w:rsidRPr="005729C0">
        <w:rPr>
          <w:rFonts w:asciiTheme="minorHAnsi" w:hAnsiTheme="minorHAnsi" w:cstheme="minorHAnsi"/>
          <w:rPrChange w:id="1450" w:author="erika" w:date="2011-04-05T11:19:00Z">
            <w:rPr/>
          </w:rPrChange>
        </w:rPr>
        <w:t>roject the un-assigned effort that is concentrated with particular partner in particular tasks has been identified and is being monitored. Some partners have failed to engage at a</w:t>
      </w:r>
      <w:r w:rsidR="00CD0AC5" w:rsidRPr="005729C0">
        <w:rPr>
          <w:rFonts w:asciiTheme="minorHAnsi" w:hAnsiTheme="minorHAnsi" w:cstheme="minorHAnsi"/>
          <w:rPrChange w:id="1451" w:author="erika" w:date="2011-04-05T11:19:00Z">
            <w:rPr/>
          </w:rPrChange>
        </w:rPr>
        <w:t>ll in the project to date (EMBL &amp;</w:t>
      </w:r>
      <w:r w:rsidRPr="005729C0">
        <w:rPr>
          <w:rFonts w:asciiTheme="minorHAnsi" w:hAnsiTheme="minorHAnsi" w:cstheme="minorHAnsi"/>
          <w:rPrChange w:id="1452" w:author="erika" w:date="2011-04-05T11:19:00Z">
            <w:rPr/>
          </w:rPrChange>
        </w:rPr>
        <w:t xml:space="preserve"> UPT</w:t>
      </w:r>
      <w:r w:rsidR="00CD0AC5" w:rsidRPr="005729C0">
        <w:rPr>
          <w:rFonts w:asciiTheme="minorHAnsi" w:hAnsiTheme="minorHAnsi" w:cstheme="minorHAnsi"/>
          <w:rPrChange w:id="1453" w:author="erika" w:date="2011-04-05T11:19:00Z">
            <w:rPr/>
          </w:rPrChange>
        </w:rPr>
        <w:t>) while some JRU members in Poland, Russia and Romania have not commit</w:t>
      </w:r>
      <w:r w:rsidR="00424030" w:rsidRPr="005729C0">
        <w:rPr>
          <w:rFonts w:asciiTheme="minorHAnsi" w:hAnsiTheme="minorHAnsi" w:cstheme="minorHAnsi"/>
          <w:rPrChange w:id="1454" w:author="erika" w:date="2011-04-05T11:19:00Z">
            <w:rPr/>
          </w:rPrChange>
        </w:rPr>
        <w:t>t</w:t>
      </w:r>
      <w:r w:rsidR="00CD0AC5" w:rsidRPr="005729C0">
        <w:rPr>
          <w:rFonts w:asciiTheme="minorHAnsi" w:hAnsiTheme="minorHAnsi" w:cstheme="minorHAnsi"/>
          <w:rPrChange w:id="1455" w:author="erika" w:date="2011-04-05T11:19:00Z">
            <w:rPr/>
          </w:rPrChange>
        </w:rPr>
        <w:t>ed their allocated effort. A</w:t>
      </w:r>
      <w:r w:rsidRPr="005729C0">
        <w:rPr>
          <w:rFonts w:asciiTheme="minorHAnsi" w:hAnsiTheme="minorHAnsi" w:cstheme="minorHAnsi"/>
          <w:rPrChange w:id="1456" w:author="erika" w:date="2011-04-05T11:19:00Z">
            <w:rPr/>
          </w:rPrChange>
        </w:rPr>
        <w:t>ttempts are being made to obtain their engagement before the end of year 1.</w:t>
      </w:r>
    </w:p>
    <w:p w:rsidR="00F55F05" w:rsidRPr="005729C0" w:rsidRDefault="00F55F05" w:rsidP="007615B3">
      <w:pPr>
        <w:rPr>
          <w:rFonts w:asciiTheme="minorHAnsi" w:hAnsiTheme="minorHAnsi" w:cstheme="minorHAnsi"/>
          <w:rPrChange w:id="1457" w:author="erika" w:date="2011-04-05T11:19:00Z">
            <w:rPr/>
          </w:rPrChange>
        </w:rPr>
      </w:pPr>
    </w:p>
    <w:p w:rsidR="00443106" w:rsidRPr="005729C0" w:rsidRDefault="00443106" w:rsidP="00443106">
      <w:pPr>
        <w:pStyle w:val="Heading1"/>
        <w:rPr>
          <w:rFonts w:asciiTheme="minorHAnsi" w:hAnsiTheme="minorHAnsi" w:cstheme="minorHAnsi"/>
          <w:rPrChange w:id="1458" w:author="erika" w:date="2011-04-05T11:19:00Z">
            <w:rPr/>
          </w:rPrChange>
        </w:rPr>
      </w:pPr>
      <w:bookmarkStart w:id="1459" w:name="_Toc289766405"/>
      <w:r w:rsidRPr="005729C0">
        <w:rPr>
          <w:rFonts w:asciiTheme="minorHAnsi" w:hAnsiTheme="minorHAnsi" w:cstheme="minorHAnsi"/>
          <w:rPrChange w:id="1460" w:author="erika" w:date="2011-04-05T11:19:00Z">
            <w:rPr/>
          </w:rPrChange>
        </w:rPr>
        <w:lastRenderedPageBreak/>
        <w:t>References</w:t>
      </w:r>
      <w:bookmarkEnd w:id="14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43106" w:rsidRPr="005729C0">
        <w:tc>
          <w:tcPr>
            <w:tcW w:w="675" w:type="dxa"/>
          </w:tcPr>
          <w:p w:rsidR="00443106" w:rsidRPr="005729C0" w:rsidRDefault="00443106" w:rsidP="00443106">
            <w:pPr>
              <w:pStyle w:val="Caption"/>
              <w:rPr>
                <w:rFonts w:asciiTheme="minorHAnsi" w:hAnsiTheme="minorHAnsi" w:cstheme="minorHAnsi"/>
                <w:rPrChange w:id="1461" w:author="erika" w:date="2011-04-05T11:19:00Z">
                  <w:rPr/>
                </w:rPrChange>
              </w:rPr>
            </w:pPr>
            <w:bookmarkStart w:id="1462" w:name="_Ref205358713"/>
            <w:r w:rsidRPr="005729C0">
              <w:rPr>
                <w:rFonts w:asciiTheme="minorHAnsi" w:hAnsiTheme="minorHAnsi" w:cstheme="minorHAnsi"/>
                <w:rPrChange w:id="1463" w:author="erika" w:date="2011-04-05T11:19:00Z">
                  <w:rPr/>
                </w:rPrChange>
              </w:rPr>
              <w:t xml:space="preserve">R </w:t>
            </w:r>
            <w:r w:rsidR="00EA64D2" w:rsidRPr="005729C0">
              <w:rPr>
                <w:rFonts w:asciiTheme="minorHAnsi" w:hAnsiTheme="minorHAnsi" w:cstheme="minorHAnsi"/>
                <w:rPrChange w:id="1464" w:author="erika" w:date="2011-04-05T11:19:00Z">
                  <w:rPr/>
                </w:rPrChange>
              </w:rPr>
              <w:fldChar w:fldCharType="begin"/>
            </w:r>
            <w:r w:rsidR="001206EA" w:rsidRPr="005729C0">
              <w:rPr>
                <w:rFonts w:asciiTheme="minorHAnsi" w:hAnsiTheme="minorHAnsi" w:cstheme="minorHAnsi"/>
                <w:rPrChange w:id="1465" w:author="erika" w:date="2011-04-05T11:19:00Z">
                  <w:rPr/>
                </w:rPrChange>
              </w:rPr>
              <w:instrText xml:space="preserve"> SEQ R \* ARABIC </w:instrText>
            </w:r>
            <w:r w:rsidR="00EA64D2" w:rsidRPr="005729C0">
              <w:rPr>
                <w:rFonts w:asciiTheme="minorHAnsi" w:hAnsiTheme="minorHAnsi" w:cstheme="minorHAnsi"/>
                <w:rPrChange w:id="1466" w:author="erika" w:date="2011-04-05T11:19:00Z">
                  <w:rPr/>
                </w:rPrChange>
              </w:rPr>
              <w:fldChar w:fldCharType="separate"/>
            </w:r>
            <w:r w:rsidR="00883164" w:rsidRPr="005729C0">
              <w:rPr>
                <w:rFonts w:asciiTheme="minorHAnsi" w:hAnsiTheme="minorHAnsi" w:cstheme="minorHAnsi"/>
                <w:noProof/>
                <w:rPrChange w:id="1467" w:author="erika" w:date="2011-04-05T11:19:00Z">
                  <w:rPr>
                    <w:noProof/>
                  </w:rPr>
                </w:rPrChange>
              </w:rPr>
              <w:t>1</w:t>
            </w:r>
            <w:r w:rsidR="00EA64D2" w:rsidRPr="005729C0">
              <w:rPr>
                <w:rFonts w:asciiTheme="minorHAnsi" w:hAnsiTheme="minorHAnsi" w:cstheme="minorHAnsi"/>
                <w:noProof/>
                <w:rPrChange w:id="1468" w:author="erika" w:date="2011-04-05T11:19:00Z">
                  <w:rPr>
                    <w:noProof/>
                  </w:rPr>
                </w:rPrChange>
              </w:rPr>
              <w:fldChar w:fldCharType="end"/>
            </w:r>
            <w:bookmarkEnd w:id="1462"/>
          </w:p>
        </w:tc>
        <w:tc>
          <w:tcPr>
            <w:tcW w:w="8537" w:type="dxa"/>
            <w:vAlign w:val="center"/>
          </w:tcPr>
          <w:p w:rsidR="00CD0AC5" w:rsidRPr="005729C0" w:rsidRDefault="00CD0AC5" w:rsidP="00443106">
            <w:pPr>
              <w:jc w:val="left"/>
              <w:rPr>
                <w:rFonts w:asciiTheme="minorHAnsi" w:hAnsiTheme="minorHAnsi" w:cstheme="minorHAnsi"/>
                <w:szCs w:val="22"/>
                <w:rPrChange w:id="1469" w:author="erika" w:date="2011-04-05T11:19:00Z">
                  <w:rPr>
                    <w:szCs w:val="22"/>
                  </w:rPr>
                </w:rPrChange>
              </w:rPr>
            </w:pPr>
            <w:r w:rsidRPr="005729C0">
              <w:rPr>
                <w:rFonts w:asciiTheme="minorHAnsi" w:hAnsiTheme="minorHAnsi" w:cstheme="minorHAnsi"/>
                <w:szCs w:val="22"/>
                <w:rPrChange w:id="1470" w:author="erika" w:date="2011-04-05T11:19:00Z">
                  <w:rPr>
                    <w:szCs w:val="22"/>
                  </w:rPr>
                </w:rPrChange>
              </w:rPr>
              <w:t>MS105 Quarterly Report PQ1  May 2010 – July 2010</w:t>
            </w:r>
          </w:p>
          <w:p w:rsidR="00443106" w:rsidRPr="005729C0" w:rsidRDefault="00F51C0D" w:rsidP="00443106">
            <w:pPr>
              <w:jc w:val="left"/>
              <w:rPr>
                <w:rFonts w:asciiTheme="minorHAnsi" w:hAnsiTheme="minorHAnsi" w:cstheme="minorHAnsi"/>
                <w:szCs w:val="22"/>
                <w:rPrChange w:id="1471" w:author="erika" w:date="2011-04-05T11:19:00Z">
                  <w:rPr>
                    <w:szCs w:val="22"/>
                  </w:rPr>
                </w:rPrChange>
              </w:rPr>
            </w:pPr>
            <w:r w:rsidRPr="005729C0">
              <w:rPr>
                <w:rFonts w:asciiTheme="minorHAnsi" w:hAnsiTheme="minorHAnsi" w:cstheme="minorHAnsi"/>
                <w:rPrChange w:id="1472" w:author="erika" w:date="2011-04-05T11:19:00Z">
                  <w:rPr/>
                </w:rPrChange>
              </w:rPr>
              <w:fldChar w:fldCharType="begin"/>
            </w:r>
            <w:r w:rsidRPr="005729C0">
              <w:rPr>
                <w:rFonts w:asciiTheme="minorHAnsi" w:hAnsiTheme="minorHAnsi" w:cstheme="minorHAnsi"/>
                <w:rPrChange w:id="1473" w:author="erika" w:date="2011-04-05T11:19:00Z">
                  <w:rPr/>
                </w:rPrChange>
              </w:rPr>
              <w:instrText xml:space="preserve"> HYPERLINK "https://documents.egi.eu/document/156" </w:instrText>
            </w:r>
            <w:r w:rsidRPr="005729C0">
              <w:rPr>
                <w:rFonts w:asciiTheme="minorHAnsi" w:hAnsiTheme="minorHAnsi" w:cstheme="minorHAnsi"/>
                <w:rPrChange w:id="1474" w:author="erika" w:date="2011-04-05T11:19:00Z">
                  <w:rPr/>
                </w:rPrChange>
              </w:rPr>
              <w:fldChar w:fldCharType="separate"/>
            </w:r>
            <w:r w:rsidR="009C3A08" w:rsidRPr="005729C0">
              <w:rPr>
                <w:rStyle w:val="Hyperlink"/>
                <w:rFonts w:asciiTheme="minorHAnsi" w:hAnsiTheme="minorHAnsi" w:cstheme="minorHAnsi"/>
                <w:szCs w:val="22"/>
                <w:rPrChange w:id="1475" w:author="erika" w:date="2011-04-05T11:19:00Z">
                  <w:rPr>
                    <w:rStyle w:val="Hyperlink"/>
                    <w:szCs w:val="22"/>
                  </w:rPr>
                </w:rPrChange>
              </w:rPr>
              <w:t>https://documents.egi.eu/document/156</w:t>
            </w:r>
            <w:r w:rsidRPr="005729C0">
              <w:rPr>
                <w:rStyle w:val="Hyperlink"/>
                <w:rFonts w:asciiTheme="minorHAnsi" w:hAnsiTheme="minorHAnsi" w:cstheme="minorHAnsi"/>
                <w:szCs w:val="22"/>
                <w:rPrChange w:id="1476" w:author="erika" w:date="2011-04-05T11:19:00Z">
                  <w:rPr>
                    <w:rStyle w:val="Hyperlink"/>
                    <w:szCs w:val="22"/>
                  </w:rPr>
                </w:rPrChange>
              </w:rPr>
              <w:fldChar w:fldCharType="end"/>
            </w:r>
          </w:p>
        </w:tc>
      </w:tr>
      <w:tr w:rsidR="0028048E" w:rsidRPr="005729C0">
        <w:tc>
          <w:tcPr>
            <w:tcW w:w="675" w:type="dxa"/>
          </w:tcPr>
          <w:p w:rsidR="0028048E" w:rsidRPr="005729C0" w:rsidRDefault="009C3A08" w:rsidP="00443106">
            <w:pPr>
              <w:pStyle w:val="Caption"/>
              <w:rPr>
                <w:rFonts w:asciiTheme="minorHAnsi" w:hAnsiTheme="minorHAnsi" w:cstheme="minorHAnsi"/>
                <w:rPrChange w:id="1477" w:author="erika" w:date="2011-04-05T11:19:00Z">
                  <w:rPr/>
                </w:rPrChange>
              </w:rPr>
            </w:pPr>
            <w:r w:rsidRPr="005729C0">
              <w:rPr>
                <w:rFonts w:asciiTheme="minorHAnsi" w:hAnsiTheme="minorHAnsi" w:cstheme="minorHAnsi"/>
                <w:rPrChange w:id="1478" w:author="erika" w:date="2011-04-05T11:19:00Z">
                  <w:rPr/>
                </w:rPrChange>
              </w:rPr>
              <w:t>R 2</w:t>
            </w:r>
          </w:p>
        </w:tc>
        <w:tc>
          <w:tcPr>
            <w:tcW w:w="8537" w:type="dxa"/>
            <w:vAlign w:val="center"/>
          </w:tcPr>
          <w:p w:rsidR="00CD0AC5" w:rsidRPr="005729C0" w:rsidRDefault="00CD0AC5" w:rsidP="00192196">
            <w:pPr>
              <w:jc w:val="left"/>
              <w:rPr>
                <w:rFonts w:asciiTheme="minorHAnsi" w:hAnsiTheme="minorHAnsi" w:cstheme="minorHAnsi"/>
                <w:szCs w:val="22"/>
                <w:rPrChange w:id="1479" w:author="erika" w:date="2011-04-05T11:19:00Z">
                  <w:rPr>
                    <w:szCs w:val="22"/>
                  </w:rPr>
                </w:rPrChange>
              </w:rPr>
            </w:pPr>
            <w:r w:rsidRPr="005729C0">
              <w:rPr>
                <w:rFonts w:asciiTheme="minorHAnsi" w:hAnsiTheme="minorHAnsi" w:cstheme="minorHAnsi"/>
                <w:szCs w:val="22"/>
                <w:rPrChange w:id="1480" w:author="erika" w:date="2011-04-05T11:19:00Z">
                  <w:rPr>
                    <w:szCs w:val="22"/>
                  </w:rPr>
                </w:rPrChange>
              </w:rPr>
              <w:t>MS106 Quarterly Report PQ2  August 2010 – October 2010</w:t>
            </w:r>
          </w:p>
          <w:p w:rsidR="0028048E" w:rsidRPr="005729C0" w:rsidRDefault="00F51C0D" w:rsidP="00192196">
            <w:pPr>
              <w:jc w:val="left"/>
              <w:rPr>
                <w:rFonts w:asciiTheme="minorHAnsi" w:hAnsiTheme="minorHAnsi" w:cstheme="minorHAnsi"/>
                <w:szCs w:val="22"/>
                <w:rPrChange w:id="1481" w:author="erika" w:date="2011-04-05T11:19:00Z">
                  <w:rPr>
                    <w:szCs w:val="22"/>
                  </w:rPr>
                </w:rPrChange>
              </w:rPr>
            </w:pPr>
            <w:r w:rsidRPr="005729C0">
              <w:rPr>
                <w:rFonts w:asciiTheme="minorHAnsi" w:hAnsiTheme="minorHAnsi" w:cstheme="minorHAnsi"/>
                <w:rPrChange w:id="1482" w:author="erika" w:date="2011-04-05T11:19:00Z">
                  <w:rPr/>
                </w:rPrChange>
              </w:rPr>
              <w:fldChar w:fldCharType="begin"/>
            </w:r>
            <w:r w:rsidRPr="005729C0">
              <w:rPr>
                <w:rFonts w:asciiTheme="minorHAnsi" w:hAnsiTheme="minorHAnsi" w:cstheme="minorHAnsi"/>
                <w:rPrChange w:id="1483" w:author="erika" w:date="2011-04-05T11:19:00Z">
                  <w:rPr/>
                </w:rPrChange>
              </w:rPr>
              <w:instrText xml:space="preserve"> HYPERLINK "https://documents.egi.eu/document/248" </w:instrText>
            </w:r>
            <w:r w:rsidRPr="005729C0">
              <w:rPr>
                <w:rFonts w:asciiTheme="minorHAnsi" w:hAnsiTheme="minorHAnsi" w:cstheme="minorHAnsi"/>
                <w:rPrChange w:id="1484" w:author="erika" w:date="2011-04-05T11:19:00Z">
                  <w:rPr/>
                </w:rPrChange>
              </w:rPr>
              <w:fldChar w:fldCharType="separate"/>
            </w:r>
            <w:r w:rsidR="009C3A08" w:rsidRPr="005729C0">
              <w:rPr>
                <w:rStyle w:val="Hyperlink"/>
                <w:rFonts w:asciiTheme="minorHAnsi" w:hAnsiTheme="minorHAnsi" w:cstheme="minorHAnsi"/>
                <w:szCs w:val="22"/>
                <w:rPrChange w:id="1485" w:author="erika" w:date="2011-04-05T11:19:00Z">
                  <w:rPr>
                    <w:rStyle w:val="Hyperlink"/>
                    <w:szCs w:val="22"/>
                  </w:rPr>
                </w:rPrChange>
              </w:rPr>
              <w:t>https://documents.egi.eu/document/248</w:t>
            </w:r>
            <w:r w:rsidRPr="005729C0">
              <w:rPr>
                <w:rStyle w:val="Hyperlink"/>
                <w:rFonts w:asciiTheme="minorHAnsi" w:hAnsiTheme="minorHAnsi" w:cstheme="minorHAnsi"/>
                <w:szCs w:val="22"/>
                <w:rPrChange w:id="1486" w:author="erika" w:date="2011-04-05T11:19:00Z">
                  <w:rPr>
                    <w:rStyle w:val="Hyperlink"/>
                    <w:szCs w:val="22"/>
                  </w:rPr>
                </w:rPrChange>
              </w:rPr>
              <w:fldChar w:fldCharType="end"/>
            </w:r>
          </w:p>
        </w:tc>
      </w:tr>
      <w:tr w:rsidR="00CD0AC5" w:rsidRPr="005729C0">
        <w:tc>
          <w:tcPr>
            <w:tcW w:w="675" w:type="dxa"/>
          </w:tcPr>
          <w:p w:rsidR="00CD0AC5" w:rsidRPr="005729C0" w:rsidRDefault="00CD0AC5" w:rsidP="00443106">
            <w:pPr>
              <w:pStyle w:val="Caption"/>
              <w:rPr>
                <w:rFonts w:asciiTheme="minorHAnsi" w:hAnsiTheme="minorHAnsi" w:cstheme="minorHAnsi"/>
                <w:rPrChange w:id="1487" w:author="erika" w:date="2011-04-05T11:19:00Z">
                  <w:rPr/>
                </w:rPrChange>
              </w:rPr>
            </w:pPr>
            <w:r w:rsidRPr="005729C0">
              <w:rPr>
                <w:rFonts w:asciiTheme="minorHAnsi" w:hAnsiTheme="minorHAnsi" w:cstheme="minorHAnsi"/>
                <w:rPrChange w:id="1488" w:author="erika" w:date="2011-04-05T11:19:00Z">
                  <w:rPr/>
                </w:rPrChange>
              </w:rPr>
              <w:t>R3</w:t>
            </w:r>
          </w:p>
        </w:tc>
        <w:tc>
          <w:tcPr>
            <w:tcW w:w="8537" w:type="dxa"/>
            <w:vAlign w:val="center"/>
          </w:tcPr>
          <w:p w:rsidR="00CD0AC5" w:rsidRPr="005729C0" w:rsidRDefault="00CD0AC5" w:rsidP="00192196">
            <w:pPr>
              <w:jc w:val="left"/>
              <w:rPr>
                <w:rFonts w:asciiTheme="minorHAnsi" w:hAnsiTheme="minorHAnsi" w:cstheme="minorHAnsi"/>
                <w:rPrChange w:id="1489" w:author="erika" w:date="2011-04-05T11:19:00Z">
                  <w:rPr/>
                </w:rPrChange>
              </w:rPr>
            </w:pPr>
            <w:r w:rsidRPr="005729C0">
              <w:rPr>
                <w:rFonts w:asciiTheme="minorHAnsi" w:hAnsiTheme="minorHAnsi" w:cstheme="minorHAnsi"/>
                <w:rPrChange w:id="1490" w:author="erika" w:date="2011-04-05T11:19:00Z">
                  <w:rPr/>
                </w:rPrChange>
              </w:rPr>
              <w:t>EGI-InSPIRE Project Administration Committee</w:t>
            </w:r>
          </w:p>
          <w:p w:rsidR="00CD0AC5" w:rsidRPr="005729C0" w:rsidRDefault="00F51C0D" w:rsidP="00192196">
            <w:pPr>
              <w:jc w:val="left"/>
              <w:rPr>
                <w:rFonts w:asciiTheme="minorHAnsi" w:hAnsiTheme="minorHAnsi" w:cstheme="minorHAnsi"/>
                <w:rPrChange w:id="1491" w:author="erika" w:date="2011-04-05T11:19:00Z">
                  <w:rPr/>
                </w:rPrChange>
              </w:rPr>
            </w:pPr>
            <w:r w:rsidRPr="005729C0">
              <w:rPr>
                <w:rFonts w:asciiTheme="minorHAnsi" w:hAnsiTheme="minorHAnsi" w:cstheme="minorHAnsi"/>
                <w:rPrChange w:id="1492" w:author="erika" w:date="2011-04-05T11:19:00Z">
                  <w:rPr/>
                </w:rPrChange>
              </w:rPr>
              <w:fldChar w:fldCharType="begin"/>
            </w:r>
            <w:r w:rsidRPr="005729C0">
              <w:rPr>
                <w:rFonts w:asciiTheme="minorHAnsi" w:hAnsiTheme="minorHAnsi" w:cstheme="minorHAnsi"/>
                <w:rPrChange w:id="1493" w:author="erika" w:date="2011-04-05T11:19:00Z">
                  <w:rPr/>
                </w:rPrChange>
              </w:rPr>
              <w:instrText xml:space="preserve"> HYPERLINK "https://wiki.egi.eu/wiki/Project_Administration_Committee" </w:instrText>
            </w:r>
            <w:r w:rsidRPr="005729C0">
              <w:rPr>
                <w:rFonts w:asciiTheme="minorHAnsi" w:hAnsiTheme="minorHAnsi" w:cstheme="minorHAnsi"/>
                <w:rPrChange w:id="1494" w:author="erika" w:date="2011-04-05T11:19:00Z">
                  <w:rPr/>
                </w:rPrChange>
              </w:rPr>
              <w:fldChar w:fldCharType="separate"/>
            </w:r>
            <w:r w:rsidR="00CD0AC5" w:rsidRPr="005729C0">
              <w:rPr>
                <w:rStyle w:val="Hyperlink"/>
                <w:rFonts w:asciiTheme="minorHAnsi" w:hAnsiTheme="minorHAnsi" w:cstheme="minorHAnsi"/>
                <w:rPrChange w:id="1495" w:author="erika" w:date="2011-04-05T11:19:00Z">
                  <w:rPr>
                    <w:rStyle w:val="Hyperlink"/>
                  </w:rPr>
                </w:rPrChange>
              </w:rPr>
              <w:t>https://wiki.egi.eu/wiki/Project_Administration_Committee</w:t>
            </w:r>
            <w:r w:rsidRPr="005729C0">
              <w:rPr>
                <w:rStyle w:val="Hyperlink"/>
                <w:rFonts w:asciiTheme="minorHAnsi" w:hAnsiTheme="minorHAnsi" w:cstheme="minorHAnsi"/>
                <w:rPrChange w:id="1496" w:author="erika" w:date="2011-04-05T11:19:00Z">
                  <w:rPr>
                    <w:rStyle w:val="Hyperlink"/>
                  </w:rPr>
                </w:rPrChange>
              </w:rPr>
              <w:fldChar w:fldCharType="end"/>
            </w:r>
          </w:p>
        </w:tc>
      </w:tr>
    </w:tbl>
    <w:p w:rsidR="00443106" w:rsidRPr="005729C0" w:rsidRDefault="00443106" w:rsidP="00443106">
      <w:pPr>
        <w:rPr>
          <w:rFonts w:asciiTheme="minorHAnsi" w:hAnsiTheme="minorHAnsi" w:cstheme="minorHAnsi"/>
          <w:rPrChange w:id="1497" w:author="erika" w:date="2011-04-05T11:19:00Z">
            <w:rPr/>
          </w:rPrChange>
        </w:rPr>
      </w:pPr>
    </w:p>
    <w:p w:rsidR="00443106" w:rsidRPr="005729C0" w:rsidRDefault="00443106" w:rsidP="00443106">
      <w:pPr>
        <w:rPr>
          <w:rFonts w:asciiTheme="minorHAnsi" w:hAnsiTheme="minorHAnsi" w:cstheme="minorHAnsi"/>
          <w:rPrChange w:id="1498" w:author="erika" w:date="2011-04-05T11:19:00Z">
            <w:rPr/>
          </w:rPrChange>
        </w:rPr>
      </w:pPr>
    </w:p>
    <w:p w:rsidR="00443106" w:rsidRPr="005729C0" w:rsidRDefault="00443106">
      <w:pPr>
        <w:rPr>
          <w:rFonts w:asciiTheme="minorHAnsi" w:eastAsia="Cambria" w:hAnsiTheme="minorHAnsi" w:cstheme="minorHAnsi"/>
          <w:sz w:val="20"/>
          <w:lang w:val="en-US" w:eastAsia="en-US"/>
          <w:rPrChange w:id="1499" w:author="erika" w:date="2011-04-05T11:19:00Z">
            <w:rPr>
              <w:rFonts w:ascii="Cambria" w:eastAsia="Cambria" w:hAnsi="Cambria"/>
              <w:sz w:val="20"/>
              <w:lang w:val="en-US" w:eastAsia="en-US"/>
            </w:rPr>
          </w:rPrChange>
        </w:rPr>
      </w:pPr>
    </w:p>
    <w:sectPr w:rsidR="00443106" w:rsidRPr="005729C0" w:rsidSect="007615B3">
      <w:pgSz w:w="11900" w:h="16840"/>
      <w:pgMar w:top="1418" w:right="1135" w:bottom="1418" w:left="1276"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35" w:rsidRDefault="00123335">
      <w:pPr>
        <w:spacing w:before="0" w:after="0"/>
      </w:pPr>
      <w:r>
        <w:separator/>
      </w:r>
    </w:p>
  </w:endnote>
  <w:endnote w:type="continuationSeparator" w:id="0">
    <w:p w:rsidR="00123335" w:rsidRDefault="00123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FC" w:rsidRDefault="00AB09FC">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B09FC">
      <w:tc>
        <w:tcPr>
          <w:tcW w:w="2764" w:type="dxa"/>
          <w:tcBorders>
            <w:top w:val="single" w:sz="8" w:space="0" w:color="000080"/>
          </w:tcBorders>
        </w:tcPr>
        <w:p w:rsidR="00AB09FC" w:rsidRPr="0078770C" w:rsidRDefault="00AB09FC">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AB09FC" w:rsidRPr="0078770C" w:rsidRDefault="00AB09FC" w:rsidP="0044310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AB09FC" w:rsidRDefault="005729C0">
          <w:pPr>
            <w:pStyle w:val="Footer"/>
            <w:jc w:val="center"/>
            <w:rPr>
              <w:caps/>
            </w:rPr>
          </w:pPr>
          <w:ins w:id="322" w:author="erika" w:date="2011-04-05T11:20:00Z">
            <w:r w:rsidRPr="005729C0">
              <w:rPr>
                <w:caps/>
                <w:rPrChange w:id="323" w:author="erika" w:date="2011-04-05T11:20:00Z">
                  <w:rPr>
                    <w:caps/>
                    <w:shd w:val="clear" w:color="auto" w:fill="FFFF00"/>
                  </w:rPr>
                </w:rPrChange>
              </w:rPr>
              <w:t>P</w:t>
            </w:r>
            <w:r>
              <w:rPr>
                <w:caps/>
              </w:rPr>
              <w:t>UBLIC</w:t>
            </w:r>
          </w:ins>
          <w:del w:id="324" w:author="erika" w:date="2011-04-05T11:20:00Z">
            <w:r w:rsidR="00AB09FC" w:rsidDel="005729C0">
              <w:rPr>
                <w:caps/>
                <w:shd w:val="clear" w:color="auto" w:fill="FFFF00"/>
              </w:rPr>
              <w:delText>PUBLIC</w:delText>
            </w:r>
            <w:r w:rsidR="00AB09FC" w:rsidDel="005729C0">
              <w:delText xml:space="preserve"> </w:delText>
            </w:r>
          </w:del>
        </w:p>
      </w:tc>
      <w:tc>
        <w:tcPr>
          <w:tcW w:w="992" w:type="dxa"/>
          <w:tcBorders>
            <w:top w:val="single" w:sz="8" w:space="0" w:color="000080"/>
          </w:tcBorders>
        </w:tcPr>
        <w:p w:rsidR="00AB09FC" w:rsidRDefault="00EA64D2">
          <w:pPr>
            <w:pStyle w:val="Footer"/>
            <w:jc w:val="right"/>
          </w:pPr>
          <w:r>
            <w:fldChar w:fldCharType="begin"/>
          </w:r>
          <w:r w:rsidR="00AB09FC">
            <w:instrText xml:space="preserve"> PAGE  \* MERGEFORMAT </w:instrText>
          </w:r>
          <w:r>
            <w:fldChar w:fldCharType="separate"/>
          </w:r>
          <w:r w:rsidR="00F51C0D">
            <w:rPr>
              <w:noProof/>
            </w:rPr>
            <w:t>2</w:t>
          </w:r>
          <w:r>
            <w:rPr>
              <w:noProof/>
            </w:rPr>
            <w:fldChar w:fldCharType="end"/>
          </w:r>
          <w:r w:rsidR="00AB09FC">
            <w:t xml:space="preserve"> / </w:t>
          </w:r>
          <w:r w:rsidR="00F51C0D">
            <w:fldChar w:fldCharType="begin"/>
          </w:r>
          <w:r w:rsidR="00F51C0D">
            <w:instrText xml:space="preserve"> NUMPAGES  \* MERGEFORMAT </w:instrText>
          </w:r>
          <w:r w:rsidR="00F51C0D">
            <w:fldChar w:fldCharType="separate"/>
          </w:r>
          <w:r w:rsidR="00F51C0D">
            <w:rPr>
              <w:noProof/>
            </w:rPr>
            <w:t>15</w:t>
          </w:r>
          <w:r w:rsidR="00F51C0D">
            <w:rPr>
              <w:noProof/>
            </w:rPr>
            <w:fldChar w:fldCharType="end"/>
          </w:r>
        </w:p>
      </w:tc>
    </w:tr>
  </w:tbl>
  <w:p w:rsidR="00AB09FC" w:rsidRDefault="00AB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35" w:rsidRDefault="00123335">
      <w:pPr>
        <w:spacing w:before="0" w:after="0"/>
      </w:pPr>
      <w:r>
        <w:separator/>
      </w:r>
    </w:p>
  </w:footnote>
  <w:footnote w:type="continuationSeparator" w:id="0">
    <w:p w:rsidR="00123335" w:rsidRDefault="0012333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AB09FC">
      <w:trPr>
        <w:trHeight w:val="1131"/>
      </w:trPr>
      <w:tc>
        <w:tcPr>
          <w:tcW w:w="2559" w:type="dxa"/>
        </w:tcPr>
        <w:p w:rsidR="00AB09FC" w:rsidRDefault="00AB09FC" w:rsidP="00443106">
          <w:pPr>
            <w:pStyle w:val="Header"/>
            <w:tabs>
              <w:tab w:val="right" w:pos="9072"/>
            </w:tabs>
            <w:jc w:val="left"/>
          </w:pPr>
          <w:r>
            <w:rPr>
              <w:noProof/>
              <w:lang w:val="nl-NL" w:eastAsia="nl-NL"/>
            </w:rPr>
            <w:drawing>
              <wp:inline distT="0" distB="0" distL="0" distR="0" wp14:anchorId="31E61EFA" wp14:editId="643F1F0E">
                <wp:extent cx="1043940" cy="784860"/>
                <wp:effectExtent l="0" t="0" r="381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AB09FC" w:rsidRDefault="00AB09FC" w:rsidP="00443106">
          <w:pPr>
            <w:pStyle w:val="Header"/>
            <w:tabs>
              <w:tab w:val="right" w:pos="9072"/>
            </w:tabs>
            <w:jc w:val="center"/>
          </w:pPr>
          <w:r>
            <w:rPr>
              <w:noProof/>
              <w:lang w:val="nl-NL" w:eastAsia="nl-NL"/>
            </w:rPr>
            <w:drawing>
              <wp:inline distT="0" distB="0" distL="0" distR="0" wp14:anchorId="64974BCD" wp14:editId="1B43F102">
                <wp:extent cx="1098550" cy="798195"/>
                <wp:effectExtent l="0" t="0" r="6350" b="1905"/>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rsidR="00AB09FC" w:rsidRDefault="00AB09FC" w:rsidP="00443106">
          <w:pPr>
            <w:pStyle w:val="Header"/>
            <w:tabs>
              <w:tab w:val="right" w:pos="9072"/>
            </w:tabs>
            <w:jc w:val="right"/>
          </w:pPr>
          <w:r>
            <w:rPr>
              <w:noProof/>
              <w:lang w:val="nl-NL" w:eastAsia="nl-NL"/>
            </w:rPr>
            <w:drawing>
              <wp:inline distT="0" distB="0" distL="0" distR="0" wp14:anchorId="1881A508" wp14:editId="40A4EC70">
                <wp:extent cx="1978660" cy="79819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rsidR="00AB09FC" w:rsidRDefault="00AB0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D41AE6"/>
    <w:multiLevelType w:val="hybridMultilevel"/>
    <w:tmpl w:val="22B84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0">
    <w:nsid w:val="1D701627"/>
    <w:multiLevelType w:val="hybridMultilevel"/>
    <w:tmpl w:val="61289E50"/>
    <w:lvl w:ilvl="0" w:tplc="C9C89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32E5F72"/>
    <w:multiLevelType w:val="hybridMultilevel"/>
    <w:tmpl w:val="CA70E7E0"/>
    <w:lvl w:ilvl="0" w:tplc="0EA8B4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6D00EE"/>
    <w:multiLevelType w:val="hybridMultilevel"/>
    <w:tmpl w:val="CEC2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8">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80D4B35"/>
    <w:multiLevelType w:val="hybridMultilevel"/>
    <w:tmpl w:val="F2460E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4"/>
  </w:num>
  <w:num w:numId="2">
    <w:abstractNumId w:val="37"/>
  </w:num>
  <w:num w:numId="3">
    <w:abstractNumId w:val="11"/>
  </w:num>
  <w:num w:numId="4">
    <w:abstractNumId w:val="16"/>
  </w:num>
  <w:num w:numId="5">
    <w:abstractNumId w:val="41"/>
  </w:num>
  <w:num w:numId="6">
    <w:abstractNumId w:val="23"/>
  </w:num>
  <w:num w:numId="7">
    <w:abstractNumId w:val="9"/>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num>
  <w:num w:numId="11">
    <w:abstractNumId w:val="38"/>
  </w:num>
  <w:num w:numId="12">
    <w:abstractNumId w:val="20"/>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
  </w:num>
  <w:num w:numId="22">
    <w:abstractNumId w:val="39"/>
  </w:num>
  <w:num w:numId="23">
    <w:abstractNumId w:val="4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6"/>
  </w:num>
  <w:num w:numId="28">
    <w:abstractNumId w:val="4"/>
  </w:num>
  <w:num w:numId="29">
    <w:abstractNumId w:val="36"/>
  </w:num>
  <w:num w:numId="30">
    <w:abstractNumId w:val="45"/>
  </w:num>
  <w:num w:numId="31">
    <w:abstractNumId w:val="8"/>
  </w:num>
  <w:num w:numId="32">
    <w:abstractNumId w:val="1"/>
  </w:num>
  <w:num w:numId="33">
    <w:abstractNumId w:val="26"/>
  </w:num>
  <w:num w:numId="34">
    <w:abstractNumId w:val="17"/>
  </w:num>
  <w:num w:numId="35">
    <w:abstractNumId w:val="43"/>
  </w:num>
  <w:num w:numId="36">
    <w:abstractNumId w:val="18"/>
  </w:num>
  <w:num w:numId="37">
    <w:abstractNumId w:val="27"/>
  </w:num>
  <w:num w:numId="38">
    <w:abstractNumId w:val="33"/>
  </w:num>
  <w:num w:numId="39">
    <w:abstractNumId w:val="13"/>
  </w:num>
  <w:num w:numId="40">
    <w:abstractNumId w:val="14"/>
  </w:num>
  <w:num w:numId="41">
    <w:abstractNumId w:val="29"/>
  </w:num>
  <w:num w:numId="42">
    <w:abstractNumId w:val="35"/>
  </w:num>
  <w:num w:numId="43">
    <w:abstractNumId w:val="34"/>
  </w:num>
  <w:num w:numId="44">
    <w:abstractNumId w:val="0"/>
  </w:num>
  <w:num w:numId="45">
    <w:abstractNumId w:val="5"/>
  </w:num>
  <w:num w:numId="46">
    <w:abstractNumId w:val="30"/>
  </w:num>
  <w:num w:numId="47">
    <w:abstractNumId w:val="12"/>
  </w:num>
  <w:num w:numId="48">
    <w:abstractNumId w:val="31"/>
  </w:num>
  <w:num w:numId="49">
    <w:abstractNumId w:val="42"/>
  </w:num>
  <w:num w:numId="50">
    <w:abstractNumId w:val="2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94E68"/>
    <w:rsid w:val="0000660D"/>
    <w:rsid w:val="0001141B"/>
    <w:rsid w:val="00037761"/>
    <w:rsid w:val="000535E4"/>
    <w:rsid w:val="00055E8C"/>
    <w:rsid w:val="00080934"/>
    <w:rsid w:val="000831A4"/>
    <w:rsid w:val="000877CE"/>
    <w:rsid w:val="000A679B"/>
    <w:rsid w:val="000B00D7"/>
    <w:rsid w:val="000B47D4"/>
    <w:rsid w:val="000C28F3"/>
    <w:rsid w:val="000F4439"/>
    <w:rsid w:val="001019E7"/>
    <w:rsid w:val="00101F43"/>
    <w:rsid w:val="001206EA"/>
    <w:rsid w:val="00123335"/>
    <w:rsid w:val="00136793"/>
    <w:rsid w:val="00145CF5"/>
    <w:rsid w:val="00151882"/>
    <w:rsid w:val="001620A7"/>
    <w:rsid w:val="001723EE"/>
    <w:rsid w:val="001843BE"/>
    <w:rsid w:val="00192196"/>
    <w:rsid w:val="001A70CA"/>
    <w:rsid w:val="001D3E91"/>
    <w:rsid w:val="00216A34"/>
    <w:rsid w:val="00221365"/>
    <w:rsid w:val="00225F8F"/>
    <w:rsid w:val="00230EC7"/>
    <w:rsid w:val="0025128B"/>
    <w:rsid w:val="0028048E"/>
    <w:rsid w:val="002806E3"/>
    <w:rsid w:val="00294E20"/>
    <w:rsid w:val="002D38D0"/>
    <w:rsid w:val="002D7258"/>
    <w:rsid w:val="002E5DFB"/>
    <w:rsid w:val="002F1284"/>
    <w:rsid w:val="002F6CD2"/>
    <w:rsid w:val="00304134"/>
    <w:rsid w:val="00304941"/>
    <w:rsid w:val="00316FA7"/>
    <w:rsid w:val="00377B28"/>
    <w:rsid w:val="00394DEB"/>
    <w:rsid w:val="003957AE"/>
    <w:rsid w:val="00397023"/>
    <w:rsid w:val="003B51D0"/>
    <w:rsid w:val="003C0C86"/>
    <w:rsid w:val="003C130F"/>
    <w:rsid w:val="003D332C"/>
    <w:rsid w:val="003E463F"/>
    <w:rsid w:val="003F34CD"/>
    <w:rsid w:val="00415B20"/>
    <w:rsid w:val="004204C3"/>
    <w:rsid w:val="00424030"/>
    <w:rsid w:val="00436233"/>
    <w:rsid w:val="00442184"/>
    <w:rsid w:val="00443106"/>
    <w:rsid w:val="00447CDF"/>
    <w:rsid w:val="0046329F"/>
    <w:rsid w:val="00464E17"/>
    <w:rsid w:val="004879F3"/>
    <w:rsid w:val="00491294"/>
    <w:rsid w:val="004A6CFD"/>
    <w:rsid w:val="004B18CA"/>
    <w:rsid w:val="004B38D8"/>
    <w:rsid w:val="004B47DD"/>
    <w:rsid w:val="004B6F22"/>
    <w:rsid w:val="004D481F"/>
    <w:rsid w:val="004E33C0"/>
    <w:rsid w:val="00505049"/>
    <w:rsid w:val="0052168E"/>
    <w:rsid w:val="005417E4"/>
    <w:rsid w:val="00560993"/>
    <w:rsid w:val="005658E8"/>
    <w:rsid w:val="005729C0"/>
    <w:rsid w:val="00572C75"/>
    <w:rsid w:val="00577610"/>
    <w:rsid w:val="005C79A3"/>
    <w:rsid w:val="00602E6D"/>
    <w:rsid w:val="006033D1"/>
    <w:rsid w:val="00614ED2"/>
    <w:rsid w:val="006308EB"/>
    <w:rsid w:val="00670454"/>
    <w:rsid w:val="006A3E9D"/>
    <w:rsid w:val="006B3C89"/>
    <w:rsid w:val="006E2E25"/>
    <w:rsid w:val="006F4B17"/>
    <w:rsid w:val="00702C97"/>
    <w:rsid w:val="00727AAE"/>
    <w:rsid w:val="00735375"/>
    <w:rsid w:val="00740162"/>
    <w:rsid w:val="0074134B"/>
    <w:rsid w:val="00745369"/>
    <w:rsid w:val="007615B3"/>
    <w:rsid w:val="0077678F"/>
    <w:rsid w:val="00792E90"/>
    <w:rsid w:val="00796248"/>
    <w:rsid w:val="007C1EF3"/>
    <w:rsid w:val="007C5B70"/>
    <w:rsid w:val="007F1657"/>
    <w:rsid w:val="008029FC"/>
    <w:rsid w:val="0080354E"/>
    <w:rsid w:val="008148CD"/>
    <w:rsid w:val="0082390F"/>
    <w:rsid w:val="00827820"/>
    <w:rsid w:val="00852AAB"/>
    <w:rsid w:val="00883164"/>
    <w:rsid w:val="00894E68"/>
    <w:rsid w:val="008B6FF8"/>
    <w:rsid w:val="008C52D3"/>
    <w:rsid w:val="008E540B"/>
    <w:rsid w:val="008F5343"/>
    <w:rsid w:val="009050EA"/>
    <w:rsid w:val="00914638"/>
    <w:rsid w:val="0091576F"/>
    <w:rsid w:val="00916098"/>
    <w:rsid w:val="009354D4"/>
    <w:rsid w:val="00941799"/>
    <w:rsid w:val="009618AA"/>
    <w:rsid w:val="0097196B"/>
    <w:rsid w:val="0099588D"/>
    <w:rsid w:val="00997D70"/>
    <w:rsid w:val="009B2A6A"/>
    <w:rsid w:val="009C3A08"/>
    <w:rsid w:val="009D0A99"/>
    <w:rsid w:val="009E6E2E"/>
    <w:rsid w:val="00A066DB"/>
    <w:rsid w:val="00A259C3"/>
    <w:rsid w:val="00A30EBA"/>
    <w:rsid w:val="00A46340"/>
    <w:rsid w:val="00A82BCC"/>
    <w:rsid w:val="00AB09FC"/>
    <w:rsid w:val="00AB55F2"/>
    <w:rsid w:val="00AC0083"/>
    <w:rsid w:val="00AC0F43"/>
    <w:rsid w:val="00AC7CB3"/>
    <w:rsid w:val="00AD01C1"/>
    <w:rsid w:val="00AD0B62"/>
    <w:rsid w:val="00B00C59"/>
    <w:rsid w:val="00B139B0"/>
    <w:rsid w:val="00B1775D"/>
    <w:rsid w:val="00B17CF6"/>
    <w:rsid w:val="00B17EC0"/>
    <w:rsid w:val="00B24557"/>
    <w:rsid w:val="00B302E2"/>
    <w:rsid w:val="00B32276"/>
    <w:rsid w:val="00B40A94"/>
    <w:rsid w:val="00B422F2"/>
    <w:rsid w:val="00B44294"/>
    <w:rsid w:val="00B617CB"/>
    <w:rsid w:val="00B73640"/>
    <w:rsid w:val="00B8293D"/>
    <w:rsid w:val="00B86DCA"/>
    <w:rsid w:val="00BA61B2"/>
    <w:rsid w:val="00BB2FC1"/>
    <w:rsid w:val="00BB5CA3"/>
    <w:rsid w:val="00BC013D"/>
    <w:rsid w:val="00BC36CE"/>
    <w:rsid w:val="00BD30FD"/>
    <w:rsid w:val="00C0161B"/>
    <w:rsid w:val="00C117D6"/>
    <w:rsid w:val="00C1459D"/>
    <w:rsid w:val="00C46213"/>
    <w:rsid w:val="00C62114"/>
    <w:rsid w:val="00C676B9"/>
    <w:rsid w:val="00C7360D"/>
    <w:rsid w:val="00CB2943"/>
    <w:rsid w:val="00CD0AC5"/>
    <w:rsid w:val="00D0347D"/>
    <w:rsid w:val="00D05E65"/>
    <w:rsid w:val="00D1312D"/>
    <w:rsid w:val="00D1407C"/>
    <w:rsid w:val="00D17398"/>
    <w:rsid w:val="00D35621"/>
    <w:rsid w:val="00D35BA9"/>
    <w:rsid w:val="00D51B39"/>
    <w:rsid w:val="00D52084"/>
    <w:rsid w:val="00D640A6"/>
    <w:rsid w:val="00D93B56"/>
    <w:rsid w:val="00DD6E3D"/>
    <w:rsid w:val="00DE3680"/>
    <w:rsid w:val="00DE6E95"/>
    <w:rsid w:val="00E114EF"/>
    <w:rsid w:val="00E14E1F"/>
    <w:rsid w:val="00E54805"/>
    <w:rsid w:val="00E63142"/>
    <w:rsid w:val="00E66C9D"/>
    <w:rsid w:val="00E66DD5"/>
    <w:rsid w:val="00E72F05"/>
    <w:rsid w:val="00E90C09"/>
    <w:rsid w:val="00E97596"/>
    <w:rsid w:val="00EA64D2"/>
    <w:rsid w:val="00EC4685"/>
    <w:rsid w:val="00EE1617"/>
    <w:rsid w:val="00EF1598"/>
    <w:rsid w:val="00F01BD5"/>
    <w:rsid w:val="00F44847"/>
    <w:rsid w:val="00F44A29"/>
    <w:rsid w:val="00F51C0D"/>
    <w:rsid w:val="00F55F05"/>
    <w:rsid w:val="00FB0499"/>
    <w:rsid w:val="00FC151B"/>
    <w:rsid w:val="00FE6A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Elb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BD30FD"/>
    <w:pPr>
      <w:spacing w:after="40"/>
    </w:pPr>
    <w:rPr>
      <w:b/>
      <w:bCs/>
      <w:sz w:val="20"/>
    </w:rPr>
  </w:style>
  <w:style w:type="character" w:customStyle="1" w:styleId="CommentSubjectChar">
    <w:name w:val="Comment Subject Char"/>
    <w:basedOn w:val="CommentTextChar"/>
    <w:link w:val="CommentSubject"/>
    <w:rsid w:val="00BD30FD"/>
    <w:rPr>
      <w:rFonts w:ascii="Times New Roman" w:eastAsia="Times New Roman" w:hAnsi="Times New Roman"/>
      <w:b/>
      <w:bCs/>
      <w:sz w:val="16"/>
      <w:lang w:eastAsia="fr-FR"/>
    </w:rPr>
  </w:style>
  <w:style w:type="table" w:styleId="TableGrid">
    <w:name w:val="Table Grid"/>
    <w:basedOn w:val="TableNormal"/>
    <w:rsid w:val="00BD3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D0A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BD30FD"/>
    <w:pPr>
      <w:spacing w:after="40"/>
    </w:pPr>
    <w:rPr>
      <w:b/>
      <w:bCs/>
      <w:sz w:val="20"/>
      <w:lang w:val="en-GB"/>
    </w:rPr>
  </w:style>
  <w:style w:type="character" w:customStyle="1" w:styleId="CommentSubjectChar">
    <w:name w:val="Comment Subject Char"/>
    <w:basedOn w:val="CommentTextChar"/>
    <w:link w:val="CommentSubject"/>
    <w:rsid w:val="00BD30FD"/>
    <w:rPr>
      <w:rFonts w:ascii="Times New Roman" w:eastAsia="Times New Roman" w:hAnsi="Times New Roman"/>
      <w:b/>
      <w:bCs/>
      <w:sz w:val="16"/>
      <w:lang w:eastAsia="fr-FR"/>
    </w:rPr>
  </w:style>
  <w:style w:type="table" w:styleId="TableGrid">
    <w:name w:val="Table Grid"/>
    <w:basedOn w:val="TableNormal"/>
    <w:rsid w:val="00BD3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D0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777211689">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 w:id="210888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EGI-InSPIRE\PROJECT_REPORTING_PPT\MS102%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Graph2!$L$1</c:f>
              <c:strCache>
                <c:ptCount val="1"/>
                <c:pt idx="0">
                  <c:v>PQ1</c:v>
                </c:pt>
              </c:strCache>
            </c:strRef>
          </c:tx>
          <c:invertIfNegative val="0"/>
          <c:cat>
            <c:strRef>
              <c:f>Graph2!$K$2:$K$8</c:f>
              <c:strCache>
                <c:ptCount val="7"/>
                <c:pt idx="0">
                  <c:v>WP1</c:v>
                </c:pt>
                <c:pt idx="1">
                  <c:v>WP2</c:v>
                </c:pt>
                <c:pt idx="2">
                  <c:v>WP3</c:v>
                </c:pt>
                <c:pt idx="3">
                  <c:v>WP4</c:v>
                </c:pt>
                <c:pt idx="4">
                  <c:v>WP5</c:v>
                </c:pt>
                <c:pt idx="5">
                  <c:v>WP6 (1)</c:v>
                </c:pt>
                <c:pt idx="6">
                  <c:v>WP7</c:v>
                </c:pt>
              </c:strCache>
            </c:strRef>
          </c:cat>
          <c:val>
            <c:numRef>
              <c:f>Graph2!$L$2:$L$8</c:f>
              <c:numCache>
                <c:formatCode>0%</c:formatCode>
                <c:ptCount val="7"/>
                <c:pt idx="0">
                  <c:v>0.45794392523364508</c:v>
                </c:pt>
                <c:pt idx="1">
                  <c:v>0.57021276595744586</c:v>
                </c:pt>
                <c:pt idx="2">
                  <c:v>0.42812500000000026</c:v>
                </c:pt>
                <c:pt idx="3">
                  <c:v>0.65782664941785263</c:v>
                </c:pt>
                <c:pt idx="4">
                  <c:v>0.95427435387673953</c:v>
                </c:pt>
                <c:pt idx="5">
                  <c:v>0.51502732240437199</c:v>
                </c:pt>
                <c:pt idx="6">
                  <c:v>1.0571428571428572</c:v>
                </c:pt>
              </c:numCache>
            </c:numRef>
          </c:val>
        </c:ser>
        <c:ser>
          <c:idx val="1"/>
          <c:order val="1"/>
          <c:tx>
            <c:strRef>
              <c:f>Graph2!$M$1</c:f>
              <c:strCache>
                <c:ptCount val="1"/>
                <c:pt idx="0">
                  <c:v>PQ2</c:v>
                </c:pt>
              </c:strCache>
            </c:strRef>
          </c:tx>
          <c:invertIfNegative val="0"/>
          <c:cat>
            <c:strRef>
              <c:f>Graph2!$K$2:$K$8</c:f>
              <c:strCache>
                <c:ptCount val="7"/>
                <c:pt idx="0">
                  <c:v>WP1</c:v>
                </c:pt>
                <c:pt idx="1">
                  <c:v>WP2</c:v>
                </c:pt>
                <c:pt idx="2">
                  <c:v>WP3</c:v>
                </c:pt>
                <c:pt idx="3">
                  <c:v>WP4</c:v>
                </c:pt>
                <c:pt idx="4">
                  <c:v>WP5</c:v>
                </c:pt>
                <c:pt idx="5">
                  <c:v>WP6 (1)</c:v>
                </c:pt>
                <c:pt idx="6">
                  <c:v>WP7</c:v>
                </c:pt>
              </c:strCache>
            </c:strRef>
          </c:cat>
          <c:val>
            <c:numRef>
              <c:f>Graph2!$M$2:$M$8</c:f>
              <c:numCache>
                <c:formatCode>0%</c:formatCode>
                <c:ptCount val="7"/>
                <c:pt idx="0">
                  <c:v>0.92834890965732086</c:v>
                </c:pt>
                <c:pt idx="1">
                  <c:v>0.73049645390070961</c:v>
                </c:pt>
                <c:pt idx="2">
                  <c:v>0.62812500000000071</c:v>
                </c:pt>
                <c:pt idx="3">
                  <c:v>0.77015955153083271</c:v>
                </c:pt>
                <c:pt idx="4">
                  <c:v>0.94234592445328103</c:v>
                </c:pt>
                <c:pt idx="5">
                  <c:v>0.69224043715847117</c:v>
                </c:pt>
                <c:pt idx="6">
                  <c:v>1.0571428571428572</c:v>
                </c:pt>
              </c:numCache>
            </c:numRef>
          </c:val>
        </c:ser>
        <c:ser>
          <c:idx val="2"/>
          <c:order val="2"/>
          <c:tx>
            <c:strRef>
              <c:f>Graph2!$N$1</c:f>
              <c:strCache>
                <c:ptCount val="1"/>
                <c:pt idx="0">
                  <c:v>PQ3</c:v>
                </c:pt>
              </c:strCache>
            </c:strRef>
          </c:tx>
          <c:invertIfNegative val="0"/>
          <c:cat>
            <c:strRef>
              <c:f>Graph2!$K$2:$K$8</c:f>
              <c:strCache>
                <c:ptCount val="7"/>
                <c:pt idx="0">
                  <c:v>WP1</c:v>
                </c:pt>
                <c:pt idx="1">
                  <c:v>WP2</c:v>
                </c:pt>
                <c:pt idx="2">
                  <c:v>WP3</c:v>
                </c:pt>
                <c:pt idx="3">
                  <c:v>WP4</c:v>
                </c:pt>
                <c:pt idx="4">
                  <c:v>WP5</c:v>
                </c:pt>
                <c:pt idx="5">
                  <c:v>WP6 (1)</c:v>
                </c:pt>
                <c:pt idx="6">
                  <c:v>WP7</c:v>
                </c:pt>
              </c:strCache>
            </c:strRef>
          </c:cat>
          <c:val>
            <c:numRef>
              <c:f>Graph2!$N$2:$N$8</c:f>
              <c:numCache>
                <c:formatCode>0%</c:formatCode>
                <c:ptCount val="7"/>
                <c:pt idx="0">
                  <c:v>0.98753894080996785</c:v>
                </c:pt>
                <c:pt idx="1">
                  <c:v>0.89815602836879471</c:v>
                </c:pt>
                <c:pt idx="2">
                  <c:v>0.79093749999999996</c:v>
                </c:pt>
                <c:pt idx="3">
                  <c:v>0.93682621819749934</c:v>
                </c:pt>
                <c:pt idx="4">
                  <c:v>0.94274353876739569</c:v>
                </c:pt>
                <c:pt idx="5">
                  <c:v>0.78961748633879825</c:v>
                </c:pt>
                <c:pt idx="6">
                  <c:v>1.0571428571428572</c:v>
                </c:pt>
              </c:numCache>
            </c:numRef>
          </c:val>
        </c:ser>
        <c:dLbls>
          <c:showLegendKey val="0"/>
          <c:showVal val="0"/>
          <c:showCatName val="0"/>
          <c:showSerName val="0"/>
          <c:showPercent val="0"/>
          <c:showBubbleSize val="0"/>
        </c:dLbls>
        <c:gapWidth val="150"/>
        <c:axId val="94030848"/>
        <c:axId val="94041216"/>
      </c:barChart>
      <c:catAx>
        <c:axId val="94030848"/>
        <c:scaling>
          <c:orientation val="minMax"/>
        </c:scaling>
        <c:delete val="0"/>
        <c:axPos val="b"/>
        <c:title>
          <c:tx>
            <c:rich>
              <a:bodyPr/>
              <a:lstStyle/>
              <a:p>
                <a:pPr>
                  <a:defRPr/>
                </a:pPr>
                <a:r>
                  <a:rPr lang="en-US" sz="1200"/>
                  <a:t>Work</a:t>
                </a:r>
                <a:r>
                  <a:rPr lang="en-US"/>
                  <a:t> </a:t>
                </a:r>
                <a:r>
                  <a:rPr lang="en-US" sz="1200"/>
                  <a:t>Packages</a:t>
                </a:r>
                <a:endParaRPr lang="en-US"/>
              </a:p>
            </c:rich>
          </c:tx>
          <c:layout/>
          <c:overlay val="0"/>
        </c:title>
        <c:majorTickMark val="none"/>
        <c:minorTickMark val="none"/>
        <c:tickLblPos val="high"/>
        <c:crossAx val="94041216"/>
        <c:crosses val="autoZero"/>
        <c:auto val="1"/>
        <c:lblAlgn val="ctr"/>
        <c:lblOffset val="100"/>
        <c:noMultiLvlLbl val="0"/>
      </c:catAx>
      <c:valAx>
        <c:axId val="94041216"/>
        <c:scaling>
          <c:orientation val="minMax"/>
          <c:max val="1"/>
        </c:scaling>
        <c:delete val="0"/>
        <c:axPos val="l"/>
        <c:majorGridlines/>
        <c:title>
          <c:tx>
            <c:rich>
              <a:bodyPr/>
              <a:lstStyle/>
              <a:p>
                <a:pPr>
                  <a:defRPr sz="1200"/>
                </a:pPr>
                <a:r>
                  <a:rPr lang="en-US" sz="1200"/>
                  <a:t>Percentage of effort allocated</a:t>
                </a:r>
              </a:p>
            </c:rich>
          </c:tx>
          <c:layout>
            <c:manualLayout>
              <c:xMode val="edge"/>
              <c:yMode val="edge"/>
              <c:x val="2.6873385012919995E-2"/>
              <c:y val="0.29178263990487707"/>
            </c:manualLayout>
          </c:layout>
          <c:overlay val="0"/>
        </c:title>
        <c:numFmt formatCode="0%" sourceLinked="1"/>
        <c:majorTickMark val="out"/>
        <c:minorTickMark val="none"/>
        <c:tickLblPos val="nextTo"/>
        <c:crossAx val="9403084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c:spPr>
    </c:plotArea>
    <c:legend>
      <c:legendPos val="r"/>
      <c:layout/>
      <c:overlay val="0"/>
      <c:txPr>
        <a:bodyPr/>
        <a:lstStyle/>
        <a:p>
          <a:pPr>
            <a:defRPr sz="1100"/>
          </a:pPr>
          <a:endParaRPr lang="nl-NL"/>
        </a:p>
      </c:txPr>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4CC6-6B4F-4320-BDE9-AE8408B3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3187</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21282</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2010-09-23T15:12:00Z</cp:lastPrinted>
  <dcterms:created xsi:type="dcterms:W3CDTF">2011-04-05T09:31:00Z</dcterms:created>
  <dcterms:modified xsi:type="dcterms:W3CDTF">2011-04-05T09:31:00Z</dcterms:modified>
</cp:coreProperties>
</file>