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1E683E" w:rsidP="00207D16">
      <w:pPr>
        <w:pStyle w:val="DocTitle"/>
        <w:tabs>
          <w:tab w:val="center" w:pos="4536"/>
          <w:tab w:val="left" w:pos="7845"/>
        </w:tabs>
        <w:rPr>
          <w:rFonts w:ascii="Calibri" w:hAnsi="Calibri" w:cs="Calibri"/>
          <w:color w:val="000000"/>
        </w:rPr>
      </w:pPr>
      <w:r>
        <w:rPr>
          <w:rFonts w:ascii="Calibri" w:hAnsi="Calibri" w:cs="Calibri"/>
          <w:color w:val="000000"/>
        </w:rPr>
        <w:t>Annual Report on quality status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1E683E">
      <w:pPr>
        <w:tabs>
          <w:tab w:val="left" w:pos="431"/>
          <w:tab w:val="left" w:pos="573"/>
        </w:tabs>
        <w:spacing w:line="240" w:lineRule="atLeast"/>
        <w:jc w:val="center"/>
        <w:rPr>
          <w:rFonts w:ascii="Calibri" w:hAnsi="Calibri" w:cs="Calibri"/>
        </w:rPr>
      </w:pPr>
      <w:r w:rsidRPr="002B1814">
        <w:rPr>
          <w:rFonts w:ascii="Calibri" w:hAnsi="Calibri" w:cs="Calibri"/>
          <w:b/>
          <w:bCs/>
          <w:sz w:val="32"/>
        </w:rPr>
        <w:t xml:space="preserve">EU DELIVERABLE: </w:t>
      </w:r>
      <w:r w:rsidR="001E683E">
        <w:rPr>
          <w:rFonts w:ascii="Calibri" w:hAnsi="Calibri" w:cs="Calibri"/>
          <w:b/>
          <w:bCs/>
          <w:sz w:val="32"/>
        </w:rPr>
        <w:t>D1.3</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207D16">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r w:rsidR="00C97DFB" w:rsidRPr="00C97DFB">
              <w:rPr>
                <w:rStyle w:val="DocId"/>
                <w:rFonts w:cs="Calibri"/>
                <w:noProof/>
              </w:rPr>
              <w:t>EGI-D1.3-360-v5</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207D16">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ins w:id="0" w:author="erika" w:date="2011-05-23T11:22:00Z">
              <w:r w:rsidR="00B7515B">
                <w:rPr>
                  <w:rFonts w:ascii="Calibri" w:hAnsi="Calibri" w:cs="Calibri"/>
                </w:rPr>
                <w:t>06/05/2011</w:t>
              </w:r>
            </w:ins>
            <w:del w:id="1" w:author="erika" w:date="2011-05-23T11:22:00Z">
              <w:r w:rsidR="002C5E22" w:rsidDel="00B7515B">
                <w:rPr>
                  <w:rFonts w:ascii="Calibri" w:hAnsi="Calibri" w:cs="Calibri"/>
                </w:rPr>
                <w:delText>02/05/2011</w:delText>
              </w:r>
            </w:del>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827" w:type="dxa"/>
            <w:vAlign w:val="center"/>
          </w:tcPr>
          <w:p w:rsidR="00207D16" w:rsidRPr="002B1814" w:rsidRDefault="00BA41AE" w:rsidP="00207D16">
            <w:pPr>
              <w:spacing w:before="120" w:after="120"/>
              <w:jc w:val="left"/>
              <w:rPr>
                <w:rFonts w:ascii="Calibri" w:hAnsi="Calibri" w:cs="Calibri"/>
                <w:b/>
                <w:highlight w:val="yellow"/>
              </w:rPr>
            </w:pPr>
            <w:r w:rsidRPr="00BA41AE">
              <w:rPr>
                <w:rFonts w:ascii="Calibri" w:hAnsi="Calibri" w:cs="Calibri"/>
                <w:b/>
              </w:rPr>
              <w:t>NA1</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1E683E" w:rsidRDefault="00207D16">
            <w:pPr>
              <w:spacing w:before="120" w:after="120"/>
              <w:jc w:val="left"/>
              <w:rPr>
                <w:rFonts w:ascii="Calibri" w:hAnsi="Calibri" w:cs="Calibri"/>
                <w:b/>
              </w:rPr>
            </w:pPr>
            <w:r w:rsidRPr="001E683E">
              <w:rPr>
                <w:rFonts w:ascii="Calibri" w:hAnsi="Calibri" w:cs="Calibri"/>
                <w:b/>
              </w:rPr>
              <w:t>EGI.eu</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1E683E" w:rsidRDefault="001E683E">
            <w:pPr>
              <w:spacing w:before="120" w:after="120"/>
              <w:jc w:val="left"/>
              <w:rPr>
                <w:rFonts w:ascii="Calibri" w:hAnsi="Calibri" w:cs="Calibri"/>
                <w:b/>
              </w:rPr>
            </w:pPr>
            <w:del w:id="2" w:author="erika" w:date="2011-05-23T11:22:00Z">
              <w:r w:rsidDel="00B7515B">
                <w:rPr>
                  <w:rFonts w:ascii="Calibri" w:hAnsi="Calibri" w:cs="Calibri"/>
                  <w:b/>
                </w:rPr>
                <w:delText>DRAFT</w:delText>
              </w:r>
            </w:del>
            <w:ins w:id="3" w:author="erika" w:date="2011-05-23T11:22:00Z">
              <w:r w:rsidR="00B7515B">
                <w:rPr>
                  <w:rFonts w:ascii="Calibri" w:hAnsi="Calibri" w:cs="Calibri"/>
                  <w:b/>
                </w:rPr>
                <w:t>FINAL</w:t>
              </w:r>
            </w:ins>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1E683E" w:rsidRDefault="00207D16">
            <w:pPr>
              <w:spacing w:before="120" w:after="120"/>
              <w:jc w:val="left"/>
              <w:rPr>
                <w:rFonts w:ascii="Calibri" w:hAnsi="Calibri" w:cs="Calibri"/>
                <w:b/>
              </w:rPr>
            </w:pPr>
            <w:r w:rsidRPr="001E683E">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1E683E" w:rsidRDefault="00207D16">
            <w:pPr>
              <w:spacing w:before="120" w:after="120"/>
              <w:jc w:val="left"/>
              <w:rPr>
                <w:rFonts w:ascii="Calibri" w:hAnsi="Calibri" w:cs="Calibri"/>
                <w:sz w:val="20"/>
              </w:rPr>
            </w:pPr>
            <w:r w:rsidRPr="001E683E">
              <w:rPr>
                <w:rFonts w:ascii="Calibri" w:hAnsi="Calibri" w:cs="Calibri"/>
                <w:sz w:val="20"/>
              </w:rPr>
              <w:t>https://documents.egi.eu/document/</w:t>
            </w:r>
            <w:r w:rsidR="001E683E" w:rsidRPr="001E683E">
              <w:rPr>
                <w:rFonts w:ascii="Calibri" w:hAnsi="Calibri" w:cs="Calibri"/>
                <w:sz w:val="20"/>
              </w:rPr>
              <w:t>360</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207D16" w:rsidRPr="002B1814" w:rsidRDefault="001E683E" w:rsidP="001E683E">
            <w:pPr>
              <w:rPr>
                <w:rFonts w:ascii="Calibri" w:hAnsi="Calibri" w:cs="Calibri"/>
              </w:rPr>
            </w:pPr>
            <w:r w:rsidRPr="001E683E">
              <w:rPr>
                <w:rFonts w:ascii="Calibri" w:hAnsi="Calibri" w:cs="Calibri"/>
              </w:rPr>
              <w:t>This document reports on the implementation of the EGI-InSPIRE quality assurance plan during the first year of the project. It reviews the main quality assurance mechanisms foreseen in the quality plan, analyses results and proposes some improvements for the next period.</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309"/>
        <w:gridCol w:w="1834"/>
        <w:gridCol w:w="2016"/>
      </w:tblGrid>
      <w:tr w:rsidR="00207D16" w:rsidRPr="002B1814" w:rsidTr="002C5E22">
        <w:trPr>
          <w:cantSplit/>
          <w:trHeight w:val="336"/>
        </w:trPr>
        <w:tc>
          <w:tcPr>
            <w:tcW w:w="1913"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309"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rsidTr="002C5E22">
        <w:trPr>
          <w:cantSplit/>
          <w:trHeight w:val="480"/>
        </w:trPr>
        <w:tc>
          <w:tcPr>
            <w:tcW w:w="1913"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309" w:type="dxa"/>
            <w:tcBorders>
              <w:top w:val="nil"/>
              <w:left w:val="nil"/>
              <w:bottom w:val="single" w:sz="2" w:space="0" w:color="auto"/>
              <w:right w:val="single" w:sz="2" w:space="0" w:color="auto"/>
            </w:tcBorders>
            <w:vAlign w:val="center"/>
          </w:tcPr>
          <w:p w:rsidR="00207D16" w:rsidRPr="002B1814" w:rsidRDefault="00E649B2" w:rsidP="00207D16">
            <w:pPr>
              <w:spacing w:before="60" w:after="60"/>
              <w:rPr>
                <w:rFonts w:ascii="Calibri" w:hAnsi="Calibri" w:cs="Calibri"/>
              </w:rPr>
            </w:pPr>
            <w:r>
              <w:rPr>
                <w:rFonts w:ascii="Calibri" w:hAnsi="Calibri" w:cs="Calibri"/>
              </w:rPr>
              <w:t>Catherine Gater</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E649B2" w:rsidP="00207D16">
            <w:pPr>
              <w:spacing w:before="60" w:after="60"/>
              <w:rPr>
                <w:rFonts w:ascii="Calibri" w:hAnsi="Calibri" w:cs="Calibri"/>
              </w:rPr>
            </w:pPr>
            <w:r>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B7515B" w:rsidP="00207D16">
            <w:pPr>
              <w:spacing w:before="60" w:after="60"/>
              <w:rPr>
                <w:rFonts w:ascii="Calibri" w:hAnsi="Calibri" w:cs="Calibri"/>
              </w:rPr>
            </w:pPr>
            <w:ins w:id="4" w:author="erika" w:date="2011-05-23T11:23:00Z">
              <w:r>
                <w:rPr>
                  <w:rFonts w:ascii="Calibri" w:hAnsi="Calibri" w:cs="Calibri"/>
                </w:rPr>
                <w:t>22/2/2011</w:t>
              </w:r>
            </w:ins>
          </w:p>
        </w:tc>
      </w:tr>
      <w:tr w:rsidR="00207D16" w:rsidRPr="002B1814" w:rsidTr="002C5E22">
        <w:trPr>
          <w:cantSplit/>
          <w:trHeight w:val="480"/>
        </w:trPr>
        <w:tc>
          <w:tcPr>
            <w:tcW w:w="1913"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309"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r w:rsidR="00976318">
              <w:rPr>
                <w:rFonts w:ascii="Calibri" w:hAnsi="Calibri" w:cs="Calibri"/>
              </w:rPr>
              <w:t>Sergio Andreozzi</w:t>
            </w:r>
          </w:p>
          <w:p w:rsidR="00207D16"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r w:rsidR="00976318">
              <w:rPr>
                <w:rFonts w:ascii="Calibri" w:hAnsi="Calibri" w:cs="Calibri"/>
              </w:rPr>
              <w:t>Florida Estrella</w:t>
            </w:r>
          </w:p>
          <w:p w:rsidR="00976318" w:rsidRPr="002B1814" w:rsidRDefault="00976318" w:rsidP="00207D16">
            <w:pPr>
              <w:rPr>
                <w:rFonts w:ascii="Calibri" w:hAnsi="Calibri" w:cs="Calibri"/>
              </w:rPr>
            </w:pPr>
            <w:r>
              <w:rPr>
                <w:rFonts w:ascii="Calibri" w:hAnsi="Calibri" w:cs="Calibri"/>
              </w:rPr>
              <w:t>Anton Frank</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Default="00976318" w:rsidP="00207D16">
            <w:pPr>
              <w:spacing w:before="60" w:after="60"/>
              <w:rPr>
                <w:rFonts w:ascii="Calibri" w:hAnsi="Calibri" w:cs="Calibri"/>
              </w:rPr>
            </w:pPr>
            <w:r>
              <w:rPr>
                <w:rFonts w:ascii="Calibri" w:hAnsi="Calibri" w:cs="Calibri"/>
              </w:rPr>
              <w:t>EGI.eu</w:t>
            </w:r>
          </w:p>
          <w:p w:rsidR="00976318" w:rsidRDefault="00976318" w:rsidP="00207D16">
            <w:pPr>
              <w:spacing w:before="60" w:after="60"/>
              <w:rPr>
                <w:rFonts w:ascii="Calibri" w:hAnsi="Calibri" w:cs="Calibri"/>
              </w:rPr>
            </w:pPr>
            <w:r>
              <w:rPr>
                <w:rFonts w:ascii="Calibri" w:hAnsi="Calibri" w:cs="Calibri"/>
              </w:rPr>
              <w:t>CERN /EMI</w:t>
            </w:r>
          </w:p>
          <w:p w:rsidR="00976318" w:rsidRPr="002B1814" w:rsidRDefault="00976318" w:rsidP="00207D16">
            <w:pPr>
              <w:spacing w:before="60" w:after="60"/>
              <w:rPr>
                <w:rFonts w:ascii="Calibri" w:hAnsi="Calibri" w:cs="Calibri"/>
              </w:rPr>
            </w:pPr>
            <w:r>
              <w:rPr>
                <w:rFonts w:ascii="Calibri" w:hAnsi="Calibri" w:cs="Calibri"/>
              </w:rPr>
              <w:t>WP4-N</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976318" w:rsidP="00207D16">
            <w:pPr>
              <w:spacing w:before="60" w:after="60"/>
              <w:rPr>
                <w:rFonts w:ascii="Calibri" w:hAnsi="Calibri" w:cs="Calibri"/>
              </w:rPr>
            </w:pPr>
            <w:r>
              <w:rPr>
                <w:rFonts w:ascii="Calibri" w:hAnsi="Calibri" w:cs="Calibri"/>
              </w:rPr>
              <w:t>20/4/11</w:t>
            </w:r>
          </w:p>
        </w:tc>
      </w:tr>
      <w:tr w:rsidR="00207D16" w:rsidRPr="002B1814" w:rsidTr="002C5E22">
        <w:trPr>
          <w:cantSplit/>
          <w:trHeight w:val="480"/>
        </w:trPr>
        <w:tc>
          <w:tcPr>
            <w:tcW w:w="1913"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309"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B7515B" w:rsidP="00207D16">
            <w:pPr>
              <w:spacing w:before="60" w:after="60"/>
              <w:rPr>
                <w:rFonts w:ascii="Calibri" w:hAnsi="Calibri" w:cs="Calibri"/>
              </w:rPr>
            </w:pPr>
            <w:ins w:id="5" w:author="erika" w:date="2011-05-23T11:22:00Z">
              <w:r>
                <w:rPr>
                  <w:rFonts w:ascii="Calibri" w:hAnsi="Calibri" w:cs="Calibri"/>
                </w:rPr>
                <w:t>23/5/2011</w:t>
              </w:r>
            </w:ins>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6A5ED6" w:rsidP="00207D16">
            <w:pPr>
              <w:pStyle w:val="Header"/>
              <w:spacing w:before="0" w:after="0"/>
              <w:rPr>
                <w:rFonts w:ascii="Calibri" w:hAnsi="Calibri" w:cs="Calibri"/>
              </w:rPr>
            </w:pPr>
            <w:r>
              <w:rPr>
                <w:rFonts w:ascii="Calibri" w:hAnsi="Calibri" w:cs="Calibri"/>
              </w:rPr>
              <w:t>1</w:t>
            </w:r>
            <w:r w:rsidR="00E649B2">
              <w:rPr>
                <w:rFonts w:ascii="Calibri" w:hAnsi="Calibri" w:cs="Calibri"/>
              </w:rPr>
              <w:t>/3/11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6A5ED6" w:rsidP="00207D16">
            <w:pPr>
              <w:pStyle w:val="Header"/>
              <w:spacing w:before="0" w:after="0"/>
              <w:jc w:val="left"/>
              <w:rPr>
                <w:rFonts w:ascii="Calibri" w:hAnsi="Calibri" w:cs="Calibri"/>
              </w:rPr>
            </w:pPr>
            <w:r>
              <w:rPr>
                <w:rFonts w:ascii="Calibri" w:hAnsi="Calibri" w:cs="Calibri"/>
              </w:rPr>
              <w:t>ToC</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E649B2" w:rsidP="00207D16">
            <w:pPr>
              <w:pStyle w:val="Header"/>
              <w:spacing w:before="0" w:after="0"/>
              <w:jc w:val="left"/>
              <w:rPr>
                <w:rFonts w:ascii="Calibri" w:hAnsi="Calibri" w:cs="Calibri"/>
              </w:rPr>
            </w:pPr>
            <w:r>
              <w:rPr>
                <w:rFonts w:ascii="Calibri" w:hAnsi="Calibri" w:cs="Calibri"/>
              </w:rPr>
              <w:t>C Gater / EGI.eu</w:t>
            </w:r>
          </w:p>
        </w:tc>
      </w:tr>
      <w:tr w:rsidR="00207D16" w:rsidRPr="002B1814" w:rsidTr="00C1579F">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6A5ED6" w:rsidP="00207D16">
            <w:pPr>
              <w:pStyle w:val="Header"/>
              <w:spacing w:before="0" w:after="0"/>
              <w:rPr>
                <w:rFonts w:ascii="Calibri" w:hAnsi="Calibri" w:cs="Calibri"/>
              </w:rPr>
            </w:pPr>
            <w:r>
              <w:rPr>
                <w:rFonts w:ascii="Calibri" w:hAnsi="Calibri" w:cs="Calibri"/>
              </w:rPr>
              <w:t>18/3/11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6A5ED6" w:rsidP="00207D16">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6A5ED6" w:rsidP="00207D16">
            <w:pPr>
              <w:pStyle w:val="Header"/>
              <w:spacing w:before="0" w:after="0"/>
              <w:jc w:val="left"/>
              <w:rPr>
                <w:rFonts w:ascii="Calibri" w:hAnsi="Calibri" w:cs="Calibri"/>
              </w:rPr>
            </w:pPr>
            <w:r>
              <w:rPr>
                <w:rFonts w:ascii="Calibri" w:hAnsi="Calibri" w:cs="Calibri"/>
              </w:rPr>
              <w:t>C Gater / EGI.eu</w:t>
            </w:r>
          </w:p>
        </w:tc>
      </w:tr>
      <w:tr w:rsidR="00207D16" w:rsidRPr="002B1814" w:rsidTr="00C1579F">
        <w:trPr>
          <w:cantSplit/>
        </w:trPr>
        <w:tc>
          <w:tcPr>
            <w:tcW w:w="721" w:type="dxa"/>
            <w:tcBorders>
              <w:top w:val="single" w:sz="2" w:space="0" w:color="auto"/>
              <w:left w:val="single" w:sz="4" w:space="0" w:color="auto"/>
              <w:bottom w:val="single" w:sz="4"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single" w:sz="2" w:space="0" w:color="auto"/>
              <w:bottom w:val="single" w:sz="4" w:space="0" w:color="auto"/>
              <w:right w:val="single" w:sz="2" w:space="0" w:color="auto"/>
            </w:tcBorders>
            <w:vAlign w:val="center"/>
          </w:tcPr>
          <w:p w:rsidR="00207D16" w:rsidRPr="002B1814" w:rsidRDefault="00DF6884" w:rsidP="00207D16">
            <w:pPr>
              <w:pStyle w:val="Header"/>
              <w:spacing w:before="0" w:after="0"/>
              <w:rPr>
                <w:rFonts w:ascii="Calibri" w:hAnsi="Calibri" w:cs="Calibri"/>
              </w:rPr>
            </w:pPr>
            <w:r>
              <w:rPr>
                <w:rFonts w:ascii="Calibri" w:hAnsi="Calibri" w:cs="Calibri"/>
              </w:rPr>
              <w:t>29/3/11</w:t>
            </w:r>
          </w:p>
        </w:tc>
        <w:tc>
          <w:tcPr>
            <w:tcW w:w="4001" w:type="dxa"/>
            <w:tcBorders>
              <w:top w:val="single" w:sz="2" w:space="0" w:color="auto"/>
              <w:left w:val="single" w:sz="2" w:space="0" w:color="auto"/>
              <w:bottom w:val="single" w:sz="4" w:space="0" w:color="auto"/>
              <w:right w:val="single" w:sz="2" w:space="0" w:color="auto"/>
            </w:tcBorders>
            <w:vAlign w:val="center"/>
          </w:tcPr>
          <w:p w:rsidR="00207D16" w:rsidRPr="002B1814" w:rsidRDefault="00DF6884" w:rsidP="00207D16">
            <w:pPr>
              <w:pStyle w:val="Header"/>
              <w:spacing w:before="0" w:after="0"/>
              <w:jc w:val="left"/>
              <w:rPr>
                <w:rFonts w:ascii="Calibri" w:hAnsi="Calibri" w:cs="Calibri"/>
              </w:rPr>
            </w:pPr>
            <w:r>
              <w:rPr>
                <w:rFonts w:ascii="Calibri" w:hAnsi="Calibri" w:cs="Calibri"/>
              </w:rPr>
              <w:t>Second draft</w:t>
            </w:r>
          </w:p>
        </w:tc>
        <w:tc>
          <w:tcPr>
            <w:tcW w:w="2551" w:type="dxa"/>
            <w:tcBorders>
              <w:top w:val="single" w:sz="2" w:space="0" w:color="auto"/>
              <w:left w:val="single" w:sz="2" w:space="0" w:color="auto"/>
              <w:bottom w:val="single" w:sz="4" w:space="0" w:color="auto"/>
              <w:right w:val="single" w:sz="4" w:space="0" w:color="auto"/>
            </w:tcBorders>
            <w:vAlign w:val="center"/>
          </w:tcPr>
          <w:p w:rsidR="00207D16" w:rsidRPr="002B1814" w:rsidRDefault="00DF6884" w:rsidP="00207D16">
            <w:pPr>
              <w:pStyle w:val="Header"/>
              <w:spacing w:before="0" w:after="0"/>
              <w:jc w:val="left"/>
              <w:rPr>
                <w:rFonts w:ascii="Calibri" w:hAnsi="Calibri" w:cs="Calibri"/>
              </w:rPr>
            </w:pPr>
            <w:r>
              <w:rPr>
                <w:rFonts w:ascii="Calibri" w:hAnsi="Calibri" w:cs="Calibri"/>
              </w:rPr>
              <w:t>C Gater / EGI.eu</w:t>
            </w:r>
          </w:p>
        </w:tc>
      </w:tr>
      <w:tr w:rsidR="00C1579F" w:rsidRPr="002B1814" w:rsidTr="002C5E22">
        <w:trPr>
          <w:cantSplit/>
        </w:trPr>
        <w:tc>
          <w:tcPr>
            <w:tcW w:w="721" w:type="dxa"/>
            <w:tcBorders>
              <w:top w:val="single" w:sz="4" w:space="0" w:color="auto"/>
              <w:left w:val="single" w:sz="4" w:space="0" w:color="auto"/>
              <w:bottom w:val="single" w:sz="4" w:space="0" w:color="auto"/>
              <w:right w:val="single" w:sz="2" w:space="0" w:color="auto"/>
            </w:tcBorders>
            <w:vAlign w:val="center"/>
          </w:tcPr>
          <w:p w:rsidR="00C1579F" w:rsidRPr="002B1814" w:rsidRDefault="00C1579F" w:rsidP="00207D16">
            <w:pPr>
              <w:pStyle w:val="Header"/>
              <w:spacing w:before="0" w:after="0"/>
              <w:jc w:val="center"/>
              <w:rPr>
                <w:rFonts w:ascii="Calibri" w:hAnsi="Calibri" w:cs="Calibri"/>
              </w:rPr>
            </w:pPr>
            <w:r>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rsidR="00C1579F" w:rsidRDefault="00C1579F" w:rsidP="00207D16">
            <w:pPr>
              <w:pStyle w:val="Header"/>
              <w:spacing w:before="0" w:after="0"/>
              <w:rPr>
                <w:rFonts w:ascii="Calibri" w:hAnsi="Calibri" w:cs="Calibri"/>
              </w:rPr>
            </w:pPr>
            <w:r>
              <w:rPr>
                <w:rFonts w:ascii="Calibri" w:hAnsi="Calibri" w:cs="Calibri"/>
              </w:rPr>
              <w:t>1/4/11</w:t>
            </w:r>
          </w:p>
        </w:tc>
        <w:tc>
          <w:tcPr>
            <w:tcW w:w="4001" w:type="dxa"/>
            <w:tcBorders>
              <w:top w:val="single" w:sz="4" w:space="0" w:color="auto"/>
              <w:left w:val="single" w:sz="2" w:space="0" w:color="auto"/>
              <w:bottom w:val="single" w:sz="4" w:space="0" w:color="auto"/>
              <w:right w:val="single" w:sz="2" w:space="0" w:color="auto"/>
            </w:tcBorders>
            <w:vAlign w:val="center"/>
          </w:tcPr>
          <w:p w:rsidR="00C1579F" w:rsidRDefault="00C1579F" w:rsidP="00207D16">
            <w:pPr>
              <w:pStyle w:val="Header"/>
              <w:spacing w:before="0" w:after="0"/>
              <w:jc w:val="left"/>
              <w:rPr>
                <w:rFonts w:ascii="Calibri" w:hAnsi="Calibri" w:cs="Calibri"/>
              </w:rPr>
            </w:pPr>
            <w:r>
              <w:rPr>
                <w:rFonts w:ascii="Calibri" w:hAnsi="Calibri" w:cs="Calibri"/>
              </w:rPr>
              <w:t>Third draft</w:t>
            </w:r>
          </w:p>
        </w:tc>
        <w:tc>
          <w:tcPr>
            <w:tcW w:w="2551" w:type="dxa"/>
            <w:tcBorders>
              <w:top w:val="single" w:sz="4" w:space="0" w:color="auto"/>
              <w:left w:val="single" w:sz="2" w:space="0" w:color="auto"/>
              <w:bottom w:val="single" w:sz="4" w:space="0" w:color="auto"/>
              <w:right w:val="single" w:sz="4" w:space="0" w:color="auto"/>
            </w:tcBorders>
            <w:vAlign w:val="center"/>
          </w:tcPr>
          <w:p w:rsidR="00C1579F" w:rsidRDefault="00C1579F" w:rsidP="00207D16">
            <w:pPr>
              <w:pStyle w:val="Header"/>
              <w:spacing w:before="0" w:after="0"/>
              <w:jc w:val="left"/>
              <w:rPr>
                <w:rFonts w:ascii="Calibri" w:hAnsi="Calibri" w:cs="Calibri"/>
              </w:rPr>
            </w:pPr>
            <w:r>
              <w:rPr>
                <w:rFonts w:ascii="Calibri" w:hAnsi="Calibri" w:cs="Calibri"/>
              </w:rPr>
              <w:t>C Gater / EGI.eu</w:t>
            </w:r>
          </w:p>
        </w:tc>
      </w:tr>
      <w:tr w:rsidR="00976318" w:rsidRPr="002B1814" w:rsidTr="00C1579F">
        <w:trPr>
          <w:cantSplit/>
        </w:trPr>
        <w:tc>
          <w:tcPr>
            <w:tcW w:w="721" w:type="dxa"/>
            <w:tcBorders>
              <w:top w:val="single" w:sz="4" w:space="0" w:color="auto"/>
              <w:left w:val="single" w:sz="4" w:space="0" w:color="auto"/>
              <w:bottom w:val="single" w:sz="2" w:space="0" w:color="auto"/>
              <w:right w:val="single" w:sz="2" w:space="0" w:color="auto"/>
            </w:tcBorders>
            <w:vAlign w:val="center"/>
          </w:tcPr>
          <w:p w:rsidR="00976318" w:rsidRDefault="00976318" w:rsidP="00207D16">
            <w:pPr>
              <w:pStyle w:val="Header"/>
              <w:spacing w:before="0" w:after="0"/>
              <w:jc w:val="center"/>
              <w:rPr>
                <w:rFonts w:ascii="Calibri" w:hAnsi="Calibri" w:cs="Calibri"/>
              </w:rPr>
            </w:pPr>
            <w:r>
              <w:rPr>
                <w:rFonts w:ascii="Calibri" w:hAnsi="Calibri" w:cs="Calibri"/>
              </w:rPr>
              <w:t>5</w:t>
            </w:r>
          </w:p>
        </w:tc>
        <w:tc>
          <w:tcPr>
            <w:tcW w:w="1869" w:type="dxa"/>
            <w:tcBorders>
              <w:top w:val="single" w:sz="4" w:space="0" w:color="auto"/>
              <w:bottom w:val="single" w:sz="2" w:space="0" w:color="auto"/>
              <w:right w:val="single" w:sz="2" w:space="0" w:color="auto"/>
            </w:tcBorders>
            <w:vAlign w:val="center"/>
          </w:tcPr>
          <w:p w:rsidR="00976318" w:rsidRDefault="00976318" w:rsidP="00207D16">
            <w:pPr>
              <w:pStyle w:val="Header"/>
              <w:spacing w:before="0" w:after="0"/>
              <w:rPr>
                <w:rFonts w:ascii="Calibri" w:hAnsi="Calibri" w:cs="Calibri"/>
              </w:rPr>
            </w:pPr>
            <w:r>
              <w:rPr>
                <w:rFonts w:ascii="Calibri" w:hAnsi="Calibri" w:cs="Calibri"/>
              </w:rPr>
              <w:t>20/4/11</w:t>
            </w:r>
          </w:p>
        </w:tc>
        <w:tc>
          <w:tcPr>
            <w:tcW w:w="4001" w:type="dxa"/>
            <w:tcBorders>
              <w:top w:val="single" w:sz="4" w:space="0" w:color="auto"/>
              <w:left w:val="single" w:sz="2" w:space="0" w:color="auto"/>
              <w:bottom w:val="single" w:sz="2" w:space="0" w:color="auto"/>
              <w:right w:val="single" w:sz="2" w:space="0" w:color="auto"/>
            </w:tcBorders>
            <w:vAlign w:val="center"/>
          </w:tcPr>
          <w:p w:rsidR="00976318" w:rsidRDefault="00976318" w:rsidP="00207D16">
            <w:pPr>
              <w:pStyle w:val="Header"/>
              <w:spacing w:before="0" w:after="0"/>
              <w:jc w:val="left"/>
              <w:rPr>
                <w:rFonts w:ascii="Calibri" w:hAnsi="Calibri" w:cs="Calibri"/>
              </w:rPr>
            </w:pPr>
            <w:r>
              <w:rPr>
                <w:rFonts w:ascii="Calibri" w:hAnsi="Calibri" w:cs="Calibri"/>
              </w:rPr>
              <w:t>Fourth draft in response to review</w:t>
            </w:r>
          </w:p>
        </w:tc>
        <w:tc>
          <w:tcPr>
            <w:tcW w:w="2551" w:type="dxa"/>
            <w:tcBorders>
              <w:top w:val="single" w:sz="4" w:space="0" w:color="auto"/>
              <w:left w:val="single" w:sz="2" w:space="0" w:color="auto"/>
              <w:bottom w:val="single" w:sz="2" w:space="0" w:color="auto"/>
              <w:right w:val="single" w:sz="4" w:space="0" w:color="auto"/>
            </w:tcBorders>
            <w:vAlign w:val="center"/>
          </w:tcPr>
          <w:p w:rsidR="00976318" w:rsidRDefault="00976318" w:rsidP="00207D16">
            <w:pPr>
              <w:pStyle w:val="Header"/>
              <w:spacing w:before="0" w:after="0"/>
              <w:jc w:val="left"/>
              <w:rPr>
                <w:rFonts w:ascii="Calibri" w:hAnsi="Calibri" w:cs="Calibri"/>
              </w:rPr>
            </w:pPr>
            <w:r>
              <w:rPr>
                <w:rFonts w:ascii="Calibri" w:hAnsi="Calibri" w:cs="Calibri"/>
              </w:rPr>
              <w:t>C Gater / EGI.eu</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207D16" w:rsidRPr="002B1814" w:rsidRDefault="00207D16" w:rsidP="00207D16">
      <w:pPr>
        <w:pStyle w:val="Preface"/>
        <w:rPr>
          <w:rFonts w:ascii="Calibri" w:hAnsi="Calibri" w:cs="Calibri"/>
        </w:rPr>
      </w:pPr>
      <w:bookmarkStart w:id="6" w:name="_Toc431023278"/>
      <w:bookmarkStart w:id="7" w:name="_Toc492806028"/>
      <w:bookmarkStart w:id="8" w:name="_Toc127001211"/>
      <w:bookmarkStart w:id="9" w:name="_Toc130697440"/>
      <w:r w:rsidRPr="002B1814">
        <w:rPr>
          <w:rFonts w:ascii="Calibri" w:hAnsi="Calibri" w:cs="Calibri"/>
        </w:rPr>
        <w:t>Document amendment procedure</w:t>
      </w:r>
      <w:bookmarkEnd w:id="6"/>
      <w:bookmarkEnd w:id="7"/>
      <w:bookmarkEnd w:id="8"/>
      <w:bookmarkEnd w:id="9"/>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10" w:name="_Toc105397224"/>
      <w:bookmarkEnd w:id="10"/>
      <w:r w:rsidRPr="002B1814">
        <w:rPr>
          <w:rFonts w:ascii="Calibri" w:hAnsi="Calibri" w:cs="Calibri"/>
        </w:rPr>
        <w:br/>
      </w:r>
      <w:hyperlink r:id="rId9" w:history="1">
        <w:r w:rsidRPr="002B1814">
          <w:rPr>
            <w:rStyle w:val="Hyperlink"/>
            <w:rFonts w:ascii="Calibri" w:hAnsi="Calibri" w:cs="Calibri"/>
          </w:rPr>
          <w:t>https://wiki.egi.eu/wiki/Procedures</w:t>
        </w:r>
      </w:hyperlink>
      <w:bookmarkStart w:id="11" w:name="_GoBack"/>
      <w:bookmarkEnd w:id="11"/>
    </w:p>
    <w:p w:rsidR="00207D16" w:rsidRPr="002B1814" w:rsidRDefault="00207D16" w:rsidP="00207D16">
      <w:pPr>
        <w:pStyle w:val="Preface"/>
        <w:rPr>
          <w:rFonts w:ascii="Calibri" w:hAnsi="Calibri" w:cs="Calibri"/>
        </w:rPr>
      </w:pPr>
      <w:bookmarkStart w:id="12" w:name="_Toc127001212"/>
      <w:bookmarkStart w:id="13" w:name="_Toc127761661"/>
      <w:bookmarkStart w:id="14" w:name="_Toc127001213"/>
      <w:bookmarkStart w:id="15" w:name="_Toc130697441"/>
      <w:bookmarkEnd w:id="12"/>
      <w:bookmarkEnd w:id="13"/>
      <w:r w:rsidRPr="002B1814">
        <w:rPr>
          <w:rFonts w:ascii="Calibri" w:hAnsi="Calibri" w:cs="Calibri"/>
        </w:rPr>
        <w:t>Terminology</w:t>
      </w:r>
      <w:bookmarkEnd w:id="14"/>
      <w:bookmarkEnd w:id="15"/>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185F65">
        <w:rPr>
          <w:rFonts w:ascii="Calibri" w:hAnsi="Calibri" w:cs="Calibri"/>
        </w:rPr>
        <w:t xml:space="preserve"> </w:t>
      </w:r>
      <w:r w:rsidRPr="002B1814">
        <w:rPr>
          <w:rFonts w:ascii="Calibri" w:hAnsi="Calibri" w:cs="Calibri"/>
        </w:rPr>
        <w:t>The objectives of the project are:</w:t>
      </w:r>
    </w:p>
    <w:p w:rsidR="00E7692A" w:rsidRPr="002B1814" w:rsidRDefault="00E7692A" w:rsidP="00207D16">
      <w:pPr>
        <w:rPr>
          <w:rFonts w:ascii="Calibri" w:hAnsi="Calibri" w:cs="Calibri"/>
        </w:rPr>
      </w:pPr>
    </w:p>
    <w:p w:rsidR="00207D16" w:rsidRPr="002B1814" w:rsidRDefault="00207D16" w:rsidP="0093687A">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93687A">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93687A">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93687A">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93687A">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93687A">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E7692A">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16" w:name="_Toc264392864"/>
      <w:r w:rsidR="00E415BE">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16"/>
    </w:p>
    <w:p w:rsidR="006A42DA" w:rsidRDefault="00A5360B" w:rsidP="00A5360B">
      <w:pPr>
        <w:rPr>
          <w:szCs w:val="22"/>
        </w:rPr>
      </w:pPr>
      <w:r w:rsidRPr="00555A89">
        <w:rPr>
          <w:szCs w:val="22"/>
        </w:rPr>
        <w:t>This document reports on the implementation of the EGI-InSPIRE quality assurance plan</w:t>
      </w:r>
      <w:r w:rsidR="00FC6EC3">
        <w:rPr>
          <w:szCs w:val="22"/>
        </w:rPr>
        <w:t xml:space="preserve"> (</w:t>
      </w:r>
      <w:r w:rsidRPr="00555A89">
        <w:rPr>
          <w:szCs w:val="22"/>
        </w:rPr>
        <w:t>D1.1</w:t>
      </w:r>
      <w:r w:rsidR="00FC6EC3">
        <w:rPr>
          <w:szCs w:val="22"/>
        </w:rPr>
        <w:t>)</w:t>
      </w:r>
      <w:r w:rsidRPr="00555A89">
        <w:rPr>
          <w:szCs w:val="22"/>
        </w:rPr>
        <w:t xml:space="preserve"> [R1] during the first year of the project. It reviews the main quality assurance mechanisms set </w:t>
      </w:r>
      <w:r w:rsidR="006A42DA">
        <w:rPr>
          <w:szCs w:val="22"/>
        </w:rPr>
        <w:t>out in the quality plan, analyse</w:t>
      </w:r>
      <w:r w:rsidRPr="00555A89">
        <w:rPr>
          <w:szCs w:val="22"/>
        </w:rPr>
        <w:t>s results and proposes some improvements for the next period.</w:t>
      </w:r>
      <w:r>
        <w:rPr>
          <w:szCs w:val="22"/>
        </w:rPr>
        <w:t xml:space="preserve"> This report is a self-assessment</w:t>
      </w:r>
      <w:r w:rsidR="006A42DA">
        <w:rPr>
          <w:szCs w:val="22"/>
        </w:rPr>
        <w:t xml:space="preserve"> of the running of the project and </w:t>
      </w:r>
      <w:r>
        <w:rPr>
          <w:szCs w:val="22"/>
        </w:rPr>
        <w:t>the management tools in use</w:t>
      </w:r>
      <w:r w:rsidR="006A42DA">
        <w:rPr>
          <w:szCs w:val="22"/>
        </w:rPr>
        <w:t>.</w:t>
      </w:r>
      <w:r w:rsidR="004015C5">
        <w:rPr>
          <w:szCs w:val="22"/>
        </w:rPr>
        <w:t xml:space="preserve"> It is coupled to the annual reports produced by the individual activities, and also to the Periodic Report for the first period.</w:t>
      </w:r>
    </w:p>
    <w:p w:rsidR="006A42DA" w:rsidRDefault="006A42DA" w:rsidP="00A5360B">
      <w:pPr>
        <w:rPr>
          <w:szCs w:val="22"/>
        </w:rPr>
      </w:pPr>
    </w:p>
    <w:p w:rsidR="006A42DA" w:rsidRDefault="006A42DA" w:rsidP="00A5360B">
      <w:pPr>
        <w:rPr>
          <w:szCs w:val="22"/>
        </w:rPr>
      </w:pPr>
      <w:r>
        <w:rPr>
          <w:szCs w:val="22"/>
        </w:rPr>
        <w:t xml:space="preserve">The report </w:t>
      </w:r>
      <w:r w:rsidR="00CB1B5C">
        <w:rPr>
          <w:szCs w:val="22"/>
        </w:rPr>
        <w:t>describes</w:t>
      </w:r>
      <w:r>
        <w:rPr>
          <w:szCs w:val="22"/>
        </w:rPr>
        <w:t xml:space="preserve"> the main QA functions covered by the Project Office in NA1, including producing the Quality and Metrics Plans, driving the agreement of quality metrics within the activities, summarising metrics for quarterly and annual reports and raising quality matters with the AMB or other</w:t>
      </w:r>
      <w:r w:rsidR="00CB1B5C">
        <w:rPr>
          <w:szCs w:val="22"/>
        </w:rPr>
        <w:t xml:space="preserve"> appropriate bodies</w:t>
      </w:r>
      <w:r>
        <w:rPr>
          <w:szCs w:val="22"/>
        </w:rPr>
        <w:t>.</w:t>
      </w:r>
      <w:r w:rsidR="00C87709">
        <w:rPr>
          <w:szCs w:val="22"/>
        </w:rPr>
        <w:t xml:space="preserve"> The websites and wiki sites related to Quality are also outlined, as well as the initial approach to ITIL</w:t>
      </w:r>
      <w:r w:rsidR="00CB1B5C">
        <w:rPr>
          <w:szCs w:val="22"/>
        </w:rPr>
        <w:t xml:space="preserve"> within the project</w:t>
      </w:r>
      <w:r w:rsidR="00C87709">
        <w:rPr>
          <w:szCs w:val="22"/>
        </w:rPr>
        <w:t xml:space="preserve">. </w:t>
      </w:r>
    </w:p>
    <w:p w:rsidR="006A42DA" w:rsidRDefault="006A42DA" w:rsidP="00A5360B">
      <w:pPr>
        <w:rPr>
          <w:szCs w:val="22"/>
        </w:rPr>
      </w:pPr>
    </w:p>
    <w:p w:rsidR="006A42DA" w:rsidRDefault="00194F41" w:rsidP="00194F41">
      <w:pPr>
        <w:rPr>
          <w:szCs w:val="22"/>
        </w:rPr>
      </w:pPr>
      <w:r w:rsidRPr="00194F41">
        <w:rPr>
          <w:szCs w:val="22"/>
        </w:rPr>
        <w:t>The project overall assessment mechanisms are reviewed, including Activity Management Board (AMB) meetings, quarter</w:t>
      </w:r>
      <w:r>
        <w:rPr>
          <w:szCs w:val="22"/>
        </w:rPr>
        <w:t xml:space="preserve">ly </w:t>
      </w:r>
      <w:r w:rsidRPr="00194F41">
        <w:rPr>
          <w:szCs w:val="22"/>
        </w:rPr>
        <w:t>report</w:t>
      </w:r>
      <w:r>
        <w:rPr>
          <w:szCs w:val="22"/>
        </w:rPr>
        <w:t xml:space="preserve">s and periodic reports, </w:t>
      </w:r>
      <w:r w:rsidR="00B2572B">
        <w:rPr>
          <w:szCs w:val="22"/>
        </w:rPr>
        <w:t xml:space="preserve">the </w:t>
      </w:r>
      <w:r>
        <w:rPr>
          <w:szCs w:val="22"/>
        </w:rPr>
        <w:t xml:space="preserve">project execution plan, Deliverables and Milestones reviews, metrics web  and wiki pages, </w:t>
      </w:r>
      <w:r w:rsidRPr="00194F41">
        <w:rPr>
          <w:szCs w:val="22"/>
        </w:rPr>
        <w:t>Pr</w:t>
      </w:r>
      <w:r>
        <w:rPr>
          <w:szCs w:val="22"/>
        </w:rPr>
        <w:t xml:space="preserve">oject Management Board meetings, </w:t>
      </w:r>
      <w:r w:rsidRPr="00194F41">
        <w:rPr>
          <w:szCs w:val="22"/>
        </w:rPr>
        <w:t>Exte</w:t>
      </w:r>
      <w:r>
        <w:rPr>
          <w:szCs w:val="22"/>
        </w:rPr>
        <w:t xml:space="preserve">rnal Advisory Committee reports and </w:t>
      </w:r>
      <w:r w:rsidRPr="00194F41">
        <w:rPr>
          <w:szCs w:val="22"/>
        </w:rPr>
        <w:t>EC annual project reviews.</w:t>
      </w:r>
    </w:p>
    <w:p w:rsidR="00363975" w:rsidRDefault="00363975" w:rsidP="00194F41">
      <w:pPr>
        <w:rPr>
          <w:szCs w:val="22"/>
        </w:rPr>
      </w:pPr>
    </w:p>
    <w:p w:rsidR="00363975" w:rsidRDefault="00363975" w:rsidP="00363975">
      <w:r>
        <w:rPr>
          <w:szCs w:val="22"/>
        </w:rPr>
        <w:t xml:space="preserve">The document management and review procedures are assessed and changes proposed for the second year. </w:t>
      </w:r>
      <w:r>
        <w:t>The DocDB has functioned effectively as the document storage repository for all official EGI documents during the first year. The timetable and detailed processes of the document review procedure are listed on the wiki site</w:t>
      </w:r>
      <w:r w:rsidR="00F05832">
        <w:rPr>
          <w:rStyle w:val="FootnoteReference"/>
        </w:rPr>
        <w:footnoteReference w:id="1"/>
      </w:r>
      <w:r>
        <w:t xml:space="preserve">and are also described in D1.1 [R1]. Some refinements to the review process are proposed, including a </w:t>
      </w:r>
      <w:r w:rsidR="00B1166E">
        <w:t xml:space="preserve">small </w:t>
      </w:r>
      <w:r>
        <w:t>c</w:t>
      </w:r>
      <w:r w:rsidR="00B1166E">
        <w:t xml:space="preserve">hange in role for the </w:t>
      </w:r>
      <w:r w:rsidR="006D3F2B">
        <w:t>moderator.</w:t>
      </w:r>
      <w:r w:rsidR="00435A87">
        <w:t xml:space="preserve"> A number of document formats are currently supported by the project – for the second year more Open </w:t>
      </w:r>
      <w:r w:rsidR="008C5AA8">
        <w:t>standard-based</w:t>
      </w:r>
      <w:r w:rsidR="00435A87">
        <w:t xml:space="preserve"> formats will be considered.</w:t>
      </w:r>
    </w:p>
    <w:p w:rsidR="00363975" w:rsidRPr="00BA68D1" w:rsidRDefault="00363975" w:rsidP="00194F41">
      <w:pPr>
        <w:rPr>
          <w:szCs w:val="22"/>
        </w:rPr>
      </w:pPr>
    </w:p>
    <w:p w:rsidR="00BA68D1" w:rsidRDefault="00BA68D1" w:rsidP="009F3FB3">
      <w:pPr>
        <w:pStyle w:val="CommentText"/>
        <w:rPr>
          <w:szCs w:val="22"/>
        </w:rPr>
      </w:pPr>
      <w:r w:rsidRPr="009F3FB3">
        <w:rPr>
          <w:sz w:val="22"/>
          <w:szCs w:val="22"/>
        </w:rPr>
        <w:t xml:space="preserve">Project management tools for EGI-InSPIRE include the Project Progress Tracking Tool PPT. The PPT tool is hosted by CERN and is used by the EGI-InSPIRE project to track the work of its members across the different work packages and tasks. It manages the online completion of timesheets across the partners. </w:t>
      </w:r>
      <w:r w:rsidRPr="00BA68D1">
        <w:rPr>
          <w:sz w:val="22"/>
          <w:szCs w:val="22"/>
          <w:lang w:val="en-US"/>
        </w:rPr>
        <w:t xml:space="preserve">Two types of data are recorded in PPT to enable </w:t>
      </w:r>
      <w:r w:rsidRPr="00722991">
        <w:rPr>
          <w:sz w:val="22"/>
          <w:szCs w:val="22"/>
          <w:lang w:val="en-US"/>
        </w:rPr>
        <w:t xml:space="preserve">the partners to report their activities: the effort plan as agreed in the Consortium Agreement tables and the execution plan that defines which resources (PPT members) are allocated to the partners tasks. </w:t>
      </w:r>
      <w:r w:rsidR="00722991" w:rsidRPr="009F3FB3">
        <w:rPr>
          <w:sz w:val="22"/>
          <w:szCs w:val="22"/>
        </w:rPr>
        <w:t xml:space="preserve">PPT will continue to be used as the project progress tracking tool for EGI-InSPIRE in </w:t>
      </w:r>
      <w:r w:rsidR="00E27E2E">
        <w:rPr>
          <w:sz w:val="22"/>
          <w:szCs w:val="22"/>
        </w:rPr>
        <w:t>Year 2</w:t>
      </w:r>
      <w:r w:rsidR="00722991" w:rsidRPr="009F3FB3">
        <w:rPr>
          <w:sz w:val="22"/>
          <w:szCs w:val="22"/>
        </w:rPr>
        <w:t>. The effectiveness of the current set</w:t>
      </w:r>
      <w:r w:rsidR="001910F9">
        <w:rPr>
          <w:sz w:val="22"/>
          <w:szCs w:val="22"/>
          <w:lang w:val="en-GB"/>
        </w:rPr>
        <w:t>-</w:t>
      </w:r>
      <w:r w:rsidR="00722991" w:rsidRPr="009F3FB3">
        <w:rPr>
          <w:sz w:val="22"/>
          <w:szCs w:val="22"/>
        </w:rPr>
        <w:t>up of the database will be assessed during the generation of the annual effort reports and the cost</w:t>
      </w:r>
      <w:r w:rsidR="00722991" w:rsidRPr="00FB2DF4">
        <w:rPr>
          <w:sz w:val="22"/>
          <w:szCs w:val="22"/>
        </w:rPr>
        <w:t xml:space="preserve"> estimates, </w:t>
      </w:r>
      <w:r w:rsidR="00722991" w:rsidRPr="009F3FB3">
        <w:rPr>
          <w:sz w:val="22"/>
          <w:szCs w:val="22"/>
        </w:rPr>
        <w:t>and changes may be proposed as a result for the second year</w:t>
      </w:r>
      <w:r w:rsidR="00B3775D" w:rsidRPr="00B3775D">
        <w:rPr>
          <w:sz w:val="22"/>
          <w:szCs w:val="22"/>
          <w:lang w:val="en-GB"/>
        </w:rPr>
        <w:t>.</w:t>
      </w:r>
    </w:p>
    <w:p w:rsidR="00B3775D" w:rsidRDefault="00B3775D" w:rsidP="009F3FB3">
      <w:pPr>
        <w:pStyle w:val="CommentText"/>
        <w:rPr>
          <w:szCs w:val="22"/>
        </w:rPr>
      </w:pPr>
      <w:r w:rsidRPr="00B3775D">
        <w:rPr>
          <w:sz w:val="22"/>
          <w:szCs w:val="22"/>
          <w:lang w:val="en-GB"/>
        </w:rPr>
        <w:t xml:space="preserve">This document also </w:t>
      </w:r>
      <w:r w:rsidR="00A5360B" w:rsidRPr="009F3FB3">
        <w:rPr>
          <w:sz w:val="22"/>
          <w:szCs w:val="22"/>
        </w:rPr>
        <w:t xml:space="preserve">shows an overview of the project metrics and targets. </w:t>
      </w:r>
      <w:r>
        <w:rPr>
          <w:sz w:val="22"/>
          <w:szCs w:val="22"/>
          <w:lang w:val="en-GB"/>
        </w:rPr>
        <w:t>A number of project metrics are defined in D1.1 in the areas of operation of the production infrastructure, support of researchers, support for current heavy users of the infrastructure, interfaces that expand access to new user communities, mechanisms to integrate existing infrastructure providers into the production infrastructure and processes to integrate new DCI technologies in a seamless production infrastructure.</w:t>
      </w:r>
    </w:p>
    <w:p w:rsidR="00207D16" w:rsidRDefault="00A43067" w:rsidP="00207D16">
      <w:pPr>
        <w:rPr>
          <w:szCs w:val="22"/>
        </w:rPr>
      </w:pPr>
      <w:r>
        <w:rPr>
          <w:szCs w:val="22"/>
        </w:rPr>
        <w:t xml:space="preserve">Targets have been set for these project metrics, and further metrics established for measuring activity within the project, within a Virtual Research Community (VRC) and also within National Grid </w:t>
      </w:r>
      <w:r>
        <w:rPr>
          <w:szCs w:val="22"/>
        </w:rPr>
        <w:lastRenderedPageBreak/>
        <w:t>Infrastructures (NGIs). Some changes to metrics and targets are discussed in this document for consideration during the second year.</w:t>
      </w:r>
    </w:p>
    <w:p w:rsidR="005A7095" w:rsidRPr="002B1814" w:rsidRDefault="005A7095" w:rsidP="00207D16">
      <w:pPr>
        <w:rPr>
          <w:rFonts w:ascii="Calibri" w:hAnsi="Calibri" w:cs="Calibri"/>
          <w:sz w:val="24"/>
        </w:rPr>
        <w:sectPr w:rsidR="005A7095" w:rsidRPr="002B1814">
          <w:headerReference w:type="default" r:id="rId11"/>
          <w:footerReference w:type="default" r:id="rId12"/>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31395B" w:rsidRDefault="00207D16">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31395B" w:rsidRPr="00EC5D7C">
        <w:rPr>
          <w:rFonts w:cs="Calibri"/>
          <w:noProof/>
        </w:rPr>
        <w:t>1</w:t>
      </w:r>
      <w:r w:rsidR="0031395B">
        <w:rPr>
          <w:rFonts w:asciiTheme="minorHAnsi" w:eastAsiaTheme="minorEastAsia" w:hAnsiTheme="minorHAnsi" w:cstheme="minorBidi"/>
          <w:b w:val="0"/>
          <w:caps w:val="0"/>
          <w:noProof/>
          <w:sz w:val="22"/>
          <w:szCs w:val="22"/>
          <w:lang w:eastAsia="en-GB"/>
        </w:rPr>
        <w:tab/>
      </w:r>
      <w:r w:rsidR="0031395B" w:rsidRPr="00EC5D7C">
        <w:rPr>
          <w:rFonts w:cs="Calibri"/>
          <w:noProof/>
        </w:rPr>
        <w:t>Introduction</w:t>
      </w:r>
      <w:r w:rsidR="0031395B">
        <w:rPr>
          <w:noProof/>
        </w:rPr>
        <w:tab/>
      </w:r>
      <w:r w:rsidR="0031395B">
        <w:rPr>
          <w:noProof/>
        </w:rPr>
        <w:fldChar w:fldCharType="begin"/>
      </w:r>
      <w:r w:rsidR="0031395B">
        <w:rPr>
          <w:noProof/>
        </w:rPr>
        <w:instrText xml:space="preserve"> PAGEREF _Toc289699072 \h </w:instrText>
      </w:r>
      <w:r w:rsidR="0031395B">
        <w:rPr>
          <w:noProof/>
        </w:rPr>
      </w:r>
      <w:r w:rsidR="0031395B">
        <w:rPr>
          <w:noProof/>
        </w:rPr>
        <w:fldChar w:fldCharType="separate"/>
      </w:r>
      <w:r w:rsidR="0031395B">
        <w:rPr>
          <w:noProof/>
        </w:rPr>
        <w:t>6</w:t>
      </w:r>
      <w:r w:rsidR="0031395B">
        <w:rPr>
          <w:noProof/>
        </w:rPr>
        <w:fldChar w:fldCharType="end"/>
      </w:r>
    </w:p>
    <w:p w:rsidR="0031395B" w:rsidRDefault="0031395B">
      <w:pPr>
        <w:pStyle w:val="TOC1"/>
        <w:rPr>
          <w:rFonts w:asciiTheme="minorHAnsi" w:eastAsiaTheme="minorEastAsia" w:hAnsiTheme="minorHAnsi" w:cstheme="minorBidi"/>
          <w:b w:val="0"/>
          <w:caps w:val="0"/>
          <w:noProof/>
          <w:sz w:val="22"/>
          <w:szCs w:val="22"/>
          <w:lang w:eastAsia="en-GB"/>
        </w:rPr>
      </w:pPr>
      <w:r w:rsidRPr="00EC5D7C">
        <w:rPr>
          <w:rFonts w:cs="Calibri"/>
          <w:noProof/>
        </w:rPr>
        <w:t>2</w:t>
      </w:r>
      <w:r>
        <w:rPr>
          <w:rFonts w:asciiTheme="minorHAnsi" w:eastAsiaTheme="minorEastAsia" w:hAnsiTheme="minorHAnsi" w:cstheme="minorBidi"/>
          <w:b w:val="0"/>
          <w:caps w:val="0"/>
          <w:noProof/>
          <w:sz w:val="22"/>
          <w:szCs w:val="22"/>
          <w:lang w:eastAsia="en-GB"/>
        </w:rPr>
        <w:tab/>
      </w:r>
      <w:r w:rsidRPr="00EC5D7C">
        <w:rPr>
          <w:rFonts w:cs="Calibri"/>
          <w:noProof/>
        </w:rPr>
        <w:t>Quality Assurance organisation status</w:t>
      </w:r>
      <w:r>
        <w:rPr>
          <w:noProof/>
        </w:rPr>
        <w:tab/>
      </w:r>
      <w:r>
        <w:rPr>
          <w:noProof/>
        </w:rPr>
        <w:fldChar w:fldCharType="begin"/>
      </w:r>
      <w:r>
        <w:rPr>
          <w:noProof/>
        </w:rPr>
        <w:instrText xml:space="preserve"> PAGEREF _Toc289699073 \h </w:instrText>
      </w:r>
      <w:r>
        <w:rPr>
          <w:noProof/>
        </w:rPr>
      </w:r>
      <w:r>
        <w:rPr>
          <w:noProof/>
        </w:rPr>
        <w:fldChar w:fldCharType="separate"/>
      </w:r>
      <w:r>
        <w:rPr>
          <w:noProof/>
        </w:rPr>
        <w:t>7</w:t>
      </w:r>
      <w:r>
        <w:rPr>
          <w:noProof/>
        </w:rPr>
        <w:fldChar w:fldCharType="end"/>
      </w:r>
    </w:p>
    <w:p w:rsidR="0031395B" w:rsidRDefault="0031395B">
      <w:pPr>
        <w:pStyle w:val="TOC2"/>
        <w:tabs>
          <w:tab w:val="left" w:pos="880"/>
          <w:tab w:val="right" w:leader="dot" w:pos="9054"/>
        </w:tabs>
        <w:rPr>
          <w:rFonts w:asciiTheme="minorHAnsi" w:eastAsiaTheme="minorEastAsia" w:hAnsiTheme="minorHAnsi" w:cstheme="minorBidi"/>
          <w:b w:val="0"/>
          <w:noProof/>
          <w:lang w:eastAsia="en-GB"/>
        </w:rPr>
      </w:pPr>
      <w:r w:rsidRPr="00EC5D7C">
        <w:rPr>
          <w:rFonts w:cs="Calibri"/>
          <w:noProof/>
        </w:rPr>
        <w:t>2.1</w:t>
      </w:r>
      <w:r>
        <w:rPr>
          <w:rFonts w:asciiTheme="minorHAnsi" w:eastAsiaTheme="minorEastAsia" w:hAnsiTheme="minorHAnsi" w:cstheme="minorBidi"/>
          <w:b w:val="0"/>
          <w:noProof/>
          <w:lang w:eastAsia="en-GB"/>
        </w:rPr>
        <w:tab/>
      </w:r>
      <w:r w:rsidRPr="00EC5D7C">
        <w:rPr>
          <w:rFonts w:cs="Calibri"/>
          <w:noProof/>
        </w:rPr>
        <w:t>QA Management in EGI-InSPIRE</w:t>
      </w:r>
      <w:r>
        <w:rPr>
          <w:noProof/>
        </w:rPr>
        <w:tab/>
      </w:r>
      <w:r>
        <w:rPr>
          <w:noProof/>
        </w:rPr>
        <w:fldChar w:fldCharType="begin"/>
      </w:r>
      <w:r>
        <w:rPr>
          <w:noProof/>
        </w:rPr>
        <w:instrText xml:space="preserve"> PAGEREF _Toc289699074 \h </w:instrText>
      </w:r>
      <w:r>
        <w:rPr>
          <w:noProof/>
        </w:rPr>
      </w:r>
      <w:r>
        <w:rPr>
          <w:noProof/>
        </w:rPr>
        <w:fldChar w:fldCharType="separate"/>
      </w:r>
      <w:r>
        <w:rPr>
          <w:noProof/>
        </w:rPr>
        <w:t>7</w:t>
      </w:r>
      <w:r>
        <w:rPr>
          <w:noProof/>
        </w:rPr>
        <w:fldChar w:fldCharType="end"/>
      </w:r>
    </w:p>
    <w:p w:rsidR="0031395B" w:rsidRDefault="0031395B">
      <w:pPr>
        <w:pStyle w:val="TOC3"/>
        <w:tabs>
          <w:tab w:val="left" w:pos="1320"/>
          <w:tab w:val="right" w:leader="dot" w:pos="9054"/>
        </w:tabs>
        <w:rPr>
          <w:rFonts w:asciiTheme="minorHAnsi" w:eastAsiaTheme="minorEastAsia" w:hAnsiTheme="minorHAnsi" w:cstheme="minorBidi"/>
          <w:noProof/>
          <w:lang w:eastAsia="en-GB"/>
        </w:rPr>
      </w:pPr>
      <w:r w:rsidRPr="00EC5D7C">
        <w:rPr>
          <w:rFonts w:cs="Calibri"/>
          <w:noProof/>
        </w:rPr>
        <w:t>2.1.1</w:t>
      </w:r>
      <w:r>
        <w:rPr>
          <w:rFonts w:asciiTheme="minorHAnsi" w:eastAsiaTheme="minorEastAsia" w:hAnsiTheme="minorHAnsi" w:cstheme="minorBidi"/>
          <w:noProof/>
          <w:lang w:eastAsia="en-GB"/>
        </w:rPr>
        <w:tab/>
      </w:r>
      <w:r w:rsidRPr="00EC5D7C">
        <w:rPr>
          <w:rFonts w:cs="Calibri"/>
          <w:noProof/>
        </w:rPr>
        <w:t>QA wiki site and metrics web pages</w:t>
      </w:r>
      <w:r>
        <w:rPr>
          <w:noProof/>
        </w:rPr>
        <w:tab/>
      </w:r>
      <w:r>
        <w:rPr>
          <w:noProof/>
        </w:rPr>
        <w:fldChar w:fldCharType="begin"/>
      </w:r>
      <w:r>
        <w:rPr>
          <w:noProof/>
        </w:rPr>
        <w:instrText xml:space="preserve"> PAGEREF _Toc289699075 \h </w:instrText>
      </w:r>
      <w:r>
        <w:rPr>
          <w:noProof/>
        </w:rPr>
      </w:r>
      <w:r>
        <w:rPr>
          <w:noProof/>
        </w:rPr>
        <w:fldChar w:fldCharType="separate"/>
      </w:r>
      <w:r>
        <w:rPr>
          <w:noProof/>
        </w:rPr>
        <w:t>7</w:t>
      </w:r>
      <w:r>
        <w:rPr>
          <w:noProof/>
        </w:rPr>
        <w:fldChar w:fldCharType="end"/>
      </w:r>
    </w:p>
    <w:p w:rsidR="0031395B" w:rsidRDefault="0031395B">
      <w:pPr>
        <w:pStyle w:val="TOC3"/>
        <w:tabs>
          <w:tab w:val="left" w:pos="1320"/>
          <w:tab w:val="right" w:leader="dot" w:pos="9054"/>
        </w:tabs>
        <w:rPr>
          <w:rFonts w:asciiTheme="minorHAnsi" w:eastAsiaTheme="minorEastAsia" w:hAnsiTheme="minorHAnsi" w:cstheme="minorBidi"/>
          <w:noProof/>
          <w:lang w:eastAsia="en-GB"/>
        </w:rPr>
      </w:pPr>
      <w:r w:rsidRPr="00EC5D7C">
        <w:rPr>
          <w:rFonts w:cs="Calibri"/>
          <w:noProof/>
        </w:rPr>
        <w:t>2.1.2</w:t>
      </w:r>
      <w:r>
        <w:rPr>
          <w:rFonts w:asciiTheme="minorHAnsi" w:eastAsiaTheme="minorEastAsia" w:hAnsiTheme="minorHAnsi" w:cstheme="minorBidi"/>
          <w:noProof/>
          <w:lang w:eastAsia="en-GB"/>
        </w:rPr>
        <w:tab/>
      </w:r>
      <w:r w:rsidRPr="00EC5D7C">
        <w:rPr>
          <w:rFonts w:cs="Calibri"/>
          <w:noProof/>
        </w:rPr>
        <w:t>ITIL</w:t>
      </w:r>
      <w:r>
        <w:rPr>
          <w:noProof/>
        </w:rPr>
        <w:tab/>
      </w:r>
      <w:r>
        <w:rPr>
          <w:noProof/>
        </w:rPr>
        <w:fldChar w:fldCharType="begin"/>
      </w:r>
      <w:r>
        <w:rPr>
          <w:noProof/>
        </w:rPr>
        <w:instrText xml:space="preserve"> PAGEREF _Toc289699076 \h </w:instrText>
      </w:r>
      <w:r>
        <w:rPr>
          <w:noProof/>
        </w:rPr>
      </w:r>
      <w:r>
        <w:rPr>
          <w:noProof/>
        </w:rPr>
        <w:fldChar w:fldCharType="separate"/>
      </w:r>
      <w:r>
        <w:rPr>
          <w:noProof/>
        </w:rPr>
        <w:t>7</w:t>
      </w:r>
      <w:r>
        <w:rPr>
          <w:noProof/>
        </w:rPr>
        <w:fldChar w:fldCharType="end"/>
      </w:r>
    </w:p>
    <w:p w:rsidR="0031395B" w:rsidRDefault="0031395B">
      <w:pPr>
        <w:pStyle w:val="TOC2"/>
        <w:tabs>
          <w:tab w:val="left" w:pos="880"/>
          <w:tab w:val="right" w:leader="dot" w:pos="9054"/>
        </w:tabs>
        <w:rPr>
          <w:rFonts w:asciiTheme="minorHAnsi" w:eastAsiaTheme="minorEastAsia" w:hAnsiTheme="minorHAnsi" w:cstheme="minorBidi"/>
          <w:b w:val="0"/>
          <w:noProof/>
          <w:lang w:eastAsia="en-GB"/>
        </w:rPr>
      </w:pPr>
      <w:r w:rsidRPr="00EC5D7C">
        <w:rPr>
          <w:rFonts w:cs="Calibri"/>
          <w:noProof/>
        </w:rPr>
        <w:t>2.2</w:t>
      </w:r>
      <w:r>
        <w:rPr>
          <w:rFonts w:asciiTheme="minorHAnsi" w:eastAsiaTheme="minorEastAsia" w:hAnsiTheme="minorHAnsi" w:cstheme="minorBidi"/>
          <w:b w:val="0"/>
          <w:noProof/>
          <w:lang w:eastAsia="en-GB"/>
        </w:rPr>
        <w:tab/>
      </w:r>
      <w:r w:rsidRPr="00EC5D7C">
        <w:rPr>
          <w:rFonts w:cs="Calibri"/>
          <w:noProof/>
        </w:rPr>
        <w:t>Project Management</w:t>
      </w:r>
      <w:r>
        <w:rPr>
          <w:noProof/>
        </w:rPr>
        <w:tab/>
      </w:r>
      <w:r>
        <w:rPr>
          <w:noProof/>
        </w:rPr>
        <w:fldChar w:fldCharType="begin"/>
      </w:r>
      <w:r>
        <w:rPr>
          <w:noProof/>
        </w:rPr>
        <w:instrText xml:space="preserve"> PAGEREF _Toc289699077 \h </w:instrText>
      </w:r>
      <w:r>
        <w:rPr>
          <w:noProof/>
        </w:rPr>
      </w:r>
      <w:r>
        <w:rPr>
          <w:noProof/>
        </w:rPr>
        <w:fldChar w:fldCharType="separate"/>
      </w:r>
      <w:r>
        <w:rPr>
          <w:noProof/>
        </w:rPr>
        <w:t>8</w:t>
      </w:r>
      <w:r>
        <w:rPr>
          <w:noProof/>
        </w:rPr>
        <w:fldChar w:fldCharType="end"/>
      </w:r>
    </w:p>
    <w:p w:rsidR="0031395B" w:rsidRDefault="0031395B">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Project overall assessment mechanisms</w:t>
      </w:r>
      <w:r>
        <w:rPr>
          <w:noProof/>
        </w:rPr>
        <w:tab/>
      </w:r>
      <w:r>
        <w:rPr>
          <w:noProof/>
        </w:rPr>
        <w:fldChar w:fldCharType="begin"/>
      </w:r>
      <w:r>
        <w:rPr>
          <w:noProof/>
        </w:rPr>
        <w:instrText xml:space="preserve"> PAGEREF _Toc289699078 \h </w:instrText>
      </w:r>
      <w:r>
        <w:rPr>
          <w:noProof/>
        </w:rPr>
      </w:r>
      <w:r>
        <w:rPr>
          <w:noProof/>
        </w:rPr>
        <w:fldChar w:fldCharType="separate"/>
      </w:r>
      <w:r>
        <w:rPr>
          <w:noProof/>
        </w:rPr>
        <w:t>8</w:t>
      </w:r>
      <w:r>
        <w:rPr>
          <w:noProof/>
        </w:rPr>
        <w:fldChar w:fldCharType="end"/>
      </w:r>
    </w:p>
    <w:p w:rsidR="0031395B" w:rsidRDefault="0031395B">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Document management procedure</w:t>
      </w:r>
      <w:r>
        <w:rPr>
          <w:noProof/>
        </w:rPr>
        <w:tab/>
      </w:r>
      <w:r>
        <w:rPr>
          <w:noProof/>
        </w:rPr>
        <w:fldChar w:fldCharType="begin"/>
      </w:r>
      <w:r>
        <w:rPr>
          <w:noProof/>
        </w:rPr>
        <w:instrText xml:space="preserve"> PAGEREF _Toc289699079 \h </w:instrText>
      </w:r>
      <w:r>
        <w:rPr>
          <w:noProof/>
        </w:rPr>
      </w:r>
      <w:r>
        <w:rPr>
          <w:noProof/>
        </w:rPr>
        <w:fldChar w:fldCharType="separate"/>
      </w:r>
      <w:r>
        <w:rPr>
          <w:noProof/>
        </w:rPr>
        <w:t>9</w:t>
      </w:r>
      <w:r>
        <w:rPr>
          <w:noProof/>
        </w:rPr>
        <w:fldChar w:fldCharType="end"/>
      </w:r>
    </w:p>
    <w:p w:rsidR="0031395B" w:rsidRDefault="0031395B">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Document review procedure</w:t>
      </w:r>
      <w:r>
        <w:rPr>
          <w:noProof/>
        </w:rPr>
        <w:tab/>
      </w:r>
      <w:r>
        <w:rPr>
          <w:noProof/>
        </w:rPr>
        <w:fldChar w:fldCharType="begin"/>
      </w:r>
      <w:r>
        <w:rPr>
          <w:noProof/>
        </w:rPr>
        <w:instrText xml:space="preserve"> PAGEREF _Toc289699080 \h </w:instrText>
      </w:r>
      <w:r>
        <w:rPr>
          <w:noProof/>
        </w:rPr>
      </w:r>
      <w:r>
        <w:rPr>
          <w:noProof/>
        </w:rPr>
        <w:fldChar w:fldCharType="separate"/>
      </w:r>
      <w:r>
        <w:rPr>
          <w:noProof/>
        </w:rPr>
        <w:t>9</w:t>
      </w:r>
      <w:r>
        <w:rPr>
          <w:noProof/>
        </w:rPr>
        <w:fldChar w:fldCharType="end"/>
      </w:r>
    </w:p>
    <w:p w:rsidR="0031395B" w:rsidRDefault="0031395B">
      <w:pPr>
        <w:pStyle w:val="TOC1"/>
        <w:rPr>
          <w:rFonts w:asciiTheme="minorHAnsi" w:eastAsiaTheme="minorEastAsia" w:hAnsiTheme="minorHAnsi" w:cstheme="minorBidi"/>
          <w:b w:val="0"/>
          <w:caps w:val="0"/>
          <w:noProof/>
          <w:sz w:val="22"/>
          <w:szCs w:val="22"/>
          <w:lang w:eastAsia="en-GB"/>
        </w:rPr>
      </w:pPr>
      <w:r w:rsidRPr="00EC5D7C">
        <w:rPr>
          <w:rFonts w:cs="Calibri"/>
          <w:noProof/>
        </w:rPr>
        <w:t>3</w:t>
      </w:r>
      <w:r>
        <w:rPr>
          <w:rFonts w:asciiTheme="minorHAnsi" w:eastAsiaTheme="minorEastAsia" w:hAnsiTheme="minorHAnsi" w:cstheme="minorBidi"/>
          <w:b w:val="0"/>
          <w:caps w:val="0"/>
          <w:noProof/>
          <w:sz w:val="22"/>
          <w:szCs w:val="22"/>
          <w:lang w:eastAsia="en-GB"/>
        </w:rPr>
        <w:tab/>
      </w:r>
      <w:r w:rsidRPr="00EC5D7C">
        <w:rPr>
          <w:rFonts w:cs="Calibri"/>
          <w:noProof/>
        </w:rPr>
        <w:t>Main Project Management tools</w:t>
      </w:r>
      <w:r>
        <w:rPr>
          <w:noProof/>
        </w:rPr>
        <w:tab/>
      </w:r>
      <w:r>
        <w:rPr>
          <w:noProof/>
        </w:rPr>
        <w:fldChar w:fldCharType="begin"/>
      </w:r>
      <w:r>
        <w:rPr>
          <w:noProof/>
        </w:rPr>
        <w:instrText xml:space="preserve"> PAGEREF _Toc289699081 \h </w:instrText>
      </w:r>
      <w:r>
        <w:rPr>
          <w:noProof/>
        </w:rPr>
      </w:r>
      <w:r>
        <w:rPr>
          <w:noProof/>
        </w:rPr>
        <w:fldChar w:fldCharType="separate"/>
      </w:r>
      <w:r>
        <w:rPr>
          <w:noProof/>
        </w:rPr>
        <w:t>12</w:t>
      </w:r>
      <w:r>
        <w:rPr>
          <w:noProof/>
        </w:rPr>
        <w:fldChar w:fldCharType="end"/>
      </w:r>
    </w:p>
    <w:p w:rsidR="0031395B" w:rsidRDefault="0031395B">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Document management tools</w:t>
      </w:r>
      <w:r>
        <w:rPr>
          <w:noProof/>
        </w:rPr>
        <w:tab/>
      </w:r>
      <w:r>
        <w:rPr>
          <w:noProof/>
        </w:rPr>
        <w:fldChar w:fldCharType="begin"/>
      </w:r>
      <w:r>
        <w:rPr>
          <w:noProof/>
        </w:rPr>
        <w:instrText xml:space="preserve"> PAGEREF _Toc289699082 \h </w:instrText>
      </w:r>
      <w:r>
        <w:rPr>
          <w:noProof/>
        </w:rPr>
      </w:r>
      <w:r>
        <w:rPr>
          <w:noProof/>
        </w:rPr>
        <w:fldChar w:fldCharType="separate"/>
      </w:r>
      <w:r>
        <w:rPr>
          <w:noProof/>
        </w:rPr>
        <w:t>12</w:t>
      </w:r>
      <w:r>
        <w:rPr>
          <w:noProof/>
        </w:rPr>
        <w:fldChar w:fldCharType="end"/>
      </w:r>
    </w:p>
    <w:p w:rsidR="0031395B" w:rsidRDefault="0031395B">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Project Progress Tracking</w:t>
      </w:r>
      <w:r>
        <w:rPr>
          <w:noProof/>
        </w:rPr>
        <w:tab/>
      </w:r>
      <w:r>
        <w:rPr>
          <w:noProof/>
        </w:rPr>
        <w:fldChar w:fldCharType="begin"/>
      </w:r>
      <w:r>
        <w:rPr>
          <w:noProof/>
        </w:rPr>
        <w:instrText xml:space="preserve"> PAGEREF _Toc289699083 \h </w:instrText>
      </w:r>
      <w:r>
        <w:rPr>
          <w:noProof/>
        </w:rPr>
      </w:r>
      <w:r>
        <w:rPr>
          <w:noProof/>
        </w:rPr>
        <w:fldChar w:fldCharType="separate"/>
      </w:r>
      <w:r>
        <w:rPr>
          <w:noProof/>
        </w:rPr>
        <w:t>12</w:t>
      </w:r>
      <w:r>
        <w:rPr>
          <w:noProof/>
        </w:rPr>
        <w:fldChar w:fldCharType="end"/>
      </w:r>
    </w:p>
    <w:p w:rsidR="0031395B" w:rsidRDefault="0031395B">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Website and wiki</w:t>
      </w:r>
      <w:r>
        <w:rPr>
          <w:noProof/>
        </w:rPr>
        <w:tab/>
      </w:r>
      <w:r>
        <w:rPr>
          <w:noProof/>
        </w:rPr>
        <w:fldChar w:fldCharType="begin"/>
      </w:r>
      <w:r>
        <w:rPr>
          <w:noProof/>
        </w:rPr>
        <w:instrText xml:space="preserve"> PAGEREF _Toc289699084 \h </w:instrText>
      </w:r>
      <w:r>
        <w:rPr>
          <w:noProof/>
        </w:rPr>
      </w:r>
      <w:r>
        <w:rPr>
          <w:noProof/>
        </w:rPr>
        <w:fldChar w:fldCharType="separate"/>
      </w:r>
      <w:r>
        <w:rPr>
          <w:noProof/>
        </w:rPr>
        <w:t>14</w:t>
      </w:r>
      <w:r>
        <w:rPr>
          <w:noProof/>
        </w:rPr>
        <w:fldChar w:fldCharType="end"/>
      </w:r>
    </w:p>
    <w:p w:rsidR="0031395B" w:rsidRDefault="0031395B">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Meetings</w:t>
      </w:r>
      <w:r>
        <w:rPr>
          <w:noProof/>
        </w:rPr>
        <w:tab/>
      </w:r>
      <w:r>
        <w:rPr>
          <w:noProof/>
        </w:rPr>
        <w:fldChar w:fldCharType="begin"/>
      </w:r>
      <w:r>
        <w:rPr>
          <w:noProof/>
        </w:rPr>
        <w:instrText xml:space="preserve"> PAGEREF _Toc289699085 \h </w:instrText>
      </w:r>
      <w:r>
        <w:rPr>
          <w:noProof/>
        </w:rPr>
      </w:r>
      <w:r>
        <w:rPr>
          <w:noProof/>
        </w:rPr>
        <w:fldChar w:fldCharType="separate"/>
      </w:r>
      <w:r>
        <w:rPr>
          <w:noProof/>
        </w:rPr>
        <w:t>15</w:t>
      </w:r>
      <w:r>
        <w:rPr>
          <w:noProof/>
        </w:rPr>
        <w:fldChar w:fldCharType="end"/>
      </w:r>
    </w:p>
    <w:p w:rsidR="0031395B" w:rsidRDefault="0031395B">
      <w:pPr>
        <w:pStyle w:val="TOC1"/>
        <w:rPr>
          <w:rFonts w:asciiTheme="minorHAnsi" w:eastAsiaTheme="minorEastAsia" w:hAnsiTheme="minorHAnsi" w:cstheme="minorBidi"/>
          <w:b w:val="0"/>
          <w:caps w:val="0"/>
          <w:noProof/>
          <w:sz w:val="22"/>
          <w:szCs w:val="22"/>
          <w:lang w:eastAsia="en-GB"/>
        </w:rPr>
      </w:pPr>
      <w:r w:rsidRPr="00EC5D7C">
        <w:rPr>
          <w:rFonts w:cs="Calibri"/>
          <w:noProof/>
        </w:rPr>
        <w:t>4</w:t>
      </w:r>
      <w:r>
        <w:rPr>
          <w:rFonts w:asciiTheme="minorHAnsi" w:eastAsiaTheme="minorEastAsia" w:hAnsiTheme="minorHAnsi" w:cstheme="minorBidi"/>
          <w:b w:val="0"/>
          <w:caps w:val="0"/>
          <w:noProof/>
          <w:sz w:val="22"/>
          <w:szCs w:val="22"/>
          <w:lang w:eastAsia="en-GB"/>
        </w:rPr>
        <w:tab/>
      </w:r>
      <w:r w:rsidRPr="00EC5D7C">
        <w:rPr>
          <w:rFonts w:cs="Calibri"/>
          <w:noProof/>
        </w:rPr>
        <w:t>Metrics Programme</w:t>
      </w:r>
      <w:r>
        <w:rPr>
          <w:noProof/>
        </w:rPr>
        <w:tab/>
      </w:r>
      <w:r>
        <w:rPr>
          <w:noProof/>
        </w:rPr>
        <w:fldChar w:fldCharType="begin"/>
      </w:r>
      <w:r>
        <w:rPr>
          <w:noProof/>
        </w:rPr>
        <w:instrText xml:space="preserve"> PAGEREF _Toc289699086 \h </w:instrText>
      </w:r>
      <w:r>
        <w:rPr>
          <w:noProof/>
        </w:rPr>
      </w:r>
      <w:r>
        <w:rPr>
          <w:noProof/>
        </w:rPr>
        <w:fldChar w:fldCharType="separate"/>
      </w:r>
      <w:r>
        <w:rPr>
          <w:noProof/>
        </w:rPr>
        <w:t>16</w:t>
      </w:r>
      <w:r>
        <w:rPr>
          <w:noProof/>
        </w:rPr>
        <w:fldChar w:fldCharType="end"/>
      </w:r>
    </w:p>
    <w:p w:rsidR="0031395B" w:rsidRDefault="0031395B">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Project Overall Metrics</w:t>
      </w:r>
      <w:r>
        <w:rPr>
          <w:noProof/>
        </w:rPr>
        <w:tab/>
      </w:r>
      <w:r>
        <w:rPr>
          <w:noProof/>
        </w:rPr>
        <w:fldChar w:fldCharType="begin"/>
      </w:r>
      <w:r>
        <w:rPr>
          <w:noProof/>
        </w:rPr>
        <w:instrText xml:space="preserve"> PAGEREF _Toc289699087 \h </w:instrText>
      </w:r>
      <w:r>
        <w:rPr>
          <w:noProof/>
        </w:rPr>
      </w:r>
      <w:r>
        <w:rPr>
          <w:noProof/>
        </w:rPr>
        <w:fldChar w:fldCharType="separate"/>
      </w:r>
      <w:r>
        <w:rPr>
          <w:noProof/>
        </w:rPr>
        <w:t>16</w:t>
      </w:r>
      <w:r>
        <w:rPr>
          <w:noProof/>
        </w:rPr>
        <w:fldChar w:fldCharType="end"/>
      </w:r>
    </w:p>
    <w:p w:rsidR="0031395B" w:rsidRDefault="0031395B">
      <w:pPr>
        <w:pStyle w:val="TOC1"/>
        <w:rPr>
          <w:rFonts w:asciiTheme="minorHAnsi" w:eastAsiaTheme="minorEastAsia" w:hAnsiTheme="minorHAnsi" w:cstheme="minorBidi"/>
          <w:b w:val="0"/>
          <w:caps w:val="0"/>
          <w:noProof/>
          <w:sz w:val="22"/>
          <w:szCs w:val="22"/>
          <w:lang w:eastAsia="en-GB"/>
        </w:rPr>
      </w:pPr>
      <w:r w:rsidRPr="00EC5D7C">
        <w:rPr>
          <w:rFonts w:cs="Calibri"/>
          <w:noProof/>
        </w:rPr>
        <w:t>5</w:t>
      </w:r>
      <w:r>
        <w:rPr>
          <w:rFonts w:asciiTheme="minorHAnsi" w:eastAsiaTheme="minorEastAsia" w:hAnsiTheme="minorHAnsi" w:cstheme="minorBidi"/>
          <w:b w:val="0"/>
          <w:caps w:val="0"/>
          <w:noProof/>
          <w:sz w:val="22"/>
          <w:szCs w:val="22"/>
          <w:lang w:eastAsia="en-GB"/>
        </w:rPr>
        <w:tab/>
      </w:r>
      <w:r w:rsidRPr="00EC5D7C">
        <w:rPr>
          <w:rFonts w:cs="Calibri"/>
          <w:noProof/>
        </w:rPr>
        <w:t>Conclusion and Future Plans</w:t>
      </w:r>
      <w:r>
        <w:rPr>
          <w:noProof/>
        </w:rPr>
        <w:tab/>
      </w:r>
      <w:r>
        <w:rPr>
          <w:noProof/>
        </w:rPr>
        <w:fldChar w:fldCharType="begin"/>
      </w:r>
      <w:r>
        <w:rPr>
          <w:noProof/>
        </w:rPr>
        <w:instrText xml:space="preserve"> PAGEREF _Toc289699088 \h </w:instrText>
      </w:r>
      <w:r>
        <w:rPr>
          <w:noProof/>
        </w:rPr>
      </w:r>
      <w:r>
        <w:rPr>
          <w:noProof/>
        </w:rPr>
        <w:fldChar w:fldCharType="separate"/>
      </w:r>
      <w:r>
        <w:rPr>
          <w:noProof/>
        </w:rPr>
        <w:t>21</w:t>
      </w:r>
      <w:r>
        <w:rPr>
          <w:noProof/>
        </w:rPr>
        <w:fldChar w:fldCharType="end"/>
      </w:r>
    </w:p>
    <w:p w:rsidR="0031395B" w:rsidRDefault="0031395B">
      <w:pPr>
        <w:pStyle w:val="TOC1"/>
        <w:rPr>
          <w:rFonts w:asciiTheme="minorHAnsi" w:eastAsiaTheme="minorEastAsia" w:hAnsiTheme="minorHAnsi" w:cstheme="minorBidi"/>
          <w:b w:val="0"/>
          <w:caps w:val="0"/>
          <w:noProof/>
          <w:sz w:val="22"/>
          <w:szCs w:val="22"/>
          <w:lang w:eastAsia="en-GB"/>
        </w:rPr>
      </w:pPr>
      <w:r w:rsidRPr="00EC5D7C">
        <w:rPr>
          <w:rFonts w:cs="Calibri"/>
          <w:noProof/>
        </w:rPr>
        <w:t>6</w:t>
      </w:r>
      <w:r>
        <w:rPr>
          <w:rFonts w:asciiTheme="minorHAnsi" w:eastAsiaTheme="minorEastAsia" w:hAnsiTheme="minorHAnsi" w:cstheme="minorBidi"/>
          <w:b w:val="0"/>
          <w:caps w:val="0"/>
          <w:noProof/>
          <w:sz w:val="22"/>
          <w:szCs w:val="22"/>
          <w:lang w:eastAsia="en-GB"/>
        </w:rPr>
        <w:tab/>
      </w:r>
      <w:r w:rsidRPr="00EC5D7C">
        <w:rPr>
          <w:rFonts w:cs="Calibri"/>
          <w:noProof/>
        </w:rPr>
        <w:t>References</w:t>
      </w:r>
      <w:r>
        <w:rPr>
          <w:noProof/>
        </w:rPr>
        <w:tab/>
      </w:r>
      <w:r>
        <w:rPr>
          <w:noProof/>
        </w:rPr>
        <w:fldChar w:fldCharType="begin"/>
      </w:r>
      <w:r>
        <w:rPr>
          <w:noProof/>
        </w:rPr>
        <w:instrText xml:space="preserve"> PAGEREF _Toc289699089 \h </w:instrText>
      </w:r>
      <w:r>
        <w:rPr>
          <w:noProof/>
        </w:rPr>
      </w:r>
      <w:r>
        <w:rPr>
          <w:noProof/>
        </w:rPr>
        <w:fldChar w:fldCharType="separate"/>
      </w:r>
      <w:r>
        <w:rPr>
          <w:noProof/>
        </w:rPr>
        <w:t>22</w:t>
      </w:r>
      <w:r>
        <w:rPr>
          <w:noProof/>
        </w:rPr>
        <w:fldChar w:fldCharType="end"/>
      </w:r>
    </w:p>
    <w:p w:rsidR="00207D16" w:rsidRPr="002B1814" w:rsidRDefault="00207D16"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17" w:name="_Toc289699072"/>
      <w:r w:rsidRPr="002B1814">
        <w:rPr>
          <w:rFonts w:cs="Calibri"/>
        </w:rPr>
        <w:lastRenderedPageBreak/>
        <w:t>Introduction</w:t>
      </w:r>
      <w:bookmarkEnd w:id="17"/>
    </w:p>
    <w:p w:rsidR="00207D16" w:rsidRPr="00555A89" w:rsidRDefault="002346D5" w:rsidP="00207D16">
      <w:pPr>
        <w:rPr>
          <w:szCs w:val="22"/>
        </w:rPr>
      </w:pPr>
      <w:r w:rsidRPr="00555A89">
        <w:rPr>
          <w:szCs w:val="22"/>
        </w:rPr>
        <w:t>This document reports on the implementation of the EGI</w:t>
      </w:r>
      <w:r w:rsidR="00355473" w:rsidRPr="00555A89">
        <w:rPr>
          <w:szCs w:val="22"/>
        </w:rPr>
        <w:t xml:space="preserve">-InSPIRE quality assurance plan </w:t>
      </w:r>
      <w:r w:rsidR="00FC6EC3">
        <w:rPr>
          <w:szCs w:val="22"/>
        </w:rPr>
        <w:t>(</w:t>
      </w:r>
      <w:r w:rsidR="00355473" w:rsidRPr="00555A89">
        <w:rPr>
          <w:szCs w:val="22"/>
        </w:rPr>
        <w:t>D1.1</w:t>
      </w:r>
      <w:r w:rsidR="00FC6EC3">
        <w:rPr>
          <w:szCs w:val="22"/>
        </w:rPr>
        <w:t>)</w:t>
      </w:r>
      <w:r w:rsidR="00355473" w:rsidRPr="00555A89">
        <w:rPr>
          <w:szCs w:val="22"/>
        </w:rPr>
        <w:t xml:space="preserve"> [R1] </w:t>
      </w:r>
      <w:r w:rsidRPr="00555A89">
        <w:rPr>
          <w:szCs w:val="22"/>
        </w:rPr>
        <w:t>during the first year of the project. It reviews the main quality assurance mechanisms set out in the quality plan, analyses results and proposes some improvements for the next period.</w:t>
      </w:r>
      <w:r w:rsidR="00723F4F">
        <w:rPr>
          <w:szCs w:val="22"/>
        </w:rPr>
        <w:t xml:space="preserve"> This report is a self-assessment of the running of the project, the management tools in use and shows an overview of the project metrics and targets. </w:t>
      </w:r>
      <w:r w:rsidR="003225AE">
        <w:rPr>
          <w:szCs w:val="22"/>
        </w:rPr>
        <w:t xml:space="preserve">It is coupled to the annual reports produced by the individual activities, and also to the Periodic Report for the first period. </w:t>
      </w:r>
      <w:r w:rsidR="001910F9">
        <w:rPr>
          <w:szCs w:val="22"/>
        </w:rPr>
        <w:t xml:space="preserve">Some </w:t>
      </w:r>
      <w:r w:rsidR="00723F4F">
        <w:rPr>
          <w:szCs w:val="22"/>
        </w:rPr>
        <w:t xml:space="preserve">changes to the </w:t>
      </w:r>
      <w:r w:rsidR="001910F9">
        <w:rPr>
          <w:szCs w:val="22"/>
        </w:rPr>
        <w:t xml:space="preserve">project </w:t>
      </w:r>
      <w:r w:rsidR="00723F4F">
        <w:rPr>
          <w:szCs w:val="22"/>
        </w:rPr>
        <w:t xml:space="preserve">metrics are also </w:t>
      </w:r>
      <w:r w:rsidR="001910F9">
        <w:rPr>
          <w:szCs w:val="22"/>
        </w:rPr>
        <w:t>discussed</w:t>
      </w:r>
      <w:r w:rsidR="00723F4F">
        <w:rPr>
          <w:szCs w:val="22"/>
        </w:rPr>
        <w:t xml:space="preserve">, as well as updates to the targets for the project level metrics. The </w:t>
      </w:r>
      <w:r w:rsidR="001910F9">
        <w:rPr>
          <w:szCs w:val="22"/>
        </w:rPr>
        <w:t xml:space="preserve">activity level </w:t>
      </w:r>
      <w:r w:rsidR="00723F4F">
        <w:rPr>
          <w:szCs w:val="22"/>
        </w:rPr>
        <w:t xml:space="preserve">metrics themselves are reported </w:t>
      </w:r>
      <w:r w:rsidR="001910F9">
        <w:rPr>
          <w:szCs w:val="22"/>
        </w:rPr>
        <w:t xml:space="preserve">and analysed </w:t>
      </w:r>
      <w:r w:rsidR="00723F4F">
        <w:rPr>
          <w:szCs w:val="22"/>
        </w:rPr>
        <w:t>in the quarterly reports</w:t>
      </w:r>
      <w:r w:rsidR="001910F9">
        <w:rPr>
          <w:szCs w:val="22"/>
        </w:rPr>
        <w:t>, in the Periodic Report</w:t>
      </w:r>
      <w:r w:rsidR="00723F4F">
        <w:rPr>
          <w:szCs w:val="22"/>
        </w:rPr>
        <w:t xml:space="preserve"> and in the activity annual reports.</w:t>
      </w:r>
    </w:p>
    <w:p w:rsidR="00207D16" w:rsidRPr="002B1814" w:rsidRDefault="001E683E" w:rsidP="00207D16">
      <w:pPr>
        <w:pStyle w:val="Heading1"/>
        <w:rPr>
          <w:rFonts w:cs="Calibri"/>
        </w:rPr>
      </w:pPr>
      <w:bookmarkStart w:id="18" w:name="_Toc289699073"/>
      <w:r>
        <w:rPr>
          <w:rFonts w:cs="Calibri"/>
        </w:rPr>
        <w:lastRenderedPageBreak/>
        <w:t>Quality Assurance organisation status</w:t>
      </w:r>
      <w:bookmarkEnd w:id="18"/>
    </w:p>
    <w:p w:rsidR="00207D16" w:rsidRPr="002B1814" w:rsidRDefault="00207D16" w:rsidP="00207D16">
      <w:pPr>
        <w:rPr>
          <w:rFonts w:ascii="Calibri" w:hAnsi="Calibri" w:cs="Calibri"/>
        </w:rPr>
      </w:pPr>
    </w:p>
    <w:p w:rsidR="00207D16" w:rsidRPr="002B1814" w:rsidRDefault="00DD6C33" w:rsidP="00207D16">
      <w:pPr>
        <w:pStyle w:val="Heading2"/>
        <w:rPr>
          <w:rFonts w:cs="Calibri"/>
        </w:rPr>
      </w:pPr>
      <w:bookmarkStart w:id="19" w:name="_Toc289699074"/>
      <w:r>
        <w:rPr>
          <w:rFonts w:cs="Calibri"/>
        </w:rPr>
        <w:t>QA Management in EGI-InSPIRE</w:t>
      </w:r>
      <w:bookmarkEnd w:id="19"/>
    </w:p>
    <w:p w:rsidR="00E415BE" w:rsidRPr="009C67EC" w:rsidRDefault="002346D5" w:rsidP="00E415BE">
      <w:pPr>
        <w:pStyle w:val="BodyText"/>
        <w:rPr>
          <w:rFonts w:eastAsia="MS Mincho" w:cs="Arial"/>
        </w:rPr>
      </w:pPr>
      <w:r>
        <w:t xml:space="preserve">In EGI-InSPIRE, </w:t>
      </w:r>
      <w:r w:rsidR="00E415BE" w:rsidRPr="009C67EC">
        <w:t xml:space="preserve">the resources committed to Quality Assurance are </w:t>
      </w:r>
      <w:r>
        <w:t>provided by NA1</w:t>
      </w:r>
      <w:r w:rsidR="00355473">
        <w:t xml:space="preserve"> through quality management procedures and processes</w:t>
      </w:r>
      <w:r w:rsidR="00E415BE" w:rsidRPr="009C67EC">
        <w:t>. S</w:t>
      </w:r>
      <w:r>
        <w:t xml:space="preserve">ome </w:t>
      </w:r>
      <w:r w:rsidR="00E415BE" w:rsidRPr="009C67EC">
        <w:t>Quality Assurance effort is</w:t>
      </w:r>
      <w:r>
        <w:t xml:space="preserve"> also</w:t>
      </w:r>
      <w:r w:rsidR="00E415BE" w:rsidRPr="009C67EC">
        <w:t xml:space="preserve"> allocated within each activity in order to implement the QA p</w:t>
      </w:r>
      <w:r>
        <w:t>olicy and metrics defined in D1.1 Quality Plan and Project Metrics [R1].</w:t>
      </w:r>
    </w:p>
    <w:p w:rsidR="00E415BE" w:rsidRPr="009C67EC" w:rsidRDefault="00E415BE" w:rsidP="00E415BE">
      <w:pPr>
        <w:pStyle w:val="BodyText"/>
      </w:pPr>
      <w:r w:rsidRPr="009C67EC">
        <w:t xml:space="preserve">The </w:t>
      </w:r>
      <w:r w:rsidR="005E3BD6">
        <w:t xml:space="preserve">main tasks of the </w:t>
      </w:r>
      <w:r w:rsidR="00355473">
        <w:t>quality functions in NA1 include</w:t>
      </w:r>
      <w:r w:rsidRPr="009C67EC">
        <w:t>:</w:t>
      </w:r>
    </w:p>
    <w:p w:rsidR="00E415BE" w:rsidRPr="009C67EC" w:rsidRDefault="00E415BE" w:rsidP="0093687A">
      <w:pPr>
        <w:numPr>
          <w:ilvl w:val="0"/>
          <w:numId w:val="4"/>
        </w:numPr>
      </w:pPr>
      <w:r w:rsidRPr="009C67EC">
        <w:t xml:space="preserve">Develop </w:t>
      </w:r>
      <w:r w:rsidR="005E3BD6">
        <w:t xml:space="preserve">the </w:t>
      </w:r>
      <w:r w:rsidRPr="009C67EC">
        <w:t xml:space="preserve">Quality and </w:t>
      </w:r>
      <w:r w:rsidR="005E3BD6">
        <w:t>Metrics</w:t>
      </w:r>
      <w:r w:rsidRPr="009C67EC">
        <w:t xml:space="preserve"> Plan</w:t>
      </w:r>
      <w:r w:rsidR="005E3BD6">
        <w:t xml:space="preserve"> and update these annually</w:t>
      </w:r>
      <w:r w:rsidRPr="009C67EC">
        <w:t>;</w:t>
      </w:r>
    </w:p>
    <w:p w:rsidR="00E415BE" w:rsidRPr="009C67EC" w:rsidRDefault="00E415BE" w:rsidP="0093687A">
      <w:pPr>
        <w:numPr>
          <w:ilvl w:val="0"/>
          <w:numId w:val="4"/>
        </w:numPr>
      </w:pPr>
      <w:r w:rsidRPr="009C67EC">
        <w:t>Ensure that agreed quality m</w:t>
      </w:r>
      <w:r w:rsidR="005E3BD6">
        <w:t>etrics are applied and measured within the activities;</w:t>
      </w:r>
    </w:p>
    <w:p w:rsidR="00E415BE" w:rsidRPr="009C67EC" w:rsidRDefault="005E3BD6" w:rsidP="0093687A">
      <w:pPr>
        <w:numPr>
          <w:ilvl w:val="0"/>
          <w:numId w:val="4"/>
        </w:numPr>
      </w:pPr>
      <w:r>
        <w:t>Summarise the metrics for the Quarterly and Annual Periodic Reports</w:t>
      </w:r>
    </w:p>
    <w:p w:rsidR="00E415BE" w:rsidRPr="009C67EC" w:rsidRDefault="00E415BE" w:rsidP="0093687A">
      <w:pPr>
        <w:numPr>
          <w:ilvl w:val="0"/>
          <w:numId w:val="4"/>
        </w:numPr>
      </w:pPr>
      <w:r w:rsidRPr="009C67EC">
        <w:t xml:space="preserve">Take quality matters, which cannot be dealt with within the activity, to the </w:t>
      </w:r>
      <w:r w:rsidR="005E3BD6">
        <w:t>AMB</w:t>
      </w:r>
      <w:r w:rsidRPr="009C67EC">
        <w:t xml:space="preserve"> or other appropriate body.</w:t>
      </w:r>
    </w:p>
    <w:p w:rsidR="00207D16" w:rsidRDefault="00DD6C33" w:rsidP="00207D16">
      <w:pPr>
        <w:pStyle w:val="Heading3"/>
        <w:rPr>
          <w:rFonts w:cs="Calibri"/>
        </w:rPr>
      </w:pPr>
      <w:bookmarkStart w:id="20" w:name="_Toc289699075"/>
      <w:r>
        <w:rPr>
          <w:rFonts w:cs="Calibri"/>
        </w:rPr>
        <w:t>QA wiki site</w:t>
      </w:r>
      <w:r w:rsidR="0029762C">
        <w:rPr>
          <w:rFonts w:cs="Calibri"/>
        </w:rPr>
        <w:t xml:space="preserve"> and metrics web pages</w:t>
      </w:r>
      <w:bookmarkEnd w:id="20"/>
    </w:p>
    <w:p w:rsidR="00E415BE" w:rsidRDefault="00355473" w:rsidP="00E415BE">
      <w:r>
        <w:t>The</w:t>
      </w:r>
      <w:r w:rsidR="00721EE0">
        <w:t xml:space="preserve"> QA wiki site</w:t>
      </w:r>
      <w:r w:rsidR="00F05832">
        <w:rPr>
          <w:rStyle w:val="FootnoteReference"/>
        </w:rPr>
        <w:footnoteReference w:id="2"/>
      </w:r>
      <w:r w:rsidR="00721EE0">
        <w:t>sets out the project management procedures, document management procedures,</w:t>
      </w:r>
      <w:r w:rsidR="0029762C">
        <w:t xml:space="preserve"> </w:t>
      </w:r>
      <w:r>
        <w:t>instructions for</w:t>
      </w:r>
      <w:r w:rsidR="0029762C">
        <w:t xml:space="preserve"> record</w:t>
      </w:r>
      <w:r>
        <w:t>ing</w:t>
      </w:r>
      <w:r w:rsidR="0029762C">
        <w:t xml:space="preserve"> project output and </w:t>
      </w:r>
      <w:r w:rsidR="00721EE0">
        <w:t xml:space="preserve">includes links to templates and documents in the </w:t>
      </w:r>
      <w:r w:rsidR="00723F4F">
        <w:t>EGI Document Server</w:t>
      </w:r>
      <w:r w:rsidR="006044B7">
        <w:t xml:space="preserve"> implemented using </w:t>
      </w:r>
      <w:r w:rsidR="00E27E2E">
        <w:t>DocDB</w:t>
      </w:r>
      <w:r w:rsidR="00F05832">
        <w:rPr>
          <w:rStyle w:val="FootnoteReference"/>
        </w:rPr>
        <w:footnoteReference w:id="3"/>
      </w:r>
      <w:r>
        <w:t>.</w:t>
      </w:r>
    </w:p>
    <w:p w:rsidR="00E415BE" w:rsidRDefault="00E415BE" w:rsidP="00E415BE"/>
    <w:p w:rsidR="009933BC" w:rsidRDefault="0029762C" w:rsidP="00E415BE">
      <w:r>
        <w:t xml:space="preserve">The project metrics are summarised </w:t>
      </w:r>
      <w:r w:rsidR="00355473">
        <w:t xml:space="preserve">each quarter </w:t>
      </w:r>
      <w:r>
        <w:t xml:space="preserve">at </w:t>
      </w:r>
      <w:hyperlink r:id="rId13" w:history="1">
        <w:r>
          <w:rPr>
            <w:rStyle w:val="Hyperlink"/>
          </w:rPr>
          <w:t>http://www.egi.eu/projects/egi-inspire/metrics/</w:t>
        </w:r>
      </w:hyperlink>
      <w:r>
        <w:t>, and further metrics can be obtained through the gstat tool</w:t>
      </w:r>
      <w:r w:rsidR="00F05832">
        <w:rPr>
          <w:rStyle w:val="FootnoteReference"/>
        </w:rPr>
        <w:footnoteReference w:id="4"/>
      </w:r>
      <w:r>
        <w:t xml:space="preserve"> and the accounting portal</w:t>
      </w:r>
      <w:r w:rsidR="00F05832">
        <w:rPr>
          <w:rStyle w:val="FootnoteReference"/>
        </w:rPr>
        <w:footnoteReference w:id="5"/>
      </w:r>
      <w:r>
        <w:t>.</w:t>
      </w:r>
      <w:r w:rsidR="00355473">
        <w:t xml:space="preserve"> </w:t>
      </w:r>
    </w:p>
    <w:p w:rsidR="009933BC" w:rsidRDefault="009933BC" w:rsidP="00E415BE"/>
    <w:p w:rsidR="009933BC" w:rsidRPr="003A4127" w:rsidRDefault="009933BC" w:rsidP="009933BC">
      <w:pPr>
        <w:pStyle w:val="CommentText"/>
        <w:numPr>
          <w:ilvl w:val="0"/>
          <w:numId w:val="15"/>
        </w:numPr>
        <w:rPr>
          <w:sz w:val="22"/>
          <w:szCs w:val="22"/>
          <w:lang w:val="en-GB"/>
        </w:rPr>
      </w:pPr>
      <w:r w:rsidRPr="009F3FB3">
        <w:rPr>
          <w:b/>
          <w:sz w:val="22"/>
          <w:szCs w:val="22"/>
          <w:lang w:val="en-GB"/>
        </w:rPr>
        <w:t>NGI metrics</w:t>
      </w:r>
      <w:r w:rsidR="00F05832">
        <w:rPr>
          <w:rStyle w:val="FootnoteReference"/>
          <w:b/>
          <w:sz w:val="22"/>
          <w:szCs w:val="22"/>
          <w:lang w:val="en-GB"/>
        </w:rPr>
        <w:footnoteReference w:id="6"/>
      </w:r>
      <w:r w:rsidRPr="003A4127">
        <w:rPr>
          <w:sz w:val="22"/>
          <w:szCs w:val="22"/>
          <w:lang w:val="en-GB"/>
        </w:rPr>
        <w:t xml:space="preserve"> </w:t>
      </w:r>
    </w:p>
    <w:p w:rsidR="009933BC" w:rsidRPr="003A4127" w:rsidRDefault="009933BC" w:rsidP="009933BC">
      <w:pPr>
        <w:pStyle w:val="ListParagraph"/>
        <w:numPr>
          <w:ilvl w:val="0"/>
          <w:numId w:val="15"/>
        </w:numPr>
        <w:rPr>
          <w:szCs w:val="22"/>
        </w:rPr>
      </w:pPr>
      <w:r w:rsidRPr="009F3FB3">
        <w:rPr>
          <w:b/>
          <w:szCs w:val="22"/>
        </w:rPr>
        <w:t>SA1 task metrics</w:t>
      </w:r>
      <w:r w:rsidR="00F05832">
        <w:rPr>
          <w:rStyle w:val="FootnoteReference"/>
          <w:b/>
          <w:szCs w:val="22"/>
        </w:rPr>
        <w:footnoteReference w:id="7"/>
      </w:r>
      <w:r w:rsidRPr="00E87FAB">
        <w:rPr>
          <w:szCs w:val="22"/>
        </w:rPr>
        <w:t xml:space="preserve"> </w:t>
      </w:r>
    </w:p>
    <w:p w:rsidR="009933BC" w:rsidRDefault="009933BC" w:rsidP="00E415BE"/>
    <w:p w:rsidR="00E415BE" w:rsidRDefault="00355473" w:rsidP="00E415BE">
      <w:r>
        <w:t>The full project metrics described in D1.1 are also summarised in the quarterly reports. Further operational tools are available at the operational tools wiki page</w:t>
      </w:r>
      <w:r w:rsidR="00F05832">
        <w:rPr>
          <w:rStyle w:val="FootnoteReference"/>
        </w:rPr>
        <w:footnoteReference w:id="8"/>
      </w:r>
      <w:r>
        <w:t>.</w:t>
      </w:r>
    </w:p>
    <w:p w:rsidR="00E415BE" w:rsidRDefault="00E415BE" w:rsidP="00E415BE">
      <w:pPr>
        <w:pStyle w:val="Heading3"/>
        <w:rPr>
          <w:rFonts w:cs="Calibri"/>
        </w:rPr>
      </w:pPr>
      <w:bookmarkStart w:id="21" w:name="_Toc289699076"/>
      <w:r>
        <w:rPr>
          <w:rFonts w:cs="Calibri"/>
        </w:rPr>
        <w:t>ITIL</w:t>
      </w:r>
      <w:bookmarkEnd w:id="21"/>
    </w:p>
    <w:p w:rsidR="00E41486" w:rsidRDefault="00E41486" w:rsidP="00355473">
      <w:r w:rsidRPr="00E41486">
        <w:t>ITIL®</w:t>
      </w:r>
      <w:r>
        <w:rPr>
          <w:rStyle w:val="FootnoteReference"/>
        </w:rPr>
        <w:footnoteReference w:id="9"/>
      </w:r>
      <w:r w:rsidRPr="00E41486">
        <w:t xml:space="preserve"> is the </w:t>
      </w:r>
      <w:r>
        <w:t>most widely accepted</w:t>
      </w:r>
      <w:r w:rsidRPr="00E41486">
        <w:t xml:space="preserve"> approach to IT</w:t>
      </w:r>
      <w:r>
        <w:t xml:space="preserve"> service management and the de facto standard for operating computer centres in the industrial sector</w:t>
      </w:r>
      <w:r w:rsidRPr="00E41486">
        <w:t>. ITIL provides a cohesive set of best practice</w:t>
      </w:r>
      <w:r>
        <w:t>s</w:t>
      </w:r>
      <w:r w:rsidRPr="00E41486">
        <w:t>, drawn from the public and private sectors internationally.</w:t>
      </w:r>
    </w:p>
    <w:p w:rsidR="00E41486" w:rsidRDefault="00E41486" w:rsidP="00355473"/>
    <w:p w:rsidR="00E415BE" w:rsidRDefault="00E41486" w:rsidP="009404E0">
      <w:r>
        <w:t>In the research environment, computer centres such as CERN and FZK are moving to ITIL. One of the recommendations from EGEE-III for EGI was to move in this direction. Several NREN</w:t>
      </w:r>
      <w:r w:rsidR="006044B7">
        <w:t>s</w:t>
      </w:r>
      <w:r>
        <w:t xml:space="preserve"> in the GÉANT network adopt ITIL terminology between their sites.</w:t>
      </w:r>
      <w:r w:rsidR="009404E0">
        <w:t xml:space="preserve"> There are a w</w:t>
      </w:r>
      <w:r w:rsidR="009404E0" w:rsidRPr="00355473">
        <w:t xml:space="preserve">ide variety of different resource </w:t>
      </w:r>
      <w:r w:rsidR="009404E0">
        <w:t>centres in EGI and hence</w:t>
      </w:r>
      <w:r w:rsidR="009404E0" w:rsidRPr="00355473">
        <w:t xml:space="preserve"> different quality approaches </w:t>
      </w:r>
      <w:r w:rsidR="009404E0">
        <w:t>are</w:t>
      </w:r>
      <w:r w:rsidR="00723F4F">
        <w:t xml:space="preserve"> needed by each resource centre</w:t>
      </w:r>
      <w:r w:rsidR="009404E0">
        <w:t xml:space="preserve"> in the area of ITIL</w:t>
      </w:r>
      <w:r w:rsidR="009404E0" w:rsidRPr="00355473">
        <w:t xml:space="preserve">. </w:t>
      </w:r>
    </w:p>
    <w:p w:rsidR="00A469FA" w:rsidRDefault="00A469FA" w:rsidP="009404E0"/>
    <w:p w:rsidR="00CF493B" w:rsidRPr="002C5E22" w:rsidRDefault="00CF493B" w:rsidP="009404E0">
      <w:pPr>
        <w:rPr>
          <w:i/>
        </w:rPr>
      </w:pPr>
      <w:r w:rsidRPr="002C5E22">
        <w:rPr>
          <w:i/>
        </w:rPr>
        <w:t>Assessment and Changes for Year 2:</w:t>
      </w:r>
    </w:p>
    <w:p w:rsidR="00A469FA" w:rsidRDefault="00A469FA" w:rsidP="009404E0">
      <w:r>
        <w:t xml:space="preserve">Plans for implementing ITIL within EGI are currently in the early stages of discussions within SA2 and NA3. The Policy Team is discussing an MoU with gSLM. </w:t>
      </w:r>
      <w:r w:rsidRPr="00A469FA">
        <w:t xml:space="preserve">The gSLM project aims to improve Service Level Management (SLM) in the grid domain. This will make it easier for grid resource owners, operators, and representatives of user groups to agree upon, document and manage the many agreements between stakeholders required to make the grid run smoothly. </w:t>
      </w:r>
      <w:r>
        <w:t xml:space="preserve">Bringing ITIL into the grid community is their main goal and this area could be covered by the MoU with EGI-InSPIRE during the second year. </w:t>
      </w:r>
    </w:p>
    <w:p w:rsidR="00A469FA" w:rsidRDefault="00A469FA" w:rsidP="009404E0"/>
    <w:p w:rsidR="00A469FA" w:rsidRPr="009C67EC" w:rsidRDefault="00A469FA" w:rsidP="009404E0">
      <w:pPr>
        <w:rPr>
          <w:lang w:eastAsia="fr-BE"/>
        </w:rPr>
      </w:pPr>
      <w:r>
        <w:t>Similarly, EGI.eu is looking at implementing ITIL awareness and ITIL practitioner training for Activity Managers.</w:t>
      </w:r>
    </w:p>
    <w:p w:rsidR="00E415BE" w:rsidRPr="00E415BE" w:rsidRDefault="00E415BE" w:rsidP="00E415BE"/>
    <w:p w:rsidR="00E415BE" w:rsidRPr="002B1814" w:rsidRDefault="00E415BE" w:rsidP="00E415BE">
      <w:pPr>
        <w:pStyle w:val="Heading2"/>
        <w:rPr>
          <w:rFonts w:cs="Calibri"/>
        </w:rPr>
      </w:pPr>
      <w:bookmarkStart w:id="22" w:name="_Toc289699077"/>
      <w:r>
        <w:rPr>
          <w:rFonts w:cs="Calibri"/>
        </w:rPr>
        <w:t>Project Management</w:t>
      </w:r>
      <w:bookmarkEnd w:id="22"/>
    </w:p>
    <w:p w:rsidR="00E415BE" w:rsidRPr="009C67EC" w:rsidRDefault="00E415BE" w:rsidP="00E415BE">
      <w:r w:rsidRPr="009C67EC">
        <w:t>The project management procedures and related material</w:t>
      </w:r>
      <w:r w:rsidR="006E2CAE">
        <w:t>s used within EGI-InSPIRE</w:t>
      </w:r>
      <w:r w:rsidRPr="009C67EC">
        <w:t xml:space="preserve"> </w:t>
      </w:r>
      <w:r w:rsidR="00723F4F">
        <w:t xml:space="preserve">are based on the </w:t>
      </w:r>
      <w:r w:rsidR="006E2CAE">
        <w:t xml:space="preserve">successful </w:t>
      </w:r>
      <w:r w:rsidR="00C45749">
        <w:t>processes developed during the management of</w:t>
      </w:r>
      <w:r w:rsidR="006E2CAE">
        <w:t xml:space="preserve"> </w:t>
      </w:r>
      <w:r w:rsidRPr="009C67EC">
        <w:t xml:space="preserve">large </w:t>
      </w:r>
      <w:r w:rsidR="006044B7">
        <w:t xml:space="preserve">distributed collaborative </w:t>
      </w:r>
      <w:r w:rsidRPr="009C67EC">
        <w:t>project</w:t>
      </w:r>
      <w:r w:rsidR="00723F4F">
        <w:t>s</w:t>
      </w:r>
      <w:r w:rsidRPr="009C67EC">
        <w:t xml:space="preserve"> </w:t>
      </w:r>
      <w:r w:rsidR="006044B7">
        <w:t>such as</w:t>
      </w:r>
      <w:r w:rsidR="006E2CAE">
        <w:t xml:space="preserve"> the EGEE series of project</w:t>
      </w:r>
      <w:r w:rsidR="006044B7">
        <w:t>s</w:t>
      </w:r>
      <w:r w:rsidR="00C45749">
        <w:t>. Muc</w:t>
      </w:r>
      <w:r w:rsidR="006044B7">
        <w:t>h</w:t>
      </w:r>
      <w:r w:rsidRPr="009C67EC">
        <w:t xml:space="preserve"> of this material has </w:t>
      </w:r>
      <w:r w:rsidR="006E2CAE">
        <w:t xml:space="preserve">also </w:t>
      </w:r>
      <w:r w:rsidRPr="009C67EC">
        <w:t>been used by related projects (e.g.</w:t>
      </w:r>
      <w:r w:rsidR="00984AAC">
        <w:t xml:space="preserve"> BALTICGRID, SEE-GRID, D4Science</w:t>
      </w:r>
      <w:r w:rsidRPr="009C67EC">
        <w:t>, ETIC</w:t>
      </w:r>
      <w:r w:rsidR="00984AAC">
        <w:t>S</w:t>
      </w:r>
      <w:r w:rsidRPr="009C67EC">
        <w:t>).</w:t>
      </w:r>
    </w:p>
    <w:p w:rsidR="00E415BE" w:rsidRPr="009C67EC" w:rsidRDefault="00E415BE" w:rsidP="00E415BE">
      <w:pPr>
        <w:pStyle w:val="Heading3"/>
        <w:keepNext w:val="0"/>
        <w:spacing w:before="200" w:after="40"/>
      </w:pPr>
      <w:bookmarkStart w:id="23" w:name="_Ref225044410"/>
      <w:bookmarkStart w:id="24" w:name="_Toc289699078"/>
      <w:r w:rsidRPr="009C67EC">
        <w:t>Project overall assessment mechanisms</w:t>
      </w:r>
      <w:bookmarkEnd w:id="23"/>
      <w:bookmarkEnd w:id="24"/>
    </w:p>
    <w:p w:rsidR="00E415BE" w:rsidRDefault="00E415BE" w:rsidP="00E415BE">
      <w:pPr>
        <w:tabs>
          <w:tab w:val="num" w:pos="720"/>
        </w:tabs>
      </w:pPr>
      <w:r w:rsidRPr="009C67EC">
        <w:t>The following mechanisms have been established by the project to assess the project progress:</w:t>
      </w:r>
    </w:p>
    <w:p w:rsidR="00D21C1D" w:rsidRPr="009C67EC" w:rsidRDefault="00D21C1D" w:rsidP="00E415BE">
      <w:pPr>
        <w:tabs>
          <w:tab w:val="num" w:pos="720"/>
        </w:tabs>
      </w:pPr>
    </w:p>
    <w:p w:rsidR="00E415BE" w:rsidRPr="009C67EC" w:rsidRDefault="0087587A" w:rsidP="0093687A">
      <w:pPr>
        <w:numPr>
          <w:ilvl w:val="0"/>
          <w:numId w:val="5"/>
        </w:numPr>
        <w:rPr>
          <w:rFonts w:eastAsia="MS Mincho"/>
        </w:rPr>
      </w:pPr>
      <w:r>
        <w:rPr>
          <w:rFonts w:eastAsia="MS Mincho"/>
        </w:rPr>
        <w:t>A</w:t>
      </w:r>
      <w:r w:rsidR="00996840">
        <w:rPr>
          <w:rFonts w:eastAsia="MS Mincho"/>
        </w:rPr>
        <w:t xml:space="preserve">ctivity </w:t>
      </w:r>
      <w:r>
        <w:rPr>
          <w:rFonts w:eastAsia="MS Mincho"/>
        </w:rPr>
        <w:t>M</w:t>
      </w:r>
      <w:r w:rsidR="00996840">
        <w:rPr>
          <w:rFonts w:eastAsia="MS Mincho"/>
        </w:rPr>
        <w:t xml:space="preserve">anagement </w:t>
      </w:r>
      <w:r>
        <w:rPr>
          <w:rFonts w:eastAsia="MS Mincho"/>
        </w:rPr>
        <w:t>B</w:t>
      </w:r>
      <w:r w:rsidR="00996840">
        <w:rPr>
          <w:rFonts w:eastAsia="MS Mincho"/>
        </w:rPr>
        <w:t>oard</w:t>
      </w:r>
      <w:r>
        <w:rPr>
          <w:rFonts w:eastAsia="MS Mincho"/>
        </w:rPr>
        <w:t xml:space="preserve"> </w:t>
      </w:r>
      <w:r w:rsidR="001C579F">
        <w:rPr>
          <w:rFonts w:eastAsia="MS Mincho"/>
        </w:rPr>
        <w:t>(AMB)</w:t>
      </w:r>
      <w:r>
        <w:rPr>
          <w:rFonts w:eastAsia="MS Mincho"/>
        </w:rPr>
        <w:t xml:space="preserve"> meetings</w:t>
      </w:r>
      <w:r w:rsidR="00AF4ECE">
        <w:rPr>
          <w:rStyle w:val="FootnoteReference"/>
          <w:rFonts w:eastAsia="MS Mincho"/>
        </w:rPr>
        <w:footnoteReference w:id="10"/>
      </w:r>
      <w:r w:rsidR="00E415BE" w:rsidRPr="009C67EC">
        <w:rPr>
          <w:rFonts w:eastAsia="MS Mincho"/>
        </w:rPr>
        <w:t>;</w:t>
      </w:r>
    </w:p>
    <w:p w:rsidR="00E415BE" w:rsidRPr="009C67EC" w:rsidRDefault="00454A59" w:rsidP="0093687A">
      <w:pPr>
        <w:numPr>
          <w:ilvl w:val="0"/>
          <w:numId w:val="5"/>
        </w:numPr>
        <w:rPr>
          <w:rFonts w:eastAsia="MS Mincho"/>
        </w:rPr>
      </w:pPr>
      <w:r>
        <w:rPr>
          <w:rFonts w:eastAsia="MS Mincho"/>
        </w:rPr>
        <w:t xml:space="preserve">Quarterly reports and </w:t>
      </w:r>
      <w:r w:rsidR="00E415BE" w:rsidRPr="009C67EC">
        <w:rPr>
          <w:rFonts w:eastAsia="MS Mincho"/>
        </w:rPr>
        <w:t>per</w:t>
      </w:r>
      <w:r>
        <w:rPr>
          <w:rFonts w:eastAsia="MS Mincho"/>
        </w:rPr>
        <w:t>iodic</w:t>
      </w:r>
      <w:r w:rsidR="0087587A">
        <w:rPr>
          <w:rFonts w:eastAsia="MS Mincho"/>
        </w:rPr>
        <w:t xml:space="preserve"> reports</w:t>
      </w:r>
      <w:r>
        <w:rPr>
          <w:rFonts w:eastAsia="MS Mincho"/>
        </w:rPr>
        <w:t xml:space="preserve"> [R2,3,4</w:t>
      </w:r>
      <w:r w:rsidR="00E415BE" w:rsidRPr="009C67EC">
        <w:rPr>
          <w:rFonts w:eastAsia="MS Mincho"/>
        </w:rPr>
        <w:t>];</w:t>
      </w:r>
    </w:p>
    <w:p w:rsidR="00E415BE" w:rsidRPr="009C67EC" w:rsidRDefault="00593A8D" w:rsidP="0093687A">
      <w:pPr>
        <w:numPr>
          <w:ilvl w:val="0"/>
          <w:numId w:val="5"/>
        </w:numPr>
        <w:rPr>
          <w:rFonts w:eastAsia="MS Mincho"/>
        </w:rPr>
      </w:pPr>
      <w:r>
        <w:rPr>
          <w:rFonts w:eastAsia="MS Mincho"/>
        </w:rPr>
        <w:t>Project execution plan [R5</w:t>
      </w:r>
      <w:r w:rsidR="00E415BE" w:rsidRPr="009C67EC">
        <w:rPr>
          <w:rFonts w:eastAsia="MS Mincho"/>
        </w:rPr>
        <w:t>];</w:t>
      </w:r>
    </w:p>
    <w:p w:rsidR="00E415BE" w:rsidRPr="009C67EC" w:rsidRDefault="00E415BE" w:rsidP="0093687A">
      <w:pPr>
        <w:numPr>
          <w:ilvl w:val="0"/>
          <w:numId w:val="5"/>
        </w:numPr>
        <w:rPr>
          <w:rFonts w:eastAsia="MS Mincho"/>
        </w:rPr>
      </w:pPr>
      <w:r w:rsidRPr="009C67EC">
        <w:rPr>
          <w:rFonts w:eastAsia="MS Mincho"/>
        </w:rPr>
        <w:t>Deliver</w:t>
      </w:r>
      <w:r w:rsidR="0087587A">
        <w:rPr>
          <w:rFonts w:eastAsia="MS Mincho"/>
        </w:rPr>
        <w:t xml:space="preserve">ables and milestones reviews </w:t>
      </w:r>
      <w:r w:rsidR="004208CA">
        <w:rPr>
          <w:rFonts w:eastAsia="MS Mincho"/>
        </w:rPr>
        <w:t>[R6</w:t>
      </w:r>
      <w:r w:rsidRPr="009C67EC">
        <w:rPr>
          <w:rFonts w:eastAsia="MS Mincho"/>
        </w:rPr>
        <w:t>];</w:t>
      </w:r>
    </w:p>
    <w:p w:rsidR="00E415BE" w:rsidRPr="009C67EC" w:rsidRDefault="00E415BE" w:rsidP="0093687A">
      <w:pPr>
        <w:numPr>
          <w:ilvl w:val="0"/>
          <w:numId w:val="5"/>
        </w:numPr>
        <w:rPr>
          <w:rFonts w:eastAsia="MS Mincho"/>
        </w:rPr>
      </w:pPr>
      <w:r w:rsidRPr="009C67EC">
        <w:rPr>
          <w:rFonts w:eastAsia="MS Mincho"/>
        </w:rPr>
        <w:t xml:space="preserve">Metrics </w:t>
      </w:r>
      <w:r w:rsidR="004208CA">
        <w:rPr>
          <w:rFonts w:eastAsia="MS Mincho"/>
        </w:rPr>
        <w:t>web</w:t>
      </w:r>
      <w:r w:rsidR="009D16D0">
        <w:rPr>
          <w:rStyle w:val="FootnoteReference"/>
          <w:rFonts w:eastAsia="MS Mincho"/>
        </w:rPr>
        <w:footnoteReference w:id="11"/>
      </w:r>
      <w:r w:rsidR="004208CA">
        <w:rPr>
          <w:rFonts w:eastAsia="MS Mincho"/>
        </w:rPr>
        <w:t xml:space="preserve"> and wiki pages</w:t>
      </w:r>
      <w:r w:rsidR="009D16D0">
        <w:rPr>
          <w:rStyle w:val="FootnoteReference"/>
          <w:rFonts w:eastAsia="MS Mincho"/>
        </w:rPr>
        <w:footnoteReference w:id="12"/>
      </w:r>
      <w:r w:rsidR="0087587A">
        <w:rPr>
          <w:rFonts w:eastAsia="MS Mincho"/>
        </w:rPr>
        <w:t>;</w:t>
      </w:r>
    </w:p>
    <w:p w:rsidR="00347D04" w:rsidRPr="009C67EC" w:rsidRDefault="00347D04" w:rsidP="0093687A">
      <w:pPr>
        <w:numPr>
          <w:ilvl w:val="0"/>
          <w:numId w:val="5"/>
        </w:numPr>
      </w:pPr>
      <w:r>
        <w:rPr>
          <w:rFonts w:eastAsia="MS Mincho"/>
        </w:rPr>
        <w:t>Project Management Board meetings</w:t>
      </w:r>
      <w:r w:rsidR="004208CA">
        <w:rPr>
          <w:rFonts w:eastAsia="MS Mincho"/>
        </w:rPr>
        <w:t>;</w:t>
      </w:r>
    </w:p>
    <w:p w:rsidR="00E415BE" w:rsidRPr="009C67EC" w:rsidRDefault="00E415BE" w:rsidP="0093687A">
      <w:pPr>
        <w:numPr>
          <w:ilvl w:val="0"/>
          <w:numId w:val="5"/>
        </w:numPr>
        <w:rPr>
          <w:rFonts w:eastAsia="MS Mincho"/>
        </w:rPr>
      </w:pPr>
      <w:r w:rsidRPr="009C67EC">
        <w:rPr>
          <w:rFonts w:eastAsia="MS Mincho"/>
        </w:rPr>
        <w:t>External Advisory Committee reports;</w:t>
      </w:r>
    </w:p>
    <w:p w:rsidR="00E415BE" w:rsidRPr="009C67EC" w:rsidRDefault="004208CA" w:rsidP="0093687A">
      <w:pPr>
        <w:numPr>
          <w:ilvl w:val="0"/>
          <w:numId w:val="5"/>
        </w:numPr>
        <w:rPr>
          <w:rFonts w:eastAsia="MS Mincho"/>
        </w:rPr>
      </w:pPr>
      <w:r>
        <w:rPr>
          <w:rFonts w:eastAsia="MS Mincho"/>
        </w:rPr>
        <w:t>EC annual project</w:t>
      </w:r>
      <w:r w:rsidR="00E415BE" w:rsidRPr="009C67EC">
        <w:rPr>
          <w:rFonts w:eastAsia="MS Mincho"/>
        </w:rPr>
        <w:t xml:space="preserve"> reviews.</w:t>
      </w:r>
    </w:p>
    <w:p w:rsidR="00E415BE" w:rsidRDefault="00E415BE" w:rsidP="00E415BE"/>
    <w:p w:rsidR="00996840" w:rsidRPr="00E404C4" w:rsidRDefault="00996840" w:rsidP="00E415BE">
      <w:pPr>
        <w:rPr>
          <w:i/>
        </w:rPr>
      </w:pPr>
      <w:r w:rsidRPr="00E404C4">
        <w:rPr>
          <w:i/>
        </w:rPr>
        <w:t>Assessment:</w:t>
      </w:r>
    </w:p>
    <w:p w:rsidR="00F22E3F" w:rsidRDefault="00996840" w:rsidP="00E415BE">
      <w:r>
        <w:lastRenderedPageBreak/>
        <w:t xml:space="preserve">The AMB </w:t>
      </w:r>
      <w:r w:rsidR="001C579F">
        <w:t xml:space="preserve">includes the Activity Managers and key Task Leaders for the project and meets on a weekly basis. The meetings have driven the Deliverable and Milestone production and </w:t>
      </w:r>
      <w:r w:rsidR="006044B7">
        <w:t xml:space="preserve">their associated </w:t>
      </w:r>
      <w:r w:rsidR="001C579F">
        <w:t>review process</w:t>
      </w:r>
      <w:r w:rsidR="0043663C">
        <w:t xml:space="preserve">, and have also proved to be a useful forum to raise and resolve project issues. The quarterly reports have also been produced successfully, and the time taken to produce them has gradually decreased as </w:t>
      </w:r>
      <w:r w:rsidR="009B1F2B">
        <w:t>the project has progressed</w:t>
      </w:r>
      <w:r w:rsidR="00E404C4">
        <w:t>,</w:t>
      </w:r>
      <w:r w:rsidR="009B1F2B">
        <w:t xml:space="preserve"> to around 5 weeks</w:t>
      </w:r>
      <w:r w:rsidR="00E404C4">
        <w:t xml:space="preserve"> after the close of the quarter. Metrics are published on the </w:t>
      </w:r>
      <w:r w:rsidR="009328F4">
        <w:t>website on a quarterly basis, and further tools are available at the operational tools wiki site.</w:t>
      </w:r>
      <w:r w:rsidR="00C87709">
        <w:t xml:space="preserve"> Project Management Board meetings are held quarterly on average and </w:t>
      </w:r>
      <w:r w:rsidR="00E27E2E">
        <w:t xml:space="preserve">are </w:t>
      </w:r>
      <w:r w:rsidR="00C87709">
        <w:t>fully minuted.</w:t>
      </w:r>
      <w:r w:rsidR="00FC6EC3">
        <w:t xml:space="preserve"> </w:t>
      </w:r>
      <w:r w:rsidR="00E27E2E">
        <w:t xml:space="preserve"> </w:t>
      </w:r>
      <w:r w:rsidR="00C87709">
        <w:t>The External Advisory Committee is in the process of being established, and will meet for the first time at the EGI User Forum 2011 in Vilnius. The first EC annual project review will be held on the 30 June and 31</w:t>
      </w:r>
      <w:r w:rsidR="00C87709" w:rsidRPr="009F3FB3">
        <w:rPr>
          <w:vertAlign w:val="superscript"/>
        </w:rPr>
        <w:t>st</w:t>
      </w:r>
      <w:r w:rsidR="00C87709">
        <w:t xml:space="preserve"> July 2011.</w:t>
      </w:r>
    </w:p>
    <w:p w:rsidR="00E404C4" w:rsidRDefault="00E404C4" w:rsidP="00E415BE"/>
    <w:p w:rsidR="00F22E3F" w:rsidRPr="00E404C4" w:rsidRDefault="00F22E3F" w:rsidP="00E415BE">
      <w:pPr>
        <w:rPr>
          <w:i/>
        </w:rPr>
      </w:pPr>
      <w:r w:rsidRPr="00E404C4">
        <w:rPr>
          <w:i/>
        </w:rPr>
        <w:t>Changes proposed</w:t>
      </w:r>
      <w:r w:rsidR="005F2051" w:rsidRPr="00E404C4">
        <w:rPr>
          <w:i/>
        </w:rPr>
        <w:t xml:space="preserve"> for Year </w:t>
      </w:r>
      <w:r w:rsidR="005F4CFA">
        <w:rPr>
          <w:i/>
        </w:rPr>
        <w:t>2</w:t>
      </w:r>
      <w:r w:rsidRPr="00E404C4">
        <w:rPr>
          <w:i/>
        </w:rPr>
        <w:t>:</w:t>
      </w:r>
    </w:p>
    <w:p w:rsidR="00F22E3F" w:rsidRDefault="009328F4" w:rsidP="00E415BE">
      <w:r>
        <w:t xml:space="preserve">The overall project assessment mechanisms will remain </w:t>
      </w:r>
      <w:r w:rsidR="0024530A">
        <w:t>substantially</w:t>
      </w:r>
      <w:r>
        <w:t xml:space="preserve"> unchanged</w:t>
      </w:r>
      <w:r w:rsidR="0024530A">
        <w:t xml:space="preserve"> for the second year</w:t>
      </w:r>
      <w:r>
        <w:t xml:space="preserve">, apart from </w:t>
      </w:r>
      <w:r w:rsidR="0024530A">
        <w:t xml:space="preserve">planned </w:t>
      </w:r>
      <w:r>
        <w:t xml:space="preserve">changes to the way that metrics are gathered. </w:t>
      </w:r>
      <w:r w:rsidR="0024530A">
        <w:t>Upgrades</w:t>
      </w:r>
      <w:r>
        <w:t xml:space="preserve"> to the metrics portal are being planned </w:t>
      </w:r>
      <w:r w:rsidR="0024530A">
        <w:t xml:space="preserve">by JRA1 </w:t>
      </w:r>
      <w:r>
        <w:t xml:space="preserve">so that more of the metrics generated by </w:t>
      </w:r>
      <w:r w:rsidR="0024530A">
        <w:t>multiple</w:t>
      </w:r>
      <w:r>
        <w:t xml:space="preserve"> NGIs can be gathered online</w:t>
      </w:r>
      <w:r w:rsidR="0024530A">
        <w:t xml:space="preserve"> and delivered as a report</w:t>
      </w:r>
      <w:r w:rsidR="00626CBE">
        <w:t xml:space="preserve"> on a quarterly basis</w:t>
      </w:r>
      <w:r>
        <w:t xml:space="preserve">. </w:t>
      </w:r>
      <w:r w:rsidR="0024530A">
        <w:t>Generally, these m</w:t>
      </w:r>
      <w:r>
        <w:t>etrics will be gathered automatically where possible, or via online forms completed by the NGIs</w:t>
      </w:r>
      <w:r w:rsidR="00626CBE">
        <w:t xml:space="preserve"> at the end of</w:t>
      </w:r>
      <w:r>
        <w:t xml:space="preserve"> each </w:t>
      </w:r>
      <w:r w:rsidR="007A497A">
        <w:t xml:space="preserve">project </w:t>
      </w:r>
      <w:r>
        <w:t>quarter.</w:t>
      </w:r>
      <w:r w:rsidR="0024530A">
        <w:t xml:space="preserve"> Some refinements to the deliverable and milestone review process are also planned, which are outlined in more detail in Section 2.2.3.</w:t>
      </w:r>
    </w:p>
    <w:p w:rsidR="00E415BE" w:rsidRPr="009C67EC" w:rsidRDefault="00996840" w:rsidP="00E415BE">
      <w:pPr>
        <w:pStyle w:val="Heading3"/>
        <w:keepNext w:val="0"/>
        <w:spacing w:before="200" w:after="40"/>
      </w:pPr>
      <w:bookmarkStart w:id="25" w:name="_Toc289699079"/>
      <w:r>
        <w:t>Document</w:t>
      </w:r>
      <w:r w:rsidR="00E415BE" w:rsidRPr="009C67EC">
        <w:t xml:space="preserve"> management </w:t>
      </w:r>
      <w:r w:rsidR="0043663C">
        <w:t>procedure</w:t>
      </w:r>
      <w:bookmarkEnd w:id="25"/>
    </w:p>
    <w:p w:rsidR="00E415BE" w:rsidRDefault="00E415BE" w:rsidP="00E415BE">
      <w:r w:rsidRPr="009C67EC">
        <w:t xml:space="preserve">The </w:t>
      </w:r>
      <w:r w:rsidR="0043663C">
        <w:t>document management procedure</w:t>
      </w:r>
      <w:r w:rsidRPr="009C67EC">
        <w:t xml:space="preserve"> includes the foll</w:t>
      </w:r>
      <w:r w:rsidR="00C514B9">
        <w:t xml:space="preserve">owing </w:t>
      </w:r>
      <w:r w:rsidR="0043663C">
        <w:t>elements,</w:t>
      </w:r>
      <w:r w:rsidR="00C514B9">
        <w:t xml:space="preserve"> described in [R1</w:t>
      </w:r>
      <w:r w:rsidRPr="009C67EC">
        <w:t>]:</w:t>
      </w:r>
    </w:p>
    <w:p w:rsidR="0043663C" w:rsidRPr="009C67EC" w:rsidRDefault="0043663C" w:rsidP="00E415BE"/>
    <w:p w:rsidR="00E415BE" w:rsidRPr="00873FC0" w:rsidRDefault="00E415BE" w:rsidP="0093687A">
      <w:pPr>
        <w:numPr>
          <w:ilvl w:val="0"/>
          <w:numId w:val="6"/>
        </w:numPr>
        <w:rPr>
          <w:lang w:val="fr-FR"/>
        </w:rPr>
      </w:pPr>
      <w:r w:rsidRPr="00873FC0">
        <w:rPr>
          <w:lang w:val="fr-FR"/>
        </w:rPr>
        <w:t xml:space="preserve">Document </w:t>
      </w:r>
      <w:r w:rsidR="0043663C">
        <w:rPr>
          <w:lang w:val="fr-FR"/>
        </w:rPr>
        <w:t>repository</w:t>
      </w:r>
      <w:r w:rsidR="00C514B9">
        <w:rPr>
          <w:rFonts w:eastAsia="MS Mincho"/>
          <w:lang w:val="fr-FR"/>
        </w:rPr>
        <w:t xml:space="preserve"> (DocDB</w:t>
      </w:r>
      <w:r w:rsidRPr="00873FC0">
        <w:rPr>
          <w:rFonts w:eastAsia="MS Mincho"/>
          <w:lang w:val="fr-FR"/>
        </w:rPr>
        <w:t>)</w:t>
      </w:r>
      <w:r w:rsidRPr="00873FC0">
        <w:rPr>
          <w:lang w:val="fr-FR"/>
        </w:rPr>
        <w:t>;</w:t>
      </w:r>
    </w:p>
    <w:p w:rsidR="00E415BE" w:rsidRPr="009C67EC" w:rsidRDefault="0043663C" w:rsidP="0093687A">
      <w:pPr>
        <w:numPr>
          <w:ilvl w:val="0"/>
          <w:numId w:val="6"/>
        </w:numPr>
      </w:pPr>
      <w:r>
        <w:t>Naming conventions;</w:t>
      </w:r>
    </w:p>
    <w:p w:rsidR="00E415BE" w:rsidRDefault="0043663C" w:rsidP="0093687A">
      <w:pPr>
        <w:numPr>
          <w:ilvl w:val="0"/>
          <w:numId w:val="6"/>
        </w:numPr>
      </w:pPr>
      <w:r>
        <w:t>Document metadata</w:t>
      </w:r>
      <w:r w:rsidR="00E415BE" w:rsidRPr="009C67EC">
        <w:t>;</w:t>
      </w:r>
    </w:p>
    <w:p w:rsidR="0043663C" w:rsidRPr="009C67EC" w:rsidRDefault="0043663C" w:rsidP="0093687A">
      <w:pPr>
        <w:numPr>
          <w:ilvl w:val="0"/>
          <w:numId w:val="6"/>
        </w:numPr>
      </w:pPr>
      <w:r>
        <w:t>Repository metadata.</w:t>
      </w:r>
    </w:p>
    <w:p w:rsidR="00E415BE" w:rsidRDefault="00E415BE" w:rsidP="00E415BE"/>
    <w:p w:rsidR="001E4F0F" w:rsidRPr="00B0386A" w:rsidRDefault="001E4F0F" w:rsidP="00E415BE">
      <w:pPr>
        <w:rPr>
          <w:i/>
        </w:rPr>
      </w:pPr>
      <w:r w:rsidRPr="00B0386A">
        <w:rPr>
          <w:i/>
        </w:rPr>
        <w:t>Assessment:</w:t>
      </w:r>
    </w:p>
    <w:p w:rsidR="0069422D" w:rsidRDefault="005A78C2" w:rsidP="00E415BE">
      <w:r>
        <w:t>The DocDB has functioned effectively as the document storage repository for all official EGI publications</w:t>
      </w:r>
      <w:r w:rsidR="00C54CC3">
        <w:t xml:space="preserve"> in the first year</w:t>
      </w:r>
      <w:r>
        <w:t xml:space="preserve">, including deliverables, milestones, </w:t>
      </w:r>
      <w:r w:rsidR="00B0386A">
        <w:t xml:space="preserve">review documents, </w:t>
      </w:r>
      <w:r>
        <w:t>presentations, reports and committee minutes.</w:t>
      </w:r>
      <w:r w:rsidR="00B0386A">
        <w:t xml:space="preserve"> </w:t>
      </w:r>
      <w:r w:rsidR="00C54CC3">
        <w:t xml:space="preserve">Statistics for the DocDB are listed </w:t>
      </w:r>
      <w:r w:rsidR="00FB3A2B">
        <w:t>online</w:t>
      </w:r>
      <w:r w:rsidR="00FB3A2B">
        <w:rPr>
          <w:rStyle w:val="FootnoteReference"/>
        </w:rPr>
        <w:footnoteReference w:id="13"/>
      </w:r>
      <w:r w:rsidR="00C54CC3">
        <w:t>. There are currently over 400 documents and mor</w:t>
      </w:r>
      <w:r w:rsidR="00626CBE">
        <w:t>e</w:t>
      </w:r>
      <w:r w:rsidR="00C54CC3">
        <w:t xml:space="preserve"> than 2400 files in the database, with 1150 registered authors. </w:t>
      </w:r>
      <w:r w:rsidR="00B0386A">
        <w:t>Guidelines for naming of official documents such as deliverables and milesto</w:t>
      </w:r>
      <w:r w:rsidR="00C54CC3">
        <w:t xml:space="preserve">nes are set out in D1.1. The </w:t>
      </w:r>
      <w:r w:rsidR="00B0386A">
        <w:t xml:space="preserve">final step in the </w:t>
      </w:r>
      <w:r w:rsidR="00C54CC3">
        <w:t xml:space="preserve">document review process is for the quality team to check that the conventions have been followed before producing a final pdf of the document for submission to the EC, </w:t>
      </w:r>
      <w:r w:rsidR="00626CBE">
        <w:t xml:space="preserve">as well as </w:t>
      </w:r>
      <w:r w:rsidR="0023323A">
        <w:t>updating the document version to final</w:t>
      </w:r>
      <w:r w:rsidR="007A497A">
        <w:t>, setting th</w:t>
      </w:r>
      <w:r w:rsidR="006962C3">
        <w:t>e modification and viewing perm</w:t>
      </w:r>
      <w:r w:rsidR="007A497A">
        <w:t>issions</w:t>
      </w:r>
      <w:r w:rsidR="0023323A">
        <w:t xml:space="preserve"> </w:t>
      </w:r>
      <w:r w:rsidR="00626CBE">
        <w:t xml:space="preserve">in the DocDB </w:t>
      </w:r>
      <w:r w:rsidR="00C54CC3">
        <w:t xml:space="preserve">and publishing </w:t>
      </w:r>
      <w:r w:rsidR="0023323A">
        <w:t xml:space="preserve">it </w:t>
      </w:r>
      <w:r w:rsidR="00C54CC3">
        <w:t xml:space="preserve">to the website. </w:t>
      </w:r>
    </w:p>
    <w:p w:rsidR="00F22E3F" w:rsidRDefault="00F22E3F" w:rsidP="00E415BE"/>
    <w:p w:rsidR="00F22E3F" w:rsidRPr="00AC37F2" w:rsidRDefault="005F2051" w:rsidP="00E415BE">
      <w:pPr>
        <w:rPr>
          <w:i/>
        </w:rPr>
      </w:pPr>
      <w:r w:rsidRPr="00AC37F2">
        <w:rPr>
          <w:i/>
        </w:rPr>
        <w:t xml:space="preserve">Changes proposed for </w:t>
      </w:r>
      <w:r w:rsidR="00E27E2E">
        <w:rPr>
          <w:i/>
        </w:rPr>
        <w:t>Year 2</w:t>
      </w:r>
      <w:r w:rsidRPr="00AC37F2">
        <w:rPr>
          <w:i/>
        </w:rPr>
        <w:t>:</w:t>
      </w:r>
    </w:p>
    <w:p w:rsidR="0023323A" w:rsidRDefault="0023323A" w:rsidP="00E415BE">
      <w:r>
        <w:t xml:space="preserve">During the second year, the DocDB will continue to be the main repository for EGI-InSPIRE’s official documents. </w:t>
      </w:r>
      <w:r w:rsidR="00626CBE">
        <w:t xml:space="preserve">Some regrouping of documents at an activity level is anticipated, and there will be an </w:t>
      </w:r>
      <w:r w:rsidR="00626CBE">
        <w:lastRenderedPageBreak/>
        <w:t>audit of the documents currently held to ensure that the correct groups are currently allocated modification and reading writes.</w:t>
      </w:r>
    </w:p>
    <w:p w:rsidR="00A24E0A" w:rsidRDefault="00A24E0A" w:rsidP="00E415BE"/>
    <w:p w:rsidR="00A24E0A" w:rsidRDefault="00A24E0A" w:rsidP="00E415BE">
      <w:r>
        <w:t>EGI-InSPIRE will also consider strategies for uploading key documents to OpenAIRE to meet special clause 39 in the Grant Agreement, and the BELIEF Digital Library during the second year.</w:t>
      </w:r>
    </w:p>
    <w:p w:rsidR="00F22E3F" w:rsidRPr="009C67EC" w:rsidRDefault="00F22E3F" w:rsidP="00F22E3F">
      <w:pPr>
        <w:pStyle w:val="Heading3"/>
        <w:keepNext w:val="0"/>
        <w:spacing w:before="200" w:after="40"/>
      </w:pPr>
      <w:bookmarkStart w:id="26" w:name="_Toc289699080"/>
      <w:r>
        <w:t>Document</w:t>
      </w:r>
      <w:r w:rsidRPr="009C67EC">
        <w:t xml:space="preserve"> </w:t>
      </w:r>
      <w:r>
        <w:t>review</w:t>
      </w:r>
      <w:r w:rsidRPr="009C67EC">
        <w:t xml:space="preserve"> </w:t>
      </w:r>
      <w:r>
        <w:t>procedure</w:t>
      </w:r>
      <w:bookmarkEnd w:id="26"/>
    </w:p>
    <w:p w:rsidR="005F2051" w:rsidRDefault="005F2051" w:rsidP="00E415BE">
      <w:r>
        <w:t>The formal outputs from the project, in the form of milestones and deliverables</w:t>
      </w:r>
      <w:r w:rsidR="004E379E">
        <w:t xml:space="preserve"> pass through a </w:t>
      </w:r>
      <w:r w:rsidR="00626CBE">
        <w:t>defined</w:t>
      </w:r>
      <w:r w:rsidR="004E379E">
        <w:t xml:space="preserve"> review process. The review process is timed to ensure that the output is available to the EC at the end of the project month (PM) that the material is due. </w:t>
      </w:r>
    </w:p>
    <w:p w:rsidR="004E379E" w:rsidRDefault="004E379E" w:rsidP="00E415BE"/>
    <w:p w:rsidR="004E379E" w:rsidRDefault="004E379E" w:rsidP="00E415BE">
      <w:r>
        <w:t>The timetable and detailed processes of the document review procedure are listed on the wiki site</w:t>
      </w:r>
      <w:r w:rsidR="00FB3A2B">
        <w:rPr>
          <w:rStyle w:val="FootnoteReference"/>
        </w:rPr>
        <w:footnoteReference w:id="14"/>
      </w:r>
      <w:r>
        <w:t xml:space="preserve"> and are also described in D1.1 [R1].</w:t>
      </w:r>
    </w:p>
    <w:p w:rsidR="001909D4" w:rsidRDefault="001909D4" w:rsidP="00E415BE"/>
    <w:p w:rsidR="001909D4" w:rsidRPr="003B4F22" w:rsidRDefault="000171FB" w:rsidP="00E415BE">
      <w:pPr>
        <w:rPr>
          <w:i/>
        </w:rPr>
      </w:pPr>
      <w:r w:rsidRPr="003B4F22">
        <w:rPr>
          <w:i/>
        </w:rPr>
        <w:t>Assessment</w:t>
      </w:r>
    </w:p>
    <w:p w:rsidR="00555A89" w:rsidRDefault="00555A89" w:rsidP="00E415BE">
      <w:r>
        <w:t xml:space="preserve">The review process has worked effectively during the first year of the project, with the time to produce deliverables and milestones decreasing over the course of the year, so that the bulk of the documents are delivered </w:t>
      </w:r>
      <w:r w:rsidR="001C40EE">
        <w:t>o</w:t>
      </w:r>
      <w:r w:rsidR="00E27E2E">
        <w:t xml:space="preserve">n </w:t>
      </w:r>
      <w:r w:rsidR="005F4CFA">
        <w:t xml:space="preserve">schedule </w:t>
      </w:r>
      <w:r>
        <w:t>by the end of the project month that they are due.</w:t>
      </w:r>
      <w:r w:rsidR="009D1766">
        <w:t xml:space="preserve"> Each document is </w:t>
      </w:r>
      <w:r w:rsidR="001C40EE">
        <w:t xml:space="preserve">initially </w:t>
      </w:r>
      <w:r w:rsidR="009D1766">
        <w:t>reviewed internally to produce a first draft</w:t>
      </w:r>
      <w:r w:rsidR="001C40EE">
        <w:t>. According to D1.1, this draft</w:t>
      </w:r>
      <w:r w:rsidR="009D1766">
        <w:t xml:space="preserve"> </w:t>
      </w:r>
      <w:r w:rsidR="001C40EE">
        <w:t xml:space="preserve">should </w:t>
      </w:r>
      <w:r w:rsidR="009D1766">
        <w:t xml:space="preserve"> then </w:t>
      </w:r>
      <w:r w:rsidR="001C40EE">
        <w:t xml:space="preserve">be </w:t>
      </w:r>
      <w:r w:rsidR="00626CBE">
        <w:t xml:space="preserve">sent </w:t>
      </w:r>
      <w:r w:rsidR="009D1766">
        <w:t>for review by up to 3 external reviewers</w:t>
      </w:r>
      <w:r w:rsidR="00626CBE">
        <w:t xml:space="preserve"> in the case of a deliverable, and one reviewer in the case of </w:t>
      </w:r>
      <w:r w:rsidR="001C40EE">
        <w:t xml:space="preserve">a </w:t>
      </w:r>
      <w:r w:rsidR="00626CBE">
        <w:t>milestone</w:t>
      </w:r>
      <w:r w:rsidR="001C40EE">
        <w:t>, with a moderator role assigned to an AMB member from outside the activity that produced the document</w:t>
      </w:r>
      <w:r w:rsidR="00626CBE">
        <w:t>.</w:t>
      </w:r>
      <w:r w:rsidR="001C40EE">
        <w:t xml:space="preserve"> The moderator should coordinate gathering the external reviews.</w:t>
      </w:r>
      <w:r w:rsidR="00626CBE">
        <w:t xml:space="preserve"> </w:t>
      </w:r>
      <w:r w:rsidR="007A497A">
        <w:t xml:space="preserve">Finding three reviewers external to the originating activity and </w:t>
      </w:r>
      <w:r w:rsidR="001C40EE">
        <w:t>gathering all</w:t>
      </w:r>
      <w:r w:rsidR="007A497A">
        <w:t xml:space="preserve"> their reviews in the</w:t>
      </w:r>
      <w:r w:rsidR="001C40EE">
        <w:t xml:space="preserve"> short</w:t>
      </w:r>
      <w:r w:rsidR="007A497A">
        <w:t xml:space="preserve"> time available </w:t>
      </w:r>
      <w:r w:rsidR="001C40EE">
        <w:t xml:space="preserve">for the full review process </w:t>
      </w:r>
      <w:r w:rsidR="007A497A">
        <w:t xml:space="preserve">has proven challenging. Instead, </w:t>
      </w:r>
      <w:r w:rsidR="001C40EE">
        <w:t>the review practice evolved during the first year to instead seek one</w:t>
      </w:r>
      <w:r w:rsidR="007A497A">
        <w:t xml:space="preserve"> review from the moderator of the document</w:t>
      </w:r>
      <w:r w:rsidR="001C40EE">
        <w:t xml:space="preserve"> in place of one of the reviewers. In practice, a deliverable therefore receives 3 reviews (from 1 moderator and 2 reviewers)</w:t>
      </w:r>
      <w:r w:rsidR="00215FB5">
        <w:t xml:space="preserve"> and </w:t>
      </w:r>
      <w:r w:rsidR="001C40EE">
        <w:t>a milestone receives 2 reviews (from 1 moderator and 1 reviewer).</w:t>
      </w:r>
      <w:r w:rsidR="00215FB5">
        <w:t xml:space="preserve">. </w:t>
      </w:r>
      <w:r w:rsidR="001C40EE">
        <w:t xml:space="preserve">The external reviewers can be either external to the originating activity and/or external to the project as a whole, if expertise is available. </w:t>
      </w:r>
      <w:r w:rsidR="00626CBE">
        <w:t>This iterative external review process is</w:t>
      </w:r>
      <w:r w:rsidR="009D1766">
        <w:t xml:space="preserve"> followed by review by the AMB</w:t>
      </w:r>
      <w:r w:rsidR="00215FB5">
        <w:t xml:space="preserve">, </w:t>
      </w:r>
      <w:r w:rsidR="009D1766">
        <w:t xml:space="preserve">and </w:t>
      </w:r>
      <w:r w:rsidR="00215FB5">
        <w:t xml:space="preserve">then the </w:t>
      </w:r>
      <w:r w:rsidR="009D1766">
        <w:t xml:space="preserve">PMB. Some refinements to the review process are proposed for </w:t>
      </w:r>
      <w:r w:rsidR="00E27E2E">
        <w:t>Year 2</w:t>
      </w:r>
      <w:r w:rsidR="009D1766">
        <w:t xml:space="preserve"> below,</w:t>
      </w:r>
      <w:r w:rsidR="00CE2714">
        <w:t xml:space="preserve"> including further fine-grained status fields (i.e. ToC, Review, AMB Review, etc)</w:t>
      </w:r>
      <w:r w:rsidR="009D1766">
        <w:t xml:space="preserve"> </w:t>
      </w:r>
      <w:r w:rsidR="00A07DAA">
        <w:t xml:space="preserve">but </w:t>
      </w:r>
      <w:r w:rsidR="009D1766">
        <w:t xml:space="preserve">the procedure for review </w:t>
      </w:r>
      <w:r w:rsidR="00A07DAA">
        <w:t>outlined in D1.1 will essentially stay in place.</w:t>
      </w:r>
      <w:r w:rsidR="00626CBE">
        <w:t xml:space="preserve"> The procedure is summarised in the figure below:</w:t>
      </w:r>
    </w:p>
    <w:p w:rsidR="008442A5" w:rsidRDefault="008442A5" w:rsidP="00E415BE">
      <w:pPr>
        <w:sectPr w:rsidR="008442A5" w:rsidSect="00207D16">
          <w:pgSz w:w="11900" w:h="16840"/>
          <w:pgMar w:top="1418" w:right="1418" w:bottom="1418" w:left="1418" w:header="708" w:footer="708" w:gutter="0"/>
          <w:cols w:space="708"/>
        </w:sectPr>
      </w:pPr>
    </w:p>
    <w:p w:rsidR="008442A5" w:rsidRDefault="008442A5" w:rsidP="00E415BE"/>
    <w:p w:rsidR="00626CBE" w:rsidRDefault="005D6475" w:rsidP="005D6475">
      <w:pPr>
        <w:jc w:val="center"/>
      </w:pPr>
      <w:r>
        <w:rPr>
          <w:noProof/>
          <w:lang w:val="nl-NL" w:eastAsia="nl-NL"/>
        </w:rPr>
        <w:drawing>
          <wp:inline distT="0" distB="0" distL="0" distR="0" wp14:anchorId="5B66B870" wp14:editId="0EBE7CB4">
            <wp:extent cx="6502400" cy="487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ew_process2.jpg"/>
                    <pic:cNvPicPr/>
                  </pic:nvPicPr>
                  <pic:blipFill>
                    <a:blip r:embed="rId14">
                      <a:extLst>
                        <a:ext uri="{28A0092B-C50C-407E-A947-70E740481C1C}">
                          <a14:useLocalDpi xmlns:a14="http://schemas.microsoft.com/office/drawing/2010/main" val="0"/>
                        </a:ext>
                      </a:extLst>
                    </a:blip>
                    <a:stretch>
                      <a:fillRect/>
                    </a:stretch>
                  </pic:blipFill>
                  <pic:spPr>
                    <a:xfrm>
                      <a:off x="0" y="0"/>
                      <a:ext cx="6502400" cy="4876800"/>
                    </a:xfrm>
                    <a:prstGeom prst="rect">
                      <a:avLst/>
                    </a:prstGeom>
                  </pic:spPr>
                </pic:pic>
              </a:graphicData>
            </a:graphic>
          </wp:inline>
        </w:drawing>
      </w:r>
    </w:p>
    <w:p w:rsidR="000171FB" w:rsidRDefault="000171FB" w:rsidP="00E415BE"/>
    <w:p w:rsidR="00626CBE" w:rsidRPr="00BB5758" w:rsidRDefault="00626CBE" w:rsidP="00626CBE">
      <w:pPr>
        <w:jc w:val="center"/>
        <w:rPr>
          <w:b/>
        </w:rPr>
      </w:pPr>
      <w:r w:rsidRPr="00BB5758">
        <w:rPr>
          <w:b/>
        </w:rPr>
        <w:t>Figure 1: Deliverable and Milestone Review Process</w:t>
      </w:r>
    </w:p>
    <w:p w:rsidR="00626CBE" w:rsidRDefault="00626CBE" w:rsidP="00E415BE">
      <w:pPr>
        <w:rPr>
          <w:i/>
        </w:rPr>
      </w:pPr>
    </w:p>
    <w:p w:rsidR="000171FB" w:rsidRPr="003B4F22" w:rsidRDefault="000171FB" w:rsidP="00E415BE">
      <w:pPr>
        <w:rPr>
          <w:i/>
        </w:rPr>
      </w:pPr>
      <w:r w:rsidRPr="003B4F22">
        <w:rPr>
          <w:i/>
        </w:rPr>
        <w:t xml:space="preserve">Proposed changes for </w:t>
      </w:r>
      <w:r w:rsidR="00E27E2E">
        <w:rPr>
          <w:i/>
        </w:rPr>
        <w:t>Year 2</w:t>
      </w:r>
      <w:r w:rsidRPr="003B4F22">
        <w:rPr>
          <w:i/>
        </w:rPr>
        <w:t>:</w:t>
      </w:r>
    </w:p>
    <w:p w:rsidR="00555A89" w:rsidRDefault="00C965C2" w:rsidP="00E415BE">
      <w:r>
        <w:t xml:space="preserve">The document review templates sent to the external reviewers will be </w:t>
      </w:r>
      <w:r w:rsidR="00510569">
        <w:t>revised to include more comprehensive instructions on the types of comments requested at this stage of the review process, for example to avoid commenting on US or UK style English, guidelines for file names for the review documents and a section where the reviewer can briefly outline their experience in the area covered by the deliverable or milestone</w:t>
      </w:r>
      <w:r w:rsidR="00CE2714">
        <w:t xml:space="preserve"> in order to help reflect on the input provided in the form</w:t>
      </w:r>
      <w:r w:rsidR="00510569">
        <w:t xml:space="preserve">. </w:t>
      </w:r>
    </w:p>
    <w:p w:rsidR="00510569" w:rsidRDefault="00510569" w:rsidP="00E415BE"/>
    <w:p w:rsidR="00755C6C" w:rsidRDefault="00510569" w:rsidP="00E415BE">
      <w:r>
        <w:t>Many of the deliverables and milestones will be updated during each year of the project e</w:t>
      </w:r>
      <w:r w:rsidR="00CE2714">
        <w:t>.</w:t>
      </w:r>
      <w:r>
        <w:t>g</w:t>
      </w:r>
      <w:r w:rsidR="00CE2714">
        <w:t>.</w:t>
      </w:r>
      <w:r>
        <w:t xml:space="preserve"> the dissemination plan, quality plan, gender action plan etc. </w:t>
      </w:r>
      <w:r w:rsidR="00755C6C">
        <w:t>It will be important to keep track of which is the most recent version of these documents, so</w:t>
      </w:r>
      <w:r w:rsidR="00E27E2E">
        <w:t xml:space="preserve"> that</w:t>
      </w:r>
      <w:r w:rsidR="00755C6C">
        <w:t xml:space="preserve"> links to previous related versions will be included in the DocDB, and the previous version will </w:t>
      </w:r>
      <w:r w:rsidR="00E27E2E">
        <w:t xml:space="preserve">be </w:t>
      </w:r>
      <w:r w:rsidR="00755C6C">
        <w:t>downgraded in the DocDB to obsolete if necessary.</w:t>
      </w:r>
      <w:r w:rsidR="001C40EE">
        <w:t xml:space="preserve"> The format of the updated documents will need to make it clear that this is the current version of the </w:t>
      </w:r>
      <w:r w:rsidR="001C40EE">
        <w:lastRenderedPageBreak/>
        <w:t xml:space="preserve">document, to emphasise what elements have changed, and refer back to previous versions of the document as needed. Depending on the deliverable or milestone, the extent to which information will need to be repeated from year to year will vary. The review process for the updated document </w:t>
      </w:r>
      <w:r w:rsidR="00050D9C">
        <w:t xml:space="preserve">versions </w:t>
      </w:r>
      <w:r w:rsidR="001C40EE">
        <w:t xml:space="preserve">will be the same as for the originals, </w:t>
      </w:r>
      <w:r w:rsidR="00050D9C">
        <w:t>with the addition of</w:t>
      </w:r>
      <w:r w:rsidR="001C40EE">
        <w:t xml:space="preserve"> a step to link backwards to the previous version of the document in DocDB, and to downgrade the previous version if necessary.</w:t>
      </w:r>
    </w:p>
    <w:p w:rsidR="00755C6C" w:rsidRDefault="00755C6C" w:rsidP="00E415BE"/>
    <w:p w:rsidR="00755C6C" w:rsidRDefault="00626CBE" w:rsidP="00E415BE">
      <w:r>
        <w:t xml:space="preserve">Currently, the moderator role for the review process is allocated to a member of the AMB. The moderator </w:t>
      </w:r>
      <w:r w:rsidR="000A32EF">
        <w:t xml:space="preserve">works with the quality office to guide the document through the external review process, </w:t>
      </w:r>
      <w:r w:rsidR="007E668B">
        <w:t xml:space="preserve">with the project office </w:t>
      </w:r>
      <w:r w:rsidR="000A32EF">
        <w:t xml:space="preserve">contacting reviewers to ensure that they are available to review the document in the time available, and answering any queries about the process. The moderator </w:t>
      </w:r>
      <w:r w:rsidR="007E668B">
        <w:t>reviews the document after</w:t>
      </w:r>
      <w:r w:rsidR="00FC6EC3">
        <w:t xml:space="preserve"> </w:t>
      </w:r>
      <w:r w:rsidR="000A32EF">
        <w:t>the comments</w:t>
      </w:r>
      <w:r w:rsidR="007E668B">
        <w:t xml:space="preserve"> are received from the reviewers, and asks the project office to</w:t>
      </w:r>
      <w:r w:rsidR="000A32EF">
        <w:t xml:space="preserve"> pass</w:t>
      </w:r>
      <w:r w:rsidR="007E668B">
        <w:t xml:space="preserve"> these</w:t>
      </w:r>
      <w:r w:rsidR="000A32EF">
        <w:t xml:space="preserve"> back to the author</w:t>
      </w:r>
      <w:r w:rsidR="007E668B">
        <w:t>. T</w:t>
      </w:r>
      <w:r w:rsidR="000A32EF">
        <w:t xml:space="preserve">he author </w:t>
      </w:r>
      <w:r w:rsidR="007E668B">
        <w:t xml:space="preserve">should also </w:t>
      </w:r>
      <w:r w:rsidR="000A32EF">
        <w:t>respon</w:t>
      </w:r>
      <w:r w:rsidR="007B3B8F">
        <w:t xml:space="preserve">d to the comments in the review forms. This process is repeated until the reviewers </w:t>
      </w:r>
      <w:r w:rsidR="008655FB">
        <w:t>have confirmed</w:t>
      </w:r>
      <w:r w:rsidR="00E27E2E">
        <w:t xml:space="preserve"> </w:t>
      </w:r>
      <w:r w:rsidR="007B3B8F">
        <w:t>that their comments have been responded to satisfactorily. The AMB moderator also has access to the amb-deliverable and amb-milestone RT ticket queues to help them track the process and report back to the AMB on progress at the weekly meeting.</w:t>
      </w:r>
    </w:p>
    <w:p w:rsidR="007B3B8F" w:rsidRDefault="007B3B8F" w:rsidP="00E415BE"/>
    <w:p w:rsidR="000171FB" w:rsidRDefault="007B3B8F" w:rsidP="00E415BE">
      <w:r>
        <w:t xml:space="preserve">In </w:t>
      </w:r>
      <w:r w:rsidR="00E27E2E">
        <w:t xml:space="preserve">Year </w:t>
      </w:r>
      <w:r>
        <w:t>2, the moderator role will also be opened to non-AMB members with suitable areas of expertise</w:t>
      </w:r>
      <w:r w:rsidR="00215FB5">
        <w:t xml:space="preserve"> from the project’s task leaders</w:t>
      </w:r>
      <w:r w:rsidR="00185F65">
        <w:t xml:space="preserve">. </w:t>
      </w:r>
      <w:r w:rsidR="00215FB5">
        <w:t>Members of the AMB interested in the deliverable or milestone</w:t>
      </w:r>
      <w:r w:rsidR="006962C3">
        <w:t xml:space="preserve"> and wishing to provide a full review</w:t>
      </w:r>
      <w:r w:rsidR="00215FB5">
        <w:t xml:space="preserve"> will be expected to read the document at the same time as the external reviewers and provide their input to the authors </w:t>
      </w:r>
      <w:r w:rsidR="006962C3">
        <w:t>at this stage</w:t>
      </w:r>
      <w:r w:rsidR="00215FB5">
        <w:t xml:space="preserve">. This will ensure that the review input is collected at the same time </w:t>
      </w:r>
      <w:r w:rsidR="006962C3">
        <w:t>and can be integrated in one pass by the document authors.</w:t>
      </w:r>
      <w:r w:rsidR="00215FB5">
        <w:t xml:space="preserve"> </w:t>
      </w:r>
      <w:r>
        <w:t xml:space="preserve">Since the AMB will </w:t>
      </w:r>
      <w:r w:rsidR="006962C3">
        <w:t xml:space="preserve">now </w:t>
      </w:r>
      <w:r>
        <w:t xml:space="preserve">be closely involved in the </w:t>
      </w:r>
      <w:r w:rsidR="00E27E2E">
        <w:t xml:space="preserve">external </w:t>
      </w:r>
      <w:r>
        <w:t>review</w:t>
      </w:r>
      <w:r w:rsidR="006962C3">
        <w:t xml:space="preserve"> phase</w:t>
      </w:r>
      <w:r>
        <w:t>, the role of the AMB review stage will mostly</w:t>
      </w:r>
      <w:r w:rsidR="00E27E2E">
        <w:t xml:space="preserve"> be</w:t>
      </w:r>
      <w:r>
        <w:t xml:space="preserve"> to ensure that the </w:t>
      </w:r>
      <w:r w:rsidR="00185F65">
        <w:t>reviewers</w:t>
      </w:r>
      <w:r w:rsidR="001910F9">
        <w:t>’</w:t>
      </w:r>
      <w:r>
        <w:t xml:space="preserve"> comments are fair and justified and to mediate in case</w:t>
      </w:r>
      <w:r w:rsidR="008655FB">
        <w:t>s</w:t>
      </w:r>
      <w:r>
        <w:t xml:space="preserve"> </w:t>
      </w:r>
      <w:r w:rsidR="008655FB">
        <w:t>where</w:t>
      </w:r>
      <w:r>
        <w:t xml:space="preserve"> conflicting review comments</w:t>
      </w:r>
      <w:r w:rsidR="008655FB">
        <w:t xml:space="preserve"> are received</w:t>
      </w:r>
      <w:r>
        <w:t>.</w:t>
      </w:r>
    </w:p>
    <w:p w:rsidR="00D2193B" w:rsidRPr="00E415BE" w:rsidRDefault="00D2193B" w:rsidP="00E415BE"/>
    <w:p w:rsidR="00DD6C33" w:rsidRDefault="00DD6C33" w:rsidP="00DD6C33">
      <w:pPr>
        <w:pStyle w:val="Heading1"/>
        <w:rPr>
          <w:rFonts w:cs="Calibri"/>
        </w:rPr>
      </w:pPr>
      <w:bookmarkStart w:id="27" w:name="_Toc289699081"/>
      <w:r>
        <w:rPr>
          <w:rFonts w:cs="Calibri"/>
        </w:rPr>
        <w:lastRenderedPageBreak/>
        <w:t>M</w:t>
      </w:r>
      <w:r w:rsidR="00185F65">
        <w:rPr>
          <w:rFonts w:cs="Calibri"/>
        </w:rPr>
        <w:t>a</w:t>
      </w:r>
      <w:r>
        <w:rPr>
          <w:rFonts w:cs="Calibri"/>
        </w:rPr>
        <w:t xml:space="preserve">in </w:t>
      </w:r>
      <w:r w:rsidR="00185F65">
        <w:rPr>
          <w:rFonts w:cs="Calibri"/>
        </w:rPr>
        <w:t>P</w:t>
      </w:r>
      <w:r>
        <w:rPr>
          <w:rFonts w:cs="Calibri"/>
        </w:rPr>
        <w:t xml:space="preserve">roject </w:t>
      </w:r>
      <w:r w:rsidR="00185F65">
        <w:rPr>
          <w:rFonts w:cs="Calibri"/>
        </w:rPr>
        <w:t xml:space="preserve">Management </w:t>
      </w:r>
      <w:r>
        <w:rPr>
          <w:rFonts w:cs="Calibri"/>
        </w:rPr>
        <w:t>tools</w:t>
      </w:r>
      <w:bookmarkEnd w:id="27"/>
    </w:p>
    <w:p w:rsidR="00BD6797" w:rsidRPr="009C67EC" w:rsidRDefault="00BD6797" w:rsidP="001910F9">
      <w:pPr>
        <w:pStyle w:val="Heading2"/>
      </w:pPr>
      <w:bookmarkStart w:id="28" w:name="_Toc514061728"/>
      <w:bookmarkStart w:id="29" w:name="_Ref519669941"/>
      <w:bookmarkStart w:id="30" w:name="_Toc11836278"/>
      <w:bookmarkStart w:id="31" w:name="_Toc82993284"/>
      <w:bookmarkStart w:id="32" w:name="_Toc142209354"/>
      <w:bookmarkStart w:id="33" w:name="_Toc289699082"/>
      <w:r w:rsidRPr="009C67EC">
        <w:t>Document management tools</w:t>
      </w:r>
      <w:bookmarkEnd w:id="28"/>
      <w:bookmarkEnd w:id="29"/>
      <w:bookmarkEnd w:id="30"/>
      <w:bookmarkEnd w:id="31"/>
      <w:bookmarkEnd w:id="32"/>
      <w:bookmarkEnd w:id="33"/>
    </w:p>
    <w:p w:rsidR="00BD6797" w:rsidRPr="009C67EC" w:rsidRDefault="00BD6797" w:rsidP="00BD6797">
      <w:r w:rsidRPr="009C67EC">
        <w:t>The document management tools and st</w:t>
      </w:r>
      <w:r w:rsidR="00BE05B7">
        <w:t>andards recommended for EGI</w:t>
      </w:r>
      <w:r w:rsidRPr="009C67EC">
        <w:t xml:space="preserve"> are the following:</w:t>
      </w:r>
    </w:p>
    <w:p w:rsidR="00BD6797" w:rsidRPr="009C67EC" w:rsidRDefault="00BD6797" w:rsidP="0093687A">
      <w:pPr>
        <w:numPr>
          <w:ilvl w:val="0"/>
          <w:numId w:val="8"/>
        </w:numPr>
      </w:pPr>
      <w:r w:rsidRPr="009C67EC">
        <w:t xml:space="preserve">Word processing: </w:t>
      </w:r>
      <w:r w:rsidR="00F4171D">
        <w:t>MS Word 97-2003</w:t>
      </w:r>
    </w:p>
    <w:p w:rsidR="00BD6797" w:rsidRPr="009C67EC" w:rsidRDefault="00BD6797" w:rsidP="0093687A">
      <w:pPr>
        <w:numPr>
          <w:ilvl w:val="0"/>
          <w:numId w:val="8"/>
        </w:numPr>
      </w:pPr>
      <w:r w:rsidRPr="009C67EC">
        <w:t>Spreadsheet: MS Excel</w:t>
      </w:r>
      <w:r w:rsidR="00F4171D">
        <w:t xml:space="preserve"> 97-2003</w:t>
      </w:r>
    </w:p>
    <w:p w:rsidR="00BD6797" w:rsidRPr="009C67EC" w:rsidRDefault="00BD6797" w:rsidP="0093687A">
      <w:pPr>
        <w:numPr>
          <w:ilvl w:val="0"/>
          <w:numId w:val="8"/>
        </w:numPr>
      </w:pPr>
      <w:r w:rsidRPr="009C67EC">
        <w:t>Slides presentation: MS PowerPoint</w:t>
      </w:r>
      <w:r w:rsidR="00F4171D">
        <w:t xml:space="preserve"> 97-2003</w:t>
      </w:r>
    </w:p>
    <w:p w:rsidR="00BD6797" w:rsidRPr="009C67EC" w:rsidRDefault="00BD6797" w:rsidP="0093687A">
      <w:pPr>
        <w:numPr>
          <w:ilvl w:val="0"/>
          <w:numId w:val="8"/>
        </w:numPr>
      </w:pPr>
      <w:r w:rsidRPr="009C67EC">
        <w:t xml:space="preserve">Document Management tools: </w:t>
      </w:r>
      <w:r w:rsidR="00BE05B7">
        <w:t>DocDB</w:t>
      </w:r>
    </w:p>
    <w:p w:rsidR="005A7095" w:rsidRDefault="005A7095" w:rsidP="00BD6797"/>
    <w:p w:rsidR="00BD6797" w:rsidRPr="009C67EC" w:rsidRDefault="00BD6797" w:rsidP="00BD6797">
      <w:r w:rsidRPr="009C67EC">
        <w:t xml:space="preserve">The following formats </w:t>
      </w:r>
      <w:r w:rsidR="00BE05B7">
        <w:t>are</w:t>
      </w:r>
      <w:r w:rsidRPr="009C67EC">
        <w:t xml:space="preserve"> </w:t>
      </w:r>
      <w:r w:rsidR="00DC4898">
        <w:t xml:space="preserve">also </w:t>
      </w:r>
      <w:r w:rsidRPr="009C67EC">
        <w:t>used for exchanging documents:</w:t>
      </w:r>
    </w:p>
    <w:p w:rsidR="00BD6797" w:rsidRPr="009C67EC" w:rsidRDefault="00DC4898" w:rsidP="0093687A">
      <w:pPr>
        <w:numPr>
          <w:ilvl w:val="0"/>
          <w:numId w:val="9"/>
        </w:numPr>
      </w:pPr>
      <w:r>
        <w:t>doc/</w:t>
      </w:r>
      <w:r w:rsidR="00BD6797" w:rsidRPr="009C67EC">
        <w:t>doc</w:t>
      </w:r>
      <w:r w:rsidR="00BE05B7">
        <w:t>x</w:t>
      </w:r>
      <w:r w:rsidR="00BD6797" w:rsidRPr="009C67EC">
        <w:t xml:space="preserve">, </w:t>
      </w:r>
      <w:r>
        <w:t>xls/</w:t>
      </w:r>
      <w:r w:rsidR="00BD6797" w:rsidRPr="009C67EC">
        <w:t>xls</w:t>
      </w:r>
      <w:r>
        <w:t>x</w:t>
      </w:r>
      <w:r w:rsidR="00BD6797" w:rsidRPr="009C67EC">
        <w:t xml:space="preserve">, </w:t>
      </w:r>
      <w:r>
        <w:t>ppt/</w:t>
      </w:r>
      <w:r w:rsidR="00BD6797" w:rsidRPr="009C67EC">
        <w:t>ppt</w:t>
      </w:r>
      <w:r w:rsidR="00BE05B7">
        <w:t>x</w:t>
      </w:r>
      <w:r w:rsidR="00BD6797" w:rsidRPr="009C67EC">
        <w:t xml:space="preserve"> </w:t>
      </w:r>
    </w:p>
    <w:p w:rsidR="00BD6797" w:rsidRPr="009C67EC" w:rsidRDefault="00BD6797" w:rsidP="0093687A">
      <w:pPr>
        <w:numPr>
          <w:ilvl w:val="0"/>
          <w:numId w:val="9"/>
        </w:numPr>
      </w:pPr>
      <w:r w:rsidRPr="009C67EC">
        <w:t>PDF</w:t>
      </w:r>
    </w:p>
    <w:p w:rsidR="00BD6797" w:rsidRDefault="00BD6797" w:rsidP="0093687A">
      <w:pPr>
        <w:numPr>
          <w:ilvl w:val="0"/>
          <w:numId w:val="9"/>
        </w:numPr>
      </w:pPr>
      <w:r w:rsidRPr="009C67EC">
        <w:t>HTML</w:t>
      </w:r>
    </w:p>
    <w:p w:rsidR="00DC4898" w:rsidRPr="009C67EC" w:rsidRDefault="00DC4898" w:rsidP="0093687A">
      <w:pPr>
        <w:numPr>
          <w:ilvl w:val="0"/>
          <w:numId w:val="9"/>
        </w:numPr>
      </w:pPr>
      <w:r>
        <w:t>OpenData format</w:t>
      </w:r>
    </w:p>
    <w:p w:rsidR="00BD6797" w:rsidRDefault="00BD6797" w:rsidP="00BD6797">
      <w:r w:rsidRPr="009C67EC">
        <w:t>All official documents must be available in PDF format.</w:t>
      </w:r>
    </w:p>
    <w:p w:rsidR="00C90509" w:rsidRDefault="00C90509" w:rsidP="00BD6797"/>
    <w:p w:rsidR="00C90509" w:rsidRDefault="00C90509" w:rsidP="00BD6797">
      <w:r w:rsidRPr="00C90509">
        <w:rPr>
          <w:i/>
        </w:rPr>
        <w:t>Assessment</w:t>
      </w:r>
      <w:r>
        <w:t>:</w:t>
      </w:r>
    </w:p>
    <w:p w:rsidR="00C90509" w:rsidRDefault="00C90509" w:rsidP="00BD6797">
      <w:r>
        <w:t>Since version control and formatting can become difficult if different file formats are used, the expectation during Year 2 is to continue using these file formats for document creation and circulation.</w:t>
      </w:r>
    </w:p>
    <w:p w:rsidR="00C90509" w:rsidRDefault="00C90509" w:rsidP="00BD6797"/>
    <w:p w:rsidR="00C90509" w:rsidRPr="001910F9" w:rsidRDefault="00C90509" w:rsidP="00BD6797">
      <w:pPr>
        <w:rPr>
          <w:i/>
        </w:rPr>
      </w:pPr>
      <w:r w:rsidRPr="001910F9">
        <w:rPr>
          <w:i/>
        </w:rPr>
        <w:t>Proposed changes for Year 2:</w:t>
      </w:r>
    </w:p>
    <w:p w:rsidR="00C90509" w:rsidRDefault="00C90509" w:rsidP="00BD6797">
      <w:r>
        <w:t xml:space="preserve">For </w:t>
      </w:r>
      <w:r w:rsidR="00F14297">
        <w:t xml:space="preserve">the </w:t>
      </w:r>
      <w:r>
        <w:t>two main annual events</w:t>
      </w:r>
      <w:r w:rsidR="00F14297">
        <w:t xml:space="preserve"> supported by EGI-InSPIRE</w:t>
      </w:r>
      <w:r>
        <w:t xml:space="preserve">, presentation and poster files will </w:t>
      </w:r>
      <w:r w:rsidR="0086384A">
        <w:t>also be available in an open standard format</w:t>
      </w:r>
      <w:r w:rsidR="0086384A">
        <w:rPr>
          <w:rStyle w:val="FootnoteReference"/>
        </w:rPr>
        <w:footnoteReference w:id="15"/>
      </w:r>
      <w:r>
        <w:t>. This has already been implemented in time for the EGI User Forum in Vilnius in April 2011.</w:t>
      </w:r>
      <w:r w:rsidR="007E668B">
        <w:t xml:space="preserve"> </w:t>
      </w:r>
      <w:r w:rsidR="0086384A">
        <w:t>Files will be provided in an Open Document Format, compatible with programs such as LibreOffice where possible during Year 2</w:t>
      </w:r>
      <w:r w:rsidR="004A4D82">
        <w:t>.</w:t>
      </w:r>
      <w:r w:rsidR="00DC4898">
        <w:t xml:space="preserve"> Similarly, the versions of Microsoft Office documents supported will be updated to newer versions in D1.5 Quality Plan and Metrics.</w:t>
      </w:r>
    </w:p>
    <w:p w:rsidR="00C90509" w:rsidRPr="009C67EC" w:rsidRDefault="00C90509" w:rsidP="00BD6797"/>
    <w:p w:rsidR="00BD6797" w:rsidRPr="009C67EC" w:rsidRDefault="00BD6797" w:rsidP="001910F9">
      <w:pPr>
        <w:pStyle w:val="Heading2"/>
      </w:pPr>
      <w:bookmarkStart w:id="34" w:name="_Toc82993285"/>
      <w:bookmarkStart w:id="35" w:name="_Toc142209355"/>
      <w:bookmarkStart w:id="36" w:name="_Toc289699083"/>
      <w:r w:rsidRPr="009C67EC">
        <w:t>Project Progress Tracking</w:t>
      </w:r>
      <w:bookmarkEnd w:id="34"/>
      <w:bookmarkEnd w:id="35"/>
      <w:bookmarkEnd w:id="36"/>
    </w:p>
    <w:p w:rsidR="00BD6797" w:rsidRPr="009C67EC" w:rsidRDefault="00BD6797" w:rsidP="00BD6797">
      <w:r w:rsidRPr="009C67EC">
        <w:t>For the whole project</w:t>
      </w:r>
      <w:r w:rsidR="00481261">
        <w:t xml:space="preserve"> the project is tracked using</w:t>
      </w:r>
      <w:r w:rsidRPr="009C67EC">
        <w:t>:</w:t>
      </w:r>
    </w:p>
    <w:p w:rsidR="00BD6797" w:rsidRPr="00F4171D" w:rsidRDefault="00BD6797" w:rsidP="0093687A">
      <w:pPr>
        <w:numPr>
          <w:ilvl w:val="0"/>
          <w:numId w:val="7"/>
        </w:numPr>
        <w:jc w:val="left"/>
        <w:rPr>
          <w:rStyle w:val="Hyperlink"/>
          <w:color w:val="auto"/>
          <w:u w:val="none"/>
        </w:rPr>
      </w:pPr>
      <w:r w:rsidRPr="009C67EC">
        <w:t>Project Progress Tracking: PPT (CERN tool, custo</w:t>
      </w:r>
      <w:r w:rsidR="003F1E19">
        <w:t>mised for EGI</w:t>
      </w:r>
      <w:r w:rsidR="00F14297">
        <w:t>-InSPIRE</w:t>
      </w:r>
      <w:r w:rsidRPr="009C67EC">
        <w:t>)</w:t>
      </w:r>
      <w:r w:rsidR="00FB3A2B">
        <w:rPr>
          <w:rStyle w:val="FootnoteReference"/>
        </w:rPr>
        <w:footnoteReference w:id="16"/>
      </w:r>
      <w:r w:rsidRPr="009C67EC">
        <w:t xml:space="preserve"> </w:t>
      </w:r>
    </w:p>
    <w:p w:rsidR="00F4171D" w:rsidRDefault="00F4171D" w:rsidP="00F4171D">
      <w:pPr>
        <w:jc w:val="left"/>
        <w:rPr>
          <w:rStyle w:val="Hyperlink"/>
        </w:rPr>
      </w:pPr>
    </w:p>
    <w:p w:rsidR="00F4171D" w:rsidRPr="00EC7BBE" w:rsidRDefault="00F4171D" w:rsidP="00F4171D">
      <w:pPr>
        <w:pStyle w:val="Header"/>
        <w:spacing w:before="120" w:after="120"/>
      </w:pPr>
      <w:r w:rsidRPr="009273D7">
        <w:t>The PPT tool is hosted by CERN and is used by the EGI-InSPIRE project</w:t>
      </w:r>
      <w:r>
        <w:t>, and other EC</w:t>
      </w:r>
      <w:r w:rsidR="004239D8">
        <w:t>-</w:t>
      </w:r>
      <w:r w:rsidR="00F14297">
        <w:t xml:space="preserve">funded </w:t>
      </w:r>
      <w:r>
        <w:t>projects such as EMI,</w:t>
      </w:r>
      <w:r w:rsidRPr="009273D7">
        <w:t xml:space="preserve"> to track the work of its members across the different work packages and tasks.</w:t>
      </w:r>
      <w:r>
        <w:t xml:space="preserve"> It manages the </w:t>
      </w:r>
      <w:r w:rsidRPr="00EC7BBE">
        <w:t xml:space="preserve">online </w:t>
      </w:r>
      <w:r>
        <w:t>completion of timesheets across the partners.</w:t>
      </w:r>
    </w:p>
    <w:p w:rsidR="00F4171D" w:rsidRDefault="00F4171D" w:rsidP="00F4171D">
      <w:r w:rsidRPr="009273D7">
        <w:t xml:space="preserve">The working plan of the project is registered per partner and per task. For each task a list of </w:t>
      </w:r>
      <w:r>
        <w:t xml:space="preserve">involved </w:t>
      </w:r>
      <w:r w:rsidRPr="009273D7">
        <w:t>partner</w:t>
      </w:r>
      <w:r>
        <w:t xml:space="preserve">s </w:t>
      </w:r>
      <w:r w:rsidRPr="009273D7">
        <w:t xml:space="preserve">and the corresponding </w:t>
      </w:r>
      <w:r>
        <w:t xml:space="preserve">staff </w:t>
      </w:r>
      <w:r w:rsidRPr="009273D7">
        <w:t>res</w:t>
      </w:r>
      <w:r>
        <w:t xml:space="preserve">ource is maintained in the database (see </w:t>
      </w:r>
      <w:r>
        <w:fldChar w:fldCharType="begin"/>
      </w:r>
      <w:r>
        <w:instrText xml:space="preserve"> REF _Ref285130061 \h </w:instrText>
      </w:r>
      <w:r>
        <w:fldChar w:fldCharType="separate"/>
      </w:r>
      <w:r>
        <w:t xml:space="preserve">Figure </w:t>
      </w:r>
      <w:r>
        <w:fldChar w:fldCharType="end"/>
      </w:r>
      <w:r w:rsidR="00C90509">
        <w:t>2</w:t>
      </w:r>
      <w:r>
        <w:t>)</w:t>
      </w:r>
      <w:r w:rsidRPr="009273D7">
        <w:t>.</w:t>
      </w:r>
    </w:p>
    <w:p w:rsidR="00F4171D" w:rsidRPr="009273D7" w:rsidRDefault="00F4171D" w:rsidP="00F4171D"/>
    <w:p w:rsidR="00F4171D" w:rsidRDefault="00F4171D" w:rsidP="00F4171D">
      <w:pPr>
        <w:keepNext/>
      </w:pPr>
      <w:r w:rsidRPr="009273D7">
        <w:rPr>
          <w:noProof/>
          <w:lang w:val="nl-NL" w:eastAsia="nl-NL"/>
        </w:rPr>
        <w:drawing>
          <wp:inline distT="0" distB="0" distL="0" distR="0" wp14:anchorId="1FBC4D49" wp14:editId="15ED9E0C">
            <wp:extent cx="5409521" cy="1415332"/>
            <wp:effectExtent l="0" t="0" r="127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220.tmp"/>
                    <pic:cNvPicPr/>
                  </pic:nvPicPr>
                  <pic:blipFill rotWithShape="1">
                    <a:blip r:embed="rId15" cstate="print">
                      <a:extLst>
                        <a:ext uri="{28A0092B-C50C-407E-A947-70E740481C1C}">
                          <a14:useLocalDpi xmlns:a14="http://schemas.microsoft.com/office/drawing/2010/main" val="0"/>
                        </a:ext>
                      </a:extLst>
                    </a:blip>
                    <a:srcRect t="22751" b="34096"/>
                    <a:stretch/>
                  </pic:blipFill>
                  <pic:spPr bwMode="auto">
                    <a:xfrm>
                      <a:off x="0" y="0"/>
                      <a:ext cx="5425441" cy="1419497"/>
                    </a:xfrm>
                    <a:prstGeom prst="rect">
                      <a:avLst/>
                    </a:prstGeom>
                    <a:ln>
                      <a:noFill/>
                    </a:ln>
                    <a:extLst>
                      <a:ext uri="{53640926-AAD7-44D8-BBD7-CCE9431645EC}">
                        <a14:shadowObscured xmlns:a14="http://schemas.microsoft.com/office/drawing/2010/main"/>
                      </a:ext>
                    </a:extLst>
                  </pic:spPr>
                </pic:pic>
              </a:graphicData>
            </a:graphic>
          </wp:inline>
        </w:drawing>
      </w:r>
    </w:p>
    <w:p w:rsidR="00F4171D" w:rsidRPr="009273D7" w:rsidRDefault="00F4171D" w:rsidP="00F4171D">
      <w:pPr>
        <w:pStyle w:val="Caption"/>
        <w:jc w:val="center"/>
      </w:pPr>
      <w:bookmarkStart w:id="37" w:name="_Ref285130061"/>
      <w:r>
        <w:t xml:space="preserve">Figure </w:t>
      </w:r>
      <w:bookmarkEnd w:id="37"/>
      <w:r w:rsidR="00C90509">
        <w:t>2</w:t>
      </w:r>
      <w:r>
        <w:t>: Task view within PPT showing partners</w:t>
      </w:r>
    </w:p>
    <w:p w:rsidR="00F4171D" w:rsidRDefault="00F4171D" w:rsidP="00F4171D"/>
    <w:p w:rsidR="00F4171D" w:rsidRDefault="00F4171D" w:rsidP="00F4171D">
      <w:r>
        <w:t>The</w:t>
      </w:r>
      <w:r w:rsidRPr="009273D7">
        <w:t xml:space="preserve"> data collected in </w:t>
      </w:r>
      <w:r>
        <w:t>the E</w:t>
      </w:r>
      <w:r w:rsidRPr="009273D7">
        <w:t xml:space="preserve">xecution </w:t>
      </w:r>
      <w:r>
        <w:t>P</w:t>
      </w:r>
      <w:r w:rsidRPr="009273D7">
        <w:t xml:space="preserve">lan </w:t>
      </w:r>
      <w:r w:rsidR="00F14297">
        <w:t>is</w:t>
      </w:r>
      <w:r>
        <w:t xml:space="preserve"> then</w:t>
      </w:r>
      <w:r w:rsidRPr="009273D7">
        <w:t xml:space="preserve"> transferred into PPT. A member form is created for every user. A combination of information </w:t>
      </w:r>
      <w:r>
        <w:t xml:space="preserve">is used to </w:t>
      </w:r>
      <w:r w:rsidRPr="009273D7">
        <w:t>define</w:t>
      </w:r>
      <w:r>
        <w:t xml:space="preserve"> the activities</w:t>
      </w:r>
      <w:r w:rsidRPr="009273D7">
        <w:t xml:space="preserve"> </w:t>
      </w:r>
      <w:r>
        <w:t xml:space="preserve">that </w:t>
      </w:r>
      <w:r w:rsidRPr="009273D7">
        <w:t xml:space="preserve">the user </w:t>
      </w:r>
      <w:r>
        <w:t xml:space="preserve">can report </w:t>
      </w:r>
      <w:r w:rsidR="00E27E2E">
        <w:t xml:space="preserve">his/her </w:t>
      </w:r>
      <w:r>
        <w:t>efforts to. Each member has a supervisor assigned in PPT, who is responsible for validating</w:t>
      </w:r>
      <w:r w:rsidRPr="009273D7">
        <w:t xml:space="preserve"> </w:t>
      </w:r>
      <w:r>
        <w:t xml:space="preserve">the member’s declaration, his/her working </w:t>
      </w:r>
      <w:r w:rsidRPr="009273D7">
        <w:t>period</w:t>
      </w:r>
      <w:r>
        <w:t>, etc.</w:t>
      </w:r>
    </w:p>
    <w:p w:rsidR="004239D8" w:rsidRDefault="004239D8" w:rsidP="00F4171D"/>
    <w:p w:rsidR="004239D8" w:rsidRPr="009F3FB3" w:rsidRDefault="004239D8" w:rsidP="004239D8">
      <w:pPr>
        <w:pStyle w:val="CommentText"/>
        <w:rPr>
          <w:sz w:val="22"/>
          <w:szCs w:val="22"/>
          <w:lang w:val="en-US"/>
        </w:rPr>
      </w:pPr>
      <w:r w:rsidRPr="009F3FB3">
        <w:rPr>
          <w:sz w:val="22"/>
          <w:szCs w:val="22"/>
          <w:lang w:val="en-US"/>
        </w:rPr>
        <w:t>Two types of data are recorded in PPT to enable the partners to report their activities:</w:t>
      </w:r>
    </w:p>
    <w:p w:rsidR="004239D8" w:rsidRPr="009F3FB3" w:rsidRDefault="004239D8" w:rsidP="004239D8">
      <w:pPr>
        <w:pStyle w:val="CommentText"/>
        <w:rPr>
          <w:sz w:val="22"/>
          <w:szCs w:val="22"/>
          <w:lang w:val="en-US"/>
        </w:rPr>
      </w:pPr>
      <w:r w:rsidRPr="009F3FB3">
        <w:rPr>
          <w:sz w:val="22"/>
          <w:szCs w:val="22"/>
          <w:lang w:val="en-US"/>
        </w:rPr>
        <w:t>- the effort plan as agreed in the C</w:t>
      </w:r>
      <w:r>
        <w:rPr>
          <w:sz w:val="22"/>
          <w:szCs w:val="22"/>
          <w:lang w:val="en-US"/>
        </w:rPr>
        <w:t xml:space="preserve">onsortium </w:t>
      </w:r>
      <w:r w:rsidRPr="009F3FB3">
        <w:rPr>
          <w:sz w:val="22"/>
          <w:szCs w:val="22"/>
          <w:lang w:val="en-US"/>
        </w:rPr>
        <w:t>A</w:t>
      </w:r>
      <w:r>
        <w:rPr>
          <w:sz w:val="22"/>
          <w:szCs w:val="22"/>
          <w:lang w:val="en-US"/>
        </w:rPr>
        <w:t>greement</w:t>
      </w:r>
      <w:r w:rsidRPr="004239D8">
        <w:rPr>
          <w:sz w:val="22"/>
          <w:szCs w:val="22"/>
          <w:lang w:val="en-US"/>
        </w:rPr>
        <w:t xml:space="preserve"> tables</w:t>
      </w:r>
      <w:r>
        <w:rPr>
          <w:sz w:val="22"/>
          <w:szCs w:val="22"/>
          <w:lang w:val="en-US"/>
        </w:rPr>
        <w:t>, which is</w:t>
      </w:r>
      <w:r w:rsidRPr="009F3FB3">
        <w:rPr>
          <w:sz w:val="22"/>
          <w:szCs w:val="22"/>
          <w:lang w:val="en-US"/>
        </w:rPr>
        <w:t xml:space="preserve"> regularly updated </w:t>
      </w:r>
      <w:r>
        <w:rPr>
          <w:sz w:val="22"/>
          <w:szCs w:val="22"/>
          <w:lang w:val="en-US"/>
        </w:rPr>
        <w:t>as needed by the</w:t>
      </w:r>
      <w:r w:rsidRPr="004239D8">
        <w:rPr>
          <w:sz w:val="22"/>
          <w:szCs w:val="22"/>
          <w:lang w:val="en-US"/>
        </w:rPr>
        <w:t xml:space="preserve"> Partners</w:t>
      </w:r>
      <w:r w:rsidRPr="009F3FB3">
        <w:rPr>
          <w:sz w:val="22"/>
          <w:szCs w:val="22"/>
          <w:lang w:val="en-US"/>
        </w:rPr>
        <w:t xml:space="preserve"> </w:t>
      </w:r>
      <w:r>
        <w:rPr>
          <w:sz w:val="22"/>
          <w:szCs w:val="22"/>
          <w:lang w:val="en-US"/>
        </w:rPr>
        <w:t xml:space="preserve">during </w:t>
      </w:r>
      <w:r w:rsidRPr="009F3FB3">
        <w:rPr>
          <w:sz w:val="22"/>
          <w:szCs w:val="22"/>
          <w:lang w:val="en-US"/>
        </w:rPr>
        <w:t>the course of the project</w:t>
      </w:r>
      <w:r>
        <w:rPr>
          <w:sz w:val="22"/>
          <w:szCs w:val="22"/>
          <w:lang w:val="en-US"/>
        </w:rPr>
        <w:t>;</w:t>
      </w:r>
    </w:p>
    <w:p w:rsidR="004239D8" w:rsidRPr="009F3FB3" w:rsidRDefault="004239D8" w:rsidP="004239D8">
      <w:pPr>
        <w:pStyle w:val="CommentText"/>
        <w:rPr>
          <w:sz w:val="22"/>
          <w:szCs w:val="22"/>
          <w:lang w:val="en-US"/>
        </w:rPr>
      </w:pPr>
      <w:r w:rsidRPr="009F3FB3">
        <w:rPr>
          <w:sz w:val="22"/>
          <w:szCs w:val="22"/>
          <w:lang w:val="en-US"/>
        </w:rPr>
        <w:t>- the execution plan that defines which resource</w:t>
      </w:r>
      <w:r>
        <w:rPr>
          <w:sz w:val="22"/>
          <w:szCs w:val="22"/>
          <w:lang w:val="en-US"/>
        </w:rPr>
        <w:t>s</w:t>
      </w:r>
      <w:r w:rsidRPr="004239D8">
        <w:rPr>
          <w:sz w:val="22"/>
          <w:szCs w:val="22"/>
          <w:lang w:val="en-US"/>
        </w:rPr>
        <w:t xml:space="preserve"> (PPT members) </w:t>
      </w:r>
      <w:r>
        <w:rPr>
          <w:sz w:val="22"/>
          <w:szCs w:val="22"/>
          <w:lang w:val="en-US"/>
        </w:rPr>
        <w:t>are</w:t>
      </w:r>
      <w:r w:rsidRPr="009F3FB3">
        <w:rPr>
          <w:sz w:val="22"/>
          <w:szCs w:val="22"/>
          <w:lang w:val="en-US"/>
        </w:rPr>
        <w:t xml:space="preserve"> </w:t>
      </w:r>
      <w:r>
        <w:rPr>
          <w:sz w:val="22"/>
          <w:szCs w:val="22"/>
          <w:lang w:val="en-US"/>
        </w:rPr>
        <w:t>allocated to</w:t>
      </w:r>
      <w:r w:rsidRPr="009F3FB3">
        <w:rPr>
          <w:sz w:val="22"/>
          <w:szCs w:val="22"/>
          <w:lang w:val="en-US"/>
        </w:rPr>
        <w:t xml:space="preserve"> the partners tasks; again regularly updated according to the partner’s staff turnover.</w:t>
      </w:r>
    </w:p>
    <w:p w:rsidR="004239D8" w:rsidRPr="009F3FB3" w:rsidRDefault="004239D8" w:rsidP="004239D8">
      <w:pPr>
        <w:pStyle w:val="CommentText"/>
        <w:rPr>
          <w:sz w:val="22"/>
          <w:szCs w:val="22"/>
          <w:lang w:val="en-US"/>
        </w:rPr>
      </w:pPr>
      <w:r w:rsidRPr="009F3FB3">
        <w:rPr>
          <w:sz w:val="22"/>
          <w:szCs w:val="22"/>
          <w:lang w:val="en-US"/>
        </w:rPr>
        <w:t>The day-to-day monitoring of these two data</w:t>
      </w:r>
      <w:r>
        <w:rPr>
          <w:sz w:val="22"/>
          <w:szCs w:val="22"/>
          <w:lang w:val="en-US"/>
        </w:rPr>
        <w:t xml:space="preserve"> sets</w:t>
      </w:r>
      <w:r w:rsidRPr="009F3FB3">
        <w:rPr>
          <w:sz w:val="22"/>
          <w:szCs w:val="22"/>
          <w:lang w:val="en-US"/>
        </w:rPr>
        <w:t xml:space="preserve"> enables the Project Office to provide an accurate resources report to the EC. It </w:t>
      </w:r>
      <w:r>
        <w:rPr>
          <w:sz w:val="22"/>
          <w:szCs w:val="22"/>
          <w:lang w:val="en-US"/>
        </w:rPr>
        <w:t>provides</w:t>
      </w:r>
      <w:r w:rsidRPr="004239D8">
        <w:rPr>
          <w:sz w:val="22"/>
          <w:szCs w:val="22"/>
          <w:lang w:val="en-US"/>
        </w:rPr>
        <w:t xml:space="preserve"> the </w:t>
      </w:r>
      <w:r>
        <w:rPr>
          <w:sz w:val="22"/>
          <w:szCs w:val="22"/>
          <w:lang w:val="en-US"/>
        </w:rPr>
        <w:t>as</w:t>
      </w:r>
      <w:r w:rsidRPr="004239D8">
        <w:rPr>
          <w:sz w:val="22"/>
          <w:szCs w:val="22"/>
          <w:lang w:val="en-US"/>
        </w:rPr>
        <w:t xml:space="preserve">surance that the project is </w:t>
      </w:r>
      <w:r>
        <w:rPr>
          <w:sz w:val="22"/>
          <w:szCs w:val="22"/>
          <w:lang w:val="en-US"/>
        </w:rPr>
        <w:t>o</w:t>
      </w:r>
      <w:r w:rsidRPr="009F3FB3">
        <w:rPr>
          <w:sz w:val="22"/>
          <w:szCs w:val="22"/>
          <w:lang w:val="en-US"/>
        </w:rPr>
        <w:t>n track towards the agreed plan and that resource</w:t>
      </w:r>
      <w:r w:rsidR="00E27E2E">
        <w:rPr>
          <w:sz w:val="22"/>
          <w:szCs w:val="22"/>
          <w:lang w:val="en-US"/>
        </w:rPr>
        <w:t>s</w:t>
      </w:r>
      <w:r w:rsidRPr="009F3FB3">
        <w:rPr>
          <w:sz w:val="22"/>
          <w:szCs w:val="22"/>
          <w:lang w:val="en-US"/>
        </w:rPr>
        <w:t xml:space="preserve"> declared are indeed linked </w:t>
      </w:r>
      <w:r w:rsidR="00E27E2E">
        <w:rPr>
          <w:sz w:val="22"/>
          <w:szCs w:val="22"/>
          <w:lang w:val="en-US"/>
        </w:rPr>
        <w:t>to</w:t>
      </w:r>
      <w:r w:rsidR="00E27E2E" w:rsidRPr="009F3FB3">
        <w:rPr>
          <w:sz w:val="22"/>
          <w:szCs w:val="22"/>
          <w:lang w:val="en-US"/>
        </w:rPr>
        <w:t xml:space="preserve"> </w:t>
      </w:r>
      <w:r w:rsidRPr="009F3FB3">
        <w:rPr>
          <w:sz w:val="22"/>
          <w:szCs w:val="22"/>
          <w:lang w:val="en-US"/>
        </w:rPr>
        <w:t xml:space="preserve">the </w:t>
      </w:r>
      <w:r w:rsidR="00E27E2E">
        <w:rPr>
          <w:sz w:val="22"/>
          <w:szCs w:val="22"/>
          <w:lang w:val="en-US"/>
        </w:rPr>
        <w:t xml:space="preserve">respective </w:t>
      </w:r>
      <w:r w:rsidRPr="009F3FB3">
        <w:rPr>
          <w:sz w:val="22"/>
          <w:szCs w:val="22"/>
          <w:lang w:val="en-US"/>
        </w:rPr>
        <w:t>project activit</w:t>
      </w:r>
      <w:r w:rsidR="0028187C">
        <w:rPr>
          <w:sz w:val="22"/>
          <w:szCs w:val="22"/>
          <w:lang w:val="en-US"/>
        </w:rPr>
        <w:t>y</w:t>
      </w:r>
      <w:r w:rsidRPr="009F3FB3">
        <w:rPr>
          <w:sz w:val="22"/>
          <w:szCs w:val="22"/>
          <w:lang w:val="en-US"/>
        </w:rPr>
        <w:t xml:space="preserve">. </w:t>
      </w:r>
    </w:p>
    <w:p w:rsidR="00F4171D" w:rsidRPr="009273D7" w:rsidRDefault="00F4171D" w:rsidP="00F4171D"/>
    <w:p w:rsidR="00F4171D" w:rsidRDefault="00F4171D" w:rsidP="009F3FB3">
      <w:r w:rsidRPr="009273D7">
        <w:t xml:space="preserve">The member is identified </w:t>
      </w:r>
      <w:r>
        <w:t xml:space="preserve">and authenticated using </w:t>
      </w:r>
      <w:r w:rsidRPr="009273D7">
        <w:t xml:space="preserve">his/her </w:t>
      </w:r>
      <w:r>
        <w:t xml:space="preserve">EGI </w:t>
      </w:r>
      <w:r w:rsidRPr="009273D7">
        <w:t>Single Sign On (SSO)</w:t>
      </w:r>
      <w:r>
        <w:t xml:space="preserve"> ID. T</w:t>
      </w:r>
      <w:r w:rsidRPr="009273D7">
        <w:t xml:space="preserve">his is a single username and password allocated by the EGI.eu </w:t>
      </w:r>
      <w:r>
        <w:t>IT support</w:t>
      </w:r>
      <w:r w:rsidRPr="009273D7">
        <w:t xml:space="preserve"> services.</w:t>
      </w:r>
      <w:r w:rsidR="00C90509">
        <w:t xml:space="preserve"> It ensures that every member</w:t>
      </w:r>
      <w:r>
        <w:t xml:space="preserve"> has a unique ID and can be recognised by PPT. Further details about PPT and how it is used to track the progress of the project are included in MS102 Execution Plan [R6].</w:t>
      </w:r>
    </w:p>
    <w:p w:rsidR="00F4171D" w:rsidRDefault="00F4171D" w:rsidP="00F4171D">
      <w:pPr>
        <w:jc w:val="left"/>
      </w:pPr>
    </w:p>
    <w:p w:rsidR="00F4171D" w:rsidRDefault="00F4171D" w:rsidP="00F4171D">
      <w:pPr>
        <w:jc w:val="left"/>
      </w:pPr>
      <w:r w:rsidRPr="00B37A74">
        <w:rPr>
          <w:i/>
        </w:rPr>
        <w:t>Assessment</w:t>
      </w:r>
      <w:r>
        <w:t>:</w:t>
      </w:r>
    </w:p>
    <w:p w:rsidR="00F4171D" w:rsidRDefault="00B37A74" w:rsidP="009F3FB3">
      <w:r>
        <w:t>PPT has proved to be an effective tool for managing the project level reporting and will be used to generate the annual effort reporting and cost estimates at the end of the fourth quarter.</w:t>
      </w:r>
      <w:r w:rsidR="002416DC">
        <w:t xml:space="preserve"> Currently 1126 people ar</w:t>
      </w:r>
      <w:r w:rsidR="008D0578">
        <w:t>e registered in the SSO.</w:t>
      </w:r>
      <w:r w:rsidR="001F7899" w:rsidRPr="001F7899">
        <w:t xml:space="preserve"> </w:t>
      </w:r>
      <w:r w:rsidR="001F7899">
        <w:t>Of these, 792 (70%) are male, 174 (15%) are female and 160 (15%) are not specified.</w:t>
      </w:r>
      <w:r w:rsidR="00985FD6">
        <w:t xml:space="preserve"> PPT data has also been used by the Project Office to track over and under-committing partners, and this data has been made available to Work Package leaders on the wiki site</w:t>
      </w:r>
      <w:r w:rsidR="007C2439">
        <w:rPr>
          <w:rStyle w:val="FootnoteReference"/>
        </w:rPr>
        <w:footnoteReference w:id="17"/>
      </w:r>
      <w:r w:rsidR="00985FD6">
        <w:t>, to facilitate the end of year reporting.</w:t>
      </w:r>
      <w:r w:rsidR="00B22F06">
        <w:t xml:space="preserve"> PPT can also deliver indications of how many timesheets have been validated per month and whether timesheets have been completed.</w:t>
      </w:r>
    </w:p>
    <w:p w:rsidR="00B37A74" w:rsidRDefault="00B37A74" w:rsidP="00F4171D">
      <w:pPr>
        <w:jc w:val="left"/>
      </w:pPr>
    </w:p>
    <w:p w:rsidR="00F4171D" w:rsidRDefault="00F4171D" w:rsidP="00F4171D">
      <w:pPr>
        <w:jc w:val="left"/>
        <w:rPr>
          <w:i/>
        </w:rPr>
      </w:pPr>
      <w:r w:rsidRPr="00B37A74">
        <w:rPr>
          <w:i/>
        </w:rPr>
        <w:t xml:space="preserve">Plans for </w:t>
      </w:r>
      <w:r w:rsidR="00E27E2E">
        <w:rPr>
          <w:i/>
        </w:rPr>
        <w:t>Year 2</w:t>
      </w:r>
      <w:r w:rsidRPr="00B37A74">
        <w:rPr>
          <w:i/>
        </w:rPr>
        <w:t>:</w:t>
      </w:r>
    </w:p>
    <w:p w:rsidR="009F3FB3" w:rsidRDefault="009F3FB3" w:rsidP="00F4171D">
      <w:pPr>
        <w:jc w:val="left"/>
        <w:rPr>
          <w:rStyle w:val="apple-style-span"/>
          <w:color w:val="000000"/>
          <w:szCs w:val="22"/>
        </w:rPr>
      </w:pPr>
      <w:r>
        <w:lastRenderedPageBreak/>
        <w:t xml:space="preserve">PPT will continue to be used as the project progress tracking tool for EGI-InSPIRE in </w:t>
      </w:r>
      <w:r w:rsidR="00E27E2E">
        <w:t>Year 2</w:t>
      </w:r>
      <w:r>
        <w:t xml:space="preserve">. The </w:t>
      </w:r>
      <w:r w:rsidRPr="00FB2DF4">
        <w:rPr>
          <w:szCs w:val="22"/>
        </w:rPr>
        <w:t>effectiveness of the current set up of the database will be assessed during the generation of the annual effort reports and the cost estimates, and changes may be proposed as a result for the second year.</w:t>
      </w:r>
      <w:r w:rsidRPr="009F3FB3">
        <w:rPr>
          <w:szCs w:val="22"/>
        </w:rPr>
        <w:t xml:space="preserve"> For example, </w:t>
      </w:r>
      <w:r>
        <w:rPr>
          <w:rStyle w:val="apple-style-span"/>
          <w:color w:val="000000"/>
          <w:szCs w:val="22"/>
        </w:rPr>
        <w:t>i</w:t>
      </w:r>
      <w:r w:rsidRPr="009F3FB3">
        <w:rPr>
          <w:rStyle w:val="apple-style-span"/>
          <w:color w:val="000000"/>
          <w:szCs w:val="22"/>
        </w:rPr>
        <w:t xml:space="preserve">n </w:t>
      </w:r>
      <w:r w:rsidR="0028187C">
        <w:rPr>
          <w:rStyle w:val="apple-style-span"/>
          <w:color w:val="000000"/>
          <w:szCs w:val="22"/>
        </w:rPr>
        <w:t>Y</w:t>
      </w:r>
      <w:r w:rsidRPr="009F3FB3">
        <w:rPr>
          <w:rStyle w:val="apple-style-span"/>
          <w:color w:val="000000"/>
          <w:szCs w:val="22"/>
        </w:rPr>
        <w:t xml:space="preserve">ear 2, </w:t>
      </w:r>
      <w:r>
        <w:rPr>
          <w:rStyle w:val="apple-style-span"/>
          <w:color w:val="000000"/>
          <w:szCs w:val="22"/>
        </w:rPr>
        <w:t>the</w:t>
      </w:r>
      <w:r w:rsidRPr="009F3FB3">
        <w:rPr>
          <w:rStyle w:val="apple-style-span"/>
          <w:color w:val="000000"/>
          <w:szCs w:val="22"/>
        </w:rPr>
        <w:t xml:space="preserve"> record of unfunded resource will not be further accessible in the timesheet. </w:t>
      </w:r>
      <w:r>
        <w:rPr>
          <w:rStyle w:val="apple-style-span"/>
          <w:color w:val="000000"/>
          <w:szCs w:val="22"/>
        </w:rPr>
        <w:t>A member therefore will not be able to report unfunded effort at the level of the task, but the funded effort can be set to 0, for example for s</w:t>
      </w:r>
      <w:r w:rsidRPr="009F3FB3">
        <w:rPr>
          <w:rStyle w:val="apple-style-span"/>
          <w:color w:val="000000"/>
          <w:szCs w:val="22"/>
        </w:rPr>
        <w:t xml:space="preserve">enior staff </w:t>
      </w:r>
      <w:r>
        <w:rPr>
          <w:rStyle w:val="apple-style-span"/>
          <w:color w:val="000000"/>
          <w:szCs w:val="22"/>
        </w:rPr>
        <w:t xml:space="preserve">that </w:t>
      </w:r>
      <w:r w:rsidRPr="009F3FB3">
        <w:rPr>
          <w:rStyle w:val="apple-style-span"/>
          <w:color w:val="000000"/>
          <w:szCs w:val="22"/>
        </w:rPr>
        <w:t xml:space="preserve">cannot </w:t>
      </w:r>
      <w:r w:rsidRPr="00E071A6">
        <w:rPr>
          <w:rStyle w:val="apple-style-span"/>
          <w:color w:val="000000"/>
          <w:szCs w:val="22"/>
        </w:rPr>
        <w:t xml:space="preserve">be charged to EGI-InSPIRE but </w:t>
      </w:r>
      <w:r>
        <w:rPr>
          <w:rStyle w:val="apple-style-span"/>
          <w:color w:val="000000"/>
          <w:szCs w:val="22"/>
        </w:rPr>
        <w:t>are</w:t>
      </w:r>
      <w:r w:rsidRPr="00E071A6">
        <w:rPr>
          <w:rStyle w:val="apple-style-span"/>
          <w:color w:val="000000"/>
          <w:szCs w:val="22"/>
        </w:rPr>
        <w:t xml:space="preserve"> still active </w:t>
      </w:r>
      <w:r>
        <w:rPr>
          <w:rStyle w:val="apple-style-span"/>
          <w:color w:val="000000"/>
          <w:szCs w:val="22"/>
        </w:rPr>
        <w:t xml:space="preserve">for example </w:t>
      </w:r>
      <w:r w:rsidRPr="00E071A6">
        <w:rPr>
          <w:rStyle w:val="apple-style-span"/>
          <w:color w:val="000000"/>
          <w:szCs w:val="22"/>
        </w:rPr>
        <w:t>to attend project</w:t>
      </w:r>
      <w:r w:rsidRPr="009F3FB3">
        <w:rPr>
          <w:rStyle w:val="apple-style-span"/>
          <w:color w:val="000000"/>
          <w:szCs w:val="22"/>
        </w:rPr>
        <w:t xml:space="preserve"> meeting</w:t>
      </w:r>
      <w:r>
        <w:rPr>
          <w:rStyle w:val="apple-style-span"/>
          <w:color w:val="000000"/>
          <w:szCs w:val="22"/>
        </w:rPr>
        <w:t>s</w:t>
      </w:r>
      <w:r w:rsidRPr="009F3FB3">
        <w:rPr>
          <w:rStyle w:val="apple-style-span"/>
          <w:color w:val="000000"/>
          <w:szCs w:val="22"/>
        </w:rPr>
        <w:t>.</w:t>
      </w:r>
    </w:p>
    <w:p w:rsidR="00185F65" w:rsidRPr="00B37A74" w:rsidRDefault="00185F65" w:rsidP="00F4171D">
      <w:pPr>
        <w:jc w:val="left"/>
        <w:rPr>
          <w:i/>
        </w:rPr>
      </w:pPr>
    </w:p>
    <w:p w:rsidR="00BD6797" w:rsidRPr="009C67EC" w:rsidRDefault="00BD6797" w:rsidP="00801895">
      <w:pPr>
        <w:pStyle w:val="Heading2"/>
      </w:pPr>
      <w:bookmarkStart w:id="38" w:name="_Hlt517683594"/>
      <w:bookmarkStart w:id="39" w:name="_Toc510929189"/>
      <w:bookmarkStart w:id="40" w:name="_Toc514061729"/>
      <w:bookmarkStart w:id="41" w:name="_Toc11836279"/>
      <w:bookmarkStart w:id="42" w:name="_Toc82993286"/>
      <w:bookmarkStart w:id="43" w:name="_Toc142209356"/>
      <w:bookmarkStart w:id="44" w:name="_Toc289699084"/>
      <w:bookmarkEnd w:id="38"/>
      <w:r w:rsidRPr="009C67EC">
        <w:t>Website</w:t>
      </w:r>
      <w:bookmarkEnd w:id="39"/>
      <w:bookmarkEnd w:id="40"/>
      <w:bookmarkEnd w:id="41"/>
      <w:bookmarkEnd w:id="42"/>
      <w:bookmarkEnd w:id="43"/>
      <w:r>
        <w:t xml:space="preserve"> and wiki</w:t>
      </w:r>
      <w:bookmarkEnd w:id="44"/>
    </w:p>
    <w:p w:rsidR="00BD6797" w:rsidRPr="009C67EC" w:rsidRDefault="00BD6797" w:rsidP="0093687A">
      <w:pPr>
        <w:numPr>
          <w:ilvl w:val="0"/>
          <w:numId w:val="10"/>
        </w:numPr>
      </w:pPr>
      <w:r w:rsidRPr="009C67EC">
        <w:t>PUBLIC</w:t>
      </w:r>
      <w:r w:rsidR="00FB3A2B">
        <w:rPr>
          <w:rStyle w:val="FootnoteReference"/>
        </w:rPr>
        <w:footnoteReference w:id="18"/>
      </w:r>
      <w:r w:rsidRPr="009C67EC">
        <w:t xml:space="preserve">: Dedicated to the general public </w:t>
      </w:r>
    </w:p>
    <w:p w:rsidR="00BD6797" w:rsidRDefault="003F1E19" w:rsidP="0093687A">
      <w:pPr>
        <w:numPr>
          <w:ilvl w:val="0"/>
          <w:numId w:val="10"/>
        </w:numPr>
      </w:pPr>
      <w:r>
        <w:t>INTERNAL</w:t>
      </w:r>
      <w:r w:rsidR="00FB3A2B">
        <w:rPr>
          <w:rStyle w:val="FootnoteReference"/>
        </w:rPr>
        <w:footnoteReference w:id="19"/>
      </w:r>
      <w:r>
        <w:t xml:space="preserve">: </w:t>
      </w:r>
      <w:r w:rsidR="00BD6797" w:rsidRPr="009C67EC">
        <w:t>Wikis dedicated</w:t>
      </w:r>
      <w:r>
        <w:t xml:space="preserve"> to </w:t>
      </w:r>
      <w:r w:rsidR="00F14297">
        <w:t xml:space="preserve">supporting the </w:t>
      </w:r>
      <w:r>
        <w:t>technical Activit</w:t>
      </w:r>
      <w:r w:rsidR="00F14297">
        <w:t>ies</w:t>
      </w:r>
    </w:p>
    <w:p w:rsidR="00F4171D" w:rsidRDefault="00F4171D" w:rsidP="00F4171D"/>
    <w:p w:rsidR="00F4171D" w:rsidRDefault="00F4171D" w:rsidP="00F4171D">
      <w:r w:rsidRPr="00E450A4">
        <w:rPr>
          <w:i/>
        </w:rPr>
        <w:t>Assessment</w:t>
      </w:r>
      <w:r>
        <w:t>:</w:t>
      </w:r>
    </w:p>
    <w:p w:rsidR="00F14297" w:rsidRDefault="00E450A4" w:rsidP="00E450A4">
      <w:r w:rsidRPr="00E450A4">
        <w:rPr>
          <w:szCs w:val="22"/>
          <w:lang w:eastAsia="en-GB"/>
        </w:rPr>
        <w:t>At the start of the project, the main EGI website consisted of a basic shell in terms of design and content</w:t>
      </w:r>
      <w:r>
        <w:rPr>
          <w:szCs w:val="22"/>
          <w:lang w:eastAsia="en-GB"/>
        </w:rPr>
        <w:t>. Since then, c</w:t>
      </w:r>
      <w:r w:rsidRPr="00E450A4">
        <w:t xml:space="preserve">ontent </w:t>
      </w:r>
      <w:r>
        <w:t>has been</w:t>
      </w:r>
      <w:r w:rsidRPr="00E450A4">
        <w:t xml:space="preserve"> developed for a number of areas of the website, including the press area, the user support area and the governance areas.</w:t>
      </w:r>
      <w:r>
        <w:t xml:space="preserve"> </w:t>
      </w:r>
      <w:r w:rsidRPr="00E450A4">
        <w:t>A new version of the website was launched in September 2010, and the improved design, layout and content were reflected in the web statistics. As a result, in PQ2, the website received more than 3600 unique visitors, an increase of 85% on the first quarter. The bulk of these visited during the EGITF2010 event, generating over 8000 visits, 35% of which were new visits and a total of nearly 35,000 page views. During PQ3, there have been around 7700 visits, corresponding to around 32,000 page views per month.</w:t>
      </w:r>
    </w:p>
    <w:p w:rsidR="00E450A4" w:rsidRPr="00E450A4" w:rsidRDefault="00E450A4" w:rsidP="00E450A4"/>
    <w:p w:rsidR="00E450A4" w:rsidRPr="00E450A4" w:rsidRDefault="00E450A4" w:rsidP="00E450A4">
      <w:pPr>
        <w:rPr>
          <w:rStyle w:val="apple-style-span"/>
          <w:color w:val="000000"/>
        </w:rPr>
      </w:pPr>
      <w:r w:rsidRPr="00E450A4">
        <w:rPr>
          <w:rStyle w:val="apple-style-span"/>
          <w:color w:val="000000"/>
        </w:rPr>
        <w:t>Since the beginning of January 2011, there has been an increase in the rate of publication of website news items. As a result of progress within EGI and the development of a network of dissemination contacts, at least two stories are published per week. The team has also worked closely with CESNET and the EGI-InSPIRE work package leaders to set up an EGI blog</w:t>
      </w:r>
      <w:r w:rsidRPr="00E450A4">
        <w:rPr>
          <w:rStyle w:val="FootnoteReference"/>
          <w:color w:val="000000"/>
        </w:rPr>
        <w:footnoteReference w:id="20"/>
      </w:r>
      <w:r w:rsidRPr="00E450A4">
        <w:rPr>
          <w:rStyle w:val="apple-style-span"/>
          <w:color w:val="000000"/>
        </w:rPr>
        <w:t xml:space="preserve">, which now includes regular contributions from across the project and </w:t>
      </w:r>
      <w:r w:rsidR="003E22CB">
        <w:rPr>
          <w:rStyle w:val="apple-style-span"/>
          <w:color w:val="000000"/>
        </w:rPr>
        <w:t>the</w:t>
      </w:r>
      <w:r w:rsidR="0028187C">
        <w:rPr>
          <w:rStyle w:val="apple-style-span"/>
          <w:color w:val="000000"/>
        </w:rPr>
        <w:t xml:space="preserve"> </w:t>
      </w:r>
      <w:r w:rsidRPr="00E450A4">
        <w:rPr>
          <w:rStyle w:val="apple-style-span"/>
          <w:color w:val="000000"/>
        </w:rPr>
        <w:t>wider community.</w:t>
      </w:r>
    </w:p>
    <w:p w:rsidR="00E450A4" w:rsidRPr="00E450A4" w:rsidRDefault="00E450A4" w:rsidP="00E450A4">
      <w:pPr>
        <w:rPr>
          <w:rStyle w:val="apple-style-span"/>
          <w:color w:val="000000"/>
        </w:rPr>
      </w:pPr>
    </w:p>
    <w:p w:rsidR="00E450A4" w:rsidRDefault="00E450A4" w:rsidP="00E450A4">
      <w:pPr>
        <w:rPr>
          <w:rStyle w:val="apple-style-span"/>
          <w:color w:val="000000"/>
        </w:rPr>
      </w:pPr>
      <w:r w:rsidRPr="00E450A4">
        <w:rPr>
          <w:rStyle w:val="apple-style-span"/>
          <w:color w:val="000000"/>
        </w:rPr>
        <w:t>The project wiki site</w:t>
      </w:r>
      <w:r w:rsidRPr="00E450A4">
        <w:rPr>
          <w:rStyle w:val="FootnoteReference"/>
          <w:color w:val="000000"/>
        </w:rPr>
        <w:footnoteReference w:id="21"/>
      </w:r>
      <w:r w:rsidRPr="00E450A4">
        <w:rPr>
          <w:rStyle w:val="apple-style-span"/>
          <w:color w:val="000000"/>
        </w:rPr>
        <w:t xml:space="preserve"> has been regularly updated during the course of the project and new templates have been developed for standard pages. The site now contains project information and is used as a community area by NA3. </w:t>
      </w:r>
      <w:r w:rsidR="000B29C8">
        <w:rPr>
          <w:rStyle w:val="apple-style-span"/>
          <w:color w:val="000000"/>
        </w:rPr>
        <w:t>The usage of the project wiki to support operations activity has greatly expanded from PQ1. The Operations wiki space</w:t>
      </w:r>
      <w:r w:rsidR="000B29C8">
        <w:rPr>
          <w:rStyle w:val="FootnoteReference"/>
          <w:color w:val="000000"/>
        </w:rPr>
        <w:footnoteReference w:id="22"/>
      </w:r>
      <w:r w:rsidR="000B29C8">
        <w:rPr>
          <w:rStyle w:val="apple-style-span"/>
          <w:color w:val="000000"/>
        </w:rPr>
        <w:t xml:space="preserve"> currently amounts to 138 pages, which are periodically reviewed, and additional manuals and procedures are still under update and migration from external sources.  A well-defined set of page categories was defined to easily find and categorize operations content. In addition, templates were developed to improve navigation and make the Operations wiki more user-friendly. Wiki is the media where all operations documents such as best-practice</w:t>
      </w:r>
      <w:r w:rsidR="0028187C">
        <w:rPr>
          <w:rStyle w:val="apple-style-span"/>
          <w:color w:val="000000"/>
        </w:rPr>
        <w:t xml:space="preserve"> guide</w:t>
      </w:r>
      <w:r w:rsidR="000B29C8">
        <w:rPr>
          <w:rStyle w:val="apple-style-span"/>
          <w:color w:val="000000"/>
        </w:rPr>
        <w:t>s, manuals, procedures and FAQs, are stored</w:t>
      </w:r>
      <w:r w:rsidR="000B29C8">
        <w:rPr>
          <w:rStyle w:val="FootnoteReference"/>
          <w:color w:val="000000"/>
        </w:rPr>
        <w:footnoteReference w:id="23"/>
      </w:r>
      <w:r w:rsidR="000B29C8">
        <w:rPr>
          <w:rStyle w:val="apple-style-span"/>
          <w:color w:val="000000"/>
        </w:rPr>
        <w:t xml:space="preserve">. Prescriptive documents (manuals and procedures) are now numbered for an easier reference. </w:t>
      </w:r>
      <w:r w:rsidRPr="00E450A4">
        <w:rPr>
          <w:rStyle w:val="apple-style-span"/>
          <w:color w:val="000000"/>
        </w:rPr>
        <w:t xml:space="preserve">Quality processes and metrics are included in the site, and metrics for SA1 are now gathered each quarter using the wiki. Contributions to </w:t>
      </w:r>
      <w:r w:rsidRPr="00E450A4">
        <w:rPr>
          <w:rStyle w:val="apple-style-span"/>
          <w:color w:val="000000"/>
        </w:rPr>
        <w:lastRenderedPageBreak/>
        <w:t>milestones such as MS108 Review of Global Tasks are also collected using the wiki site. The dissemination team has helped to shape the wiki by providing consultative expertise where required.</w:t>
      </w:r>
    </w:p>
    <w:p w:rsidR="00E450A4" w:rsidRDefault="00E450A4" w:rsidP="00E450A4">
      <w:pPr>
        <w:rPr>
          <w:rStyle w:val="apple-style-span"/>
          <w:color w:val="000000"/>
        </w:rPr>
      </w:pPr>
    </w:p>
    <w:p w:rsidR="00F4171D" w:rsidRDefault="00E450A4" w:rsidP="00F4171D">
      <w:r>
        <w:rPr>
          <w:rStyle w:val="apple-style-span"/>
          <w:color w:val="000000"/>
        </w:rPr>
        <w:t>The EGI website and wiki are assessed in more detail in D2.8 Annual Report on External Relations [</w:t>
      </w:r>
      <w:r w:rsidR="00851615">
        <w:rPr>
          <w:rStyle w:val="apple-style-span"/>
          <w:color w:val="000000"/>
        </w:rPr>
        <w:t>R7].</w:t>
      </w:r>
    </w:p>
    <w:p w:rsidR="00185F65" w:rsidRDefault="00185F65" w:rsidP="00F4171D"/>
    <w:p w:rsidR="00F4171D" w:rsidRPr="00851615" w:rsidRDefault="00F4171D" w:rsidP="00F4171D">
      <w:pPr>
        <w:rPr>
          <w:i/>
        </w:rPr>
      </w:pPr>
      <w:r w:rsidRPr="00851615">
        <w:rPr>
          <w:i/>
        </w:rPr>
        <w:t xml:space="preserve">Plans for </w:t>
      </w:r>
      <w:r w:rsidR="00E27E2E">
        <w:rPr>
          <w:i/>
        </w:rPr>
        <w:t>Year 2</w:t>
      </w:r>
      <w:r w:rsidRPr="00851615">
        <w:rPr>
          <w:i/>
        </w:rPr>
        <w:t>:</w:t>
      </w:r>
    </w:p>
    <w:p w:rsidR="00E450A4" w:rsidRDefault="00851615" w:rsidP="00F4171D">
      <w:r>
        <w:t>The EGI website and wiki will continue and expand according to the needs of the project and their users. In particular, it is anticipated that information aimed at user communities, for example outlining support services and use cases</w:t>
      </w:r>
      <w:r w:rsidR="0028187C">
        <w:t>,</w:t>
      </w:r>
      <w:r>
        <w:t xml:space="preserve"> will be expanded as more MoUs are signed and VRCs increasingly engage with EGI and EGI-InSPIRE. Information aimed at NGIs and the EGI Council will also be enhanced.</w:t>
      </w:r>
    </w:p>
    <w:p w:rsidR="00AA5A32" w:rsidRDefault="00AA5A32" w:rsidP="00F4171D"/>
    <w:p w:rsidR="00AA5A32" w:rsidRDefault="00AA5A32" w:rsidP="00F4171D">
      <w:r>
        <w:t>Plans for the website and wiki</w:t>
      </w:r>
      <w:r w:rsidR="003E22CB">
        <w:t>,</w:t>
      </w:r>
      <w:r>
        <w:t xml:space="preserve"> as well as the other project dissemination channels such as social media sites</w:t>
      </w:r>
      <w:r w:rsidR="003E22CB">
        <w:t>,</w:t>
      </w:r>
      <w:r>
        <w:t xml:space="preserve"> will be outlined in more detail in D2.9 Dissemination Plan in PM13 and MS217 Dissemination Handbook in PM14.</w:t>
      </w:r>
    </w:p>
    <w:p w:rsidR="00185F65" w:rsidRDefault="00185F65" w:rsidP="00F4171D"/>
    <w:p w:rsidR="00BD6797" w:rsidRPr="009C67EC" w:rsidRDefault="00BD6797" w:rsidP="00B05058">
      <w:pPr>
        <w:pStyle w:val="Heading2"/>
      </w:pPr>
      <w:bookmarkStart w:id="45" w:name="_Toc82993287"/>
      <w:bookmarkStart w:id="46" w:name="_Toc142209357"/>
      <w:bookmarkStart w:id="47" w:name="_Toc289699085"/>
      <w:r w:rsidRPr="009C67EC">
        <w:t>Meetings</w:t>
      </w:r>
      <w:bookmarkEnd w:id="45"/>
      <w:bookmarkEnd w:id="46"/>
      <w:bookmarkEnd w:id="47"/>
      <w:r w:rsidR="00E56545">
        <w:t xml:space="preserve"> and Events</w:t>
      </w:r>
    </w:p>
    <w:p w:rsidR="00BD6797" w:rsidRDefault="00BD6797" w:rsidP="009F3FB3">
      <w:pPr>
        <w:rPr>
          <w:rStyle w:val="Hyperlink"/>
          <w:color w:val="auto"/>
          <w:u w:val="none"/>
        </w:rPr>
      </w:pPr>
      <w:r w:rsidRPr="009C67EC">
        <w:t xml:space="preserve">Meetings and related agendas are managed with </w:t>
      </w:r>
      <w:r w:rsidR="003F1E19">
        <w:t>Indico</w:t>
      </w:r>
      <w:r w:rsidR="00FB3A2B">
        <w:rPr>
          <w:rStyle w:val="FootnoteReference"/>
        </w:rPr>
        <w:footnoteReference w:id="24"/>
      </w:r>
      <w:r w:rsidR="003F1E19">
        <w:t xml:space="preserve"> </w:t>
      </w:r>
      <w:r w:rsidR="00401823" w:rsidRPr="00401823">
        <w:rPr>
          <w:rStyle w:val="Hyperlink"/>
          <w:color w:val="auto"/>
          <w:u w:val="none"/>
        </w:rPr>
        <w:t>The</w:t>
      </w:r>
      <w:r w:rsidR="00401823">
        <w:rPr>
          <w:rStyle w:val="Hyperlink"/>
          <w:color w:val="auto"/>
          <w:u w:val="none"/>
        </w:rPr>
        <w:t>se include EGI Community meetings, EGI Management meetings, such as the OTAG, SCG, USAG and UCB, operations meetings and EGI-InSPIRE meetings, such as the AMB, PMB and CB.</w:t>
      </w:r>
    </w:p>
    <w:p w:rsidR="00401823" w:rsidRDefault="00401823" w:rsidP="009F3FB3">
      <w:pPr>
        <w:rPr>
          <w:rStyle w:val="Hyperlink"/>
          <w:color w:val="auto"/>
          <w:u w:val="none"/>
        </w:rPr>
      </w:pPr>
    </w:p>
    <w:p w:rsidR="00401823" w:rsidRDefault="00401823" w:rsidP="009F3FB3">
      <w:pPr>
        <w:rPr>
          <w:rStyle w:val="Hyperlink"/>
          <w:color w:val="auto"/>
          <w:u w:val="none"/>
        </w:rPr>
      </w:pPr>
      <w:r>
        <w:rPr>
          <w:rStyle w:val="Hyperlink"/>
          <w:color w:val="auto"/>
          <w:u w:val="none"/>
        </w:rPr>
        <w:t>EGI also hosts two large annual events each year, the User Forum and the Technical Forum. Both the Technical Forum</w:t>
      </w:r>
      <w:r w:rsidR="00816D92">
        <w:rPr>
          <w:rStyle w:val="FootnoteReference"/>
        </w:rPr>
        <w:footnoteReference w:id="25"/>
      </w:r>
      <w:r>
        <w:rPr>
          <w:rStyle w:val="Hyperlink"/>
          <w:color w:val="auto"/>
          <w:u w:val="none"/>
        </w:rPr>
        <w:t xml:space="preserve"> in September </w:t>
      </w:r>
      <w:r w:rsidR="00F14297">
        <w:rPr>
          <w:rStyle w:val="Hyperlink"/>
          <w:color w:val="auto"/>
          <w:u w:val="none"/>
        </w:rPr>
        <w:t xml:space="preserve">2010 </w:t>
      </w:r>
      <w:r>
        <w:rPr>
          <w:rStyle w:val="Hyperlink"/>
          <w:color w:val="auto"/>
          <w:u w:val="none"/>
        </w:rPr>
        <w:t>in Amsterdam and the</w:t>
      </w:r>
      <w:r w:rsidR="006D6A92">
        <w:rPr>
          <w:rStyle w:val="Hyperlink"/>
          <w:color w:val="auto"/>
          <w:u w:val="none"/>
        </w:rPr>
        <w:t xml:space="preserve"> User Forum</w:t>
      </w:r>
      <w:r w:rsidR="00816D92">
        <w:rPr>
          <w:rStyle w:val="FootnoteReference"/>
        </w:rPr>
        <w:footnoteReference w:id="26"/>
      </w:r>
      <w:r w:rsidR="006D6A92">
        <w:rPr>
          <w:rStyle w:val="Hyperlink"/>
          <w:color w:val="auto"/>
          <w:u w:val="none"/>
        </w:rPr>
        <w:t xml:space="preserve"> in Vilnius in April </w:t>
      </w:r>
      <w:r w:rsidR="00F14297">
        <w:rPr>
          <w:rStyle w:val="Hyperlink"/>
          <w:color w:val="auto"/>
          <w:u w:val="none"/>
        </w:rPr>
        <w:t xml:space="preserve">2011 </w:t>
      </w:r>
      <w:r w:rsidR="006D6A92">
        <w:rPr>
          <w:rStyle w:val="Hyperlink"/>
          <w:color w:val="auto"/>
          <w:u w:val="none"/>
        </w:rPr>
        <w:t>used Indico to host the programme and content for the event.</w:t>
      </w:r>
    </w:p>
    <w:p w:rsidR="006D6A92" w:rsidRDefault="006D6A92" w:rsidP="00BD6797">
      <w:pPr>
        <w:jc w:val="left"/>
        <w:rPr>
          <w:rStyle w:val="Hyperlink"/>
          <w:color w:val="auto"/>
          <w:u w:val="none"/>
        </w:rPr>
      </w:pPr>
    </w:p>
    <w:p w:rsidR="006D6A92" w:rsidRPr="009E19A1" w:rsidRDefault="006D6A92" w:rsidP="00BD6797">
      <w:pPr>
        <w:jc w:val="left"/>
        <w:rPr>
          <w:rStyle w:val="Hyperlink"/>
          <w:i/>
          <w:color w:val="auto"/>
          <w:u w:val="none"/>
        </w:rPr>
      </w:pPr>
      <w:r w:rsidRPr="009E19A1">
        <w:rPr>
          <w:rStyle w:val="Hyperlink"/>
          <w:i/>
          <w:color w:val="auto"/>
          <w:u w:val="none"/>
        </w:rPr>
        <w:t>Assessment:</w:t>
      </w:r>
    </w:p>
    <w:p w:rsidR="009E19A1" w:rsidRDefault="009E19A1" w:rsidP="009F3FB3">
      <w:pPr>
        <w:rPr>
          <w:rStyle w:val="Hyperlink"/>
          <w:color w:val="auto"/>
          <w:u w:val="none"/>
        </w:rPr>
      </w:pPr>
      <w:r>
        <w:rPr>
          <w:rStyle w:val="Hyperlink"/>
          <w:color w:val="auto"/>
          <w:u w:val="none"/>
        </w:rPr>
        <w:t>Indico has been used throughout the first year for hosting meetings of the various EGI, EGI.eu and community groups. It offers functionalities such as registration, programme generation, agenda, timetabling, abstract review, email lists of contributors and a permanent repository for documents such</w:t>
      </w:r>
      <w:r w:rsidR="0028187C">
        <w:rPr>
          <w:rStyle w:val="Hyperlink"/>
          <w:color w:val="auto"/>
          <w:u w:val="none"/>
        </w:rPr>
        <w:t xml:space="preserve"> as</w:t>
      </w:r>
      <w:r>
        <w:rPr>
          <w:rStyle w:val="Hyperlink"/>
          <w:color w:val="auto"/>
          <w:u w:val="none"/>
        </w:rPr>
        <w:t xml:space="preserve"> minutes, notes, abstracts and presentations.</w:t>
      </w:r>
    </w:p>
    <w:p w:rsidR="006D6A92" w:rsidRDefault="006D6A92" w:rsidP="00BD6797">
      <w:pPr>
        <w:jc w:val="left"/>
        <w:rPr>
          <w:rStyle w:val="Hyperlink"/>
          <w:color w:val="auto"/>
          <w:u w:val="none"/>
        </w:rPr>
      </w:pPr>
    </w:p>
    <w:p w:rsidR="006D6A92" w:rsidRPr="00B5413A" w:rsidRDefault="006D6A92" w:rsidP="00BD6797">
      <w:pPr>
        <w:jc w:val="left"/>
        <w:rPr>
          <w:i/>
        </w:rPr>
      </w:pPr>
      <w:r w:rsidRPr="00B5413A">
        <w:rPr>
          <w:rStyle w:val="Hyperlink"/>
          <w:i/>
          <w:color w:val="auto"/>
          <w:u w:val="none"/>
        </w:rPr>
        <w:t xml:space="preserve">Plans for </w:t>
      </w:r>
      <w:r w:rsidR="00E27E2E">
        <w:rPr>
          <w:rStyle w:val="Hyperlink"/>
          <w:i/>
          <w:color w:val="auto"/>
          <w:u w:val="none"/>
        </w:rPr>
        <w:t>Year 2</w:t>
      </w:r>
      <w:r w:rsidRPr="00B5413A">
        <w:rPr>
          <w:rStyle w:val="Hyperlink"/>
          <w:i/>
          <w:color w:val="auto"/>
          <w:u w:val="none"/>
        </w:rPr>
        <w:t>:</w:t>
      </w:r>
    </w:p>
    <w:p w:rsidR="00BD6797" w:rsidRPr="00BD6797" w:rsidRDefault="009E19A1" w:rsidP="00BD6797">
      <w:r>
        <w:t>Indico will continue to be used to provide meeting planning for EGI.eu and the wider community in the second year. For EGI’s two larger annual conferences, alternatives may also be considered, but only if their functionality matches or exceeds that of Indico.</w:t>
      </w:r>
    </w:p>
    <w:p w:rsidR="00DD6C33" w:rsidRDefault="00DD6C33" w:rsidP="00DD6C33">
      <w:pPr>
        <w:pStyle w:val="Heading1"/>
        <w:rPr>
          <w:rFonts w:cs="Calibri"/>
        </w:rPr>
      </w:pPr>
      <w:bookmarkStart w:id="48" w:name="_Toc289699086"/>
      <w:r>
        <w:rPr>
          <w:rFonts w:cs="Calibri"/>
        </w:rPr>
        <w:lastRenderedPageBreak/>
        <w:t>Metrics Programm</w:t>
      </w:r>
      <w:r w:rsidR="00185F65">
        <w:rPr>
          <w:rFonts w:cs="Calibri"/>
        </w:rPr>
        <w:t>e</w:t>
      </w:r>
      <w:bookmarkEnd w:id="48"/>
    </w:p>
    <w:p w:rsidR="00DD6C33" w:rsidRDefault="00DD6C33" w:rsidP="00DD6C33">
      <w:pPr>
        <w:pStyle w:val="Heading2"/>
      </w:pPr>
      <w:bookmarkStart w:id="49" w:name="_Toc289699087"/>
      <w:r>
        <w:t>Project Overall Metrics</w:t>
      </w:r>
      <w:bookmarkEnd w:id="49"/>
    </w:p>
    <w:p w:rsidR="00BD6797" w:rsidRDefault="00BD6797" w:rsidP="00BD6797">
      <w:r>
        <w:t>EGI-InSPIRE defines the following project objectives (PO) as its goals:</w:t>
      </w:r>
    </w:p>
    <w:p w:rsidR="00336B6D" w:rsidRDefault="00336B6D" w:rsidP="00BD6797"/>
    <w:p w:rsidR="00BD6797" w:rsidRDefault="00BD6797" w:rsidP="0093687A">
      <w:pPr>
        <w:pStyle w:val="ListParagraph"/>
        <w:numPr>
          <w:ilvl w:val="0"/>
          <w:numId w:val="11"/>
        </w:numPr>
      </w:pPr>
      <w:r w:rsidRPr="00D9244E">
        <w:rPr>
          <w:b/>
        </w:rPr>
        <w:t>PO1:</w:t>
      </w:r>
      <w:r>
        <w:t xml:space="preserve"> The continued operation and expansion of today’s production infrastructure by transitioning to a governance model and operational infrastructure that can be increasingly sustained outside of specific project funding.</w:t>
      </w:r>
    </w:p>
    <w:p w:rsidR="00BD6797" w:rsidRDefault="00BD6797" w:rsidP="0093687A">
      <w:pPr>
        <w:pStyle w:val="ListParagraph"/>
        <w:numPr>
          <w:ilvl w:val="0"/>
          <w:numId w:val="11"/>
        </w:numPr>
      </w:pPr>
      <w:r w:rsidRPr="00D9244E">
        <w:rPr>
          <w:b/>
        </w:rPr>
        <w:t>PO2:</w:t>
      </w:r>
      <w:r>
        <w:t xml:space="preserve"> The continued support of researchers within Europe and their international collaborators that are using the current production infrastructure.</w:t>
      </w:r>
    </w:p>
    <w:p w:rsidR="00BD6797" w:rsidRDefault="00BD6797" w:rsidP="0093687A">
      <w:pPr>
        <w:pStyle w:val="ListParagraph"/>
        <w:numPr>
          <w:ilvl w:val="0"/>
          <w:numId w:val="11"/>
        </w:numPr>
      </w:pPr>
      <w:r w:rsidRPr="00D9244E">
        <w:rPr>
          <w:b/>
        </w:rPr>
        <w:t>PO3:</w:t>
      </w:r>
      <w:r>
        <w:t xml:space="preserve">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rsidR="00BD6797" w:rsidRDefault="00BD6797" w:rsidP="0093687A">
      <w:pPr>
        <w:pStyle w:val="ListParagraph"/>
        <w:numPr>
          <w:ilvl w:val="0"/>
          <w:numId w:val="11"/>
        </w:numPr>
      </w:pPr>
      <w:r w:rsidRPr="00D9244E">
        <w:rPr>
          <w:b/>
        </w:rPr>
        <w:t>PO4:</w:t>
      </w:r>
      <w:r>
        <w:t xml:space="preserve"> Interfaces that expand access to new user communities including new potential heavy users of the infrastructure from the ESFRI projects.</w:t>
      </w:r>
    </w:p>
    <w:p w:rsidR="00BD6797" w:rsidRDefault="00BD6797" w:rsidP="0093687A">
      <w:pPr>
        <w:pStyle w:val="ListParagraph"/>
        <w:numPr>
          <w:ilvl w:val="0"/>
          <w:numId w:val="11"/>
        </w:numPr>
      </w:pPr>
      <w:r w:rsidRPr="00D9244E">
        <w:rPr>
          <w:b/>
        </w:rPr>
        <w:t>PO5:</w:t>
      </w:r>
      <w:r>
        <w:t xml:space="preserve"> Mechanisms to integrate existing infrastructure providers in Europe and around the world into the production infrastructure so as to provide transparent access to all authorised users.</w:t>
      </w:r>
    </w:p>
    <w:p w:rsidR="00BD6797" w:rsidRDefault="00BD6797" w:rsidP="0093687A">
      <w:pPr>
        <w:pStyle w:val="ListParagraph"/>
        <w:numPr>
          <w:ilvl w:val="0"/>
          <w:numId w:val="11"/>
        </w:numPr>
      </w:pPr>
      <w:r w:rsidRPr="00D9244E">
        <w:rPr>
          <w:b/>
        </w:rPr>
        <w:t>PO6:</w:t>
      </w:r>
      <w:r>
        <w:t xml:space="preserve"> Establish processes and procedures to allow the integration of new DCI technologies (e.g. clouds, volunteer desktop grids, etc.) and heterogeneous resources (e.g. HTC and HPC) into a seamless production</w:t>
      </w:r>
    </w:p>
    <w:p w:rsidR="00BD6797" w:rsidRDefault="00BD6797" w:rsidP="00BD6797"/>
    <w:p w:rsidR="00BD6797" w:rsidRDefault="00BD6797" w:rsidP="00BD6797">
      <w:r>
        <w:t xml:space="preserve">Progress towards these objectives is monitored through the project’s metrics. Additional metrics are defined to monitor the work of the different activities (work packages) and the national operational infrastructures within the project. The bulk of EGI-InSPIRE’s focus is on the establishment of sustainable National Grid Infrastructures (the NGIs) that deliver an operational infrastructure (SA1) and support and develop the communities using it (NA3). </w:t>
      </w:r>
      <w:r w:rsidR="00336B6D">
        <w:t>There</w:t>
      </w:r>
      <w:r>
        <w:t xml:space="preserve"> is not a direct legal mapping between each partner and their corresponding NGI</w:t>
      </w:r>
      <w:r w:rsidR="00336B6D">
        <w:t>,</w:t>
      </w:r>
      <w:r>
        <w:t xml:space="preserve"> as established as a participant in EGI.eu</w:t>
      </w:r>
      <w:r w:rsidR="00336B6D">
        <w:t>. However</w:t>
      </w:r>
      <w:r w:rsidR="0028187C">
        <w:t>,</w:t>
      </w:r>
      <w:r>
        <w:t xml:space="preserve"> the legal entity that embodies </w:t>
      </w:r>
      <w:r w:rsidR="00336B6D">
        <w:t xml:space="preserve">each of the </w:t>
      </w:r>
      <w:r>
        <w:t xml:space="preserve">NGIs </w:t>
      </w:r>
      <w:r w:rsidR="00336B6D">
        <w:t>has</w:t>
      </w:r>
      <w:r>
        <w:t xml:space="preserve"> delegated their technical responsibilities to an organisation (either </w:t>
      </w:r>
      <w:r w:rsidR="00336B6D">
        <w:t xml:space="preserve">a </w:t>
      </w:r>
      <w:r>
        <w:t>single legal entity or collaborative Joint Research Unit) that is a partner in EGI-InSPIRE. The partner in the project may also undertake ‘EGI Global Tasks’ on behalf of the whole community or ‘General’ tasks on behalf of heavy user communities in addition to their national operations</w:t>
      </w:r>
      <w:r w:rsidR="00336B6D">
        <w:t xml:space="preserve"> and user support activities</w:t>
      </w:r>
      <w:r>
        <w:t xml:space="preserve"> (‘NGI International Tasks’). The assessment of specific EGI Global Tasks and NGI International Tasks will be explored in annual milestones during the course of the project.</w:t>
      </w:r>
    </w:p>
    <w:p w:rsidR="003F1E19" w:rsidRDefault="003F1E19" w:rsidP="00BD6797"/>
    <w:p w:rsidR="00BD6797" w:rsidRDefault="00BD6797" w:rsidP="00BD6797">
      <w:r>
        <w:t>Therefore the metrics described in this document are used to measure work:</w:t>
      </w:r>
    </w:p>
    <w:p w:rsidR="00BD6797" w:rsidRDefault="00BD6797" w:rsidP="0093687A">
      <w:pPr>
        <w:pStyle w:val="ListParagraph"/>
        <w:numPr>
          <w:ilvl w:val="0"/>
          <w:numId w:val="12"/>
        </w:numPr>
      </w:pPr>
      <w:r>
        <w:t xml:space="preserve">As an </w:t>
      </w:r>
      <w:r w:rsidR="0028187C">
        <w:t>a</w:t>
      </w:r>
      <w:r>
        <w:t>ctivity within the project</w:t>
      </w:r>
    </w:p>
    <w:p w:rsidR="00BD6797" w:rsidRDefault="00BD6797" w:rsidP="0093687A">
      <w:pPr>
        <w:pStyle w:val="ListParagraph"/>
        <w:numPr>
          <w:ilvl w:val="0"/>
          <w:numId w:val="12"/>
        </w:numPr>
      </w:pPr>
      <w:r>
        <w:t>Towards the project’s objectives (PO1-6)</w:t>
      </w:r>
    </w:p>
    <w:p w:rsidR="00BD6797" w:rsidRDefault="00BD6797" w:rsidP="0093687A">
      <w:pPr>
        <w:pStyle w:val="ListParagraph"/>
        <w:numPr>
          <w:ilvl w:val="0"/>
          <w:numId w:val="12"/>
        </w:numPr>
      </w:pPr>
      <w:r>
        <w:t>Within a Virtual Research Community (VRC)</w:t>
      </w:r>
    </w:p>
    <w:p w:rsidR="00BD6797" w:rsidRDefault="00BD6797" w:rsidP="0093687A">
      <w:pPr>
        <w:pStyle w:val="ListParagraph"/>
        <w:numPr>
          <w:ilvl w:val="0"/>
          <w:numId w:val="12"/>
        </w:numPr>
      </w:pPr>
      <w:r>
        <w:t>As a National Grid Initiative</w:t>
      </w:r>
      <w:r w:rsidR="00336B6D">
        <w:t>/Infrastructure</w:t>
      </w:r>
      <w:r>
        <w:t xml:space="preserve"> (NGI)</w:t>
      </w:r>
    </w:p>
    <w:p w:rsidR="0015701B" w:rsidRDefault="0015701B" w:rsidP="0015701B"/>
    <w:p w:rsidR="006A5ED6" w:rsidRDefault="00D76E30" w:rsidP="0015701B">
      <w:r>
        <w:lastRenderedPageBreak/>
        <w:t>Performance of the individual activities against the planned project metrics targets are outlined in the activity reports and the Periodic Report.</w:t>
      </w:r>
    </w:p>
    <w:p w:rsidR="00B95AC6" w:rsidRDefault="00B95AC6" w:rsidP="0015701B"/>
    <w:p w:rsidR="00B95AC6" w:rsidRPr="00863D9A" w:rsidRDefault="00B95AC6" w:rsidP="00863D9A">
      <w:pPr>
        <w:jc w:val="center"/>
        <w:rPr>
          <w:b/>
        </w:rPr>
      </w:pPr>
      <w:r w:rsidRPr="00863D9A">
        <w:rPr>
          <w:b/>
        </w:rPr>
        <w:t>Table 1: Target Project Metrics</w:t>
      </w:r>
    </w:p>
    <w:p w:rsidR="006A5ED6" w:rsidRDefault="006A5ED6" w:rsidP="001570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268"/>
        <w:gridCol w:w="992"/>
        <w:gridCol w:w="992"/>
        <w:gridCol w:w="992"/>
        <w:gridCol w:w="993"/>
      </w:tblGrid>
      <w:tr w:rsidR="00336B6D" w:rsidRPr="0015701B" w:rsidTr="009F3FB3">
        <w:tc>
          <w:tcPr>
            <w:tcW w:w="959" w:type="dxa"/>
            <w:tcBorders>
              <w:top w:val="single" w:sz="4" w:space="0" w:color="auto"/>
              <w:left w:val="single" w:sz="4" w:space="0" w:color="auto"/>
              <w:bottom w:val="single" w:sz="4" w:space="0" w:color="auto"/>
              <w:right w:val="single" w:sz="4" w:space="0" w:color="auto"/>
            </w:tcBorders>
            <w:hideMark/>
          </w:tcPr>
          <w:p w:rsidR="0015701B" w:rsidRPr="0015701B" w:rsidRDefault="0015701B" w:rsidP="00510569">
            <w:pPr>
              <w:rPr>
                <w:b/>
                <w:szCs w:val="22"/>
              </w:rPr>
            </w:pPr>
            <w:r w:rsidRPr="0015701B">
              <w:rPr>
                <w:b/>
                <w:szCs w:val="22"/>
              </w:rPr>
              <w:t>Project</w:t>
            </w:r>
          </w:p>
          <w:p w:rsidR="0015701B" w:rsidRPr="0015701B" w:rsidRDefault="0015701B" w:rsidP="00510569">
            <w:pPr>
              <w:rPr>
                <w:b/>
                <w:szCs w:val="22"/>
              </w:rPr>
            </w:pPr>
            <w:r w:rsidRPr="0015701B">
              <w:rPr>
                <w:b/>
                <w:szCs w:val="22"/>
              </w:rPr>
              <w:t>Object</w:t>
            </w:r>
            <w:r w:rsidR="00336B6D">
              <w:rPr>
                <w:b/>
                <w:szCs w:val="22"/>
              </w:rPr>
              <w:t>-</w:t>
            </w:r>
            <w:r w:rsidRPr="0015701B">
              <w:rPr>
                <w:b/>
                <w:szCs w:val="22"/>
              </w:rPr>
              <w:t>ives</w:t>
            </w:r>
          </w:p>
        </w:tc>
        <w:tc>
          <w:tcPr>
            <w:tcW w:w="1843" w:type="dxa"/>
            <w:tcBorders>
              <w:top w:val="single" w:sz="4" w:space="0" w:color="auto"/>
              <w:left w:val="single" w:sz="4" w:space="0" w:color="auto"/>
              <w:bottom w:val="single" w:sz="4" w:space="0" w:color="auto"/>
              <w:right w:val="single" w:sz="4" w:space="0" w:color="auto"/>
            </w:tcBorders>
            <w:hideMark/>
          </w:tcPr>
          <w:p w:rsidR="0015701B" w:rsidRPr="0015701B" w:rsidRDefault="0015701B" w:rsidP="00510569">
            <w:pPr>
              <w:rPr>
                <w:b/>
                <w:szCs w:val="22"/>
              </w:rPr>
            </w:pPr>
            <w:r w:rsidRPr="0015701B">
              <w:rPr>
                <w:b/>
                <w:szCs w:val="22"/>
              </w:rPr>
              <w:t>Objective Summary</w:t>
            </w:r>
          </w:p>
        </w:tc>
        <w:tc>
          <w:tcPr>
            <w:tcW w:w="2268"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b/>
                <w:szCs w:val="22"/>
              </w:rPr>
            </w:pPr>
            <w:r w:rsidRPr="0015701B">
              <w:rPr>
                <w:b/>
                <w:szCs w:val="22"/>
              </w:rPr>
              <w:t>Metrics</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jc w:val="center"/>
              <w:rPr>
                <w:b/>
                <w:szCs w:val="22"/>
              </w:rPr>
            </w:pPr>
            <w:r w:rsidRPr="0015701B">
              <w:rPr>
                <w:b/>
                <w:szCs w:val="22"/>
              </w:rPr>
              <w:t>Target Y1</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jc w:val="center"/>
              <w:rPr>
                <w:b/>
                <w:szCs w:val="22"/>
              </w:rPr>
            </w:pPr>
            <w:r w:rsidRPr="0015701B">
              <w:rPr>
                <w:b/>
                <w:szCs w:val="22"/>
              </w:rPr>
              <w:t>Target Y2</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jc w:val="center"/>
              <w:rPr>
                <w:b/>
                <w:szCs w:val="22"/>
              </w:rPr>
            </w:pPr>
            <w:r w:rsidRPr="0015701B">
              <w:rPr>
                <w:b/>
                <w:szCs w:val="22"/>
              </w:rPr>
              <w:t>Target Y3</w:t>
            </w:r>
          </w:p>
        </w:tc>
        <w:tc>
          <w:tcPr>
            <w:tcW w:w="993"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jc w:val="center"/>
              <w:rPr>
                <w:b/>
                <w:szCs w:val="22"/>
              </w:rPr>
            </w:pPr>
            <w:r w:rsidRPr="0015701B">
              <w:rPr>
                <w:b/>
                <w:szCs w:val="22"/>
              </w:rPr>
              <w:t>Target Y4</w:t>
            </w:r>
          </w:p>
        </w:tc>
      </w:tr>
      <w:tr w:rsidR="00336B6D" w:rsidRPr="0015701B" w:rsidTr="009F3FB3">
        <w:tc>
          <w:tcPr>
            <w:tcW w:w="959" w:type="dxa"/>
            <w:tcBorders>
              <w:top w:val="single" w:sz="4" w:space="0" w:color="auto"/>
              <w:left w:val="single" w:sz="4" w:space="0" w:color="auto"/>
              <w:bottom w:val="single" w:sz="4" w:space="0" w:color="auto"/>
              <w:right w:val="single" w:sz="4" w:space="0" w:color="auto"/>
            </w:tcBorders>
            <w:hideMark/>
          </w:tcPr>
          <w:p w:rsidR="0015701B" w:rsidRPr="0015701B" w:rsidRDefault="0015701B" w:rsidP="00510569">
            <w:pPr>
              <w:rPr>
                <w:szCs w:val="22"/>
              </w:rPr>
            </w:pPr>
            <w:r w:rsidRPr="0015701B">
              <w:rPr>
                <w:szCs w:val="22"/>
              </w:rPr>
              <w:t>PO1</w:t>
            </w:r>
          </w:p>
        </w:tc>
        <w:tc>
          <w:tcPr>
            <w:tcW w:w="1843" w:type="dxa"/>
            <w:tcBorders>
              <w:top w:val="single" w:sz="4" w:space="0" w:color="auto"/>
              <w:left w:val="single" w:sz="4" w:space="0" w:color="auto"/>
              <w:bottom w:val="single" w:sz="4" w:space="0" w:color="auto"/>
              <w:right w:val="single" w:sz="4" w:space="0" w:color="auto"/>
            </w:tcBorders>
            <w:hideMark/>
          </w:tcPr>
          <w:p w:rsidR="0015701B" w:rsidRPr="0015701B" w:rsidRDefault="0015701B" w:rsidP="002C5E22">
            <w:pPr>
              <w:jc w:val="left"/>
              <w:rPr>
                <w:szCs w:val="22"/>
              </w:rPr>
            </w:pPr>
            <w:r w:rsidRPr="0015701B">
              <w:rPr>
                <w:szCs w:val="22"/>
              </w:rPr>
              <w:t>Expansion of a nationally based production infrastructure</w:t>
            </w:r>
          </w:p>
        </w:tc>
        <w:tc>
          <w:tcPr>
            <w:tcW w:w="2268" w:type="dxa"/>
            <w:tcBorders>
              <w:top w:val="single" w:sz="4" w:space="0" w:color="auto"/>
              <w:left w:val="single" w:sz="4" w:space="0" w:color="auto"/>
              <w:bottom w:val="single" w:sz="4" w:space="0" w:color="auto"/>
              <w:right w:val="single" w:sz="4" w:space="0" w:color="auto"/>
            </w:tcBorders>
          </w:tcPr>
          <w:p w:rsidR="0015701B" w:rsidRPr="0015701B" w:rsidRDefault="002F28B6" w:rsidP="002C5E22">
            <w:pPr>
              <w:jc w:val="left"/>
              <w:rPr>
                <w:szCs w:val="22"/>
              </w:rPr>
            </w:pPr>
            <w:r>
              <w:rPr>
                <w:szCs w:val="22"/>
              </w:rPr>
              <w:t>Total n</w:t>
            </w:r>
            <w:r w:rsidR="0015701B" w:rsidRPr="0015701B">
              <w:rPr>
                <w:szCs w:val="22"/>
              </w:rPr>
              <w:t>umber of production resource</w:t>
            </w:r>
            <w:r>
              <w:rPr>
                <w:szCs w:val="22"/>
              </w:rPr>
              <w:t xml:space="preserve"> centre</w:t>
            </w:r>
            <w:r w:rsidR="0015701B" w:rsidRPr="0015701B">
              <w:rPr>
                <w:szCs w:val="22"/>
              </w:rPr>
              <w:t>s in EGI (M.SA1.Size.1)</w:t>
            </w:r>
          </w:p>
          <w:p w:rsidR="0015701B" w:rsidRDefault="0015701B" w:rsidP="002C5E22">
            <w:pPr>
              <w:jc w:val="left"/>
              <w:rPr>
                <w:szCs w:val="22"/>
              </w:rPr>
            </w:pPr>
            <w:r w:rsidRPr="0015701B">
              <w:rPr>
                <w:szCs w:val="22"/>
              </w:rPr>
              <w:t>Number of job slots available in EGI</w:t>
            </w:r>
            <w:r w:rsidR="002F28B6">
              <w:rPr>
                <w:szCs w:val="22"/>
              </w:rPr>
              <w:t>-Integrated</w:t>
            </w:r>
            <w:r w:rsidRPr="0015701B">
              <w:rPr>
                <w:szCs w:val="22"/>
              </w:rPr>
              <w:t xml:space="preserve"> (M.SA1.Size.2</w:t>
            </w:r>
            <w:r w:rsidR="002F28B6">
              <w:rPr>
                <w:szCs w:val="22"/>
              </w:rPr>
              <w:t>a</w:t>
            </w:r>
            <w:r w:rsidRPr="0015701B">
              <w:rPr>
                <w:szCs w:val="22"/>
              </w:rPr>
              <w:t>)</w:t>
            </w:r>
          </w:p>
          <w:p w:rsidR="002F28B6" w:rsidRPr="0015701B" w:rsidRDefault="002F28B6" w:rsidP="002C5E22">
            <w:pPr>
              <w:jc w:val="left"/>
              <w:rPr>
                <w:szCs w:val="22"/>
              </w:rPr>
            </w:pPr>
            <w:r>
              <w:rPr>
                <w:szCs w:val="22"/>
              </w:rPr>
              <w:t xml:space="preserve">Number of job slots available in EGI – Project </w:t>
            </w:r>
            <w:r w:rsidRPr="0015701B">
              <w:rPr>
                <w:szCs w:val="22"/>
              </w:rPr>
              <w:t>(M.SA1.Size.2</w:t>
            </w:r>
            <w:r>
              <w:rPr>
                <w:szCs w:val="22"/>
              </w:rPr>
              <w:t>b</w:t>
            </w:r>
            <w:r w:rsidRPr="0015701B">
              <w:rPr>
                <w:szCs w:val="22"/>
              </w:rPr>
              <w:t>)</w:t>
            </w:r>
          </w:p>
          <w:p w:rsidR="0015701B" w:rsidRPr="0015701B" w:rsidRDefault="002F28B6" w:rsidP="002C5E22">
            <w:pPr>
              <w:jc w:val="left"/>
              <w:rPr>
                <w:szCs w:val="22"/>
              </w:rPr>
            </w:pPr>
            <w:r>
              <w:rPr>
                <w:szCs w:val="22"/>
              </w:rPr>
              <w:t>EGI monthly r</w:t>
            </w:r>
            <w:r w:rsidR="0015701B" w:rsidRPr="0015701B">
              <w:rPr>
                <w:szCs w:val="22"/>
              </w:rPr>
              <w:t>eliability</w:t>
            </w:r>
            <w:r>
              <w:rPr>
                <w:szCs w:val="22"/>
              </w:rPr>
              <w:t xml:space="preserve"> [availability]</w:t>
            </w:r>
            <w:r w:rsidR="0015701B" w:rsidRPr="0015701B">
              <w:rPr>
                <w:szCs w:val="22"/>
              </w:rPr>
              <w:t xml:space="preserve"> of </w:t>
            </w:r>
            <w:r>
              <w:rPr>
                <w:szCs w:val="22"/>
              </w:rPr>
              <w:t>site</w:t>
            </w:r>
            <w:r w:rsidRPr="0015701B">
              <w:rPr>
                <w:szCs w:val="22"/>
              </w:rPr>
              <w:t xml:space="preserve"> </w:t>
            </w:r>
            <w:r w:rsidR="0015701B" w:rsidRPr="0015701B">
              <w:rPr>
                <w:szCs w:val="22"/>
              </w:rPr>
              <w:t>middleware services (M.SA1.Operation.5)</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t>300</w:t>
            </w:r>
          </w:p>
          <w:p w:rsidR="0015701B" w:rsidRPr="0015701B" w:rsidRDefault="0015701B" w:rsidP="00510569">
            <w:pPr>
              <w:rPr>
                <w:szCs w:val="22"/>
              </w:rPr>
            </w:pPr>
          </w:p>
          <w:p w:rsidR="0015701B" w:rsidRPr="0015701B" w:rsidRDefault="0015701B" w:rsidP="00510569">
            <w:pPr>
              <w:rPr>
                <w:szCs w:val="22"/>
              </w:rPr>
            </w:pPr>
          </w:p>
          <w:p w:rsidR="002F28B6" w:rsidRDefault="002F28B6" w:rsidP="00510569">
            <w:pPr>
              <w:rPr>
                <w:szCs w:val="22"/>
              </w:rPr>
            </w:pPr>
          </w:p>
          <w:p w:rsidR="0015701B" w:rsidRPr="0015701B" w:rsidRDefault="0015701B" w:rsidP="00510569">
            <w:pPr>
              <w:rPr>
                <w:szCs w:val="22"/>
              </w:rPr>
            </w:pPr>
            <w:r w:rsidRPr="0015701B">
              <w:rPr>
                <w:szCs w:val="22"/>
              </w:rPr>
              <w:t>300</w:t>
            </w:r>
            <w:r w:rsidR="00AF50FF">
              <w:rPr>
                <w:szCs w:val="22"/>
              </w:rPr>
              <w:t>,</w:t>
            </w:r>
            <w:r w:rsidRPr="0015701B">
              <w:rPr>
                <w:szCs w:val="22"/>
              </w:rPr>
              <w:t>000</w:t>
            </w:r>
          </w:p>
          <w:p w:rsidR="0015701B" w:rsidRPr="0015701B" w:rsidRDefault="0015701B" w:rsidP="00510569">
            <w:pPr>
              <w:rPr>
                <w:szCs w:val="22"/>
              </w:rPr>
            </w:pPr>
          </w:p>
          <w:p w:rsidR="0015701B" w:rsidRPr="0015701B" w:rsidRDefault="0015701B" w:rsidP="00510569">
            <w:pPr>
              <w:rPr>
                <w:szCs w:val="22"/>
              </w:rPr>
            </w:pPr>
          </w:p>
          <w:p w:rsidR="00AF50FF" w:rsidRDefault="00AF50FF" w:rsidP="00510569">
            <w:pPr>
              <w:rPr>
                <w:szCs w:val="22"/>
              </w:rPr>
            </w:pPr>
          </w:p>
          <w:p w:rsidR="002F28B6" w:rsidRDefault="002F28B6" w:rsidP="00510569">
            <w:pPr>
              <w:rPr>
                <w:szCs w:val="22"/>
              </w:rPr>
            </w:pPr>
            <w:r>
              <w:rPr>
                <w:szCs w:val="22"/>
              </w:rPr>
              <w:t>200</w:t>
            </w:r>
            <w:r w:rsidR="00AF50FF">
              <w:rPr>
                <w:szCs w:val="22"/>
              </w:rPr>
              <w:t>,</w:t>
            </w:r>
            <w:r>
              <w:rPr>
                <w:szCs w:val="22"/>
              </w:rPr>
              <w:t>000</w:t>
            </w:r>
          </w:p>
          <w:p w:rsidR="002F28B6" w:rsidRDefault="002F28B6" w:rsidP="00510569">
            <w:pPr>
              <w:rPr>
                <w:szCs w:val="22"/>
              </w:rPr>
            </w:pPr>
          </w:p>
          <w:p w:rsidR="00AF50FF" w:rsidRDefault="00AF50FF" w:rsidP="00510569">
            <w:pPr>
              <w:rPr>
                <w:szCs w:val="22"/>
              </w:rPr>
            </w:pPr>
          </w:p>
          <w:p w:rsidR="0015701B" w:rsidRPr="0015701B" w:rsidRDefault="0015701B" w:rsidP="00510569">
            <w:pPr>
              <w:rPr>
                <w:szCs w:val="22"/>
              </w:rPr>
            </w:pPr>
            <w:r w:rsidRPr="0015701B">
              <w:rPr>
                <w:szCs w:val="22"/>
              </w:rPr>
              <w:t>90%</w:t>
            </w:r>
            <w:r w:rsidR="00C228AE">
              <w:rPr>
                <w:szCs w:val="22"/>
              </w:rPr>
              <w:br/>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t>330</w:t>
            </w:r>
          </w:p>
          <w:p w:rsidR="0015701B" w:rsidRPr="0015701B" w:rsidRDefault="0015701B" w:rsidP="00510569">
            <w:pPr>
              <w:rPr>
                <w:szCs w:val="22"/>
              </w:rPr>
            </w:pPr>
          </w:p>
          <w:p w:rsidR="0015701B" w:rsidRPr="0015701B" w:rsidRDefault="0015701B" w:rsidP="00510569">
            <w:pPr>
              <w:rPr>
                <w:szCs w:val="22"/>
              </w:rPr>
            </w:pPr>
          </w:p>
          <w:p w:rsidR="002F28B6" w:rsidRDefault="002F28B6" w:rsidP="00510569">
            <w:pPr>
              <w:rPr>
                <w:szCs w:val="22"/>
              </w:rPr>
            </w:pPr>
          </w:p>
          <w:p w:rsidR="0015701B" w:rsidRPr="0015701B" w:rsidRDefault="0015701B" w:rsidP="00510569">
            <w:pPr>
              <w:rPr>
                <w:szCs w:val="22"/>
              </w:rPr>
            </w:pPr>
            <w:r w:rsidRPr="0015701B">
              <w:rPr>
                <w:szCs w:val="22"/>
              </w:rPr>
              <w:t>350</w:t>
            </w:r>
            <w:r w:rsidR="00AF50FF">
              <w:rPr>
                <w:szCs w:val="22"/>
              </w:rPr>
              <w:t>,</w:t>
            </w:r>
            <w:r w:rsidRPr="0015701B">
              <w:rPr>
                <w:szCs w:val="22"/>
              </w:rPr>
              <w:t>000</w:t>
            </w:r>
          </w:p>
          <w:p w:rsidR="0015701B" w:rsidRPr="0015701B" w:rsidRDefault="0015701B" w:rsidP="00510569">
            <w:pPr>
              <w:rPr>
                <w:szCs w:val="22"/>
              </w:rPr>
            </w:pPr>
          </w:p>
          <w:p w:rsidR="0015701B" w:rsidRPr="0015701B" w:rsidRDefault="0015701B" w:rsidP="00510569">
            <w:pPr>
              <w:rPr>
                <w:szCs w:val="22"/>
              </w:rPr>
            </w:pPr>
          </w:p>
          <w:p w:rsidR="00AF50FF" w:rsidRDefault="00AF50FF" w:rsidP="00510569">
            <w:pPr>
              <w:rPr>
                <w:szCs w:val="22"/>
              </w:rPr>
            </w:pPr>
          </w:p>
          <w:p w:rsidR="002F28B6" w:rsidRDefault="002F28B6" w:rsidP="00510569">
            <w:pPr>
              <w:rPr>
                <w:szCs w:val="22"/>
              </w:rPr>
            </w:pPr>
            <w:r>
              <w:rPr>
                <w:szCs w:val="22"/>
              </w:rPr>
              <w:t>250</w:t>
            </w:r>
            <w:r w:rsidR="00AF50FF">
              <w:rPr>
                <w:szCs w:val="22"/>
              </w:rPr>
              <w:t>,</w:t>
            </w:r>
            <w:r>
              <w:rPr>
                <w:szCs w:val="22"/>
              </w:rPr>
              <w:t>000</w:t>
            </w:r>
          </w:p>
          <w:p w:rsidR="002F28B6" w:rsidRDefault="002F28B6" w:rsidP="00510569">
            <w:pPr>
              <w:rPr>
                <w:szCs w:val="22"/>
              </w:rPr>
            </w:pPr>
          </w:p>
          <w:p w:rsidR="00AF50FF" w:rsidRDefault="00AF50FF" w:rsidP="00510569">
            <w:pPr>
              <w:rPr>
                <w:szCs w:val="22"/>
              </w:rPr>
            </w:pPr>
          </w:p>
          <w:p w:rsidR="0015701B" w:rsidRPr="0015701B" w:rsidRDefault="0015701B" w:rsidP="00510569">
            <w:pPr>
              <w:rPr>
                <w:szCs w:val="22"/>
              </w:rPr>
            </w:pPr>
            <w:r w:rsidRPr="0015701B">
              <w:rPr>
                <w:szCs w:val="22"/>
              </w:rPr>
              <w:t>91%</w:t>
            </w:r>
            <w:r w:rsidR="00C228AE">
              <w:rPr>
                <w:szCs w:val="22"/>
              </w:rPr>
              <w:br/>
              <w:t>[93.3%]</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t>360</w:t>
            </w:r>
          </w:p>
          <w:p w:rsidR="0015701B" w:rsidRPr="0015701B" w:rsidRDefault="0015701B" w:rsidP="00510569">
            <w:pPr>
              <w:rPr>
                <w:szCs w:val="22"/>
              </w:rPr>
            </w:pPr>
          </w:p>
          <w:p w:rsidR="0015701B" w:rsidRPr="0015701B" w:rsidRDefault="0015701B" w:rsidP="00510569">
            <w:pPr>
              <w:rPr>
                <w:szCs w:val="22"/>
              </w:rPr>
            </w:pPr>
          </w:p>
          <w:p w:rsidR="002F28B6" w:rsidRDefault="002F28B6" w:rsidP="00510569">
            <w:pPr>
              <w:rPr>
                <w:szCs w:val="22"/>
              </w:rPr>
            </w:pPr>
          </w:p>
          <w:p w:rsidR="0015701B" w:rsidRPr="0015701B" w:rsidRDefault="0015701B" w:rsidP="00510569">
            <w:pPr>
              <w:rPr>
                <w:szCs w:val="22"/>
              </w:rPr>
            </w:pPr>
            <w:r w:rsidRPr="0015701B">
              <w:rPr>
                <w:szCs w:val="22"/>
              </w:rPr>
              <w:t>400</w:t>
            </w:r>
            <w:r w:rsidR="00AF50FF">
              <w:rPr>
                <w:szCs w:val="22"/>
              </w:rPr>
              <w:t>,</w:t>
            </w:r>
            <w:r w:rsidRPr="0015701B">
              <w:rPr>
                <w:szCs w:val="22"/>
              </w:rPr>
              <w:t>000</w:t>
            </w:r>
          </w:p>
          <w:p w:rsidR="0015701B" w:rsidRPr="0015701B" w:rsidRDefault="0015701B" w:rsidP="00510569">
            <w:pPr>
              <w:rPr>
                <w:szCs w:val="22"/>
              </w:rPr>
            </w:pPr>
          </w:p>
          <w:p w:rsidR="0015701B" w:rsidRPr="0015701B" w:rsidRDefault="0015701B" w:rsidP="00510569">
            <w:pPr>
              <w:rPr>
                <w:szCs w:val="22"/>
              </w:rPr>
            </w:pPr>
          </w:p>
          <w:p w:rsidR="00AF50FF" w:rsidRDefault="00AF50FF" w:rsidP="00510569">
            <w:pPr>
              <w:rPr>
                <w:szCs w:val="22"/>
              </w:rPr>
            </w:pPr>
          </w:p>
          <w:p w:rsidR="002F28B6" w:rsidRDefault="002F28B6" w:rsidP="00510569">
            <w:pPr>
              <w:rPr>
                <w:szCs w:val="22"/>
              </w:rPr>
            </w:pPr>
            <w:r>
              <w:rPr>
                <w:szCs w:val="22"/>
              </w:rPr>
              <w:t>30</w:t>
            </w:r>
            <w:r w:rsidR="00AF50FF">
              <w:rPr>
                <w:szCs w:val="22"/>
              </w:rPr>
              <w:t>0,</w:t>
            </w:r>
            <w:r>
              <w:rPr>
                <w:szCs w:val="22"/>
              </w:rPr>
              <w:t>000</w:t>
            </w:r>
          </w:p>
          <w:p w:rsidR="002F28B6" w:rsidRDefault="002F28B6" w:rsidP="00510569">
            <w:pPr>
              <w:rPr>
                <w:szCs w:val="22"/>
              </w:rPr>
            </w:pPr>
          </w:p>
          <w:p w:rsidR="00AF50FF" w:rsidRDefault="00AF50FF" w:rsidP="00510569">
            <w:pPr>
              <w:rPr>
                <w:szCs w:val="22"/>
              </w:rPr>
            </w:pPr>
          </w:p>
          <w:p w:rsidR="0015701B" w:rsidRPr="0015701B" w:rsidRDefault="0015701B" w:rsidP="00510569">
            <w:pPr>
              <w:rPr>
                <w:szCs w:val="22"/>
              </w:rPr>
            </w:pPr>
            <w:r w:rsidRPr="0015701B">
              <w:rPr>
                <w:szCs w:val="22"/>
              </w:rPr>
              <w:t>92%</w:t>
            </w:r>
            <w:r w:rsidR="00C228AE">
              <w:rPr>
                <w:szCs w:val="22"/>
              </w:rPr>
              <w:br/>
              <w:t>[90.7%]</w:t>
            </w:r>
          </w:p>
        </w:tc>
        <w:tc>
          <w:tcPr>
            <w:tcW w:w="993"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t>400</w:t>
            </w:r>
          </w:p>
          <w:p w:rsidR="0015701B" w:rsidRPr="0015701B" w:rsidRDefault="0015701B" w:rsidP="00510569">
            <w:pPr>
              <w:rPr>
                <w:szCs w:val="22"/>
              </w:rPr>
            </w:pPr>
          </w:p>
          <w:p w:rsidR="0015701B" w:rsidRPr="0015701B" w:rsidRDefault="0015701B" w:rsidP="00510569">
            <w:pPr>
              <w:rPr>
                <w:szCs w:val="22"/>
              </w:rPr>
            </w:pPr>
          </w:p>
          <w:p w:rsidR="002F28B6" w:rsidRDefault="002F28B6" w:rsidP="00510569">
            <w:pPr>
              <w:rPr>
                <w:szCs w:val="22"/>
              </w:rPr>
            </w:pPr>
          </w:p>
          <w:p w:rsidR="0015701B" w:rsidRPr="0015701B" w:rsidRDefault="0015701B" w:rsidP="00510569">
            <w:pPr>
              <w:rPr>
                <w:szCs w:val="22"/>
              </w:rPr>
            </w:pPr>
            <w:r w:rsidRPr="0015701B">
              <w:rPr>
                <w:szCs w:val="22"/>
              </w:rPr>
              <w:t>450</w:t>
            </w:r>
            <w:r w:rsidR="00AF50FF">
              <w:rPr>
                <w:szCs w:val="22"/>
              </w:rPr>
              <w:t>,</w:t>
            </w:r>
            <w:r w:rsidRPr="0015701B">
              <w:rPr>
                <w:szCs w:val="22"/>
              </w:rPr>
              <w:t>000</w:t>
            </w:r>
          </w:p>
          <w:p w:rsidR="0015701B" w:rsidRPr="0015701B" w:rsidRDefault="0015701B" w:rsidP="00510569">
            <w:pPr>
              <w:rPr>
                <w:szCs w:val="22"/>
              </w:rPr>
            </w:pPr>
          </w:p>
          <w:p w:rsidR="0015701B" w:rsidRPr="0015701B" w:rsidRDefault="0015701B" w:rsidP="00510569">
            <w:pPr>
              <w:rPr>
                <w:szCs w:val="22"/>
              </w:rPr>
            </w:pPr>
          </w:p>
          <w:p w:rsidR="00AF50FF" w:rsidRDefault="00AF50FF" w:rsidP="00510569">
            <w:pPr>
              <w:rPr>
                <w:szCs w:val="22"/>
              </w:rPr>
            </w:pPr>
          </w:p>
          <w:p w:rsidR="002F28B6" w:rsidRDefault="002F28B6" w:rsidP="00510569">
            <w:pPr>
              <w:rPr>
                <w:szCs w:val="22"/>
              </w:rPr>
            </w:pPr>
            <w:r>
              <w:rPr>
                <w:szCs w:val="22"/>
              </w:rPr>
              <w:t>350</w:t>
            </w:r>
            <w:r w:rsidR="00AF50FF">
              <w:rPr>
                <w:szCs w:val="22"/>
              </w:rPr>
              <w:t>,</w:t>
            </w:r>
            <w:r>
              <w:rPr>
                <w:szCs w:val="22"/>
              </w:rPr>
              <w:t>000</w:t>
            </w:r>
          </w:p>
          <w:p w:rsidR="002F28B6" w:rsidRDefault="002F28B6" w:rsidP="00510569">
            <w:pPr>
              <w:rPr>
                <w:szCs w:val="22"/>
              </w:rPr>
            </w:pPr>
          </w:p>
          <w:p w:rsidR="00AF50FF" w:rsidRDefault="00AF50FF" w:rsidP="00510569">
            <w:pPr>
              <w:rPr>
                <w:szCs w:val="22"/>
              </w:rPr>
            </w:pPr>
          </w:p>
          <w:p w:rsidR="0015701B" w:rsidRPr="0015701B" w:rsidRDefault="0015701B" w:rsidP="00510569">
            <w:pPr>
              <w:rPr>
                <w:szCs w:val="22"/>
              </w:rPr>
            </w:pPr>
            <w:r w:rsidRPr="0015701B">
              <w:rPr>
                <w:szCs w:val="22"/>
              </w:rPr>
              <w:t>93%</w:t>
            </w:r>
            <w:r w:rsidR="00C228AE">
              <w:rPr>
                <w:szCs w:val="22"/>
              </w:rPr>
              <w:br/>
              <w:t>[92.3%]</w:t>
            </w:r>
          </w:p>
        </w:tc>
      </w:tr>
      <w:tr w:rsidR="00336B6D" w:rsidRPr="0015701B" w:rsidTr="009F3FB3">
        <w:tc>
          <w:tcPr>
            <w:tcW w:w="959" w:type="dxa"/>
            <w:tcBorders>
              <w:top w:val="single" w:sz="4" w:space="0" w:color="auto"/>
              <w:left w:val="single" w:sz="4" w:space="0" w:color="auto"/>
              <w:bottom w:val="single" w:sz="4" w:space="0" w:color="auto"/>
              <w:right w:val="single" w:sz="4" w:space="0" w:color="auto"/>
            </w:tcBorders>
            <w:hideMark/>
          </w:tcPr>
          <w:p w:rsidR="0015701B" w:rsidRPr="0015701B" w:rsidRDefault="0015701B" w:rsidP="00510569">
            <w:pPr>
              <w:rPr>
                <w:szCs w:val="22"/>
              </w:rPr>
            </w:pPr>
            <w:r w:rsidRPr="0015701B">
              <w:rPr>
                <w:szCs w:val="22"/>
              </w:rPr>
              <w:t>PO2</w:t>
            </w:r>
          </w:p>
        </w:tc>
        <w:tc>
          <w:tcPr>
            <w:tcW w:w="1843" w:type="dxa"/>
            <w:tcBorders>
              <w:top w:val="single" w:sz="4" w:space="0" w:color="auto"/>
              <w:left w:val="single" w:sz="4" w:space="0" w:color="auto"/>
              <w:bottom w:val="single" w:sz="4" w:space="0" w:color="auto"/>
              <w:right w:val="single" w:sz="4" w:space="0" w:color="auto"/>
            </w:tcBorders>
            <w:hideMark/>
          </w:tcPr>
          <w:p w:rsidR="0015701B" w:rsidRPr="0015701B" w:rsidRDefault="0015701B" w:rsidP="002C5E22">
            <w:pPr>
              <w:jc w:val="left"/>
              <w:rPr>
                <w:szCs w:val="22"/>
              </w:rPr>
            </w:pPr>
            <w:r w:rsidRPr="0015701B">
              <w:rPr>
                <w:szCs w:val="22"/>
              </w:rPr>
              <w:t>Support of European researchers and international collaborators through VRCs</w:t>
            </w:r>
          </w:p>
        </w:tc>
        <w:tc>
          <w:tcPr>
            <w:tcW w:w="2268" w:type="dxa"/>
            <w:tcBorders>
              <w:top w:val="single" w:sz="4" w:space="0" w:color="auto"/>
              <w:left w:val="single" w:sz="4" w:space="0" w:color="auto"/>
              <w:bottom w:val="single" w:sz="4" w:space="0" w:color="auto"/>
              <w:right w:val="single" w:sz="4" w:space="0" w:color="auto"/>
            </w:tcBorders>
          </w:tcPr>
          <w:p w:rsidR="0015701B" w:rsidRPr="0015701B" w:rsidRDefault="0015701B" w:rsidP="002C5E22">
            <w:pPr>
              <w:jc w:val="left"/>
              <w:rPr>
                <w:szCs w:val="22"/>
              </w:rPr>
            </w:pPr>
            <w:r w:rsidRPr="0015701B">
              <w:rPr>
                <w:szCs w:val="22"/>
              </w:rPr>
              <w:t>MoUs with VRCs (M.NA2.11)</w:t>
            </w:r>
          </w:p>
          <w:p w:rsidR="0015701B" w:rsidRPr="0015701B" w:rsidRDefault="0015701B" w:rsidP="002C5E22">
            <w:pPr>
              <w:jc w:val="left"/>
              <w:rPr>
                <w:szCs w:val="22"/>
              </w:rPr>
            </w:pPr>
            <w:r w:rsidRPr="0015701B">
              <w:rPr>
                <w:szCs w:val="22"/>
              </w:rPr>
              <w:t>Number of papers from EGI Users (M.NA2.5)</w:t>
            </w:r>
          </w:p>
          <w:p w:rsidR="0015701B" w:rsidRPr="0015701B" w:rsidRDefault="00DE7727" w:rsidP="002C5E22">
            <w:pPr>
              <w:jc w:val="left"/>
              <w:rPr>
                <w:szCs w:val="22"/>
              </w:rPr>
            </w:pPr>
            <w:r>
              <w:rPr>
                <w:szCs w:val="22"/>
              </w:rPr>
              <w:t>Average n</w:t>
            </w:r>
            <w:r w:rsidR="0015701B" w:rsidRPr="0015701B">
              <w:rPr>
                <w:szCs w:val="22"/>
              </w:rPr>
              <w:t xml:space="preserve">umber of jobs done </w:t>
            </w:r>
            <w:r>
              <w:rPr>
                <w:szCs w:val="22"/>
              </w:rPr>
              <w:t>per</w:t>
            </w:r>
            <w:r w:rsidR="0015701B" w:rsidRPr="0015701B">
              <w:rPr>
                <w:szCs w:val="22"/>
              </w:rPr>
              <w:t xml:space="preserve"> day</w:t>
            </w:r>
            <w:r>
              <w:rPr>
                <w:szCs w:val="22"/>
              </w:rPr>
              <w:t xml:space="preserve"> for all VOs</w:t>
            </w:r>
            <w:r w:rsidR="0015701B" w:rsidRPr="0015701B">
              <w:rPr>
                <w:szCs w:val="22"/>
              </w:rPr>
              <w:t xml:space="preserve"> (M.SA1.Usage.1)</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t>5</w:t>
            </w:r>
          </w:p>
          <w:p w:rsidR="0015701B" w:rsidRPr="0015701B" w:rsidRDefault="0015701B" w:rsidP="00510569">
            <w:pPr>
              <w:rPr>
                <w:szCs w:val="22"/>
              </w:rPr>
            </w:pPr>
          </w:p>
          <w:p w:rsidR="0015701B" w:rsidRDefault="0015701B" w:rsidP="00510569">
            <w:pPr>
              <w:rPr>
                <w:szCs w:val="22"/>
              </w:rPr>
            </w:pPr>
            <w:r w:rsidRPr="0015701B">
              <w:rPr>
                <w:szCs w:val="22"/>
              </w:rPr>
              <w:t>50</w:t>
            </w:r>
          </w:p>
          <w:p w:rsidR="00AF50FF" w:rsidRPr="0015701B" w:rsidRDefault="00AF50FF" w:rsidP="00510569">
            <w:pPr>
              <w:rPr>
                <w:szCs w:val="22"/>
              </w:rPr>
            </w:pPr>
          </w:p>
          <w:p w:rsidR="0015701B" w:rsidRPr="0015701B" w:rsidRDefault="0015701B" w:rsidP="00510569">
            <w:pPr>
              <w:rPr>
                <w:szCs w:val="22"/>
              </w:rPr>
            </w:pPr>
          </w:p>
          <w:p w:rsidR="0015701B" w:rsidRPr="0015701B" w:rsidRDefault="0015701B" w:rsidP="00510569">
            <w:pPr>
              <w:rPr>
                <w:szCs w:val="22"/>
              </w:rPr>
            </w:pPr>
            <w:r w:rsidRPr="0015701B">
              <w:rPr>
                <w:szCs w:val="22"/>
              </w:rPr>
              <w:t>500</w:t>
            </w:r>
            <w:r w:rsidR="00AF50FF">
              <w:rPr>
                <w:szCs w:val="22"/>
              </w:rPr>
              <w:t>,</w:t>
            </w:r>
            <w:r w:rsidRPr="0015701B">
              <w:rPr>
                <w:szCs w:val="22"/>
              </w:rPr>
              <w:t>000</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t>10</w:t>
            </w:r>
          </w:p>
          <w:p w:rsidR="0015701B" w:rsidRPr="0015701B" w:rsidRDefault="0015701B" w:rsidP="00510569">
            <w:pPr>
              <w:rPr>
                <w:szCs w:val="22"/>
              </w:rPr>
            </w:pPr>
          </w:p>
          <w:p w:rsidR="0015701B" w:rsidRDefault="0015701B" w:rsidP="00510569">
            <w:pPr>
              <w:rPr>
                <w:szCs w:val="22"/>
              </w:rPr>
            </w:pPr>
            <w:r w:rsidRPr="0015701B">
              <w:rPr>
                <w:szCs w:val="22"/>
              </w:rPr>
              <w:t>60</w:t>
            </w:r>
          </w:p>
          <w:p w:rsidR="00AF50FF" w:rsidRPr="0015701B" w:rsidRDefault="00AF50FF" w:rsidP="00510569">
            <w:pPr>
              <w:rPr>
                <w:szCs w:val="22"/>
              </w:rPr>
            </w:pPr>
          </w:p>
          <w:p w:rsidR="0015701B" w:rsidRPr="0015701B" w:rsidRDefault="0015701B" w:rsidP="00510569">
            <w:pPr>
              <w:rPr>
                <w:szCs w:val="22"/>
              </w:rPr>
            </w:pPr>
          </w:p>
          <w:p w:rsidR="0015701B" w:rsidRPr="0015701B" w:rsidRDefault="0015701B" w:rsidP="00510569">
            <w:pPr>
              <w:rPr>
                <w:szCs w:val="22"/>
              </w:rPr>
            </w:pPr>
            <w:r w:rsidRPr="0015701B">
              <w:rPr>
                <w:szCs w:val="22"/>
              </w:rPr>
              <w:t>525</w:t>
            </w:r>
            <w:r w:rsidR="00AF50FF">
              <w:rPr>
                <w:szCs w:val="22"/>
              </w:rPr>
              <w:t>,</w:t>
            </w:r>
            <w:r w:rsidRPr="0015701B">
              <w:rPr>
                <w:szCs w:val="22"/>
              </w:rPr>
              <w:t>000</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t>15</w:t>
            </w:r>
          </w:p>
          <w:p w:rsidR="0015701B" w:rsidRPr="0015701B" w:rsidRDefault="0015701B" w:rsidP="00510569">
            <w:pPr>
              <w:rPr>
                <w:szCs w:val="22"/>
              </w:rPr>
            </w:pPr>
          </w:p>
          <w:p w:rsidR="0015701B" w:rsidRDefault="0015701B" w:rsidP="00510569">
            <w:pPr>
              <w:rPr>
                <w:szCs w:val="22"/>
              </w:rPr>
            </w:pPr>
            <w:r w:rsidRPr="0015701B">
              <w:rPr>
                <w:szCs w:val="22"/>
              </w:rPr>
              <w:t>70</w:t>
            </w:r>
          </w:p>
          <w:p w:rsidR="00AF50FF" w:rsidRPr="0015701B" w:rsidRDefault="00AF50FF" w:rsidP="00510569">
            <w:pPr>
              <w:rPr>
                <w:szCs w:val="22"/>
              </w:rPr>
            </w:pPr>
          </w:p>
          <w:p w:rsidR="0015701B" w:rsidRPr="0015701B" w:rsidRDefault="0015701B" w:rsidP="00510569">
            <w:pPr>
              <w:rPr>
                <w:szCs w:val="22"/>
              </w:rPr>
            </w:pPr>
          </w:p>
          <w:p w:rsidR="0015701B" w:rsidRPr="0015701B" w:rsidRDefault="0015701B" w:rsidP="00510569">
            <w:pPr>
              <w:rPr>
                <w:szCs w:val="22"/>
              </w:rPr>
            </w:pPr>
            <w:r w:rsidRPr="0015701B">
              <w:rPr>
                <w:szCs w:val="22"/>
              </w:rPr>
              <w:t>550</w:t>
            </w:r>
            <w:r w:rsidR="00AF50FF">
              <w:rPr>
                <w:szCs w:val="22"/>
              </w:rPr>
              <w:t>,</w:t>
            </w:r>
            <w:r w:rsidRPr="0015701B">
              <w:rPr>
                <w:szCs w:val="22"/>
              </w:rPr>
              <w:t>000</w:t>
            </w:r>
          </w:p>
        </w:tc>
        <w:tc>
          <w:tcPr>
            <w:tcW w:w="993"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t>20</w:t>
            </w:r>
          </w:p>
          <w:p w:rsidR="0015701B" w:rsidRPr="0015701B" w:rsidRDefault="0015701B" w:rsidP="00510569">
            <w:pPr>
              <w:rPr>
                <w:szCs w:val="22"/>
              </w:rPr>
            </w:pPr>
          </w:p>
          <w:p w:rsidR="0015701B" w:rsidRDefault="0015701B" w:rsidP="00510569">
            <w:pPr>
              <w:rPr>
                <w:szCs w:val="22"/>
              </w:rPr>
            </w:pPr>
            <w:r w:rsidRPr="0015701B">
              <w:rPr>
                <w:szCs w:val="22"/>
              </w:rPr>
              <w:t>80</w:t>
            </w:r>
          </w:p>
          <w:p w:rsidR="00AF50FF" w:rsidRPr="0015701B" w:rsidRDefault="00AF50FF" w:rsidP="00510569">
            <w:pPr>
              <w:rPr>
                <w:szCs w:val="22"/>
              </w:rPr>
            </w:pPr>
          </w:p>
          <w:p w:rsidR="0015701B" w:rsidRPr="0015701B" w:rsidRDefault="0015701B" w:rsidP="00510569">
            <w:pPr>
              <w:rPr>
                <w:szCs w:val="22"/>
              </w:rPr>
            </w:pPr>
          </w:p>
          <w:p w:rsidR="0015701B" w:rsidRPr="0015701B" w:rsidRDefault="0015701B" w:rsidP="00510569">
            <w:pPr>
              <w:rPr>
                <w:szCs w:val="22"/>
              </w:rPr>
            </w:pPr>
            <w:r w:rsidRPr="0015701B">
              <w:rPr>
                <w:szCs w:val="22"/>
              </w:rPr>
              <w:t>575</w:t>
            </w:r>
            <w:r w:rsidR="00AF50FF">
              <w:rPr>
                <w:szCs w:val="22"/>
              </w:rPr>
              <w:t>,</w:t>
            </w:r>
            <w:r w:rsidRPr="0015701B">
              <w:rPr>
                <w:szCs w:val="22"/>
              </w:rPr>
              <w:t>000</w:t>
            </w:r>
          </w:p>
        </w:tc>
      </w:tr>
      <w:tr w:rsidR="00336B6D" w:rsidRPr="0015701B" w:rsidTr="009F3FB3">
        <w:tc>
          <w:tcPr>
            <w:tcW w:w="959" w:type="dxa"/>
            <w:tcBorders>
              <w:top w:val="single" w:sz="4" w:space="0" w:color="auto"/>
              <w:left w:val="single" w:sz="4" w:space="0" w:color="auto"/>
              <w:bottom w:val="single" w:sz="4" w:space="0" w:color="auto"/>
              <w:right w:val="single" w:sz="4" w:space="0" w:color="auto"/>
            </w:tcBorders>
            <w:hideMark/>
          </w:tcPr>
          <w:p w:rsidR="0015701B" w:rsidRPr="0015701B" w:rsidRDefault="0015701B" w:rsidP="00510569">
            <w:pPr>
              <w:rPr>
                <w:szCs w:val="22"/>
              </w:rPr>
            </w:pPr>
            <w:r w:rsidRPr="0015701B">
              <w:rPr>
                <w:szCs w:val="22"/>
              </w:rPr>
              <w:t>PO3</w:t>
            </w:r>
          </w:p>
        </w:tc>
        <w:tc>
          <w:tcPr>
            <w:tcW w:w="1843" w:type="dxa"/>
            <w:tcBorders>
              <w:top w:val="single" w:sz="4" w:space="0" w:color="auto"/>
              <w:left w:val="single" w:sz="4" w:space="0" w:color="auto"/>
              <w:bottom w:val="single" w:sz="4" w:space="0" w:color="auto"/>
              <w:right w:val="single" w:sz="4" w:space="0" w:color="auto"/>
            </w:tcBorders>
            <w:hideMark/>
          </w:tcPr>
          <w:p w:rsidR="0015701B" w:rsidRPr="0015701B" w:rsidRDefault="0015701B" w:rsidP="002C5E22">
            <w:pPr>
              <w:jc w:val="left"/>
              <w:rPr>
                <w:szCs w:val="22"/>
              </w:rPr>
            </w:pPr>
            <w:r w:rsidRPr="0015701B">
              <w:rPr>
                <w:szCs w:val="22"/>
              </w:rPr>
              <w:t>Sustainable support for Heavy User Communities</w:t>
            </w:r>
          </w:p>
        </w:tc>
        <w:tc>
          <w:tcPr>
            <w:tcW w:w="2268" w:type="dxa"/>
            <w:tcBorders>
              <w:top w:val="single" w:sz="4" w:space="0" w:color="auto"/>
              <w:left w:val="single" w:sz="4" w:space="0" w:color="auto"/>
              <w:bottom w:val="single" w:sz="4" w:space="0" w:color="auto"/>
              <w:right w:val="single" w:sz="4" w:space="0" w:color="auto"/>
            </w:tcBorders>
          </w:tcPr>
          <w:p w:rsidR="0015701B" w:rsidRPr="0015701B" w:rsidRDefault="0015701B" w:rsidP="002C5E22">
            <w:pPr>
              <w:jc w:val="left"/>
              <w:rPr>
                <w:szCs w:val="22"/>
              </w:rPr>
            </w:pPr>
            <w:r w:rsidRPr="0015701B">
              <w:rPr>
                <w:szCs w:val="22"/>
              </w:rPr>
              <w:t xml:space="preserve">Number of sites </w:t>
            </w:r>
            <w:r w:rsidR="001F038E">
              <w:rPr>
                <w:szCs w:val="22"/>
              </w:rPr>
              <w:t>supporting</w:t>
            </w:r>
            <w:r w:rsidR="001F038E" w:rsidRPr="0015701B">
              <w:rPr>
                <w:szCs w:val="22"/>
              </w:rPr>
              <w:t xml:space="preserve"> </w:t>
            </w:r>
            <w:r w:rsidRPr="0015701B">
              <w:rPr>
                <w:szCs w:val="22"/>
              </w:rPr>
              <w:t>MPI (M.SA1.Integration.2)</w:t>
            </w:r>
          </w:p>
          <w:p w:rsidR="0015701B" w:rsidRPr="0015701B" w:rsidRDefault="0015701B" w:rsidP="002C5E22">
            <w:pPr>
              <w:jc w:val="left"/>
              <w:rPr>
                <w:szCs w:val="22"/>
              </w:rPr>
            </w:pPr>
            <w:r w:rsidRPr="0015701B">
              <w:rPr>
                <w:szCs w:val="22"/>
              </w:rPr>
              <w:t>Number of users from HUC VOs (</w:t>
            </w:r>
            <w:r w:rsidR="001F038E" w:rsidRPr="0015701B">
              <w:rPr>
                <w:szCs w:val="22"/>
              </w:rPr>
              <w:t>M.NA3.12</w:t>
            </w:r>
            <w:r w:rsidRPr="0015701B">
              <w:rPr>
                <w:szCs w:val="22"/>
              </w:rPr>
              <w:t>)</w:t>
            </w:r>
          </w:p>
        </w:tc>
        <w:tc>
          <w:tcPr>
            <w:tcW w:w="992" w:type="dxa"/>
            <w:tcBorders>
              <w:top w:val="single" w:sz="4" w:space="0" w:color="auto"/>
              <w:left w:val="single" w:sz="4" w:space="0" w:color="auto"/>
              <w:bottom w:val="single" w:sz="4" w:space="0" w:color="auto"/>
              <w:right w:val="single" w:sz="4" w:space="0" w:color="auto"/>
            </w:tcBorders>
          </w:tcPr>
          <w:p w:rsidR="0015701B" w:rsidRDefault="0015701B" w:rsidP="00510569">
            <w:pPr>
              <w:rPr>
                <w:szCs w:val="22"/>
              </w:rPr>
            </w:pPr>
            <w:r w:rsidRPr="0015701B">
              <w:rPr>
                <w:szCs w:val="22"/>
              </w:rPr>
              <w:t>50</w:t>
            </w:r>
          </w:p>
          <w:p w:rsidR="00AF50FF" w:rsidRPr="0015701B" w:rsidRDefault="00AF50FF" w:rsidP="00510569">
            <w:pPr>
              <w:rPr>
                <w:szCs w:val="22"/>
              </w:rPr>
            </w:pPr>
          </w:p>
          <w:p w:rsidR="0015701B" w:rsidRPr="0015701B" w:rsidRDefault="0015701B" w:rsidP="00510569">
            <w:pPr>
              <w:rPr>
                <w:szCs w:val="22"/>
              </w:rPr>
            </w:pPr>
          </w:p>
          <w:p w:rsidR="0015701B" w:rsidRPr="0015701B" w:rsidRDefault="0015701B" w:rsidP="00510569">
            <w:pPr>
              <w:rPr>
                <w:szCs w:val="22"/>
              </w:rPr>
            </w:pPr>
            <w:r w:rsidRPr="0015701B">
              <w:rPr>
                <w:szCs w:val="22"/>
              </w:rPr>
              <w:t>5</w:t>
            </w:r>
            <w:r w:rsidR="00AF50FF">
              <w:rPr>
                <w:szCs w:val="22"/>
              </w:rPr>
              <w:t>,</w:t>
            </w:r>
            <w:r w:rsidRPr="0015701B">
              <w:rPr>
                <w:szCs w:val="22"/>
              </w:rPr>
              <w:t>000</w:t>
            </w:r>
          </w:p>
        </w:tc>
        <w:tc>
          <w:tcPr>
            <w:tcW w:w="992" w:type="dxa"/>
            <w:tcBorders>
              <w:top w:val="single" w:sz="4" w:space="0" w:color="auto"/>
              <w:left w:val="single" w:sz="4" w:space="0" w:color="auto"/>
              <w:bottom w:val="single" w:sz="4" w:space="0" w:color="auto"/>
              <w:right w:val="single" w:sz="4" w:space="0" w:color="auto"/>
            </w:tcBorders>
          </w:tcPr>
          <w:p w:rsidR="0015701B" w:rsidRDefault="0015701B" w:rsidP="00510569">
            <w:pPr>
              <w:rPr>
                <w:szCs w:val="22"/>
              </w:rPr>
            </w:pPr>
            <w:r w:rsidRPr="0015701B">
              <w:rPr>
                <w:szCs w:val="22"/>
              </w:rPr>
              <w:t>75</w:t>
            </w:r>
          </w:p>
          <w:p w:rsidR="00AF50FF" w:rsidRPr="0015701B" w:rsidRDefault="00AF50FF" w:rsidP="00510569">
            <w:pPr>
              <w:rPr>
                <w:szCs w:val="22"/>
              </w:rPr>
            </w:pPr>
          </w:p>
          <w:p w:rsidR="0015701B" w:rsidRPr="0015701B" w:rsidRDefault="0015701B" w:rsidP="00510569">
            <w:pPr>
              <w:rPr>
                <w:szCs w:val="22"/>
              </w:rPr>
            </w:pPr>
          </w:p>
          <w:p w:rsidR="0015701B" w:rsidRPr="0015701B" w:rsidRDefault="0015701B" w:rsidP="00510569">
            <w:pPr>
              <w:rPr>
                <w:szCs w:val="22"/>
              </w:rPr>
            </w:pPr>
            <w:r w:rsidRPr="0015701B">
              <w:rPr>
                <w:szCs w:val="22"/>
              </w:rPr>
              <w:t>5</w:t>
            </w:r>
            <w:r w:rsidR="00AF50FF">
              <w:rPr>
                <w:szCs w:val="22"/>
              </w:rPr>
              <w:t>,</w:t>
            </w:r>
            <w:r w:rsidRPr="0015701B">
              <w:rPr>
                <w:szCs w:val="22"/>
              </w:rPr>
              <w:t>500</w:t>
            </w:r>
          </w:p>
        </w:tc>
        <w:tc>
          <w:tcPr>
            <w:tcW w:w="992" w:type="dxa"/>
            <w:tcBorders>
              <w:top w:val="single" w:sz="4" w:space="0" w:color="auto"/>
              <w:left w:val="single" w:sz="4" w:space="0" w:color="auto"/>
              <w:bottom w:val="single" w:sz="4" w:space="0" w:color="auto"/>
              <w:right w:val="single" w:sz="4" w:space="0" w:color="auto"/>
            </w:tcBorders>
          </w:tcPr>
          <w:p w:rsidR="0015701B" w:rsidRDefault="0015701B" w:rsidP="00510569">
            <w:pPr>
              <w:rPr>
                <w:szCs w:val="22"/>
              </w:rPr>
            </w:pPr>
            <w:r w:rsidRPr="0015701B">
              <w:rPr>
                <w:szCs w:val="22"/>
              </w:rPr>
              <w:t>100</w:t>
            </w:r>
          </w:p>
          <w:p w:rsidR="00AF50FF" w:rsidRPr="0015701B" w:rsidRDefault="00AF50FF" w:rsidP="00510569">
            <w:pPr>
              <w:rPr>
                <w:szCs w:val="22"/>
              </w:rPr>
            </w:pPr>
          </w:p>
          <w:p w:rsidR="0015701B" w:rsidRPr="0015701B" w:rsidRDefault="0015701B" w:rsidP="00510569">
            <w:pPr>
              <w:rPr>
                <w:szCs w:val="22"/>
              </w:rPr>
            </w:pPr>
          </w:p>
          <w:p w:rsidR="0015701B" w:rsidRPr="0015701B" w:rsidRDefault="0015701B" w:rsidP="00510569">
            <w:pPr>
              <w:rPr>
                <w:szCs w:val="22"/>
              </w:rPr>
            </w:pPr>
            <w:r w:rsidRPr="0015701B">
              <w:rPr>
                <w:szCs w:val="22"/>
              </w:rPr>
              <w:t>6</w:t>
            </w:r>
            <w:r w:rsidR="00AF50FF">
              <w:rPr>
                <w:szCs w:val="22"/>
              </w:rPr>
              <w:t>,</w:t>
            </w:r>
            <w:r w:rsidRPr="0015701B">
              <w:rPr>
                <w:szCs w:val="22"/>
              </w:rPr>
              <w:t>000</w:t>
            </w:r>
          </w:p>
        </w:tc>
        <w:tc>
          <w:tcPr>
            <w:tcW w:w="993" w:type="dxa"/>
            <w:tcBorders>
              <w:top w:val="single" w:sz="4" w:space="0" w:color="auto"/>
              <w:left w:val="single" w:sz="4" w:space="0" w:color="auto"/>
              <w:bottom w:val="single" w:sz="4" w:space="0" w:color="auto"/>
              <w:right w:val="single" w:sz="4" w:space="0" w:color="auto"/>
            </w:tcBorders>
          </w:tcPr>
          <w:p w:rsidR="0015701B" w:rsidRDefault="0015701B" w:rsidP="00510569">
            <w:pPr>
              <w:rPr>
                <w:szCs w:val="22"/>
              </w:rPr>
            </w:pPr>
            <w:r w:rsidRPr="0015701B">
              <w:rPr>
                <w:szCs w:val="22"/>
              </w:rPr>
              <w:t>125</w:t>
            </w:r>
          </w:p>
          <w:p w:rsidR="00AF50FF" w:rsidRPr="0015701B" w:rsidRDefault="00AF50FF" w:rsidP="00510569">
            <w:pPr>
              <w:rPr>
                <w:szCs w:val="22"/>
              </w:rPr>
            </w:pPr>
          </w:p>
          <w:p w:rsidR="0015701B" w:rsidRPr="0015701B" w:rsidRDefault="0015701B" w:rsidP="00510569">
            <w:pPr>
              <w:rPr>
                <w:szCs w:val="22"/>
              </w:rPr>
            </w:pPr>
          </w:p>
          <w:p w:rsidR="0015701B" w:rsidRPr="0015701B" w:rsidRDefault="0015701B" w:rsidP="00510569">
            <w:pPr>
              <w:rPr>
                <w:szCs w:val="22"/>
              </w:rPr>
            </w:pPr>
            <w:r w:rsidRPr="0015701B">
              <w:rPr>
                <w:szCs w:val="22"/>
              </w:rPr>
              <w:t>6</w:t>
            </w:r>
            <w:r w:rsidR="00AF50FF">
              <w:rPr>
                <w:szCs w:val="22"/>
              </w:rPr>
              <w:t>,</w:t>
            </w:r>
            <w:r w:rsidRPr="0015701B">
              <w:rPr>
                <w:szCs w:val="22"/>
              </w:rPr>
              <w:t>500</w:t>
            </w:r>
          </w:p>
        </w:tc>
      </w:tr>
      <w:tr w:rsidR="00336B6D" w:rsidRPr="0015701B" w:rsidTr="009F3FB3">
        <w:tc>
          <w:tcPr>
            <w:tcW w:w="959" w:type="dxa"/>
            <w:tcBorders>
              <w:top w:val="single" w:sz="4" w:space="0" w:color="auto"/>
              <w:left w:val="single" w:sz="4" w:space="0" w:color="auto"/>
              <w:bottom w:val="single" w:sz="4" w:space="0" w:color="auto"/>
              <w:right w:val="single" w:sz="4" w:space="0" w:color="auto"/>
            </w:tcBorders>
            <w:hideMark/>
          </w:tcPr>
          <w:p w:rsidR="0015701B" w:rsidRPr="0015701B" w:rsidRDefault="0015701B" w:rsidP="00510569">
            <w:pPr>
              <w:rPr>
                <w:szCs w:val="22"/>
              </w:rPr>
            </w:pPr>
            <w:r w:rsidRPr="0015701B">
              <w:rPr>
                <w:szCs w:val="22"/>
              </w:rPr>
              <w:t>PO4</w:t>
            </w:r>
          </w:p>
        </w:tc>
        <w:tc>
          <w:tcPr>
            <w:tcW w:w="1843" w:type="dxa"/>
            <w:tcBorders>
              <w:top w:val="single" w:sz="4" w:space="0" w:color="auto"/>
              <w:left w:val="single" w:sz="4" w:space="0" w:color="auto"/>
              <w:bottom w:val="single" w:sz="4" w:space="0" w:color="auto"/>
              <w:right w:val="single" w:sz="4" w:space="0" w:color="auto"/>
            </w:tcBorders>
            <w:hideMark/>
          </w:tcPr>
          <w:p w:rsidR="0015701B" w:rsidRPr="0015701B" w:rsidRDefault="0015701B" w:rsidP="002C5E22">
            <w:pPr>
              <w:jc w:val="left"/>
              <w:rPr>
                <w:szCs w:val="22"/>
              </w:rPr>
            </w:pPr>
            <w:r w:rsidRPr="0015701B">
              <w:rPr>
                <w:szCs w:val="22"/>
              </w:rPr>
              <w:t>Addition of new User Communities</w:t>
            </w:r>
          </w:p>
        </w:tc>
        <w:tc>
          <w:tcPr>
            <w:tcW w:w="2268" w:type="dxa"/>
            <w:tcBorders>
              <w:top w:val="single" w:sz="4" w:space="0" w:color="auto"/>
              <w:left w:val="single" w:sz="4" w:space="0" w:color="auto"/>
              <w:bottom w:val="single" w:sz="4" w:space="0" w:color="auto"/>
              <w:right w:val="single" w:sz="4" w:space="0" w:color="auto"/>
            </w:tcBorders>
          </w:tcPr>
          <w:p w:rsidR="0015701B" w:rsidRPr="0015701B" w:rsidRDefault="001F038E" w:rsidP="002C5E22">
            <w:pPr>
              <w:jc w:val="left"/>
              <w:rPr>
                <w:szCs w:val="22"/>
              </w:rPr>
            </w:pPr>
            <w:r>
              <w:rPr>
                <w:szCs w:val="22"/>
              </w:rPr>
              <w:t>Amount</w:t>
            </w:r>
            <w:r w:rsidRPr="0015701B">
              <w:rPr>
                <w:szCs w:val="22"/>
              </w:rPr>
              <w:t xml:space="preserve"> </w:t>
            </w:r>
            <w:r w:rsidR="0015701B" w:rsidRPr="0015701B">
              <w:rPr>
                <w:szCs w:val="22"/>
              </w:rPr>
              <w:t xml:space="preserve">of </w:t>
            </w:r>
            <w:r>
              <w:rPr>
                <w:szCs w:val="22"/>
              </w:rPr>
              <w:t xml:space="preserve">integrated </w:t>
            </w:r>
            <w:r w:rsidR="0015701B" w:rsidRPr="0015701B">
              <w:rPr>
                <w:szCs w:val="22"/>
              </w:rPr>
              <w:t>desktop resource</w:t>
            </w:r>
            <w:r>
              <w:rPr>
                <w:szCs w:val="22"/>
              </w:rPr>
              <w:t>s</w:t>
            </w:r>
            <w:r w:rsidR="0015701B" w:rsidRPr="0015701B">
              <w:rPr>
                <w:szCs w:val="22"/>
              </w:rPr>
              <w:t xml:space="preserve"> (M.SA1.Integration.3)</w:t>
            </w:r>
          </w:p>
          <w:p w:rsidR="0015701B" w:rsidRPr="0015701B" w:rsidRDefault="0015701B" w:rsidP="002C5E22">
            <w:pPr>
              <w:jc w:val="left"/>
              <w:rPr>
                <w:szCs w:val="22"/>
              </w:rPr>
            </w:pPr>
            <w:r w:rsidRPr="0015701B">
              <w:rPr>
                <w:szCs w:val="22"/>
              </w:rPr>
              <w:t xml:space="preserve">Number of users from </w:t>
            </w:r>
            <w:r w:rsidRPr="0015701B">
              <w:rPr>
                <w:szCs w:val="22"/>
              </w:rPr>
              <w:lastRenderedPageBreak/>
              <w:t>non-HUC VOs (From M.NA3.12)</w:t>
            </w:r>
          </w:p>
          <w:p w:rsidR="0015701B" w:rsidRPr="0015701B" w:rsidRDefault="0015701B" w:rsidP="002C5E22">
            <w:pPr>
              <w:jc w:val="left"/>
              <w:rPr>
                <w:szCs w:val="22"/>
              </w:rPr>
            </w:pPr>
            <w:r w:rsidRPr="0015701B">
              <w:rPr>
                <w:szCs w:val="22"/>
              </w:rPr>
              <w:t>Public events organised (M.NA2.6)</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lastRenderedPageBreak/>
              <w:t>0</w:t>
            </w:r>
          </w:p>
          <w:p w:rsidR="0015701B" w:rsidRPr="0015701B" w:rsidRDefault="0015701B" w:rsidP="00510569">
            <w:pPr>
              <w:rPr>
                <w:szCs w:val="22"/>
              </w:rPr>
            </w:pPr>
          </w:p>
          <w:p w:rsidR="0015701B" w:rsidRPr="0015701B" w:rsidRDefault="0015701B" w:rsidP="00510569">
            <w:pPr>
              <w:rPr>
                <w:szCs w:val="22"/>
              </w:rPr>
            </w:pPr>
            <w:r w:rsidRPr="0015701B">
              <w:rPr>
                <w:szCs w:val="22"/>
              </w:rPr>
              <w:t>500</w:t>
            </w:r>
          </w:p>
          <w:p w:rsidR="0015701B" w:rsidRPr="0015701B" w:rsidRDefault="0015701B" w:rsidP="00510569">
            <w:pPr>
              <w:rPr>
                <w:szCs w:val="22"/>
              </w:rPr>
            </w:pPr>
          </w:p>
          <w:p w:rsidR="0015701B" w:rsidRPr="0015701B" w:rsidRDefault="0015701B" w:rsidP="00510569">
            <w:pPr>
              <w:rPr>
                <w:szCs w:val="22"/>
              </w:rPr>
            </w:pPr>
            <w:r w:rsidRPr="0015701B">
              <w:rPr>
                <w:szCs w:val="22"/>
              </w:rPr>
              <w:lastRenderedPageBreak/>
              <w:t>1</w:t>
            </w:r>
            <w:r w:rsidR="00AF50FF">
              <w:rPr>
                <w:szCs w:val="22"/>
              </w:rPr>
              <w:t>,</w:t>
            </w:r>
            <w:r w:rsidRPr="0015701B">
              <w:rPr>
                <w:szCs w:val="22"/>
              </w:rPr>
              <w:t>500</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lastRenderedPageBreak/>
              <w:t>5</w:t>
            </w:r>
          </w:p>
          <w:p w:rsidR="0015701B" w:rsidRPr="0015701B" w:rsidRDefault="0015701B" w:rsidP="00510569">
            <w:pPr>
              <w:rPr>
                <w:szCs w:val="22"/>
              </w:rPr>
            </w:pPr>
          </w:p>
          <w:p w:rsidR="0015701B" w:rsidRPr="0015701B" w:rsidRDefault="0015701B" w:rsidP="00510569">
            <w:pPr>
              <w:rPr>
                <w:szCs w:val="22"/>
              </w:rPr>
            </w:pPr>
            <w:r w:rsidRPr="0015701B">
              <w:rPr>
                <w:szCs w:val="22"/>
              </w:rPr>
              <w:t>1</w:t>
            </w:r>
            <w:r w:rsidR="00AF50FF">
              <w:rPr>
                <w:szCs w:val="22"/>
              </w:rPr>
              <w:t>,</w:t>
            </w:r>
            <w:r w:rsidRPr="0015701B">
              <w:rPr>
                <w:szCs w:val="22"/>
              </w:rPr>
              <w:t>000</w:t>
            </w:r>
          </w:p>
          <w:p w:rsidR="0015701B" w:rsidRPr="0015701B" w:rsidRDefault="0015701B" w:rsidP="00510569">
            <w:pPr>
              <w:rPr>
                <w:szCs w:val="22"/>
              </w:rPr>
            </w:pPr>
          </w:p>
          <w:p w:rsidR="0015701B" w:rsidRPr="0015701B" w:rsidRDefault="0015701B" w:rsidP="00510569">
            <w:pPr>
              <w:rPr>
                <w:szCs w:val="22"/>
              </w:rPr>
            </w:pPr>
            <w:r w:rsidRPr="0015701B">
              <w:rPr>
                <w:szCs w:val="22"/>
              </w:rPr>
              <w:lastRenderedPageBreak/>
              <w:t>2</w:t>
            </w:r>
            <w:r w:rsidR="00AF50FF">
              <w:rPr>
                <w:szCs w:val="22"/>
              </w:rPr>
              <w:t>,</w:t>
            </w:r>
            <w:r w:rsidRPr="0015701B">
              <w:rPr>
                <w:szCs w:val="22"/>
              </w:rPr>
              <w:t>000</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lastRenderedPageBreak/>
              <w:t>10</w:t>
            </w:r>
          </w:p>
          <w:p w:rsidR="0015701B" w:rsidRPr="0015701B" w:rsidRDefault="0015701B" w:rsidP="00510569">
            <w:pPr>
              <w:rPr>
                <w:szCs w:val="22"/>
              </w:rPr>
            </w:pPr>
          </w:p>
          <w:p w:rsidR="0015701B" w:rsidRPr="0015701B" w:rsidRDefault="0015701B" w:rsidP="00510569">
            <w:pPr>
              <w:rPr>
                <w:szCs w:val="22"/>
              </w:rPr>
            </w:pPr>
            <w:r w:rsidRPr="0015701B">
              <w:rPr>
                <w:szCs w:val="22"/>
              </w:rPr>
              <w:t>1</w:t>
            </w:r>
            <w:r w:rsidR="00AF50FF">
              <w:rPr>
                <w:szCs w:val="22"/>
              </w:rPr>
              <w:t>,</w:t>
            </w:r>
            <w:r w:rsidRPr="0015701B">
              <w:rPr>
                <w:szCs w:val="22"/>
              </w:rPr>
              <w:t>500</w:t>
            </w:r>
          </w:p>
          <w:p w:rsidR="0015701B" w:rsidRPr="0015701B" w:rsidRDefault="0015701B" w:rsidP="00510569">
            <w:pPr>
              <w:rPr>
                <w:szCs w:val="22"/>
              </w:rPr>
            </w:pPr>
          </w:p>
          <w:p w:rsidR="0015701B" w:rsidRPr="0015701B" w:rsidRDefault="0015701B" w:rsidP="00510569">
            <w:pPr>
              <w:rPr>
                <w:szCs w:val="22"/>
              </w:rPr>
            </w:pPr>
            <w:r w:rsidRPr="0015701B">
              <w:rPr>
                <w:szCs w:val="22"/>
              </w:rPr>
              <w:lastRenderedPageBreak/>
              <w:t>2</w:t>
            </w:r>
            <w:r w:rsidR="00AF50FF">
              <w:rPr>
                <w:szCs w:val="22"/>
              </w:rPr>
              <w:t>,</w:t>
            </w:r>
            <w:r w:rsidRPr="0015701B">
              <w:rPr>
                <w:szCs w:val="22"/>
              </w:rPr>
              <w:t>500</w:t>
            </w:r>
          </w:p>
        </w:tc>
        <w:tc>
          <w:tcPr>
            <w:tcW w:w="993"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lastRenderedPageBreak/>
              <w:t>15</w:t>
            </w:r>
          </w:p>
          <w:p w:rsidR="0015701B" w:rsidRPr="0015701B" w:rsidRDefault="0015701B" w:rsidP="00510569">
            <w:pPr>
              <w:rPr>
                <w:szCs w:val="22"/>
              </w:rPr>
            </w:pPr>
          </w:p>
          <w:p w:rsidR="0015701B" w:rsidRPr="0015701B" w:rsidRDefault="0015701B" w:rsidP="00510569">
            <w:pPr>
              <w:rPr>
                <w:szCs w:val="22"/>
              </w:rPr>
            </w:pPr>
            <w:r w:rsidRPr="0015701B">
              <w:rPr>
                <w:szCs w:val="22"/>
              </w:rPr>
              <w:t>2</w:t>
            </w:r>
            <w:r w:rsidR="00AF50FF">
              <w:rPr>
                <w:szCs w:val="22"/>
              </w:rPr>
              <w:t>,</w:t>
            </w:r>
            <w:r w:rsidRPr="0015701B">
              <w:rPr>
                <w:szCs w:val="22"/>
              </w:rPr>
              <w:t>000</w:t>
            </w:r>
          </w:p>
          <w:p w:rsidR="0015701B" w:rsidRPr="0015701B" w:rsidRDefault="0015701B" w:rsidP="00510569">
            <w:pPr>
              <w:rPr>
                <w:szCs w:val="22"/>
              </w:rPr>
            </w:pPr>
          </w:p>
          <w:p w:rsidR="0015701B" w:rsidRPr="0015701B" w:rsidRDefault="0015701B" w:rsidP="00510569">
            <w:pPr>
              <w:rPr>
                <w:szCs w:val="22"/>
              </w:rPr>
            </w:pPr>
            <w:r w:rsidRPr="0015701B">
              <w:rPr>
                <w:szCs w:val="22"/>
              </w:rPr>
              <w:lastRenderedPageBreak/>
              <w:t>3</w:t>
            </w:r>
            <w:r w:rsidR="00AF50FF">
              <w:rPr>
                <w:szCs w:val="22"/>
              </w:rPr>
              <w:t>,</w:t>
            </w:r>
            <w:r w:rsidRPr="0015701B">
              <w:rPr>
                <w:szCs w:val="22"/>
              </w:rPr>
              <w:t>000</w:t>
            </w:r>
          </w:p>
        </w:tc>
      </w:tr>
      <w:tr w:rsidR="00336B6D" w:rsidRPr="0015701B" w:rsidTr="009F3FB3">
        <w:tc>
          <w:tcPr>
            <w:tcW w:w="959" w:type="dxa"/>
            <w:tcBorders>
              <w:top w:val="single" w:sz="4" w:space="0" w:color="auto"/>
              <w:left w:val="single" w:sz="4" w:space="0" w:color="auto"/>
              <w:bottom w:val="single" w:sz="4" w:space="0" w:color="auto"/>
              <w:right w:val="single" w:sz="4" w:space="0" w:color="auto"/>
            </w:tcBorders>
            <w:hideMark/>
          </w:tcPr>
          <w:p w:rsidR="0015701B" w:rsidRPr="0015701B" w:rsidRDefault="0015701B" w:rsidP="00510569">
            <w:pPr>
              <w:rPr>
                <w:szCs w:val="22"/>
              </w:rPr>
            </w:pPr>
            <w:r w:rsidRPr="0015701B">
              <w:rPr>
                <w:szCs w:val="22"/>
              </w:rPr>
              <w:lastRenderedPageBreak/>
              <w:t>PO5</w:t>
            </w:r>
          </w:p>
        </w:tc>
        <w:tc>
          <w:tcPr>
            <w:tcW w:w="1843" w:type="dxa"/>
            <w:tcBorders>
              <w:top w:val="single" w:sz="4" w:space="0" w:color="auto"/>
              <w:left w:val="single" w:sz="4" w:space="0" w:color="auto"/>
              <w:bottom w:val="single" w:sz="4" w:space="0" w:color="auto"/>
              <w:right w:val="single" w:sz="4" w:space="0" w:color="auto"/>
            </w:tcBorders>
            <w:hideMark/>
          </w:tcPr>
          <w:p w:rsidR="0015701B" w:rsidRPr="0015701B" w:rsidRDefault="0015701B" w:rsidP="002C5E22">
            <w:pPr>
              <w:jc w:val="left"/>
              <w:rPr>
                <w:szCs w:val="22"/>
              </w:rPr>
            </w:pPr>
            <w:r w:rsidRPr="0015701B">
              <w:rPr>
                <w:szCs w:val="22"/>
              </w:rPr>
              <w:t>Transparent integration of other infrastructures</w:t>
            </w:r>
          </w:p>
        </w:tc>
        <w:tc>
          <w:tcPr>
            <w:tcW w:w="2268" w:type="dxa"/>
            <w:tcBorders>
              <w:top w:val="single" w:sz="4" w:space="0" w:color="auto"/>
              <w:left w:val="single" w:sz="4" w:space="0" w:color="auto"/>
              <w:bottom w:val="single" w:sz="4" w:space="0" w:color="auto"/>
              <w:right w:val="single" w:sz="4" w:space="0" w:color="auto"/>
            </w:tcBorders>
          </w:tcPr>
          <w:p w:rsidR="0015701B" w:rsidRPr="0015701B" w:rsidRDefault="0015701B" w:rsidP="002C5E22">
            <w:pPr>
              <w:jc w:val="left"/>
              <w:rPr>
                <w:szCs w:val="22"/>
              </w:rPr>
            </w:pPr>
            <w:r w:rsidRPr="0015701B">
              <w:rPr>
                <w:szCs w:val="22"/>
              </w:rPr>
              <w:t>MoUs with resource providers (M.NA2.10)</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t>3</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t>5</w:t>
            </w:r>
          </w:p>
        </w:tc>
        <w:tc>
          <w:tcPr>
            <w:tcW w:w="992"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t>10</w:t>
            </w:r>
          </w:p>
        </w:tc>
        <w:tc>
          <w:tcPr>
            <w:tcW w:w="993" w:type="dxa"/>
            <w:tcBorders>
              <w:top w:val="single" w:sz="4" w:space="0" w:color="auto"/>
              <w:left w:val="single" w:sz="4" w:space="0" w:color="auto"/>
              <w:bottom w:val="single" w:sz="4" w:space="0" w:color="auto"/>
              <w:right w:val="single" w:sz="4" w:space="0" w:color="auto"/>
            </w:tcBorders>
          </w:tcPr>
          <w:p w:rsidR="0015701B" w:rsidRPr="0015701B" w:rsidRDefault="0015701B" w:rsidP="00510569">
            <w:pPr>
              <w:rPr>
                <w:szCs w:val="22"/>
              </w:rPr>
            </w:pPr>
            <w:r w:rsidRPr="0015701B">
              <w:rPr>
                <w:szCs w:val="22"/>
              </w:rPr>
              <w:t>15</w:t>
            </w:r>
          </w:p>
        </w:tc>
      </w:tr>
      <w:tr w:rsidR="00336B6D" w:rsidRPr="0015701B" w:rsidTr="009F3FB3">
        <w:tc>
          <w:tcPr>
            <w:tcW w:w="959" w:type="dxa"/>
            <w:tcBorders>
              <w:top w:val="single" w:sz="4" w:space="0" w:color="auto"/>
              <w:left w:val="single" w:sz="4" w:space="0" w:color="auto"/>
              <w:bottom w:val="single" w:sz="4" w:space="0" w:color="auto"/>
              <w:right w:val="single" w:sz="4" w:space="0" w:color="auto"/>
            </w:tcBorders>
            <w:hideMark/>
          </w:tcPr>
          <w:p w:rsidR="0015701B" w:rsidRPr="0015701B" w:rsidRDefault="0015701B" w:rsidP="00510569">
            <w:pPr>
              <w:rPr>
                <w:szCs w:val="22"/>
              </w:rPr>
            </w:pPr>
            <w:r w:rsidRPr="0015701B">
              <w:rPr>
                <w:szCs w:val="22"/>
              </w:rPr>
              <w:t>PO6</w:t>
            </w:r>
          </w:p>
        </w:tc>
        <w:tc>
          <w:tcPr>
            <w:tcW w:w="1843" w:type="dxa"/>
            <w:tcBorders>
              <w:top w:val="single" w:sz="4" w:space="0" w:color="auto"/>
              <w:left w:val="single" w:sz="4" w:space="0" w:color="auto"/>
              <w:bottom w:val="single" w:sz="4" w:space="0" w:color="auto"/>
              <w:right w:val="single" w:sz="4" w:space="0" w:color="auto"/>
            </w:tcBorders>
            <w:hideMark/>
          </w:tcPr>
          <w:p w:rsidR="0015701B" w:rsidRPr="0015701B" w:rsidRDefault="0015701B" w:rsidP="002C5E22">
            <w:pPr>
              <w:jc w:val="left"/>
              <w:rPr>
                <w:szCs w:val="22"/>
              </w:rPr>
            </w:pPr>
            <w:r w:rsidRPr="0015701B">
              <w:rPr>
                <w:szCs w:val="22"/>
              </w:rPr>
              <w:t>Integration of new technologies and resources</w:t>
            </w:r>
          </w:p>
        </w:tc>
        <w:tc>
          <w:tcPr>
            <w:tcW w:w="2268" w:type="dxa"/>
            <w:tcBorders>
              <w:top w:val="single" w:sz="4" w:space="0" w:color="auto"/>
              <w:left w:val="single" w:sz="4" w:space="0" w:color="auto"/>
              <w:bottom w:val="single" w:sz="4" w:space="0" w:color="auto"/>
              <w:right w:val="single" w:sz="4" w:space="0" w:color="auto"/>
            </w:tcBorders>
          </w:tcPr>
          <w:p w:rsidR="0015701B" w:rsidRPr="0015701B" w:rsidRDefault="0015701B" w:rsidP="002C5E22">
            <w:pPr>
              <w:jc w:val="left"/>
              <w:rPr>
                <w:szCs w:val="22"/>
              </w:rPr>
            </w:pPr>
            <w:r w:rsidRPr="0015701B">
              <w:rPr>
                <w:szCs w:val="22"/>
              </w:rPr>
              <w:t>MoUs with Technology providers (M.NA2.9)</w:t>
            </w:r>
          </w:p>
          <w:p w:rsidR="0015701B" w:rsidRPr="0015701B" w:rsidRDefault="0015701B" w:rsidP="002C5E22">
            <w:pPr>
              <w:jc w:val="left"/>
              <w:rPr>
                <w:szCs w:val="22"/>
              </w:rPr>
            </w:pPr>
            <w:r w:rsidRPr="0015701B">
              <w:rPr>
                <w:szCs w:val="22"/>
              </w:rPr>
              <w:t xml:space="preserve">Number of </w:t>
            </w:r>
            <w:r w:rsidR="001F038E">
              <w:rPr>
                <w:szCs w:val="22"/>
              </w:rPr>
              <w:t xml:space="preserve">production </w:t>
            </w:r>
            <w:r w:rsidRPr="0015701B">
              <w:rPr>
                <w:szCs w:val="22"/>
              </w:rPr>
              <w:t xml:space="preserve">HPC </w:t>
            </w:r>
            <w:r w:rsidR="001F038E">
              <w:rPr>
                <w:szCs w:val="22"/>
              </w:rPr>
              <w:t>clusters</w:t>
            </w:r>
            <w:r w:rsidR="001F038E" w:rsidRPr="0015701B">
              <w:rPr>
                <w:szCs w:val="22"/>
              </w:rPr>
              <w:t xml:space="preserve"> </w:t>
            </w:r>
            <w:r w:rsidRPr="0015701B">
              <w:rPr>
                <w:szCs w:val="22"/>
              </w:rPr>
              <w:t>(M.SA1.Integration.1)</w:t>
            </w:r>
          </w:p>
          <w:p w:rsidR="0015701B" w:rsidRPr="0015701B" w:rsidRDefault="001F038E" w:rsidP="002C5E22">
            <w:pPr>
              <w:jc w:val="left"/>
              <w:rPr>
                <w:szCs w:val="22"/>
              </w:rPr>
            </w:pPr>
            <w:r>
              <w:rPr>
                <w:szCs w:val="22"/>
              </w:rPr>
              <w:t>Amount</w:t>
            </w:r>
            <w:r w:rsidRPr="0015701B">
              <w:rPr>
                <w:szCs w:val="22"/>
              </w:rPr>
              <w:t xml:space="preserve"> </w:t>
            </w:r>
            <w:r w:rsidR="0015701B" w:rsidRPr="0015701B">
              <w:rPr>
                <w:szCs w:val="22"/>
              </w:rPr>
              <w:t xml:space="preserve">of virtualised </w:t>
            </w:r>
            <w:r>
              <w:rPr>
                <w:szCs w:val="22"/>
              </w:rPr>
              <w:t>installed capacity accessible to EGI users (HEPSPEC)</w:t>
            </w:r>
            <w:r w:rsidRPr="0015701B">
              <w:rPr>
                <w:szCs w:val="22"/>
              </w:rPr>
              <w:t xml:space="preserve"> </w:t>
            </w:r>
            <w:r w:rsidR="0015701B" w:rsidRPr="0015701B">
              <w:rPr>
                <w:szCs w:val="22"/>
              </w:rPr>
              <w:t>(M.SA1.Integration.4)</w:t>
            </w:r>
          </w:p>
        </w:tc>
        <w:tc>
          <w:tcPr>
            <w:tcW w:w="992" w:type="dxa"/>
            <w:tcBorders>
              <w:top w:val="single" w:sz="4" w:space="0" w:color="auto"/>
              <w:left w:val="single" w:sz="4" w:space="0" w:color="auto"/>
              <w:bottom w:val="single" w:sz="4" w:space="0" w:color="auto"/>
              <w:right w:val="single" w:sz="4" w:space="0" w:color="auto"/>
            </w:tcBorders>
          </w:tcPr>
          <w:p w:rsidR="0015701B" w:rsidRDefault="0015701B" w:rsidP="00510569">
            <w:pPr>
              <w:rPr>
                <w:szCs w:val="22"/>
              </w:rPr>
            </w:pPr>
            <w:r w:rsidRPr="0015701B">
              <w:rPr>
                <w:szCs w:val="22"/>
              </w:rPr>
              <w:t>2</w:t>
            </w:r>
          </w:p>
          <w:p w:rsidR="00AF50FF" w:rsidRPr="0015701B" w:rsidRDefault="00AF50FF" w:rsidP="00510569">
            <w:pPr>
              <w:rPr>
                <w:szCs w:val="22"/>
              </w:rPr>
            </w:pPr>
          </w:p>
          <w:p w:rsidR="0015701B" w:rsidRPr="0015701B" w:rsidRDefault="0015701B" w:rsidP="00510569">
            <w:pPr>
              <w:rPr>
                <w:szCs w:val="22"/>
              </w:rPr>
            </w:pPr>
          </w:p>
          <w:p w:rsidR="0015701B" w:rsidRDefault="0015701B" w:rsidP="00510569">
            <w:pPr>
              <w:rPr>
                <w:szCs w:val="22"/>
              </w:rPr>
            </w:pPr>
            <w:r w:rsidRPr="0015701B">
              <w:rPr>
                <w:szCs w:val="22"/>
              </w:rPr>
              <w:t>1</w:t>
            </w:r>
          </w:p>
          <w:p w:rsidR="00AF50FF" w:rsidRPr="0015701B" w:rsidRDefault="00AF50FF" w:rsidP="00510569">
            <w:pPr>
              <w:rPr>
                <w:szCs w:val="22"/>
              </w:rPr>
            </w:pPr>
          </w:p>
          <w:p w:rsidR="0015701B" w:rsidRPr="0015701B" w:rsidRDefault="0015701B" w:rsidP="00510569">
            <w:pPr>
              <w:rPr>
                <w:szCs w:val="22"/>
              </w:rPr>
            </w:pPr>
          </w:p>
          <w:p w:rsidR="0015701B" w:rsidRPr="0015701B" w:rsidRDefault="0015701B" w:rsidP="00510569">
            <w:pPr>
              <w:rPr>
                <w:szCs w:val="22"/>
              </w:rPr>
            </w:pPr>
            <w:r w:rsidRPr="0015701B">
              <w:rPr>
                <w:szCs w:val="22"/>
              </w:rPr>
              <w:t>0</w:t>
            </w:r>
          </w:p>
        </w:tc>
        <w:tc>
          <w:tcPr>
            <w:tcW w:w="992" w:type="dxa"/>
            <w:tcBorders>
              <w:top w:val="single" w:sz="4" w:space="0" w:color="auto"/>
              <w:left w:val="single" w:sz="4" w:space="0" w:color="auto"/>
              <w:bottom w:val="single" w:sz="4" w:space="0" w:color="auto"/>
              <w:right w:val="single" w:sz="4" w:space="0" w:color="auto"/>
            </w:tcBorders>
          </w:tcPr>
          <w:p w:rsidR="0015701B" w:rsidRDefault="0015701B" w:rsidP="00510569">
            <w:pPr>
              <w:rPr>
                <w:szCs w:val="22"/>
              </w:rPr>
            </w:pPr>
            <w:r w:rsidRPr="0015701B">
              <w:rPr>
                <w:szCs w:val="22"/>
              </w:rPr>
              <w:t>4</w:t>
            </w:r>
          </w:p>
          <w:p w:rsidR="00AF50FF" w:rsidRPr="0015701B" w:rsidRDefault="00AF50FF" w:rsidP="00510569">
            <w:pPr>
              <w:rPr>
                <w:szCs w:val="22"/>
              </w:rPr>
            </w:pPr>
          </w:p>
          <w:p w:rsidR="0015701B" w:rsidRPr="0015701B" w:rsidRDefault="0015701B" w:rsidP="00510569">
            <w:pPr>
              <w:rPr>
                <w:szCs w:val="22"/>
              </w:rPr>
            </w:pPr>
          </w:p>
          <w:p w:rsidR="0015701B" w:rsidRDefault="0015701B" w:rsidP="00510569">
            <w:pPr>
              <w:rPr>
                <w:szCs w:val="22"/>
              </w:rPr>
            </w:pPr>
            <w:r w:rsidRPr="0015701B">
              <w:rPr>
                <w:szCs w:val="22"/>
              </w:rPr>
              <w:t>3</w:t>
            </w:r>
          </w:p>
          <w:p w:rsidR="00AF50FF" w:rsidRPr="0015701B" w:rsidRDefault="00AF50FF" w:rsidP="00510569">
            <w:pPr>
              <w:rPr>
                <w:szCs w:val="22"/>
              </w:rPr>
            </w:pPr>
          </w:p>
          <w:p w:rsidR="0015701B" w:rsidRPr="0015701B" w:rsidRDefault="0015701B" w:rsidP="00510569">
            <w:pPr>
              <w:rPr>
                <w:szCs w:val="22"/>
              </w:rPr>
            </w:pPr>
          </w:p>
          <w:p w:rsidR="0015701B" w:rsidRPr="0015701B" w:rsidRDefault="0015701B" w:rsidP="00510569">
            <w:pPr>
              <w:rPr>
                <w:szCs w:val="22"/>
              </w:rPr>
            </w:pPr>
            <w:r w:rsidRPr="0015701B">
              <w:rPr>
                <w:szCs w:val="22"/>
              </w:rPr>
              <w:t>1</w:t>
            </w:r>
          </w:p>
        </w:tc>
        <w:tc>
          <w:tcPr>
            <w:tcW w:w="992" w:type="dxa"/>
            <w:tcBorders>
              <w:top w:val="single" w:sz="4" w:space="0" w:color="auto"/>
              <w:left w:val="single" w:sz="4" w:space="0" w:color="auto"/>
              <w:bottom w:val="single" w:sz="4" w:space="0" w:color="auto"/>
              <w:right w:val="single" w:sz="4" w:space="0" w:color="auto"/>
            </w:tcBorders>
          </w:tcPr>
          <w:p w:rsidR="0015701B" w:rsidRDefault="0015701B" w:rsidP="00510569">
            <w:pPr>
              <w:rPr>
                <w:szCs w:val="22"/>
              </w:rPr>
            </w:pPr>
            <w:r w:rsidRPr="0015701B">
              <w:rPr>
                <w:szCs w:val="22"/>
              </w:rPr>
              <w:t>4</w:t>
            </w:r>
          </w:p>
          <w:p w:rsidR="00AF50FF" w:rsidRPr="0015701B" w:rsidRDefault="00AF50FF" w:rsidP="00510569">
            <w:pPr>
              <w:rPr>
                <w:szCs w:val="22"/>
              </w:rPr>
            </w:pPr>
          </w:p>
          <w:p w:rsidR="0015701B" w:rsidRPr="0015701B" w:rsidRDefault="0015701B" w:rsidP="00510569">
            <w:pPr>
              <w:rPr>
                <w:szCs w:val="22"/>
              </w:rPr>
            </w:pPr>
          </w:p>
          <w:p w:rsidR="0015701B" w:rsidRDefault="0015701B" w:rsidP="00510569">
            <w:pPr>
              <w:rPr>
                <w:szCs w:val="22"/>
              </w:rPr>
            </w:pPr>
            <w:r w:rsidRPr="0015701B">
              <w:rPr>
                <w:szCs w:val="22"/>
              </w:rPr>
              <w:t>5</w:t>
            </w:r>
          </w:p>
          <w:p w:rsidR="00AF50FF" w:rsidRPr="0015701B" w:rsidRDefault="00AF50FF" w:rsidP="00510569">
            <w:pPr>
              <w:rPr>
                <w:szCs w:val="22"/>
              </w:rPr>
            </w:pPr>
          </w:p>
          <w:p w:rsidR="0015701B" w:rsidRPr="0015701B" w:rsidRDefault="0015701B" w:rsidP="00510569">
            <w:pPr>
              <w:rPr>
                <w:szCs w:val="22"/>
              </w:rPr>
            </w:pPr>
          </w:p>
          <w:p w:rsidR="0015701B" w:rsidRPr="0015701B" w:rsidRDefault="0015701B" w:rsidP="00510569">
            <w:pPr>
              <w:rPr>
                <w:szCs w:val="22"/>
              </w:rPr>
            </w:pPr>
            <w:r w:rsidRPr="0015701B">
              <w:rPr>
                <w:szCs w:val="22"/>
              </w:rPr>
              <w:t>2</w:t>
            </w:r>
          </w:p>
        </w:tc>
        <w:tc>
          <w:tcPr>
            <w:tcW w:w="993" w:type="dxa"/>
            <w:tcBorders>
              <w:top w:val="single" w:sz="4" w:space="0" w:color="auto"/>
              <w:left w:val="single" w:sz="4" w:space="0" w:color="auto"/>
              <w:bottom w:val="single" w:sz="4" w:space="0" w:color="auto"/>
              <w:right w:val="single" w:sz="4" w:space="0" w:color="auto"/>
            </w:tcBorders>
          </w:tcPr>
          <w:p w:rsidR="0015701B" w:rsidRDefault="0015701B" w:rsidP="00510569">
            <w:pPr>
              <w:rPr>
                <w:szCs w:val="22"/>
              </w:rPr>
            </w:pPr>
            <w:r w:rsidRPr="0015701B">
              <w:rPr>
                <w:szCs w:val="22"/>
              </w:rPr>
              <w:t>4</w:t>
            </w:r>
          </w:p>
          <w:p w:rsidR="00AF50FF" w:rsidRPr="0015701B" w:rsidRDefault="00AF50FF" w:rsidP="00510569">
            <w:pPr>
              <w:rPr>
                <w:szCs w:val="22"/>
              </w:rPr>
            </w:pPr>
          </w:p>
          <w:p w:rsidR="0015701B" w:rsidRPr="0015701B" w:rsidRDefault="0015701B" w:rsidP="00510569">
            <w:pPr>
              <w:rPr>
                <w:szCs w:val="22"/>
              </w:rPr>
            </w:pPr>
          </w:p>
          <w:p w:rsidR="0015701B" w:rsidRDefault="0015701B" w:rsidP="00510569">
            <w:pPr>
              <w:rPr>
                <w:szCs w:val="22"/>
              </w:rPr>
            </w:pPr>
            <w:r w:rsidRPr="0015701B">
              <w:rPr>
                <w:szCs w:val="22"/>
              </w:rPr>
              <w:t>10</w:t>
            </w:r>
          </w:p>
          <w:p w:rsidR="00AF50FF" w:rsidRPr="0015701B" w:rsidRDefault="00AF50FF" w:rsidP="00510569">
            <w:pPr>
              <w:rPr>
                <w:szCs w:val="22"/>
              </w:rPr>
            </w:pPr>
          </w:p>
          <w:p w:rsidR="0015701B" w:rsidRPr="0015701B" w:rsidRDefault="0015701B" w:rsidP="00510569">
            <w:pPr>
              <w:rPr>
                <w:szCs w:val="22"/>
              </w:rPr>
            </w:pPr>
          </w:p>
          <w:p w:rsidR="0015701B" w:rsidRPr="0015701B" w:rsidRDefault="0015701B" w:rsidP="00510569">
            <w:pPr>
              <w:rPr>
                <w:szCs w:val="22"/>
              </w:rPr>
            </w:pPr>
            <w:r w:rsidRPr="0015701B">
              <w:rPr>
                <w:szCs w:val="22"/>
              </w:rPr>
              <w:t>5</w:t>
            </w:r>
          </w:p>
        </w:tc>
      </w:tr>
    </w:tbl>
    <w:p w:rsidR="0015701B" w:rsidRDefault="0015701B" w:rsidP="0015701B"/>
    <w:p w:rsidR="00543A71" w:rsidRDefault="00543A71" w:rsidP="008822E5">
      <w:pPr>
        <w:jc w:val="center"/>
        <w:rPr>
          <w:b/>
        </w:rPr>
      </w:pPr>
      <w:r>
        <w:rPr>
          <w:b/>
        </w:rPr>
        <w:t xml:space="preserve">Table 2: Achieved Year </w:t>
      </w:r>
      <w:r w:rsidR="0028187C">
        <w:rPr>
          <w:b/>
        </w:rPr>
        <w:t xml:space="preserve">1 </w:t>
      </w:r>
      <w:r>
        <w:rPr>
          <w:b/>
        </w:rPr>
        <w:t>Project Metrics</w:t>
      </w:r>
      <w:r w:rsidR="008822E5">
        <w:rPr>
          <w:b/>
        </w:rPr>
        <w:t xml:space="preserve"> (Q1-Q3)</w:t>
      </w:r>
    </w:p>
    <w:p w:rsidR="00543A71" w:rsidRDefault="00543A71" w:rsidP="008822E5">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268"/>
        <w:gridCol w:w="992"/>
        <w:gridCol w:w="992"/>
        <w:gridCol w:w="992"/>
        <w:gridCol w:w="993"/>
      </w:tblGrid>
      <w:tr w:rsidR="00543A71" w:rsidRPr="008822E5" w:rsidTr="0000763E">
        <w:tc>
          <w:tcPr>
            <w:tcW w:w="959" w:type="dxa"/>
            <w:tcBorders>
              <w:top w:val="single" w:sz="4" w:space="0" w:color="auto"/>
              <w:left w:val="single" w:sz="4" w:space="0" w:color="auto"/>
              <w:bottom w:val="single" w:sz="4" w:space="0" w:color="auto"/>
              <w:right w:val="single" w:sz="4" w:space="0" w:color="auto"/>
            </w:tcBorders>
            <w:hideMark/>
          </w:tcPr>
          <w:p w:rsidR="00543A71" w:rsidRPr="008822E5" w:rsidRDefault="00543A71" w:rsidP="0000763E">
            <w:pPr>
              <w:rPr>
                <w:b/>
                <w:szCs w:val="22"/>
              </w:rPr>
            </w:pPr>
            <w:r w:rsidRPr="008822E5">
              <w:rPr>
                <w:b/>
                <w:szCs w:val="22"/>
              </w:rPr>
              <w:t>Project</w:t>
            </w:r>
          </w:p>
          <w:p w:rsidR="00543A71" w:rsidRPr="008822E5" w:rsidRDefault="00543A71" w:rsidP="0000763E">
            <w:pPr>
              <w:rPr>
                <w:b/>
                <w:szCs w:val="22"/>
              </w:rPr>
            </w:pPr>
            <w:r w:rsidRPr="008822E5">
              <w:rPr>
                <w:b/>
                <w:szCs w:val="22"/>
              </w:rPr>
              <w:t>Object-ives</w:t>
            </w:r>
          </w:p>
        </w:tc>
        <w:tc>
          <w:tcPr>
            <w:tcW w:w="1843" w:type="dxa"/>
            <w:tcBorders>
              <w:top w:val="single" w:sz="4" w:space="0" w:color="auto"/>
              <w:left w:val="single" w:sz="4" w:space="0" w:color="auto"/>
              <w:bottom w:val="single" w:sz="4" w:space="0" w:color="auto"/>
              <w:right w:val="single" w:sz="4" w:space="0" w:color="auto"/>
            </w:tcBorders>
            <w:hideMark/>
          </w:tcPr>
          <w:p w:rsidR="00543A71" w:rsidRPr="008822E5" w:rsidRDefault="00543A71" w:rsidP="0000763E">
            <w:pPr>
              <w:rPr>
                <w:b/>
                <w:szCs w:val="22"/>
              </w:rPr>
            </w:pPr>
            <w:r w:rsidRPr="008822E5">
              <w:rPr>
                <w:b/>
                <w:szCs w:val="22"/>
              </w:rPr>
              <w:t>Objective Summary</w:t>
            </w:r>
          </w:p>
        </w:tc>
        <w:tc>
          <w:tcPr>
            <w:tcW w:w="2268" w:type="dxa"/>
            <w:tcBorders>
              <w:top w:val="single" w:sz="4" w:space="0" w:color="auto"/>
              <w:left w:val="single" w:sz="4" w:space="0" w:color="auto"/>
              <w:bottom w:val="single" w:sz="4" w:space="0" w:color="auto"/>
              <w:right w:val="single" w:sz="4" w:space="0" w:color="auto"/>
            </w:tcBorders>
          </w:tcPr>
          <w:p w:rsidR="00543A71" w:rsidRPr="008822E5" w:rsidRDefault="00543A71" w:rsidP="0000763E">
            <w:pPr>
              <w:rPr>
                <w:b/>
                <w:szCs w:val="22"/>
              </w:rPr>
            </w:pPr>
            <w:r w:rsidRPr="008822E5">
              <w:rPr>
                <w:b/>
                <w:szCs w:val="22"/>
              </w:rPr>
              <w:t>Metrics</w:t>
            </w:r>
          </w:p>
        </w:tc>
        <w:tc>
          <w:tcPr>
            <w:tcW w:w="992" w:type="dxa"/>
            <w:tcBorders>
              <w:top w:val="single" w:sz="4" w:space="0" w:color="auto"/>
              <w:left w:val="single" w:sz="4" w:space="0" w:color="auto"/>
              <w:bottom w:val="single" w:sz="4" w:space="0" w:color="auto"/>
              <w:right w:val="single" w:sz="4" w:space="0" w:color="auto"/>
            </w:tcBorders>
          </w:tcPr>
          <w:p w:rsidR="00543A71" w:rsidRPr="008822E5" w:rsidRDefault="00D531E7" w:rsidP="0000763E">
            <w:pPr>
              <w:jc w:val="center"/>
              <w:rPr>
                <w:b/>
                <w:szCs w:val="22"/>
              </w:rPr>
            </w:pPr>
            <w:r w:rsidRPr="008822E5">
              <w:rPr>
                <w:b/>
                <w:szCs w:val="22"/>
              </w:rPr>
              <w:t>Q</w:t>
            </w:r>
            <w:r w:rsidR="00543A71" w:rsidRPr="008822E5">
              <w:rPr>
                <w:b/>
                <w:szCs w:val="22"/>
              </w:rPr>
              <w:t>1</w:t>
            </w:r>
          </w:p>
        </w:tc>
        <w:tc>
          <w:tcPr>
            <w:tcW w:w="992" w:type="dxa"/>
            <w:tcBorders>
              <w:top w:val="single" w:sz="4" w:space="0" w:color="auto"/>
              <w:left w:val="single" w:sz="4" w:space="0" w:color="auto"/>
              <w:bottom w:val="single" w:sz="4" w:space="0" w:color="auto"/>
              <w:right w:val="single" w:sz="4" w:space="0" w:color="auto"/>
            </w:tcBorders>
          </w:tcPr>
          <w:p w:rsidR="00543A71" w:rsidRPr="008822E5" w:rsidRDefault="00D531E7" w:rsidP="0000763E">
            <w:pPr>
              <w:jc w:val="center"/>
              <w:rPr>
                <w:b/>
                <w:szCs w:val="22"/>
              </w:rPr>
            </w:pPr>
            <w:r w:rsidRPr="008822E5">
              <w:rPr>
                <w:b/>
                <w:szCs w:val="22"/>
              </w:rPr>
              <w:t>Q</w:t>
            </w:r>
            <w:r w:rsidR="00543A71" w:rsidRPr="008822E5">
              <w:rPr>
                <w:b/>
                <w:szCs w:val="22"/>
              </w:rPr>
              <w:t>2</w:t>
            </w:r>
          </w:p>
        </w:tc>
        <w:tc>
          <w:tcPr>
            <w:tcW w:w="992" w:type="dxa"/>
            <w:tcBorders>
              <w:top w:val="single" w:sz="4" w:space="0" w:color="auto"/>
              <w:left w:val="single" w:sz="4" w:space="0" w:color="auto"/>
              <w:bottom w:val="single" w:sz="4" w:space="0" w:color="auto"/>
              <w:right w:val="single" w:sz="4" w:space="0" w:color="auto"/>
            </w:tcBorders>
          </w:tcPr>
          <w:p w:rsidR="00543A71" w:rsidRPr="008822E5" w:rsidRDefault="00D531E7" w:rsidP="0000763E">
            <w:pPr>
              <w:jc w:val="center"/>
              <w:rPr>
                <w:b/>
                <w:szCs w:val="22"/>
              </w:rPr>
            </w:pPr>
            <w:r w:rsidRPr="008822E5">
              <w:rPr>
                <w:b/>
                <w:szCs w:val="22"/>
              </w:rPr>
              <w:t>Q</w:t>
            </w:r>
            <w:r w:rsidR="00543A71" w:rsidRPr="008822E5">
              <w:rPr>
                <w:b/>
                <w:szCs w:val="22"/>
              </w:rPr>
              <w:t>3</w:t>
            </w:r>
          </w:p>
        </w:tc>
        <w:tc>
          <w:tcPr>
            <w:tcW w:w="993" w:type="dxa"/>
            <w:tcBorders>
              <w:top w:val="single" w:sz="4" w:space="0" w:color="auto"/>
              <w:left w:val="single" w:sz="4" w:space="0" w:color="auto"/>
              <w:bottom w:val="single" w:sz="4" w:space="0" w:color="auto"/>
              <w:right w:val="single" w:sz="4" w:space="0" w:color="auto"/>
            </w:tcBorders>
          </w:tcPr>
          <w:p w:rsidR="00543A71" w:rsidRPr="008822E5" w:rsidRDefault="00D531E7" w:rsidP="0000763E">
            <w:pPr>
              <w:jc w:val="center"/>
              <w:rPr>
                <w:b/>
                <w:szCs w:val="22"/>
              </w:rPr>
            </w:pPr>
            <w:r w:rsidRPr="008822E5">
              <w:rPr>
                <w:b/>
                <w:szCs w:val="22"/>
              </w:rPr>
              <w:t>Target Y1</w:t>
            </w:r>
          </w:p>
        </w:tc>
      </w:tr>
      <w:tr w:rsidR="00543A71" w:rsidRPr="0015701B" w:rsidTr="0000763E">
        <w:tc>
          <w:tcPr>
            <w:tcW w:w="959" w:type="dxa"/>
            <w:tcBorders>
              <w:top w:val="single" w:sz="4" w:space="0" w:color="auto"/>
              <w:left w:val="single" w:sz="4" w:space="0" w:color="auto"/>
              <w:bottom w:val="single" w:sz="4" w:space="0" w:color="auto"/>
              <w:right w:val="single" w:sz="4" w:space="0" w:color="auto"/>
            </w:tcBorders>
            <w:hideMark/>
          </w:tcPr>
          <w:p w:rsidR="00543A71" w:rsidRPr="0015701B" w:rsidRDefault="00543A71" w:rsidP="0000763E">
            <w:pPr>
              <w:rPr>
                <w:szCs w:val="22"/>
              </w:rPr>
            </w:pPr>
            <w:r w:rsidRPr="0015701B">
              <w:rPr>
                <w:szCs w:val="22"/>
              </w:rPr>
              <w:t>PO1</w:t>
            </w:r>
          </w:p>
        </w:tc>
        <w:tc>
          <w:tcPr>
            <w:tcW w:w="1843" w:type="dxa"/>
            <w:tcBorders>
              <w:top w:val="single" w:sz="4" w:space="0" w:color="auto"/>
              <w:left w:val="single" w:sz="4" w:space="0" w:color="auto"/>
              <w:bottom w:val="single" w:sz="4" w:space="0" w:color="auto"/>
              <w:right w:val="single" w:sz="4" w:space="0" w:color="auto"/>
            </w:tcBorders>
            <w:hideMark/>
          </w:tcPr>
          <w:p w:rsidR="00543A71" w:rsidRPr="0015701B" w:rsidRDefault="00543A71" w:rsidP="0000763E">
            <w:pPr>
              <w:rPr>
                <w:szCs w:val="22"/>
              </w:rPr>
            </w:pPr>
            <w:r w:rsidRPr="0015701B">
              <w:rPr>
                <w:szCs w:val="22"/>
              </w:rPr>
              <w:t>Expansion of a nationally based production infrastructure</w:t>
            </w:r>
          </w:p>
        </w:tc>
        <w:tc>
          <w:tcPr>
            <w:tcW w:w="2268" w:type="dxa"/>
            <w:tcBorders>
              <w:top w:val="single" w:sz="4" w:space="0" w:color="auto"/>
              <w:left w:val="single" w:sz="4" w:space="0" w:color="auto"/>
              <w:bottom w:val="single" w:sz="4" w:space="0" w:color="auto"/>
              <w:right w:val="single" w:sz="4" w:space="0" w:color="auto"/>
            </w:tcBorders>
          </w:tcPr>
          <w:p w:rsidR="00543A71" w:rsidRPr="0015701B" w:rsidRDefault="00543A71" w:rsidP="0000763E">
            <w:pPr>
              <w:rPr>
                <w:szCs w:val="22"/>
              </w:rPr>
            </w:pPr>
            <w:r>
              <w:rPr>
                <w:szCs w:val="22"/>
              </w:rPr>
              <w:t>Total n</w:t>
            </w:r>
            <w:r w:rsidRPr="0015701B">
              <w:rPr>
                <w:szCs w:val="22"/>
              </w:rPr>
              <w:t>umber of production resource</w:t>
            </w:r>
            <w:r>
              <w:rPr>
                <w:szCs w:val="22"/>
              </w:rPr>
              <w:t xml:space="preserve"> centre</w:t>
            </w:r>
            <w:r w:rsidRPr="0015701B">
              <w:rPr>
                <w:szCs w:val="22"/>
              </w:rPr>
              <w:t>s in EGI (M.SA1.Size.1)</w:t>
            </w:r>
          </w:p>
          <w:p w:rsidR="00543A71" w:rsidRDefault="00543A71" w:rsidP="0000763E">
            <w:pPr>
              <w:rPr>
                <w:szCs w:val="22"/>
              </w:rPr>
            </w:pPr>
            <w:r w:rsidRPr="0015701B">
              <w:rPr>
                <w:szCs w:val="22"/>
              </w:rPr>
              <w:t>Number of job slots available in EGI</w:t>
            </w:r>
            <w:r>
              <w:rPr>
                <w:szCs w:val="22"/>
              </w:rPr>
              <w:t>-Integrated</w:t>
            </w:r>
            <w:r w:rsidRPr="0015701B">
              <w:rPr>
                <w:szCs w:val="22"/>
              </w:rPr>
              <w:t xml:space="preserve"> (M.SA1.Size.2</w:t>
            </w:r>
            <w:r>
              <w:rPr>
                <w:szCs w:val="22"/>
              </w:rPr>
              <w:t>a</w:t>
            </w:r>
            <w:r w:rsidRPr="0015701B">
              <w:rPr>
                <w:szCs w:val="22"/>
              </w:rPr>
              <w:t>)</w:t>
            </w:r>
          </w:p>
          <w:p w:rsidR="00543A71" w:rsidRPr="0015701B" w:rsidRDefault="00543A71" w:rsidP="0000763E">
            <w:pPr>
              <w:rPr>
                <w:szCs w:val="22"/>
              </w:rPr>
            </w:pPr>
            <w:r>
              <w:rPr>
                <w:szCs w:val="22"/>
              </w:rPr>
              <w:t xml:space="preserve">Number of job slots available in EGI – Project </w:t>
            </w:r>
            <w:r w:rsidRPr="0015701B">
              <w:rPr>
                <w:szCs w:val="22"/>
              </w:rPr>
              <w:t>(M.SA1.Size.2</w:t>
            </w:r>
            <w:r>
              <w:rPr>
                <w:szCs w:val="22"/>
              </w:rPr>
              <w:t>b</w:t>
            </w:r>
            <w:r w:rsidRPr="0015701B">
              <w:rPr>
                <w:szCs w:val="22"/>
              </w:rPr>
              <w:t>)</w:t>
            </w:r>
          </w:p>
          <w:p w:rsidR="00543A71" w:rsidRPr="0015701B" w:rsidRDefault="00543A71" w:rsidP="0000763E">
            <w:pPr>
              <w:rPr>
                <w:szCs w:val="22"/>
              </w:rPr>
            </w:pPr>
            <w:r>
              <w:rPr>
                <w:szCs w:val="22"/>
              </w:rPr>
              <w:t>EGI monthly r</w:t>
            </w:r>
            <w:r w:rsidRPr="0015701B">
              <w:rPr>
                <w:szCs w:val="22"/>
              </w:rPr>
              <w:t>eliability</w:t>
            </w:r>
            <w:r>
              <w:rPr>
                <w:szCs w:val="22"/>
              </w:rPr>
              <w:t xml:space="preserve"> [availability]</w:t>
            </w:r>
            <w:r w:rsidRPr="0015701B">
              <w:rPr>
                <w:szCs w:val="22"/>
              </w:rPr>
              <w:t xml:space="preserve"> of </w:t>
            </w:r>
            <w:r>
              <w:rPr>
                <w:szCs w:val="22"/>
              </w:rPr>
              <w:t>site</w:t>
            </w:r>
            <w:r w:rsidRPr="0015701B">
              <w:rPr>
                <w:szCs w:val="22"/>
              </w:rPr>
              <w:t xml:space="preserve"> middleware services (M.SA1.Operation.5)</w:t>
            </w:r>
          </w:p>
        </w:tc>
        <w:tc>
          <w:tcPr>
            <w:tcW w:w="992" w:type="dxa"/>
            <w:tcBorders>
              <w:top w:val="single" w:sz="4" w:space="0" w:color="auto"/>
              <w:left w:val="single" w:sz="4" w:space="0" w:color="auto"/>
              <w:bottom w:val="single" w:sz="4" w:space="0" w:color="auto"/>
              <w:right w:val="single" w:sz="4" w:space="0" w:color="auto"/>
            </w:tcBorders>
          </w:tcPr>
          <w:p w:rsidR="00543A71" w:rsidRDefault="00D531E7" w:rsidP="0000763E">
            <w:pPr>
              <w:rPr>
                <w:szCs w:val="22"/>
              </w:rPr>
            </w:pPr>
            <w:r>
              <w:rPr>
                <w:szCs w:val="22"/>
              </w:rPr>
              <w:t>341</w:t>
            </w:r>
          </w:p>
          <w:p w:rsidR="00D531E7" w:rsidRDefault="00D531E7" w:rsidP="0000763E">
            <w:pPr>
              <w:rPr>
                <w:szCs w:val="22"/>
              </w:rPr>
            </w:pPr>
          </w:p>
          <w:p w:rsidR="00D531E7" w:rsidRDefault="00D531E7" w:rsidP="0000763E">
            <w:pPr>
              <w:rPr>
                <w:szCs w:val="22"/>
              </w:rPr>
            </w:pPr>
          </w:p>
          <w:p w:rsidR="00D531E7" w:rsidRDefault="00D531E7" w:rsidP="0000763E">
            <w:pPr>
              <w:rPr>
                <w:szCs w:val="22"/>
              </w:rPr>
            </w:pPr>
          </w:p>
          <w:p w:rsidR="00D531E7" w:rsidRDefault="00D531E7" w:rsidP="0000763E">
            <w:pPr>
              <w:rPr>
                <w:szCs w:val="22"/>
              </w:rPr>
            </w:pPr>
            <w:r>
              <w:rPr>
                <w:szCs w:val="22"/>
              </w:rPr>
              <w:t>277,193</w:t>
            </w:r>
          </w:p>
          <w:p w:rsidR="00D531E7" w:rsidRDefault="00D531E7" w:rsidP="0000763E">
            <w:pPr>
              <w:rPr>
                <w:szCs w:val="22"/>
              </w:rPr>
            </w:pPr>
          </w:p>
          <w:p w:rsidR="00D531E7" w:rsidRDefault="00D531E7" w:rsidP="0000763E">
            <w:pPr>
              <w:rPr>
                <w:szCs w:val="22"/>
              </w:rPr>
            </w:pPr>
          </w:p>
          <w:p w:rsidR="00D531E7" w:rsidRDefault="00D531E7" w:rsidP="0000763E">
            <w:pPr>
              <w:rPr>
                <w:szCs w:val="22"/>
              </w:rPr>
            </w:pPr>
            <w:r>
              <w:rPr>
                <w:szCs w:val="22"/>
              </w:rPr>
              <w:t>184,844</w:t>
            </w:r>
          </w:p>
          <w:p w:rsidR="00D531E7" w:rsidRDefault="00D531E7" w:rsidP="0000763E">
            <w:pPr>
              <w:rPr>
                <w:szCs w:val="22"/>
              </w:rPr>
            </w:pPr>
          </w:p>
          <w:p w:rsidR="00D531E7" w:rsidRDefault="00D531E7" w:rsidP="0000763E">
            <w:pPr>
              <w:rPr>
                <w:szCs w:val="22"/>
              </w:rPr>
            </w:pPr>
          </w:p>
          <w:p w:rsidR="00D531E7" w:rsidRDefault="00D531E7" w:rsidP="0000763E">
            <w:pPr>
              <w:rPr>
                <w:szCs w:val="22"/>
              </w:rPr>
            </w:pPr>
          </w:p>
          <w:p w:rsidR="00D531E7" w:rsidRDefault="00D531E7" w:rsidP="0000763E">
            <w:pPr>
              <w:rPr>
                <w:szCs w:val="22"/>
              </w:rPr>
            </w:pPr>
            <w:r>
              <w:rPr>
                <w:szCs w:val="22"/>
              </w:rPr>
              <w:t>94.3%</w:t>
            </w:r>
          </w:p>
          <w:p w:rsidR="00D531E7" w:rsidRPr="0015701B" w:rsidRDefault="00D531E7" w:rsidP="0000763E">
            <w:pPr>
              <w:rPr>
                <w:szCs w:val="22"/>
              </w:rPr>
            </w:pPr>
            <w:r>
              <w:rPr>
                <w:szCs w:val="22"/>
              </w:rPr>
              <w:t>(93.3%)</w:t>
            </w:r>
          </w:p>
        </w:tc>
        <w:tc>
          <w:tcPr>
            <w:tcW w:w="992" w:type="dxa"/>
            <w:tcBorders>
              <w:top w:val="single" w:sz="4" w:space="0" w:color="auto"/>
              <w:left w:val="single" w:sz="4" w:space="0" w:color="auto"/>
              <w:bottom w:val="single" w:sz="4" w:space="0" w:color="auto"/>
              <w:right w:val="single" w:sz="4" w:space="0" w:color="auto"/>
            </w:tcBorders>
          </w:tcPr>
          <w:p w:rsidR="00543A71" w:rsidRDefault="00D531E7" w:rsidP="0000763E">
            <w:pPr>
              <w:rPr>
                <w:szCs w:val="22"/>
              </w:rPr>
            </w:pPr>
            <w:r>
              <w:rPr>
                <w:szCs w:val="22"/>
              </w:rPr>
              <w:t>337</w:t>
            </w:r>
          </w:p>
          <w:p w:rsidR="00D531E7" w:rsidRDefault="00D531E7" w:rsidP="0000763E">
            <w:pPr>
              <w:rPr>
                <w:szCs w:val="22"/>
              </w:rPr>
            </w:pPr>
          </w:p>
          <w:p w:rsidR="00D531E7" w:rsidRDefault="00D531E7" w:rsidP="0000763E">
            <w:pPr>
              <w:rPr>
                <w:szCs w:val="22"/>
              </w:rPr>
            </w:pPr>
          </w:p>
          <w:p w:rsidR="00D531E7" w:rsidRDefault="00D531E7" w:rsidP="0000763E">
            <w:pPr>
              <w:rPr>
                <w:szCs w:val="22"/>
              </w:rPr>
            </w:pPr>
          </w:p>
          <w:p w:rsidR="00D531E7" w:rsidRDefault="00D531E7" w:rsidP="0000763E">
            <w:pPr>
              <w:rPr>
                <w:szCs w:val="22"/>
              </w:rPr>
            </w:pPr>
            <w:r>
              <w:rPr>
                <w:szCs w:val="22"/>
              </w:rPr>
              <w:t>296,588</w:t>
            </w:r>
          </w:p>
          <w:p w:rsidR="00D531E7" w:rsidRDefault="00D531E7" w:rsidP="0000763E">
            <w:pPr>
              <w:rPr>
                <w:szCs w:val="22"/>
              </w:rPr>
            </w:pPr>
          </w:p>
          <w:p w:rsidR="00D531E7" w:rsidRDefault="00D531E7" w:rsidP="0000763E">
            <w:pPr>
              <w:rPr>
                <w:szCs w:val="22"/>
              </w:rPr>
            </w:pPr>
          </w:p>
          <w:p w:rsidR="00D531E7" w:rsidRDefault="00D531E7" w:rsidP="0000763E">
            <w:pPr>
              <w:rPr>
                <w:szCs w:val="22"/>
              </w:rPr>
            </w:pPr>
            <w:r>
              <w:rPr>
                <w:szCs w:val="22"/>
              </w:rPr>
              <w:t>197,777</w:t>
            </w:r>
          </w:p>
          <w:p w:rsidR="00D531E7" w:rsidRDefault="00D531E7" w:rsidP="0000763E">
            <w:pPr>
              <w:rPr>
                <w:szCs w:val="22"/>
              </w:rPr>
            </w:pPr>
          </w:p>
          <w:p w:rsidR="00D531E7" w:rsidRDefault="00D531E7" w:rsidP="0000763E">
            <w:pPr>
              <w:rPr>
                <w:szCs w:val="22"/>
              </w:rPr>
            </w:pPr>
          </w:p>
          <w:p w:rsidR="00D531E7" w:rsidRDefault="00D531E7" w:rsidP="0000763E">
            <w:pPr>
              <w:rPr>
                <w:szCs w:val="22"/>
              </w:rPr>
            </w:pPr>
          </w:p>
          <w:p w:rsidR="00D531E7" w:rsidRDefault="00D531E7" w:rsidP="0000763E">
            <w:pPr>
              <w:rPr>
                <w:szCs w:val="22"/>
              </w:rPr>
            </w:pPr>
            <w:r>
              <w:rPr>
                <w:szCs w:val="22"/>
              </w:rPr>
              <w:t>91.9%</w:t>
            </w:r>
          </w:p>
          <w:p w:rsidR="00D531E7" w:rsidRPr="0015701B" w:rsidRDefault="00D531E7" w:rsidP="0000763E">
            <w:pPr>
              <w:rPr>
                <w:szCs w:val="22"/>
              </w:rPr>
            </w:pPr>
            <w:r>
              <w:rPr>
                <w:szCs w:val="22"/>
              </w:rPr>
              <w:t>(90.7%)</w:t>
            </w:r>
          </w:p>
        </w:tc>
        <w:tc>
          <w:tcPr>
            <w:tcW w:w="992" w:type="dxa"/>
            <w:tcBorders>
              <w:top w:val="single" w:sz="4" w:space="0" w:color="auto"/>
              <w:left w:val="single" w:sz="4" w:space="0" w:color="auto"/>
              <w:bottom w:val="single" w:sz="4" w:space="0" w:color="auto"/>
              <w:right w:val="single" w:sz="4" w:space="0" w:color="auto"/>
            </w:tcBorders>
          </w:tcPr>
          <w:p w:rsidR="00543A71" w:rsidRDefault="00D531E7" w:rsidP="0000763E">
            <w:pPr>
              <w:rPr>
                <w:szCs w:val="22"/>
              </w:rPr>
            </w:pPr>
            <w:r>
              <w:rPr>
                <w:szCs w:val="22"/>
              </w:rPr>
              <w:t>340</w:t>
            </w:r>
          </w:p>
          <w:p w:rsidR="00D531E7" w:rsidRDefault="00D531E7" w:rsidP="0000763E">
            <w:pPr>
              <w:rPr>
                <w:szCs w:val="22"/>
              </w:rPr>
            </w:pPr>
          </w:p>
          <w:p w:rsidR="00D531E7" w:rsidRDefault="00D531E7" w:rsidP="0000763E">
            <w:pPr>
              <w:rPr>
                <w:szCs w:val="22"/>
              </w:rPr>
            </w:pPr>
          </w:p>
          <w:p w:rsidR="00D531E7" w:rsidRDefault="00D531E7" w:rsidP="0000763E">
            <w:pPr>
              <w:rPr>
                <w:szCs w:val="22"/>
              </w:rPr>
            </w:pPr>
          </w:p>
          <w:p w:rsidR="00D531E7" w:rsidRDefault="00D531E7" w:rsidP="0000763E">
            <w:pPr>
              <w:rPr>
                <w:szCs w:val="22"/>
              </w:rPr>
            </w:pPr>
            <w:r>
              <w:rPr>
                <w:szCs w:val="22"/>
              </w:rPr>
              <w:t>308,583</w:t>
            </w:r>
          </w:p>
          <w:p w:rsidR="00D531E7" w:rsidRDefault="00D531E7" w:rsidP="0000763E">
            <w:pPr>
              <w:rPr>
                <w:szCs w:val="22"/>
              </w:rPr>
            </w:pPr>
          </w:p>
          <w:p w:rsidR="00D531E7" w:rsidRDefault="00D531E7" w:rsidP="0000763E">
            <w:pPr>
              <w:rPr>
                <w:szCs w:val="22"/>
              </w:rPr>
            </w:pPr>
          </w:p>
          <w:p w:rsidR="00D531E7" w:rsidRDefault="00D531E7" w:rsidP="0000763E">
            <w:pPr>
              <w:rPr>
                <w:szCs w:val="22"/>
              </w:rPr>
            </w:pPr>
            <w:r>
              <w:rPr>
                <w:szCs w:val="22"/>
              </w:rPr>
              <w:t>207,203</w:t>
            </w:r>
          </w:p>
          <w:p w:rsidR="00D531E7" w:rsidRDefault="00D531E7" w:rsidP="0000763E">
            <w:pPr>
              <w:rPr>
                <w:szCs w:val="22"/>
              </w:rPr>
            </w:pPr>
          </w:p>
          <w:p w:rsidR="00D531E7" w:rsidRDefault="00D531E7" w:rsidP="0000763E">
            <w:pPr>
              <w:rPr>
                <w:szCs w:val="22"/>
              </w:rPr>
            </w:pPr>
          </w:p>
          <w:p w:rsidR="00D531E7" w:rsidRDefault="00D531E7" w:rsidP="0000763E">
            <w:pPr>
              <w:rPr>
                <w:szCs w:val="22"/>
              </w:rPr>
            </w:pPr>
          </w:p>
          <w:p w:rsidR="00D531E7" w:rsidRDefault="00D531E7" w:rsidP="0000763E">
            <w:pPr>
              <w:rPr>
                <w:szCs w:val="22"/>
              </w:rPr>
            </w:pPr>
            <w:r>
              <w:rPr>
                <w:szCs w:val="22"/>
              </w:rPr>
              <w:t>93.3%</w:t>
            </w:r>
          </w:p>
          <w:p w:rsidR="00D531E7" w:rsidRPr="0015701B" w:rsidRDefault="00D531E7" w:rsidP="0000763E">
            <w:pPr>
              <w:rPr>
                <w:szCs w:val="22"/>
              </w:rPr>
            </w:pPr>
            <w:r>
              <w:rPr>
                <w:szCs w:val="22"/>
              </w:rPr>
              <w:t>(92.3%)</w:t>
            </w:r>
          </w:p>
        </w:tc>
        <w:tc>
          <w:tcPr>
            <w:tcW w:w="993" w:type="dxa"/>
            <w:tcBorders>
              <w:top w:val="single" w:sz="4" w:space="0" w:color="auto"/>
              <w:left w:val="single" w:sz="4" w:space="0" w:color="auto"/>
              <w:bottom w:val="single" w:sz="4" w:space="0" w:color="auto"/>
              <w:right w:val="single" w:sz="4" w:space="0" w:color="auto"/>
            </w:tcBorders>
          </w:tcPr>
          <w:p w:rsidR="00543A71" w:rsidRPr="0015701B" w:rsidRDefault="00D531E7" w:rsidP="0000763E">
            <w:pPr>
              <w:rPr>
                <w:szCs w:val="22"/>
              </w:rPr>
            </w:pPr>
            <w:r>
              <w:rPr>
                <w:szCs w:val="22"/>
              </w:rPr>
              <w:t>3</w:t>
            </w:r>
            <w:r w:rsidR="00543A71" w:rsidRPr="0015701B">
              <w:rPr>
                <w:szCs w:val="22"/>
              </w:rPr>
              <w:t>00</w:t>
            </w:r>
          </w:p>
          <w:p w:rsidR="00543A71" w:rsidRPr="0015701B" w:rsidRDefault="00543A71" w:rsidP="0000763E">
            <w:pPr>
              <w:rPr>
                <w:szCs w:val="22"/>
              </w:rPr>
            </w:pPr>
          </w:p>
          <w:p w:rsidR="00543A71" w:rsidRPr="0015701B" w:rsidRDefault="00543A71" w:rsidP="0000763E">
            <w:pPr>
              <w:rPr>
                <w:szCs w:val="22"/>
              </w:rPr>
            </w:pPr>
          </w:p>
          <w:p w:rsidR="00543A71" w:rsidRDefault="00543A71" w:rsidP="0000763E">
            <w:pPr>
              <w:rPr>
                <w:szCs w:val="22"/>
              </w:rPr>
            </w:pPr>
          </w:p>
          <w:p w:rsidR="00543A71" w:rsidRPr="0015701B" w:rsidRDefault="00D531E7" w:rsidP="0000763E">
            <w:pPr>
              <w:rPr>
                <w:szCs w:val="22"/>
              </w:rPr>
            </w:pPr>
            <w:r>
              <w:rPr>
                <w:szCs w:val="22"/>
              </w:rPr>
              <w:t>30</w:t>
            </w:r>
            <w:r w:rsidR="00543A71" w:rsidRPr="0015701B">
              <w:rPr>
                <w:szCs w:val="22"/>
              </w:rPr>
              <w:t>0</w:t>
            </w:r>
            <w:r>
              <w:rPr>
                <w:szCs w:val="22"/>
              </w:rPr>
              <w:t>,</w:t>
            </w:r>
            <w:r w:rsidR="00543A71" w:rsidRPr="0015701B">
              <w:rPr>
                <w:szCs w:val="22"/>
              </w:rPr>
              <w:t>000</w:t>
            </w:r>
          </w:p>
          <w:p w:rsidR="00543A71" w:rsidRPr="0015701B" w:rsidRDefault="00543A71" w:rsidP="0000763E">
            <w:pPr>
              <w:rPr>
                <w:szCs w:val="22"/>
              </w:rPr>
            </w:pPr>
          </w:p>
          <w:p w:rsidR="00543A71" w:rsidRPr="0015701B" w:rsidRDefault="00543A71" w:rsidP="0000763E">
            <w:pPr>
              <w:rPr>
                <w:szCs w:val="22"/>
              </w:rPr>
            </w:pPr>
          </w:p>
          <w:p w:rsidR="00543A71" w:rsidRDefault="00D531E7" w:rsidP="0000763E">
            <w:pPr>
              <w:rPr>
                <w:szCs w:val="22"/>
              </w:rPr>
            </w:pPr>
            <w:r>
              <w:rPr>
                <w:szCs w:val="22"/>
              </w:rPr>
              <w:t>200,</w:t>
            </w:r>
            <w:r w:rsidR="00543A71">
              <w:rPr>
                <w:szCs w:val="22"/>
              </w:rPr>
              <w:t>000</w:t>
            </w:r>
          </w:p>
          <w:p w:rsidR="00543A71" w:rsidRDefault="00543A71" w:rsidP="0000763E">
            <w:pPr>
              <w:rPr>
                <w:szCs w:val="22"/>
              </w:rPr>
            </w:pPr>
          </w:p>
          <w:p w:rsidR="00543A71" w:rsidRDefault="00543A71" w:rsidP="0000763E">
            <w:pPr>
              <w:rPr>
                <w:szCs w:val="22"/>
              </w:rPr>
            </w:pPr>
          </w:p>
          <w:p w:rsidR="008822E5" w:rsidRDefault="008822E5" w:rsidP="0000763E">
            <w:pPr>
              <w:rPr>
                <w:szCs w:val="22"/>
              </w:rPr>
            </w:pPr>
          </w:p>
          <w:p w:rsidR="00543A71" w:rsidRPr="0015701B" w:rsidRDefault="00D531E7" w:rsidP="0000763E">
            <w:pPr>
              <w:rPr>
                <w:szCs w:val="22"/>
              </w:rPr>
            </w:pPr>
            <w:r>
              <w:rPr>
                <w:szCs w:val="22"/>
              </w:rPr>
              <w:t>90</w:t>
            </w:r>
            <w:r w:rsidR="00543A71" w:rsidRPr="0015701B">
              <w:rPr>
                <w:szCs w:val="22"/>
              </w:rPr>
              <w:t>%</w:t>
            </w:r>
          </w:p>
        </w:tc>
      </w:tr>
      <w:tr w:rsidR="00543A71" w:rsidRPr="0015701B" w:rsidTr="0000763E">
        <w:tc>
          <w:tcPr>
            <w:tcW w:w="959" w:type="dxa"/>
            <w:tcBorders>
              <w:top w:val="single" w:sz="4" w:space="0" w:color="auto"/>
              <w:left w:val="single" w:sz="4" w:space="0" w:color="auto"/>
              <w:bottom w:val="single" w:sz="4" w:space="0" w:color="auto"/>
              <w:right w:val="single" w:sz="4" w:space="0" w:color="auto"/>
            </w:tcBorders>
            <w:hideMark/>
          </w:tcPr>
          <w:p w:rsidR="00543A71" w:rsidRPr="0015701B" w:rsidRDefault="00543A71" w:rsidP="0000763E">
            <w:pPr>
              <w:rPr>
                <w:szCs w:val="22"/>
              </w:rPr>
            </w:pPr>
            <w:r w:rsidRPr="0015701B">
              <w:rPr>
                <w:szCs w:val="22"/>
              </w:rPr>
              <w:t>PO2</w:t>
            </w:r>
          </w:p>
        </w:tc>
        <w:tc>
          <w:tcPr>
            <w:tcW w:w="1843" w:type="dxa"/>
            <w:tcBorders>
              <w:top w:val="single" w:sz="4" w:space="0" w:color="auto"/>
              <w:left w:val="single" w:sz="4" w:space="0" w:color="auto"/>
              <w:bottom w:val="single" w:sz="4" w:space="0" w:color="auto"/>
              <w:right w:val="single" w:sz="4" w:space="0" w:color="auto"/>
            </w:tcBorders>
            <w:hideMark/>
          </w:tcPr>
          <w:p w:rsidR="00543A71" w:rsidRPr="0015701B" w:rsidRDefault="00543A71" w:rsidP="0000763E">
            <w:pPr>
              <w:rPr>
                <w:szCs w:val="22"/>
              </w:rPr>
            </w:pPr>
            <w:r w:rsidRPr="0015701B">
              <w:rPr>
                <w:szCs w:val="22"/>
              </w:rPr>
              <w:t xml:space="preserve">Support of European </w:t>
            </w:r>
            <w:r w:rsidRPr="0015701B">
              <w:rPr>
                <w:szCs w:val="22"/>
              </w:rPr>
              <w:lastRenderedPageBreak/>
              <w:t>researchers and international collaborators through VRCs</w:t>
            </w:r>
          </w:p>
        </w:tc>
        <w:tc>
          <w:tcPr>
            <w:tcW w:w="2268" w:type="dxa"/>
            <w:tcBorders>
              <w:top w:val="single" w:sz="4" w:space="0" w:color="auto"/>
              <w:left w:val="single" w:sz="4" w:space="0" w:color="auto"/>
              <w:bottom w:val="single" w:sz="4" w:space="0" w:color="auto"/>
              <w:right w:val="single" w:sz="4" w:space="0" w:color="auto"/>
            </w:tcBorders>
          </w:tcPr>
          <w:p w:rsidR="00543A71" w:rsidRPr="0015701B" w:rsidRDefault="00543A71" w:rsidP="0000763E">
            <w:pPr>
              <w:rPr>
                <w:szCs w:val="22"/>
              </w:rPr>
            </w:pPr>
            <w:r w:rsidRPr="0015701B">
              <w:rPr>
                <w:szCs w:val="22"/>
              </w:rPr>
              <w:lastRenderedPageBreak/>
              <w:t>MoUs with VRCs (M.NA2.11)</w:t>
            </w:r>
          </w:p>
          <w:p w:rsidR="00543A71" w:rsidRPr="0015701B" w:rsidRDefault="00543A71" w:rsidP="0000763E">
            <w:pPr>
              <w:rPr>
                <w:szCs w:val="22"/>
              </w:rPr>
            </w:pPr>
            <w:r w:rsidRPr="0015701B">
              <w:rPr>
                <w:szCs w:val="22"/>
              </w:rPr>
              <w:lastRenderedPageBreak/>
              <w:t>Number of papers from EGI Users (M.NA2.5)</w:t>
            </w:r>
          </w:p>
          <w:p w:rsidR="00543A71" w:rsidRPr="0015701B" w:rsidRDefault="00543A71" w:rsidP="0000763E">
            <w:pPr>
              <w:rPr>
                <w:szCs w:val="22"/>
              </w:rPr>
            </w:pPr>
            <w:r>
              <w:rPr>
                <w:szCs w:val="22"/>
              </w:rPr>
              <w:t>Average n</w:t>
            </w:r>
            <w:r w:rsidRPr="0015701B">
              <w:rPr>
                <w:szCs w:val="22"/>
              </w:rPr>
              <w:t xml:space="preserve">umber of jobs done </w:t>
            </w:r>
            <w:r>
              <w:rPr>
                <w:szCs w:val="22"/>
              </w:rPr>
              <w:t>per</w:t>
            </w:r>
            <w:r w:rsidRPr="0015701B">
              <w:rPr>
                <w:szCs w:val="22"/>
              </w:rPr>
              <w:t xml:space="preserve"> day</w:t>
            </w:r>
            <w:r>
              <w:rPr>
                <w:szCs w:val="22"/>
              </w:rPr>
              <w:t xml:space="preserve"> for all VOs</w:t>
            </w:r>
            <w:r w:rsidRPr="0015701B">
              <w:rPr>
                <w:szCs w:val="22"/>
              </w:rPr>
              <w:t xml:space="preserve"> (M.SA1.Usage.1)</w:t>
            </w:r>
          </w:p>
        </w:tc>
        <w:tc>
          <w:tcPr>
            <w:tcW w:w="992" w:type="dxa"/>
            <w:tcBorders>
              <w:top w:val="single" w:sz="4" w:space="0" w:color="auto"/>
              <w:left w:val="single" w:sz="4" w:space="0" w:color="auto"/>
              <w:bottom w:val="single" w:sz="4" w:space="0" w:color="auto"/>
              <w:right w:val="single" w:sz="4" w:space="0" w:color="auto"/>
            </w:tcBorders>
          </w:tcPr>
          <w:p w:rsidR="00543A71" w:rsidRPr="0015701B" w:rsidRDefault="00D531E7" w:rsidP="0000763E">
            <w:pPr>
              <w:rPr>
                <w:szCs w:val="22"/>
              </w:rPr>
            </w:pPr>
            <w:r>
              <w:rPr>
                <w:szCs w:val="22"/>
              </w:rPr>
              <w:lastRenderedPageBreak/>
              <w:t>0</w:t>
            </w:r>
          </w:p>
          <w:p w:rsidR="00543A71" w:rsidRPr="0015701B" w:rsidRDefault="00543A71" w:rsidP="0000763E">
            <w:pPr>
              <w:rPr>
                <w:szCs w:val="22"/>
              </w:rPr>
            </w:pPr>
          </w:p>
          <w:p w:rsidR="00543A71" w:rsidRPr="0015701B" w:rsidRDefault="00D531E7" w:rsidP="0000763E">
            <w:pPr>
              <w:rPr>
                <w:szCs w:val="22"/>
              </w:rPr>
            </w:pPr>
            <w:r>
              <w:rPr>
                <w:szCs w:val="22"/>
              </w:rPr>
              <w:lastRenderedPageBreak/>
              <w:t>25</w:t>
            </w:r>
          </w:p>
          <w:p w:rsidR="00543A71" w:rsidRPr="0015701B" w:rsidRDefault="00543A71" w:rsidP="0000763E">
            <w:pPr>
              <w:rPr>
                <w:szCs w:val="22"/>
              </w:rPr>
            </w:pPr>
          </w:p>
          <w:p w:rsidR="00D531E7" w:rsidRDefault="00D531E7" w:rsidP="0000763E">
            <w:pPr>
              <w:rPr>
                <w:szCs w:val="22"/>
              </w:rPr>
            </w:pPr>
          </w:p>
          <w:p w:rsidR="00543A71" w:rsidRPr="0015701B" w:rsidRDefault="00D531E7" w:rsidP="0000763E">
            <w:pPr>
              <w:rPr>
                <w:szCs w:val="22"/>
              </w:rPr>
            </w:pPr>
            <w:r>
              <w:rPr>
                <w:szCs w:val="22"/>
              </w:rPr>
              <w:t>834,746</w:t>
            </w:r>
          </w:p>
        </w:tc>
        <w:tc>
          <w:tcPr>
            <w:tcW w:w="992" w:type="dxa"/>
            <w:tcBorders>
              <w:top w:val="single" w:sz="4" w:space="0" w:color="auto"/>
              <w:left w:val="single" w:sz="4" w:space="0" w:color="auto"/>
              <w:bottom w:val="single" w:sz="4" w:space="0" w:color="auto"/>
              <w:right w:val="single" w:sz="4" w:space="0" w:color="auto"/>
            </w:tcBorders>
          </w:tcPr>
          <w:p w:rsidR="00543A71" w:rsidRPr="0015701B" w:rsidRDefault="00543A71" w:rsidP="0000763E">
            <w:pPr>
              <w:rPr>
                <w:szCs w:val="22"/>
              </w:rPr>
            </w:pPr>
            <w:r w:rsidRPr="0015701B">
              <w:rPr>
                <w:szCs w:val="22"/>
              </w:rPr>
              <w:lastRenderedPageBreak/>
              <w:t>0</w:t>
            </w:r>
          </w:p>
          <w:p w:rsidR="00543A71" w:rsidRPr="0015701B" w:rsidRDefault="00543A71" w:rsidP="0000763E">
            <w:pPr>
              <w:rPr>
                <w:szCs w:val="22"/>
              </w:rPr>
            </w:pPr>
          </w:p>
          <w:p w:rsidR="00543A71" w:rsidRPr="0015701B" w:rsidRDefault="00D531E7" w:rsidP="0000763E">
            <w:pPr>
              <w:rPr>
                <w:szCs w:val="22"/>
              </w:rPr>
            </w:pPr>
            <w:r>
              <w:rPr>
                <w:szCs w:val="22"/>
              </w:rPr>
              <w:lastRenderedPageBreak/>
              <w:t>25</w:t>
            </w:r>
          </w:p>
          <w:p w:rsidR="00543A71" w:rsidRPr="0015701B" w:rsidRDefault="00543A71" w:rsidP="0000763E">
            <w:pPr>
              <w:rPr>
                <w:szCs w:val="22"/>
              </w:rPr>
            </w:pPr>
          </w:p>
          <w:p w:rsidR="00D531E7" w:rsidRDefault="00D531E7" w:rsidP="0000763E">
            <w:pPr>
              <w:rPr>
                <w:szCs w:val="22"/>
              </w:rPr>
            </w:pPr>
          </w:p>
          <w:p w:rsidR="00543A71" w:rsidRPr="0015701B" w:rsidRDefault="00D531E7" w:rsidP="00D531E7">
            <w:pPr>
              <w:rPr>
                <w:szCs w:val="22"/>
              </w:rPr>
            </w:pPr>
            <w:r>
              <w:rPr>
                <w:szCs w:val="22"/>
              </w:rPr>
              <w:t>871,073</w:t>
            </w:r>
          </w:p>
        </w:tc>
        <w:tc>
          <w:tcPr>
            <w:tcW w:w="992" w:type="dxa"/>
            <w:tcBorders>
              <w:top w:val="single" w:sz="4" w:space="0" w:color="auto"/>
              <w:left w:val="single" w:sz="4" w:space="0" w:color="auto"/>
              <w:bottom w:val="single" w:sz="4" w:space="0" w:color="auto"/>
              <w:right w:val="single" w:sz="4" w:space="0" w:color="auto"/>
            </w:tcBorders>
          </w:tcPr>
          <w:p w:rsidR="00543A71" w:rsidRDefault="00D531E7" w:rsidP="0000763E">
            <w:pPr>
              <w:rPr>
                <w:szCs w:val="22"/>
              </w:rPr>
            </w:pPr>
            <w:r>
              <w:rPr>
                <w:szCs w:val="22"/>
              </w:rPr>
              <w:lastRenderedPageBreak/>
              <w:t>0</w:t>
            </w:r>
          </w:p>
          <w:p w:rsidR="00D531E7" w:rsidRPr="0015701B" w:rsidRDefault="00D531E7" w:rsidP="0000763E">
            <w:pPr>
              <w:rPr>
                <w:szCs w:val="22"/>
              </w:rPr>
            </w:pPr>
          </w:p>
          <w:p w:rsidR="00543A71" w:rsidRPr="0015701B" w:rsidRDefault="00D531E7" w:rsidP="0000763E">
            <w:pPr>
              <w:rPr>
                <w:szCs w:val="22"/>
              </w:rPr>
            </w:pPr>
            <w:r>
              <w:rPr>
                <w:szCs w:val="22"/>
              </w:rPr>
              <w:lastRenderedPageBreak/>
              <w:t>29</w:t>
            </w:r>
          </w:p>
          <w:p w:rsidR="00543A71" w:rsidRPr="0015701B" w:rsidRDefault="00543A71" w:rsidP="0000763E">
            <w:pPr>
              <w:rPr>
                <w:szCs w:val="22"/>
              </w:rPr>
            </w:pPr>
          </w:p>
          <w:p w:rsidR="00D531E7" w:rsidRDefault="00D531E7" w:rsidP="0000763E">
            <w:pPr>
              <w:rPr>
                <w:szCs w:val="22"/>
              </w:rPr>
            </w:pPr>
          </w:p>
          <w:p w:rsidR="00543A71" w:rsidRPr="0015701B" w:rsidRDefault="00D531E7" w:rsidP="0000763E">
            <w:pPr>
              <w:rPr>
                <w:szCs w:val="22"/>
              </w:rPr>
            </w:pPr>
            <w:r>
              <w:rPr>
                <w:szCs w:val="22"/>
              </w:rPr>
              <w:t>819,100</w:t>
            </w:r>
          </w:p>
        </w:tc>
        <w:tc>
          <w:tcPr>
            <w:tcW w:w="993" w:type="dxa"/>
            <w:tcBorders>
              <w:top w:val="single" w:sz="4" w:space="0" w:color="auto"/>
              <w:left w:val="single" w:sz="4" w:space="0" w:color="auto"/>
              <w:bottom w:val="single" w:sz="4" w:space="0" w:color="auto"/>
              <w:right w:val="single" w:sz="4" w:space="0" w:color="auto"/>
            </w:tcBorders>
          </w:tcPr>
          <w:p w:rsidR="00543A71" w:rsidRPr="0015701B" w:rsidRDefault="00D531E7" w:rsidP="0000763E">
            <w:pPr>
              <w:rPr>
                <w:szCs w:val="22"/>
              </w:rPr>
            </w:pPr>
            <w:r>
              <w:rPr>
                <w:szCs w:val="22"/>
              </w:rPr>
              <w:lastRenderedPageBreak/>
              <w:t>5</w:t>
            </w:r>
          </w:p>
          <w:p w:rsidR="00543A71" w:rsidRPr="0015701B" w:rsidRDefault="00543A71" w:rsidP="0000763E">
            <w:pPr>
              <w:rPr>
                <w:szCs w:val="22"/>
              </w:rPr>
            </w:pPr>
          </w:p>
          <w:p w:rsidR="00543A71" w:rsidRPr="0015701B" w:rsidRDefault="00D531E7" w:rsidP="0000763E">
            <w:pPr>
              <w:rPr>
                <w:szCs w:val="22"/>
              </w:rPr>
            </w:pPr>
            <w:r>
              <w:rPr>
                <w:szCs w:val="22"/>
              </w:rPr>
              <w:lastRenderedPageBreak/>
              <w:t>5</w:t>
            </w:r>
            <w:r w:rsidR="00543A71" w:rsidRPr="0015701B">
              <w:rPr>
                <w:szCs w:val="22"/>
              </w:rPr>
              <w:t>0</w:t>
            </w:r>
          </w:p>
          <w:p w:rsidR="00543A71" w:rsidRPr="0015701B" w:rsidRDefault="00543A71" w:rsidP="0000763E">
            <w:pPr>
              <w:rPr>
                <w:szCs w:val="22"/>
              </w:rPr>
            </w:pPr>
          </w:p>
          <w:p w:rsidR="00D531E7" w:rsidRDefault="00D531E7" w:rsidP="0000763E">
            <w:pPr>
              <w:rPr>
                <w:szCs w:val="22"/>
              </w:rPr>
            </w:pPr>
          </w:p>
          <w:p w:rsidR="00543A71" w:rsidRPr="0015701B" w:rsidRDefault="00D531E7" w:rsidP="0000763E">
            <w:pPr>
              <w:rPr>
                <w:szCs w:val="22"/>
              </w:rPr>
            </w:pPr>
            <w:r>
              <w:rPr>
                <w:szCs w:val="22"/>
              </w:rPr>
              <w:t>500,</w:t>
            </w:r>
            <w:r w:rsidR="00543A71" w:rsidRPr="0015701B">
              <w:rPr>
                <w:szCs w:val="22"/>
              </w:rPr>
              <w:t>000</w:t>
            </w:r>
          </w:p>
        </w:tc>
      </w:tr>
      <w:tr w:rsidR="00543A71" w:rsidRPr="0015701B" w:rsidTr="0000763E">
        <w:tc>
          <w:tcPr>
            <w:tcW w:w="959" w:type="dxa"/>
            <w:tcBorders>
              <w:top w:val="single" w:sz="4" w:space="0" w:color="auto"/>
              <w:left w:val="single" w:sz="4" w:space="0" w:color="auto"/>
              <w:bottom w:val="single" w:sz="4" w:space="0" w:color="auto"/>
              <w:right w:val="single" w:sz="4" w:space="0" w:color="auto"/>
            </w:tcBorders>
            <w:hideMark/>
          </w:tcPr>
          <w:p w:rsidR="00543A71" w:rsidRPr="0015701B" w:rsidRDefault="00543A71" w:rsidP="0000763E">
            <w:pPr>
              <w:rPr>
                <w:szCs w:val="22"/>
              </w:rPr>
            </w:pPr>
            <w:r w:rsidRPr="0015701B">
              <w:rPr>
                <w:szCs w:val="22"/>
              </w:rPr>
              <w:lastRenderedPageBreak/>
              <w:t>PO3</w:t>
            </w:r>
          </w:p>
        </w:tc>
        <w:tc>
          <w:tcPr>
            <w:tcW w:w="1843" w:type="dxa"/>
            <w:tcBorders>
              <w:top w:val="single" w:sz="4" w:space="0" w:color="auto"/>
              <w:left w:val="single" w:sz="4" w:space="0" w:color="auto"/>
              <w:bottom w:val="single" w:sz="4" w:space="0" w:color="auto"/>
              <w:right w:val="single" w:sz="4" w:space="0" w:color="auto"/>
            </w:tcBorders>
            <w:hideMark/>
          </w:tcPr>
          <w:p w:rsidR="00543A71" w:rsidRPr="0015701B" w:rsidRDefault="00543A71" w:rsidP="0000763E">
            <w:pPr>
              <w:rPr>
                <w:szCs w:val="22"/>
              </w:rPr>
            </w:pPr>
            <w:r w:rsidRPr="0015701B">
              <w:rPr>
                <w:szCs w:val="22"/>
              </w:rPr>
              <w:t>Sustainable support for Heavy User Communities</w:t>
            </w:r>
          </w:p>
        </w:tc>
        <w:tc>
          <w:tcPr>
            <w:tcW w:w="2268" w:type="dxa"/>
            <w:tcBorders>
              <w:top w:val="single" w:sz="4" w:space="0" w:color="auto"/>
              <w:left w:val="single" w:sz="4" w:space="0" w:color="auto"/>
              <w:bottom w:val="single" w:sz="4" w:space="0" w:color="auto"/>
              <w:right w:val="single" w:sz="4" w:space="0" w:color="auto"/>
            </w:tcBorders>
          </w:tcPr>
          <w:p w:rsidR="00543A71" w:rsidRPr="0015701B" w:rsidRDefault="00543A71" w:rsidP="0000763E">
            <w:pPr>
              <w:rPr>
                <w:szCs w:val="22"/>
              </w:rPr>
            </w:pPr>
            <w:r w:rsidRPr="0015701B">
              <w:rPr>
                <w:szCs w:val="22"/>
              </w:rPr>
              <w:t xml:space="preserve">Number of sites </w:t>
            </w:r>
            <w:r>
              <w:rPr>
                <w:szCs w:val="22"/>
              </w:rPr>
              <w:t>supporting</w:t>
            </w:r>
            <w:r w:rsidRPr="0015701B">
              <w:rPr>
                <w:szCs w:val="22"/>
              </w:rPr>
              <w:t xml:space="preserve"> MPI (M.SA1.Integration.2)</w:t>
            </w:r>
          </w:p>
          <w:p w:rsidR="00543A71" w:rsidRPr="0015701B" w:rsidRDefault="00543A71" w:rsidP="0000763E">
            <w:pPr>
              <w:rPr>
                <w:szCs w:val="22"/>
              </w:rPr>
            </w:pPr>
            <w:r w:rsidRPr="0015701B">
              <w:rPr>
                <w:szCs w:val="22"/>
              </w:rPr>
              <w:t>Number of users from HUC VOs (M.NA3.12)</w:t>
            </w:r>
          </w:p>
        </w:tc>
        <w:tc>
          <w:tcPr>
            <w:tcW w:w="992" w:type="dxa"/>
            <w:tcBorders>
              <w:top w:val="single" w:sz="4" w:space="0" w:color="auto"/>
              <w:left w:val="single" w:sz="4" w:space="0" w:color="auto"/>
              <w:bottom w:val="single" w:sz="4" w:space="0" w:color="auto"/>
              <w:right w:val="single" w:sz="4" w:space="0" w:color="auto"/>
            </w:tcBorders>
          </w:tcPr>
          <w:p w:rsidR="00543A71" w:rsidRDefault="00D531E7" w:rsidP="0000763E">
            <w:pPr>
              <w:rPr>
                <w:szCs w:val="22"/>
              </w:rPr>
            </w:pPr>
            <w:r>
              <w:rPr>
                <w:szCs w:val="22"/>
              </w:rPr>
              <w:t>NA</w:t>
            </w:r>
          </w:p>
          <w:p w:rsidR="008822E5" w:rsidRPr="0015701B" w:rsidRDefault="008822E5" w:rsidP="0000763E">
            <w:pPr>
              <w:rPr>
                <w:szCs w:val="22"/>
              </w:rPr>
            </w:pPr>
          </w:p>
          <w:p w:rsidR="00543A71" w:rsidRPr="0015701B" w:rsidRDefault="00543A71" w:rsidP="0000763E">
            <w:pPr>
              <w:rPr>
                <w:szCs w:val="22"/>
              </w:rPr>
            </w:pPr>
          </w:p>
          <w:p w:rsidR="00543A71" w:rsidRPr="0015701B" w:rsidRDefault="00F23A2F" w:rsidP="0000763E">
            <w:pPr>
              <w:rPr>
                <w:szCs w:val="22"/>
              </w:rPr>
            </w:pPr>
            <w:r>
              <w:rPr>
                <w:szCs w:val="22"/>
              </w:rPr>
              <w:t>-</w:t>
            </w:r>
          </w:p>
        </w:tc>
        <w:tc>
          <w:tcPr>
            <w:tcW w:w="992" w:type="dxa"/>
            <w:tcBorders>
              <w:top w:val="single" w:sz="4" w:space="0" w:color="auto"/>
              <w:left w:val="single" w:sz="4" w:space="0" w:color="auto"/>
              <w:bottom w:val="single" w:sz="4" w:space="0" w:color="auto"/>
              <w:right w:val="single" w:sz="4" w:space="0" w:color="auto"/>
            </w:tcBorders>
          </w:tcPr>
          <w:p w:rsidR="00543A71" w:rsidRDefault="00D531E7" w:rsidP="0000763E">
            <w:pPr>
              <w:rPr>
                <w:szCs w:val="22"/>
              </w:rPr>
            </w:pPr>
            <w:r>
              <w:rPr>
                <w:szCs w:val="22"/>
              </w:rPr>
              <w:t>73</w:t>
            </w:r>
          </w:p>
          <w:p w:rsidR="008822E5" w:rsidRPr="0015701B" w:rsidRDefault="008822E5" w:rsidP="0000763E">
            <w:pPr>
              <w:rPr>
                <w:szCs w:val="22"/>
              </w:rPr>
            </w:pPr>
          </w:p>
          <w:p w:rsidR="00543A71" w:rsidRPr="0015701B" w:rsidRDefault="00543A71" w:rsidP="0000763E">
            <w:pPr>
              <w:rPr>
                <w:szCs w:val="22"/>
              </w:rPr>
            </w:pPr>
          </w:p>
          <w:p w:rsidR="00543A71" w:rsidRPr="0015701B" w:rsidRDefault="00F23A2F" w:rsidP="0000763E">
            <w:pPr>
              <w:rPr>
                <w:szCs w:val="22"/>
              </w:rPr>
            </w:pPr>
            <w:r>
              <w:rPr>
                <w:szCs w:val="22"/>
              </w:rPr>
              <w:t>-</w:t>
            </w:r>
          </w:p>
        </w:tc>
        <w:tc>
          <w:tcPr>
            <w:tcW w:w="992" w:type="dxa"/>
            <w:tcBorders>
              <w:top w:val="single" w:sz="4" w:space="0" w:color="auto"/>
              <w:left w:val="single" w:sz="4" w:space="0" w:color="auto"/>
              <w:bottom w:val="single" w:sz="4" w:space="0" w:color="auto"/>
              <w:right w:val="single" w:sz="4" w:space="0" w:color="auto"/>
            </w:tcBorders>
          </w:tcPr>
          <w:p w:rsidR="00543A71" w:rsidRDefault="00D531E7" w:rsidP="0000763E">
            <w:pPr>
              <w:rPr>
                <w:szCs w:val="22"/>
              </w:rPr>
            </w:pPr>
            <w:r>
              <w:rPr>
                <w:szCs w:val="22"/>
              </w:rPr>
              <w:t>9</w:t>
            </w:r>
            <w:r w:rsidR="00543A71" w:rsidRPr="0015701B">
              <w:rPr>
                <w:szCs w:val="22"/>
              </w:rPr>
              <w:t>0</w:t>
            </w:r>
          </w:p>
          <w:p w:rsidR="008822E5" w:rsidRPr="0015701B" w:rsidRDefault="008822E5" w:rsidP="0000763E">
            <w:pPr>
              <w:rPr>
                <w:szCs w:val="22"/>
              </w:rPr>
            </w:pPr>
          </w:p>
          <w:p w:rsidR="00543A71" w:rsidRPr="0015701B" w:rsidRDefault="00543A71" w:rsidP="0000763E">
            <w:pPr>
              <w:rPr>
                <w:szCs w:val="22"/>
              </w:rPr>
            </w:pPr>
          </w:p>
          <w:p w:rsidR="00543A71" w:rsidRPr="0015701B" w:rsidRDefault="00F23A2F" w:rsidP="0000763E">
            <w:pPr>
              <w:rPr>
                <w:szCs w:val="22"/>
              </w:rPr>
            </w:pPr>
            <w:r>
              <w:rPr>
                <w:szCs w:val="22"/>
              </w:rPr>
              <w:t>-</w:t>
            </w:r>
          </w:p>
        </w:tc>
        <w:tc>
          <w:tcPr>
            <w:tcW w:w="993" w:type="dxa"/>
            <w:tcBorders>
              <w:top w:val="single" w:sz="4" w:space="0" w:color="auto"/>
              <w:left w:val="single" w:sz="4" w:space="0" w:color="auto"/>
              <w:bottom w:val="single" w:sz="4" w:space="0" w:color="auto"/>
              <w:right w:val="single" w:sz="4" w:space="0" w:color="auto"/>
            </w:tcBorders>
          </w:tcPr>
          <w:p w:rsidR="00543A71" w:rsidRDefault="00543A71" w:rsidP="0000763E">
            <w:pPr>
              <w:rPr>
                <w:szCs w:val="22"/>
              </w:rPr>
            </w:pPr>
            <w:r w:rsidRPr="0015701B">
              <w:rPr>
                <w:szCs w:val="22"/>
              </w:rPr>
              <w:t>5</w:t>
            </w:r>
            <w:r w:rsidR="00D531E7">
              <w:rPr>
                <w:szCs w:val="22"/>
              </w:rPr>
              <w:t>0</w:t>
            </w:r>
          </w:p>
          <w:p w:rsidR="008822E5" w:rsidRPr="0015701B" w:rsidRDefault="008822E5" w:rsidP="0000763E">
            <w:pPr>
              <w:rPr>
                <w:szCs w:val="22"/>
              </w:rPr>
            </w:pPr>
          </w:p>
          <w:p w:rsidR="00543A71" w:rsidRPr="0015701B" w:rsidRDefault="00543A71" w:rsidP="0000763E">
            <w:pPr>
              <w:rPr>
                <w:szCs w:val="22"/>
              </w:rPr>
            </w:pPr>
          </w:p>
          <w:p w:rsidR="00543A71" w:rsidRPr="0015701B" w:rsidRDefault="00D531E7" w:rsidP="0000763E">
            <w:pPr>
              <w:rPr>
                <w:szCs w:val="22"/>
              </w:rPr>
            </w:pPr>
            <w:r>
              <w:rPr>
                <w:szCs w:val="22"/>
              </w:rPr>
              <w:t>5,0</w:t>
            </w:r>
            <w:r w:rsidR="00543A71" w:rsidRPr="0015701B">
              <w:rPr>
                <w:szCs w:val="22"/>
              </w:rPr>
              <w:t>00</w:t>
            </w:r>
          </w:p>
        </w:tc>
      </w:tr>
      <w:tr w:rsidR="00543A71" w:rsidRPr="0015701B" w:rsidTr="0000763E">
        <w:tc>
          <w:tcPr>
            <w:tcW w:w="959" w:type="dxa"/>
            <w:tcBorders>
              <w:top w:val="single" w:sz="4" w:space="0" w:color="auto"/>
              <w:left w:val="single" w:sz="4" w:space="0" w:color="auto"/>
              <w:bottom w:val="single" w:sz="4" w:space="0" w:color="auto"/>
              <w:right w:val="single" w:sz="4" w:space="0" w:color="auto"/>
            </w:tcBorders>
            <w:hideMark/>
          </w:tcPr>
          <w:p w:rsidR="00543A71" w:rsidRPr="0015701B" w:rsidRDefault="00543A71" w:rsidP="0000763E">
            <w:pPr>
              <w:rPr>
                <w:szCs w:val="22"/>
              </w:rPr>
            </w:pPr>
            <w:r w:rsidRPr="0015701B">
              <w:rPr>
                <w:szCs w:val="22"/>
              </w:rPr>
              <w:t>PO4</w:t>
            </w:r>
          </w:p>
        </w:tc>
        <w:tc>
          <w:tcPr>
            <w:tcW w:w="1843" w:type="dxa"/>
            <w:tcBorders>
              <w:top w:val="single" w:sz="4" w:space="0" w:color="auto"/>
              <w:left w:val="single" w:sz="4" w:space="0" w:color="auto"/>
              <w:bottom w:val="single" w:sz="4" w:space="0" w:color="auto"/>
              <w:right w:val="single" w:sz="4" w:space="0" w:color="auto"/>
            </w:tcBorders>
            <w:hideMark/>
          </w:tcPr>
          <w:p w:rsidR="00543A71" w:rsidRPr="0015701B" w:rsidRDefault="00543A71" w:rsidP="0000763E">
            <w:pPr>
              <w:rPr>
                <w:szCs w:val="22"/>
              </w:rPr>
            </w:pPr>
            <w:r w:rsidRPr="0015701B">
              <w:rPr>
                <w:szCs w:val="22"/>
              </w:rPr>
              <w:t>Addition of new User Communities</w:t>
            </w:r>
          </w:p>
        </w:tc>
        <w:tc>
          <w:tcPr>
            <w:tcW w:w="2268" w:type="dxa"/>
            <w:tcBorders>
              <w:top w:val="single" w:sz="4" w:space="0" w:color="auto"/>
              <w:left w:val="single" w:sz="4" w:space="0" w:color="auto"/>
              <w:bottom w:val="single" w:sz="4" w:space="0" w:color="auto"/>
              <w:right w:val="single" w:sz="4" w:space="0" w:color="auto"/>
            </w:tcBorders>
          </w:tcPr>
          <w:p w:rsidR="00543A71" w:rsidRPr="0015701B" w:rsidRDefault="00543A71" w:rsidP="0000763E">
            <w:pPr>
              <w:rPr>
                <w:szCs w:val="22"/>
              </w:rPr>
            </w:pPr>
            <w:r>
              <w:rPr>
                <w:szCs w:val="22"/>
              </w:rPr>
              <w:t>Amount</w:t>
            </w:r>
            <w:r w:rsidRPr="0015701B">
              <w:rPr>
                <w:szCs w:val="22"/>
              </w:rPr>
              <w:t xml:space="preserve"> of </w:t>
            </w:r>
            <w:r>
              <w:rPr>
                <w:szCs w:val="22"/>
              </w:rPr>
              <w:t xml:space="preserve">integrated </w:t>
            </w:r>
            <w:r w:rsidRPr="0015701B">
              <w:rPr>
                <w:szCs w:val="22"/>
              </w:rPr>
              <w:t>desktop resource</w:t>
            </w:r>
            <w:r>
              <w:rPr>
                <w:szCs w:val="22"/>
              </w:rPr>
              <w:t>s</w:t>
            </w:r>
            <w:r w:rsidRPr="0015701B">
              <w:rPr>
                <w:szCs w:val="22"/>
              </w:rPr>
              <w:t xml:space="preserve"> (M.SA1.Integration.3)</w:t>
            </w:r>
          </w:p>
          <w:p w:rsidR="00543A71" w:rsidRPr="0015701B" w:rsidRDefault="00543A71" w:rsidP="0000763E">
            <w:pPr>
              <w:rPr>
                <w:szCs w:val="22"/>
              </w:rPr>
            </w:pPr>
            <w:r w:rsidRPr="0015701B">
              <w:rPr>
                <w:szCs w:val="22"/>
              </w:rPr>
              <w:t>Number of users from non-HUC VOs (From M.NA3.12)</w:t>
            </w:r>
          </w:p>
          <w:p w:rsidR="00543A71" w:rsidRPr="0015701B" w:rsidRDefault="00543A71" w:rsidP="0000763E">
            <w:pPr>
              <w:rPr>
                <w:szCs w:val="22"/>
              </w:rPr>
            </w:pPr>
            <w:r w:rsidRPr="0015701B">
              <w:rPr>
                <w:szCs w:val="22"/>
              </w:rPr>
              <w:t>Public events organised (M.NA2.6)</w:t>
            </w:r>
          </w:p>
        </w:tc>
        <w:tc>
          <w:tcPr>
            <w:tcW w:w="992" w:type="dxa"/>
            <w:tcBorders>
              <w:top w:val="single" w:sz="4" w:space="0" w:color="auto"/>
              <w:left w:val="single" w:sz="4" w:space="0" w:color="auto"/>
              <w:bottom w:val="single" w:sz="4" w:space="0" w:color="auto"/>
              <w:right w:val="single" w:sz="4" w:space="0" w:color="auto"/>
            </w:tcBorders>
          </w:tcPr>
          <w:p w:rsidR="00543A71" w:rsidRDefault="00543A71" w:rsidP="0000763E">
            <w:pPr>
              <w:rPr>
                <w:szCs w:val="22"/>
              </w:rPr>
            </w:pPr>
            <w:r w:rsidRPr="0015701B">
              <w:rPr>
                <w:szCs w:val="22"/>
              </w:rPr>
              <w:t>0</w:t>
            </w:r>
          </w:p>
          <w:p w:rsidR="00DA3B31" w:rsidRPr="0015701B" w:rsidRDefault="00DA3B31" w:rsidP="0000763E">
            <w:pPr>
              <w:rPr>
                <w:szCs w:val="22"/>
              </w:rPr>
            </w:pPr>
          </w:p>
          <w:p w:rsidR="00543A71" w:rsidRPr="0015701B" w:rsidRDefault="00543A71" w:rsidP="0000763E">
            <w:pPr>
              <w:rPr>
                <w:szCs w:val="22"/>
              </w:rPr>
            </w:pPr>
          </w:p>
          <w:p w:rsidR="00543A71" w:rsidRDefault="00F23A2F" w:rsidP="0000763E">
            <w:pPr>
              <w:rPr>
                <w:szCs w:val="22"/>
              </w:rPr>
            </w:pPr>
            <w:r>
              <w:rPr>
                <w:szCs w:val="22"/>
              </w:rPr>
              <w:t>3542</w:t>
            </w:r>
          </w:p>
          <w:p w:rsidR="00EF48FB" w:rsidRPr="0015701B" w:rsidRDefault="00EF48FB" w:rsidP="0000763E">
            <w:pPr>
              <w:rPr>
                <w:szCs w:val="22"/>
              </w:rPr>
            </w:pPr>
          </w:p>
          <w:p w:rsidR="00543A71" w:rsidRPr="0015701B" w:rsidRDefault="00543A71" w:rsidP="0000763E">
            <w:pPr>
              <w:rPr>
                <w:szCs w:val="22"/>
              </w:rPr>
            </w:pPr>
          </w:p>
          <w:p w:rsidR="00543A71" w:rsidRPr="0015701B" w:rsidRDefault="00EF48FB" w:rsidP="0000763E">
            <w:pPr>
              <w:rPr>
                <w:szCs w:val="22"/>
              </w:rPr>
            </w:pPr>
            <w:r w:rsidRPr="00EF48FB">
              <w:rPr>
                <w:b/>
                <w:szCs w:val="22"/>
              </w:rPr>
              <w:t>-</w:t>
            </w:r>
          </w:p>
        </w:tc>
        <w:tc>
          <w:tcPr>
            <w:tcW w:w="992" w:type="dxa"/>
            <w:tcBorders>
              <w:top w:val="single" w:sz="4" w:space="0" w:color="auto"/>
              <w:left w:val="single" w:sz="4" w:space="0" w:color="auto"/>
              <w:bottom w:val="single" w:sz="4" w:space="0" w:color="auto"/>
              <w:right w:val="single" w:sz="4" w:space="0" w:color="auto"/>
            </w:tcBorders>
          </w:tcPr>
          <w:p w:rsidR="00543A71" w:rsidRDefault="00F23A2F" w:rsidP="0000763E">
            <w:pPr>
              <w:rPr>
                <w:szCs w:val="22"/>
              </w:rPr>
            </w:pPr>
            <w:r>
              <w:rPr>
                <w:szCs w:val="22"/>
              </w:rPr>
              <w:t>NA</w:t>
            </w:r>
          </w:p>
          <w:p w:rsidR="00DA3B31" w:rsidRPr="0015701B" w:rsidRDefault="00DA3B31" w:rsidP="0000763E">
            <w:pPr>
              <w:rPr>
                <w:szCs w:val="22"/>
              </w:rPr>
            </w:pPr>
          </w:p>
          <w:p w:rsidR="00543A71" w:rsidRPr="0015701B" w:rsidRDefault="00543A71" w:rsidP="0000763E">
            <w:pPr>
              <w:rPr>
                <w:szCs w:val="22"/>
              </w:rPr>
            </w:pPr>
          </w:p>
          <w:p w:rsidR="00543A71" w:rsidRDefault="00F23A2F" w:rsidP="0000763E">
            <w:pPr>
              <w:rPr>
                <w:szCs w:val="22"/>
              </w:rPr>
            </w:pPr>
            <w:r>
              <w:rPr>
                <w:szCs w:val="22"/>
              </w:rPr>
              <w:t>3749</w:t>
            </w:r>
          </w:p>
          <w:p w:rsidR="00EF48FB" w:rsidRPr="0015701B" w:rsidRDefault="00EF48FB" w:rsidP="0000763E">
            <w:pPr>
              <w:rPr>
                <w:szCs w:val="22"/>
              </w:rPr>
            </w:pPr>
          </w:p>
          <w:p w:rsidR="00543A71" w:rsidRPr="0015701B" w:rsidRDefault="00543A71" w:rsidP="0000763E">
            <w:pPr>
              <w:rPr>
                <w:szCs w:val="22"/>
              </w:rPr>
            </w:pPr>
          </w:p>
          <w:p w:rsidR="00543A71" w:rsidRPr="0015701B" w:rsidRDefault="00EF48FB" w:rsidP="0000763E">
            <w:pPr>
              <w:rPr>
                <w:szCs w:val="22"/>
              </w:rPr>
            </w:pPr>
            <w:r>
              <w:rPr>
                <w:szCs w:val="22"/>
              </w:rPr>
              <w:t>-</w:t>
            </w:r>
          </w:p>
        </w:tc>
        <w:tc>
          <w:tcPr>
            <w:tcW w:w="992" w:type="dxa"/>
            <w:tcBorders>
              <w:top w:val="single" w:sz="4" w:space="0" w:color="auto"/>
              <w:left w:val="single" w:sz="4" w:space="0" w:color="auto"/>
              <w:bottom w:val="single" w:sz="4" w:space="0" w:color="auto"/>
              <w:right w:val="single" w:sz="4" w:space="0" w:color="auto"/>
            </w:tcBorders>
          </w:tcPr>
          <w:p w:rsidR="00543A71" w:rsidRDefault="00F23A2F" w:rsidP="0000763E">
            <w:pPr>
              <w:rPr>
                <w:szCs w:val="22"/>
              </w:rPr>
            </w:pPr>
            <w:r>
              <w:rPr>
                <w:szCs w:val="22"/>
              </w:rPr>
              <w:t>1562</w:t>
            </w:r>
          </w:p>
          <w:p w:rsidR="00DA3B31" w:rsidRPr="0015701B" w:rsidRDefault="00DA3B31" w:rsidP="0000763E">
            <w:pPr>
              <w:rPr>
                <w:szCs w:val="22"/>
              </w:rPr>
            </w:pPr>
          </w:p>
          <w:p w:rsidR="00543A71" w:rsidRPr="0015701B" w:rsidRDefault="00543A71" w:rsidP="0000763E">
            <w:pPr>
              <w:rPr>
                <w:szCs w:val="22"/>
              </w:rPr>
            </w:pPr>
          </w:p>
          <w:p w:rsidR="00543A71" w:rsidRDefault="00F23A2F" w:rsidP="0000763E">
            <w:pPr>
              <w:rPr>
                <w:szCs w:val="22"/>
              </w:rPr>
            </w:pPr>
            <w:r>
              <w:rPr>
                <w:szCs w:val="22"/>
              </w:rPr>
              <w:t>4109</w:t>
            </w:r>
          </w:p>
          <w:p w:rsidR="00EF48FB" w:rsidRPr="0015701B" w:rsidRDefault="00EF48FB" w:rsidP="0000763E">
            <w:pPr>
              <w:rPr>
                <w:szCs w:val="22"/>
              </w:rPr>
            </w:pPr>
          </w:p>
          <w:p w:rsidR="00543A71" w:rsidRPr="0015701B" w:rsidRDefault="00543A71" w:rsidP="0000763E">
            <w:pPr>
              <w:rPr>
                <w:szCs w:val="22"/>
              </w:rPr>
            </w:pPr>
          </w:p>
          <w:p w:rsidR="00543A71" w:rsidRPr="0015701B" w:rsidRDefault="00EF48FB" w:rsidP="0000763E">
            <w:pPr>
              <w:rPr>
                <w:szCs w:val="22"/>
              </w:rPr>
            </w:pPr>
            <w:r>
              <w:rPr>
                <w:szCs w:val="22"/>
              </w:rPr>
              <w:t>-</w:t>
            </w:r>
          </w:p>
        </w:tc>
        <w:tc>
          <w:tcPr>
            <w:tcW w:w="993" w:type="dxa"/>
            <w:tcBorders>
              <w:top w:val="single" w:sz="4" w:space="0" w:color="auto"/>
              <w:left w:val="single" w:sz="4" w:space="0" w:color="auto"/>
              <w:bottom w:val="single" w:sz="4" w:space="0" w:color="auto"/>
              <w:right w:val="single" w:sz="4" w:space="0" w:color="auto"/>
            </w:tcBorders>
          </w:tcPr>
          <w:p w:rsidR="00543A71" w:rsidRDefault="00F23A2F" w:rsidP="0000763E">
            <w:pPr>
              <w:rPr>
                <w:szCs w:val="22"/>
              </w:rPr>
            </w:pPr>
            <w:r>
              <w:rPr>
                <w:szCs w:val="22"/>
              </w:rPr>
              <w:t>0</w:t>
            </w:r>
          </w:p>
          <w:p w:rsidR="00DA3B31" w:rsidRPr="0015701B" w:rsidRDefault="00DA3B31" w:rsidP="0000763E">
            <w:pPr>
              <w:rPr>
                <w:szCs w:val="22"/>
              </w:rPr>
            </w:pPr>
          </w:p>
          <w:p w:rsidR="00543A71" w:rsidRPr="0015701B" w:rsidRDefault="00543A71" w:rsidP="0000763E">
            <w:pPr>
              <w:rPr>
                <w:szCs w:val="22"/>
              </w:rPr>
            </w:pPr>
          </w:p>
          <w:p w:rsidR="00543A71" w:rsidRDefault="00F23A2F" w:rsidP="0000763E">
            <w:pPr>
              <w:rPr>
                <w:szCs w:val="22"/>
              </w:rPr>
            </w:pPr>
            <w:r>
              <w:rPr>
                <w:szCs w:val="22"/>
              </w:rPr>
              <w:t>5</w:t>
            </w:r>
            <w:r w:rsidR="00543A71" w:rsidRPr="0015701B">
              <w:rPr>
                <w:szCs w:val="22"/>
              </w:rPr>
              <w:t>00</w:t>
            </w:r>
          </w:p>
          <w:p w:rsidR="00EF48FB" w:rsidRPr="0015701B" w:rsidRDefault="00EF48FB" w:rsidP="0000763E">
            <w:pPr>
              <w:rPr>
                <w:szCs w:val="22"/>
              </w:rPr>
            </w:pPr>
          </w:p>
          <w:p w:rsidR="00543A71" w:rsidRPr="0015701B" w:rsidRDefault="00543A71" w:rsidP="0000763E">
            <w:pPr>
              <w:rPr>
                <w:szCs w:val="22"/>
              </w:rPr>
            </w:pPr>
          </w:p>
          <w:p w:rsidR="00543A71" w:rsidRPr="0015701B" w:rsidRDefault="00EF48FB" w:rsidP="0000763E">
            <w:pPr>
              <w:rPr>
                <w:szCs w:val="22"/>
              </w:rPr>
            </w:pPr>
            <w:r>
              <w:rPr>
                <w:szCs w:val="22"/>
              </w:rPr>
              <w:t>1,500</w:t>
            </w:r>
          </w:p>
        </w:tc>
      </w:tr>
      <w:tr w:rsidR="00543A71" w:rsidRPr="0015701B" w:rsidTr="0000763E">
        <w:tc>
          <w:tcPr>
            <w:tcW w:w="959" w:type="dxa"/>
            <w:tcBorders>
              <w:top w:val="single" w:sz="4" w:space="0" w:color="auto"/>
              <w:left w:val="single" w:sz="4" w:space="0" w:color="auto"/>
              <w:bottom w:val="single" w:sz="4" w:space="0" w:color="auto"/>
              <w:right w:val="single" w:sz="4" w:space="0" w:color="auto"/>
            </w:tcBorders>
            <w:hideMark/>
          </w:tcPr>
          <w:p w:rsidR="00543A71" w:rsidRPr="0015701B" w:rsidRDefault="00543A71" w:rsidP="0000763E">
            <w:pPr>
              <w:rPr>
                <w:szCs w:val="22"/>
              </w:rPr>
            </w:pPr>
            <w:r w:rsidRPr="0015701B">
              <w:rPr>
                <w:szCs w:val="22"/>
              </w:rPr>
              <w:t>PO5</w:t>
            </w:r>
          </w:p>
        </w:tc>
        <w:tc>
          <w:tcPr>
            <w:tcW w:w="1843" w:type="dxa"/>
            <w:tcBorders>
              <w:top w:val="single" w:sz="4" w:space="0" w:color="auto"/>
              <w:left w:val="single" w:sz="4" w:space="0" w:color="auto"/>
              <w:bottom w:val="single" w:sz="4" w:space="0" w:color="auto"/>
              <w:right w:val="single" w:sz="4" w:space="0" w:color="auto"/>
            </w:tcBorders>
            <w:hideMark/>
          </w:tcPr>
          <w:p w:rsidR="00543A71" w:rsidRPr="0015701B" w:rsidRDefault="00543A71" w:rsidP="0000763E">
            <w:pPr>
              <w:rPr>
                <w:szCs w:val="22"/>
              </w:rPr>
            </w:pPr>
            <w:r w:rsidRPr="0015701B">
              <w:rPr>
                <w:szCs w:val="22"/>
              </w:rPr>
              <w:t>Transparent integration of other infrastructures</w:t>
            </w:r>
          </w:p>
        </w:tc>
        <w:tc>
          <w:tcPr>
            <w:tcW w:w="2268" w:type="dxa"/>
            <w:tcBorders>
              <w:top w:val="single" w:sz="4" w:space="0" w:color="auto"/>
              <w:left w:val="single" w:sz="4" w:space="0" w:color="auto"/>
              <w:bottom w:val="single" w:sz="4" w:space="0" w:color="auto"/>
              <w:right w:val="single" w:sz="4" w:space="0" w:color="auto"/>
            </w:tcBorders>
          </w:tcPr>
          <w:p w:rsidR="00543A71" w:rsidRPr="0015701B" w:rsidRDefault="00543A71" w:rsidP="0000763E">
            <w:pPr>
              <w:rPr>
                <w:szCs w:val="22"/>
              </w:rPr>
            </w:pPr>
            <w:r w:rsidRPr="0015701B">
              <w:rPr>
                <w:szCs w:val="22"/>
              </w:rPr>
              <w:t>MoUs with resource providers (M.NA2.10)</w:t>
            </w:r>
          </w:p>
        </w:tc>
        <w:tc>
          <w:tcPr>
            <w:tcW w:w="992" w:type="dxa"/>
            <w:tcBorders>
              <w:top w:val="single" w:sz="4" w:space="0" w:color="auto"/>
              <w:left w:val="single" w:sz="4" w:space="0" w:color="auto"/>
              <w:bottom w:val="single" w:sz="4" w:space="0" w:color="auto"/>
              <w:right w:val="single" w:sz="4" w:space="0" w:color="auto"/>
            </w:tcBorders>
          </w:tcPr>
          <w:p w:rsidR="00543A71" w:rsidRPr="0015701B" w:rsidRDefault="00F23A2F" w:rsidP="0000763E">
            <w:pPr>
              <w:rPr>
                <w:szCs w:val="22"/>
              </w:rPr>
            </w:pPr>
            <w:r>
              <w:rPr>
                <w:szCs w:val="22"/>
              </w:rPr>
              <w:t>0</w:t>
            </w:r>
          </w:p>
        </w:tc>
        <w:tc>
          <w:tcPr>
            <w:tcW w:w="992" w:type="dxa"/>
            <w:tcBorders>
              <w:top w:val="single" w:sz="4" w:space="0" w:color="auto"/>
              <w:left w:val="single" w:sz="4" w:space="0" w:color="auto"/>
              <w:bottom w:val="single" w:sz="4" w:space="0" w:color="auto"/>
              <w:right w:val="single" w:sz="4" w:space="0" w:color="auto"/>
            </w:tcBorders>
          </w:tcPr>
          <w:p w:rsidR="00543A71" w:rsidRPr="0015701B" w:rsidRDefault="00F23A2F" w:rsidP="0000763E">
            <w:pPr>
              <w:rPr>
                <w:szCs w:val="22"/>
              </w:rPr>
            </w:pPr>
            <w:r>
              <w:rPr>
                <w:szCs w:val="22"/>
              </w:rPr>
              <w:t>0</w:t>
            </w:r>
          </w:p>
        </w:tc>
        <w:tc>
          <w:tcPr>
            <w:tcW w:w="992" w:type="dxa"/>
            <w:tcBorders>
              <w:top w:val="single" w:sz="4" w:space="0" w:color="auto"/>
              <w:left w:val="single" w:sz="4" w:space="0" w:color="auto"/>
              <w:bottom w:val="single" w:sz="4" w:space="0" w:color="auto"/>
              <w:right w:val="single" w:sz="4" w:space="0" w:color="auto"/>
            </w:tcBorders>
          </w:tcPr>
          <w:p w:rsidR="00543A71" w:rsidRPr="0015701B" w:rsidRDefault="00543A71" w:rsidP="0000763E">
            <w:pPr>
              <w:rPr>
                <w:szCs w:val="22"/>
              </w:rPr>
            </w:pPr>
            <w:r w:rsidRPr="0015701B">
              <w:rPr>
                <w:szCs w:val="22"/>
              </w:rPr>
              <w:t>0</w:t>
            </w:r>
          </w:p>
        </w:tc>
        <w:tc>
          <w:tcPr>
            <w:tcW w:w="993" w:type="dxa"/>
            <w:tcBorders>
              <w:top w:val="single" w:sz="4" w:space="0" w:color="auto"/>
              <w:left w:val="single" w:sz="4" w:space="0" w:color="auto"/>
              <w:bottom w:val="single" w:sz="4" w:space="0" w:color="auto"/>
              <w:right w:val="single" w:sz="4" w:space="0" w:color="auto"/>
            </w:tcBorders>
          </w:tcPr>
          <w:p w:rsidR="00543A71" w:rsidRPr="0015701B" w:rsidRDefault="002A074E" w:rsidP="0000763E">
            <w:pPr>
              <w:rPr>
                <w:szCs w:val="22"/>
              </w:rPr>
            </w:pPr>
            <w:r>
              <w:rPr>
                <w:szCs w:val="22"/>
              </w:rPr>
              <w:t>1</w:t>
            </w:r>
          </w:p>
        </w:tc>
      </w:tr>
      <w:tr w:rsidR="00543A71" w:rsidRPr="0015701B" w:rsidTr="0000763E">
        <w:tc>
          <w:tcPr>
            <w:tcW w:w="959" w:type="dxa"/>
            <w:tcBorders>
              <w:top w:val="single" w:sz="4" w:space="0" w:color="auto"/>
              <w:left w:val="single" w:sz="4" w:space="0" w:color="auto"/>
              <w:bottom w:val="single" w:sz="4" w:space="0" w:color="auto"/>
              <w:right w:val="single" w:sz="4" w:space="0" w:color="auto"/>
            </w:tcBorders>
            <w:hideMark/>
          </w:tcPr>
          <w:p w:rsidR="00543A71" w:rsidRPr="0015701B" w:rsidRDefault="00543A71" w:rsidP="0000763E">
            <w:pPr>
              <w:rPr>
                <w:szCs w:val="22"/>
              </w:rPr>
            </w:pPr>
            <w:r w:rsidRPr="0015701B">
              <w:rPr>
                <w:szCs w:val="22"/>
              </w:rPr>
              <w:t>PO6</w:t>
            </w:r>
          </w:p>
        </w:tc>
        <w:tc>
          <w:tcPr>
            <w:tcW w:w="1843" w:type="dxa"/>
            <w:tcBorders>
              <w:top w:val="single" w:sz="4" w:space="0" w:color="auto"/>
              <w:left w:val="single" w:sz="4" w:space="0" w:color="auto"/>
              <w:bottom w:val="single" w:sz="4" w:space="0" w:color="auto"/>
              <w:right w:val="single" w:sz="4" w:space="0" w:color="auto"/>
            </w:tcBorders>
            <w:hideMark/>
          </w:tcPr>
          <w:p w:rsidR="00543A71" w:rsidRPr="0015701B" w:rsidRDefault="00543A71" w:rsidP="0000763E">
            <w:pPr>
              <w:rPr>
                <w:szCs w:val="22"/>
              </w:rPr>
            </w:pPr>
            <w:r w:rsidRPr="0015701B">
              <w:rPr>
                <w:szCs w:val="22"/>
              </w:rPr>
              <w:t>Integration of new technologies and resources</w:t>
            </w:r>
          </w:p>
        </w:tc>
        <w:tc>
          <w:tcPr>
            <w:tcW w:w="2268" w:type="dxa"/>
            <w:tcBorders>
              <w:top w:val="single" w:sz="4" w:space="0" w:color="auto"/>
              <w:left w:val="single" w:sz="4" w:space="0" w:color="auto"/>
              <w:bottom w:val="single" w:sz="4" w:space="0" w:color="auto"/>
              <w:right w:val="single" w:sz="4" w:space="0" w:color="auto"/>
            </w:tcBorders>
          </w:tcPr>
          <w:p w:rsidR="00543A71" w:rsidRPr="0015701B" w:rsidRDefault="00543A71" w:rsidP="0000763E">
            <w:pPr>
              <w:rPr>
                <w:szCs w:val="22"/>
              </w:rPr>
            </w:pPr>
            <w:r w:rsidRPr="0015701B">
              <w:rPr>
                <w:szCs w:val="22"/>
              </w:rPr>
              <w:t>MoUs with Technology providers (M.NA2.9)</w:t>
            </w:r>
          </w:p>
          <w:p w:rsidR="00543A71" w:rsidRPr="0015701B" w:rsidRDefault="00543A71" w:rsidP="0000763E">
            <w:pPr>
              <w:rPr>
                <w:szCs w:val="22"/>
              </w:rPr>
            </w:pPr>
            <w:r w:rsidRPr="0015701B">
              <w:rPr>
                <w:szCs w:val="22"/>
              </w:rPr>
              <w:t xml:space="preserve">Number of </w:t>
            </w:r>
            <w:r>
              <w:rPr>
                <w:szCs w:val="22"/>
              </w:rPr>
              <w:t xml:space="preserve">production </w:t>
            </w:r>
            <w:r w:rsidRPr="0015701B">
              <w:rPr>
                <w:szCs w:val="22"/>
              </w:rPr>
              <w:t xml:space="preserve">HPC </w:t>
            </w:r>
            <w:r>
              <w:rPr>
                <w:szCs w:val="22"/>
              </w:rPr>
              <w:t>clusters</w:t>
            </w:r>
            <w:r w:rsidRPr="0015701B">
              <w:rPr>
                <w:szCs w:val="22"/>
              </w:rPr>
              <w:t xml:space="preserve"> (M.SA1.Integration.1)</w:t>
            </w:r>
          </w:p>
          <w:p w:rsidR="00543A71" w:rsidRPr="0015701B" w:rsidRDefault="00543A71" w:rsidP="0000763E">
            <w:pPr>
              <w:rPr>
                <w:szCs w:val="22"/>
              </w:rPr>
            </w:pPr>
            <w:r>
              <w:rPr>
                <w:szCs w:val="22"/>
              </w:rPr>
              <w:t>Amount</w:t>
            </w:r>
            <w:r w:rsidRPr="0015701B">
              <w:rPr>
                <w:szCs w:val="22"/>
              </w:rPr>
              <w:t xml:space="preserve"> of virtualised </w:t>
            </w:r>
            <w:r>
              <w:rPr>
                <w:szCs w:val="22"/>
              </w:rPr>
              <w:t>installed capacity accessible to EGI users (HEPSPEC)</w:t>
            </w:r>
            <w:r w:rsidRPr="0015701B">
              <w:rPr>
                <w:szCs w:val="22"/>
              </w:rPr>
              <w:t xml:space="preserve"> (M.SA1.Integration.4)</w:t>
            </w:r>
          </w:p>
        </w:tc>
        <w:tc>
          <w:tcPr>
            <w:tcW w:w="992" w:type="dxa"/>
            <w:tcBorders>
              <w:top w:val="single" w:sz="4" w:space="0" w:color="auto"/>
              <w:left w:val="single" w:sz="4" w:space="0" w:color="auto"/>
              <w:bottom w:val="single" w:sz="4" w:space="0" w:color="auto"/>
              <w:right w:val="single" w:sz="4" w:space="0" w:color="auto"/>
            </w:tcBorders>
          </w:tcPr>
          <w:p w:rsidR="00543A71" w:rsidRDefault="00F23A2F" w:rsidP="0000763E">
            <w:pPr>
              <w:rPr>
                <w:szCs w:val="22"/>
              </w:rPr>
            </w:pPr>
            <w:r>
              <w:rPr>
                <w:szCs w:val="22"/>
              </w:rPr>
              <w:t>0</w:t>
            </w:r>
          </w:p>
          <w:p w:rsidR="00F23A2F" w:rsidRPr="0015701B" w:rsidRDefault="00F23A2F" w:rsidP="0000763E">
            <w:pPr>
              <w:rPr>
                <w:szCs w:val="22"/>
              </w:rPr>
            </w:pPr>
          </w:p>
          <w:p w:rsidR="00543A71" w:rsidRPr="0015701B" w:rsidRDefault="00543A71" w:rsidP="0000763E">
            <w:pPr>
              <w:rPr>
                <w:szCs w:val="22"/>
              </w:rPr>
            </w:pPr>
          </w:p>
          <w:p w:rsidR="00543A71" w:rsidRDefault="00F23A2F" w:rsidP="0000763E">
            <w:pPr>
              <w:rPr>
                <w:szCs w:val="22"/>
              </w:rPr>
            </w:pPr>
            <w:r>
              <w:rPr>
                <w:szCs w:val="22"/>
              </w:rPr>
              <w:t>NA</w:t>
            </w:r>
          </w:p>
          <w:p w:rsidR="00F23A2F" w:rsidRPr="0015701B" w:rsidRDefault="00F23A2F" w:rsidP="0000763E">
            <w:pPr>
              <w:rPr>
                <w:szCs w:val="22"/>
              </w:rPr>
            </w:pPr>
          </w:p>
          <w:p w:rsidR="00543A71" w:rsidRPr="0015701B" w:rsidRDefault="00543A71" w:rsidP="0000763E">
            <w:pPr>
              <w:rPr>
                <w:szCs w:val="22"/>
              </w:rPr>
            </w:pPr>
          </w:p>
          <w:p w:rsidR="00543A71" w:rsidRPr="0015701B" w:rsidRDefault="00F23A2F" w:rsidP="0000763E">
            <w:pPr>
              <w:rPr>
                <w:szCs w:val="22"/>
              </w:rPr>
            </w:pPr>
            <w:r>
              <w:rPr>
                <w:szCs w:val="22"/>
              </w:rPr>
              <w:t>NA</w:t>
            </w:r>
          </w:p>
        </w:tc>
        <w:tc>
          <w:tcPr>
            <w:tcW w:w="992" w:type="dxa"/>
            <w:tcBorders>
              <w:top w:val="single" w:sz="4" w:space="0" w:color="auto"/>
              <w:left w:val="single" w:sz="4" w:space="0" w:color="auto"/>
              <w:bottom w:val="single" w:sz="4" w:space="0" w:color="auto"/>
              <w:right w:val="single" w:sz="4" w:space="0" w:color="auto"/>
            </w:tcBorders>
          </w:tcPr>
          <w:p w:rsidR="00543A71" w:rsidRDefault="00F23A2F" w:rsidP="0000763E">
            <w:pPr>
              <w:rPr>
                <w:szCs w:val="22"/>
              </w:rPr>
            </w:pPr>
            <w:r>
              <w:rPr>
                <w:szCs w:val="22"/>
              </w:rPr>
              <w:t>0</w:t>
            </w:r>
          </w:p>
          <w:p w:rsidR="00F23A2F" w:rsidRPr="0015701B" w:rsidRDefault="00F23A2F" w:rsidP="0000763E">
            <w:pPr>
              <w:rPr>
                <w:szCs w:val="22"/>
              </w:rPr>
            </w:pPr>
          </w:p>
          <w:p w:rsidR="00543A71" w:rsidRDefault="00543A71" w:rsidP="0000763E">
            <w:pPr>
              <w:rPr>
                <w:szCs w:val="22"/>
              </w:rPr>
            </w:pPr>
          </w:p>
          <w:p w:rsidR="00F23A2F" w:rsidRDefault="00F23A2F" w:rsidP="0000763E">
            <w:pPr>
              <w:rPr>
                <w:szCs w:val="22"/>
              </w:rPr>
            </w:pPr>
            <w:r>
              <w:rPr>
                <w:szCs w:val="22"/>
              </w:rPr>
              <w:t>55</w:t>
            </w:r>
          </w:p>
          <w:p w:rsidR="00F23A2F" w:rsidRPr="0015701B" w:rsidRDefault="00F23A2F" w:rsidP="0000763E">
            <w:pPr>
              <w:rPr>
                <w:szCs w:val="22"/>
              </w:rPr>
            </w:pPr>
          </w:p>
          <w:p w:rsidR="00543A71" w:rsidRPr="0015701B" w:rsidRDefault="00543A71" w:rsidP="0000763E">
            <w:pPr>
              <w:rPr>
                <w:szCs w:val="22"/>
              </w:rPr>
            </w:pPr>
          </w:p>
          <w:p w:rsidR="00543A71" w:rsidRPr="0015701B" w:rsidRDefault="00F23A2F" w:rsidP="0000763E">
            <w:pPr>
              <w:rPr>
                <w:szCs w:val="22"/>
              </w:rPr>
            </w:pPr>
            <w:r>
              <w:rPr>
                <w:szCs w:val="22"/>
              </w:rPr>
              <w:t>45,200</w:t>
            </w:r>
          </w:p>
        </w:tc>
        <w:tc>
          <w:tcPr>
            <w:tcW w:w="992" w:type="dxa"/>
            <w:tcBorders>
              <w:top w:val="single" w:sz="4" w:space="0" w:color="auto"/>
              <w:left w:val="single" w:sz="4" w:space="0" w:color="auto"/>
              <w:bottom w:val="single" w:sz="4" w:space="0" w:color="auto"/>
              <w:right w:val="single" w:sz="4" w:space="0" w:color="auto"/>
            </w:tcBorders>
          </w:tcPr>
          <w:p w:rsidR="00543A71" w:rsidRDefault="002A074E" w:rsidP="0000763E">
            <w:pPr>
              <w:rPr>
                <w:szCs w:val="22"/>
              </w:rPr>
            </w:pPr>
            <w:r>
              <w:rPr>
                <w:szCs w:val="22"/>
              </w:rPr>
              <w:t>4</w:t>
            </w:r>
          </w:p>
          <w:p w:rsidR="00F23A2F" w:rsidRPr="0015701B" w:rsidRDefault="00F23A2F" w:rsidP="0000763E">
            <w:pPr>
              <w:rPr>
                <w:szCs w:val="22"/>
              </w:rPr>
            </w:pPr>
          </w:p>
          <w:p w:rsidR="00543A71" w:rsidRPr="0015701B" w:rsidRDefault="00543A71" w:rsidP="0000763E">
            <w:pPr>
              <w:rPr>
                <w:szCs w:val="22"/>
              </w:rPr>
            </w:pPr>
          </w:p>
          <w:p w:rsidR="00543A71" w:rsidRDefault="00543A71" w:rsidP="0000763E">
            <w:pPr>
              <w:rPr>
                <w:szCs w:val="22"/>
              </w:rPr>
            </w:pPr>
            <w:r w:rsidRPr="0015701B">
              <w:rPr>
                <w:szCs w:val="22"/>
              </w:rPr>
              <w:t>5</w:t>
            </w:r>
            <w:r w:rsidR="00F23A2F">
              <w:rPr>
                <w:szCs w:val="22"/>
              </w:rPr>
              <w:t>4</w:t>
            </w:r>
          </w:p>
          <w:p w:rsidR="00F23A2F" w:rsidRPr="0015701B" w:rsidRDefault="00F23A2F" w:rsidP="0000763E">
            <w:pPr>
              <w:rPr>
                <w:szCs w:val="22"/>
              </w:rPr>
            </w:pPr>
          </w:p>
          <w:p w:rsidR="00543A71" w:rsidRPr="0015701B" w:rsidRDefault="00543A71" w:rsidP="0000763E">
            <w:pPr>
              <w:rPr>
                <w:szCs w:val="22"/>
              </w:rPr>
            </w:pPr>
          </w:p>
          <w:p w:rsidR="00543A71" w:rsidRPr="0015701B" w:rsidRDefault="00F23A2F" w:rsidP="0000763E">
            <w:pPr>
              <w:rPr>
                <w:szCs w:val="22"/>
              </w:rPr>
            </w:pPr>
            <w:r>
              <w:rPr>
                <w:szCs w:val="22"/>
              </w:rPr>
              <w:t>16,109</w:t>
            </w:r>
          </w:p>
        </w:tc>
        <w:tc>
          <w:tcPr>
            <w:tcW w:w="993" w:type="dxa"/>
            <w:tcBorders>
              <w:top w:val="single" w:sz="4" w:space="0" w:color="auto"/>
              <w:left w:val="single" w:sz="4" w:space="0" w:color="auto"/>
              <w:bottom w:val="single" w:sz="4" w:space="0" w:color="auto"/>
              <w:right w:val="single" w:sz="4" w:space="0" w:color="auto"/>
            </w:tcBorders>
          </w:tcPr>
          <w:p w:rsidR="00543A71" w:rsidRDefault="002A074E" w:rsidP="0000763E">
            <w:pPr>
              <w:rPr>
                <w:szCs w:val="22"/>
              </w:rPr>
            </w:pPr>
            <w:r>
              <w:rPr>
                <w:szCs w:val="22"/>
              </w:rPr>
              <w:t>4</w:t>
            </w:r>
          </w:p>
          <w:p w:rsidR="00F23A2F" w:rsidRPr="0015701B" w:rsidRDefault="00F23A2F" w:rsidP="0000763E">
            <w:pPr>
              <w:rPr>
                <w:szCs w:val="22"/>
              </w:rPr>
            </w:pPr>
          </w:p>
          <w:p w:rsidR="00543A71" w:rsidRPr="0015701B" w:rsidRDefault="00543A71" w:rsidP="0000763E">
            <w:pPr>
              <w:rPr>
                <w:szCs w:val="22"/>
              </w:rPr>
            </w:pPr>
          </w:p>
          <w:p w:rsidR="00543A71" w:rsidRDefault="00F23A2F" w:rsidP="0000763E">
            <w:pPr>
              <w:rPr>
                <w:szCs w:val="22"/>
              </w:rPr>
            </w:pPr>
            <w:r>
              <w:rPr>
                <w:szCs w:val="22"/>
              </w:rPr>
              <w:t>1</w:t>
            </w:r>
          </w:p>
          <w:p w:rsidR="00F23A2F" w:rsidRPr="0015701B" w:rsidRDefault="00F23A2F" w:rsidP="0000763E">
            <w:pPr>
              <w:rPr>
                <w:szCs w:val="22"/>
              </w:rPr>
            </w:pPr>
          </w:p>
          <w:p w:rsidR="00543A71" w:rsidRPr="0015701B" w:rsidRDefault="00543A71" w:rsidP="0000763E">
            <w:pPr>
              <w:rPr>
                <w:szCs w:val="22"/>
              </w:rPr>
            </w:pPr>
          </w:p>
          <w:p w:rsidR="00543A71" w:rsidRPr="0015701B" w:rsidRDefault="00F23A2F" w:rsidP="0000763E">
            <w:pPr>
              <w:rPr>
                <w:szCs w:val="22"/>
              </w:rPr>
            </w:pPr>
            <w:r>
              <w:rPr>
                <w:szCs w:val="22"/>
              </w:rPr>
              <w:t>0</w:t>
            </w:r>
          </w:p>
        </w:tc>
      </w:tr>
    </w:tbl>
    <w:p w:rsidR="00543A71" w:rsidRDefault="00543A71" w:rsidP="00BD3A29">
      <w:pPr>
        <w:jc w:val="left"/>
        <w:rPr>
          <w:b/>
        </w:rPr>
      </w:pPr>
    </w:p>
    <w:p w:rsidR="00CF493B" w:rsidRPr="002C5E22" w:rsidRDefault="00CF493B" w:rsidP="00BD3A29">
      <w:pPr>
        <w:rPr>
          <w:i/>
        </w:rPr>
      </w:pPr>
      <w:r w:rsidRPr="002C5E22">
        <w:rPr>
          <w:i/>
        </w:rPr>
        <w:t>Assessment:</w:t>
      </w:r>
    </w:p>
    <w:p w:rsidR="00CF493B" w:rsidRDefault="00BD3A29" w:rsidP="00BD3A29">
      <w:r>
        <w:t xml:space="preserve">Metrics have been measured through manual and automatic means as described in Section 2.1.1, through the wiki pages, gstat tool and the accounting portal. Many of the project and activity metrics require inputs from several different NGIs each quarter, which is complicated and time consuming process. </w:t>
      </w:r>
    </w:p>
    <w:p w:rsidR="00CF493B" w:rsidRDefault="00CF493B" w:rsidP="00BD3A29"/>
    <w:p w:rsidR="00CF493B" w:rsidRPr="002C5E22" w:rsidRDefault="00CF493B" w:rsidP="00BD3A29">
      <w:pPr>
        <w:rPr>
          <w:i/>
        </w:rPr>
      </w:pPr>
      <w:r w:rsidRPr="002C5E22">
        <w:rPr>
          <w:i/>
        </w:rPr>
        <w:t>Changes proposed for Year 2:</w:t>
      </w:r>
    </w:p>
    <w:p w:rsidR="00BD3A29" w:rsidRDefault="00BD3A29" w:rsidP="00BD3A29">
      <w:r>
        <w:lastRenderedPageBreak/>
        <w:t>For Year 2, the Quality team will investigate</w:t>
      </w:r>
      <w:r w:rsidR="00736E99">
        <w:t>,</w:t>
      </w:r>
      <w:r>
        <w:t xml:space="preserve"> with SA1 and JRA1</w:t>
      </w:r>
      <w:r w:rsidR="00736E99">
        <w:t>,</w:t>
      </w:r>
      <w:r>
        <w:t xml:space="preserve"> mechanisms for gathering as many of these metrics through an updated metrics portal as possible, rather than gathering them manually. These metrics will then be published in the quarterly reports, with an analysis of performance. </w:t>
      </w:r>
    </w:p>
    <w:p w:rsidR="00BD3A29" w:rsidRDefault="00BD3A29" w:rsidP="00BD3A29"/>
    <w:p w:rsidR="00BD3A29" w:rsidRDefault="00BD3A29" w:rsidP="00BD3A29">
      <w:r>
        <w:t xml:space="preserve">Annual performance to metrics targets is analysed in the periodic report and annual activity reports. However, it is clear that in some areas, such as PO2 and PO4, target metrics have already been substantially exceeded during Year </w:t>
      </w:r>
      <w:r w:rsidR="0028187C">
        <w:t>1</w:t>
      </w:r>
      <w:r>
        <w:t xml:space="preserve">. The targets for these metrics and others as appropriate will be reviewed and updated for </w:t>
      </w:r>
      <w:r w:rsidR="00E27E2E">
        <w:t>Year 2</w:t>
      </w:r>
      <w:r>
        <w:t>. Similarly, as a result of the analysis and feedback from the first period, activity level metrics will be re</w:t>
      </w:r>
      <w:r w:rsidR="00FC6EC3">
        <w:t>-</w:t>
      </w:r>
      <w:r>
        <w:t>evaluated and updated in D1.5 Quality Plan and Project Metrics in PM13.</w:t>
      </w:r>
    </w:p>
    <w:p w:rsidR="00BD3A29" w:rsidRDefault="00BD3A29" w:rsidP="00BD3A29"/>
    <w:p w:rsidR="007A626E" w:rsidRPr="0015701B" w:rsidRDefault="007A626E" w:rsidP="001F038E">
      <w:pPr>
        <w:rPr>
          <w:szCs w:val="22"/>
        </w:rPr>
      </w:pPr>
    </w:p>
    <w:p w:rsidR="00DE7727" w:rsidRPr="00BD6797" w:rsidRDefault="00DE7727" w:rsidP="0015701B"/>
    <w:p w:rsidR="00DD6C33" w:rsidRPr="00DD6C33" w:rsidRDefault="00933CFB" w:rsidP="0093726F">
      <w:pPr>
        <w:pStyle w:val="Heading3"/>
      </w:pPr>
      <w:bookmarkStart w:id="50" w:name="_Toc268165080"/>
      <w:bookmarkStart w:id="51" w:name="_Toc274408988"/>
      <w:r w:rsidRPr="002C2080">
        <w:br w:type="page"/>
      </w:r>
      <w:bookmarkEnd w:id="50"/>
      <w:bookmarkEnd w:id="51"/>
    </w:p>
    <w:p w:rsidR="00DD6C33" w:rsidRPr="002B1814" w:rsidRDefault="00DD6C33" w:rsidP="00DD6C33">
      <w:pPr>
        <w:pStyle w:val="Heading1"/>
        <w:rPr>
          <w:rFonts w:cs="Calibri"/>
        </w:rPr>
      </w:pPr>
      <w:bookmarkStart w:id="52" w:name="_Toc289699088"/>
      <w:r w:rsidRPr="002B1814">
        <w:rPr>
          <w:rFonts w:cs="Calibri"/>
        </w:rPr>
        <w:lastRenderedPageBreak/>
        <w:t>Conclusion</w:t>
      </w:r>
      <w:r>
        <w:rPr>
          <w:rFonts w:cs="Calibri"/>
        </w:rPr>
        <w:t xml:space="preserve"> and Future </w:t>
      </w:r>
      <w:r w:rsidR="00185F65">
        <w:rPr>
          <w:rFonts w:cs="Calibri"/>
        </w:rPr>
        <w:t>P</w:t>
      </w:r>
      <w:r>
        <w:rPr>
          <w:rFonts w:cs="Calibri"/>
        </w:rPr>
        <w:t>lans</w:t>
      </w:r>
      <w:bookmarkEnd w:id="52"/>
    </w:p>
    <w:p w:rsidR="00921727" w:rsidRDefault="00AC37F2" w:rsidP="00723F4F">
      <w:pPr>
        <w:rPr>
          <w:szCs w:val="22"/>
        </w:rPr>
      </w:pPr>
      <w:r>
        <w:rPr>
          <w:szCs w:val="22"/>
        </w:rPr>
        <w:t xml:space="preserve">Generally the quality plan </w:t>
      </w:r>
      <w:r w:rsidR="001D2AA2">
        <w:rPr>
          <w:szCs w:val="22"/>
        </w:rPr>
        <w:t xml:space="preserve">and metrics outlined </w:t>
      </w:r>
      <w:r>
        <w:rPr>
          <w:szCs w:val="22"/>
        </w:rPr>
        <w:t xml:space="preserve">for EGI </w:t>
      </w:r>
      <w:r w:rsidR="001D2AA2">
        <w:rPr>
          <w:szCs w:val="22"/>
        </w:rPr>
        <w:t xml:space="preserve">in D1.1 </w:t>
      </w:r>
      <w:r>
        <w:rPr>
          <w:szCs w:val="22"/>
        </w:rPr>
        <w:t>has progressed well, with the tools chosen to track the progress and management of the project working well. However, l</w:t>
      </w:r>
      <w:r w:rsidR="00723F4F" w:rsidRPr="00555A89">
        <w:rPr>
          <w:szCs w:val="22"/>
        </w:rPr>
        <w:t>ack of comm</w:t>
      </w:r>
      <w:r>
        <w:rPr>
          <w:szCs w:val="22"/>
        </w:rPr>
        <w:t xml:space="preserve">unication within the NGIs, for example </w:t>
      </w:r>
      <w:r w:rsidR="00723F4F" w:rsidRPr="00555A89">
        <w:rPr>
          <w:szCs w:val="22"/>
        </w:rPr>
        <w:t>between the political, ope</w:t>
      </w:r>
      <w:r>
        <w:rPr>
          <w:szCs w:val="22"/>
        </w:rPr>
        <w:t>rational, user support, policy and dissemination functions</w:t>
      </w:r>
      <w:r w:rsidR="00275577">
        <w:rPr>
          <w:szCs w:val="22"/>
        </w:rPr>
        <w:t>, as reported in the annual reports from these activities, and through the issues raised in the quarterly reports,</w:t>
      </w:r>
      <w:r>
        <w:rPr>
          <w:szCs w:val="22"/>
        </w:rPr>
        <w:t xml:space="preserve"> is a source of</w:t>
      </w:r>
      <w:r w:rsidR="00723F4F" w:rsidRPr="00555A89">
        <w:rPr>
          <w:szCs w:val="22"/>
        </w:rPr>
        <w:t xml:space="preserve"> major problem</w:t>
      </w:r>
      <w:r>
        <w:rPr>
          <w:szCs w:val="22"/>
        </w:rPr>
        <w:t xml:space="preserve">s </w:t>
      </w:r>
      <w:r w:rsidR="008462C8">
        <w:rPr>
          <w:szCs w:val="22"/>
        </w:rPr>
        <w:t xml:space="preserve">within </w:t>
      </w:r>
      <w:r>
        <w:rPr>
          <w:szCs w:val="22"/>
        </w:rPr>
        <w:t>EGI-InsPIRE</w:t>
      </w:r>
      <w:r w:rsidR="00723F4F" w:rsidRPr="00555A89">
        <w:rPr>
          <w:szCs w:val="22"/>
        </w:rPr>
        <w:t>.</w:t>
      </w:r>
      <w:r w:rsidR="008462C8">
        <w:rPr>
          <w:szCs w:val="22"/>
        </w:rPr>
        <w:t xml:space="preserve"> This has improved during the year but still remains a matter of concern.</w:t>
      </w:r>
      <w:r w:rsidR="00723F4F" w:rsidRPr="00555A89">
        <w:rPr>
          <w:szCs w:val="22"/>
        </w:rPr>
        <w:t xml:space="preserve"> Internally</w:t>
      </w:r>
      <w:r>
        <w:rPr>
          <w:szCs w:val="22"/>
        </w:rPr>
        <w:t>, management of the delivery of deliverables and milestones has improved during the first year</w:t>
      </w:r>
      <w:r w:rsidR="001D2AA2">
        <w:rPr>
          <w:szCs w:val="22"/>
        </w:rPr>
        <w:t>, with a much higher proportion being delivered on time</w:t>
      </w:r>
      <w:r>
        <w:rPr>
          <w:szCs w:val="22"/>
        </w:rPr>
        <w:t>. Initially, a number of deliverables and milestones were delivered late due to slow initial recruitment in some NGIs and JRUs as the Grant Agreement was not yet signed. EGI.eu was also established some months later than originally planned, in February 2010 and the coordinating partner did not reach full strength in key areas, including the Proje</w:t>
      </w:r>
      <w:r w:rsidR="00921727">
        <w:rPr>
          <w:szCs w:val="22"/>
        </w:rPr>
        <w:t>ct Office</w:t>
      </w:r>
      <w:r w:rsidR="00275577">
        <w:rPr>
          <w:szCs w:val="22"/>
        </w:rPr>
        <w:t>, Operations, User Community Support, Dissemination and Policy</w:t>
      </w:r>
      <w:r w:rsidR="00921727">
        <w:rPr>
          <w:szCs w:val="22"/>
        </w:rPr>
        <w:t>, until January 2011.</w:t>
      </w:r>
      <w:r w:rsidR="008462C8">
        <w:rPr>
          <w:szCs w:val="22"/>
        </w:rPr>
        <w:t xml:space="preserve"> However, all deliverables and milestones scheduled in the first project year have been delivered by the end of the project year.</w:t>
      </w:r>
    </w:p>
    <w:p w:rsidR="00921727" w:rsidRDefault="00921727" w:rsidP="00723F4F">
      <w:pPr>
        <w:rPr>
          <w:szCs w:val="22"/>
        </w:rPr>
      </w:pPr>
    </w:p>
    <w:p w:rsidR="00723F4F" w:rsidRPr="00555A89" w:rsidRDefault="00921727" w:rsidP="00723F4F">
      <w:pPr>
        <w:rPr>
          <w:szCs w:val="22"/>
        </w:rPr>
      </w:pPr>
      <w:r>
        <w:rPr>
          <w:szCs w:val="22"/>
        </w:rPr>
        <w:t>S</w:t>
      </w:r>
      <w:r w:rsidR="00AC37F2">
        <w:rPr>
          <w:szCs w:val="22"/>
        </w:rPr>
        <w:t xml:space="preserve">ince reaching full recruitment </w:t>
      </w:r>
      <w:r w:rsidR="008462C8">
        <w:rPr>
          <w:szCs w:val="22"/>
        </w:rPr>
        <w:t>at EGI.eu</w:t>
      </w:r>
      <w:r w:rsidR="00AC37F2">
        <w:rPr>
          <w:szCs w:val="22"/>
        </w:rPr>
        <w:t xml:space="preserve">, and with the better understanding and refinements </w:t>
      </w:r>
      <w:r w:rsidR="001D2AA2">
        <w:rPr>
          <w:szCs w:val="22"/>
        </w:rPr>
        <w:t>added to the Execution Plan that out</w:t>
      </w:r>
      <w:r w:rsidR="008462C8">
        <w:rPr>
          <w:szCs w:val="22"/>
        </w:rPr>
        <w:t>l</w:t>
      </w:r>
      <w:r w:rsidR="001D2AA2">
        <w:rPr>
          <w:szCs w:val="22"/>
        </w:rPr>
        <w:t>ines</w:t>
      </w:r>
      <w:r w:rsidR="00AC37F2">
        <w:rPr>
          <w:szCs w:val="22"/>
        </w:rPr>
        <w:t xml:space="preserve"> who is working on which tasks within the NGIs, it is expected that the timeliness of delivery should </w:t>
      </w:r>
      <w:r w:rsidR="008462C8">
        <w:rPr>
          <w:szCs w:val="22"/>
        </w:rPr>
        <w:t xml:space="preserve">be </w:t>
      </w:r>
      <w:r w:rsidR="00AC37F2">
        <w:rPr>
          <w:szCs w:val="22"/>
        </w:rPr>
        <w:t>improve</w:t>
      </w:r>
      <w:r w:rsidR="009D1439">
        <w:rPr>
          <w:szCs w:val="22"/>
        </w:rPr>
        <w:t>d</w:t>
      </w:r>
      <w:r w:rsidR="00AC37F2">
        <w:rPr>
          <w:szCs w:val="22"/>
        </w:rPr>
        <w:t xml:space="preserve"> substantially in Year 2. However, as outlined above, if communication within and to NGIs continues to be problematic, this may affect the delivery of documents that draw on substantial input from a wide range of partners. EGI-InSPIRE works as a federated model – EGI.eu </w:t>
      </w:r>
      <w:r w:rsidR="008462C8">
        <w:rPr>
          <w:szCs w:val="22"/>
        </w:rPr>
        <w:t>coordinates the communication and input from the partners</w:t>
      </w:r>
      <w:r w:rsidR="00AC37F2">
        <w:rPr>
          <w:szCs w:val="22"/>
        </w:rPr>
        <w:t xml:space="preserve"> </w:t>
      </w:r>
      <w:r w:rsidR="009D1439">
        <w:rPr>
          <w:szCs w:val="22"/>
        </w:rPr>
        <w:t xml:space="preserve">and </w:t>
      </w:r>
      <w:r w:rsidR="00AC37F2">
        <w:rPr>
          <w:szCs w:val="22"/>
        </w:rPr>
        <w:t>has some influence over the distributed whole</w:t>
      </w:r>
      <w:r>
        <w:rPr>
          <w:szCs w:val="22"/>
        </w:rPr>
        <w:t xml:space="preserve"> due to its coordinating role</w:t>
      </w:r>
      <w:r w:rsidR="00AC37F2">
        <w:rPr>
          <w:szCs w:val="22"/>
        </w:rPr>
        <w:t xml:space="preserve">, but a high proportion of management effort is </w:t>
      </w:r>
      <w:r w:rsidR="001D2AA2">
        <w:rPr>
          <w:szCs w:val="22"/>
        </w:rPr>
        <w:t>dedicated</w:t>
      </w:r>
      <w:r w:rsidR="00AC37F2">
        <w:rPr>
          <w:szCs w:val="22"/>
        </w:rPr>
        <w:t xml:space="preserve"> to </w:t>
      </w:r>
      <w:r w:rsidR="001D2AA2">
        <w:rPr>
          <w:szCs w:val="22"/>
        </w:rPr>
        <w:t>requesting and chasing</w:t>
      </w:r>
      <w:r>
        <w:rPr>
          <w:szCs w:val="22"/>
        </w:rPr>
        <w:t xml:space="preserve"> partner contributions. This is especially true when small amounts of effort in some tasks</w:t>
      </w:r>
      <w:r w:rsidR="001D2AA2">
        <w:rPr>
          <w:szCs w:val="22"/>
        </w:rPr>
        <w:t xml:space="preserve"> are distributed over a large number of individuals</w:t>
      </w:r>
      <w:r>
        <w:rPr>
          <w:szCs w:val="22"/>
        </w:rPr>
        <w:t xml:space="preserve">, such as SA1, NA2 and NA3 particularly when contacts are not clearly defined, or not identified at all in some cases. The EGI-InSPIRE management team will need to work with the partners, the AMB and the PMB to define the best basis for Quality Assurance in the </w:t>
      </w:r>
      <w:r w:rsidR="001D2AA2">
        <w:rPr>
          <w:szCs w:val="22"/>
        </w:rPr>
        <w:t>face of non-responsive partners during the second year of the project.</w:t>
      </w:r>
    </w:p>
    <w:p w:rsidR="00723F4F" w:rsidRPr="002B1814" w:rsidRDefault="00723F4F" w:rsidP="00207D16">
      <w:pPr>
        <w:rPr>
          <w:rFonts w:ascii="Calibri" w:hAnsi="Calibri" w:cs="Calibri"/>
        </w:rPr>
      </w:pPr>
    </w:p>
    <w:p w:rsidR="00207D16" w:rsidRPr="002B1814" w:rsidRDefault="00207D16" w:rsidP="00207D16">
      <w:pPr>
        <w:pStyle w:val="Heading1"/>
        <w:rPr>
          <w:rFonts w:cs="Calibri"/>
        </w:rPr>
      </w:pPr>
      <w:bookmarkStart w:id="53" w:name="_Toc289699089"/>
      <w:r w:rsidRPr="002B1814">
        <w:rPr>
          <w:rFonts w:cs="Calibri"/>
        </w:rPr>
        <w:lastRenderedPageBreak/>
        <w:t>References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tc>
          <w:tcPr>
            <w:tcW w:w="675" w:type="dxa"/>
          </w:tcPr>
          <w:p w:rsidR="00207D16" w:rsidRPr="002B1814" w:rsidRDefault="00207D16" w:rsidP="00207D16">
            <w:pPr>
              <w:pStyle w:val="Caption"/>
              <w:rPr>
                <w:rFonts w:ascii="Calibri" w:hAnsi="Calibri" w:cs="Calibri"/>
              </w:rPr>
            </w:pPr>
            <w:bookmarkStart w:id="54" w:name="_Ref205358713"/>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Pr="002B1814">
              <w:rPr>
                <w:rFonts w:ascii="Calibri" w:hAnsi="Calibri" w:cs="Calibri"/>
                <w:noProof/>
              </w:rPr>
              <w:t>1</w:t>
            </w:r>
            <w:r w:rsidRPr="002B1814">
              <w:rPr>
                <w:rFonts w:ascii="Calibri" w:hAnsi="Calibri" w:cs="Calibri"/>
              </w:rPr>
              <w:fldChar w:fldCharType="end"/>
            </w:r>
            <w:bookmarkEnd w:id="54"/>
          </w:p>
        </w:tc>
        <w:tc>
          <w:tcPr>
            <w:tcW w:w="8537" w:type="dxa"/>
            <w:vAlign w:val="center"/>
          </w:tcPr>
          <w:p w:rsidR="00207D16" w:rsidRPr="002B1814" w:rsidRDefault="002346D5" w:rsidP="00207D16">
            <w:pPr>
              <w:jc w:val="left"/>
              <w:rPr>
                <w:rFonts w:ascii="Calibri" w:hAnsi="Calibri" w:cs="Calibri"/>
              </w:rPr>
            </w:pPr>
            <w:r>
              <w:rPr>
                <w:rFonts w:ascii="Calibri" w:hAnsi="Calibri" w:cs="Calibri"/>
              </w:rPr>
              <w:t xml:space="preserve">D1.1 Quality Plan and Metrics </w:t>
            </w:r>
            <w:r w:rsidRPr="002346D5">
              <w:rPr>
                <w:rFonts w:ascii="Calibri" w:hAnsi="Calibri" w:cs="Calibri"/>
              </w:rPr>
              <w:t>https://documents.egi.eu/document/55</w:t>
            </w:r>
          </w:p>
        </w:tc>
      </w:tr>
      <w:tr w:rsidR="00207D16" w:rsidRPr="002B1814">
        <w:tc>
          <w:tcPr>
            <w:tcW w:w="675" w:type="dxa"/>
          </w:tcPr>
          <w:p w:rsidR="00207D16" w:rsidRPr="002B1814" w:rsidRDefault="00207D16" w:rsidP="00207D16">
            <w:pPr>
              <w:pStyle w:val="Caption"/>
              <w:rPr>
                <w:rFonts w:ascii="Calibri" w:hAnsi="Calibri" w:cs="Calibri"/>
              </w:rPr>
            </w:pPr>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Pr="002B1814">
              <w:rPr>
                <w:rFonts w:ascii="Calibri" w:hAnsi="Calibri" w:cs="Calibri"/>
                <w:noProof/>
              </w:rPr>
              <w:t>2</w:t>
            </w:r>
            <w:r w:rsidRPr="002B1814">
              <w:rPr>
                <w:rFonts w:ascii="Calibri" w:hAnsi="Calibri" w:cs="Calibri"/>
              </w:rPr>
              <w:fldChar w:fldCharType="end"/>
            </w:r>
          </w:p>
        </w:tc>
        <w:tc>
          <w:tcPr>
            <w:tcW w:w="8537" w:type="dxa"/>
            <w:vAlign w:val="center"/>
          </w:tcPr>
          <w:p w:rsidR="00207D16" w:rsidRPr="002B1814" w:rsidRDefault="00454A59" w:rsidP="00454A59">
            <w:pPr>
              <w:jc w:val="left"/>
              <w:rPr>
                <w:rFonts w:ascii="Calibri" w:hAnsi="Calibri" w:cs="Calibri"/>
              </w:rPr>
            </w:pPr>
            <w:r w:rsidRPr="00454A59">
              <w:rPr>
                <w:rFonts w:ascii="Calibri" w:hAnsi="Calibri" w:cs="Calibri"/>
              </w:rPr>
              <w:t>MS105 Quarterly Report 1:May-July 2010</w:t>
            </w:r>
            <w:r>
              <w:rPr>
                <w:rFonts w:ascii="Calibri" w:hAnsi="Calibri" w:cs="Calibri"/>
              </w:rPr>
              <w:t xml:space="preserve"> </w:t>
            </w:r>
            <w:r w:rsidRPr="00454A59">
              <w:rPr>
                <w:rFonts w:ascii="Calibri" w:hAnsi="Calibri" w:cs="Calibri"/>
              </w:rPr>
              <w:t xml:space="preserve">https://documents.egi.eu/document/156 </w:t>
            </w:r>
          </w:p>
        </w:tc>
      </w:tr>
      <w:tr w:rsidR="00207D16" w:rsidRPr="002B1814">
        <w:tc>
          <w:tcPr>
            <w:tcW w:w="675" w:type="dxa"/>
          </w:tcPr>
          <w:p w:rsidR="00207D16" w:rsidRPr="002B1814" w:rsidRDefault="00207D16" w:rsidP="00207D16">
            <w:pPr>
              <w:pStyle w:val="Caption"/>
              <w:rPr>
                <w:rFonts w:ascii="Calibri" w:hAnsi="Calibri" w:cs="Calibri"/>
              </w:rPr>
            </w:pPr>
            <w:bookmarkStart w:id="55" w:name="_Ref205358754"/>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Pr="002B1814">
              <w:rPr>
                <w:rFonts w:ascii="Calibri" w:hAnsi="Calibri" w:cs="Calibri"/>
                <w:noProof/>
              </w:rPr>
              <w:t>3</w:t>
            </w:r>
            <w:r w:rsidRPr="002B1814">
              <w:rPr>
                <w:rFonts w:ascii="Calibri" w:hAnsi="Calibri" w:cs="Calibri"/>
              </w:rPr>
              <w:fldChar w:fldCharType="end"/>
            </w:r>
            <w:bookmarkEnd w:id="55"/>
          </w:p>
        </w:tc>
        <w:tc>
          <w:tcPr>
            <w:tcW w:w="8537" w:type="dxa"/>
            <w:vAlign w:val="center"/>
          </w:tcPr>
          <w:p w:rsidR="00207D16" w:rsidRPr="002B1814" w:rsidRDefault="00454A59" w:rsidP="00207D16">
            <w:pPr>
              <w:jc w:val="left"/>
              <w:rPr>
                <w:rFonts w:ascii="Calibri" w:hAnsi="Calibri" w:cs="Calibri"/>
              </w:rPr>
            </w:pPr>
            <w:r w:rsidRPr="00454A59">
              <w:rPr>
                <w:rFonts w:ascii="Calibri" w:hAnsi="Calibri" w:cs="Calibri"/>
              </w:rPr>
              <w:t>MS106 Quarterly Report 2:August-October 2010</w:t>
            </w:r>
            <w:r>
              <w:rPr>
                <w:rFonts w:ascii="Calibri" w:hAnsi="Calibri" w:cs="Calibri"/>
              </w:rPr>
              <w:t xml:space="preserve"> </w:t>
            </w:r>
            <w:r w:rsidRPr="00454A59">
              <w:rPr>
                <w:rFonts w:ascii="Calibri" w:hAnsi="Calibri" w:cs="Calibri"/>
              </w:rPr>
              <w:t>https://documents.egi.eu/document/248</w:t>
            </w:r>
          </w:p>
        </w:tc>
      </w:tr>
      <w:tr w:rsidR="00207D16" w:rsidRPr="002B1814">
        <w:tc>
          <w:tcPr>
            <w:tcW w:w="675" w:type="dxa"/>
          </w:tcPr>
          <w:p w:rsidR="00207D16" w:rsidRPr="002B1814" w:rsidRDefault="00207D16" w:rsidP="00207D16">
            <w:pPr>
              <w:pStyle w:val="Caption"/>
              <w:rPr>
                <w:rFonts w:ascii="Calibri" w:hAnsi="Calibri" w:cs="Calibri"/>
              </w:rPr>
            </w:pPr>
            <w:bookmarkStart w:id="56" w:name="_Ref205358859"/>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Pr="002B1814">
              <w:rPr>
                <w:rFonts w:ascii="Calibri" w:hAnsi="Calibri" w:cs="Calibri"/>
                <w:noProof/>
              </w:rPr>
              <w:t>4</w:t>
            </w:r>
            <w:r w:rsidRPr="002B1814">
              <w:rPr>
                <w:rFonts w:ascii="Calibri" w:hAnsi="Calibri" w:cs="Calibri"/>
              </w:rPr>
              <w:fldChar w:fldCharType="end"/>
            </w:r>
            <w:bookmarkEnd w:id="56"/>
          </w:p>
        </w:tc>
        <w:tc>
          <w:tcPr>
            <w:tcW w:w="8537" w:type="dxa"/>
            <w:vAlign w:val="center"/>
          </w:tcPr>
          <w:p w:rsidR="00207D16" w:rsidRPr="002B1814" w:rsidRDefault="00454A59" w:rsidP="00207D16">
            <w:pPr>
              <w:jc w:val="left"/>
              <w:rPr>
                <w:rFonts w:ascii="Calibri" w:hAnsi="Calibri" w:cs="Calibri"/>
              </w:rPr>
            </w:pPr>
            <w:r w:rsidRPr="00454A59">
              <w:rPr>
                <w:rFonts w:ascii="Calibri" w:hAnsi="Calibri" w:cs="Calibri"/>
              </w:rPr>
              <w:t>MS107 Quarterly Report 3:November 2010 -January 2011</w:t>
            </w:r>
            <w:r>
              <w:rPr>
                <w:rFonts w:ascii="Calibri" w:hAnsi="Calibri" w:cs="Calibri"/>
              </w:rPr>
              <w:t xml:space="preserve"> </w:t>
            </w:r>
            <w:r w:rsidRPr="00454A59">
              <w:rPr>
                <w:rFonts w:ascii="Calibri" w:hAnsi="Calibri" w:cs="Calibri"/>
              </w:rPr>
              <w:t>https://documents.egi.eu/document/361</w:t>
            </w:r>
          </w:p>
        </w:tc>
      </w:tr>
      <w:tr w:rsidR="00207D16" w:rsidRPr="002B1814">
        <w:tc>
          <w:tcPr>
            <w:tcW w:w="675" w:type="dxa"/>
          </w:tcPr>
          <w:p w:rsidR="00207D16" w:rsidRPr="002B1814" w:rsidRDefault="00207D16" w:rsidP="00207D16">
            <w:pPr>
              <w:pStyle w:val="Caption"/>
              <w:rPr>
                <w:rFonts w:ascii="Calibri" w:hAnsi="Calibri" w:cs="Calibri"/>
              </w:rPr>
            </w:pPr>
            <w:bookmarkStart w:id="57" w:name="_Ref205358759"/>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Pr="002B1814">
              <w:rPr>
                <w:rFonts w:ascii="Calibri" w:hAnsi="Calibri" w:cs="Calibri"/>
                <w:noProof/>
              </w:rPr>
              <w:t>5</w:t>
            </w:r>
            <w:r w:rsidRPr="002B1814">
              <w:rPr>
                <w:rFonts w:ascii="Calibri" w:hAnsi="Calibri" w:cs="Calibri"/>
              </w:rPr>
              <w:fldChar w:fldCharType="end"/>
            </w:r>
            <w:bookmarkEnd w:id="57"/>
          </w:p>
        </w:tc>
        <w:tc>
          <w:tcPr>
            <w:tcW w:w="8537" w:type="dxa"/>
            <w:vAlign w:val="center"/>
          </w:tcPr>
          <w:p w:rsidR="00207D16" w:rsidRPr="002B1814" w:rsidRDefault="00454A59" w:rsidP="00207D16">
            <w:pPr>
              <w:jc w:val="left"/>
              <w:rPr>
                <w:rFonts w:ascii="Calibri" w:hAnsi="Calibri" w:cs="Calibri"/>
              </w:rPr>
            </w:pPr>
            <w:r w:rsidRPr="00454A59">
              <w:rPr>
                <w:rFonts w:ascii="Calibri" w:hAnsi="Calibri" w:cs="Calibri"/>
              </w:rPr>
              <w:t>MS102 EGI-InSPIRE Execution Plan</w:t>
            </w:r>
            <w:r>
              <w:rPr>
                <w:rFonts w:ascii="Calibri" w:hAnsi="Calibri" w:cs="Calibri"/>
              </w:rPr>
              <w:t xml:space="preserve"> </w:t>
            </w:r>
            <w:hyperlink r:id="rId16" w:history="1">
              <w:r w:rsidR="00593A8D" w:rsidRPr="00ED66A3">
                <w:rPr>
                  <w:rStyle w:val="Hyperlink"/>
                  <w:rFonts w:ascii="Calibri" w:hAnsi="Calibri" w:cs="Calibri"/>
                </w:rPr>
                <w:t>https://documents.egi.eu/document/358</w:t>
              </w:r>
            </w:hyperlink>
          </w:p>
        </w:tc>
      </w:tr>
      <w:tr w:rsidR="00593A8D" w:rsidRPr="002B1814">
        <w:tc>
          <w:tcPr>
            <w:tcW w:w="675" w:type="dxa"/>
          </w:tcPr>
          <w:p w:rsidR="00593A8D" w:rsidRPr="002B1814" w:rsidRDefault="004208CA" w:rsidP="00207D16">
            <w:pPr>
              <w:pStyle w:val="Caption"/>
              <w:rPr>
                <w:rFonts w:ascii="Calibri" w:hAnsi="Calibri" w:cs="Calibri"/>
              </w:rPr>
            </w:pPr>
            <w:r>
              <w:rPr>
                <w:rFonts w:ascii="Calibri" w:hAnsi="Calibri" w:cs="Calibri"/>
              </w:rPr>
              <w:t>R6</w:t>
            </w:r>
          </w:p>
        </w:tc>
        <w:tc>
          <w:tcPr>
            <w:tcW w:w="8537" w:type="dxa"/>
            <w:vAlign w:val="center"/>
          </w:tcPr>
          <w:p w:rsidR="00593A8D" w:rsidRPr="00454A59" w:rsidRDefault="004208CA" w:rsidP="00207D16">
            <w:pPr>
              <w:jc w:val="left"/>
              <w:rPr>
                <w:rFonts w:ascii="Calibri" w:hAnsi="Calibri" w:cs="Calibri"/>
              </w:rPr>
            </w:pPr>
            <w:r>
              <w:rPr>
                <w:rFonts w:ascii="Calibri" w:hAnsi="Calibri" w:cs="Calibri"/>
              </w:rPr>
              <w:t xml:space="preserve">Deliverable and milestone review documents </w:t>
            </w:r>
            <w:hyperlink r:id="rId17" w:history="1">
              <w:r w:rsidR="00E450A4" w:rsidRPr="00236206">
                <w:rPr>
                  <w:rStyle w:val="Hyperlink"/>
                  <w:rFonts w:ascii="Calibri" w:hAnsi="Calibri" w:cs="Calibri"/>
                </w:rPr>
                <w:t>https://documents.egi.eu/document/54</w:t>
              </w:r>
            </w:hyperlink>
          </w:p>
        </w:tc>
      </w:tr>
      <w:tr w:rsidR="00E450A4" w:rsidRPr="002B1814">
        <w:tc>
          <w:tcPr>
            <w:tcW w:w="675" w:type="dxa"/>
          </w:tcPr>
          <w:p w:rsidR="00E450A4" w:rsidRDefault="00E450A4" w:rsidP="00207D16">
            <w:pPr>
              <w:pStyle w:val="Caption"/>
              <w:rPr>
                <w:rFonts w:ascii="Calibri" w:hAnsi="Calibri" w:cs="Calibri"/>
              </w:rPr>
            </w:pPr>
            <w:r>
              <w:rPr>
                <w:rFonts w:ascii="Calibri" w:hAnsi="Calibri" w:cs="Calibri"/>
              </w:rPr>
              <w:t>R7</w:t>
            </w:r>
          </w:p>
        </w:tc>
        <w:tc>
          <w:tcPr>
            <w:tcW w:w="8537" w:type="dxa"/>
            <w:vAlign w:val="center"/>
          </w:tcPr>
          <w:p w:rsidR="00E450A4" w:rsidRDefault="00E450A4" w:rsidP="00207D16">
            <w:pPr>
              <w:jc w:val="left"/>
              <w:rPr>
                <w:rFonts w:ascii="Calibri" w:hAnsi="Calibri" w:cs="Calibri"/>
              </w:rPr>
            </w:pPr>
            <w:r>
              <w:rPr>
                <w:rFonts w:ascii="Calibri" w:hAnsi="Calibri" w:cs="Calibri"/>
              </w:rPr>
              <w:t>D2.8 Annual Report on External Relations https://documents.egi.eu/document/377</w:t>
            </w:r>
          </w:p>
        </w:tc>
      </w:tr>
    </w:tbl>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61" w:rsidRDefault="00683661">
      <w:pPr>
        <w:spacing w:before="0" w:after="0"/>
      </w:pPr>
      <w:r>
        <w:separator/>
      </w:r>
    </w:p>
  </w:endnote>
  <w:endnote w:type="continuationSeparator" w:id="0">
    <w:p w:rsidR="00683661" w:rsidRDefault="006836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FB" w:rsidRDefault="008655FB">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655FB" w:rsidRPr="00591735" w:rsidTr="001E683E">
      <w:tc>
        <w:tcPr>
          <w:tcW w:w="2764" w:type="dxa"/>
          <w:tcBorders>
            <w:top w:val="single" w:sz="8" w:space="0" w:color="000080"/>
          </w:tcBorders>
        </w:tcPr>
        <w:p w:rsidR="008655FB" w:rsidRPr="00591735" w:rsidRDefault="008655FB">
          <w:pPr>
            <w:pStyle w:val="Footer"/>
            <w:rPr>
              <w:rFonts w:ascii="Calibri" w:hAnsi="Calibri" w:cs="Calibri"/>
              <w:sz w:val="18"/>
              <w:szCs w:val="18"/>
            </w:rPr>
          </w:pPr>
          <w:r w:rsidRPr="00591735">
            <w:rPr>
              <w:rFonts w:ascii="Calibri" w:hAnsi="Calibri" w:cs="Calibri"/>
              <w:color w:val="000000"/>
              <w:sz w:val="18"/>
              <w:szCs w:val="18"/>
            </w:rPr>
            <w:t>EGI-InSPIRE INFSO-RI-261323</w:t>
          </w:r>
        </w:p>
      </w:tc>
      <w:tc>
        <w:tcPr>
          <w:tcW w:w="3827" w:type="dxa"/>
          <w:tcBorders>
            <w:top w:val="single" w:sz="8" w:space="0" w:color="000080"/>
          </w:tcBorders>
        </w:tcPr>
        <w:p w:rsidR="008655FB" w:rsidRPr="00591735" w:rsidRDefault="008655FB" w:rsidP="00207D16">
          <w:pPr>
            <w:pStyle w:val="Footer"/>
            <w:jc w:val="center"/>
            <w:rPr>
              <w:rFonts w:ascii="Calibri" w:hAnsi="Calibri" w:cs="Calibri"/>
              <w:color w:val="000000"/>
              <w:sz w:val="18"/>
              <w:szCs w:val="18"/>
            </w:rPr>
          </w:pPr>
          <w:r w:rsidRPr="00591735">
            <w:rPr>
              <w:rFonts w:ascii="Calibri" w:hAnsi="Calibri" w:cs="Calibri"/>
              <w:color w:val="000000"/>
              <w:sz w:val="18"/>
              <w:szCs w:val="18"/>
            </w:rPr>
            <w:t xml:space="preserve">© Members of EGI-InSPIRE collaboration  </w:t>
          </w:r>
          <w:r w:rsidRPr="00591735">
            <w:rPr>
              <w:rFonts w:ascii="Calibri" w:hAnsi="Calibri" w:cs="Calibri"/>
              <w:color w:val="000000"/>
              <w:sz w:val="18"/>
              <w:szCs w:val="18"/>
            </w:rPr>
            <w:br/>
          </w:r>
        </w:p>
        <w:p w:rsidR="008655FB" w:rsidRPr="00591735" w:rsidRDefault="008655FB" w:rsidP="00207D16">
          <w:pPr>
            <w:pStyle w:val="Footer"/>
            <w:jc w:val="center"/>
            <w:rPr>
              <w:rFonts w:ascii="Calibri" w:hAnsi="Calibri" w:cs="Calibri"/>
              <w:color w:val="000000"/>
              <w:sz w:val="18"/>
              <w:szCs w:val="18"/>
            </w:rPr>
          </w:pPr>
        </w:p>
      </w:tc>
      <w:tc>
        <w:tcPr>
          <w:tcW w:w="1559" w:type="dxa"/>
          <w:tcBorders>
            <w:top w:val="single" w:sz="8" w:space="0" w:color="000080"/>
          </w:tcBorders>
          <w:shd w:val="clear" w:color="auto" w:fill="auto"/>
        </w:tcPr>
        <w:p w:rsidR="008655FB" w:rsidRPr="00591735" w:rsidRDefault="008655FB">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rsidR="008655FB" w:rsidRPr="00591735" w:rsidRDefault="008655FB">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B7515B">
            <w:rPr>
              <w:rFonts w:ascii="Calibri" w:hAnsi="Calibri" w:cs="Calibri"/>
              <w:noProof/>
            </w:rPr>
            <w:t>2</w:t>
          </w:r>
          <w:r w:rsidRPr="00591735">
            <w:rPr>
              <w:rFonts w:ascii="Calibri" w:hAnsi="Calibri" w:cs="Calibri"/>
            </w:rPr>
            <w:fldChar w:fldCharType="end"/>
          </w:r>
          <w:r w:rsidRPr="00591735">
            <w:rPr>
              <w:rFonts w:ascii="Calibri" w:hAnsi="Calibri" w:cs="Calibri"/>
            </w:rPr>
            <w:t xml:space="preserve"> / </w:t>
          </w:r>
          <w:r w:rsidRPr="00591735">
            <w:rPr>
              <w:rFonts w:ascii="Calibri" w:hAnsi="Calibri" w:cs="Calibri"/>
            </w:rPr>
            <w:fldChar w:fldCharType="begin"/>
          </w:r>
          <w:r w:rsidRPr="00591735">
            <w:rPr>
              <w:rFonts w:ascii="Calibri" w:hAnsi="Calibri" w:cs="Calibri"/>
            </w:rPr>
            <w:instrText xml:space="preserve"> NUMPAGES  \* MERGEFORMAT </w:instrText>
          </w:r>
          <w:r w:rsidRPr="00591735">
            <w:rPr>
              <w:rFonts w:ascii="Calibri" w:hAnsi="Calibri" w:cs="Calibri"/>
            </w:rPr>
            <w:fldChar w:fldCharType="separate"/>
          </w:r>
          <w:r w:rsidR="00B7515B">
            <w:rPr>
              <w:rFonts w:ascii="Calibri" w:hAnsi="Calibri" w:cs="Calibri"/>
              <w:noProof/>
            </w:rPr>
            <w:t>24</w:t>
          </w:r>
          <w:r w:rsidRPr="00591735">
            <w:rPr>
              <w:rFonts w:ascii="Calibri" w:hAnsi="Calibri" w:cs="Calibri"/>
            </w:rPr>
            <w:fldChar w:fldCharType="end"/>
          </w:r>
        </w:p>
      </w:tc>
    </w:tr>
  </w:tbl>
  <w:p w:rsidR="008655FB" w:rsidRDefault="00865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61" w:rsidRDefault="00683661">
      <w:pPr>
        <w:spacing w:before="0" w:after="0"/>
      </w:pPr>
      <w:r>
        <w:separator/>
      </w:r>
    </w:p>
  </w:footnote>
  <w:footnote w:type="continuationSeparator" w:id="0">
    <w:p w:rsidR="00683661" w:rsidRDefault="00683661">
      <w:pPr>
        <w:spacing w:before="0" w:after="0"/>
      </w:pPr>
      <w:r>
        <w:continuationSeparator/>
      </w:r>
    </w:p>
  </w:footnote>
  <w:footnote w:id="1">
    <w:p w:rsidR="00F05832" w:rsidRDefault="00F05832">
      <w:pPr>
        <w:pStyle w:val="FootnoteText"/>
      </w:pPr>
      <w:r>
        <w:rPr>
          <w:rStyle w:val="FootnoteReference"/>
        </w:rPr>
        <w:footnoteRef/>
      </w:r>
      <w:r>
        <w:t xml:space="preserve"> </w:t>
      </w:r>
      <w:hyperlink r:id="rId1" w:history="1">
        <w:r>
          <w:rPr>
            <w:rStyle w:val="Hyperlink"/>
          </w:rPr>
          <w:t>https://wiki.egi.eu/wiki/Review_process</w:t>
        </w:r>
      </w:hyperlink>
    </w:p>
  </w:footnote>
  <w:footnote w:id="2">
    <w:p w:rsidR="00F05832" w:rsidRDefault="00F05832">
      <w:pPr>
        <w:pStyle w:val="FootnoteText"/>
      </w:pPr>
      <w:r>
        <w:rPr>
          <w:rStyle w:val="FootnoteReference"/>
        </w:rPr>
        <w:footnoteRef/>
      </w:r>
      <w:r>
        <w:t xml:space="preserve"> </w:t>
      </w:r>
      <w:hyperlink r:id="rId2" w:history="1">
        <w:r>
          <w:rPr>
            <w:rStyle w:val="Hyperlink"/>
          </w:rPr>
          <w:t>https://wiki.egi.eu/wiki/Quality_Assurance:Main_Page</w:t>
        </w:r>
      </w:hyperlink>
    </w:p>
  </w:footnote>
  <w:footnote w:id="3">
    <w:p w:rsidR="00F05832" w:rsidRDefault="00F05832">
      <w:pPr>
        <w:pStyle w:val="FootnoteText"/>
      </w:pPr>
      <w:r>
        <w:rPr>
          <w:rStyle w:val="FootnoteReference"/>
        </w:rPr>
        <w:footnoteRef/>
      </w:r>
      <w:r>
        <w:t xml:space="preserve"> </w:t>
      </w:r>
      <w:hyperlink r:id="rId3" w:history="1">
        <w:r w:rsidRPr="003C222D">
          <w:rPr>
            <w:rStyle w:val="Hyperlink"/>
          </w:rPr>
          <w:t>http://documents.egi.eu</w:t>
        </w:r>
      </w:hyperlink>
    </w:p>
  </w:footnote>
  <w:footnote w:id="4">
    <w:p w:rsidR="00F05832" w:rsidRDefault="00F05832">
      <w:pPr>
        <w:pStyle w:val="FootnoteText"/>
      </w:pPr>
      <w:r>
        <w:rPr>
          <w:rStyle w:val="FootnoteReference"/>
        </w:rPr>
        <w:footnoteRef/>
      </w:r>
      <w:r>
        <w:t xml:space="preserve"> </w:t>
      </w:r>
      <w:hyperlink r:id="rId4" w:history="1">
        <w:r>
          <w:rPr>
            <w:rStyle w:val="Hyperlink"/>
          </w:rPr>
          <w:t>http://gstat.egi.eu</w:t>
        </w:r>
      </w:hyperlink>
    </w:p>
  </w:footnote>
  <w:footnote w:id="5">
    <w:p w:rsidR="00F05832" w:rsidRDefault="00F05832">
      <w:pPr>
        <w:pStyle w:val="FootnoteText"/>
      </w:pPr>
      <w:r>
        <w:rPr>
          <w:rStyle w:val="FootnoteReference"/>
        </w:rPr>
        <w:footnoteRef/>
      </w:r>
      <w:r>
        <w:t xml:space="preserve"> </w:t>
      </w:r>
      <w:hyperlink r:id="rId5" w:history="1">
        <w:r>
          <w:rPr>
            <w:rStyle w:val="Hyperlink"/>
          </w:rPr>
          <w:t>http://accounting.egi.eu</w:t>
        </w:r>
      </w:hyperlink>
    </w:p>
  </w:footnote>
  <w:footnote w:id="6">
    <w:p w:rsidR="00F05832" w:rsidRDefault="00F05832">
      <w:pPr>
        <w:pStyle w:val="FootnoteText"/>
      </w:pPr>
      <w:r>
        <w:rPr>
          <w:rStyle w:val="FootnoteReference"/>
        </w:rPr>
        <w:footnoteRef/>
      </w:r>
      <w:r>
        <w:t xml:space="preserve"> </w:t>
      </w:r>
      <w:hyperlink r:id="rId6" w:history="1">
        <w:r w:rsidRPr="003A4127">
          <w:rPr>
            <w:rStyle w:val="Hyperlink"/>
            <w:sz w:val="22"/>
            <w:szCs w:val="22"/>
          </w:rPr>
          <w:t>https://wiki.egi.eu/wiki/NGI_QR_Reports_and_Metrics</w:t>
        </w:r>
      </w:hyperlink>
    </w:p>
  </w:footnote>
  <w:footnote w:id="7">
    <w:p w:rsidR="00F05832" w:rsidRDefault="00F05832">
      <w:pPr>
        <w:pStyle w:val="FootnoteText"/>
      </w:pPr>
      <w:r>
        <w:rPr>
          <w:rStyle w:val="FootnoteReference"/>
        </w:rPr>
        <w:footnoteRef/>
      </w:r>
      <w:r>
        <w:t xml:space="preserve"> </w:t>
      </w:r>
      <w:hyperlink r:id="rId7" w:history="1">
        <w:r w:rsidRPr="003A4127">
          <w:rPr>
            <w:rStyle w:val="Hyperlink"/>
            <w:szCs w:val="22"/>
          </w:rPr>
          <w:t>https://wiki.egi.eu/wiki/SA1_Task_Metrics_Table</w:t>
        </w:r>
      </w:hyperlink>
    </w:p>
  </w:footnote>
  <w:footnote w:id="8">
    <w:p w:rsidR="00F05832" w:rsidRDefault="00F05832">
      <w:pPr>
        <w:pStyle w:val="FootnoteText"/>
      </w:pPr>
      <w:r>
        <w:rPr>
          <w:rStyle w:val="FootnoteReference"/>
        </w:rPr>
        <w:footnoteRef/>
      </w:r>
      <w:r>
        <w:t xml:space="preserve"> </w:t>
      </w:r>
      <w:hyperlink r:id="rId8" w:history="1">
        <w:r>
          <w:rPr>
            <w:rStyle w:val="Hyperlink"/>
          </w:rPr>
          <w:t>https://wiki.egi.eu/wiki/Tools</w:t>
        </w:r>
      </w:hyperlink>
    </w:p>
  </w:footnote>
  <w:footnote w:id="9">
    <w:p w:rsidR="008655FB" w:rsidRDefault="008655FB">
      <w:pPr>
        <w:pStyle w:val="FootnoteText"/>
      </w:pPr>
      <w:r>
        <w:rPr>
          <w:rStyle w:val="FootnoteReference"/>
        </w:rPr>
        <w:footnoteRef/>
      </w:r>
      <w:r>
        <w:t xml:space="preserve"> </w:t>
      </w:r>
      <w:hyperlink r:id="rId9" w:history="1">
        <w:r>
          <w:rPr>
            <w:rStyle w:val="Hyperlink"/>
          </w:rPr>
          <w:t>http://www.itil-officialsite.com/</w:t>
        </w:r>
      </w:hyperlink>
    </w:p>
  </w:footnote>
  <w:footnote w:id="10">
    <w:p w:rsidR="008655FB" w:rsidRDefault="008655FB">
      <w:pPr>
        <w:pStyle w:val="FootnoteText"/>
      </w:pPr>
      <w:r>
        <w:rPr>
          <w:rStyle w:val="FootnoteReference"/>
        </w:rPr>
        <w:footnoteRef/>
      </w:r>
      <w:r>
        <w:t xml:space="preserve"> </w:t>
      </w:r>
      <w:hyperlink r:id="rId10" w:history="1">
        <w:r>
          <w:rPr>
            <w:rStyle w:val="Hyperlink"/>
          </w:rPr>
          <w:t>https://www.egi.eu/indico/categoryDisplay.py?categId=13</w:t>
        </w:r>
      </w:hyperlink>
    </w:p>
  </w:footnote>
  <w:footnote w:id="11">
    <w:p w:rsidR="008655FB" w:rsidRDefault="008655FB">
      <w:pPr>
        <w:pStyle w:val="FootnoteText"/>
      </w:pPr>
      <w:r>
        <w:rPr>
          <w:rStyle w:val="FootnoteReference"/>
        </w:rPr>
        <w:footnoteRef/>
      </w:r>
      <w:r>
        <w:t xml:space="preserve"> </w:t>
      </w:r>
      <w:hyperlink r:id="rId11" w:history="1">
        <w:r>
          <w:rPr>
            <w:rStyle w:val="Hyperlink"/>
          </w:rPr>
          <w:t>http://www.egi.eu/projects/egi-inspire/metrics/</w:t>
        </w:r>
      </w:hyperlink>
    </w:p>
  </w:footnote>
  <w:footnote w:id="12">
    <w:p w:rsidR="008655FB" w:rsidRDefault="008655FB">
      <w:pPr>
        <w:pStyle w:val="FootnoteText"/>
      </w:pPr>
      <w:r>
        <w:rPr>
          <w:rStyle w:val="FootnoteReference"/>
        </w:rPr>
        <w:footnoteRef/>
      </w:r>
      <w:r>
        <w:t xml:space="preserve"> </w:t>
      </w:r>
      <w:r w:rsidRPr="00E7468D">
        <w:t>https://wiki.egi.eu/wiki/Tools</w:t>
      </w:r>
    </w:p>
  </w:footnote>
  <w:footnote w:id="13">
    <w:p w:rsidR="00FB3A2B" w:rsidRDefault="00FB3A2B">
      <w:pPr>
        <w:pStyle w:val="FootnoteText"/>
      </w:pPr>
      <w:r>
        <w:rPr>
          <w:rStyle w:val="FootnoteReference"/>
        </w:rPr>
        <w:footnoteRef/>
      </w:r>
      <w:r>
        <w:t xml:space="preserve"> </w:t>
      </w:r>
      <w:hyperlink r:id="rId12" w:history="1">
        <w:r>
          <w:rPr>
            <w:rStyle w:val="Hyperlink"/>
          </w:rPr>
          <w:t>https://documents.egi.eu/secure/Statistics</w:t>
        </w:r>
      </w:hyperlink>
    </w:p>
  </w:footnote>
  <w:footnote w:id="14">
    <w:p w:rsidR="00FB3A2B" w:rsidRDefault="00FB3A2B">
      <w:pPr>
        <w:pStyle w:val="FootnoteText"/>
      </w:pPr>
      <w:r>
        <w:rPr>
          <w:rStyle w:val="FootnoteReference"/>
        </w:rPr>
        <w:footnoteRef/>
      </w:r>
      <w:r>
        <w:t xml:space="preserve"> </w:t>
      </w:r>
      <w:hyperlink r:id="rId13" w:history="1">
        <w:r>
          <w:rPr>
            <w:rStyle w:val="Hyperlink"/>
          </w:rPr>
          <w:t>https://wiki.egi.eu/wiki/Review_process</w:t>
        </w:r>
      </w:hyperlink>
    </w:p>
  </w:footnote>
  <w:footnote w:id="15">
    <w:p w:rsidR="0086384A" w:rsidRDefault="0086384A">
      <w:pPr>
        <w:pStyle w:val="FootnoteText"/>
      </w:pPr>
      <w:r>
        <w:rPr>
          <w:rStyle w:val="FootnoteReference"/>
        </w:rPr>
        <w:footnoteRef/>
      </w:r>
      <w:r>
        <w:t xml:space="preserve"> </w:t>
      </w:r>
      <w:r w:rsidRPr="008C2AED">
        <w:t>http://en.wikipedia.org/wiki/OpenDocument_Format</w:t>
      </w:r>
    </w:p>
  </w:footnote>
  <w:footnote w:id="16">
    <w:p w:rsidR="00FB3A2B" w:rsidRDefault="00FB3A2B">
      <w:pPr>
        <w:pStyle w:val="FootnoteText"/>
      </w:pPr>
      <w:r>
        <w:rPr>
          <w:rStyle w:val="FootnoteReference"/>
        </w:rPr>
        <w:footnoteRef/>
      </w:r>
      <w:r>
        <w:t xml:space="preserve"> </w:t>
      </w:r>
      <w:hyperlink r:id="rId14" w:history="1">
        <w:r w:rsidRPr="00C7175B">
          <w:rPr>
            <w:rStyle w:val="Hyperlink"/>
          </w:rPr>
          <w:t>https://pptevm.cern.ch/egi/ui/main.do</w:t>
        </w:r>
      </w:hyperlink>
    </w:p>
  </w:footnote>
  <w:footnote w:id="17">
    <w:p w:rsidR="007C2439" w:rsidRDefault="007C2439">
      <w:pPr>
        <w:pStyle w:val="FootnoteText"/>
      </w:pPr>
      <w:r>
        <w:rPr>
          <w:rStyle w:val="FootnoteReference"/>
        </w:rPr>
        <w:footnoteRef/>
      </w:r>
      <w:r>
        <w:t xml:space="preserve"> </w:t>
      </w:r>
      <w:hyperlink r:id="rId15" w:tgtFrame="_blank" w:history="1">
        <w:r>
          <w:rPr>
            <w:rStyle w:val="Hyperlink"/>
            <w:rFonts w:ascii="Arial" w:hAnsi="Arial" w:cs="Arial"/>
            <w:color w:val="2A5DB0"/>
          </w:rPr>
          <w:t>https://wiki.egi.eu/wiki/Activity_Management_Board</w:t>
        </w:r>
      </w:hyperlink>
    </w:p>
  </w:footnote>
  <w:footnote w:id="18">
    <w:p w:rsidR="00FB3A2B" w:rsidRDefault="00FB3A2B">
      <w:pPr>
        <w:pStyle w:val="FootnoteText"/>
      </w:pPr>
      <w:r>
        <w:rPr>
          <w:rStyle w:val="FootnoteReference"/>
        </w:rPr>
        <w:footnoteRef/>
      </w:r>
      <w:r>
        <w:t xml:space="preserve"> </w:t>
      </w:r>
      <w:hyperlink r:id="rId16" w:history="1">
        <w:r w:rsidRPr="00C7175B">
          <w:rPr>
            <w:rStyle w:val="Hyperlink"/>
          </w:rPr>
          <w:t>http://www.egi.eu</w:t>
        </w:r>
      </w:hyperlink>
    </w:p>
  </w:footnote>
  <w:footnote w:id="19">
    <w:p w:rsidR="00FB3A2B" w:rsidRDefault="00FB3A2B">
      <w:pPr>
        <w:pStyle w:val="FootnoteText"/>
      </w:pPr>
      <w:r>
        <w:rPr>
          <w:rStyle w:val="FootnoteReference"/>
        </w:rPr>
        <w:footnoteRef/>
      </w:r>
      <w:r>
        <w:t xml:space="preserve"> </w:t>
      </w:r>
      <w:hyperlink r:id="rId17" w:history="1">
        <w:r w:rsidRPr="00ED66A3">
          <w:rPr>
            <w:rStyle w:val="Hyperlink"/>
          </w:rPr>
          <w:t>http://wiki.egi.eu</w:t>
        </w:r>
      </w:hyperlink>
    </w:p>
  </w:footnote>
  <w:footnote w:id="20">
    <w:p w:rsidR="008655FB" w:rsidRPr="000B75E0" w:rsidRDefault="008655FB" w:rsidP="00E450A4">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B75E0">
        <w:rPr>
          <w:rFonts w:asciiTheme="majorHAnsi" w:hAnsiTheme="majorHAnsi" w:cstheme="majorHAnsi"/>
          <w:sz w:val="16"/>
          <w:szCs w:val="16"/>
        </w:rPr>
        <w:t xml:space="preserve"> </w:t>
      </w:r>
      <w:hyperlink r:id="rId18" w:history="1">
        <w:r w:rsidRPr="000B75E0">
          <w:rPr>
            <w:rStyle w:val="Hyperlink"/>
            <w:rFonts w:asciiTheme="majorHAnsi" w:hAnsiTheme="majorHAnsi" w:cstheme="majorHAnsi"/>
            <w:sz w:val="16"/>
            <w:szCs w:val="16"/>
          </w:rPr>
          <w:t>http://www.egi.eu/blog/</w:t>
        </w:r>
      </w:hyperlink>
    </w:p>
  </w:footnote>
  <w:footnote w:id="21">
    <w:p w:rsidR="008655FB" w:rsidRPr="00093BA5" w:rsidRDefault="008655FB" w:rsidP="00E450A4">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19" w:history="1">
        <w:r w:rsidRPr="00093BA5">
          <w:rPr>
            <w:rStyle w:val="Hyperlink"/>
            <w:rFonts w:asciiTheme="majorHAnsi" w:hAnsiTheme="majorHAnsi" w:cstheme="majorHAnsi"/>
            <w:sz w:val="16"/>
            <w:szCs w:val="16"/>
          </w:rPr>
          <w:t>https://wiki.egi.eu/wiki/Main_Page</w:t>
        </w:r>
      </w:hyperlink>
    </w:p>
  </w:footnote>
  <w:footnote w:id="22">
    <w:p w:rsidR="008655FB" w:rsidRDefault="008655FB" w:rsidP="000B29C8">
      <w:pPr>
        <w:pStyle w:val="FootnoteText"/>
      </w:pPr>
      <w:r>
        <w:rPr>
          <w:rStyle w:val="FootnoteReference"/>
        </w:rPr>
        <w:footnoteRef/>
      </w:r>
      <w:r>
        <w:t xml:space="preserve"> </w:t>
      </w:r>
      <w:r w:rsidRPr="00E7468D">
        <w:t>https://wiki.egi.eu/wiki/Category:Operations</w:t>
      </w:r>
    </w:p>
  </w:footnote>
  <w:footnote w:id="23">
    <w:p w:rsidR="008655FB" w:rsidRDefault="008655FB" w:rsidP="000B29C8">
      <w:pPr>
        <w:pStyle w:val="FootnoteText"/>
      </w:pPr>
      <w:r>
        <w:rPr>
          <w:rStyle w:val="FootnoteReference"/>
        </w:rPr>
        <w:footnoteRef/>
      </w:r>
      <w:r>
        <w:t xml:space="preserve"> </w:t>
      </w:r>
      <w:r w:rsidRPr="00E7468D">
        <w:t>https://wiki.egi.eu/wiki/Documentation</w:t>
      </w:r>
    </w:p>
  </w:footnote>
  <w:footnote w:id="24">
    <w:p w:rsidR="00FB3A2B" w:rsidRDefault="00FB3A2B">
      <w:pPr>
        <w:pStyle w:val="FootnoteText"/>
      </w:pPr>
      <w:r>
        <w:rPr>
          <w:rStyle w:val="FootnoteReference"/>
        </w:rPr>
        <w:footnoteRef/>
      </w:r>
      <w:r>
        <w:t xml:space="preserve"> </w:t>
      </w:r>
      <w:r w:rsidRPr="00401823">
        <w:t>https://www.egi.eu/indico/</w:t>
      </w:r>
      <w:r w:rsidRPr="00401823">
        <w:rPr>
          <w:rStyle w:val="Hyperlink"/>
          <w:color w:val="auto"/>
          <w:u w:val="none"/>
        </w:rPr>
        <w:t>.</w:t>
      </w:r>
    </w:p>
  </w:footnote>
  <w:footnote w:id="25">
    <w:p w:rsidR="008655FB" w:rsidRDefault="008655FB">
      <w:pPr>
        <w:pStyle w:val="FootnoteText"/>
      </w:pPr>
      <w:r>
        <w:rPr>
          <w:rStyle w:val="FootnoteReference"/>
        </w:rPr>
        <w:footnoteRef/>
      </w:r>
      <w:r>
        <w:t xml:space="preserve"> </w:t>
      </w:r>
      <w:hyperlink r:id="rId20" w:history="1">
        <w:r>
          <w:rPr>
            <w:rStyle w:val="Hyperlink"/>
          </w:rPr>
          <w:t>https://www.egi.eu/indico/conferenceDisplay.py?confId=48</w:t>
        </w:r>
      </w:hyperlink>
    </w:p>
  </w:footnote>
  <w:footnote w:id="26">
    <w:p w:rsidR="008655FB" w:rsidRDefault="008655FB">
      <w:pPr>
        <w:pStyle w:val="FootnoteText"/>
      </w:pPr>
      <w:r>
        <w:rPr>
          <w:rStyle w:val="FootnoteReference"/>
        </w:rPr>
        <w:footnoteRef/>
      </w:r>
      <w:r>
        <w:t xml:space="preserve"> </w:t>
      </w:r>
      <w:r w:rsidRPr="00363CA3">
        <w:t>https://www.egi.eu/indico/conferenceDisplay</w:t>
      </w:r>
      <w:r>
        <w:t>.py?confId=207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8655FB">
      <w:trPr>
        <w:trHeight w:val="1131"/>
      </w:trPr>
      <w:tc>
        <w:tcPr>
          <w:tcW w:w="2559" w:type="dxa"/>
        </w:tcPr>
        <w:p w:rsidR="008655FB" w:rsidRDefault="008655FB" w:rsidP="00207D16">
          <w:pPr>
            <w:pStyle w:val="Header"/>
            <w:tabs>
              <w:tab w:val="right" w:pos="9072"/>
            </w:tabs>
            <w:jc w:val="left"/>
          </w:pPr>
          <w:r>
            <w:rPr>
              <w:noProof/>
              <w:lang w:val="nl-NL" w:eastAsia="nl-NL"/>
            </w:rPr>
            <w:drawing>
              <wp:inline distT="0" distB="0" distL="0" distR="0" wp14:anchorId="3F4F2197" wp14:editId="59C8688F">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8655FB" w:rsidRDefault="008655FB" w:rsidP="00207D16">
          <w:pPr>
            <w:pStyle w:val="Header"/>
            <w:tabs>
              <w:tab w:val="right" w:pos="9072"/>
            </w:tabs>
            <w:jc w:val="center"/>
          </w:pPr>
          <w:r>
            <w:rPr>
              <w:noProof/>
              <w:lang w:val="nl-NL" w:eastAsia="nl-NL"/>
            </w:rPr>
            <w:drawing>
              <wp:inline distT="0" distB="0" distL="0" distR="0" wp14:anchorId="78601375" wp14:editId="18D763B8">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8655FB" w:rsidRDefault="008655FB" w:rsidP="00207D16">
          <w:pPr>
            <w:pStyle w:val="Header"/>
            <w:tabs>
              <w:tab w:val="right" w:pos="9072"/>
            </w:tabs>
            <w:jc w:val="right"/>
          </w:pPr>
          <w:r>
            <w:rPr>
              <w:noProof/>
              <w:lang w:val="nl-NL" w:eastAsia="nl-NL"/>
            </w:rPr>
            <w:drawing>
              <wp:inline distT="0" distB="0" distL="0" distR="0" wp14:anchorId="1A195932" wp14:editId="597F945A">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8655FB" w:rsidRDefault="00865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768"/>
    <w:multiLevelType w:val="hybridMultilevel"/>
    <w:tmpl w:val="322AF0DC"/>
    <w:lvl w:ilvl="0" w:tplc="04090001">
      <w:start w:val="1"/>
      <w:numFmt w:val="bullet"/>
      <w:lvlText w:val=""/>
      <w:lvlJc w:val="left"/>
      <w:pPr>
        <w:tabs>
          <w:tab w:val="num" w:pos="720"/>
        </w:tabs>
        <w:ind w:left="720" w:hanging="360"/>
      </w:pPr>
      <w:rPr>
        <w:rFonts w:ascii="Symbol" w:hAnsi="Symbol" w:hint="default"/>
      </w:rPr>
    </w:lvl>
    <w:lvl w:ilvl="1" w:tplc="E26E323A" w:tentative="1">
      <w:start w:val="1"/>
      <w:numFmt w:val="bullet"/>
      <w:lvlText w:val="o"/>
      <w:lvlJc w:val="left"/>
      <w:pPr>
        <w:tabs>
          <w:tab w:val="num" w:pos="1440"/>
        </w:tabs>
        <w:ind w:left="1440" w:hanging="360"/>
      </w:pPr>
      <w:rPr>
        <w:rFonts w:ascii="Courier New" w:hAnsi="Courier New" w:hint="default"/>
      </w:rPr>
    </w:lvl>
    <w:lvl w:ilvl="2" w:tplc="673E2228" w:tentative="1">
      <w:start w:val="1"/>
      <w:numFmt w:val="bullet"/>
      <w:lvlText w:val=""/>
      <w:lvlJc w:val="left"/>
      <w:pPr>
        <w:tabs>
          <w:tab w:val="num" w:pos="2160"/>
        </w:tabs>
        <w:ind w:left="2160" w:hanging="360"/>
      </w:pPr>
      <w:rPr>
        <w:rFonts w:ascii="Wingdings" w:hAnsi="Wingdings" w:hint="default"/>
      </w:rPr>
    </w:lvl>
    <w:lvl w:ilvl="3" w:tplc="E2B0F50C" w:tentative="1">
      <w:start w:val="1"/>
      <w:numFmt w:val="bullet"/>
      <w:lvlText w:val=""/>
      <w:lvlJc w:val="left"/>
      <w:pPr>
        <w:tabs>
          <w:tab w:val="num" w:pos="2880"/>
        </w:tabs>
        <w:ind w:left="2880" w:hanging="360"/>
      </w:pPr>
      <w:rPr>
        <w:rFonts w:ascii="Symbol" w:hAnsi="Symbol" w:hint="default"/>
      </w:rPr>
    </w:lvl>
    <w:lvl w:ilvl="4" w:tplc="8F9A92DC" w:tentative="1">
      <w:start w:val="1"/>
      <w:numFmt w:val="bullet"/>
      <w:lvlText w:val="o"/>
      <w:lvlJc w:val="left"/>
      <w:pPr>
        <w:tabs>
          <w:tab w:val="num" w:pos="3600"/>
        </w:tabs>
        <w:ind w:left="3600" w:hanging="360"/>
      </w:pPr>
      <w:rPr>
        <w:rFonts w:ascii="Courier New" w:hAnsi="Courier New" w:hint="default"/>
      </w:rPr>
    </w:lvl>
    <w:lvl w:ilvl="5" w:tplc="9A1EF95A" w:tentative="1">
      <w:start w:val="1"/>
      <w:numFmt w:val="bullet"/>
      <w:lvlText w:val=""/>
      <w:lvlJc w:val="left"/>
      <w:pPr>
        <w:tabs>
          <w:tab w:val="num" w:pos="4320"/>
        </w:tabs>
        <w:ind w:left="4320" w:hanging="360"/>
      </w:pPr>
      <w:rPr>
        <w:rFonts w:ascii="Wingdings" w:hAnsi="Wingdings" w:hint="default"/>
      </w:rPr>
    </w:lvl>
    <w:lvl w:ilvl="6" w:tplc="B0F67B30" w:tentative="1">
      <w:start w:val="1"/>
      <w:numFmt w:val="bullet"/>
      <w:lvlText w:val=""/>
      <w:lvlJc w:val="left"/>
      <w:pPr>
        <w:tabs>
          <w:tab w:val="num" w:pos="5040"/>
        </w:tabs>
        <w:ind w:left="5040" w:hanging="360"/>
      </w:pPr>
      <w:rPr>
        <w:rFonts w:ascii="Symbol" w:hAnsi="Symbol" w:hint="default"/>
      </w:rPr>
    </w:lvl>
    <w:lvl w:ilvl="7" w:tplc="62DC2770" w:tentative="1">
      <w:start w:val="1"/>
      <w:numFmt w:val="bullet"/>
      <w:lvlText w:val="o"/>
      <w:lvlJc w:val="left"/>
      <w:pPr>
        <w:tabs>
          <w:tab w:val="num" w:pos="5760"/>
        </w:tabs>
        <w:ind w:left="5760" w:hanging="360"/>
      </w:pPr>
      <w:rPr>
        <w:rFonts w:ascii="Courier New" w:hAnsi="Courier New" w:hint="default"/>
      </w:rPr>
    </w:lvl>
    <w:lvl w:ilvl="8" w:tplc="441E9DEA" w:tentative="1">
      <w:start w:val="1"/>
      <w:numFmt w:val="bullet"/>
      <w:lvlText w:val=""/>
      <w:lvlJc w:val="left"/>
      <w:pPr>
        <w:tabs>
          <w:tab w:val="num" w:pos="6480"/>
        </w:tabs>
        <w:ind w:left="6480" w:hanging="360"/>
      </w:pPr>
      <w:rPr>
        <w:rFonts w:ascii="Wingdings" w:hAnsi="Wingdings" w:hint="default"/>
      </w:rPr>
    </w:lvl>
  </w:abstractNum>
  <w:abstractNum w:abstractNumId="1">
    <w:nsid w:val="0A9F205E"/>
    <w:multiLevelType w:val="hybridMultilevel"/>
    <w:tmpl w:val="BB24CEAC"/>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8A14AC"/>
    <w:multiLevelType w:val="hybridMultilevel"/>
    <w:tmpl w:val="96E8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52159"/>
    <w:multiLevelType w:val="hybridMultilevel"/>
    <w:tmpl w:val="252457E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232D27"/>
    <w:multiLevelType w:val="hybridMultilevel"/>
    <w:tmpl w:val="C6E6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F6221"/>
    <w:multiLevelType w:val="hybridMultilevel"/>
    <w:tmpl w:val="BF3E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99B5CBA"/>
    <w:multiLevelType w:val="hybridMultilevel"/>
    <w:tmpl w:val="377872DA"/>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D5B2F9F"/>
    <w:multiLevelType w:val="hybridMultilevel"/>
    <w:tmpl w:val="4D00494E"/>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61A4CD1"/>
    <w:multiLevelType w:val="hybridMultilevel"/>
    <w:tmpl w:val="42AC38C2"/>
    <w:lvl w:ilvl="0" w:tplc="04090001">
      <w:start w:val="1"/>
      <w:numFmt w:val="bullet"/>
      <w:lvlText w:val=""/>
      <w:lvlJc w:val="left"/>
      <w:pPr>
        <w:tabs>
          <w:tab w:val="num" w:pos="720"/>
        </w:tabs>
        <w:ind w:left="720" w:hanging="360"/>
      </w:pPr>
      <w:rPr>
        <w:rFonts w:ascii="Symbol" w:hAnsi="Symbol" w:hint="default"/>
      </w:rPr>
    </w:lvl>
    <w:lvl w:ilvl="1" w:tplc="5288AB14">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6D6899"/>
    <w:multiLevelType w:val="hybridMultilevel"/>
    <w:tmpl w:val="1C566240"/>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4"/>
  </w:num>
  <w:num w:numId="2">
    <w:abstractNumId w:val="5"/>
  </w:num>
  <w:num w:numId="3">
    <w:abstractNumId w:val="8"/>
  </w:num>
  <w:num w:numId="4">
    <w:abstractNumId w:val="0"/>
  </w:num>
  <w:num w:numId="5">
    <w:abstractNumId w:val="13"/>
  </w:num>
  <w:num w:numId="6">
    <w:abstractNumId w:val="12"/>
  </w:num>
  <w:num w:numId="7">
    <w:abstractNumId w:val="9"/>
  </w:num>
  <w:num w:numId="8">
    <w:abstractNumId w:val="1"/>
  </w:num>
  <w:num w:numId="9">
    <w:abstractNumId w:val="10"/>
  </w:num>
  <w:num w:numId="10">
    <w:abstractNumId w:val="3"/>
  </w:num>
  <w:num w:numId="11">
    <w:abstractNumId w:val="7"/>
  </w:num>
  <w:num w:numId="12">
    <w:abstractNumId w:val="6"/>
  </w:num>
  <w:num w:numId="13">
    <w:abstractNumId w:val="11"/>
  </w:num>
  <w:num w:numId="14">
    <w:abstractNumId w:val="4"/>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3EE2"/>
    <w:rsid w:val="00006CBF"/>
    <w:rsid w:val="0000763E"/>
    <w:rsid w:val="000171FB"/>
    <w:rsid w:val="00050D9C"/>
    <w:rsid w:val="0005793B"/>
    <w:rsid w:val="000A32EF"/>
    <w:rsid w:val="000B29C8"/>
    <w:rsid w:val="000C689D"/>
    <w:rsid w:val="000D0912"/>
    <w:rsid w:val="000F6145"/>
    <w:rsid w:val="00114E97"/>
    <w:rsid w:val="0015701B"/>
    <w:rsid w:val="00172A8D"/>
    <w:rsid w:val="00185F65"/>
    <w:rsid w:val="001909D4"/>
    <w:rsid w:val="001910F9"/>
    <w:rsid w:val="00194F41"/>
    <w:rsid w:val="001B3563"/>
    <w:rsid w:val="001C40EE"/>
    <w:rsid w:val="001C579F"/>
    <w:rsid w:val="001D2AA2"/>
    <w:rsid w:val="001D6136"/>
    <w:rsid w:val="001E4F0F"/>
    <w:rsid w:val="001E5BE7"/>
    <w:rsid w:val="001E683E"/>
    <w:rsid w:val="001F038E"/>
    <w:rsid w:val="001F7899"/>
    <w:rsid w:val="00207D16"/>
    <w:rsid w:val="00215FB5"/>
    <w:rsid w:val="00221512"/>
    <w:rsid w:val="00223217"/>
    <w:rsid w:val="0023323A"/>
    <w:rsid w:val="002345E8"/>
    <w:rsid w:val="002346D5"/>
    <w:rsid w:val="002416DC"/>
    <w:rsid w:val="00242E53"/>
    <w:rsid w:val="0024530A"/>
    <w:rsid w:val="00275577"/>
    <w:rsid w:val="0028187C"/>
    <w:rsid w:val="0029762C"/>
    <w:rsid w:val="002A074E"/>
    <w:rsid w:val="002A1591"/>
    <w:rsid w:val="002A7635"/>
    <w:rsid w:val="002B1814"/>
    <w:rsid w:val="002C5E22"/>
    <w:rsid w:val="002D507D"/>
    <w:rsid w:val="002E09EB"/>
    <w:rsid w:val="002E620C"/>
    <w:rsid w:val="002F28B6"/>
    <w:rsid w:val="003074FE"/>
    <w:rsid w:val="0031395B"/>
    <w:rsid w:val="003225AE"/>
    <w:rsid w:val="00336B6D"/>
    <w:rsid w:val="00347D04"/>
    <w:rsid w:val="00355473"/>
    <w:rsid w:val="00363975"/>
    <w:rsid w:val="00363CA3"/>
    <w:rsid w:val="003B4F22"/>
    <w:rsid w:val="003E22CB"/>
    <w:rsid w:val="003F1E19"/>
    <w:rsid w:val="004015C5"/>
    <w:rsid w:val="00401823"/>
    <w:rsid w:val="004208CA"/>
    <w:rsid w:val="004239D8"/>
    <w:rsid w:val="00435A87"/>
    <w:rsid w:val="0043663C"/>
    <w:rsid w:val="00454A59"/>
    <w:rsid w:val="0047155F"/>
    <w:rsid w:val="00481261"/>
    <w:rsid w:val="00492CD1"/>
    <w:rsid w:val="004A4D82"/>
    <w:rsid w:val="004A788F"/>
    <w:rsid w:val="004C2606"/>
    <w:rsid w:val="004D7296"/>
    <w:rsid w:val="004E379E"/>
    <w:rsid w:val="00510569"/>
    <w:rsid w:val="005343D0"/>
    <w:rsid w:val="00543A71"/>
    <w:rsid w:val="00554BC6"/>
    <w:rsid w:val="00555A89"/>
    <w:rsid w:val="0058146B"/>
    <w:rsid w:val="00591735"/>
    <w:rsid w:val="00593A8D"/>
    <w:rsid w:val="005947DC"/>
    <w:rsid w:val="005A63AD"/>
    <w:rsid w:val="005A7095"/>
    <w:rsid w:val="005A78C2"/>
    <w:rsid w:val="005D6475"/>
    <w:rsid w:val="005E3BD6"/>
    <w:rsid w:val="005F2051"/>
    <w:rsid w:val="005F4CFA"/>
    <w:rsid w:val="00601CEB"/>
    <w:rsid w:val="006044B7"/>
    <w:rsid w:val="00607875"/>
    <w:rsid w:val="00626CBE"/>
    <w:rsid w:val="00683661"/>
    <w:rsid w:val="0069422D"/>
    <w:rsid w:val="006962C3"/>
    <w:rsid w:val="006A42DA"/>
    <w:rsid w:val="006A4A38"/>
    <w:rsid w:val="006A5ED6"/>
    <w:rsid w:val="006C45D3"/>
    <w:rsid w:val="006D095A"/>
    <w:rsid w:val="006D3F2B"/>
    <w:rsid w:val="006D4AEB"/>
    <w:rsid w:val="006D6A92"/>
    <w:rsid w:val="006E2CAE"/>
    <w:rsid w:val="00721EE0"/>
    <w:rsid w:val="00722991"/>
    <w:rsid w:val="00723F4F"/>
    <w:rsid w:val="007249AB"/>
    <w:rsid w:val="00736E99"/>
    <w:rsid w:val="00746760"/>
    <w:rsid w:val="00751C75"/>
    <w:rsid w:val="007558E6"/>
    <w:rsid w:val="00755C6C"/>
    <w:rsid w:val="00766A80"/>
    <w:rsid w:val="00771D45"/>
    <w:rsid w:val="007A497A"/>
    <w:rsid w:val="007A626E"/>
    <w:rsid w:val="007B3B8F"/>
    <w:rsid w:val="007C2439"/>
    <w:rsid w:val="007E668B"/>
    <w:rsid w:val="00801895"/>
    <w:rsid w:val="00816D92"/>
    <w:rsid w:val="008236F0"/>
    <w:rsid w:val="008442A5"/>
    <w:rsid w:val="00845871"/>
    <w:rsid w:val="008462C8"/>
    <w:rsid w:val="00851615"/>
    <w:rsid w:val="0086384A"/>
    <w:rsid w:val="00863D9A"/>
    <w:rsid w:val="008655FB"/>
    <w:rsid w:val="0087462E"/>
    <w:rsid w:val="0087587A"/>
    <w:rsid w:val="00876B27"/>
    <w:rsid w:val="008822E5"/>
    <w:rsid w:val="00894E68"/>
    <w:rsid w:val="008B3700"/>
    <w:rsid w:val="008C5AA8"/>
    <w:rsid w:val="008D0578"/>
    <w:rsid w:val="008D59A9"/>
    <w:rsid w:val="009104C1"/>
    <w:rsid w:val="00921727"/>
    <w:rsid w:val="009328F4"/>
    <w:rsid w:val="00933CFB"/>
    <w:rsid w:val="0093687A"/>
    <w:rsid w:val="0093726F"/>
    <w:rsid w:val="009404E0"/>
    <w:rsid w:val="0095571A"/>
    <w:rsid w:val="009724B9"/>
    <w:rsid w:val="00976318"/>
    <w:rsid w:val="00984AAC"/>
    <w:rsid w:val="00985FD6"/>
    <w:rsid w:val="009933BC"/>
    <w:rsid w:val="00996840"/>
    <w:rsid w:val="009A3782"/>
    <w:rsid w:val="009B1B93"/>
    <w:rsid w:val="009B1F2B"/>
    <w:rsid w:val="009D1439"/>
    <w:rsid w:val="009D16D0"/>
    <w:rsid w:val="009D1766"/>
    <w:rsid w:val="009E19A1"/>
    <w:rsid w:val="009F3FB3"/>
    <w:rsid w:val="00A07DAA"/>
    <w:rsid w:val="00A24E0A"/>
    <w:rsid w:val="00A43067"/>
    <w:rsid w:val="00A469FA"/>
    <w:rsid w:val="00A5360B"/>
    <w:rsid w:val="00A6523B"/>
    <w:rsid w:val="00AA5A32"/>
    <w:rsid w:val="00AA6C5C"/>
    <w:rsid w:val="00AC37F2"/>
    <w:rsid w:val="00AF4ECE"/>
    <w:rsid w:val="00AF50FF"/>
    <w:rsid w:val="00B0386A"/>
    <w:rsid w:val="00B05058"/>
    <w:rsid w:val="00B1166E"/>
    <w:rsid w:val="00B22F06"/>
    <w:rsid w:val="00B2572B"/>
    <w:rsid w:val="00B3775D"/>
    <w:rsid w:val="00B37A74"/>
    <w:rsid w:val="00B40F18"/>
    <w:rsid w:val="00B5413A"/>
    <w:rsid w:val="00B7515B"/>
    <w:rsid w:val="00B95AC6"/>
    <w:rsid w:val="00BA41AE"/>
    <w:rsid w:val="00BA68D1"/>
    <w:rsid w:val="00BB5758"/>
    <w:rsid w:val="00BC53AA"/>
    <w:rsid w:val="00BD3A29"/>
    <w:rsid w:val="00BD6797"/>
    <w:rsid w:val="00BE05B7"/>
    <w:rsid w:val="00C1579F"/>
    <w:rsid w:val="00C228AE"/>
    <w:rsid w:val="00C30DD3"/>
    <w:rsid w:val="00C45749"/>
    <w:rsid w:val="00C514B9"/>
    <w:rsid w:val="00C54CC3"/>
    <w:rsid w:val="00C570D1"/>
    <w:rsid w:val="00C87709"/>
    <w:rsid w:val="00C90509"/>
    <w:rsid w:val="00C965C2"/>
    <w:rsid w:val="00C97DFB"/>
    <w:rsid w:val="00CB1B5C"/>
    <w:rsid w:val="00CD7A68"/>
    <w:rsid w:val="00CE2714"/>
    <w:rsid w:val="00CE5643"/>
    <w:rsid w:val="00CF493B"/>
    <w:rsid w:val="00CF676D"/>
    <w:rsid w:val="00D13167"/>
    <w:rsid w:val="00D2193B"/>
    <w:rsid w:val="00D21C1D"/>
    <w:rsid w:val="00D43E2F"/>
    <w:rsid w:val="00D531E7"/>
    <w:rsid w:val="00D76E30"/>
    <w:rsid w:val="00D9244E"/>
    <w:rsid w:val="00DA3B31"/>
    <w:rsid w:val="00DC4898"/>
    <w:rsid w:val="00DD6C33"/>
    <w:rsid w:val="00DE7727"/>
    <w:rsid w:val="00DF6884"/>
    <w:rsid w:val="00E071A6"/>
    <w:rsid w:val="00E27E2E"/>
    <w:rsid w:val="00E404C4"/>
    <w:rsid w:val="00E41486"/>
    <w:rsid w:val="00E415BE"/>
    <w:rsid w:val="00E450A4"/>
    <w:rsid w:val="00E56545"/>
    <w:rsid w:val="00E649B2"/>
    <w:rsid w:val="00E7692A"/>
    <w:rsid w:val="00EF2867"/>
    <w:rsid w:val="00EF48FB"/>
    <w:rsid w:val="00F05832"/>
    <w:rsid w:val="00F14297"/>
    <w:rsid w:val="00F22E3F"/>
    <w:rsid w:val="00F23A2F"/>
    <w:rsid w:val="00F4171D"/>
    <w:rsid w:val="00F52B8B"/>
    <w:rsid w:val="00FB2DF4"/>
    <w:rsid w:val="00FB3A2B"/>
    <w:rsid w:val="00FB54E3"/>
    <w:rsid w:val="00FC1855"/>
    <w:rsid w:val="00FC6EC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qFormat/>
    <w:rsid w:val="003F1E19"/>
    <w:pPr>
      <w:ind w:left="720"/>
      <w:contextualSpacing/>
    </w:pPr>
  </w:style>
  <w:style w:type="paragraph" w:styleId="FootnoteText">
    <w:name w:val="footnote text"/>
    <w:basedOn w:val="Normal"/>
    <w:link w:val="FootnoteTextChar"/>
    <w:uiPriority w:val="99"/>
    <w:rsid w:val="00E41486"/>
    <w:pPr>
      <w:spacing w:before="0" w:after="0"/>
    </w:pPr>
    <w:rPr>
      <w:sz w:val="20"/>
    </w:rPr>
  </w:style>
  <w:style w:type="character" w:customStyle="1" w:styleId="FootnoteTextChar">
    <w:name w:val="Footnote Text Char"/>
    <w:basedOn w:val="DefaultParagraphFont"/>
    <w:link w:val="FootnoteText"/>
    <w:uiPriority w:val="99"/>
    <w:rsid w:val="00E41486"/>
    <w:rPr>
      <w:rFonts w:ascii="Times New Roman" w:eastAsia="Times New Roman" w:hAnsi="Times New Roman"/>
      <w:lang w:eastAsia="fr-FR"/>
    </w:rPr>
  </w:style>
  <w:style w:type="character" w:styleId="FootnoteReference">
    <w:name w:val="footnote reference"/>
    <w:basedOn w:val="DefaultParagraphFont"/>
    <w:uiPriority w:val="99"/>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rsid w:val="007A497A"/>
    <w:pPr>
      <w:spacing w:after="40"/>
    </w:pPr>
    <w:rPr>
      <w:b/>
      <w:bCs/>
      <w:sz w:val="20"/>
      <w:lang w:val="en-GB"/>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qFormat/>
    <w:rsid w:val="003F1E19"/>
    <w:pPr>
      <w:ind w:left="720"/>
      <w:contextualSpacing/>
    </w:pPr>
  </w:style>
  <w:style w:type="paragraph" w:styleId="FootnoteText">
    <w:name w:val="footnote text"/>
    <w:basedOn w:val="Normal"/>
    <w:link w:val="FootnoteTextChar"/>
    <w:uiPriority w:val="99"/>
    <w:rsid w:val="00E41486"/>
    <w:pPr>
      <w:spacing w:before="0" w:after="0"/>
    </w:pPr>
    <w:rPr>
      <w:sz w:val="20"/>
    </w:rPr>
  </w:style>
  <w:style w:type="character" w:customStyle="1" w:styleId="FootnoteTextChar">
    <w:name w:val="Footnote Text Char"/>
    <w:basedOn w:val="DefaultParagraphFont"/>
    <w:link w:val="FootnoteText"/>
    <w:uiPriority w:val="99"/>
    <w:rsid w:val="00E41486"/>
    <w:rPr>
      <w:rFonts w:ascii="Times New Roman" w:eastAsia="Times New Roman" w:hAnsi="Times New Roman"/>
      <w:lang w:eastAsia="fr-FR"/>
    </w:rPr>
  </w:style>
  <w:style w:type="character" w:styleId="FootnoteReference">
    <w:name w:val="footnote reference"/>
    <w:basedOn w:val="DefaultParagraphFont"/>
    <w:uiPriority w:val="99"/>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rsid w:val="007A497A"/>
    <w:pPr>
      <w:spacing w:after="40"/>
    </w:pPr>
    <w:rPr>
      <w:b/>
      <w:bCs/>
      <w:sz w:val="20"/>
      <w:lang w:val="en-GB"/>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97624">
      <w:bodyDiv w:val="1"/>
      <w:marLeft w:val="0"/>
      <w:marRight w:val="0"/>
      <w:marTop w:val="0"/>
      <w:marBottom w:val="0"/>
      <w:divBdr>
        <w:top w:val="none" w:sz="0" w:space="0" w:color="auto"/>
        <w:left w:val="none" w:sz="0" w:space="0" w:color="auto"/>
        <w:bottom w:val="none" w:sz="0" w:space="0" w:color="auto"/>
        <w:right w:val="none" w:sz="0" w:space="0" w:color="auto"/>
      </w:divBdr>
    </w:div>
    <w:div w:id="1146816468">
      <w:bodyDiv w:val="1"/>
      <w:marLeft w:val="0"/>
      <w:marRight w:val="0"/>
      <w:marTop w:val="0"/>
      <w:marBottom w:val="0"/>
      <w:divBdr>
        <w:top w:val="none" w:sz="0" w:space="0" w:color="auto"/>
        <w:left w:val="none" w:sz="0" w:space="0" w:color="auto"/>
        <w:bottom w:val="none" w:sz="0" w:space="0" w:color="auto"/>
        <w:right w:val="none" w:sz="0" w:space="0" w:color="auto"/>
      </w:divBdr>
      <w:divsChild>
        <w:div w:id="1138768431">
          <w:marLeft w:val="0"/>
          <w:marRight w:val="0"/>
          <w:marTop w:val="0"/>
          <w:marBottom w:val="0"/>
          <w:divBdr>
            <w:top w:val="none" w:sz="0" w:space="0" w:color="auto"/>
            <w:left w:val="none" w:sz="0" w:space="0" w:color="auto"/>
            <w:bottom w:val="none" w:sz="0" w:space="0" w:color="auto"/>
            <w:right w:val="none" w:sz="0" w:space="0" w:color="auto"/>
          </w:divBdr>
        </w:div>
        <w:div w:id="937636441">
          <w:marLeft w:val="0"/>
          <w:marRight w:val="0"/>
          <w:marTop w:val="0"/>
          <w:marBottom w:val="0"/>
          <w:divBdr>
            <w:top w:val="none" w:sz="0" w:space="0" w:color="auto"/>
            <w:left w:val="none" w:sz="0" w:space="0" w:color="auto"/>
            <w:bottom w:val="none" w:sz="0" w:space="0" w:color="auto"/>
            <w:right w:val="none" w:sz="0" w:space="0" w:color="auto"/>
          </w:divBdr>
        </w:div>
        <w:div w:id="106320672">
          <w:marLeft w:val="0"/>
          <w:marRight w:val="0"/>
          <w:marTop w:val="0"/>
          <w:marBottom w:val="0"/>
          <w:divBdr>
            <w:top w:val="none" w:sz="0" w:space="0" w:color="auto"/>
            <w:left w:val="none" w:sz="0" w:space="0" w:color="auto"/>
            <w:bottom w:val="none" w:sz="0" w:space="0" w:color="auto"/>
            <w:right w:val="none" w:sz="0" w:space="0" w:color="auto"/>
          </w:divBdr>
        </w:div>
        <w:div w:id="167402753">
          <w:marLeft w:val="0"/>
          <w:marRight w:val="0"/>
          <w:marTop w:val="0"/>
          <w:marBottom w:val="0"/>
          <w:divBdr>
            <w:top w:val="none" w:sz="0" w:space="0" w:color="auto"/>
            <w:left w:val="none" w:sz="0" w:space="0" w:color="auto"/>
            <w:bottom w:val="none" w:sz="0" w:space="0" w:color="auto"/>
            <w:right w:val="none" w:sz="0" w:space="0" w:color="auto"/>
          </w:divBdr>
        </w:div>
        <w:div w:id="161547219">
          <w:marLeft w:val="0"/>
          <w:marRight w:val="0"/>
          <w:marTop w:val="0"/>
          <w:marBottom w:val="0"/>
          <w:divBdr>
            <w:top w:val="none" w:sz="0" w:space="0" w:color="auto"/>
            <w:left w:val="none" w:sz="0" w:space="0" w:color="auto"/>
            <w:bottom w:val="none" w:sz="0" w:space="0" w:color="auto"/>
            <w:right w:val="none" w:sz="0" w:space="0" w:color="auto"/>
          </w:divBdr>
        </w:div>
        <w:div w:id="881021757">
          <w:marLeft w:val="0"/>
          <w:marRight w:val="0"/>
          <w:marTop w:val="0"/>
          <w:marBottom w:val="0"/>
          <w:divBdr>
            <w:top w:val="none" w:sz="0" w:space="0" w:color="auto"/>
            <w:left w:val="none" w:sz="0" w:space="0" w:color="auto"/>
            <w:bottom w:val="none" w:sz="0" w:space="0" w:color="auto"/>
            <w:right w:val="none" w:sz="0" w:space="0" w:color="auto"/>
          </w:divBdr>
        </w:div>
        <w:div w:id="2016958965">
          <w:marLeft w:val="0"/>
          <w:marRight w:val="0"/>
          <w:marTop w:val="0"/>
          <w:marBottom w:val="0"/>
          <w:divBdr>
            <w:top w:val="none" w:sz="0" w:space="0" w:color="auto"/>
            <w:left w:val="none" w:sz="0" w:space="0" w:color="auto"/>
            <w:bottom w:val="none" w:sz="0" w:space="0" w:color="auto"/>
            <w:right w:val="none" w:sz="0" w:space="0" w:color="auto"/>
          </w:divBdr>
        </w:div>
        <w:div w:id="754787059">
          <w:marLeft w:val="0"/>
          <w:marRight w:val="0"/>
          <w:marTop w:val="0"/>
          <w:marBottom w:val="0"/>
          <w:divBdr>
            <w:top w:val="none" w:sz="0" w:space="0" w:color="auto"/>
            <w:left w:val="none" w:sz="0" w:space="0" w:color="auto"/>
            <w:bottom w:val="none" w:sz="0" w:space="0" w:color="auto"/>
            <w:right w:val="none" w:sz="0" w:space="0" w:color="auto"/>
          </w:divBdr>
        </w:div>
      </w:divsChild>
    </w:div>
    <w:div w:id="1832716914">
      <w:bodyDiv w:val="1"/>
      <w:marLeft w:val="0"/>
      <w:marRight w:val="0"/>
      <w:marTop w:val="0"/>
      <w:marBottom w:val="0"/>
      <w:divBdr>
        <w:top w:val="none" w:sz="0" w:space="0" w:color="auto"/>
        <w:left w:val="none" w:sz="0" w:space="0" w:color="auto"/>
        <w:bottom w:val="none" w:sz="0" w:space="0" w:color="auto"/>
        <w:right w:val="none" w:sz="0" w:space="0" w:color="auto"/>
      </w:divBdr>
      <w:divsChild>
        <w:div w:id="31462598">
          <w:marLeft w:val="0"/>
          <w:marRight w:val="0"/>
          <w:marTop w:val="0"/>
          <w:marBottom w:val="0"/>
          <w:divBdr>
            <w:top w:val="none" w:sz="0" w:space="0" w:color="auto"/>
            <w:left w:val="none" w:sz="0" w:space="0" w:color="auto"/>
            <w:bottom w:val="none" w:sz="0" w:space="0" w:color="auto"/>
            <w:right w:val="none" w:sz="0" w:space="0" w:color="auto"/>
          </w:divBdr>
        </w:div>
      </w:divsChild>
    </w:div>
    <w:div w:id="1870485988">
      <w:bodyDiv w:val="1"/>
      <w:marLeft w:val="0"/>
      <w:marRight w:val="0"/>
      <w:marTop w:val="0"/>
      <w:marBottom w:val="0"/>
      <w:divBdr>
        <w:top w:val="none" w:sz="0" w:space="0" w:color="auto"/>
        <w:left w:val="none" w:sz="0" w:space="0" w:color="auto"/>
        <w:bottom w:val="none" w:sz="0" w:space="0" w:color="auto"/>
        <w:right w:val="none" w:sz="0" w:space="0" w:color="auto"/>
      </w:divBdr>
      <w:divsChild>
        <w:div w:id="1233811275">
          <w:marLeft w:val="0"/>
          <w:marRight w:val="0"/>
          <w:marTop w:val="0"/>
          <w:marBottom w:val="0"/>
          <w:divBdr>
            <w:top w:val="none" w:sz="0" w:space="0" w:color="auto"/>
            <w:left w:val="none" w:sz="0" w:space="0" w:color="auto"/>
            <w:bottom w:val="none" w:sz="0" w:space="0" w:color="auto"/>
            <w:right w:val="none" w:sz="0" w:space="0" w:color="auto"/>
          </w:divBdr>
        </w:div>
        <w:div w:id="471139181">
          <w:marLeft w:val="0"/>
          <w:marRight w:val="0"/>
          <w:marTop w:val="0"/>
          <w:marBottom w:val="0"/>
          <w:divBdr>
            <w:top w:val="none" w:sz="0" w:space="0" w:color="auto"/>
            <w:left w:val="none" w:sz="0" w:space="0" w:color="auto"/>
            <w:bottom w:val="none" w:sz="0" w:space="0" w:color="auto"/>
            <w:right w:val="none" w:sz="0" w:space="0" w:color="auto"/>
          </w:divBdr>
        </w:div>
        <w:div w:id="1761634103">
          <w:marLeft w:val="0"/>
          <w:marRight w:val="0"/>
          <w:marTop w:val="0"/>
          <w:marBottom w:val="0"/>
          <w:divBdr>
            <w:top w:val="none" w:sz="0" w:space="0" w:color="auto"/>
            <w:left w:val="none" w:sz="0" w:space="0" w:color="auto"/>
            <w:bottom w:val="none" w:sz="0" w:space="0" w:color="auto"/>
            <w:right w:val="none" w:sz="0" w:space="0" w:color="auto"/>
          </w:divBdr>
        </w:div>
        <w:div w:id="1228297826">
          <w:marLeft w:val="0"/>
          <w:marRight w:val="0"/>
          <w:marTop w:val="0"/>
          <w:marBottom w:val="0"/>
          <w:divBdr>
            <w:top w:val="none" w:sz="0" w:space="0" w:color="auto"/>
            <w:left w:val="none" w:sz="0" w:space="0" w:color="auto"/>
            <w:bottom w:val="none" w:sz="0" w:space="0" w:color="auto"/>
            <w:right w:val="none" w:sz="0" w:space="0" w:color="auto"/>
          </w:divBdr>
        </w:div>
        <w:div w:id="425880940">
          <w:marLeft w:val="0"/>
          <w:marRight w:val="0"/>
          <w:marTop w:val="0"/>
          <w:marBottom w:val="0"/>
          <w:divBdr>
            <w:top w:val="none" w:sz="0" w:space="0" w:color="auto"/>
            <w:left w:val="none" w:sz="0" w:space="0" w:color="auto"/>
            <w:bottom w:val="none" w:sz="0" w:space="0" w:color="auto"/>
            <w:right w:val="none" w:sz="0" w:space="0" w:color="auto"/>
          </w:divBdr>
        </w:div>
        <w:div w:id="1781795625">
          <w:marLeft w:val="0"/>
          <w:marRight w:val="0"/>
          <w:marTop w:val="0"/>
          <w:marBottom w:val="0"/>
          <w:divBdr>
            <w:top w:val="none" w:sz="0" w:space="0" w:color="auto"/>
            <w:left w:val="none" w:sz="0" w:space="0" w:color="auto"/>
            <w:bottom w:val="none" w:sz="0" w:space="0" w:color="auto"/>
            <w:right w:val="none" w:sz="0" w:space="0" w:color="auto"/>
          </w:divBdr>
        </w:div>
        <w:div w:id="840855236">
          <w:marLeft w:val="0"/>
          <w:marRight w:val="0"/>
          <w:marTop w:val="0"/>
          <w:marBottom w:val="0"/>
          <w:divBdr>
            <w:top w:val="none" w:sz="0" w:space="0" w:color="auto"/>
            <w:left w:val="none" w:sz="0" w:space="0" w:color="auto"/>
            <w:bottom w:val="none" w:sz="0" w:space="0" w:color="auto"/>
            <w:right w:val="none" w:sz="0" w:space="0" w:color="auto"/>
          </w:divBdr>
        </w:div>
      </w:divsChild>
    </w:div>
    <w:div w:id="2067295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projects/egi-inspire/metri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cuments.egi.eu/document/54" TargetMode="External"/><Relationship Id="rId2" Type="http://schemas.openxmlformats.org/officeDocument/2006/relationships/numbering" Target="numbering.xml"/><Relationship Id="rId16" Type="http://schemas.openxmlformats.org/officeDocument/2006/relationships/hyperlink" Target="https://documents.egi.eu/document/3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egi.eu/about/glossar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Tools" TargetMode="External"/><Relationship Id="rId13" Type="http://schemas.openxmlformats.org/officeDocument/2006/relationships/hyperlink" Target="https://wiki.egi.eu/wiki/Review_process" TargetMode="External"/><Relationship Id="rId18" Type="http://schemas.openxmlformats.org/officeDocument/2006/relationships/hyperlink" Target="http://www.egi.eu/blog/" TargetMode="External"/><Relationship Id="rId3" Type="http://schemas.openxmlformats.org/officeDocument/2006/relationships/hyperlink" Target="http://documents.egi.eu" TargetMode="External"/><Relationship Id="rId7" Type="http://schemas.openxmlformats.org/officeDocument/2006/relationships/hyperlink" Target="https://wiki.egi.eu/wiki/SA1_Task_Metrics_Table" TargetMode="External"/><Relationship Id="rId12" Type="http://schemas.openxmlformats.org/officeDocument/2006/relationships/hyperlink" Target="https://documents.egi.eu/secure/Statistics" TargetMode="External"/><Relationship Id="rId17" Type="http://schemas.openxmlformats.org/officeDocument/2006/relationships/hyperlink" Target="http://wiki.egi.eu" TargetMode="External"/><Relationship Id="rId2" Type="http://schemas.openxmlformats.org/officeDocument/2006/relationships/hyperlink" Target="https://wiki.egi.eu/wiki/Quality_Assurance:Main_Page" TargetMode="External"/><Relationship Id="rId16" Type="http://schemas.openxmlformats.org/officeDocument/2006/relationships/hyperlink" Target="http://www.egi.eu" TargetMode="External"/><Relationship Id="rId20" Type="http://schemas.openxmlformats.org/officeDocument/2006/relationships/hyperlink" Target="https://www.egi.eu/indico/conferenceDisplay.py?confId=48" TargetMode="External"/><Relationship Id="rId1" Type="http://schemas.openxmlformats.org/officeDocument/2006/relationships/hyperlink" Target="https://wiki.egi.eu/wiki/Review_process" TargetMode="External"/><Relationship Id="rId6" Type="http://schemas.openxmlformats.org/officeDocument/2006/relationships/hyperlink" Target="https://wiki.egi.eu/wiki/NGI_QR_Reports_and_Metrics" TargetMode="External"/><Relationship Id="rId11" Type="http://schemas.openxmlformats.org/officeDocument/2006/relationships/hyperlink" Target="http://www.egi.eu/projects/egi-inspire/metrics/" TargetMode="External"/><Relationship Id="rId5" Type="http://schemas.openxmlformats.org/officeDocument/2006/relationships/hyperlink" Target="http://accounting.egi.eu/" TargetMode="External"/><Relationship Id="rId15" Type="http://schemas.openxmlformats.org/officeDocument/2006/relationships/hyperlink" Target="https://wiki.egi.eu/wiki/Activity_Management_Board" TargetMode="External"/><Relationship Id="rId10" Type="http://schemas.openxmlformats.org/officeDocument/2006/relationships/hyperlink" Target="https://www.egi.eu/indico/categoryDisplay.py?categId=13" TargetMode="External"/><Relationship Id="rId19" Type="http://schemas.openxmlformats.org/officeDocument/2006/relationships/hyperlink" Target="https://wiki.egi.eu/wiki/Main_Page" TargetMode="External"/><Relationship Id="rId4" Type="http://schemas.openxmlformats.org/officeDocument/2006/relationships/hyperlink" Target="http://gstat.egi.eu/" TargetMode="External"/><Relationship Id="rId9" Type="http://schemas.openxmlformats.org/officeDocument/2006/relationships/hyperlink" Target="http://www.itil-officialsite.com/" TargetMode="External"/><Relationship Id="rId14" Type="http://schemas.openxmlformats.org/officeDocument/2006/relationships/hyperlink" Target="https://pptevm.cern.ch/egi/ui/main.d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79C5-BAD2-4019-9A2A-3D27E926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6759</Words>
  <Characters>37179</Characters>
  <Application>Microsoft Office Word</Application>
  <DocSecurity>0</DocSecurity>
  <Lines>309</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43851</CharactersWithSpaces>
  <SharedDoc>false</SharedDoc>
  <HLinks>
    <vt:vector size="54" baseType="variant">
      <vt:variant>
        <vt:i4>7798889</vt:i4>
      </vt:variant>
      <vt:variant>
        <vt:i4>111</vt:i4>
      </vt:variant>
      <vt:variant>
        <vt:i4>0</vt:i4>
      </vt:variant>
      <vt:variant>
        <vt:i4>5</vt:i4>
      </vt:variant>
      <vt:variant>
        <vt:lpwstr>http://agenda.cern.ch/monitor.php?categories=41</vt:lpwstr>
      </vt:variant>
      <vt:variant>
        <vt:lpwstr/>
      </vt:variant>
      <vt:variant>
        <vt:i4>6881401</vt:i4>
      </vt:variant>
      <vt:variant>
        <vt:i4>108</vt:i4>
      </vt:variant>
      <vt:variant>
        <vt:i4>0</vt:i4>
      </vt:variant>
      <vt:variant>
        <vt:i4>5</vt:i4>
      </vt:variant>
      <vt:variant>
        <vt:lpwstr>http://www.eu-egee.org/</vt:lpwstr>
      </vt:variant>
      <vt:variant>
        <vt:lpwstr/>
      </vt:variant>
      <vt:variant>
        <vt:i4>983132</vt:i4>
      </vt:variant>
      <vt:variant>
        <vt:i4>105</vt:i4>
      </vt:variant>
      <vt:variant>
        <vt:i4>0</vt:i4>
      </vt:variant>
      <vt:variant>
        <vt:i4>5</vt:i4>
      </vt:variant>
      <vt:variant>
        <vt:lpwstr>https://pptevm.cern.ch/egeeiii/ui/main.do</vt:lpwstr>
      </vt:variant>
      <vt:variant>
        <vt:lpwstr/>
      </vt:variant>
      <vt:variant>
        <vt:i4>4653137</vt:i4>
      </vt:variant>
      <vt:variant>
        <vt:i4>102</vt:i4>
      </vt:variant>
      <vt:variant>
        <vt:i4>0</vt:i4>
      </vt:variant>
      <vt:variant>
        <vt:i4>5</vt:i4>
      </vt:variant>
      <vt:variant>
        <vt:lpwstr>https://edms.cern.ch/nav/CERN-0000074316</vt:lpwstr>
      </vt:variant>
      <vt:variant>
        <vt:lpwstr/>
      </vt:variant>
      <vt:variant>
        <vt:i4>5439506</vt:i4>
      </vt:variant>
      <vt:variant>
        <vt:i4>99</vt:i4>
      </vt:variant>
      <vt:variant>
        <vt:i4>0</vt:i4>
      </vt:variant>
      <vt:variant>
        <vt:i4>5</vt:i4>
      </vt:variant>
      <vt:variant>
        <vt:lpwstr>http://egee-jra2.web.cern.ch/EGEE-JRA2/Procedures/RiskManagement/RiskManagementProcedure.htm</vt:lpwstr>
      </vt:variant>
      <vt:variant>
        <vt:lpwstr/>
      </vt:variant>
      <vt:variant>
        <vt:i4>3538993</vt:i4>
      </vt:variant>
      <vt:variant>
        <vt:i4>96</vt:i4>
      </vt:variant>
      <vt:variant>
        <vt:i4>0</vt:i4>
      </vt:variant>
      <vt:variant>
        <vt:i4>5</vt:i4>
      </vt:variant>
      <vt:variant>
        <vt:lpwstr>http://egee-intranet.web.cern.ch/egee-intranet/EGEE-II/Registration/renewal.htm</vt:lpwstr>
      </vt:variant>
      <vt:variant>
        <vt:lpwstr/>
      </vt:variant>
      <vt:variant>
        <vt:i4>393305</vt:i4>
      </vt:variant>
      <vt:variant>
        <vt:i4>93</vt:i4>
      </vt:variant>
      <vt:variant>
        <vt:i4>0</vt:i4>
      </vt:variant>
      <vt:variant>
        <vt:i4>5</vt:i4>
      </vt:variant>
      <vt:variant>
        <vt:lpwstr>http://egee-jra2.web.cern.ch/EGEE-JRA2/Procedures/ReportingProcedures/ReportingProcedure.htm</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2010-08-25T10:02:00Z</cp:lastPrinted>
  <dcterms:created xsi:type="dcterms:W3CDTF">2011-05-23T09:24:00Z</dcterms:created>
  <dcterms:modified xsi:type="dcterms:W3CDTF">2011-05-23T09:24:00Z</dcterms:modified>
</cp:coreProperties>
</file>