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242B" w14:textId="77777777" w:rsidR="00207D16" w:rsidRPr="00DA1175" w:rsidRDefault="00207D16">
      <w:pPr>
        <w:rPr>
          <w:rFonts w:ascii="Calibri" w:hAnsi="Calibri" w:cs="Calibri"/>
        </w:rPr>
      </w:pPr>
    </w:p>
    <w:p w14:paraId="2B096B73" w14:textId="77777777" w:rsidR="00207D16" w:rsidRPr="00DA1175" w:rsidRDefault="00207D16" w:rsidP="00207D16">
      <w:pPr>
        <w:rPr>
          <w:rFonts w:ascii="Calibri" w:hAnsi="Calibri" w:cs="Calibri"/>
        </w:rPr>
      </w:pPr>
    </w:p>
    <w:p w14:paraId="236BEED9" w14:textId="77777777" w:rsidR="00207D16" w:rsidRPr="00DA1175" w:rsidRDefault="00207D16" w:rsidP="00207D16">
      <w:pPr>
        <w:rPr>
          <w:rFonts w:ascii="Calibri" w:hAnsi="Calibri" w:cs="Calibri"/>
        </w:rPr>
      </w:pPr>
    </w:p>
    <w:p w14:paraId="7EB6CD06" w14:textId="77777777" w:rsidR="00207D16" w:rsidRPr="00DA1175" w:rsidRDefault="00207D16" w:rsidP="00207D16">
      <w:pPr>
        <w:tabs>
          <w:tab w:val="left" w:pos="431"/>
          <w:tab w:val="left" w:pos="573"/>
        </w:tabs>
        <w:spacing w:line="240" w:lineRule="atLeast"/>
        <w:jc w:val="center"/>
        <w:rPr>
          <w:rFonts w:ascii="Calibri" w:hAnsi="Calibri" w:cs="Calibri"/>
          <w:b/>
          <w:color w:val="000080"/>
          <w:spacing w:val="80"/>
          <w:sz w:val="60"/>
        </w:rPr>
      </w:pPr>
      <w:r w:rsidRPr="00DA1175">
        <w:rPr>
          <w:rFonts w:ascii="Calibri" w:hAnsi="Calibri" w:cs="Calibri"/>
          <w:b/>
          <w:color w:val="000080"/>
          <w:spacing w:val="80"/>
          <w:sz w:val="60"/>
        </w:rPr>
        <w:t>EGI-InSPIRE</w:t>
      </w:r>
    </w:p>
    <w:p w14:paraId="45E46959" w14:textId="77777777" w:rsidR="00207D16" w:rsidRPr="00DA1175" w:rsidRDefault="00207D16" w:rsidP="00207D16">
      <w:pPr>
        <w:rPr>
          <w:rFonts w:ascii="Calibri" w:hAnsi="Calibri" w:cs="Calibri"/>
        </w:rPr>
      </w:pPr>
    </w:p>
    <w:p w14:paraId="66AA5312" w14:textId="77777777" w:rsidR="00207D16" w:rsidRPr="00DA1175" w:rsidRDefault="00207D16" w:rsidP="00207D16">
      <w:pPr>
        <w:rPr>
          <w:rFonts w:ascii="Calibri" w:hAnsi="Calibri" w:cs="Calibri"/>
        </w:rPr>
      </w:pPr>
    </w:p>
    <w:p w14:paraId="2F41CE47" w14:textId="77777777" w:rsidR="00207D16" w:rsidRPr="00DA1175" w:rsidRDefault="001E683E" w:rsidP="00207D16">
      <w:pPr>
        <w:pStyle w:val="DocTitle"/>
        <w:tabs>
          <w:tab w:val="center" w:pos="4536"/>
          <w:tab w:val="left" w:pos="7845"/>
        </w:tabs>
        <w:rPr>
          <w:rFonts w:ascii="Calibri" w:hAnsi="Calibri" w:cs="Calibri"/>
          <w:color w:val="000000"/>
        </w:rPr>
      </w:pPr>
      <w:r w:rsidRPr="00DA1175">
        <w:rPr>
          <w:rFonts w:ascii="Calibri" w:hAnsi="Calibri" w:cs="Calibri"/>
          <w:color w:val="000000"/>
        </w:rPr>
        <w:t xml:space="preserve">Annual Report on </w:t>
      </w:r>
      <w:r w:rsidR="00773493" w:rsidRPr="00DA1175">
        <w:rPr>
          <w:rFonts w:ascii="Calibri" w:hAnsi="Calibri" w:cs="Calibri"/>
          <w:color w:val="000000"/>
        </w:rPr>
        <w:t>EGI and its External Relations Activity</w:t>
      </w:r>
    </w:p>
    <w:p w14:paraId="0A93537C" w14:textId="77777777" w:rsidR="00207D16" w:rsidRPr="00DA1175" w:rsidRDefault="00207D16" w:rsidP="00207D16">
      <w:pPr>
        <w:rPr>
          <w:rFonts w:ascii="Calibri" w:hAnsi="Calibri" w:cs="Calibri"/>
        </w:rPr>
      </w:pPr>
    </w:p>
    <w:p w14:paraId="50F67FC8" w14:textId="77777777" w:rsidR="00207D16" w:rsidRPr="00DA1175" w:rsidRDefault="00207D16" w:rsidP="00207D16">
      <w:pPr>
        <w:rPr>
          <w:rFonts w:ascii="Calibri" w:hAnsi="Calibri" w:cs="Calibri"/>
        </w:rPr>
      </w:pPr>
    </w:p>
    <w:p w14:paraId="1B90FD4A" w14:textId="77777777" w:rsidR="00207D16" w:rsidRPr="00DA1175" w:rsidRDefault="00207D16" w:rsidP="001E683E">
      <w:pPr>
        <w:tabs>
          <w:tab w:val="left" w:pos="431"/>
          <w:tab w:val="left" w:pos="573"/>
        </w:tabs>
        <w:spacing w:line="240" w:lineRule="atLeast"/>
        <w:jc w:val="center"/>
        <w:rPr>
          <w:rFonts w:ascii="Calibri" w:hAnsi="Calibri" w:cs="Calibri"/>
        </w:rPr>
      </w:pPr>
      <w:r w:rsidRPr="00DA1175">
        <w:rPr>
          <w:rFonts w:ascii="Calibri" w:hAnsi="Calibri" w:cs="Calibri"/>
          <w:b/>
          <w:bCs/>
          <w:sz w:val="32"/>
        </w:rPr>
        <w:t xml:space="preserve">EU DELIVERABLE: </w:t>
      </w:r>
      <w:r w:rsidR="001E683E" w:rsidRPr="00DA1175">
        <w:rPr>
          <w:rFonts w:ascii="Calibri" w:hAnsi="Calibri" w:cs="Calibri"/>
          <w:b/>
          <w:bCs/>
          <w:sz w:val="32"/>
        </w:rPr>
        <w:t>D</w:t>
      </w:r>
      <w:r w:rsidR="0002350D" w:rsidRPr="00DA1175">
        <w:rPr>
          <w:rFonts w:ascii="Calibri" w:hAnsi="Calibri" w:cs="Calibri"/>
          <w:b/>
          <w:bCs/>
          <w:sz w:val="32"/>
        </w:rPr>
        <w:t>2.8</w:t>
      </w:r>
    </w:p>
    <w:p w14:paraId="2451CD5C" w14:textId="77777777" w:rsidR="00207D16" w:rsidRPr="00DA1175" w:rsidRDefault="00207D16" w:rsidP="00207D16">
      <w:pPr>
        <w:rPr>
          <w:rFonts w:ascii="Calibri" w:hAnsi="Calibri" w:cs="Calibri"/>
          <w:i/>
        </w:rPr>
      </w:pPr>
    </w:p>
    <w:p w14:paraId="71401537" w14:textId="77777777" w:rsidR="00207D16" w:rsidRPr="00DA1175"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DA1175" w14:paraId="5BB5ADD9" w14:textId="77777777">
        <w:trPr>
          <w:cantSplit/>
          <w:jc w:val="center"/>
        </w:trPr>
        <w:tc>
          <w:tcPr>
            <w:tcW w:w="2551" w:type="dxa"/>
            <w:tcBorders>
              <w:top w:val="single" w:sz="24" w:space="0" w:color="000080"/>
            </w:tcBorders>
            <w:vAlign w:val="center"/>
          </w:tcPr>
          <w:p w14:paraId="427AD42B" w14:textId="77777777" w:rsidR="00207D16" w:rsidRPr="00DA1175" w:rsidRDefault="00207D16">
            <w:pPr>
              <w:spacing w:before="120" w:after="120"/>
              <w:rPr>
                <w:rFonts w:ascii="Calibri" w:hAnsi="Calibri" w:cs="Calibri"/>
                <w:b/>
              </w:rPr>
            </w:pPr>
            <w:r w:rsidRPr="00DA1175">
              <w:rPr>
                <w:rFonts w:ascii="Calibri" w:hAnsi="Calibri" w:cs="Calibri"/>
                <w:snapToGrid w:val="0"/>
              </w:rPr>
              <w:t>Document identifier:</w:t>
            </w:r>
          </w:p>
        </w:tc>
        <w:tc>
          <w:tcPr>
            <w:tcW w:w="3827" w:type="dxa"/>
            <w:tcBorders>
              <w:top w:val="single" w:sz="24" w:space="0" w:color="000080"/>
            </w:tcBorders>
            <w:vAlign w:val="center"/>
          </w:tcPr>
          <w:p w14:paraId="7D2A52C1" w14:textId="3F74F75E" w:rsidR="00207D16" w:rsidRPr="00DA1175" w:rsidRDefault="00207D16" w:rsidP="007B77D2">
            <w:pPr>
              <w:spacing w:before="120" w:after="120"/>
              <w:jc w:val="left"/>
              <w:rPr>
                <w:rStyle w:val="DocId"/>
                <w:rFonts w:ascii="Calibri" w:hAnsi="Calibri" w:cs="Calibri"/>
              </w:rPr>
            </w:pPr>
            <w:r w:rsidRPr="00DB624F">
              <w:rPr>
                <w:rFonts w:ascii="Calibri" w:hAnsi="Calibri" w:cs="Calibri"/>
                <w:sz w:val="20"/>
              </w:rPr>
              <w:fldChar w:fldCharType="begin"/>
            </w:r>
            <w:r w:rsidRPr="00DB624F">
              <w:rPr>
                <w:rFonts w:ascii="Calibri" w:hAnsi="Calibri" w:cs="Calibri"/>
                <w:sz w:val="20"/>
              </w:rPr>
              <w:instrText xml:space="preserve"> FILENAME  \* MERGEFORMAT </w:instrText>
            </w:r>
            <w:r w:rsidRPr="00DB624F">
              <w:rPr>
                <w:rFonts w:ascii="Calibri" w:hAnsi="Calibri" w:cs="Calibri"/>
                <w:sz w:val="20"/>
              </w:rPr>
              <w:fldChar w:fldCharType="separate"/>
            </w:r>
            <w:r w:rsidR="00633844">
              <w:rPr>
                <w:rFonts w:ascii="Calibri" w:hAnsi="Calibri"/>
                <w:noProof/>
                <w:sz w:val="20"/>
              </w:rPr>
              <w:t>EGI-D2.8-377-V</w:t>
            </w:r>
            <w:r w:rsidRPr="00DB624F">
              <w:rPr>
                <w:rFonts w:ascii="Calibri" w:hAnsi="Calibri" w:cs="Calibri"/>
                <w:sz w:val="20"/>
              </w:rPr>
              <w:fldChar w:fldCharType="end"/>
            </w:r>
            <w:ins w:id="0" w:author="Damir Marinovic" w:date="2011-04-05T09:28:00Z">
              <w:r w:rsidR="004A71DF">
                <w:rPr>
                  <w:rFonts w:ascii="Calibri" w:hAnsi="Calibri" w:cs="Calibri"/>
                  <w:sz w:val="20"/>
                </w:rPr>
                <w:t>9</w:t>
              </w:r>
            </w:ins>
            <w:del w:id="1" w:author="Damir Marinovic" w:date="2011-04-05T09:28:00Z">
              <w:r w:rsidR="008D10C0" w:rsidDel="004A71DF">
                <w:rPr>
                  <w:rFonts w:ascii="Calibri" w:hAnsi="Calibri" w:cs="Calibri"/>
                  <w:sz w:val="20"/>
                </w:rPr>
                <w:delText>8</w:delText>
              </w:r>
            </w:del>
          </w:p>
        </w:tc>
      </w:tr>
      <w:tr w:rsidR="00207D16" w:rsidRPr="00DA1175" w14:paraId="0FC9800E" w14:textId="77777777">
        <w:trPr>
          <w:cantSplit/>
          <w:jc w:val="center"/>
        </w:trPr>
        <w:tc>
          <w:tcPr>
            <w:tcW w:w="2551" w:type="dxa"/>
            <w:vAlign w:val="center"/>
          </w:tcPr>
          <w:p w14:paraId="63DB41DC" w14:textId="77777777" w:rsidR="00207D16" w:rsidRPr="00DA1175" w:rsidRDefault="00207D16">
            <w:pPr>
              <w:spacing w:before="120" w:after="120"/>
              <w:rPr>
                <w:rFonts w:ascii="Calibri" w:hAnsi="Calibri" w:cs="Calibri"/>
                <w:b/>
              </w:rPr>
            </w:pPr>
            <w:r w:rsidRPr="00DA1175">
              <w:rPr>
                <w:rFonts w:ascii="Calibri" w:hAnsi="Calibri" w:cs="Calibri"/>
                <w:snapToGrid w:val="0"/>
              </w:rPr>
              <w:t>Date:</w:t>
            </w:r>
          </w:p>
        </w:tc>
        <w:tc>
          <w:tcPr>
            <w:tcW w:w="3827" w:type="dxa"/>
            <w:vAlign w:val="center"/>
          </w:tcPr>
          <w:p w14:paraId="6D7A8191" w14:textId="57B0FF8B" w:rsidR="00207D16" w:rsidRPr="00DA1175" w:rsidRDefault="00207D16">
            <w:pPr>
              <w:pStyle w:val="DocDate"/>
              <w:jc w:val="left"/>
              <w:rPr>
                <w:rFonts w:ascii="Calibri" w:hAnsi="Calibri" w:cs="Calibri"/>
              </w:rPr>
            </w:pPr>
            <w:r w:rsidRPr="00DA1175">
              <w:rPr>
                <w:rFonts w:ascii="Calibri" w:hAnsi="Calibri" w:cs="Calibri"/>
              </w:rPr>
              <w:fldChar w:fldCharType="begin"/>
            </w:r>
            <w:r w:rsidRPr="00DA1175">
              <w:rPr>
                <w:rFonts w:ascii="Calibri" w:hAnsi="Calibri" w:cs="Calibri"/>
              </w:rPr>
              <w:instrText xml:space="preserve"> SAVEDATE \@ "dd/MM/yyyy" \* MERGEFORMAT </w:instrText>
            </w:r>
            <w:r w:rsidRPr="00DA1175">
              <w:rPr>
                <w:rFonts w:ascii="Calibri" w:hAnsi="Calibri" w:cs="Calibri"/>
              </w:rPr>
              <w:fldChar w:fldCharType="separate"/>
            </w:r>
            <w:ins w:id="2" w:author="Catherine" w:date="2011-04-05T13:39:00Z">
              <w:r w:rsidR="008B66EA">
                <w:rPr>
                  <w:rFonts w:ascii="Calibri" w:hAnsi="Calibri" w:cs="Calibri"/>
                </w:rPr>
                <w:t>05/04/2011</w:t>
              </w:r>
            </w:ins>
            <w:ins w:id="3" w:author="Damir Marinovic" w:date="2011-04-05T10:09:00Z">
              <w:del w:id="4" w:author="Catherine" w:date="2011-04-05T13:39:00Z">
                <w:r w:rsidR="0052640A" w:rsidDel="008B66EA">
                  <w:rPr>
                    <w:rFonts w:ascii="Calibri" w:hAnsi="Calibri" w:cs="Calibri"/>
                  </w:rPr>
                  <w:delText>05/04/2011</w:delText>
                </w:r>
              </w:del>
            </w:ins>
            <w:del w:id="5" w:author="Catherine" w:date="2011-04-05T13:39:00Z">
              <w:r w:rsidR="00F22324" w:rsidDel="008B66EA">
                <w:rPr>
                  <w:rFonts w:ascii="Calibri" w:hAnsi="Calibri" w:cs="Calibri"/>
                </w:rPr>
                <w:delText>21/03/2011</w:delText>
              </w:r>
            </w:del>
            <w:r w:rsidRPr="00DA1175">
              <w:rPr>
                <w:rFonts w:ascii="Calibri" w:hAnsi="Calibri" w:cs="Calibri"/>
              </w:rPr>
              <w:fldChar w:fldCharType="end"/>
            </w:r>
          </w:p>
        </w:tc>
      </w:tr>
      <w:tr w:rsidR="00207D16" w:rsidRPr="00DA1175" w14:paraId="33B2C468" w14:textId="77777777">
        <w:trPr>
          <w:cantSplit/>
          <w:jc w:val="center"/>
        </w:trPr>
        <w:tc>
          <w:tcPr>
            <w:tcW w:w="2551" w:type="dxa"/>
            <w:vAlign w:val="center"/>
          </w:tcPr>
          <w:p w14:paraId="40424D9C" w14:textId="77777777" w:rsidR="00207D16" w:rsidRPr="00DA1175" w:rsidRDefault="00207D16">
            <w:pPr>
              <w:spacing w:before="120" w:after="120"/>
              <w:rPr>
                <w:rFonts w:ascii="Calibri" w:hAnsi="Calibri" w:cs="Calibri"/>
                <w:b/>
              </w:rPr>
            </w:pPr>
            <w:r w:rsidRPr="00DA1175">
              <w:rPr>
                <w:rFonts w:ascii="Calibri" w:hAnsi="Calibri" w:cs="Calibri"/>
              </w:rPr>
              <w:t>Activity:</w:t>
            </w:r>
          </w:p>
        </w:tc>
        <w:tc>
          <w:tcPr>
            <w:tcW w:w="3827" w:type="dxa"/>
            <w:vAlign w:val="center"/>
          </w:tcPr>
          <w:p w14:paraId="4AA8402C" w14:textId="77777777" w:rsidR="00207D16" w:rsidRPr="00DA1175" w:rsidRDefault="00741E1B" w:rsidP="00207D16">
            <w:pPr>
              <w:spacing w:before="120" w:after="120"/>
              <w:jc w:val="left"/>
              <w:rPr>
                <w:rFonts w:ascii="Calibri" w:hAnsi="Calibri" w:cs="Calibri"/>
                <w:b/>
                <w:highlight w:val="yellow"/>
              </w:rPr>
            </w:pPr>
            <w:r w:rsidRPr="00DA1175">
              <w:rPr>
                <w:rFonts w:ascii="Calibri" w:hAnsi="Calibri" w:cs="Calibri"/>
                <w:b/>
              </w:rPr>
              <w:t>NA2</w:t>
            </w:r>
          </w:p>
        </w:tc>
      </w:tr>
      <w:tr w:rsidR="00207D16" w:rsidRPr="00DA1175" w14:paraId="1A6E3F16" w14:textId="77777777">
        <w:trPr>
          <w:cantSplit/>
          <w:jc w:val="center"/>
        </w:trPr>
        <w:tc>
          <w:tcPr>
            <w:tcW w:w="2551" w:type="dxa"/>
            <w:vAlign w:val="center"/>
          </w:tcPr>
          <w:p w14:paraId="6C259D40" w14:textId="77777777" w:rsidR="00207D16" w:rsidRPr="00DA1175" w:rsidRDefault="00207D16">
            <w:pPr>
              <w:pStyle w:val="Header"/>
              <w:spacing w:before="120" w:after="120"/>
              <w:rPr>
                <w:rFonts w:ascii="Calibri" w:hAnsi="Calibri" w:cs="Calibri"/>
              </w:rPr>
            </w:pPr>
            <w:r w:rsidRPr="00DA1175">
              <w:rPr>
                <w:rFonts w:ascii="Calibri" w:hAnsi="Calibri" w:cs="Calibri"/>
              </w:rPr>
              <w:t>Lead Partner:</w:t>
            </w:r>
          </w:p>
        </w:tc>
        <w:tc>
          <w:tcPr>
            <w:tcW w:w="3827" w:type="dxa"/>
            <w:vAlign w:val="center"/>
          </w:tcPr>
          <w:p w14:paraId="7A0E876C" w14:textId="77777777" w:rsidR="00207D16" w:rsidRPr="00DA1175" w:rsidRDefault="00207D16">
            <w:pPr>
              <w:spacing w:before="120" w:after="120"/>
              <w:jc w:val="left"/>
              <w:rPr>
                <w:rFonts w:ascii="Calibri" w:hAnsi="Calibri" w:cs="Calibri"/>
                <w:b/>
              </w:rPr>
            </w:pPr>
            <w:r w:rsidRPr="00DA1175">
              <w:rPr>
                <w:rFonts w:ascii="Calibri" w:hAnsi="Calibri" w:cs="Calibri"/>
                <w:b/>
              </w:rPr>
              <w:t>EGI.eu</w:t>
            </w:r>
          </w:p>
        </w:tc>
      </w:tr>
      <w:tr w:rsidR="00207D16" w:rsidRPr="00DA1175" w14:paraId="1D0DB641" w14:textId="77777777">
        <w:trPr>
          <w:cantSplit/>
          <w:jc w:val="center"/>
        </w:trPr>
        <w:tc>
          <w:tcPr>
            <w:tcW w:w="2551" w:type="dxa"/>
            <w:vAlign w:val="center"/>
          </w:tcPr>
          <w:p w14:paraId="1276E46B" w14:textId="77777777" w:rsidR="00207D16" w:rsidRPr="00DA1175" w:rsidRDefault="00207D16">
            <w:pPr>
              <w:pStyle w:val="Header"/>
              <w:spacing w:before="120" w:after="120"/>
              <w:rPr>
                <w:rFonts w:ascii="Calibri" w:hAnsi="Calibri" w:cs="Calibri"/>
              </w:rPr>
            </w:pPr>
            <w:r w:rsidRPr="00DA1175">
              <w:rPr>
                <w:rFonts w:ascii="Calibri" w:hAnsi="Calibri" w:cs="Calibri"/>
              </w:rPr>
              <w:t>Document Status:</w:t>
            </w:r>
          </w:p>
        </w:tc>
        <w:tc>
          <w:tcPr>
            <w:tcW w:w="3827" w:type="dxa"/>
            <w:vAlign w:val="center"/>
          </w:tcPr>
          <w:p w14:paraId="7625A3E6" w14:textId="77777777" w:rsidR="00207D16" w:rsidRPr="00DA1175" w:rsidRDefault="001E683E">
            <w:pPr>
              <w:spacing w:before="120" w:after="120"/>
              <w:jc w:val="left"/>
              <w:rPr>
                <w:rFonts w:ascii="Calibri" w:hAnsi="Calibri" w:cs="Calibri"/>
                <w:b/>
              </w:rPr>
            </w:pPr>
            <w:r w:rsidRPr="00DA1175">
              <w:rPr>
                <w:rFonts w:ascii="Calibri" w:hAnsi="Calibri" w:cs="Calibri"/>
                <w:b/>
              </w:rPr>
              <w:t>DRAFT</w:t>
            </w:r>
          </w:p>
        </w:tc>
      </w:tr>
      <w:tr w:rsidR="00207D16" w:rsidRPr="00DA1175" w14:paraId="71F4F38E" w14:textId="77777777">
        <w:trPr>
          <w:cantSplit/>
          <w:jc w:val="center"/>
        </w:trPr>
        <w:tc>
          <w:tcPr>
            <w:tcW w:w="2551" w:type="dxa"/>
            <w:vAlign w:val="center"/>
          </w:tcPr>
          <w:p w14:paraId="32158D4B" w14:textId="77777777" w:rsidR="00207D16" w:rsidRPr="00DA1175" w:rsidRDefault="00207D16">
            <w:pPr>
              <w:pStyle w:val="Header"/>
              <w:spacing w:before="120" w:after="120"/>
              <w:rPr>
                <w:rFonts w:ascii="Calibri" w:hAnsi="Calibri" w:cs="Calibri"/>
              </w:rPr>
            </w:pPr>
            <w:r w:rsidRPr="00DA1175">
              <w:rPr>
                <w:rFonts w:ascii="Calibri" w:hAnsi="Calibri" w:cs="Calibri"/>
              </w:rPr>
              <w:t>Dissemination Level:</w:t>
            </w:r>
          </w:p>
        </w:tc>
        <w:tc>
          <w:tcPr>
            <w:tcW w:w="3827" w:type="dxa"/>
            <w:vAlign w:val="center"/>
          </w:tcPr>
          <w:p w14:paraId="7FDA3A21" w14:textId="77777777" w:rsidR="00207D16" w:rsidRPr="00DA1175" w:rsidRDefault="00207D16">
            <w:pPr>
              <w:spacing w:before="120" w:after="120"/>
              <w:jc w:val="left"/>
              <w:rPr>
                <w:rFonts w:ascii="Calibri" w:hAnsi="Calibri" w:cs="Calibri"/>
                <w:b/>
              </w:rPr>
            </w:pPr>
            <w:r w:rsidRPr="00DA1175">
              <w:rPr>
                <w:rFonts w:ascii="Calibri" w:hAnsi="Calibri" w:cs="Calibri"/>
                <w:b/>
              </w:rPr>
              <w:t>PUBLIC</w:t>
            </w:r>
          </w:p>
        </w:tc>
      </w:tr>
      <w:tr w:rsidR="00207D16" w:rsidRPr="00DA1175" w14:paraId="4DBB554E" w14:textId="77777777">
        <w:trPr>
          <w:cantSplit/>
          <w:jc w:val="center"/>
        </w:trPr>
        <w:tc>
          <w:tcPr>
            <w:tcW w:w="2551" w:type="dxa"/>
            <w:tcBorders>
              <w:bottom w:val="single" w:sz="24" w:space="0" w:color="000080"/>
            </w:tcBorders>
            <w:vAlign w:val="center"/>
          </w:tcPr>
          <w:p w14:paraId="5D307A42" w14:textId="77777777" w:rsidR="00207D16" w:rsidRPr="00DA1175" w:rsidRDefault="00207D16">
            <w:pPr>
              <w:spacing w:before="120" w:after="120"/>
              <w:rPr>
                <w:rFonts w:ascii="Calibri" w:hAnsi="Calibri" w:cs="Calibri"/>
              </w:rPr>
            </w:pPr>
            <w:r w:rsidRPr="00DA1175">
              <w:rPr>
                <w:rFonts w:ascii="Calibri" w:hAnsi="Calibri" w:cs="Calibri"/>
              </w:rPr>
              <w:t>Document Link:</w:t>
            </w:r>
          </w:p>
        </w:tc>
        <w:tc>
          <w:tcPr>
            <w:tcW w:w="3827" w:type="dxa"/>
            <w:tcBorders>
              <w:bottom w:val="single" w:sz="24" w:space="0" w:color="000080"/>
            </w:tcBorders>
            <w:vAlign w:val="center"/>
          </w:tcPr>
          <w:p w14:paraId="27CF1091" w14:textId="77777777" w:rsidR="00207D16" w:rsidRPr="00DA1175" w:rsidRDefault="00207D16" w:rsidP="004F145D">
            <w:pPr>
              <w:spacing w:before="120" w:after="120"/>
              <w:jc w:val="left"/>
              <w:rPr>
                <w:rFonts w:ascii="Calibri" w:hAnsi="Calibri" w:cs="Calibri"/>
                <w:sz w:val="20"/>
              </w:rPr>
            </w:pPr>
            <w:r w:rsidRPr="00DA1175">
              <w:rPr>
                <w:rFonts w:ascii="Calibri" w:hAnsi="Calibri" w:cs="Calibri"/>
                <w:sz w:val="20"/>
              </w:rPr>
              <w:t>https://documents.egi.eu/document/</w:t>
            </w:r>
            <w:r w:rsidR="00741E1B" w:rsidRPr="00DA1175">
              <w:rPr>
                <w:rFonts w:ascii="Calibri" w:hAnsi="Calibri" w:cs="Calibri"/>
                <w:sz w:val="20"/>
              </w:rPr>
              <w:t>377</w:t>
            </w:r>
          </w:p>
        </w:tc>
      </w:tr>
    </w:tbl>
    <w:p w14:paraId="26C467E1" w14:textId="77777777" w:rsidR="00207D16" w:rsidRPr="00DA1175"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DA1175" w14:paraId="5E49E533" w14:textId="77777777">
        <w:trPr>
          <w:cantSplit/>
        </w:trPr>
        <w:tc>
          <w:tcPr>
            <w:tcW w:w="9072" w:type="dxa"/>
          </w:tcPr>
          <w:p w14:paraId="57D1F4B5" w14:textId="77777777" w:rsidR="00207D16" w:rsidRPr="00DA1175" w:rsidRDefault="00207D16" w:rsidP="00207D16">
            <w:pPr>
              <w:spacing w:before="120"/>
              <w:jc w:val="center"/>
              <w:rPr>
                <w:rFonts w:ascii="Calibri" w:hAnsi="Calibri" w:cs="Calibri"/>
              </w:rPr>
            </w:pPr>
            <w:r w:rsidRPr="00DA1175">
              <w:rPr>
                <w:rFonts w:ascii="Calibri" w:hAnsi="Calibri" w:cs="Calibri"/>
                <w:u w:val="single"/>
              </w:rPr>
              <w:t>Abstract</w:t>
            </w:r>
          </w:p>
          <w:p w14:paraId="2CA5B905" w14:textId="450B569D" w:rsidR="00207D16" w:rsidRPr="00DA1175" w:rsidRDefault="001E683E" w:rsidP="004F145D">
            <w:pPr>
              <w:rPr>
                <w:rFonts w:ascii="Calibri" w:hAnsi="Calibri" w:cs="Calibri"/>
              </w:rPr>
            </w:pPr>
            <w:r w:rsidRPr="00DA1175">
              <w:rPr>
                <w:rFonts w:ascii="Calibri" w:hAnsi="Calibri" w:cs="Calibri"/>
              </w:rPr>
              <w:t xml:space="preserve">This document reports on the </w:t>
            </w:r>
            <w:r w:rsidR="004F145D" w:rsidRPr="00DA1175">
              <w:rPr>
                <w:rFonts w:ascii="Calibri" w:hAnsi="Calibri" w:cs="Calibri"/>
              </w:rPr>
              <w:t>external relations activities for</w:t>
            </w:r>
            <w:r w:rsidRPr="00DA1175">
              <w:rPr>
                <w:rFonts w:ascii="Calibri" w:hAnsi="Calibri" w:cs="Calibri"/>
              </w:rPr>
              <w:t xml:space="preserve"> EGI-InSPIR</w:t>
            </w:r>
            <w:r w:rsidR="004F145D" w:rsidRPr="00DA1175">
              <w:rPr>
                <w:rFonts w:ascii="Calibri" w:hAnsi="Calibri" w:cs="Calibri"/>
              </w:rPr>
              <w:t>E. It reviews the main activities completed during the year and the impact of these activities to date.</w:t>
            </w:r>
            <w:r w:rsidR="00741E1B" w:rsidRPr="00DA1175">
              <w:rPr>
                <w:rFonts w:ascii="Calibri" w:hAnsi="Calibri" w:cs="Calibri"/>
              </w:rPr>
              <w:t xml:space="preserve"> The document covers the work of the dissemination tea</w:t>
            </w:r>
            <w:r w:rsidR="00300B35">
              <w:rPr>
                <w:rFonts w:ascii="Calibri" w:hAnsi="Calibri" w:cs="Calibri"/>
              </w:rPr>
              <w:t>ms, the policy development team</w:t>
            </w:r>
            <w:r w:rsidR="00741E1B" w:rsidRPr="00DA1175">
              <w:rPr>
                <w:rFonts w:ascii="Calibri" w:hAnsi="Calibri" w:cs="Calibri"/>
              </w:rPr>
              <w:t xml:space="preserve"> (the </w:t>
            </w:r>
            <w:r w:rsidR="00E11F7B">
              <w:rPr>
                <w:rFonts w:ascii="Calibri" w:hAnsi="Calibri" w:cs="Calibri"/>
              </w:rPr>
              <w:t xml:space="preserve">policy </w:t>
            </w:r>
            <w:r w:rsidR="00741E1B" w:rsidRPr="00DA1175">
              <w:rPr>
                <w:rFonts w:ascii="Calibri" w:hAnsi="Calibri" w:cs="Calibri"/>
              </w:rPr>
              <w:t xml:space="preserve">groups within EGI that </w:t>
            </w:r>
            <w:r w:rsidR="00E11F7B">
              <w:rPr>
                <w:rFonts w:ascii="Calibri" w:hAnsi="Calibri" w:cs="Calibri"/>
              </w:rPr>
              <w:t>PDT</w:t>
            </w:r>
            <w:r w:rsidR="00741E1B" w:rsidRPr="00DA1175">
              <w:rPr>
                <w:rFonts w:ascii="Calibri" w:hAnsi="Calibri" w:cs="Calibri"/>
              </w:rPr>
              <w:t xml:space="preserve"> </w:t>
            </w:r>
            <w:r w:rsidR="002A3001" w:rsidRPr="00DA1175">
              <w:rPr>
                <w:rFonts w:ascii="Calibri" w:hAnsi="Calibri" w:cs="Calibri"/>
              </w:rPr>
              <w:t>support and</w:t>
            </w:r>
            <w:r w:rsidR="00741E1B" w:rsidRPr="00DA1175">
              <w:rPr>
                <w:rFonts w:ascii="Calibri" w:hAnsi="Calibri" w:cs="Calibri"/>
              </w:rPr>
              <w:t xml:space="preserve"> the </w:t>
            </w:r>
            <w:r w:rsidR="00E11F7B">
              <w:rPr>
                <w:rFonts w:ascii="Calibri" w:hAnsi="Calibri" w:cs="Calibri"/>
              </w:rPr>
              <w:t>various categories of external partners</w:t>
            </w:r>
            <w:r w:rsidR="00741E1B" w:rsidRPr="00DA1175">
              <w:rPr>
                <w:rFonts w:ascii="Calibri" w:hAnsi="Calibri" w:cs="Calibri"/>
              </w:rPr>
              <w:t xml:space="preserve"> outside of it that EGI-InSPIRE collaborates with) and of the major events organised by the event teams in EGI.eu and the NGIs.</w:t>
            </w:r>
          </w:p>
          <w:p w14:paraId="6CB7B28E" w14:textId="77777777" w:rsidR="00741E1B" w:rsidRPr="00DA1175" w:rsidRDefault="00741E1B" w:rsidP="004F145D">
            <w:pPr>
              <w:rPr>
                <w:rFonts w:ascii="Calibri" w:hAnsi="Calibri" w:cs="Calibri"/>
              </w:rPr>
            </w:pPr>
          </w:p>
        </w:tc>
      </w:tr>
    </w:tbl>
    <w:p w14:paraId="53EAB9DB" w14:textId="77777777" w:rsidR="00207D16" w:rsidRPr="00DA1175" w:rsidRDefault="00207D16" w:rsidP="00207D16">
      <w:pPr>
        <w:rPr>
          <w:rFonts w:ascii="Calibri" w:hAnsi="Calibri" w:cs="Calibri"/>
        </w:rPr>
      </w:pPr>
    </w:p>
    <w:p w14:paraId="6EE8E8B6" w14:textId="77777777" w:rsidR="00207D16" w:rsidRPr="00DA1175" w:rsidRDefault="00207D16" w:rsidP="00207D16">
      <w:pPr>
        <w:pStyle w:val="Preface"/>
        <w:rPr>
          <w:rFonts w:ascii="Calibri" w:hAnsi="Calibri" w:cs="Calibri"/>
        </w:rPr>
      </w:pPr>
      <w:r w:rsidRPr="00DA1175">
        <w:rPr>
          <w:rFonts w:ascii="Calibri" w:hAnsi="Calibri" w:cs="Calibri"/>
        </w:rPr>
        <w:br w:type="page"/>
      </w:r>
      <w:r w:rsidRPr="00DA1175">
        <w:rPr>
          <w:rFonts w:ascii="Calibri" w:hAnsi="Calibri" w:cs="Calibri"/>
        </w:rPr>
        <w:lastRenderedPageBreak/>
        <w:t>Copyright notice</w:t>
      </w:r>
    </w:p>
    <w:p w14:paraId="78348C5E" w14:textId="77777777" w:rsidR="00207D16" w:rsidRPr="00DA1175" w:rsidRDefault="00207D16" w:rsidP="00207D16">
      <w:pPr>
        <w:rPr>
          <w:rFonts w:ascii="Calibri" w:hAnsi="Calibri" w:cs="Calibri"/>
        </w:rPr>
      </w:pPr>
      <w:r w:rsidRPr="00DA1175">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DA1175">
        <w:rPr>
          <w:rFonts w:ascii="Calibri" w:hAnsi="Calibri" w:cs="Calibri"/>
        </w:rPr>
        <w:t>Noncommercial</w:t>
      </w:r>
      <w:proofErr w:type="spellEnd"/>
      <w:r w:rsidRPr="00DA1175">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DA1175">
        <w:rPr>
          <w:rFonts w:ascii="Calibri" w:hAnsi="Calibri" w:cs="Calibri"/>
        </w:rPr>
        <w:t>license,</w:t>
      </w:r>
      <w:proofErr w:type="gramEnd"/>
      <w:r w:rsidRPr="00DA1175">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12F9F4E7" w14:textId="77777777" w:rsidR="00207D16" w:rsidRPr="00DA1175" w:rsidRDefault="00207D16" w:rsidP="00207D16">
      <w:pPr>
        <w:pStyle w:val="Preface"/>
        <w:rPr>
          <w:rFonts w:ascii="Calibri" w:hAnsi="Calibri" w:cs="Calibri"/>
        </w:rPr>
      </w:pPr>
      <w:r w:rsidRPr="00DA1175">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DA1175" w14:paraId="34200462"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A34F40C" w14:textId="77777777" w:rsidR="00207D16" w:rsidRPr="00DA1175"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7C8337B0"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0FC5824"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BCE4AFF"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Date</w:t>
            </w:r>
          </w:p>
        </w:tc>
      </w:tr>
      <w:tr w:rsidR="00207D16" w:rsidRPr="00DA1175" w14:paraId="02A72D5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B55053C" w14:textId="77777777" w:rsidR="00207D16" w:rsidRPr="00DA1175" w:rsidRDefault="00207D16" w:rsidP="00207D16">
            <w:pPr>
              <w:spacing w:before="60" w:after="60"/>
              <w:jc w:val="center"/>
              <w:rPr>
                <w:rFonts w:ascii="Calibri" w:hAnsi="Calibri" w:cs="Calibri"/>
              </w:rPr>
            </w:pPr>
            <w:r w:rsidRPr="00DA1175">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17B69C47" w14:textId="77777777" w:rsidR="00207D16" w:rsidRPr="00DA1175" w:rsidRDefault="00C33A88" w:rsidP="00207D16">
            <w:pPr>
              <w:spacing w:before="60" w:after="60"/>
              <w:rPr>
                <w:rFonts w:ascii="Calibri" w:hAnsi="Calibri" w:cs="Calibri"/>
              </w:rPr>
            </w:pPr>
            <w:r w:rsidRPr="00DA1175">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14:paraId="5395FC39" w14:textId="77777777" w:rsidR="00207D16" w:rsidRPr="00DA1175" w:rsidRDefault="00C33A88" w:rsidP="00207D16">
            <w:pPr>
              <w:spacing w:before="60" w:after="60"/>
              <w:rPr>
                <w:rFonts w:ascii="Calibri" w:hAnsi="Calibri" w:cs="Calibri"/>
              </w:rPr>
            </w:pPr>
            <w:r w:rsidRPr="00DA1175">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3BFA0BE5" w14:textId="77777777" w:rsidR="00207D16" w:rsidRPr="00DA1175" w:rsidRDefault="00207D16" w:rsidP="00207D16">
            <w:pPr>
              <w:spacing w:before="60" w:after="60"/>
              <w:rPr>
                <w:rFonts w:ascii="Calibri" w:hAnsi="Calibri" w:cs="Calibri"/>
              </w:rPr>
            </w:pPr>
          </w:p>
        </w:tc>
      </w:tr>
      <w:tr w:rsidR="00207D16" w:rsidRPr="00DA1175" w14:paraId="4D3316F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282C0E3" w14:textId="77777777" w:rsidR="00207D16" w:rsidRPr="00DA1175" w:rsidRDefault="00207D16" w:rsidP="00207D16">
            <w:pPr>
              <w:spacing w:before="60" w:after="60"/>
              <w:jc w:val="center"/>
              <w:rPr>
                <w:rFonts w:ascii="Calibri" w:hAnsi="Calibri" w:cs="Calibri"/>
              </w:rPr>
            </w:pPr>
            <w:r w:rsidRPr="00DA1175">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4D2EA859" w14:textId="77777777" w:rsidR="00207D16" w:rsidRPr="00DA1175" w:rsidRDefault="00207D16" w:rsidP="00207D16">
            <w:pPr>
              <w:rPr>
                <w:rFonts w:ascii="Calibri" w:hAnsi="Calibri" w:cs="Calibri"/>
              </w:rPr>
            </w:pPr>
            <w:r w:rsidRPr="00DA1175">
              <w:rPr>
                <w:rFonts w:ascii="Calibri" w:hAnsi="Calibri" w:cs="Calibri"/>
                <w:b/>
                <w:bCs/>
              </w:rPr>
              <w:t>Moderator:</w:t>
            </w:r>
            <w:r w:rsidRPr="00DA1175">
              <w:rPr>
                <w:rFonts w:ascii="Calibri" w:hAnsi="Calibri" w:cs="Calibri"/>
              </w:rPr>
              <w:t xml:space="preserve"> </w:t>
            </w:r>
          </w:p>
          <w:p w14:paraId="38CE53C3" w14:textId="05AF829A" w:rsidR="00207D16" w:rsidRPr="00DA1175" w:rsidRDefault="00207D16" w:rsidP="00207D16">
            <w:pPr>
              <w:rPr>
                <w:rFonts w:ascii="Calibri" w:hAnsi="Calibri" w:cs="Calibri"/>
              </w:rPr>
            </w:pPr>
            <w:r w:rsidRPr="00DA1175">
              <w:rPr>
                <w:rFonts w:ascii="Calibri" w:hAnsi="Calibri" w:cs="Calibri"/>
                <w:b/>
                <w:bCs/>
              </w:rPr>
              <w:t>Reviewers:</w:t>
            </w:r>
            <w:r w:rsidRPr="00DA1175">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5E703ABA" w14:textId="77777777" w:rsidR="00207D16" w:rsidRPr="00DA1175"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289D813" w14:textId="77777777" w:rsidR="00207D16" w:rsidRPr="00DA1175" w:rsidRDefault="00207D16" w:rsidP="00207D16">
            <w:pPr>
              <w:spacing w:before="60" w:after="60"/>
              <w:rPr>
                <w:rFonts w:ascii="Calibri" w:hAnsi="Calibri" w:cs="Calibri"/>
              </w:rPr>
            </w:pPr>
          </w:p>
        </w:tc>
      </w:tr>
      <w:tr w:rsidR="00207D16" w:rsidRPr="00DA1175" w14:paraId="77DC6C2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C04AED6" w14:textId="77777777" w:rsidR="00207D16" w:rsidRPr="00DA1175" w:rsidRDefault="00207D16" w:rsidP="00207D16">
            <w:pPr>
              <w:spacing w:before="60" w:after="60"/>
              <w:jc w:val="center"/>
              <w:rPr>
                <w:rFonts w:ascii="Calibri" w:hAnsi="Calibri" w:cs="Calibri"/>
              </w:rPr>
            </w:pPr>
            <w:r w:rsidRPr="00DA1175">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0D78CBC9" w14:textId="39320FBC" w:rsidR="00207D16" w:rsidRPr="00DA1175" w:rsidRDefault="00207D16" w:rsidP="00207D16">
            <w:pPr>
              <w:spacing w:before="60" w:after="60"/>
              <w:rPr>
                <w:rFonts w:ascii="Calibri" w:hAnsi="Calibri" w:cs="Calibri"/>
                <w:b/>
              </w:rPr>
            </w:pPr>
            <w:r w:rsidRPr="00DA1175">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E2E8C66" w14:textId="77777777" w:rsidR="00207D16" w:rsidRPr="00DA1175"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0ACD0F9B" w14:textId="77777777" w:rsidR="00207D16" w:rsidRPr="00DA1175" w:rsidRDefault="00207D16" w:rsidP="00207D16">
            <w:pPr>
              <w:spacing w:before="60" w:after="60"/>
              <w:rPr>
                <w:rFonts w:ascii="Calibri" w:hAnsi="Calibri" w:cs="Calibri"/>
              </w:rPr>
            </w:pPr>
          </w:p>
        </w:tc>
      </w:tr>
    </w:tbl>
    <w:p w14:paraId="5E2EBD08" w14:textId="77777777" w:rsidR="00207D16" w:rsidRPr="00DA1175" w:rsidRDefault="00207D16" w:rsidP="00207D16">
      <w:pPr>
        <w:pStyle w:val="Preface"/>
        <w:rPr>
          <w:rFonts w:ascii="Calibri" w:hAnsi="Calibri" w:cs="Calibri"/>
        </w:rPr>
      </w:pPr>
      <w:r w:rsidRPr="00DA1175">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DA1175" w14:paraId="04FC9FB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216CF39"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Issue</w:t>
            </w:r>
          </w:p>
        </w:tc>
        <w:tc>
          <w:tcPr>
            <w:tcW w:w="1869" w:type="dxa"/>
            <w:tcBorders>
              <w:top w:val="single" w:sz="4" w:space="0" w:color="auto"/>
              <w:bottom w:val="single" w:sz="4" w:space="0" w:color="auto"/>
            </w:tcBorders>
            <w:shd w:val="pct10" w:color="auto" w:fill="FFFFFF"/>
          </w:tcPr>
          <w:p w14:paraId="00188618"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Date</w:t>
            </w:r>
          </w:p>
        </w:tc>
        <w:tc>
          <w:tcPr>
            <w:tcW w:w="4001" w:type="dxa"/>
            <w:tcBorders>
              <w:top w:val="single" w:sz="4" w:space="0" w:color="auto"/>
              <w:bottom w:val="single" w:sz="4" w:space="0" w:color="auto"/>
            </w:tcBorders>
            <w:shd w:val="pct10" w:color="auto" w:fill="FFFFFF"/>
          </w:tcPr>
          <w:p w14:paraId="47DCE5AA"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00638547"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Author/Partner</w:t>
            </w:r>
          </w:p>
        </w:tc>
      </w:tr>
      <w:tr w:rsidR="00207D16" w:rsidRPr="00DA1175" w14:paraId="1E0F43C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6A887F7B" w14:textId="77777777" w:rsidR="00207D16" w:rsidRPr="00DA1175" w:rsidRDefault="00207D16" w:rsidP="00207D16">
            <w:pPr>
              <w:pStyle w:val="Header"/>
              <w:spacing w:before="0" w:after="0"/>
              <w:jc w:val="center"/>
              <w:rPr>
                <w:rFonts w:ascii="Calibri" w:hAnsi="Calibri" w:cs="Calibri"/>
              </w:rPr>
            </w:pPr>
            <w:r w:rsidRPr="00DA1175">
              <w:rPr>
                <w:rFonts w:ascii="Calibri" w:hAnsi="Calibri" w:cs="Calibri"/>
              </w:rPr>
              <w:t>1</w:t>
            </w:r>
          </w:p>
        </w:tc>
        <w:tc>
          <w:tcPr>
            <w:tcW w:w="1869" w:type="dxa"/>
            <w:tcBorders>
              <w:top w:val="nil"/>
              <w:bottom w:val="single" w:sz="2" w:space="0" w:color="auto"/>
              <w:right w:val="single" w:sz="2" w:space="0" w:color="auto"/>
            </w:tcBorders>
            <w:vAlign w:val="center"/>
          </w:tcPr>
          <w:p w14:paraId="118F82E4" w14:textId="77777777" w:rsidR="00207D16" w:rsidRPr="00DA1175" w:rsidRDefault="00C33A88" w:rsidP="00207D16">
            <w:pPr>
              <w:pStyle w:val="Header"/>
              <w:spacing w:before="0" w:after="0"/>
              <w:rPr>
                <w:rFonts w:ascii="Calibri" w:hAnsi="Calibri" w:cs="Calibri"/>
              </w:rPr>
            </w:pPr>
            <w:r w:rsidRPr="00DA1175">
              <w:rPr>
                <w:rFonts w:ascii="Calibri" w:hAnsi="Calibri" w:cs="Calibri"/>
              </w:rPr>
              <w:t>21/</w:t>
            </w:r>
            <w:r w:rsidR="001B64AC" w:rsidRPr="00DA1175">
              <w:rPr>
                <w:rFonts w:ascii="Calibri" w:hAnsi="Calibri" w:cs="Calibri"/>
              </w:rPr>
              <w:t>0</w:t>
            </w:r>
            <w:r w:rsidRPr="00DA1175">
              <w:rPr>
                <w:rFonts w:ascii="Calibri" w:hAnsi="Calibri" w:cs="Calibri"/>
              </w:rPr>
              <w:t>2/</w:t>
            </w:r>
            <w:r w:rsidR="001B64AC" w:rsidRPr="00DA1175">
              <w:rPr>
                <w:rFonts w:ascii="Calibri" w:hAnsi="Calibri" w:cs="Calibri"/>
              </w:rPr>
              <w:t>20</w:t>
            </w:r>
            <w:r w:rsidRPr="00DA1175">
              <w:rPr>
                <w:rFonts w:ascii="Calibri" w:hAnsi="Calibri" w:cs="Calibri"/>
              </w:rPr>
              <w:t>11</w:t>
            </w:r>
          </w:p>
        </w:tc>
        <w:tc>
          <w:tcPr>
            <w:tcW w:w="4001" w:type="dxa"/>
            <w:tcBorders>
              <w:top w:val="nil"/>
              <w:left w:val="single" w:sz="2" w:space="0" w:color="auto"/>
              <w:bottom w:val="single" w:sz="2" w:space="0" w:color="auto"/>
              <w:right w:val="single" w:sz="2" w:space="0" w:color="auto"/>
            </w:tcBorders>
            <w:vAlign w:val="center"/>
          </w:tcPr>
          <w:p w14:paraId="499D130F" w14:textId="77777777" w:rsidR="00207D16" w:rsidRPr="00DA1175" w:rsidRDefault="00C33A88" w:rsidP="00207D16">
            <w:pPr>
              <w:pStyle w:val="Header"/>
              <w:spacing w:before="0" w:after="0"/>
              <w:jc w:val="left"/>
              <w:rPr>
                <w:rFonts w:ascii="Calibri" w:hAnsi="Calibri" w:cs="Calibri"/>
              </w:rPr>
            </w:pPr>
            <w:r w:rsidRPr="00DA1175">
              <w:rPr>
                <w:rFonts w:ascii="Calibri" w:hAnsi="Calibri" w:cs="Calibri"/>
              </w:rPr>
              <w:t>ToC</w:t>
            </w:r>
          </w:p>
        </w:tc>
        <w:tc>
          <w:tcPr>
            <w:tcW w:w="2551" w:type="dxa"/>
            <w:tcBorders>
              <w:top w:val="nil"/>
              <w:left w:val="single" w:sz="2" w:space="0" w:color="auto"/>
              <w:bottom w:val="single" w:sz="2" w:space="0" w:color="auto"/>
              <w:right w:val="single" w:sz="4" w:space="0" w:color="auto"/>
            </w:tcBorders>
            <w:vAlign w:val="center"/>
          </w:tcPr>
          <w:p w14:paraId="29F10310" w14:textId="77777777" w:rsidR="00207D16" w:rsidRPr="00DA1175" w:rsidRDefault="00C33A88" w:rsidP="00207D16">
            <w:pPr>
              <w:pStyle w:val="Header"/>
              <w:spacing w:before="0" w:after="0"/>
              <w:jc w:val="left"/>
              <w:rPr>
                <w:rFonts w:ascii="Calibri" w:hAnsi="Calibri" w:cs="Calibri"/>
              </w:rPr>
            </w:pPr>
            <w:r w:rsidRPr="00DA1175">
              <w:rPr>
                <w:rFonts w:ascii="Calibri" w:hAnsi="Calibri" w:cs="Calibri"/>
              </w:rPr>
              <w:t xml:space="preserve">C </w:t>
            </w:r>
            <w:proofErr w:type="spellStart"/>
            <w:r w:rsidRPr="00DA1175">
              <w:rPr>
                <w:rFonts w:ascii="Calibri" w:hAnsi="Calibri" w:cs="Calibri"/>
              </w:rPr>
              <w:t>Gater</w:t>
            </w:r>
            <w:proofErr w:type="spellEnd"/>
            <w:r w:rsidRPr="00DA1175">
              <w:rPr>
                <w:rFonts w:ascii="Calibri" w:hAnsi="Calibri" w:cs="Calibri"/>
              </w:rPr>
              <w:t xml:space="preserve"> / EGI.eu</w:t>
            </w:r>
          </w:p>
        </w:tc>
      </w:tr>
      <w:tr w:rsidR="00207D16" w:rsidRPr="00DA1175" w14:paraId="7D09F52F" w14:textId="77777777">
        <w:trPr>
          <w:cantSplit/>
        </w:trPr>
        <w:tc>
          <w:tcPr>
            <w:tcW w:w="721" w:type="dxa"/>
            <w:tcBorders>
              <w:top w:val="nil"/>
              <w:left w:val="single" w:sz="4" w:space="0" w:color="auto"/>
              <w:bottom w:val="single" w:sz="2" w:space="0" w:color="auto"/>
              <w:right w:val="single" w:sz="2" w:space="0" w:color="auto"/>
            </w:tcBorders>
            <w:vAlign w:val="center"/>
          </w:tcPr>
          <w:p w14:paraId="4AA7B6EE" w14:textId="77777777" w:rsidR="00207D16" w:rsidRPr="00DA1175" w:rsidRDefault="00207D16" w:rsidP="00207D16">
            <w:pPr>
              <w:pStyle w:val="Header"/>
              <w:spacing w:before="0" w:after="0"/>
              <w:jc w:val="center"/>
              <w:rPr>
                <w:rFonts w:ascii="Calibri" w:hAnsi="Calibri" w:cs="Calibri"/>
              </w:rPr>
            </w:pPr>
            <w:r w:rsidRPr="00DA1175">
              <w:rPr>
                <w:rFonts w:ascii="Calibri" w:hAnsi="Calibri" w:cs="Calibri"/>
              </w:rPr>
              <w:t>2</w:t>
            </w:r>
          </w:p>
        </w:tc>
        <w:tc>
          <w:tcPr>
            <w:tcW w:w="1869" w:type="dxa"/>
            <w:tcBorders>
              <w:top w:val="nil"/>
              <w:bottom w:val="single" w:sz="2" w:space="0" w:color="auto"/>
              <w:right w:val="single" w:sz="2" w:space="0" w:color="auto"/>
            </w:tcBorders>
            <w:vAlign w:val="center"/>
          </w:tcPr>
          <w:p w14:paraId="1F21A48D" w14:textId="77777777" w:rsidR="00207D16" w:rsidRPr="00DA1175" w:rsidRDefault="009B3A24" w:rsidP="00207D16">
            <w:pPr>
              <w:pStyle w:val="Header"/>
              <w:spacing w:before="0" w:after="0"/>
              <w:rPr>
                <w:rFonts w:ascii="Calibri" w:hAnsi="Calibri" w:cs="Calibri"/>
              </w:rPr>
            </w:pPr>
            <w:r w:rsidRPr="00DA1175">
              <w:rPr>
                <w:rFonts w:ascii="Calibri" w:hAnsi="Calibri" w:cs="Calibri"/>
              </w:rPr>
              <w:t>01/03/2011</w:t>
            </w:r>
          </w:p>
        </w:tc>
        <w:tc>
          <w:tcPr>
            <w:tcW w:w="4001" w:type="dxa"/>
            <w:tcBorders>
              <w:top w:val="nil"/>
              <w:left w:val="single" w:sz="2" w:space="0" w:color="auto"/>
              <w:bottom w:val="single" w:sz="2" w:space="0" w:color="auto"/>
              <w:right w:val="single" w:sz="2" w:space="0" w:color="auto"/>
            </w:tcBorders>
            <w:vAlign w:val="center"/>
          </w:tcPr>
          <w:p w14:paraId="68B271C3" w14:textId="77777777" w:rsidR="00207D16" w:rsidRPr="00DA1175" w:rsidRDefault="001B64AC" w:rsidP="00207D16">
            <w:pPr>
              <w:pStyle w:val="Header"/>
              <w:spacing w:before="0" w:after="0"/>
              <w:jc w:val="left"/>
              <w:rPr>
                <w:rFonts w:ascii="Calibri" w:hAnsi="Calibri" w:cs="Calibri"/>
              </w:rPr>
            </w:pPr>
            <w:r w:rsidRPr="00DA1175">
              <w:rPr>
                <w:rFonts w:ascii="Calibri" w:hAnsi="Calibri" w:cs="Calibri"/>
              </w:rPr>
              <w:t xml:space="preserve">Revised </w:t>
            </w:r>
            <w:r w:rsidR="009B3A24" w:rsidRPr="00DA1175">
              <w:rPr>
                <w:rFonts w:ascii="Calibri" w:hAnsi="Calibri" w:cs="Calibri"/>
              </w:rPr>
              <w:t>ToC</w:t>
            </w:r>
          </w:p>
        </w:tc>
        <w:tc>
          <w:tcPr>
            <w:tcW w:w="2551" w:type="dxa"/>
            <w:tcBorders>
              <w:top w:val="nil"/>
              <w:left w:val="single" w:sz="2" w:space="0" w:color="auto"/>
              <w:bottom w:val="single" w:sz="2" w:space="0" w:color="auto"/>
              <w:right w:val="single" w:sz="4" w:space="0" w:color="auto"/>
            </w:tcBorders>
            <w:vAlign w:val="center"/>
          </w:tcPr>
          <w:p w14:paraId="20C33D0E" w14:textId="77777777" w:rsidR="00207D16" w:rsidRPr="00DA1175" w:rsidRDefault="009B3A24" w:rsidP="00207D16">
            <w:pPr>
              <w:pStyle w:val="Header"/>
              <w:spacing w:before="0" w:after="0"/>
              <w:jc w:val="left"/>
              <w:rPr>
                <w:rFonts w:ascii="Calibri" w:hAnsi="Calibri" w:cs="Calibri"/>
              </w:rPr>
            </w:pPr>
            <w:r w:rsidRPr="00DA1175">
              <w:rPr>
                <w:rFonts w:ascii="Calibri" w:hAnsi="Calibri" w:cs="Calibri"/>
              </w:rPr>
              <w:t>D Marinovic /EGI.eu</w:t>
            </w:r>
          </w:p>
        </w:tc>
      </w:tr>
      <w:tr w:rsidR="00207D16" w:rsidRPr="00DA1175" w14:paraId="0489854A" w14:textId="77777777" w:rsidTr="0086289B">
        <w:trPr>
          <w:cantSplit/>
        </w:trPr>
        <w:tc>
          <w:tcPr>
            <w:tcW w:w="721" w:type="dxa"/>
            <w:tcBorders>
              <w:top w:val="nil"/>
              <w:left w:val="single" w:sz="4" w:space="0" w:color="auto"/>
              <w:bottom w:val="single" w:sz="4" w:space="0" w:color="auto"/>
              <w:right w:val="single" w:sz="2" w:space="0" w:color="auto"/>
            </w:tcBorders>
            <w:vAlign w:val="center"/>
          </w:tcPr>
          <w:p w14:paraId="021007A3" w14:textId="77777777" w:rsidR="00207D16" w:rsidRPr="00DA1175" w:rsidRDefault="00207D16" w:rsidP="00207D16">
            <w:pPr>
              <w:pStyle w:val="Header"/>
              <w:spacing w:before="0" w:after="0"/>
              <w:jc w:val="center"/>
              <w:rPr>
                <w:rFonts w:ascii="Calibri" w:hAnsi="Calibri" w:cs="Calibri"/>
              </w:rPr>
            </w:pPr>
            <w:r w:rsidRPr="00DA1175">
              <w:rPr>
                <w:rFonts w:ascii="Calibri" w:hAnsi="Calibri" w:cs="Calibri"/>
              </w:rPr>
              <w:t>3</w:t>
            </w:r>
          </w:p>
        </w:tc>
        <w:tc>
          <w:tcPr>
            <w:tcW w:w="1869" w:type="dxa"/>
            <w:tcBorders>
              <w:top w:val="nil"/>
              <w:bottom w:val="single" w:sz="4" w:space="0" w:color="auto"/>
              <w:right w:val="single" w:sz="2" w:space="0" w:color="auto"/>
            </w:tcBorders>
            <w:vAlign w:val="center"/>
          </w:tcPr>
          <w:p w14:paraId="3C01998F" w14:textId="77777777" w:rsidR="00207D16" w:rsidRPr="00DA1175" w:rsidRDefault="005F0584" w:rsidP="00207D16">
            <w:pPr>
              <w:pStyle w:val="Header"/>
              <w:spacing w:before="0" w:after="0"/>
              <w:rPr>
                <w:rFonts w:ascii="Calibri" w:hAnsi="Calibri" w:cs="Calibri"/>
              </w:rPr>
            </w:pPr>
            <w:r w:rsidRPr="00DA1175">
              <w:rPr>
                <w:rFonts w:ascii="Calibri" w:hAnsi="Calibri" w:cs="Calibri"/>
              </w:rPr>
              <w:t>04/03/2011</w:t>
            </w:r>
          </w:p>
        </w:tc>
        <w:tc>
          <w:tcPr>
            <w:tcW w:w="4001" w:type="dxa"/>
            <w:tcBorders>
              <w:top w:val="nil"/>
              <w:left w:val="single" w:sz="2" w:space="0" w:color="auto"/>
              <w:bottom w:val="single" w:sz="4" w:space="0" w:color="auto"/>
              <w:right w:val="single" w:sz="2" w:space="0" w:color="auto"/>
            </w:tcBorders>
            <w:vAlign w:val="center"/>
          </w:tcPr>
          <w:p w14:paraId="246CD646" w14:textId="77777777" w:rsidR="00207D16" w:rsidRPr="00DA1175" w:rsidRDefault="005F0584" w:rsidP="00207D16">
            <w:pPr>
              <w:pStyle w:val="Header"/>
              <w:spacing w:before="0" w:after="0"/>
              <w:jc w:val="left"/>
              <w:rPr>
                <w:rFonts w:ascii="Calibri" w:hAnsi="Calibri" w:cs="Calibri"/>
              </w:rPr>
            </w:pPr>
            <w:r w:rsidRPr="00DA1175">
              <w:rPr>
                <w:rFonts w:ascii="Calibri" w:hAnsi="Calibri" w:cs="Calibri"/>
              </w:rPr>
              <w:t>First draft on policy part</w:t>
            </w:r>
          </w:p>
        </w:tc>
        <w:tc>
          <w:tcPr>
            <w:tcW w:w="2551" w:type="dxa"/>
            <w:tcBorders>
              <w:top w:val="nil"/>
              <w:left w:val="single" w:sz="2" w:space="0" w:color="auto"/>
              <w:bottom w:val="single" w:sz="4" w:space="0" w:color="auto"/>
              <w:right w:val="single" w:sz="4" w:space="0" w:color="auto"/>
            </w:tcBorders>
            <w:vAlign w:val="center"/>
          </w:tcPr>
          <w:p w14:paraId="7E65054E" w14:textId="77777777" w:rsidR="00207D16" w:rsidRPr="00DA1175" w:rsidRDefault="005F0584" w:rsidP="00207D16">
            <w:pPr>
              <w:pStyle w:val="Header"/>
              <w:spacing w:before="0" w:after="0"/>
              <w:jc w:val="left"/>
              <w:rPr>
                <w:rFonts w:ascii="Calibri" w:hAnsi="Calibri" w:cs="Calibri"/>
              </w:rPr>
            </w:pPr>
            <w:r w:rsidRPr="00DA1175">
              <w:rPr>
                <w:rFonts w:ascii="Calibri" w:hAnsi="Calibri" w:cs="Calibri"/>
              </w:rPr>
              <w:t>D Marinovic /EGI.eu</w:t>
            </w:r>
          </w:p>
        </w:tc>
      </w:tr>
      <w:tr w:rsidR="0086289B" w:rsidRPr="00DA1175" w14:paraId="7C469C61" w14:textId="77777777" w:rsidTr="0086289B">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10C824A" w14:textId="3BEA3C09" w:rsidR="0086289B" w:rsidRPr="00DA1175" w:rsidRDefault="0086289B" w:rsidP="00207D16">
            <w:pPr>
              <w:pStyle w:val="Header"/>
              <w:spacing w:before="0" w:after="0"/>
              <w:jc w:val="center"/>
              <w:rPr>
                <w:rFonts w:ascii="Calibri" w:hAnsi="Calibri" w:cs="Calibri"/>
              </w:rPr>
            </w:pPr>
            <w:r w:rsidRPr="00DA1175">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27EF143F" w14:textId="240DF66B" w:rsidR="0086289B" w:rsidRPr="00DA1175" w:rsidRDefault="0086289B" w:rsidP="00207D16">
            <w:pPr>
              <w:pStyle w:val="Header"/>
              <w:spacing w:before="0" w:after="0"/>
              <w:rPr>
                <w:rFonts w:ascii="Calibri" w:hAnsi="Calibri" w:cs="Calibri"/>
              </w:rPr>
            </w:pPr>
            <w:r w:rsidRPr="00DA1175">
              <w:rPr>
                <w:rFonts w:ascii="Calibri" w:hAnsi="Calibri" w:cs="Calibri"/>
              </w:rPr>
              <w:t>08/03/2011</w:t>
            </w:r>
          </w:p>
        </w:tc>
        <w:tc>
          <w:tcPr>
            <w:tcW w:w="4001" w:type="dxa"/>
            <w:tcBorders>
              <w:top w:val="single" w:sz="4" w:space="0" w:color="auto"/>
              <w:left w:val="single" w:sz="2" w:space="0" w:color="auto"/>
              <w:bottom w:val="single" w:sz="4" w:space="0" w:color="auto"/>
              <w:right w:val="single" w:sz="2" w:space="0" w:color="auto"/>
            </w:tcBorders>
            <w:vAlign w:val="center"/>
          </w:tcPr>
          <w:p w14:paraId="19E873AE" w14:textId="3E560AC5" w:rsidR="0086289B" w:rsidRPr="00DA1175" w:rsidRDefault="0086289B" w:rsidP="0086289B">
            <w:pPr>
              <w:pStyle w:val="Header"/>
              <w:spacing w:before="0" w:after="0"/>
              <w:jc w:val="left"/>
              <w:rPr>
                <w:rFonts w:ascii="Calibri" w:hAnsi="Calibri" w:cs="Calibri"/>
              </w:rPr>
            </w:pPr>
            <w:r w:rsidRPr="00DA1175">
              <w:rPr>
                <w:rFonts w:ascii="Calibri" w:hAnsi="Calibri" w:cs="Calibri"/>
              </w:rPr>
              <w:t>Internal review of policy part</w:t>
            </w:r>
          </w:p>
        </w:tc>
        <w:tc>
          <w:tcPr>
            <w:tcW w:w="2551" w:type="dxa"/>
            <w:tcBorders>
              <w:top w:val="single" w:sz="4" w:space="0" w:color="auto"/>
              <w:left w:val="single" w:sz="2" w:space="0" w:color="auto"/>
              <w:bottom w:val="single" w:sz="4" w:space="0" w:color="auto"/>
              <w:right w:val="single" w:sz="4" w:space="0" w:color="auto"/>
            </w:tcBorders>
            <w:vAlign w:val="center"/>
          </w:tcPr>
          <w:p w14:paraId="05AA95EF" w14:textId="5495ED56" w:rsidR="0086289B" w:rsidRPr="00DA1175" w:rsidRDefault="0086289B" w:rsidP="00207D16">
            <w:pPr>
              <w:pStyle w:val="Header"/>
              <w:spacing w:before="0" w:after="0"/>
              <w:jc w:val="left"/>
              <w:rPr>
                <w:rFonts w:ascii="Calibri" w:hAnsi="Calibri" w:cs="Calibri"/>
              </w:rPr>
            </w:pPr>
            <w:r w:rsidRPr="00DA1175">
              <w:rPr>
                <w:rFonts w:ascii="Calibri" w:hAnsi="Calibri" w:cs="Calibri"/>
              </w:rPr>
              <w:t>S Andreozzi/EGI.eu</w:t>
            </w:r>
          </w:p>
        </w:tc>
      </w:tr>
      <w:tr w:rsidR="0086289B" w:rsidRPr="00DA1175" w14:paraId="28E42CC3" w14:textId="77777777" w:rsidTr="001C02D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249CA011" w14:textId="05E7ED8E" w:rsidR="0086289B" w:rsidRPr="00DA1175" w:rsidRDefault="0086289B" w:rsidP="00207D16">
            <w:pPr>
              <w:pStyle w:val="Header"/>
              <w:spacing w:before="0" w:after="0"/>
              <w:jc w:val="center"/>
              <w:rPr>
                <w:rFonts w:ascii="Calibri" w:hAnsi="Calibri" w:cs="Calibri"/>
              </w:rPr>
            </w:pPr>
            <w:r w:rsidRPr="00DA1175">
              <w:rPr>
                <w:rFonts w:ascii="Calibri" w:hAnsi="Calibri" w:cs="Calibri"/>
              </w:rPr>
              <w:t>5</w:t>
            </w:r>
          </w:p>
        </w:tc>
        <w:tc>
          <w:tcPr>
            <w:tcW w:w="1869" w:type="dxa"/>
            <w:tcBorders>
              <w:top w:val="single" w:sz="4" w:space="0" w:color="auto"/>
              <w:bottom w:val="single" w:sz="4" w:space="0" w:color="auto"/>
              <w:right w:val="single" w:sz="2" w:space="0" w:color="auto"/>
            </w:tcBorders>
            <w:vAlign w:val="center"/>
          </w:tcPr>
          <w:p w14:paraId="27B563A0" w14:textId="2D9106BA" w:rsidR="0086289B" w:rsidRPr="00DA1175" w:rsidRDefault="0086289B" w:rsidP="00207D16">
            <w:pPr>
              <w:pStyle w:val="Header"/>
              <w:spacing w:before="0" w:after="0"/>
              <w:rPr>
                <w:rFonts w:ascii="Calibri" w:hAnsi="Calibri" w:cs="Calibri"/>
              </w:rPr>
            </w:pPr>
            <w:r w:rsidRPr="00DA1175">
              <w:rPr>
                <w:rFonts w:ascii="Calibri" w:hAnsi="Calibri" w:cs="Calibri"/>
              </w:rPr>
              <w:t>08/03/2011</w:t>
            </w:r>
          </w:p>
        </w:tc>
        <w:tc>
          <w:tcPr>
            <w:tcW w:w="4001" w:type="dxa"/>
            <w:tcBorders>
              <w:top w:val="single" w:sz="4" w:space="0" w:color="auto"/>
              <w:left w:val="single" w:sz="2" w:space="0" w:color="auto"/>
              <w:bottom w:val="single" w:sz="4" w:space="0" w:color="auto"/>
              <w:right w:val="single" w:sz="2" w:space="0" w:color="auto"/>
            </w:tcBorders>
            <w:vAlign w:val="center"/>
          </w:tcPr>
          <w:p w14:paraId="74BBB47C" w14:textId="2FBBD281" w:rsidR="0086289B" w:rsidRPr="00DA1175" w:rsidRDefault="0086289B" w:rsidP="00207D16">
            <w:pPr>
              <w:pStyle w:val="Header"/>
              <w:spacing w:before="0" w:after="0"/>
              <w:jc w:val="left"/>
              <w:rPr>
                <w:rFonts w:ascii="Calibri" w:hAnsi="Calibri" w:cs="Calibri"/>
              </w:rPr>
            </w:pPr>
            <w:r w:rsidRPr="00DA1175">
              <w:rPr>
                <w:rFonts w:ascii="Calibri" w:hAnsi="Calibri" w:cs="Calibri"/>
              </w:rPr>
              <w:t>First draft of dissemination/events part</w:t>
            </w:r>
          </w:p>
        </w:tc>
        <w:tc>
          <w:tcPr>
            <w:tcW w:w="2551" w:type="dxa"/>
            <w:tcBorders>
              <w:top w:val="single" w:sz="4" w:space="0" w:color="auto"/>
              <w:left w:val="single" w:sz="2" w:space="0" w:color="auto"/>
              <w:bottom w:val="single" w:sz="4" w:space="0" w:color="auto"/>
              <w:right w:val="single" w:sz="4" w:space="0" w:color="auto"/>
            </w:tcBorders>
            <w:vAlign w:val="center"/>
          </w:tcPr>
          <w:p w14:paraId="6007DE33" w14:textId="53877CE6" w:rsidR="0086289B" w:rsidRPr="00DA1175" w:rsidRDefault="0086289B" w:rsidP="00207D16">
            <w:pPr>
              <w:pStyle w:val="Header"/>
              <w:spacing w:before="0" w:after="0"/>
              <w:jc w:val="left"/>
              <w:rPr>
                <w:rFonts w:ascii="Calibri" w:hAnsi="Calibri" w:cs="Calibri"/>
              </w:rPr>
            </w:pPr>
            <w:r w:rsidRPr="00DA1175">
              <w:rPr>
                <w:rFonts w:ascii="Calibri" w:hAnsi="Calibri" w:cs="Calibri"/>
              </w:rPr>
              <w:t>C Gather/EGI.eu</w:t>
            </w:r>
          </w:p>
        </w:tc>
      </w:tr>
      <w:tr w:rsidR="001C02DC" w:rsidRPr="00DA1175" w14:paraId="0AEDB142" w14:textId="77777777" w:rsidTr="00CE44C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6BED26E6" w14:textId="5BB5F1F0" w:rsidR="001C02DC" w:rsidRPr="00DA1175" w:rsidRDefault="001C02DC" w:rsidP="00207D16">
            <w:pPr>
              <w:pStyle w:val="Header"/>
              <w:spacing w:before="0" w:after="0"/>
              <w:jc w:val="center"/>
              <w:rPr>
                <w:rFonts w:ascii="Calibri" w:hAnsi="Calibri" w:cs="Calibri"/>
              </w:rPr>
            </w:pPr>
            <w:r w:rsidRPr="00DA1175">
              <w:rPr>
                <w:rFonts w:ascii="Calibri" w:hAnsi="Calibri" w:cs="Calibri"/>
              </w:rPr>
              <w:t>6</w:t>
            </w:r>
          </w:p>
        </w:tc>
        <w:tc>
          <w:tcPr>
            <w:tcW w:w="1869" w:type="dxa"/>
            <w:tcBorders>
              <w:top w:val="single" w:sz="4" w:space="0" w:color="auto"/>
              <w:bottom w:val="single" w:sz="4" w:space="0" w:color="auto"/>
              <w:right w:val="single" w:sz="2" w:space="0" w:color="auto"/>
            </w:tcBorders>
            <w:vAlign w:val="center"/>
          </w:tcPr>
          <w:p w14:paraId="03FA374D" w14:textId="185C0395" w:rsidR="001C02DC" w:rsidRPr="00DA1175" w:rsidRDefault="001C02DC" w:rsidP="00207D16">
            <w:pPr>
              <w:pStyle w:val="Header"/>
              <w:spacing w:before="0" w:after="0"/>
              <w:rPr>
                <w:rFonts w:ascii="Calibri" w:hAnsi="Calibri" w:cs="Calibri"/>
              </w:rPr>
            </w:pPr>
            <w:r w:rsidRPr="00DA1175">
              <w:rPr>
                <w:rFonts w:ascii="Calibri" w:hAnsi="Calibri" w:cs="Calibri"/>
              </w:rPr>
              <w:t>09/03/2011</w:t>
            </w:r>
          </w:p>
        </w:tc>
        <w:tc>
          <w:tcPr>
            <w:tcW w:w="4001" w:type="dxa"/>
            <w:tcBorders>
              <w:top w:val="single" w:sz="4" w:space="0" w:color="auto"/>
              <w:left w:val="single" w:sz="2" w:space="0" w:color="auto"/>
              <w:bottom w:val="single" w:sz="4" w:space="0" w:color="auto"/>
              <w:right w:val="single" w:sz="2" w:space="0" w:color="auto"/>
            </w:tcBorders>
            <w:vAlign w:val="center"/>
          </w:tcPr>
          <w:p w14:paraId="31282E1C" w14:textId="1D0232D6" w:rsidR="001C02DC" w:rsidRPr="00DA1175" w:rsidRDefault="001C02DC" w:rsidP="00207D16">
            <w:pPr>
              <w:pStyle w:val="Header"/>
              <w:spacing w:before="0" w:after="0"/>
              <w:jc w:val="left"/>
              <w:rPr>
                <w:rFonts w:ascii="Calibri" w:hAnsi="Calibri" w:cs="Calibri"/>
              </w:rPr>
            </w:pPr>
            <w:r w:rsidRPr="00DA1175">
              <w:rPr>
                <w:rFonts w:ascii="Calibri" w:hAnsi="Calibri" w:cs="Calibri"/>
              </w:rPr>
              <w:t>Second draft on policy part</w:t>
            </w:r>
          </w:p>
        </w:tc>
        <w:tc>
          <w:tcPr>
            <w:tcW w:w="2551" w:type="dxa"/>
            <w:tcBorders>
              <w:top w:val="single" w:sz="4" w:space="0" w:color="auto"/>
              <w:left w:val="single" w:sz="2" w:space="0" w:color="auto"/>
              <w:bottom w:val="single" w:sz="4" w:space="0" w:color="auto"/>
              <w:right w:val="single" w:sz="4" w:space="0" w:color="auto"/>
            </w:tcBorders>
            <w:vAlign w:val="center"/>
          </w:tcPr>
          <w:p w14:paraId="6D7DB74B" w14:textId="4FE5ADBD" w:rsidR="001C02DC" w:rsidRPr="00DA1175" w:rsidRDefault="001C02DC" w:rsidP="00207D16">
            <w:pPr>
              <w:pStyle w:val="Header"/>
              <w:spacing w:before="0" w:after="0"/>
              <w:jc w:val="left"/>
              <w:rPr>
                <w:rFonts w:ascii="Calibri" w:hAnsi="Calibri" w:cs="Calibri"/>
              </w:rPr>
            </w:pPr>
            <w:r w:rsidRPr="00DA1175">
              <w:rPr>
                <w:rFonts w:ascii="Calibri" w:hAnsi="Calibri" w:cs="Calibri"/>
              </w:rPr>
              <w:t>D Marinovic /EGI.eu</w:t>
            </w:r>
          </w:p>
        </w:tc>
      </w:tr>
      <w:tr w:rsidR="00A16A59" w:rsidRPr="00DA1175" w14:paraId="4FCD49E4" w14:textId="77777777" w:rsidTr="00C851E3">
        <w:trPr>
          <w:cantSplit/>
        </w:trPr>
        <w:tc>
          <w:tcPr>
            <w:tcW w:w="721" w:type="dxa"/>
            <w:tcBorders>
              <w:top w:val="single" w:sz="4" w:space="0" w:color="auto"/>
              <w:left w:val="single" w:sz="4" w:space="0" w:color="auto"/>
              <w:bottom w:val="single" w:sz="4" w:space="0" w:color="auto"/>
              <w:right w:val="single" w:sz="2" w:space="0" w:color="auto"/>
            </w:tcBorders>
            <w:vAlign w:val="center"/>
          </w:tcPr>
          <w:p w14:paraId="2CC365C8" w14:textId="119890CA" w:rsidR="00A16A59" w:rsidRPr="00DA1175" w:rsidRDefault="00A16A59" w:rsidP="00207D16">
            <w:pPr>
              <w:pStyle w:val="Header"/>
              <w:spacing w:before="0" w:after="0"/>
              <w:jc w:val="center"/>
              <w:rPr>
                <w:rFonts w:ascii="Calibri" w:hAnsi="Calibri" w:cs="Calibri"/>
              </w:rPr>
            </w:pPr>
            <w:r>
              <w:rPr>
                <w:rFonts w:ascii="Calibri" w:hAnsi="Calibri" w:cs="Calibri"/>
              </w:rPr>
              <w:t>7</w:t>
            </w:r>
          </w:p>
        </w:tc>
        <w:tc>
          <w:tcPr>
            <w:tcW w:w="1869" w:type="dxa"/>
            <w:tcBorders>
              <w:top w:val="single" w:sz="4" w:space="0" w:color="auto"/>
              <w:bottom w:val="single" w:sz="4" w:space="0" w:color="auto"/>
              <w:right w:val="single" w:sz="2" w:space="0" w:color="auto"/>
            </w:tcBorders>
            <w:vAlign w:val="center"/>
          </w:tcPr>
          <w:p w14:paraId="5F247389" w14:textId="24F74A82" w:rsidR="00A16A59" w:rsidRPr="00DA1175" w:rsidRDefault="00A16A59" w:rsidP="00207D16">
            <w:pPr>
              <w:pStyle w:val="Header"/>
              <w:spacing w:before="0" w:after="0"/>
              <w:rPr>
                <w:rFonts w:ascii="Calibri" w:hAnsi="Calibri" w:cs="Calibri"/>
              </w:rPr>
            </w:pPr>
            <w:r>
              <w:rPr>
                <w:rFonts w:ascii="Calibri" w:hAnsi="Calibri" w:cs="Calibri"/>
              </w:rPr>
              <w:t>11/03/2011</w:t>
            </w:r>
          </w:p>
        </w:tc>
        <w:tc>
          <w:tcPr>
            <w:tcW w:w="4001" w:type="dxa"/>
            <w:tcBorders>
              <w:top w:val="single" w:sz="4" w:space="0" w:color="auto"/>
              <w:left w:val="single" w:sz="2" w:space="0" w:color="auto"/>
              <w:bottom w:val="single" w:sz="4" w:space="0" w:color="auto"/>
              <w:right w:val="single" w:sz="2" w:space="0" w:color="auto"/>
            </w:tcBorders>
            <w:vAlign w:val="center"/>
          </w:tcPr>
          <w:p w14:paraId="14712C5C" w14:textId="65771A8E" w:rsidR="00A16A59" w:rsidRPr="00DA1175" w:rsidRDefault="00A16A59" w:rsidP="00207D16">
            <w:pPr>
              <w:pStyle w:val="Header"/>
              <w:spacing w:before="0" w:after="0"/>
              <w:jc w:val="left"/>
              <w:rPr>
                <w:rFonts w:ascii="Calibri" w:hAnsi="Calibri" w:cs="Calibri"/>
              </w:rPr>
            </w:pPr>
            <w:r w:rsidRPr="00A16A59">
              <w:rPr>
                <w:rFonts w:ascii="Calibri" w:hAnsi="Calibri" w:cs="Calibri"/>
              </w:rPr>
              <w:t>Internal review of policy part</w:t>
            </w:r>
          </w:p>
        </w:tc>
        <w:tc>
          <w:tcPr>
            <w:tcW w:w="2551" w:type="dxa"/>
            <w:tcBorders>
              <w:top w:val="single" w:sz="4" w:space="0" w:color="auto"/>
              <w:left w:val="single" w:sz="2" w:space="0" w:color="auto"/>
              <w:bottom w:val="single" w:sz="4" w:space="0" w:color="auto"/>
              <w:right w:val="single" w:sz="4" w:space="0" w:color="auto"/>
            </w:tcBorders>
            <w:vAlign w:val="center"/>
          </w:tcPr>
          <w:p w14:paraId="54BF73E0" w14:textId="692F67C8" w:rsidR="00A16A59" w:rsidRPr="00DA1175" w:rsidRDefault="002A3001" w:rsidP="00207D16">
            <w:pPr>
              <w:pStyle w:val="Header"/>
              <w:spacing w:before="0" w:after="0"/>
              <w:jc w:val="left"/>
              <w:rPr>
                <w:rFonts w:ascii="Calibri" w:hAnsi="Calibri" w:cs="Calibri"/>
              </w:rPr>
            </w:pPr>
            <w:r>
              <w:rPr>
                <w:rFonts w:ascii="Calibri" w:hAnsi="Calibri" w:cs="Calibri"/>
              </w:rPr>
              <w:t>S</w:t>
            </w:r>
            <w:r w:rsidR="00A16A59">
              <w:rPr>
                <w:rFonts w:ascii="Calibri" w:hAnsi="Calibri" w:cs="Calibri"/>
              </w:rPr>
              <w:t xml:space="preserve"> Holsinger/EGI.eu</w:t>
            </w:r>
          </w:p>
        </w:tc>
      </w:tr>
      <w:tr w:rsidR="00C851E3" w:rsidRPr="00DA1175" w14:paraId="79C0D51E" w14:textId="77777777" w:rsidTr="00116D94">
        <w:trPr>
          <w:cantSplit/>
        </w:trPr>
        <w:tc>
          <w:tcPr>
            <w:tcW w:w="721" w:type="dxa"/>
            <w:tcBorders>
              <w:top w:val="single" w:sz="4" w:space="0" w:color="auto"/>
              <w:left w:val="single" w:sz="4" w:space="0" w:color="auto"/>
              <w:bottom w:val="single" w:sz="4" w:space="0" w:color="auto"/>
              <w:right w:val="single" w:sz="2" w:space="0" w:color="auto"/>
            </w:tcBorders>
            <w:vAlign w:val="center"/>
          </w:tcPr>
          <w:p w14:paraId="5E748679" w14:textId="75BCCDE4" w:rsidR="00C851E3" w:rsidRDefault="00C851E3" w:rsidP="00207D16">
            <w:pPr>
              <w:pStyle w:val="Header"/>
              <w:spacing w:before="0" w:after="0"/>
              <w:jc w:val="center"/>
              <w:rPr>
                <w:rFonts w:ascii="Calibri" w:hAnsi="Calibri" w:cs="Calibri"/>
              </w:rPr>
            </w:pPr>
            <w:r>
              <w:rPr>
                <w:rFonts w:ascii="Calibri" w:hAnsi="Calibri" w:cs="Calibri"/>
              </w:rPr>
              <w:t>8</w:t>
            </w:r>
          </w:p>
        </w:tc>
        <w:tc>
          <w:tcPr>
            <w:tcW w:w="1869" w:type="dxa"/>
            <w:tcBorders>
              <w:top w:val="single" w:sz="4" w:space="0" w:color="auto"/>
              <w:bottom w:val="single" w:sz="4" w:space="0" w:color="auto"/>
              <w:right w:val="single" w:sz="2" w:space="0" w:color="auto"/>
            </w:tcBorders>
            <w:vAlign w:val="center"/>
          </w:tcPr>
          <w:p w14:paraId="3757B2DD" w14:textId="5F0699A1" w:rsidR="00C851E3" w:rsidRDefault="00357C1C" w:rsidP="00207D16">
            <w:pPr>
              <w:pStyle w:val="Header"/>
              <w:spacing w:before="0" w:after="0"/>
              <w:rPr>
                <w:rFonts w:ascii="Calibri" w:hAnsi="Calibri" w:cs="Calibri"/>
              </w:rPr>
            </w:pPr>
            <w:r>
              <w:rPr>
                <w:rFonts w:ascii="Calibri" w:hAnsi="Calibri" w:cs="Calibri"/>
              </w:rPr>
              <w:t>11/</w:t>
            </w:r>
            <w:r w:rsidR="002A3001">
              <w:rPr>
                <w:rFonts w:ascii="Calibri" w:hAnsi="Calibri" w:cs="Calibri"/>
              </w:rPr>
              <w:t>03/2011</w:t>
            </w:r>
          </w:p>
        </w:tc>
        <w:tc>
          <w:tcPr>
            <w:tcW w:w="4001" w:type="dxa"/>
            <w:tcBorders>
              <w:top w:val="single" w:sz="4" w:space="0" w:color="auto"/>
              <w:left w:val="single" w:sz="2" w:space="0" w:color="auto"/>
              <w:bottom w:val="single" w:sz="4" w:space="0" w:color="auto"/>
              <w:right w:val="single" w:sz="2" w:space="0" w:color="auto"/>
            </w:tcBorders>
            <w:vAlign w:val="center"/>
          </w:tcPr>
          <w:p w14:paraId="3A759922" w14:textId="1B40921A" w:rsidR="00C851E3" w:rsidRPr="00A16A59" w:rsidRDefault="002A3001" w:rsidP="00207D16">
            <w:pPr>
              <w:pStyle w:val="Header"/>
              <w:spacing w:before="0" w:after="0"/>
              <w:jc w:val="left"/>
              <w:rPr>
                <w:rFonts w:ascii="Calibri" w:hAnsi="Calibri" w:cs="Calibri"/>
              </w:rPr>
            </w:pPr>
            <w:r>
              <w:rPr>
                <w:rFonts w:ascii="Calibri" w:hAnsi="Calibri" w:cs="Calibri"/>
              </w:rPr>
              <w:t xml:space="preserve">Third draft on policy part </w:t>
            </w:r>
          </w:p>
        </w:tc>
        <w:tc>
          <w:tcPr>
            <w:tcW w:w="2551" w:type="dxa"/>
            <w:tcBorders>
              <w:top w:val="single" w:sz="4" w:space="0" w:color="auto"/>
              <w:left w:val="single" w:sz="2" w:space="0" w:color="auto"/>
              <w:bottom w:val="single" w:sz="4" w:space="0" w:color="auto"/>
              <w:right w:val="single" w:sz="4" w:space="0" w:color="auto"/>
            </w:tcBorders>
            <w:vAlign w:val="center"/>
          </w:tcPr>
          <w:p w14:paraId="4C8086D1" w14:textId="32849963" w:rsidR="00C851E3" w:rsidRDefault="002A3001" w:rsidP="00207D16">
            <w:pPr>
              <w:pStyle w:val="Header"/>
              <w:spacing w:before="0" w:after="0"/>
              <w:jc w:val="left"/>
              <w:rPr>
                <w:rFonts w:ascii="Calibri" w:hAnsi="Calibri" w:cs="Calibri"/>
              </w:rPr>
            </w:pPr>
            <w:r w:rsidRPr="002A3001">
              <w:rPr>
                <w:rFonts w:ascii="Calibri" w:hAnsi="Calibri" w:cs="Calibri"/>
              </w:rPr>
              <w:t>D Marinovic /EGI.eu</w:t>
            </w:r>
          </w:p>
        </w:tc>
      </w:tr>
      <w:tr w:rsidR="00116D94" w:rsidRPr="00DA1175" w14:paraId="023705AF" w14:textId="77777777" w:rsidTr="00A118A7">
        <w:trPr>
          <w:cantSplit/>
        </w:trPr>
        <w:tc>
          <w:tcPr>
            <w:tcW w:w="721" w:type="dxa"/>
            <w:tcBorders>
              <w:top w:val="single" w:sz="4" w:space="0" w:color="auto"/>
              <w:left w:val="single" w:sz="4" w:space="0" w:color="auto"/>
              <w:bottom w:val="single" w:sz="4" w:space="0" w:color="auto"/>
              <w:right w:val="single" w:sz="2" w:space="0" w:color="auto"/>
            </w:tcBorders>
          </w:tcPr>
          <w:p w14:paraId="7A1EAB3A" w14:textId="5B1F2176" w:rsidR="00116D94" w:rsidRDefault="00116D94" w:rsidP="00207D16">
            <w:pPr>
              <w:pStyle w:val="Header"/>
              <w:spacing w:before="0" w:after="0"/>
              <w:jc w:val="center"/>
              <w:rPr>
                <w:rFonts w:ascii="Calibri" w:hAnsi="Calibri" w:cs="Calibri"/>
              </w:rPr>
            </w:pPr>
            <w:r w:rsidRPr="00116D94">
              <w:rPr>
                <w:rFonts w:ascii="Calibri" w:hAnsi="Calibri" w:cs="Calibri"/>
              </w:rPr>
              <w:t>9</w:t>
            </w:r>
          </w:p>
        </w:tc>
        <w:tc>
          <w:tcPr>
            <w:tcW w:w="1869" w:type="dxa"/>
            <w:tcBorders>
              <w:top w:val="single" w:sz="4" w:space="0" w:color="auto"/>
              <w:bottom w:val="single" w:sz="4" w:space="0" w:color="auto"/>
              <w:right w:val="single" w:sz="2" w:space="0" w:color="auto"/>
            </w:tcBorders>
          </w:tcPr>
          <w:p w14:paraId="059BDBAA" w14:textId="54538029" w:rsidR="00116D94" w:rsidRDefault="00116D94" w:rsidP="00207D16">
            <w:pPr>
              <w:pStyle w:val="Header"/>
              <w:spacing w:before="0" w:after="0"/>
              <w:rPr>
                <w:rFonts w:ascii="Calibri" w:hAnsi="Calibri" w:cs="Calibri"/>
              </w:rPr>
            </w:pPr>
            <w:r w:rsidRPr="00116D94">
              <w:rPr>
                <w:rFonts w:ascii="Calibri" w:hAnsi="Calibri" w:cs="Calibri"/>
              </w:rPr>
              <w:t>14/03/2011</w:t>
            </w:r>
          </w:p>
        </w:tc>
        <w:tc>
          <w:tcPr>
            <w:tcW w:w="4001" w:type="dxa"/>
            <w:tcBorders>
              <w:top w:val="single" w:sz="4" w:space="0" w:color="auto"/>
              <w:left w:val="single" w:sz="2" w:space="0" w:color="auto"/>
              <w:bottom w:val="single" w:sz="4" w:space="0" w:color="auto"/>
              <w:right w:val="single" w:sz="2" w:space="0" w:color="auto"/>
            </w:tcBorders>
          </w:tcPr>
          <w:p w14:paraId="4746CB85" w14:textId="22688BFF" w:rsidR="00116D94" w:rsidRDefault="00116D94" w:rsidP="00207D16">
            <w:pPr>
              <w:pStyle w:val="Header"/>
              <w:spacing w:before="0" w:after="0"/>
              <w:jc w:val="left"/>
              <w:rPr>
                <w:rFonts w:ascii="Calibri" w:hAnsi="Calibri" w:cs="Calibri"/>
              </w:rPr>
            </w:pPr>
            <w:r w:rsidRPr="00116D94">
              <w:rPr>
                <w:rFonts w:ascii="Calibri" w:hAnsi="Calibri" w:cs="Calibri"/>
              </w:rPr>
              <w:t>Second draft of dissemination/events</w:t>
            </w:r>
          </w:p>
        </w:tc>
        <w:tc>
          <w:tcPr>
            <w:tcW w:w="2551" w:type="dxa"/>
            <w:tcBorders>
              <w:top w:val="single" w:sz="4" w:space="0" w:color="auto"/>
              <w:left w:val="single" w:sz="2" w:space="0" w:color="auto"/>
              <w:bottom w:val="single" w:sz="4" w:space="0" w:color="auto"/>
              <w:right w:val="single" w:sz="4" w:space="0" w:color="auto"/>
            </w:tcBorders>
          </w:tcPr>
          <w:p w14:paraId="01FA8117" w14:textId="1FCF8D15" w:rsidR="00116D94" w:rsidRPr="002A3001" w:rsidRDefault="00116D94" w:rsidP="00207D16">
            <w:pPr>
              <w:pStyle w:val="Header"/>
              <w:spacing w:before="0" w:after="0"/>
              <w:jc w:val="left"/>
              <w:rPr>
                <w:rFonts w:ascii="Calibri" w:hAnsi="Calibri" w:cs="Calibri"/>
              </w:rPr>
            </w:pPr>
            <w:r w:rsidRPr="00116D94">
              <w:rPr>
                <w:rFonts w:ascii="Calibri" w:hAnsi="Calibri" w:cs="Calibri"/>
              </w:rPr>
              <w:t>C Gater/EGI.eu</w:t>
            </w:r>
          </w:p>
        </w:tc>
      </w:tr>
      <w:tr w:rsidR="00A118A7" w:rsidRPr="00DA1175" w14:paraId="1B271743" w14:textId="77777777" w:rsidTr="00A83BE0">
        <w:trPr>
          <w:cantSplit/>
        </w:trPr>
        <w:tc>
          <w:tcPr>
            <w:tcW w:w="721" w:type="dxa"/>
            <w:tcBorders>
              <w:top w:val="single" w:sz="4" w:space="0" w:color="auto"/>
              <w:left w:val="single" w:sz="4" w:space="0" w:color="auto"/>
              <w:bottom w:val="single" w:sz="4" w:space="0" w:color="auto"/>
              <w:right w:val="single" w:sz="2" w:space="0" w:color="auto"/>
            </w:tcBorders>
          </w:tcPr>
          <w:p w14:paraId="6332FE17" w14:textId="45B4264D" w:rsidR="00A118A7" w:rsidRPr="00116D94" w:rsidRDefault="00A118A7" w:rsidP="00207D16">
            <w:pPr>
              <w:pStyle w:val="Header"/>
              <w:spacing w:before="0" w:after="0"/>
              <w:jc w:val="center"/>
              <w:rPr>
                <w:rFonts w:ascii="Calibri" w:hAnsi="Calibri" w:cs="Calibri"/>
              </w:rPr>
            </w:pPr>
            <w:r>
              <w:rPr>
                <w:rFonts w:ascii="Calibri" w:hAnsi="Calibri" w:cs="Calibri"/>
              </w:rPr>
              <w:t>10</w:t>
            </w:r>
          </w:p>
        </w:tc>
        <w:tc>
          <w:tcPr>
            <w:tcW w:w="1869" w:type="dxa"/>
            <w:tcBorders>
              <w:top w:val="single" w:sz="4" w:space="0" w:color="auto"/>
              <w:bottom w:val="single" w:sz="4" w:space="0" w:color="auto"/>
              <w:right w:val="single" w:sz="2" w:space="0" w:color="auto"/>
            </w:tcBorders>
          </w:tcPr>
          <w:p w14:paraId="364AAA19" w14:textId="2B2E4452" w:rsidR="00A118A7" w:rsidRPr="00116D94" w:rsidRDefault="00A118A7" w:rsidP="00207D16">
            <w:pPr>
              <w:pStyle w:val="Header"/>
              <w:spacing w:before="0" w:after="0"/>
              <w:rPr>
                <w:rFonts w:ascii="Calibri" w:hAnsi="Calibri" w:cs="Calibri"/>
              </w:rPr>
            </w:pPr>
            <w:r>
              <w:rPr>
                <w:rFonts w:ascii="Calibri" w:hAnsi="Calibri" w:cs="Calibri"/>
              </w:rPr>
              <w:t>14/03/2011</w:t>
            </w:r>
          </w:p>
        </w:tc>
        <w:tc>
          <w:tcPr>
            <w:tcW w:w="4001" w:type="dxa"/>
            <w:tcBorders>
              <w:top w:val="single" w:sz="4" w:space="0" w:color="auto"/>
              <w:left w:val="single" w:sz="2" w:space="0" w:color="auto"/>
              <w:bottom w:val="single" w:sz="4" w:space="0" w:color="auto"/>
              <w:right w:val="single" w:sz="2" w:space="0" w:color="auto"/>
            </w:tcBorders>
          </w:tcPr>
          <w:p w14:paraId="696C5094" w14:textId="5CF7BC80" w:rsidR="00A118A7" w:rsidRPr="00116D94" w:rsidRDefault="00A118A7" w:rsidP="00207D16">
            <w:pPr>
              <w:pStyle w:val="Header"/>
              <w:spacing w:before="0" w:after="0"/>
              <w:jc w:val="left"/>
              <w:rPr>
                <w:rFonts w:ascii="Calibri" w:hAnsi="Calibri" w:cs="Calibri"/>
              </w:rPr>
            </w:pPr>
            <w:r>
              <w:rPr>
                <w:rFonts w:ascii="Calibri" w:hAnsi="Calibri" w:cs="Calibri"/>
              </w:rPr>
              <w:t>Further review</w:t>
            </w:r>
          </w:p>
        </w:tc>
        <w:tc>
          <w:tcPr>
            <w:tcW w:w="2551" w:type="dxa"/>
            <w:tcBorders>
              <w:top w:val="single" w:sz="4" w:space="0" w:color="auto"/>
              <w:left w:val="single" w:sz="2" w:space="0" w:color="auto"/>
              <w:bottom w:val="single" w:sz="4" w:space="0" w:color="auto"/>
              <w:right w:val="single" w:sz="4" w:space="0" w:color="auto"/>
            </w:tcBorders>
          </w:tcPr>
          <w:p w14:paraId="50EF6263" w14:textId="77777777" w:rsidR="00A118A7" w:rsidRDefault="00A118A7" w:rsidP="00207D16">
            <w:pPr>
              <w:pStyle w:val="Header"/>
              <w:spacing w:before="0" w:after="0"/>
              <w:jc w:val="left"/>
              <w:rPr>
                <w:rFonts w:ascii="Calibri" w:hAnsi="Calibri" w:cs="Calibri"/>
              </w:rPr>
            </w:pPr>
            <w:r w:rsidRPr="00A118A7">
              <w:rPr>
                <w:rFonts w:ascii="Calibri" w:hAnsi="Calibri" w:cs="Calibri"/>
              </w:rPr>
              <w:t xml:space="preserve">D </w:t>
            </w:r>
            <w:proofErr w:type="spellStart"/>
            <w:r w:rsidRPr="00A118A7">
              <w:rPr>
                <w:rFonts w:ascii="Calibri" w:hAnsi="Calibri" w:cs="Calibri"/>
              </w:rPr>
              <w:t>Marinovic</w:t>
            </w:r>
            <w:proofErr w:type="spellEnd"/>
            <w:r w:rsidRPr="00A118A7">
              <w:rPr>
                <w:rFonts w:ascii="Calibri" w:hAnsi="Calibri" w:cs="Calibri"/>
              </w:rPr>
              <w:t xml:space="preserve"> /EGI.eu</w:t>
            </w:r>
          </w:p>
          <w:p w14:paraId="7B5C3340" w14:textId="12C6D7FB" w:rsidR="00A83BE0" w:rsidRPr="00116D94" w:rsidRDefault="00A118A7" w:rsidP="00207D16">
            <w:pPr>
              <w:pStyle w:val="Header"/>
              <w:spacing w:before="0" w:after="0"/>
              <w:jc w:val="left"/>
              <w:rPr>
                <w:rFonts w:ascii="Calibri" w:hAnsi="Calibri" w:cs="Calibri"/>
              </w:rPr>
            </w:pPr>
            <w:r w:rsidRPr="00A118A7">
              <w:rPr>
                <w:rFonts w:ascii="Calibri" w:hAnsi="Calibri" w:cs="Calibri"/>
              </w:rPr>
              <w:t>S Holsinger/EGI.eu</w:t>
            </w:r>
          </w:p>
        </w:tc>
      </w:tr>
      <w:tr w:rsidR="00A83BE0" w:rsidRPr="00DA1175" w14:paraId="6D809A81" w14:textId="77777777" w:rsidTr="008B66EA">
        <w:trPr>
          <w:cantSplit/>
        </w:trPr>
        <w:tc>
          <w:tcPr>
            <w:tcW w:w="721" w:type="dxa"/>
            <w:tcBorders>
              <w:top w:val="single" w:sz="4" w:space="0" w:color="auto"/>
              <w:left w:val="single" w:sz="4" w:space="0" w:color="auto"/>
              <w:bottom w:val="single" w:sz="4" w:space="0" w:color="auto"/>
              <w:right w:val="single" w:sz="2" w:space="0" w:color="auto"/>
            </w:tcBorders>
          </w:tcPr>
          <w:p w14:paraId="4E067267" w14:textId="71588116" w:rsidR="00A83BE0" w:rsidRDefault="00A83BE0" w:rsidP="00207D16">
            <w:pPr>
              <w:pStyle w:val="Header"/>
              <w:spacing w:before="0" w:after="0"/>
              <w:jc w:val="center"/>
              <w:rPr>
                <w:rFonts w:ascii="Calibri" w:hAnsi="Calibri" w:cs="Calibri"/>
              </w:rPr>
            </w:pPr>
            <w:r>
              <w:rPr>
                <w:rFonts w:ascii="Calibri" w:hAnsi="Calibri" w:cs="Calibri"/>
              </w:rPr>
              <w:t>11</w:t>
            </w:r>
          </w:p>
        </w:tc>
        <w:tc>
          <w:tcPr>
            <w:tcW w:w="1869" w:type="dxa"/>
            <w:tcBorders>
              <w:top w:val="single" w:sz="4" w:space="0" w:color="auto"/>
              <w:bottom w:val="single" w:sz="4" w:space="0" w:color="auto"/>
              <w:right w:val="single" w:sz="2" w:space="0" w:color="auto"/>
            </w:tcBorders>
          </w:tcPr>
          <w:p w14:paraId="685FBE92" w14:textId="3AA21AF1" w:rsidR="00A83BE0" w:rsidRDefault="00A83BE0" w:rsidP="00207D16">
            <w:pPr>
              <w:pStyle w:val="Header"/>
              <w:spacing w:before="0" w:after="0"/>
              <w:rPr>
                <w:rFonts w:ascii="Calibri" w:hAnsi="Calibri" w:cs="Calibri"/>
              </w:rPr>
            </w:pPr>
            <w:r>
              <w:rPr>
                <w:rFonts w:ascii="Calibri" w:hAnsi="Calibri" w:cs="Calibri"/>
              </w:rPr>
              <w:t>17</w:t>
            </w:r>
            <w:r w:rsidRPr="00A83BE0">
              <w:rPr>
                <w:rFonts w:ascii="Calibri" w:hAnsi="Calibri" w:cs="Calibri"/>
              </w:rPr>
              <w:t>/03/2011</w:t>
            </w:r>
          </w:p>
        </w:tc>
        <w:tc>
          <w:tcPr>
            <w:tcW w:w="4001" w:type="dxa"/>
            <w:tcBorders>
              <w:top w:val="single" w:sz="4" w:space="0" w:color="auto"/>
              <w:left w:val="single" w:sz="2" w:space="0" w:color="auto"/>
              <w:bottom w:val="single" w:sz="4" w:space="0" w:color="auto"/>
              <w:right w:val="single" w:sz="2" w:space="0" w:color="auto"/>
            </w:tcBorders>
          </w:tcPr>
          <w:p w14:paraId="3C1EC91F" w14:textId="77F072AE" w:rsidR="00A83BE0" w:rsidRDefault="00A83BE0" w:rsidP="00207D16">
            <w:pPr>
              <w:pStyle w:val="Header"/>
              <w:spacing w:before="0" w:after="0"/>
              <w:jc w:val="left"/>
              <w:rPr>
                <w:rFonts w:ascii="Calibri" w:hAnsi="Calibri" w:cs="Calibri"/>
              </w:rPr>
            </w:pPr>
            <w:r>
              <w:rPr>
                <w:rFonts w:ascii="Calibri" w:hAnsi="Calibri" w:cs="Calibri"/>
              </w:rPr>
              <w:t>Review</w:t>
            </w:r>
          </w:p>
        </w:tc>
        <w:tc>
          <w:tcPr>
            <w:tcW w:w="2551" w:type="dxa"/>
            <w:tcBorders>
              <w:top w:val="single" w:sz="4" w:space="0" w:color="auto"/>
              <w:left w:val="single" w:sz="2" w:space="0" w:color="auto"/>
              <w:bottom w:val="single" w:sz="4" w:space="0" w:color="auto"/>
              <w:right w:val="single" w:sz="4" w:space="0" w:color="auto"/>
            </w:tcBorders>
          </w:tcPr>
          <w:p w14:paraId="04167B30" w14:textId="5E6C62F6" w:rsidR="00A83BE0" w:rsidRPr="00A118A7" w:rsidRDefault="00A83BE0" w:rsidP="00207D16">
            <w:pPr>
              <w:pStyle w:val="Header"/>
              <w:spacing w:before="0" w:after="0"/>
              <w:jc w:val="left"/>
              <w:rPr>
                <w:rFonts w:ascii="Calibri" w:hAnsi="Calibri" w:cs="Calibri"/>
              </w:rPr>
            </w:pPr>
            <w:r>
              <w:rPr>
                <w:rFonts w:ascii="Calibri" w:hAnsi="Calibri" w:cs="Calibri"/>
              </w:rPr>
              <w:t>S Newhouse/EGI.eu</w:t>
            </w:r>
          </w:p>
        </w:tc>
      </w:tr>
      <w:tr w:rsidR="008B66EA" w:rsidRPr="00DA1175" w14:paraId="44F0F8C6" w14:textId="77777777" w:rsidTr="00DD17E1">
        <w:trPr>
          <w:cantSplit/>
          <w:ins w:id="6" w:author="Catherine" w:date="2011-04-05T13:39:00Z"/>
        </w:trPr>
        <w:tc>
          <w:tcPr>
            <w:tcW w:w="721" w:type="dxa"/>
            <w:tcBorders>
              <w:top w:val="single" w:sz="4" w:space="0" w:color="auto"/>
              <w:left w:val="single" w:sz="4" w:space="0" w:color="auto"/>
              <w:bottom w:val="single" w:sz="2" w:space="0" w:color="auto"/>
              <w:right w:val="single" w:sz="2" w:space="0" w:color="auto"/>
            </w:tcBorders>
          </w:tcPr>
          <w:p w14:paraId="2C249AE0" w14:textId="6B8491DA" w:rsidR="008B66EA" w:rsidRDefault="008B66EA" w:rsidP="00207D16">
            <w:pPr>
              <w:pStyle w:val="Header"/>
              <w:spacing w:before="0" w:after="0"/>
              <w:jc w:val="center"/>
              <w:rPr>
                <w:ins w:id="7" w:author="Catherine" w:date="2011-04-05T13:39:00Z"/>
                <w:rFonts w:ascii="Calibri" w:hAnsi="Calibri" w:cs="Calibri"/>
              </w:rPr>
            </w:pPr>
            <w:ins w:id="8" w:author="Catherine" w:date="2011-04-05T13:39:00Z">
              <w:r>
                <w:rPr>
                  <w:rFonts w:ascii="Calibri" w:hAnsi="Calibri" w:cs="Calibri"/>
                </w:rPr>
                <w:t>12</w:t>
              </w:r>
            </w:ins>
          </w:p>
        </w:tc>
        <w:tc>
          <w:tcPr>
            <w:tcW w:w="1869" w:type="dxa"/>
            <w:tcBorders>
              <w:top w:val="single" w:sz="4" w:space="0" w:color="auto"/>
              <w:bottom w:val="single" w:sz="2" w:space="0" w:color="auto"/>
              <w:right w:val="single" w:sz="2" w:space="0" w:color="auto"/>
            </w:tcBorders>
          </w:tcPr>
          <w:p w14:paraId="1356586C" w14:textId="57DC54CD" w:rsidR="008B66EA" w:rsidRDefault="008B66EA" w:rsidP="00207D16">
            <w:pPr>
              <w:pStyle w:val="Header"/>
              <w:spacing w:before="0" w:after="0"/>
              <w:rPr>
                <w:ins w:id="9" w:author="Catherine" w:date="2011-04-05T13:39:00Z"/>
                <w:rFonts w:ascii="Calibri" w:hAnsi="Calibri" w:cs="Calibri"/>
              </w:rPr>
            </w:pPr>
            <w:ins w:id="10" w:author="Catherine" w:date="2011-04-05T13:39:00Z">
              <w:r>
                <w:rPr>
                  <w:rFonts w:ascii="Calibri" w:hAnsi="Calibri" w:cs="Calibri"/>
                </w:rPr>
                <w:t>05/04/2011</w:t>
              </w:r>
            </w:ins>
          </w:p>
        </w:tc>
        <w:tc>
          <w:tcPr>
            <w:tcW w:w="4001" w:type="dxa"/>
            <w:tcBorders>
              <w:top w:val="single" w:sz="4" w:space="0" w:color="auto"/>
              <w:left w:val="single" w:sz="2" w:space="0" w:color="auto"/>
              <w:bottom w:val="single" w:sz="2" w:space="0" w:color="auto"/>
              <w:right w:val="single" w:sz="2" w:space="0" w:color="auto"/>
            </w:tcBorders>
          </w:tcPr>
          <w:p w14:paraId="728AE0ED" w14:textId="3AAE1902" w:rsidR="008B66EA" w:rsidRDefault="008B66EA" w:rsidP="00207D16">
            <w:pPr>
              <w:pStyle w:val="Header"/>
              <w:spacing w:before="0" w:after="0"/>
              <w:jc w:val="left"/>
              <w:rPr>
                <w:ins w:id="11" w:author="Catherine" w:date="2011-04-05T13:39:00Z"/>
                <w:rFonts w:ascii="Calibri" w:hAnsi="Calibri" w:cs="Calibri"/>
              </w:rPr>
            </w:pPr>
            <w:ins w:id="12" w:author="Catherine" w:date="2011-04-05T13:40:00Z">
              <w:r>
                <w:rPr>
                  <w:rFonts w:ascii="Calibri" w:hAnsi="Calibri" w:cs="Calibri"/>
                </w:rPr>
                <w:t>Response to review</w:t>
              </w:r>
            </w:ins>
          </w:p>
        </w:tc>
        <w:tc>
          <w:tcPr>
            <w:tcW w:w="2551" w:type="dxa"/>
            <w:tcBorders>
              <w:top w:val="single" w:sz="4" w:space="0" w:color="auto"/>
              <w:left w:val="single" w:sz="2" w:space="0" w:color="auto"/>
              <w:bottom w:val="single" w:sz="2" w:space="0" w:color="auto"/>
              <w:right w:val="single" w:sz="4" w:space="0" w:color="auto"/>
            </w:tcBorders>
          </w:tcPr>
          <w:p w14:paraId="54E3DF0E" w14:textId="44024814" w:rsidR="008B66EA" w:rsidRDefault="008B66EA" w:rsidP="00207D16">
            <w:pPr>
              <w:pStyle w:val="Header"/>
              <w:spacing w:before="0" w:after="0"/>
              <w:jc w:val="left"/>
              <w:rPr>
                <w:ins w:id="13" w:author="Catherine" w:date="2011-04-05T13:39:00Z"/>
                <w:rFonts w:ascii="Calibri" w:hAnsi="Calibri" w:cs="Calibri"/>
              </w:rPr>
            </w:pPr>
            <w:ins w:id="14" w:author="Catherine" w:date="2011-04-05T13:40:00Z">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ins>
          </w:p>
        </w:tc>
      </w:tr>
    </w:tbl>
    <w:p w14:paraId="2ACB166A" w14:textId="77777777" w:rsidR="00207D16" w:rsidRPr="00DA1175" w:rsidRDefault="00207D16" w:rsidP="00207D16">
      <w:pPr>
        <w:pStyle w:val="Preface"/>
        <w:rPr>
          <w:rFonts w:ascii="Calibri" w:hAnsi="Calibri" w:cs="Calibri"/>
        </w:rPr>
      </w:pPr>
      <w:r w:rsidRPr="00DA1175">
        <w:rPr>
          <w:rFonts w:ascii="Calibri" w:hAnsi="Calibri" w:cs="Calibri"/>
        </w:rPr>
        <w:t>Application area</w:t>
      </w:r>
      <w:r w:rsidRPr="00DA1175">
        <w:rPr>
          <w:rFonts w:ascii="Calibri" w:hAnsi="Calibri" w:cs="Calibri"/>
        </w:rPr>
        <w:tab/>
      </w:r>
    </w:p>
    <w:p w14:paraId="4C27B2A1" w14:textId="77777777" w:rsidR="00207D16" w:rsidRPr="00DA1175" w:rsidRDefault="00207D16" w:rsidP="00207D16">
      <w:pPr>
        <w:rPr>
          <w:rFonts w:ascii="Calibri" w:hAnsi="Calibri" w:cs="Calibri"/>
        </w:rPr>
      </w:pPr>
      <w:r w:rsidRPr="00DA1175">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29FCA753" w14:textId="77777777" w:rsidR="00207D16" w:rsidRPr="00DA1175" w:rsidRDefault="00207D16" w:rsidP="00207D16">
      <w:pPr>
        <w:pStyle w:val="Preface"/>
        <w:rPr>
          <w:rFonts w:ascii="Calibri" w:hAnsi="Calibri" w:cs="Calibri"/>
        </w:rPr>
      </w:pPr>
      <w:bookmarkStart w:id="15" w:name="_Toc431023278"/>
      <w:bookmarkStart w:id="16" w:name="_Toc492806028"/>
      <w:bookmarkStart w:id="17" w:name="_Toc127001211"/>
      <w:bookmarkStart w:id="18" w:name="_Toc130697440"/>
      <w:r w:rsidRPr="00DA1175">
        <w:rPr>
          <w:rFonts w:ascii="Calibri" w:hAnsi="Calibri" w:cs="Calibri"/>
        </w:rPr>
        <w:t>Document amendment procedure</w:t>
      </w:r>
      <w:bookmarkEnd w:id="15"/>
      <w:bookmarkEnd w:id="16"/>
      <w:bookmarkEnd w:id="17"/>
      <w:bookmarkEnd w:id="18"/>
    </w:p>
    <w:p w14:paraId="5CABF703" w14:textId="77777777" w:rsidR="00207D16" w:rsidRPr="00DA1175" w:rsidRDefault="00207D16" w:rsidP="00207D16">
      <w:pPr>
        <w:jc w:val="left"/>
        <w:rPr>
          <w:rFonts w:ascii="Calibri" w:hAnsi="Calibri" w:cs="Calibri"/>
        </w:rPr>
      </w:pPr>
      <w:r w:rsidRPr="00DA1175">
        <w:rPr>
          <w:rFonts w:ascii="Calibri" w:hAnsi="Calibri" w:cs="Calibri"/>
        </w:rPr>
        <w:lastRenderedPageBreak/>
        <w:t>Amendments, comments and suggestions should be sent to the authors. The procedures documented in the EGI-InSPIRE “Document Management Procedure” will be followed:</w:t>
      </w:r>
      <w:bookmarkStart w:id="19" w:name="_Toc105397224"/>
      <w:bookmarkEnd w:id="19"/>
      <w:r w:rsidRPr="00DA1175">
        <w:rPr>
          <w:rFonts w:ascii="Calibri" w:hAnsi="Calibri" w:cs="Calibri"/>
        </w:rPr>
        <w:br/>
      </w:r>
      <w:hyperlink r:id="rId9" w:history="1">
        <w:r w:rsidRPr="00DA1175">
          <w:rPr>
            <w:rStyle w:val="Hyperlink"/>
            <w:rFonts w:ascii="Calibri" w:hAnsi="Calibri" w:cs="Calibri"/>
          </w:rPr>
          <w:t>https://wiki.egi.eu/wiki/Procedures</w:t>
        </w:r>
      </w:hyperlink>
    </w:p>
    <w:p w14:paraId="4C302274" w14:textId="77777777" w:rsidR="00207D16" w:rsidRPr="00DA1175" w:rsidRDefault="00207D16" w:rsidP="00207D16">
      <w:pPr>
        <w:pStyle w:val="Preface"/>
        <w:rPr>
          <w:rFonts w:ascii="Calibri" w:hAnsi="Calibri" w:cs="Calibri"/>
        </w:rPr>
      </w:pPr>
      <w:bookmarkStart w:id="20" w:name="_Toc127001212"/>
      <w:bookmarkStart w:id="21" w:name="_Toc127761661"/>
      <w:bookmarkStart w:id="22" w:name="_Toc127001213"/>
      <w:bookmarkStart w:id="23" w:name="_Toc130697441"/>
      <w:bookmarkEnd w:id="20"/>
      <w:bookmarkEnd w:id="21"/>
      <w:r w:rsidRPr="00DA1175">
        <w:rPr>
          <w:rFonts w:ascii="Calibri" w:hAnsi="Calibri" w:cs="Calibri"/>
        </w:rPr>
        <w:t>Terminology</w:t>
      </w:r>
      <w:bookmarkEnd w:id="22"/>
      <w:bookmarkEnd w:id="23"/>
    </w:p>
    <w:p w14:paraId="6DA69959" w14:textId="77777777" w:rsidR="00207D16" w:rsidRPr="00DA1175" w:rsidRDefault="00207D16" w:rsidP="00207D16">
      <w:pPr>
        <w:jc w:val="left"/>
        <w:rPr>
          <w:rFonts w:ascii="Calibri" w:hAnsi="Calibri" w:cs="Calibri"/>
        </w:rPr>
      </w:pPr>
      <w:r w:rsidRPr="00DA1175">
        <w:rPr>
          <w:rFonts w:ascii="Calibri" w:hAnsi="Calibri" w:cs="Calibri"/>
        </w:rPr>
        <w:t xml:space="preserve">A complete project glossary is provided at the following page: </w:t>
      </w:r>
      <w:hyperlink r:id="rId10" w:history="1">
        <w:r w:rsidRPr="00DA1175">
          <w:rPr>
            <w:rStyle w:val="Hyperlink"/>
            <w:rFonts w:ascii="Calibri" w:hAnsi="Calibri" w:cs="Calibri"/>
          </w:rPr>
          <w:t>http://www.egi.eu/about/glossary/</w:t>
        </w:r>
      </w:hyperlink>
      <w:r w:rsidRPr="00DA1175">
        <w:rPr>
          <w:rFonts w:ascii="Calibri" w:hAnsi="Calibri" w:cs="Calibri"/>
        </w:rPr>
        <w:t xml:space="preserve">.    </w:t>
      </w:r>
    </w:p>
    <w:p w14:paraId="2B55EA0A" w14:textId="77777777" w:rsidR="00207D16" w:rsidRPr="00DA1175" w:rsidRDefault="00207D16" w:rsidP="00207D16">
      <w:pPr>
        <w:pStyle w:val="Preface"/>
        <w:rPr>
          <w:rFonts w:ascii="Calibri" w:hAnsi="Calibri" w:cs="Calibri"/>
        </w:rPr>
      </w:pPr>
      <w:r w:rsidRPr="00DA1175">
        <w:rPr>
          <w:rFonts w:ascii="Calibri" w:hAnsi="Calibri" w:cs="Calibri"/>
        </w:rPr>
        <w:br w:type="page"/>
      </w:r>
      <w:r w:rsidRPr="00DA1175">
        <w:rPr>
          <w:rFonts w:ascii="Calibri" w:hAnsi="Calibri" w:cs="Calibri"/>
        </w:rPr>
        <w:lastRenderedPageBreak/>
        <w:t xml:space="preserve">PROJECT SUMMARY </w:t>
      </w:r>
    </w:p>
    <w:p w14:paraId="1A003B1B" w14:textId="77777777" w:rsidR="00207D16" w:rsidRPr="00DA1175" w:rsidRDefault="00207D16" w:rsidP="00207D16">
      <w:pPr>
        <w:rPr>
          <w:rFonts w:ascii="Calibri" w:hAnsi="Calibri" w:cs="Calibri"/>
        </w:rPr>
      </w:pPr>
      <w:r w:rsidRPr="00DA1175">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5E83A80" w14:textId="77777777" w:rsidR="00207D16" w:rsidRPr="00DA1175" w:rsidRDefault="00207D16" w:rsidP="00207D16">
      <w:pPr>
        <w:rPr>
          <w:rFonts w:ascii="Calibri" w:hAnsi="Calibri" w:cs="Calibri"/>
        </w:rPr>
      </w:pPr>
    </w:p>
    <w:p w14:paraId="0919031D" w14:textId="77777777" w:rsidR="00207D16" w:rsidRPr="00DA1175" w:rsidRDefault="00207D16" w:rsidP="00207D16">
      <w:pPr>
        <w:rPr>
          <w:rFonts w:ascii="Calibri" w:hAnsi="Calibri" w:cs="Calibri"/>
        </w:rPr>
      </w:pPr>
      <w:r w:rsidRPr="00DA1175">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741E1B" w:rsidRPr="00DA1175">
        <w:rPr>
          <w:rFonts w:ascii="Calibri" w:hAnsi="Calibri" w:cs="Calibri"/>
        </w:rPr>
        <w:t xml:space="preserve"> </w:t>
      </w:r>
      <w:r w:rsidRPr="00DA1175">
        <w:rPr>
          <w:rFonts w:ascii="Calibri" w:hAnsi="Calibri" w:cs="Calibri"/>
        </w:rPr>
        <w:t>The objectives of the project are:</w:t>
      </w:r>
    </w:p>
    <w:p w14:paraId="1F99355F" w14:textId="77777777" w:rsidR="00207D16" w:rsidRPr="00DA1175" w:rsidRDefault="00207D16" w:rsidP="00207D16">
      <w:pPr>
        <w:rPr>
          <w:rFonts w:ascii="Calibri" w:hAnsi="Calibri" w:cs="Calibri"/>
        </w:rPr>
      </w:pPr>
    </w:p>
    <w:p w14:paraId="53A13C13" w14:textId="77777777" w:rsidR="00207D16" w:rsidRPr="00DA1175" w:rsidRDefault="00207D16" w:rsidP="00A619B1">
      <w:pPr>
        <w:numPr>
          <w:ilvl w:val="0"/>
          <w:numId w:val="2"/>
        </w:numPr>
        <w:rPr>
          <w:rFonts w:ascii="Calibri" w:hAnsi="Calibri" w:cs="Calibri"/>
        </w:rPr>
      </w:pPr>
      <w:r w:rsidRPr="00DA1175">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B8A9870" w14:textId="77777777" w:rsidR="00207D16" w:rsidRPr="00DA1175" w:rsidRDefault="00207D16" w:rsidP="00A619B1">
      <w:pPr>
        <w:numPr>
          <w:ilvl w:val="0"/>
          <w:numId w:val="2"/>
        </w:numPr>
        <w:rPr>
          <w:rFonts w:ascii="Calibri" w:hAnsi="Calibri" w:cs="Calibri"/>
        </w:rPr>
      </w:pPr>
      <w:r w:rsidRPr="00DA1175">
        <w:rPr>
          <w:rFonts w:ascii="Calibri" w:hAnsi="Calibri" w:cs="Calibri"/>
        </w:rPr>
        <w:t>The continued support of researchers within Europe and their international collaborators that are using the current production infrastructure.</w:t>
      </w:r>
    </w:p>
    <w:p w14:paraId="3F070456" w14:textId="77777777" w:rsidR="00207D16" w:rsidRPr="00DA1175" w:rsidRDefault="00207D16" w:rsidP="00A619B1">
      <w:pPr>
        <w:numPr>
          <w:ilvl w:val="0"/>
          <w:numId w:val="2"/>
        </w:numPr>
        <w:rPr>
          <w:rFonts w:ascii="Calibri" w:hAnsi="Calibri" w:cs="Calibri"/>
        </w:rPr>
      </w:pPr>
      <w:r w:rsidRPr="00DA1175">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0B3E36A1" w14:textId="77777777" w:rsidR="00207D16" w:rsidRPr="00DA1175" w:rsidRDefault="00207D16" w:rsidP="00A619B1">
      <w:pPr>
        <w:numPr>
          <w:ilvl w:val="0"/>
          <w:numId w:val="2"/>
        </w:numPr>
        <w:rPr>
          <w:rFonts w:ascii="Calibri" w:hAnsi="Calibri" w:cs="Calibri"/>
        </w:rPr>
      </w:pPr>
      <w:r w:rsidRPr="00DA1175">
        <w:rPr>
          <w:rFonts w:ascii="Calibri" w:hAnsi="Calibri" w:cs="Calibri"/>
        </w:rPr>
        <w:t>Interfaces that expand access to new user communities including new potential heavy users of the infrastructure from the ESFRI projects.</w:t>
      </w:r>
    </w:p>
    <w:p w14:paraId="6CC27ABA" w14:textId="77777777" w:rsidR="00207D16" w:rsidRPr="00DA1175" w:rsidRDefault="00207D16" w:rsidP="00A619B1">
      <w:pPr>
        <w:numPr>
          <w:ilvl w:val="0"/>
          <w:numId w:val="2"/>
        </w:numPr>
        <w:rPr>
          <w:rFonts w:ascii="Calibri" w:hAnsi="Calibri" w:cs="Calibri"/>
        </w:rPr>
      </w:pPr>
      <w:r w:rsidRPr="00DA1175">
        <w:rPr>
          <w:rFonts w:ascii="Calibri" w:hAnsi="Calibri" w:cs="Calibri"/>
        </w:rPr>
        <w:t>Mechanisms to integrate existing infrastructure providers in Europe and around the world into the production infrastructure, so as to provide transparent access to all authorised users.</w:t>
      </w:r>
    </w:p>
    <w:p w14:paraId="7BEB3345" w14:textId="77777777" w:rsidR="00207D16" w:rsidRPr="00DA1175" w:rsidRDefault="00207D16" w:rsidP="00A619B1">
      <w:pPr>
        <w:numPr>
          <w:ilvl w:val="0"/>
          <w:numId w:val="2"/>
        </w:numPr>
        <w:rPr>
          <w:rFonts w:ascii="Calibri" w:hAnsi="Calibri" w:cs="Calibri"/>
        </w:rPr>
      </w:pPr>
      <w:r w:rsidRPr="00DA1175">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91AC818" w14:textId="77777777" w:rsidR="00207D16" w:rsidRPr="00DA1175" w:rsidRDefault="00207D16" w:rsidP="00207D16">
      <w:pPr>
        <w:rPr>
          <w:rFonts w:ascii="Calibri" w:hAnsi="Calibri" w:cs="Calibri"/>
        </w:rPr>
      </w:pPr>
    </w:p>
    <w:p w14:paraId="637AF517" w14:textId="77777777" w:rsidR="00207D16" w:rsidRPr="00DA1175" w:rsidRDefault="00207D16" w:rsidP="00207D16">
      <w:pPr>
        <w:rPr>
          <w:rFonts w:ascii="Calibri" w:hAnsi="Calibri" w:cs="Calibri"/>
          <w:szCs w:val="22"/>
        </w:rPr>
      </w:pPr>
      <w:r w:rsidRPr="00DA1175">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7F197248" w14:textId="77777777" w:rsidR="00207D16" w:rsidRPr="00DA1175" w:rsidRDefault="00207D16" w:rsidP="00207D16">
      <w:pPr>
        <w:rPr>
          <w:rFonts w:ascii="Calibri" w:hAnsi="Calibri" w:cs="Calibri"/>
          <w:szCs w:val="22"/>
        </w:rPr>
      </w:pPr>
    </w:p>
    <w:p w14:paraId="1B24D316" w14:textId="7830FA57" w:rsidR="00207D16" w:rsidRDefault="00207D16" w:rsidP="0086289B">
      <w:pPr>
        <w:rPr>
          <w:rFonts w:ascii="Calibri" w:hAnsi="Calibri" w:cs="Calibri"/>
          <w:szCs w:val="22"/>
        </w:rPr>
      </w:pPr>
      <w:r w:rsidRPr="00DA1175">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24" w:name="_Toc264392864"/>
    </w:p>
    <w:p w14:paraId="78D51324" w14:textId="77777777" w:rsidR="00E20EE6" w:rsidRPr="00DA1175" w:rsidRDefault="00E20EE6" w:rsidP="0086289B">
      <w:pPr>
        <w:rPr>
          <w:rFonts w:ascii="Calibri" w:hAnsi="Calibri" w:cs="Calibri"/>
          <w:szCs w:val="22"/>
        </w:rPr>
      </w:pPr>
    </w:p>
    <w:p w14:paraId="6EC2C1D0" w14:textId="77777777" w:rsidR="00207D16" w:rsidRPr="00DA1175" w:rsidRDefault="00207D16" w:rsidP="00207D16">
      <w:pPr>
        <w:pStyle w:val="Preface"/>
        <w:rPr>
          <w:rFonts w:ascii="Calibri" w:hAnsi="Calibri" w:cs="Calibri"/>
        </w:rPr>
      </w:pPr>
      <w:r w:rsidRPr="00DA1175">
        <w:rPr>
          <w:rFonts w:ascii="Calibri" w:hAnsi="Calibri" w:cs="Calibri"/>
        </w:rPr>
        <w:lastRenderedPageBreak/>
        <w:t>EXECUTIVE SUMMARY</w:t>
      </w:r>
      <w:bookmarkEnd w:id="24"/>
    </w:p>
    <w:p w14:paraId="031E7225" w14:textId="77777777" w:rsidR="00AB01A1" w:rsidRDefault="00AB01A1" w:rsidP="00207D16">
      <w:pPr>
        <w:rPr>
          <w:rFonts w:ascii="Calibri" w:hAnsi="Calibri" w:cs="Calibri"/>
          <w:szCs w:val="22"/>
        </w:rPr>
      </w:pPr>
    </w:p>
    <w:p w14:paraId="21388F7F" w14:textId="3035AE11" w:rsidR="00AB01A1" w:rsidRDefault="00AB01A1" w:rsidP="00207D16">
      <w:pPr>
        <w:rPr>
          <w:rFonts w:ascii="Calibri" w:hAnsi="Calibri" w:cs="Calibri"/>
          <w:szCs w:val="22"/>
        </w:rPr>
      </w:pPr>
      <w:r w:rsidRPr="00AB01A1">
        <w:rPr>
          <w:rFonts w:ascii="Calibri" w:hAnsi="Calibri" w:cs="Calibri"/>
          <w:szCs w:val="22"/>
        </w:rPr>
        <w:t>This report describes the EGI external relations activity taking place during the first year of the EGI-</w:t>
      </w:r>
      <w:proofErr w:type="spellStart"/>
      <w:r w:rsidRPr="00AB01A1">
        <w:rPr>
          <w:rFonts w:ascii="Calibri" w:hAnsi="Calibri" w:cs="Calibri"/>
          <w:szCs w:val="22"/>
        </w:rPr>
        <w:t>InSPIRE</w:t>
      </w:r>
      <w:proofErr w:type="spellEnd"/>
      <w:r w:rsidRPr="00AB01A1">
        <w:rPr>
          <w:rFonts w:ascii="Calibri" w:hAnsi="Calibri" w:cs="Calibri"/>
          <w:szCs w:val="22"/>
        </w:rPr>
        <w:t xml:space="preserve"> project running from May 2010 to April 2011. The document covers the activities of the dissemination teams, the policy development team (the policy groups within EGI that PDT support and the various categories of external partners outside of it that EGI-</w:t>
      </w:r>
      <w:proofErr w:type="spellStart"/>
      <w:r w:rsidRPr="00AB01A1">
        <w:rPr>
          <w:rFonts w:ascii="Calibri" w:hAnsi="Calibri" w:cs="Calibri"/>
          <w:szCs w:val="22"/>
        </w:rPr>
        <w:t>InSPIRE</w:t>
      </w:r>
      <w:proofErr w:type="spellEnd"/>
      <w:r w:rsidRPr="00AB01A1">
        <w:rPr>
          <w:rFonts w:ascii="Calibri" w:hAnsi="Calibri" w:cs="Calibri"/>
          <w:szCs w:val="22"/>
        </w:rPr>
        <w:t xml:space="preserve"> collaborates with) and </w:t>
      </w:r>
      <w:del w:id="25" w:author="Catherine" w:date="2011-04-05T13:48:00Z">
        <w:r w:rsidRPr="00AB01A1" w:rsidDel="00BC25E7">
          <w:rPr>
            <w:rFonts w:ascii="Calibri" w:hAnsi="Calibri" w:cs="Calibri"/>
            <w:szCs w:val="22"/>
          </w:rPr>
          <w:delText xml:space="preserve">of </w:delText>
        </w:r>
      </w:del>
      <w:r w:rsidRPr="00AB01A1">
        <w:rPr>
          <w:rFonts w:ascii="Calibri" w:hAnsi="Calibri" w:cs="Calibri"/>
          <w:szCs w:val="22"/>
        </w:rPr>
        <w:t>the major events organised by the event teams in EGI.eu and the NGIs.</w:t>
      </w:r>
    </w:p>
    <w:p w14:paraId="6C4756CC" w14:textId="77777777" w:rsidR="00844940" w:rsidRDefault="00844940" w:rsidP="00207D16">
      <w:pPr>
        <w:rPr>
          <w:rFonts w:ascii="Calibri" w:hAnsi="Calibri" w:cs="Calibri"/>
          <w:szCs w:val="22"/>
        </w:rPr>
      </w:pPr>
    </w:p>
    <w:p w14:paraId="19A10584" w14:textId="1A5AEEEE" w:rsidR="0014531B" w:rsidRPr="0014531B" w:rsidRDefault="0014531B" w:rsidP="0014531B">
      <w:pPr>
        <w:rPr>
          <w:rFonts w:ascii="Calibri" w:hAnsi="Calibri" w:cs="Calibri"/>
          <w:szCs w:val="22"/>
        </w:rPr>
      </w:pPr>
      <w:r w:rsidRPr="0014531B">
        <w:rPr>
          <w:rFonts w:ascii="Calibri" w:hAnsi="Calibri" w:cs="Calibri"/>
          <w:szCs w:val="22"/>
        </w:rPr>
        <w:t>Dissemination in EGI-</w:t>
      </w:r>
      <w:proofErr w:type="spellStart"/>
      <w:r w:rsidRPr="0014531B">
        <w:rPr>
          <w:rFonts w:ascii="Calibri" w:hAnsi="Calibri" w:cs="Calibri"/>
          <w:szCs w:val="22"/>
        </w:rPr>
        <w:t>InSPIRE</w:t>
      </w:r>
      <w:proofErr w:type="spellEnd"/>
      <w:r w:rsidRPr="0014531B">
        <w:rPr>
          <w:rFonts w:ascii="Calibri" w:hAnsi="Calibri" w:cs="Calibri"/>
          <w:szCs w:val="22"/>
        </w:rPr>
        <w:t xml:space="preserve"> aims to communicate EGI’s activity both within the project and worldwide. This document summarises the dissemination activities during the first year of the project, including content developed for the main EGI website and an overview of other materials produced such as news items, newsletters and Director’s Letters. The dissemination team has also highlighted the success stories achieved using the infrastructure and developed case studies for brochures, news items, blog posts and articles for external publications. The dissemination team has reached out to new and existing users of the infrastructure through events and exhibition booths, and a summary of the events attended is included. The dissemination team has made some progress in making contact with the wider Dissemination team</w:t>
      </w:r>
      <w:r w:rsidR="00DD17E1">
        <w:rPr>
          <w:rFonts w:ascii="Calibri" w:hAnsi="Calibri" w:cs="Calibri"/>
          <w:szCs w:val="22"/>
        </w:rPr>
        <w:t>s</w:t>
      </w:r>
      <w:r w:rsidRPr="0014531B">
        <w:rPr>
          <w:rFonts w:ascii="Calibri" w:hAnsi="Calibri" w:cs="Calibri"/>
          <w:szCs w:val="22"/>
        </w:rPr>
        <w:t xml:space="preserve"> based in the NGIs and has held face-to-face meetings and sessions at the EGI major meetings. However, engagement by NGIs in dissemination has been slow to show results, and there is not yet a sense of a coordinated, distributed team. In future, the team needs to build on the dissemination networks across Europe, and make its expectations from the NGIs clearer, gathering requirements from the NGI’s to make the best use of the central and distributed resources.</w:t>
      </w:r>
    </w:p>
    <w:p w14:paraId="515D4C81" w14:textId="77777777" w:rsidR="0014531B" w:rsidRPr="0014531B" w:rsidRDefault="0014531B" w:rsidP="0014531B">
      <w:pPr>
        <w:rPr>
          <w:rFonts w:ascii="Calibri" w:hAnsi="Calibri" w:cs="Calibri"/>
          <w:szCs w:val="22"/>
        </w:rPr>
      </w:pPr>
    </w:p>
    <w:p w14:paraId="335E6AB8" w14:textId="034CC982" w:rsidR="00C63A40" w:rsidRDefault="0014531B" w:rsidP="0014531B">
      <w:pPr>
        <w:rPr>
          <w:rFonts w:ascii="Calibri" w:hAnsi="Calibri" w:cs="Calibri"/>
          <w:szCs w:val="22"/>
        </w:rPr>
      </w:pPr>
      <w:r w:rsidRPr="0014531B">
        <w:rPr>
          <w:rFonts w:ascii="Calibri" w:hAnsi="Calibri" w:cs="Calibri"/>
          <w:szCs w:val="22"/>
        </w:rPr>
        <w:t>The events task provides support and management for the two large community-driven events organised by the collaboration each year: the Technical Forum and the User Forum. This review document summarises the organisational, policy and dissemination activities supporting the two large events that have been held during the first year of EGI-</w:t>
      </w:r>
      <w:proofErr w:type="spellStart"/>
      <w:r w:rsidRPr="0014531B">
        <w:rPr>
          <w:rFonts w:ascii="Calibri" w:hAnsi="Calibri" w:cs="Calibri"/>
          <w:szCs w:val="22"/>
        </w:rPr>
        <w:t>InSPIRE</w:t>
      </w:r>
      <w:proofErr w:type="spellEnd"/>
      <w:r w:rsidRPr="0014531B">
        <w:rPr>
          <w:rFonts w:ascii="Calibri" w:hAnsi="Calibri" w:cs="Calibri"/>
          <w:szCs w:val="22"/>
        </w:rPr>
        <w:t>: the EGI Technical Forum 2010 in September 2010 in Amsterdam and the EGI User Forum 2011 in April 2011 in Vilnius, held in conjunction with the EMI Technical Conference. Plans are also underway for the next Technical Forum in Lyon in September 2011.</w:t>
      </w:r>
    </w:p>
    <w:p w14:paraId="56E50CC2" w14:textId="77777777" w:rsidR="00C63A40" w:rsidRDefault="00C63A40" w:rsidP="00207D16">
      <w:pPr>
        <w:rPr>
          <w:rFonts w:ascii="Calibri" w:hAnsi="Calibri" w:cs="Calibri"/>
          <w:szCs w:val="22"/>
        </w:rPr>
      </w:pPr>
    </w:p>
    <w:p w14:paraId="0228E294" w14:textId="219901DB" w:rsidR="00C63A40" w:rsidRDefault="008B66EA" w:rsidP="00207D16">
      <w:pPr>
        <w:rPr>
          <w:rFonts w:ascii="Calibri" w:hAnsi="Calibri" w:cs="Calibri"/>
          <w:szCs w:val="22"/>
        </w:rPr>
      </w:pPr>
      <w:ins w:id="26" w:author="Catherine" w:date="2011-04-05T13:41:00Z">
        <w:r w:rsidRPr="00113EAF">
          <w:rPr>
            <w:rFonts w:ascii="Calibri" w:hAnsi="Calibri" w:cs="Calibri"/>
            <w:szCs w:val="22"/>
          </w:rPr>
          <w:t>After several rounds of consultation between the PDT, Group Chairs, EGI.eu Director and Executive Board and other stakeholders, the T</w:t>
        </w:r>
        <w:r>
          <w:rPr>
            <w:rFonts w:ascii="Calibri" w:hAnsi="Calibri" w:cs="Calibri"/>
            <w:szCs w:val="22"/>
          </w:rPr>
          <w:t xml:space="preserve">erms </w:t>
        </w:r>
        <w:r w:rsidRPr="00113EAF">
          <w:rPr>
            <w:rFonts w:ascii="Calibri" w:hAnsi="Calibri" w:cs="Calibri"/>
            <w:szCs w:val="22"/>
          </w:rPr>
          <w:t>o</w:t>
        </w:r>
        <w:r>
          <w:rPr>
            <w:rFonts w:ascii="Calibri" w:hAnsi="Calibri" w:cs="Calibri"/>
            <w:szCs w:val="22"/>
          </w:rPr>
          <w:t xml:space="preserve">f </w:t>
        </w:r>
        <w:r w:rsidRPr="00113EAF">
          <w:rPr>
            <w:rFonts w:ascii="Calibri" w:hAnsi="Calibri" w:cs="Calibri"/>
            <w:szCs w:val="22"/>
          </w:rPr>
          <w:t>R</w:t>
        </w:r>
        <w:r>
          <w:rPr>
            <w:rFonts w:ascii="Calibri" w:hAnsi="Calibri" w:cs="Calibri"/>
            <w:szCs w:val="22"/>
          </w:rPr>
          <w:t>eference (</w:t>
        </w:r>
        <w:proofErr w:type="spellStart"/>
        <w:r>
          <w:rPr>
            <w:rFonts w:ascii="Calibri" w:hAnsi="Calibri" w:cs="Calibri"/>
            <w:szCs w:val="22"/>
          </w:rPr>
          <w:t>ToR</w:t>
        </w:r>
        <w:r w:rsidRPr="00113EAF">
          <w:rPr>
            <w:rFonts w:ascii="Calibri" w:hAnsi="Calibri" w:cs="Calibri"/>
            <w:szCs w:val="22"/>
          </w:rPr>
          <w:t>s</w:t>
        </w:r>
        <w:proofErr w:type="spellEnd"/>
        <w:r>
          <w:rPr>
            <w:rFonts w:ascii="Calibri" w:hAnsi="Calibri" w:cs="Calibri"/>
            <w:szCs w:val="22"/>
          </w:rPr>
          <w:t>)</w:t>
        </w:r>
        <w:r w:rsidRPr="00113EAF">
          <w:rPr>
            <w:rFonts w:ascii="Calibri" w:hAnsi="Calibri" w:cs="Calibri"/>
            <w:szCs w:val="22"/>
          </w:rPr>
          <w:t xml:space="preserve"> clarifying the purpose, composition and operational procedures have been approved</w:t>
        </w:r>
        <w:r>
          <w:rPr>
            <w:rFonts w:ascii="Calibri" w:hAnsi="Calibri" w:cs="Calibri"/>
            <w:szCs w:val="22"/>
          </w:rPr>
          <w:t xml:space="preserve"> for all policy groups</w:t>
        </w:r>
        <w:r w:rsidRPr="00113EAF">
          <w:rPr>
            <w:rFonts w:ascii="Calibri" w:hAnsi="Calibri" w:cs="Calibri"/>
            <w:szCs w:val="22"/>
          </w:rPr>
          <w:t>: T</w:t>
        </w:r>
        <w:r>
          <w:rPr>
            <w:rFonts w:ascii="Calibri" w:hAnsi="Calibri" w:cs="Calibri"/>
            <w:szCs w:val="22"/>
          </w:rPr>
          <w:t xml:space="preserve">echnical </w:t>
        </w:r>
        <w:r w:rsidRPr="00113EAF">
          <w:rPr>
            <w:rFonts w:ascii="Calibri" w:hAnsi="Calibri" w:cs="Calibri"/>
            <w:szCs w:val="22"/>
          </w:rPr>
          <w:t>C</w:t>
        </w:r>
        <w:r>
          <w:rPr>
            <w:rFonts w:ascii="Calibri" w:hAnsi="Calibri" w:cs="Calibri"/>
            <w:szCs w:val="22"/>
          </w:rPr>
          <w:t xml:space="preserve">ollaboration </w:t>
        </w:r>
        <w:r w:rsidRPr="00113EAF">
          <w:rPr>
            <w:rFonts w:ascii="Calibri" w:hAnsi="Calibri" w:cs="Calibri"/>
            <w:szCs w:val="22"/>
          </w:rPr>
          <w:t>B</w:t>
        </w:r>
        <w:r>
          <w:rPr>
            <w:rFonts w:ascii="Calibri" w:hAnsi="Calibri" w:cs="Calibri"/>
            <w:szCs w:val="22"/>
          </w:rPr>
          <w:t>oard</w:t>
        </w:r>
        <w:r w:rsidRPr="00113EAF">
          <w:rPr>
            <w:rFonts w:ascii="Calibri" w:hAnsi="Calibri" w:cs="Calibri"/>
            <w:szCs w:val="22"/>
          </w:rPr>
          <w:t>, O</w:t>
        </w:r>
        <w:r>
          <w:rPr>
            <w:rFonts w:ascii="Calibri" w:hAnsi="Calibri" w:cs="Calibri"/>
            <w:szCs w:val="22"/>
          </w:rPr>
          <w:t xml:space="preserve">perations </w:t>
        </w:r>
        <w:r w:rsidRPr="00113EAF">
          <w:rPr>
            <w:rFonts w:ascii="Calibri" w:hAnsi="Calibri" w:cs="Calibri"/>
            <w:szCs w:val="22"/>
          </w:rPr>
          <w:t>M</w:t>
        </w:r>
        <w:r>
          <w:rPr>
            <w:rFonts w:ascii="Calibri" w:hAnsi="Calibri" w:cs="Calibri"/>
            <w:szCs w:val="22"/>
          </w:rPr>
          <w:t xml:space="preserve">anagement </w:t>
        </w:r>
        <w:r w:rsidRPr="00113EAF">
          <w:rPr>
            <w:rFonts w:ascii="Calibri" w:hAnsi="Calibri" w:cs="Calibri"/>
            <w:szCs w:val="22"/>
          </w:rPr>
          <w:t>B</w:t>
        </w:r>
        <w:r>
          <w:rPr>
            <w:rFonts w:ascii="Calibri" w:hAnsi="Calibri" w:cs="Calibri"/>
            <w:szCs w:val="22"/>
          </w:rPr>
          <w:t>oard</w:t>
        </w:r>
        <w:r w:rsidRPr="00113EAF">
          <w:rPr>
            <w:rFonts w:ascii="Calibri" w:hAnsi="Calibri" w:cs="Calibri"/>
            <w:szCs w:val="22"/>
          </w:rPr>
          <w:t>, O</w:t>
        </w:r>
        <w:r>
          <w:rPr>
            <w:rFonts w:ascii="Calibri" w:hAnsi="Calibri" w:cs="Calibri"/>
            <w:szCs w:val="22"/>
          </w:rPr>
          <w:t xml:space="preserve">perational </w:t>
        </w:r>
        <w:r w:rsidRPr="00113EAF">
          <w:rPr>
            <w:rFonts w:ascii="Calibri" w:hAnsi="Calibri" w:cs="Calibri"/>
            <w:szCs w:val="22"/>
          </w:rPr>
          <w:t>T</w:t>
        </w:r>
        <w:r>
          <w:rPr>
            <w:rFonts w:ascii="Calibri" w:hAnsi="Calibri" w:cs="Calibri"/>
            <w:szCs w:val="22"/>
          </w:rPr>
          <w:t xml:space="preserve">ools </w:t>
        </w:r>
        <w:r w:rsidRPr="00113EAF">
          <w:rPr>
            <w:rFonts w:ascii="Calibri" w:hAnsi="Calibri" w:cs="Calibri"/>
            <w:szCs w:val="22"/>
          </w:rPr>
          <w:t>A</w:t>
        </w:r>
        <w:r>
          <w:rPr>
            <w:rFonts w:ascii="Calibri" w:hAnsi="Calibri" w:cs="Calibri"/>
            <w:szCs w:val="22"/>
          </w:rPr>
          <w:t xml:space="preserve">dvisory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O</w:t>
        </w:r>
        <w:r>
          <w:rPr>
            <w:rFonts w:ascii="Calibri" w:hAnsi="Calibri" w:cs="Calibri"/>
            <w:szCs w:val="22"/>
          </w:rPr>
          <w:t xml:space="preserve">perations </w:t>
        </w:r>
        <w:r w:rsidRPr="00113EAF">
          <w:rPr>
            <w:rFonts w:ascii="Calibri" w:hAnsi="Calibri" w:cs="Calibri"/>
            <w:szCs w:val="22"/>
          </w:rPr>
          <w:t>A</w:t>
        </w:r>
        <w:r>
          <w:rPr>
            <w:rFonts w:ascii="Calibri" w:hAnsi="Calibri" w:cs="Calibri"/>
            <w:szCs w:val="22"/>
          </w:rPr>
          <w:t xml:space="preserve">utomation </w:t>
        </w:r>
        <w:r w:rsidRPr="00113EAF">
          <w:rPr>
            <w:rFonts w:ascii="Calibri" w:hAnsi="Calibri" w:cs="Calibri"/>
            <w:szCs w:val="22"/>
          </w:rPr>
          <w:t>T</w:t>
        </w:r>
        <w:r>
          <w:rPr>
            <w:rFonts w:ascii="Calibri" w:hAnsi="Calibri" w:cs="Calibri"/>
            <w:szCs w:val="22"/>
          </w:rPr>
          <w:t>eam</w:t>
        </w:r>
        <w:r w:rsidRPr="00113EAF">
          <w:rPr>
            <w:rFonts w:ascii="Calibri" w:hAnsi="Calibri" w:cs="Calibri"/>
            <w:szCs w:val="22"/>
          </w:rPr>
          <w:t>, U</w:t>
        </w:r>
        <w:r>
          <w:rPr>
            <w:rFonts w:ascii="Calibri" w:hAnsi="Calibri" w:cs="Calibri"/>
            <w:szCs w:val="22"/>
          </w:rPr>
          <w:t xml:space="preserve">ser </w:t>
        </w:r>
        <w:r w:rsidRPr="00113EAF">
          <w:rPr>
            <w:rFonts w:ascii="Calibri" w:hAnsi="Calibri" w:cs="Calibri"/>
            <w:szCs w:val="22"/>
          </w:rPr>
          <w:t>C</w:t>
        </w:r>
        <w:r>
          <w:rPr>
            <w:rFonts w:ascii="Calibri" w:hAnsi="Calibri" w:cs="Calibri"/>
            <w:szCs w:val="22"/>
          </w:rPr>
          <w:t xml:space="preserve">ommunity </w:t>
        </w:r>
        <w:r w:rsidRPr="00113EAF">
          <w:rPr>
            <w:rFonts w:ascii="Calibri" w:hAnsi="Calibri" w:cs="Calibri"/>
            <w:szCs w:val="22"/>
          </w:rPr>
          <w:t>B</w:t>
        </w:r>
        <w:r>
          <w:rPr>
            <w:rFonts w:ascii="Calibri" w:hAnsi="Calibri" w:cs="Calibri"/>
            <w:szCs w:val="22"/>
          </w:rPr>
          <w:t>oard</w:t>
        </w:r>
        <w:r w:rsidRPr="00113EAF">
          <w:rPr>
            <w:rFonts w:ascii="Calibri" w:hAnsi="Calibri" w:cs="Calibri"/>
            <w:szCs w:val="22"/>
          </w:rPr>
          <w:t>, U</w:t>
        </w:r>
        <w:r>
          <w:rPr>
            <w:rFonts w:ascii="Calibri" w:hAnsi="Calibri" w:cs="Calibri"/>
            <w:szCs w:val="22"/>
          </w:rPr>
          <w:t xml:space="preserve">ser </w:t>
        </w:r>
        <w:r w:rsidRPr="00113EAF">
          <w:rPr>
            <w:rFonts w:ascii="Calibri" w:hAnsi="Calibri" w:cs="Calibri"/>
            <w:szCs w:val="22"/>
          </w:rPr>
          <w:t>S</w:t>
        </w:r>
        <w:r>
          <w:rPr>
            <w:rFonts w:ascii="Calibri" w:hAnsi="Calibri" w:cs="Calibri"/>
            <w:szCs w:val="22"/>
          </w:rPr>
          <w:t xml:space="preserve">upport </w:t>
        </w:r>
        <w:r w:rsidRPr="00113EAF">
          <w:rPr>
            <w:rFonts w:ascii="Calibri" w:hAnsi="Calibri" w:cs="Calibri"/>
            <w:szCs w:val="22"/>
          </w:rPr>
          <w:t>A</w:t>
        </w:r>
        <w:r>
          <w:rPr>
            <w:rFonts w:ascii="Calibri" w:hAnsi="Calibri" w:cs="Calibri"/>
            <w:szCs w:val="22"/>
          </w:rPr>
          <w:t xml:space="preserve">dvisory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S</w:t>
        </w:r>
        <w:r>
          <w:rPr>
            <w:rFonts w:ascii="Calibri" w:hAnsi="Calibri" w:cs="Calibri"/>
            <w:szCs w:val="22"/>
          </w:rPr>
          <w:t xml:space="preserve">ecurity </w:t>
        </w:r>
        <w:r w:rsidRPr="00113EAF">
          <w:rPr>
            <w:rFonts w:ascii="Calibri" w:hAnsi="Calibri" w:cs="Calibri"/>
            <w:szCs w:val="22"/>
          </w:rPr>
          <w:t>P</w:t>
        </w:r>
        <w:r>
          <w:rPr>
            <w:rFonts w:ascii="Calibri" w:hAnsi="Calibri" w:cs="Calibri"/>
            <w:szCs w:val="22"/>
          </w:rPr>
          <w:t xml:space="preserve">olicy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S</w:t>
        </w:r>
        <w:r>
          <w:rPr>
            <w:rFonts w:ascii="Calibri" w:hAnsi="Calibri" w:cs="Calibri"/>
            <w:szCs w:val="22"/>
          </w:rPr>
          <w:t xml:space="preserve">oftware </w:t>
        </w:r>
        <w:r w:rsidRPr="00113EAF">
          <w:rPr>
            <w:rFonts w:ascii="Calibri" w:hAnsi="Calibri" w:cs="Calibri"/>
            <w:szCs w:val="22"/>
          </w:rPr>
          <w:t>V</w:t>
        </w:r>
        <w:r>
          <w:rPr>
            <w:rFonts w:ascii="Calibri" w:hAnsi="Calibri" w:cs="Calibri"/>
            <w:szCs w:val="22"/>
          </w:rPr>
          <w:t xml:space="preserve">ulnerability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S</w:t>
        </w:r>
        <w:r>
          <w:rPr>
            <w:rFonts w:ascii="Calibri" w:hAnsi="Calibri" w:cs="Calibri"/>
            <w:szCs w:val="22"/>
          </w:rPr>
          <w:t xml:space="preserve">ecurity </w:t>
        </w:r>
        <w:r w:rsidRPr="00113EAF">
          <w:rPr>
            <w:rFonts w:ascii="Calibri" w:hAnsi="Calibri" w:cs="Calibri"/>
            <w:szCs w:val="22"/>
          </w:rPr>
          <w:t>C</w:t>
        </w:r>
        <w:r>
          <w:rPr>
            <w:rFonts w:ascii="Calibri" w:hAnsi="Calibri" w:cs="Calibri"/>
            <w:szCs w:val="22"/>
          </w:rPr>
          <w:t xml:space="preserve">oordination </w:t>
        </w:r>
        <w:r w:rsidRPr="00113EAF">
          <w:rPr>
            <w:rFonts w:ascii="Calibri" w:hAnsi="Calibri" w:cs="Calibri"/>
            <w:szCs w:val="22"/>
          </w:rPr>
          <w:t>G</w:t>
        </w:r>
        <w:r>
          <w:rPr>
            <w:rFonts w:ascii="Calibri" w:hAnsi="Calibri" w:cs="Calibri"/>
            <w:szCs w:val="22"/>
          </w:rPr>
          <w:t>roup</w:t>
        </w:r>
        <w:r w:rsidRPr="00113EAF">
          <w:rPr>
            <w:rFonts w:ascii="Calibri" w:hAnsi="Calibri" w:cs="Calibri"/>
            <w:szCs w:val="22"/>
          </w:rPr>
          <w:t xml:space="preserve"> and EGI C</w:t>
        </w:r>
        <w:r>
          <w:rPr>
            <w:rFonts w:ascii="Calibri" w:hAnsi="Calibri" w:cs="Calibri"/>
            <w:szCs w:val="22"/>
          </w:rPr>
          <w:t xml:space="preserve">omputer </w:t>
        </w:r>
        <w:r w:rsidRPr="00113EAF">
          <w:rPr>
            <w:rFonts w:ascii="Calibri" w:hAnsi="Calibri" w:cs="Calibri"/>
            <w:szCs w:val="22"/>
          </w:rPr>
          <w:t>S</w:t>
        </w:r>
        <w:r>
          <w:rPr>
            <w:rFonts w:ascii="Calibri" w:hAnsi="Calibri" w:cs="Calibri"/>
            <w:szCs w:val="22"/>
          </w:rPr>
          <w:t xml:space="preserve">ecurity </w:t>
        </w:r>
        <w:r w:rsidRPr="00113EAF">
          <w:rPr>
            <w:rFonts w:ascii="Calibri" w:hAnsi="Calibri" w:cs="Calibri"/>
            <w:szCs w:val="22"/>
          </w:rPr>
          <w:t>I</w:t>
        </w:r>
        <w:r>
          <w:rPr>
            <w:rFonts w:ascii="Calibri" w:hAnsi="Calibri" w:cs="Calibri"/>
            <w:szCs w:val="22"/>
          </w:rPr>
          <w:t xml:space="preserve">ncident </w:t>
        </w:r>
        <w:r w:rsidRPr="00113EAF">
          <w:rPr>
            <w:rFonts w:ascii="Calibri" w:hAnsi="Calibri" w:cs="Calibri"/>
            <w:szCs w:val="22"/>
          </w:rPr>
          <w:t>R</w:t>
        </w:r>
        <w:r>
          <w:rPr>
            <w:rFonts w:ascii="Calibri" w:hAnsi="Calibri" w:cs="Calibri"/>
            <w:szCs w:val="22"/>
          </w:rPr>
          <w:t xml:space="preserve">esponse </w:t>
        </w:r>
        <w:r w:rsidRPr="00113EAF">
          <w:rPr>
            <w:rFonts w:ascii="Calibri" w:hAnsi="Calibri" w:cs="Calibri"/>
            <w:szCs w:val="22"/>
          </w:rPr>
          <w:t>T</w:t>
        </w:r>
        <w:r>
          <w:rPr>
            <w:rFonts w:ascii="Calibri" w:hAnsi="Calibri" w:cs="Calibri"/>
            <w:szCs w:val="22"/>
          </w:rPr>
          <w:t>eam</w:t>
        </w:r>
        <w:r w:rsidRPr="00113EAF">
          <w:rPr>
            <w:rFonts w:ascii="Calibri" w:hAnsi="Calibri" w:cs="Calibri"/>
            <w:szCs w:val="22"/>
          </w:rPr>
          <w:t xml:space="preserve">. </w:t>
        </w:r>
      </w:ins>
      <w:del w:id="27" w:author="Catherine" w:date="2011-04-05T13:41:00Z">
        <w:r w:rsidR="00113EAF" w:rsidRPr="00113EAF" w:rsidDel="008B66EA">
          <w:rPr>
            <w:rFonts w:ascii="Calibri" w:hAnsi="Calibri" w:cs="Calibri"/>
            <w:szCs w:val="22"/>
          </w:rPr>
          <w:delText>After several rounds of consultation between the PDT, Group Chairs, EGI.eu Director and Executive Board and other stakeholders, the T</w:delText>
        </w:r>
        <w:r w:rsidR="00DD17E1" w:rsidDel="008B66EA">
          <w:rPr>
            <w:rFonts w:ascii="Calibri" w:hAnsi="Calibri" w:cs="Calibri"/>
            <w:szCs w:val="22"/>
          </w:rPr>
          <w:delText xml:space="preserve">erms </w:delText>
        </w:r>
        <w:r w:rsidR="00113EAF" w:rsidRPr="00113EAF" w:rsidDel="008B66EA">
          <w:rPr>
            <w:rFonts w:ascii="Calibri" w:hAnsi="Calibri" w:cs="Calibri"/>
            <w:szCs w:val="22"/>
          </w:rPr>
          <w:delText>o</w:delText>
        </w:r>
        <w:r w:rsidR="00DD17E1" w:rsidDel="008B66EA">
          <w:rPr>
            <w:rFonts w:ascii="Calibri" w:hAnsi="Calibri" w:cs="Calibri"/>
            <w:szCs w:val="22"/>
          </w:rPr>
          <w:delText xml:space="preserve">f </w:delText>
        </w:r>
        <w:r w:rsidR="00113EAF" w:rsidRPr="00113EAF" w:rsidDel="008B66EA">
          <w:rPr>
            <w:rFonts w:ascii="Calibri" w:hAnsi="Calibri" w:cs="Calibri"/>
            <w:szCs w:val="22"/>
          </w:rPr>
          <w:delText>R</w:delText>
        </w:r>
        <w:r w:rsidR="00DD17E1" w:rsidDel="008B66EA">
          <w:rPr>
            <w:rFonts w:ascii="Calibri" w:hAnsi="Calibri" w:cs="Calibri"/>
            <w:szCs w:val="22"/>
          </w:rPr>
          <w:delText>eferences (ToR</w:delText>
        </w:r>
        <w:r w:rsidR="00113EAF" w:rsidRPr="00113EAF" w:rsidDel="008B66EA">
          <w:rPr>
            <w:rFonts w:ascii="Calibri" w:hAnsi="Calibri" w:cs="Calibri"/>
            <w:szCs w:val="22"/>
          </w:rPr>
          <w:delText>s</w:delText>
        </w:r>
        <w:r w:rsidR="00DD17E1" w:rsidDel="008B66EA">
          <w:rPr>
            <w:rFonts w:ascii="Calibri" w:hAnsi="Calibri" w:cs="Calibri"/>
            <w:szCs w:val="22"/>
          </w:rPr>
          <w:delText>)</w:delText>
        </w:r>
        <w:r w:rsidR="00113EAF" w:rsidRPr="00113EAF" w:rsidDel="008B66EA">
          <w:rPr>
            <w:rFonts w:ascii="Calibri" w:hAnsi="Calibri" w:cs="Calibri"/>
            <w:szCs w:val="22"/>
          </w:rPr>
          <w:delText xml:space="preserve"> clarifying the purpose, composition and operational procedures for the all policy groups have been approved: TCB, OMB, OTAG, OAT, UCB, USAG, SPG, SVG), SCG and EGI CSIRT. </w:delText>
        </w:r>
      </w:del>
      <w:r w:rsidR="00113EAF" w:rsidRPr="00113EAF">
        <w:rPr>
          <w:rFonts w:ascii="Calibri" w:hAnsi="Calibri" w:cs="Calibri"/>
          <w:szCs w:val="22"/>
        </w:rPr>
        <w:t>The groups have started with regular meetings</w:t>
      </w:r>
      <w:r w:rsidR="004076C0" w:rsidRPr="00113EAF">
        <w:rPr>
          <w:rFonts w:ascii="Calibri" w:hAnsi="Calibri" w:cs="Calibri"/>
          <w:szCs w:val="22"/>
        </w:rPr>
        <w:t xml:space="preserve">. </w:t>
      </w:r>
      <w:r w:rsidR="006250C1">
        <w:rPr>
          <w:rFonts w:ascii="Calibri" w:hAnsi="Calibri" w:cs="Calibri"/>
          <w:szCs w:val="22"/>
        </w:rPr>
        <w:t xml:space="preserve">One of the major </w:t>
      </w:r>
      <w:r w:rsidR="00DD17E1">
        <w:rPr>
          <w:rFonts w:ascii="Calibri" w:hAnsi="Calibri" w:cs="Calibri"/>
          <w:szCs w:val="22"/>
        </w:rPr>
        <w:t xml:space="preserve">objectives </w:t>
      </w:r>
      <w:r w:rsidR="00C63A40" w:rsidRPr="00C63A40">
        <w:rPr>
          <w:rFonts w:ascii="Calibri" w:hAnsi="Calibri" w:cs="Calibri"/>
          <w:szCs w:val="22"/>
        </w:rPr>
        <w:t>during the first year of EGI-</w:t>
      </w:r>
      <w:proofErr w:type="spellStart"/>
      <w:r w:rsidR="00C63A40" w:rsidRPr="00C63A40">
        <w:rPr>
          <w:rFonts w:ascii="Calibri" w:hAnsi="Calibri" w:cs="Calibri"/>
          <w:szCs w:val="22"/>
        </w:rPr>
        <w:t>InSPIRE</w:t>
      </w:r>
      <w:proofErr w:type="spellEnd"/>
      <w:r w:rsidR="00C63A40" w:rsidRPr="00C63A40">
        <w:rPr>
          <w:rFonts w:ascii="Calibri" w:hAnsi="Calibri" w:cs="Calibri"/>
          <w:szCs w:val="22"/>
        </w:rPr>
        <w:t xml:space="preserve"> was the establishment of the Polic</w:t>
      </w:r>
      <w:r w:rsidR="0073178B">
        <w:rPr>
          <w:rFonts w:ascii="Calibri" w:hAnsi="Calibri" w:cs="Calibri"/>
          <w:szCs w:val="22"/>
        </w:rPr>
        <w:t>y Development Process (PDP)</w:t>
      </w:r>
      <w:r w:rsidR="00C63A40" w:rsidRPr="00C63A40">
        <w:rPr>
          <w:rFonts w:ascii="Calibri" w:hAnsi="Calibri" w:cs="Calibri"/>
          <w:szCs w:val="22"/>
        </w:rPr>
        <w:t>.</w:t>
      </w:r>
      <w:r w:rsidR="00C63A40" w:rsidRPr="00C63A40">
        <w:t xml:space="preserve"> </w:t>
      </w:r>
      <w:r w:rsidR="00C63A40" w:rsidRPr="00C63A40">
        <w:rPr>
          <w:rFonts w:ascii="Calibri" w:hAnsi="Calibri" w:cs="Calibri"/>
          <w:szCs w:val="22"/>
        </w:rPr>
        <w:t>Some of the major policy papers created during the first year include dealing with the EGI role in regards to the latest strategic developments of the European Union, EGI sustainability plan, cloud and virtualisation integration into EGI, ERIC Legal Framew</w:t>
      </w:r>
      <w:r w:rsidR="00844940">
        <w:rPr>
          <w:rFonts w:ascii="Calibri" w:hAnsi="Calibri" w:cs="Calibri"/>
          <w:szCs w:val="22"/>
        </w:rPr>
        <w:t xml:space="preserve">ork, and </w:t>
      </w:r>
      <w:r w:rsidR="00C63A40">
        <w:rPr>
          <w:rFonts w:ascii="Calibri" w:hAnsi="Calibri" w:cs="Calibri"/>
          <w:szCs w:val="22"/>
        </w:rPr>
        <w:t xml:space="preserve">Standards roadmap. </w:t>
      </w:r>
    </w:p>
    <w:p w14:paraId="0E53D72F" w14:textId="77777777" w:rsidR="00113EAF" w:rsidRDefault="00113EAF" w:rsidP="00207D16">
      <w:pPr>
        <w:rPr>
          <w:rFonts w:ascii="Calibri" w:hAnsi="Calibri" w:cs="Calibri"/>
          <w:szCs w:val="22"/>
        </w:rPr>
      </w:pPr>
    </w:p>
    <w:p w14:paraId="4172EEFB" w14:textId="05E8E290" w:rsidR="00113EAF" w:rsidRDefault="00113EAF" w:rsidP="00207D16">
      <w:pPr>
        <w:rPr>
          <w:rFonts w:ascii="Calibri" w:hAnsi="Calibri" w:cs="Calibri"/>
          <w:szCs w:val="22"/>
        </w:rPr>
      </w:pPr>
      <w:r w:rsidRPr="00113EAF">
        <w:rPr>
          <w:rFonts w:ascii="Calibri" w:hAnsi="Calibri" w:cs="Calibri"/>
          <w:szCs w:val="22"/>
        </w:rPr>
        <w:t>Collaborations were established informally (e.g. through participation in reciprocal events) and formally via membership or Memorandum of Understanding (</w:t>
      </w:r>
      <w:proofErr w:type="spellStart"/>
      <w:r w:rsidRPr="00113EAF">
        <w:rPr>
          <w:rFonts w:ascii="Calibri" w:hAnsi="Calibri" w:cs="Calibri"/>
          <w:szCs w:val="22"/>
        </w:rPr>
        <w:t>MoU</w:t>
      </w:r>
      <w:proofErr w:type="spellEnd"/>
      <w:r w:rsidRPr="00113EAF">
        <w:rPr>
          <w:rFonts w:ascii="Calibri" w:hAnsi="Calibri" w:cs="Calibri"/>
          <w:szCs w:val="22"/>
        </w:rPr>
        <w:t>)</w:t>
      </w:r>
      <w:ins w:id="28" w:author="Catherine" w:date="2011-04-05T13:41:00Z">
        <w:r w:rsidR="008B66EA">
          <w:rPr>
            <w:rFonts w:ascii="Calibri" w:hAnsi="Calibri" w:cs="Calibri"/>
            <w:szCs w:val="22"/>
          </w:rPr>
          <w:t xml:space="preserve"> with a number of projects</w:t>
        </w:r>
      </w:ins>
      <w:r w:rsidRPr="00113EAF">
        <w:rPr>
          <w:rFonts w:ascii="Calibri" w:hAnsi="Calibri" w:cs="Calibri"/>
          <w:szCs w:val="22"/>
        </w:rPr>
        <w:t xml:space="preserve">. One of the distinctive examples of this collaborative activity has been through the cooperation with the other five European Commission-funded projects related to Distributed Computing Infrastructures (DCIs) –EMI, IGE, EDGI, </w:t>
      </w:r>
      <w:proofErr w:type="spellStart"/>
      <w:r w:rsidRPr="00113EAF">
        <w:rPr>
          <w:rFonts w:ascii="Calibri" w:hAnsi="Calibri" w:cs="Calibri"/>
          <w:szCs w:val="22"/>
        </w:rPr>
        <w:t>StratusLab</w:t>
      </w:r>
      <w:proofErr w:type="spellEnd"/>
      <w:r w:rsidRPr="00113EAF">
        <w:rPr>
          <w:rFonts w:ascii="Calibri" w:hAnsi="Calibri" w:cs="Calibri"/>
          <w:szCs w:val="22"/>
        </w:rPr>
        <w:t xml:space="preserve"> and VENUS-C. It should be noted that two </w:t>
      </w:r>
      <w:proofErr w:type="spellStart"/>
      <w:r w:rsidRPr="00113EAF">
        <w:rPr>
          <w:rFonts w:ascii="Calibri" w:hAnsi="Calibri" w:cs="Calibri"/>
          <w:szCs w:val="22"/>
        </w:rPr>
        <w:t>MoUs</w:t>
      </w:r>
      <w:proofErr w:type="spellEnd"/>
      <w:r w:rsidR="0073178B">
        <w:rPr>
          <w:rFonts w:ascii="Calibri" w:hAnsi="Calibri" w:cs="Calibri"/>
          <w:szCs w:val="22"/>
        </w:rPr>
        <w:t xml:space="preserve"> (EMI and IGE) have been</w:t>
      </w:r>
      <w:r w:rsidRPr="00113EAF">
        <w:rPr>
          <w:rFonts w:ascii="Calibri" w:hAnsi="Calibri" w:cs="Calibri"/>
          <w:szCs w:val="22"/>
        </w:rPr>
        <w:t xml:space="preserve"> signed while </w:t>
      </w:r>
      <w:r w:rsidR="00DD17E1">
        <w:rPr>
          <w:rFonts w:ascii="Calibri" w:hAnsi="Calibri" w:cs="Calibri"/>
          <w:szCs w:val="22"/>
        </w:rPr>
        <w:t xml:space="preserve">several </w:t>
      </w:r>
      <w:r w:rsidRPr="00113EAF">
        <w:rPr>
          <w:rFonts w:ascii="Calibri" w:hAnsi="Calibri" w:cs="Calibri"/>
          <w:szCs w:val="22"/>
        </w:rPr>
        <w:t xml:space="preserve">more are in </w:t>
      </w:r>
      <w:r w:rsidR="00DD17E1">
        <w:rPr>
          <w:rFonts w:ascii="Calibri" w:hAnsi="Calibri" w:cs="Calibri"/>
          <w:szCs w:val="22"/>
        </w:rPr>
        <w:t xml:space="preserve">advanced </w:t>
      </w:r>
      <w:r w:rsidRPr="00113EAF">
        <w:rPr>
          <w:rFonts w:ascii="Calibri" w:hAnsi="Calibri" w:cs="Calibri"/>
          <w:szCs w:val="22"/>
        </w:rPr>
        <w:t>negotiation. Furthermore, collaboration with different categories of external partners was improved and intensified, whereby EGI representatives took a leading role in a number of initiatives and actions including developing new policy standards, policies and guidance. Overall, EGI representatives attended the three OGF meetings</w:t>
      </w:r>
      <w:r w:rsidR="00B6596C">
        <w:rPr>
          <w:rFonts w:ascii="Calibri" w:hAnsi="Calibri" w:cs="Calibri"/>
          <w:szCs w:val="22"/>
        </w:rPr>
        <w:t xml:space="preserve"> and </w:t>
      </w:r>
      <w:r w:rsidR="00B6596C" w:rsidRPr="00B6596C">
        <w:rPr>
          <w:rFonts w:ascii="Calibri" w:hAnsi="Calibri" w:cs="Calibri"/>
          <w:szCs w:val="22"/>
        </w:rPr>
        <w:t>the Open Grid Forum CAOPS Working Group</w:t>
      </w:r>
      <w:r w:rsidRPr="00113EAF">
        <w:rPr>
          <w:rFonts w:ascii="Calibri" w:hAnsi="Calibri" w:cs="Calibri"/>
          <w:szCs w:val="22"/>
        </w:rPr>
        <w:t xml:space="preserve">, three e-IRG meetings, two </w:t>
      </w:r>
      <w:proofErr w:type="spellStart"/>
      <w:r w:rsidRPr="00113EAF">
        <w:rPr>
          <w:rFonts w:ascii="Calibri" w:hAnsi="Calibri" w:cs="Calibri"/>
          <w:szCs w:val="22"/>
        </w:rPr>
        <w:t>EUGridPMA</w:t>
      </w:r>
      <w:proofErr w:type="spellEnd"/>
      <w:r w:rsidRPr="00113EAF">
        <w:rPr>
          <w:rFonts w:ascii="Calibri" w:hAnsi="Calibri" w:cs="Calibri"/>
          <w:szCs w:val="22"/>
        </w:rPr>
        <w:t xml:space="preserve"> meetings, two IPG </w:t>
      </w:r>
      <w:r w:rsidR="00784AF9">
        <w:rPr>
          <w:rFonts w:ascii="Calibri" w:hAnsi="Calibri" w:cs="Calibri"/>
          <w:szCs w:val="22"/>
        </w:rPr>
        <w:t>meetings, four IGTF meetings</w:t>
      </w:r>
      <w:r w:rsidR="0040233F">
        <w:rPr>
          <w:rFonts w:ascii="Calibri" w:hAnsi="Calibri" w:cs="Calibri"/>
          <w:szCs w:val="22"/>
        </w:rPr>
        <w:t xml:space="preserve"> </w:t>
      </w:r>
      <w:r w:rsidRPr="00113EAF">
        <w:rPr>
          <w:rFonts w:ascii="Calibri" w:hAnsi="Calibri" w:cs="Calibri"/>
          <w:szCs w:val="22"/>
        </w:rPr>
        <w:t>and one EEF meeting.</w:t>
      </w:r>
    </w:p>
    <w:p w14:paraId="10B251DE" w14:textId="77777777" w:rsidR="00113EAF" w:rsidRPr="00155527" w:rsidRDefault="00113EAF" w:rsidP="00207D16">
      <w:pPr>
        <w:rPr>
          <w:rFonts w:ascii="Calibri" w:hAnsi="Calibri" w:cs="Calibri"/>
          <w:szCs w:val="22"/>
        </w:rPr>
        <w:sectPr w:rsidR="00113EAF" w:rsidRPr="00155527">
          <w:headerReference w:type="default" r:id="rId11"/>
          <w:footerReference w:type="default" r:id="rId12"/>
          <w:pgSz w:w="11900" w:h="16840"/>
          <w:pgMar w:top="1418" w:right="1418" w:bottom="1418" w:left="1418" w:header="708" w:footer="708" w:gutter="0"/>
          <w:cols w:space="708"/>
        </w:sectPr>
      </w:pPr>
    </w:p>
    <w:p w14:paraId="3479E727" w14:textId="77777777" w:rsidR="00207D16" w:rsidRPr="00DA1175" w:rsidRDefault="00207D16" w:rsidP="00207D16">
      <w:pPr>
        <w:pStyle w:val="TOC1"/>
        <w:rPr>
          <w:rFonts w:ascii="Calibri" w:hAnsi="Calibri" w:cs="Calibri"/>
        </w:rPr>
      </w:pPr>
      <w:r w:rsidRPr="00DA1175">
        <w:rPr>
          <w:rFonts w:ascii="Calibri" w:hAnsi="Calibri" w:cs="Calibri"/>
        </w:rPr>
        <w:lastRenderedPageBreak/>
        <w:t>TABLE OF CONTENTS</w:t>
      </w:r>
    </w:p>
    <w:p w14:paraId="58A97E5E" w14:textId="77777777" w:rsidR="00695F1B"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DA1175">
        <w:rPr>
          <w:rFonts w:ascii="Calibri" w:hAnsi="Calibri" w:cs="Calibri"/>
          <w:sz w:val="24"/>
        </w:rPr>
        <w:fldChar w:fldCharType="begin"/>
      </w:r>
      <w:r w:rsidRPr="00DA1175">
        <w:rPr>
          <w:rFonts w:ascii="Calibri" w:hAnsi="Calibri" w:cs="Calibri"/>
          <w:sz w:val="24"/>
        </w:rPr>
        <w:instrText xml:space="preserve"> TOC \o "1-3" </w:instrText>
      </w:r>
      <w:r w:rsidRPr="00DA1175">
        <w:rPr>
          <w:rFonts w:ascii="Calibri" w:hAnsi="Calibri" w:cs="Calibri"/>
          <w:sz w:val="24"/>
        </w:rPr>
        <w:fldChar w:fldCharType="separate"/>
      </w:r>
      <w:r w:rsidR="00695F1B" w:rsidRPr="00FD0F72">
        <w:rPr>
          <w:rFonts w:cs="Calibri"/>
          <w:noProof/>
        </w:rPr>
        <w:t>1</w:t>
      </w:r>
      <w:r w:rsidR="00695F1B">
        <w:rPr>
          <w:rFonts w:asciiTheme="minorHAnsi" w:eastAsiaTheme="minorEastAsia" w:hAnsiTheme="minorHAnsi" w:cstheme="minorBidi"/>
          <w:b w:val="0"/>
          <w:caps w:val="0"/>
          <w:noProof/>
          <w:sz w:val="24"/>
          <w:lang w:val="en-US" w:eastAsia="ja-JP"/>
        </w:rPr>
        <w:tab/>
      </w:r>
      <w:r w:rsidR="00695F1B" w:rsidRPr="00FD0F72">
        <w:rPr>
          <w:rFonts w:cs="Calibri"/>
          <w:noProof/>
        </w:rPr>
        <w:t>Introduction</w:t>
      </w:r>
      <w:r w:rsidR="00695F1B">
        <w:rPr>
          <w:noProof/>
        </w:rPr>
        <w:tab/>
      </w:r>
      <w:r w:rsidR="00695F1B">
        <w:rPr>
          <w:noProof/>
        </w:rPr>
        <w:fldChar w:fldCharType="begin"/>
      </w:r>
      <w:r w:rsidR="00695F1B">
        <w:rPr>
          <w:noProof/>
        </w:rPr>
        <w:instrText xml:space="preserve"> PAGEREF _Toc161737858 \h </w:instrText>
      </w:r>
      <w:r w:rsidR="00695F1B">
        <w:rPr>
          <w:noProof/>
        </w:rPr>
      </w:r>
      <w:r w:rsidR="00695F1B">
        <w:rPr>
          <w:noProof/>
        </w:rPr>
        <w:fldChar w:fldCharType="separate"/>
      </w:r>
      <w:r w:rsidR="00695F1B">
        <w:rPr>
          <w:noProof/>
        </w:rPr>
        <w:t>6</w:t>
      </w:r>
      <w:r w:rsidR="00695F1B">
        <w:rPr>
          <w:noProof/>
        </w:rPr>
        <w:fldChar w:fldCharType="end"/>
      </w:r>
    </w:p>
    <w:p w14:paraId="7961C6EB"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2</w:t>
      </w:r>
      <w:r>
        <w:rPr>
          <w:rFonts w:asciiTheme="minorHAnsi" w:eastAsiaTheme="minorEastAsia" w:hAnsiTheme="minorHAnsi" w:cstheme="minorBidi"/>
          <w:b w:val="0"/>
          <w:caps w:val="0"/>
          <w:noProof/>
          <w:sz w:val="24"/>
          <w:lang w:val="en-US" w:eastAsia="ja-JP"/>
        </w:rPr>
        <w:tab/>
      </w:r>
      <w:r w:rsidRPr="00FD0F72">
        <w:rPr>
          <w:rFonts w:cs="Calibri"/>
          <w:noProof/>
        </w:rPr>
        <w:t>external relations activity in EGI</w:t>
      </w:r>
      <w:r>
        <w:rPr>
          <w:noProof/>
        </w:rPr>
        <w:tab/>
      </w:r>
      <w:r>
        <w:rPr>
          <w:noProof/>
        </w:rPr>
        <w:fldChar w:fldCharType="begin"/>
      </w:r>
      <w:r>
        <w:rPr>
          <w:noProof/>
        </w:rPr>
        <w:instrText xml:space="preserve"> PAGEREF _Toc161737859 \h </w:instrText>
      </w:r>
      <w:r>
        <w:rPr>
          <w:noProof/>
        </w:rPr>
      </w:r>
      <w:r>
        <w:rPr>
          <w:noProof/>
        </w:rPr>
        <w:fldChar w:fldCharType="separate"/>
      </w:r>
      <w:r>
        <w:rPr>
          <w:noProof/>
        </w:rPr>
        <w:t>7</w:t>
      </w:r>
      <w:r>
        <w:rPr>
          <w:noProof/>
        </w:rPr>
        <w:fldChar w:fldCharType="end"/>
      </w:r>
    </w:p>
    <w:p w14:paraId="37191F5B"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FD0F72">
        <w:rPr>
          <w:rFonts w:cs="Calibri"/>
          <w:noProof/>
        </w:rPr>
        <w:t>2.1</w:t>
      </w:r>
      <w:r>
        <w:rPr>
          <w:rFonts w:asciiTheme="minorHAnsi" w:eastAsiaTheme="minorEastAsia" w:hAnsiTheme="minorHAnsi" w:cstheme="minorBidi"/>
          <w:b w:val="0"/>
          <w:noProof/>
          <w:sz w:val="24"/>
          <w:szCs w:val="24"/>
          <w:lang w:val="en-US" w:eastAsia="ja-JP"/>
        </w:rPr>
        <w:tab/>
      </w:r>
      <w:r w:rsidRPr="00FD0F72">
        <w:rPr>
          <w:rFonts w:cs="Calibri"/>
          <w:noProof/>
        </w:rPr>
        <w:t>Overview</w:t>
      </w:r>
      <w:r>
        <w:rPr>
          <w:noProof/>
        </w:rPr>
        <w:tab/>
      </w:r>
      <w:r>
        <w:rPr>
          <w:noProof/>
        </w:rPr>
        <w:fldChar w:fldCharType="begin"/>
      </w:r>
      <w:r>
        <w:rPr>
          <w:noProof/>
        </w:rPr>
        <w:instrText xml:space="preserve"> PAGEREF _Toc161737860 \h </w:instrText>
      </w:r>
      <w:r>
        <w:rPr>
          <w:noProof/>
        </w:rPr>
      </w:r>
      <w:r>
        <w:rPr>
          <w:noProof/>
        </w:rPr>
        <w:fldChar w:fldCharType="separate"/>
      </w:r>
      <w:r>
        <w:rPr>
          <w:noProof/>
        </w:rPr>
        <w:t>7</w:t>
      </w:r>
      <w:r>
        <w:rPr>
          <w:noProof/>
        </w:rPr>
        <w:fldChar w:fldCharType="end"/>
      </w:r>
    </w:p>
    <w:p w14:paraId="59D4B4CF"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FD0F72">
        <w:rPr>
          <w:rFonts w:cs="Calibri"/>
          <w:noProof/>
        </w:rPr>
        <w:t>2.2</w:t>
      </w:r>
      <w:r>
        <w:rPr>
          <w:rFonts w:asciiTheme="minorHAnsi" w:eastAsiaTheme="minorEastAsia" w:hAnsiTheme="minorHAnsi" w:cstheme="minorBidi"/>
          <w:b w:val="0"/>
          <w:noProof/>
          <w:sz w:val="24"/>
          <w:szCs w:val="24"/>
          <w:lang w:val="en-US" w:eastAsia="ja-JP"/>
        </w:rPr>
        <w:tab/>
      </w:r>
      <w:r w:rsidRPr="00FD0F72">
        <w:rPr>
          <w:rFonts w:cs="Calibri"/>
          <w:noProof/>
        </w:rPr>
        <w:t>Dissemination</w:t>
      </w:r>
      <w:r>
        <w:rPr>
          <w:noProof/>
        </w:rPr>
        <w:tab/>
      </w:r>
      <w:r>
        <w:rPr>
          <w:noProof/>
        </w:rPr>
        <w:fldChar w:fldCharType="begin"/>
      </w:r>
      <w:r>
        <w:rPr>
          <w:noProof/>
        </w:rPr>
        <w:instrText xml:space="preserve"> PAGEREF _Toc161737861 \h </w:instrText>
      </w:r>
      <w:r>
        <w:rPr>
          <w:noProof/>
        </w:rPr>
      </w:r>
      <w:r>
        <w:rPr>
          <w:noProof/>
        </w:rPr>
        <w:fldChar w:fldCharType="separate"/>
      </w:r>
      <w:r>
        <w:rPr>
          <w:noProof/>
        </w:rPr>
        <w:t>7</w:t>
      </w:r>
      <w:r>
        <w:rPr>
          <w:noProof/>
        </w:rPr>
        <w:fldChar w:fldCharType="end"/>
      </w:r>
    </w:p>
    <w:p w14:paraId="50293F5E"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FD0F72">
        <w:rPr>
          <w:rFonts w:cs="Calibri"/>
          <w:noProof/>
        </w:rPr>
        <w:t>2.3</w:t>
      </w:r>
      <w:r>
        <w:rPr>
          <w:rFonts w:asciiTheme="minorHAnsi" w:eastAsiaTheme="minorEastAsia" w:hAnsiTheme="minorHAnsi" w:cstheme="minorBidi"/>
          <w:b w:val="0"/>
          <w:noProof/>
          <w:sz w:val="24"/>
          <w:szCs w:val="24"/>
          <w:lang w:val="en-US" w:eastAsia="ja-JP"/>
        </w:rPr>
        <w:tab/>
      </w:r>
      <w:r w:rsidRPr="00FD0F72">
        <w:rPr>
          <w:rFonts w:cs="Calibri"/>
          <w:noProof/>
        </w:rPr>
        <w:t>Policy</w:t>
      </w:r>
      <w:r>
        <w:rPr>
          <w:noProof/>
        </w:rPr>
        <w:tab/>
      </w:r>
      <w:r>
        <w:rPr>
          <w:noProof/>
        </w:rPr>
        <w:fldChar w:fldCharType="begin"/>
      </w:r>
      <w:r>
        <w:rPr>
          <w:noProof/>
        </w:rPr>
        <w:instrText xml:space="preserve"> PAGEREF _Toc161737862 \h </w:instrText>
      </w:r>
      <w:r>
        <w:rPr>
          <w:noProof/>
        </w:rPr>
      </w:r>
      <w:r>
        <w:rPr>
          <w:noProof/>
        </w:rPr>
        <w:fldChar w:fldCharType="separate"/>
      </w:r>
      <w:r>
        <w:rPr>
          <w:noProof/>
        </w:rPr>
        <w:t>7</w:t>
      </w:r>
      <w:r>
        <w:rPr>
          <w:noProof/>
        </w:rPr>
        <w:fldChar w:fldCharType="end"/>
      </w:r>
    </w:p>
    <w:p w14:paraId="5970CEA4"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Metrics</w:t>
      </w:r>
      <w:r>
        <w:rPr>
          <w:noProof/>
        </w:rPr>
        <w:tab/>
      </w:r>
      <w:r>
        <w:rPr>
          <w:noProof/>
        </w:rPr>
        <w:fldChar w:fldCharType="begin"/>
      </w:r>
      <w:r>
        <w:rPr>
          <w:noProof/>
        </w:rPr>
        <w:instrText xml:space="preserve"> PAGEREF _Toc161737863 \h </w:instrText>
      </w:r>
      <w:r>
        <w:rPr>
          <w:noProof/>
        </w:rPr>
      </w:r>
      <w:r>
        <w:rPr>
          <w:noProof/>
        </w:rPr>
        <w:fldChar w:fldCharType="separate"/>
      </w:r>
      <w:r>
        <w:rPr>
          <w:noProof/>
        </w:rPr>
        <w:t>8</w:t>
      </w:r>
      <w:r>
        <w:rPr>
          <w:noProof/>
        </w:rPr>
        <w:fldChar w:fldCharType="end"/>
      </w:r>
    </w:p>
    <w:p w14:paraId="57B44D15"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3</w:t>
      </w:r>
      <w:r>
        <w:rPr>
          <w:rFonts w:asciiTheme="minorHAnsi" w:eastAsiaTheme="minorEastAsia" w:hAnsiTheme="minorHAnsi" w:cstheme="minorBidi"/>
          <w:b w:val="0"/>
          <w:caps w:val="0"/>
          <w:noProof/>
          <w:sz w:val="24"/>
          <w:lang w:val="en-US" w:eastAsia="ja-JP"/>
        </w:rPr>
        <w:tab/>
      </w:r>
      <w:r w:rsidRPr="00FD0F72">
        <w:rPr>
          <w:rFonts w:cs="Calibri"/>
          <w:noProof/>
        </w:rPr>
        <w:t>dissemination</w:t>
      </w:r>
      <w:r>
        <w:rPr>
          <w:noProof/>
        </w:rPr>
        <w:tab/>
      </w:r>
      <w:r>
        <w:rPr>
          <w:noProof/>
        </w:rPr>
        <w:fldChar w:fldCharType="begin"/>
      </w:r>
      <w:r>
        <w:rPr>
          <w:noProof/>
        </w:rPr>
        <w:instrText xml:space="preserve"> PAGEREF _Toc161737864 \h </w:instrText>
      </w:r>
      <w:r>
        <w:rPr>
          <w:noProof/>
        </w:rPr>
      </w:r>
      <w:r>
        <w:rPr>
          <w:noProof/>
        </w:rPr>
        <w:fldChar w:fldCharType="separate"/>
      </w:r>
      <w:r>
        <w:rPr>
          <w:noProof/>
        </w:rPr>
        <w:t>10</w:t>
      </w:r>
      <w:r>
        <w:rPr>
          <w:noProof/>
        </w:rPr>
        <w:fldChar w:fldCharType="end"/>
      </w:r>
    </w:p>
    <w:p w14:paraId="3AFE00DC"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3.1</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Dissemination Plan</w:t>
      </w:r>
      <w:r>
        <w:rPr>
          <w:noProof/>
        </w:rPr>
        <w:tab/>
      </w:r>
      <w:r>
        <w:rPr>
          <w:noProof/>
        </w:rPr>
        <w:fldChar w:fldCharType="begin"/>
      </w:r>
      <w:r>
        <w:rPr>
          <w:noProof/>
        </w:rPr>
        <w:instrText xml:space="preserve"> PAGEREF _Toc161737865 \h </w:instrText>
      </w:r>
      <w:r>
        <w:rPr>
          <w:noProof/>
        </w:rPr>
      </w:r>
      <w:r>
        <w:rPr>
          <w:noProof/>
        </w:rPr>
        <w:fldChar w:fldCharType="separate"/>
      </w:r>
      <w:r>
        <w:rPr>
          <w:noProof/>
        </w:rPr>
        <w:t>10</w:t>
      </w:r>
      <w:r>
        <w:rPr>
          <w:noProof/>
        </w:rPr>
        <w:fldChar w:fldCharType="end"/>
      </w:r>
    </w:p>
    <w:p w14:paraId="3D73D6C8"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3.2</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Success Factors</w:t>
      </w:r>
      <w:r>
        <w:rPr>
          <w:noProof/>
        </w:rPr>
        <w:tab/>
      </w:r>
      <w:r>
        <w:rPr>
          <w:noProof/>
        </w:rPr>
        <w:fldChar w:fldCharType="begin"/>
      </w:r>
      <w:r>
        <w:rPr>
          <w:noProof/>
        </w:rPr>
        <w:instrText xml:space="preserve"> PAGEREF _Toc161737866 \h </w:instrText>
      </w:r>
      <w:r>
        <w:rPr>
          <w:noProof/>
        </w:rPr>
      </w:r>
      <w:r>
        <w:rPr>
          <w:noProof/>
        </w:rPr>
        <w:fldChar w:fldCharType="separate"/>
      </w:r>
      <w:r>
        <w:rPr>
          <w:noProof/>
        </w:rPr>
        <w:t>10</w:t>
      </w:r>
      <w:r>
        <w:rPr>
          <w:noProof/>
        </w:rPr>
        <w:fldChar w:fldCharType="end"/>
      </w:r>
    </w:p>
    <w:p w14:paraId="20038ED9"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3.3</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Means for dissemination</w:t>
      </w:r>
      <w:r>
        <w:rPr>
          <w:noProof/>
        </w:rPr>
        <w:tab/>
      </w:r>
      <w:r>
        <w:rPr>
          <w:noProof/>
        </w:rPr>
        <w:fldChar w:fldCharType="begin"/>
      </w:r>
      <w:r>
        <w:rPr>
          <w:noProof/>
        </w:rPr>
        <w:instrText xml:space="preserve"> PAGEREF _Toc161737867 \h </w:instrText>
      </w:r>
      <w:r>
        <w:rPr>
          <w:noProof/>
        </w:rPr>
      </w:r>
      <w:r>
        <w:rPr>
          <w:noProof/>
        </w:rPr>
        <w:fldChar w:fldCharType="separate"/>
      </w:r>
      <w:r>
        <w:rPr>
          <w:noProof/>
        </w:rPr>
        <w:t>11</w:t>
      </w:r>
      <w:r>
        <w:rPr>
          <w:noProof/>
        </w:rPr>
        <w:fldChar w:fldCharType="end"/>
      </w:r>
    </w:p>
    <w:p w14:paraId="438BECA7"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3.3.1</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Main website and wiki</w:t>
      </w:r>
      <w:r>
        <w:rPr>
          <w:noProof/>
        </w:rPr>
        <w:tab/>
      </w:r>
      <w:r>
        <w:rPr>
          <w:noProof/>
        </w:rPr>
        <w:fldChar w:fldCharType="begin"/>
      </w:r>
      <w:r>
        <w:rPr>
          <w:noProof/>
        </w:rPr>
        <w:instrText xml:space="preserve"> PAGEREF _Toc161737868 \h </w:instrText>
      </w:r>
      <w:r>
        <w:rPr>
          <w:noProof/>
        </w:rPr>
      </w:r>
      <w:r>
        <w:rPr>
          <w:noProof/>
        </w:rPr>
        <w:fldChar w:fldCharType="separate"/>
      </w:r>
      <w:r>
        <w:rPr>
          <w:noProof/>
        </w:rPr>
        <w:t>11</w:t>
      </w:r>
      <w:r>
        <w:rPr>
          <w:noProof/>
        </w:rPr>
        <w:fldChar w:fldCharType="end"/>
      </w:r>
    </w:p>
    <w:p w14:paraId="6A02A9FE"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3.3.2</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Materials and publications</w:t>
      </w:r>
      <w:r>
        <w:rPr>
          <w:noProof/>
        </w:rPr>
        <w:tab/>
      </w:r>
      <w:r>
        <w:rPr>
          <w:noProof/>
        </w:rPr>
        <w:fldChar w:fldCharType="begin"/>
      </w:r>
      <w:r>
        <w:rPr>
          <w:noProof/>
        </w:rPr>
        <w:instrText xml:space="preserve"> PAGEREF _Toc161737869 \h </w:instrText>
      </w:r>
      <w:r>
        <w:rPr>
          <w:noProof/>
        </w:rPr>
      </w:r>
      <w:r>
        <w:rPr>
          <w:noProof/>
        </w:rPr>
        <w:fldChar w:fldCharType="separate"/>
      </w:r>
      <w:r>
        <w:rPr>
          <w:noProof/>
        </w:rPr>
        <w:t>12</w:t>
      </w:r>
      <w:r>
        <w:rPr>
          <w:noProof/>
        </w:rPr>
        <w:fldChar w:fldCharType="end"/>
      </w:r>
    </w:p>
    <w:p w14:paraId="034061A0"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3.3.3</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Media and public relations</w:t>
      </w:r>
      <w:r>
        <w:rPr>
          <w:noProof/>
        </w:rPr>
        <w:tab/>
      </w:r>
      <w:r>
        <w:rPr>
          <w:noProof/>
        </w:rPr>
        <w:fldChar w:fldCharType="begin"/>
      </w:r>
      <w:r>
        <w:rPr>
          <w:noProof/>
        </w:rPr>
        <w:instrText xml:space="preserve"> PAGEREF _Toc161737870 \h </w:instrText>
      </w:r>
      <w:r>
        <w:rPr>
          <w:noProof/>
        </w:rPr>
      </w:r>
      <w:r>
        <w:rPr>
          <w:noProof/>
        </w:rPr>
        <w:fldChar w:fldCharType="separate"/>
      </w:r>
      <w:r>
        <w:rPr>
          <w:noProof/>
        </w:rPr>
        <w:t>12</w:t>
      </w:r>
      <w:r>
        <w:rPr>
          <w:noProof/>
        </w:rPr>
        <w:fldChar w:fldCharType="end"/>
      </w:r>
    </w:p>
    <w:p w14:paraId="57EDDD43"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3.3.4</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Social media</w:t>
      </w:r>
      <w:r>
        <w:rPr>
          <w:noProof/>
        </w:rPr>
        <w:tab/>
      </w:r>
      <w:r>
        <w:rPr>
          <w:noProof/>
        </w:rPr>
        <w:fldChar w:fldCharType="begin"/>
      </w:r>
      <w:r>
        <w:rPr>
          <w:noProof/>
        </w:rPr>
        <w:instrText xml:space="preserve"> PAGEREF _Toc161737871 \h </w:instrText>
      </w:r>
      <w:r>
        <w:rPr>
          <w:noProof/>
        </w:rPr>
      </w:r>
      <w:r>
        <w:rPr>
          <w:noProof/>
        </w:rPr>
        <w:fldChar w:fldCharType="separate"/>
      </w:r>
      <w:r>
        <w:rPr>
          <w:noProof/>
        </w:rPr>
        <w:t>13</w:t>
      </w:r>
      <w:r>
        <w:rPr>
          <w:noProof/>
        </w:rPr>
        <w:fldChar w:fldCharType="end"/>
      </w:r>
    </w:p>
    <w:p w14:paraId="5B4E3EA3"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3.3.5</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Events and marketing to new users</w:t>
      </w:r>
      <w:r>
        <w:rPr>
          <w:noProof/>
        </w:rPr>
        <w:tab/>
      </w:r>
      <w:r>
        <w:rPr>
          <w:noProof/>
        </w:rPr>
        <w:fldChar w:fldCharType="begin"/>
      </w:r>
      <w:r>
        <w:rPr>
          <w:noProof/>
        </w:rPr>
        <w:instrText xml:space="preserve"> PAGEREF _Toc161737872 \h </w:instrText>
      </w:r>
      <w:r>
        <w:rPr>
          <w:noProof/>
        </w:rPr>
      </w:r>
      <w:r>
        <w:rPr>
          <w:noProof/>
        </w:rPr>
        <w:fldChar w:fldCharType="separate"/>
      </w:r>
      <w:r>
        <w:rPr>
          <w:noProof/>
        </w:rPr>
        <w:t>13</w:t>
      </w:r>
      <w:r>
        <w:rPr>
          <w:noProof/>
        </w:rPr>
        <w:fldChar w:fldCharType="end"/>
      </w:r>
    </w:p>
    <w:p w14:paraId="63C5E840" w14:textId="77777777" w:rsidR="00695F1B" w:rsidRDefault="00695F1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FD0F72">
        <w:rPr>
          <w:rFonts w:asciiTheme="majorHAnsi" w:hAnsiTheme="majorHAnsi"/>
          <w:noProof/>
        </w:rPr>
        <w:t>3.3.6</w:t>
      </w:r>
      <w:r>
        <w:rPr>
          <w:rFonts w:asciiTheme="minorHAnsi" w:eastAsiaTheme="minorEastAsia" w:hAnsiTheme="minorHAnsi" w:cstheme="minorBidi"/>
          <w:noProof/>
          <w:sz w:val="24"/>
          <w:szCs w:val="24"/>
          <w:lang w:val="en-US" w:eastAsia="ja-JP"/>
        </w:rPr>
        <w:tab/>
      </w:r>
      <w:r w:rsidRPr="00FD0F72">
        <w:rPr>
          <w:rFonts w:asciiTheme="majorHAnsi" w:hAnsiTheme="majorHAnsi"/>
          <w:noProof/>
        </w:rPr>
        <w:t>Collaboration with NGIs</w:t>
      </w:r>
      <w:r>
        <w:rPr>
          <w:noProof/>
        </w:rPr>
        <w:tab/>
      </w:r>
      <w:r>
        <w:rPr>
          <w:noProof/>
        </w:rPr>
        <w:fldChar w:fldCharType="begin"/>
      </w:r>
      <w:r>
        <w:rPr>
          <w:noProof/>
        </w:rPr>
        <w:instrText xml:space="preserve"> PAGEREF _Toc161737873 \h </w:instrText>
      </w:r>
      <w:r>
        <w:rPr>
          <w:noProof/>
        </w:rPr>
      </w:r>
      <w:r>
        <w:rPr>
          <w:noProof/>
        </w:rPr>
        <w:fldChar w:fldCharType="separate"/>
      </w:r>
      <w:r>
        <w:rPr>
          <w:noProof/>
        </w:rPr>
        <w:t>13</w:t>
      </w:r>
      <w:r>
        <w:rPr>
          <w:noProof/>
        </w:rPr>
        <w:fldChar w:fldCharType="end"/>
      </w:r>
    </w:p>
    <w:p w14:paraId="3A6BD4D0"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3.4</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Summary</w:t>
      </w:r>
      <w:r>
        <w:rPr>
          <w:noProof/>
        </w:rPr>
        <w:tab/>
      </w:r>
      <w:r>
        <w:rPr>
          <w:noProof/>
        </w:rPr>
        <w:fldChar w:fldCharType="begin"/>
      </w:r>
      <w:r>
        <w:rPr>
          <w:noProof/>
        </w:rPr>
        <w:instrText xml:space="preserve"> PAGEREF _Toc161737874 \h </w:instrText>
      </w:r>
      <w:r>
        <w:rPr>
          <w:noProof/>
        </w:rPr>
      </w:r>
      <w:r>
        <w:rPr>
          <w:noProof/>
        </w:rPr>
        <w:fldChar w:fldCharType="separate"/>
      </w:r>
      <w:r>
        <w:rPr>
          <w:noProof/>
        </w:rPr>
        <w:t>14</w:t>
      </w:r>
      <w:r>
        <w:rPr>
          <w:noProof/>
        </w:rPr>
        <w:fldChar w:fldCharType="end"/>
      </w:r>
    </w:p>
    <w:p w14:paraId="55D0092D"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4</w:t>
      </w:r>
      <w:r>
        <w:rPr>
          <w:rFonts w:asciiTheme="minorHAnsi" w:eastAsiaTheme="minorEastAsia" w:hAnsiTheme="minorHAnsi" w:cstheme="minorBidi"/>
          <w:b w:val="0"/>
          <w:caps w:val="0"/>
          <w:noProof/>
          <w:sz w:val="24"/>
          <w:lang w:val="en-US" w:eastAsia="ja-JP"/>
        </w:rPr>
        <w:tab/>
      </w:r>
      <w:r w:rsidRPr="00FD0F72">
        <w:rPr>
          <w:rFonts w:cs="Calibri"/>
          <w:noProof/>
        </w:rPr>
        <w:t>Policy</w:t>
      </w:r>
      <w:r>
        <w:rPr>
          <w:noProof/>
        </w:rPr>
        <w:tab/>
      </w:r>
      <w:r>
        <w:rPr>
          <w:noProof/>
        </w:rPr>
        <w:fldChar w:fldCharType="begin"/>
      </w:r>
      <w:r>
        <w:rPr>
          <w:noProof/>
        </w:rPr>
        <w:instrText xml:space="preserve"> PAGEREF _Toc161737875 \h </w:instrText>
      </w:r>
      <w:r>
        <w:rPr>
          <w:noProof/>
        </w:rPr>
      </w:r>
      <w:r>
        <w:rPr>
          <w:noProof/>
        </w:rPr>
        <w:fldChar w:fldCharType="separate"/>
      </w:r>
      <w:r>
        <w:rPr>
          <w:noProof/>
        </w:rPr>
        <w:t>15</w:t>
      </w:r>
      <w:r>
        <w:rPr>
          <w:noProof/>
        </w:rPr>
        <w:fldChar w:fldCharType="end"/>
      </w:r>
    </w:p>
    <w:p w14:paraId="28FCE67B"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EGI.eu Policy Groups</w:t>
      </w:r>
      <w:r>
        <w:rPr>
          <w:noProof/>
        </w:rPr>
        <w:tab/>
      </w:r>
      <w:r>
        <w:rPr>
          <w:noProof/>
        </w:rPr>
        <w:fldChar w:fldCharType="begin"/>
      </w:r>
      <w:r>
        <w:rPr>
          <w:noProof/>
        </w:rPr>
        <w:instrText xml:space="preserve"> PAGEREF _Toc161737876 \h </w:instrText>
      </w:r>
      <w:r>
        <w:rPr>
          <w:noProof/>
        </w:rPr>
      </w:r>
      <w:r>
        <w:rPr>
          <w:noProof/>
        </w:rPr>
        <w:fldChar w:fldCharType="separate"/>
      </w:r>
      <w:r>
        <w:rPr>
          <w:noProof/>
        </w:rPr>
        <w:t>15</w:t>
      </w:r>
      <w:r>
        <w:rPr>
          <w:noProof/>
        </w:rPr>
        <w:fldChar w:fldCharType="end"/>
      </w:r>
    </w:p>
    <w:p w14:paraId="0922BC14"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Policy Development Process</w:t>
      </w:r>
      <w:r>
        <w:rPr>
          <w:noProof/>
        </w:rPr>
        <w:tab/>
      </w:r>
      <w:r>
        <w:rPr>
          <w:noProof/>
        </w:rPr>
        <w:fldChar w:fldCharType="begin"/>
      </w:r>
      <w:r>
        <w:rPr>
          <w:noProof/>
        </w:rPr>
        <w:instrText xml:space="preserve"> PAGEREF _Toc161737877 \h </w:instrText>
      </w:r>
      <w:r>
        <w:rPr>
          <w:noProof/>
        </w:rPr>
      </w:r>
      <w:r>
        <w:rPr>
          <w:noProof/>
        </w:rPr>
        <w:fldChar w:fldCharType="separate"/>
      </w:r>
      <w:r>
        <w:rPr>
          <w:noProof/>
        </w:rPr>
        <w:t>16</w:t>
      </w:r>
      <w:r>
        <w:rPr>
          <w:noProof/>
        </w:rPr>
        <w:fldChar w:fldCharType="end"/>
      </w:r>
    </w:p>
    <w:p w14:paraId="1495F202"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Glossary Coordination Group</w:t>
      </w:r>
      <w:r>
        <w:rPr>
          <w:noProof/>
        </w:rPr>
        <w:tab/>
      </w:r>
      <w:r>
        <w:rPr>
          <w:noProof/>
        </w:rPr>
        <w:fldChar w:fldCharType="begin"/>
      </w:r>
      <w:r>
        <w:rPr>
          <w:noProof/>
        </w:rPr>
        <w:instrText xml:space="preserve"> PAGEREF _Toc161737878 \h </w:instrText>
      </w:r>
      <w:r>
        <w:rPr>
          <w:noProof/>
        </w:rPr>
      </w:r>
      <w:r>
        <w:rPr>
          <w:noProof/>
        </w:rPr>
        <w:fldChar w:fldCharType="separate"/>
      </w:r>
      <w:r>
        <w:rPr>
          <w:noProof/>
        </w:rPr>
        <w:t>17</w:t>
      </w:r>
      <w:r>
        <w:rPr>
          <w:noProof/>
        </w:rPr>
        <w:fldChar w:fldCharType="end"/>
      </w:r>
    </w:p>
    <w:p w14:paraId="5771E6AE"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Collaboration with external partners</w:t>
      </w:r>
      <w:r>
        <w:rPr>
          <w:noProof/>
        </w:rPr>
        <w:tab/>
      </w:r>
      <w:r>
        <w:rPr>
          <w:noProof/>
        </w:rPr>
        <w:fldChar w:fldCharType="begin"/>
      </w:r>
      <w:r>
        <w:rPr>
          <w:noProof/>
        </w:rPr>
        <w:instrText xml:space="preserve"> PAGEREF _Toc161737879 \h </w:instrText>
      </w:r>
      <w:r>
        <w:rPr>
          <w:noProof/>
        </w:rPr>
      </w:r>
      <w:r>
        <w:rPr>
          <w:noProof/>
        </w:rPr>
        <w:fldChar w:fldCharType="separate"/>
      </w:r>
      <w:r>
        <w:rPr>
          <w:noProof/>
        </w:rPr>
        <w:t>17</w:t>
      </w:r>
      <w:r>
        <w:rPr>
          <w:noProof/>
        </w:rPr>
        <w:fldChar w:fldCharType="end"/>
      </w:r>
    </w:p>
    <w:p w14:paraId="47AB84A4"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4.2.1</w:t>
      </w:r>
      <w:r>
        <w:rPr>
          <w:rFonts w:asciiTheme="minorHAnsi" w:eastAsiaTheme="minorEastAsia" w:hAnsiTheme="minorHAnsi" w:cstheme="minorBidi"/>
          <w:noProof/>
          <w:sz w:val="24"/>
          <w:szCs w:val="24"/>
          <w:lang w:val="en-US" w:eastAsia="ja-JP"/>
        </w:rPr>
        <w:tab/>
      </w:r>
      <w:r>
        <w:rPr>
          <w:noProof/>
        </w:rPr>
        <w:t>Memorandum of Understanding</w:t>
      </w:r>
      <w:r>
        <w:rPr>
          <w:noProof/>
        </w:rPr>
        <w:tab/>
      </w:r>
      <w:r>
        <w:rPr>
          <w:noProof/>
        </w:rPr>
        <w:fldChar w:fldCharType="begin"/>
      </w:r>
      <w:r>
        <w:rPr>
          <w:noProof/>
        </w:rPr>
        <w:instrText xml:space="preserve"> PAGEREF _Toc161737880 \h </w:instrText>
      </w:r>
      <w:r>
        <w:rPr>
          <w:noProof/>
        </w:rPr>
      </w:r>
      <w:r>
        <w:rPr>
          <w:noProof/>
        </w:rPr>
        <w:fldChar w:fldCharType="separate"/>
      </w:r>
      <w:r>
        <w:rPr>
          <w:noProof/>
        </w:rPr>
        <w:t>18</w:t>
      </w:r>
      <w:r>
        <w:rPr>
          <w:noProof/>
        </w:rPr>
        <w:fldChar w:fldCharType="end"/>
      </w:r>
    </w:p>
    <w:p w14:paraId="1A0C62D8"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4.2.2</w:t>
      </w:r>
      <w:r>
        <w:rPr>
          <w:rFonts w:asciiTheme="minorHAnsi" w:eastAsiaTheme="minorEastAsia" w:hAnsiTheme="minorHAnsi" w:cstheme="minorBidi"/>
          <w:noProof/>
          <w:sz w:val="24"/>
          <w:szCs w:val="24"/>
          <w:lang w:val="en-US" w:eastAsia="ja-JP"/>
        </w:rPr>
        <w:tab/>
      </w:r>
      <w:r>
        <w:rPr>
          <w:noProof/>
        </w:rPr>
        <w:t>External policy activities (OGF, IPG, EEF, IGTF, EUGridPMA, E-IRG)</w:t>
      </w:r>
      <w:r>
        <w:rPr>
          <w:noProof/>
        </w:rPr>
        <w:tab/>
      </w:r>
      <w:r>
        <w:rPr>
          <w:noProof/>
        </w:rPr>
        <w:fldChar w:fldCharType="begin"/>
      </w:r>
      <w:r>
        <w:rPr>
          <w:noProof/>
        </w:rPr>
        <w:instrText xml:space="preserve"> PAGEREF _Toc161737881 \h </w:instrText>
      </w:r>
      <w:r>
        <w:rPr>
          <w:noProof/>
        </w:rPr>
      </w:r>
      <w:r>
        <w:rPr>
          <w:noProof/>
        </w:rPr>
        <w:fldChar w:fldCharType="separate"/>
      </w:r>
      <w:r>
        <w:rPr>
          <w:noProof/>
        </w:rPr>
        <w:t>19</w:t>
      </w:r>
      <w:r>
        <w:rPr>
          <w:noProof/>
        </w:rPr>
        <w:fldChar w:fldCharType="end"/>
      </w:r>
    </w:p>
    <w:p w14:paraId="6838B515"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4.3</w:t>
      </w:r>
      <w:r>
        <w:rPr>
          <w:rFonts w:asciiTheme="minorHAnsi" w:eastAsiaTheme="minorEastAsia" w:hAnsiTheme="minorHAnsi" w:cstheme="minorBidi"/>
          <w:b w:val="0"/>
          <w:noProof/>
          <w:sz w:val="24"/>
          <w:szCs w:val="24"/>
          <w:lang w:val="en-US" w:eastAsia="ja-JP"/>
        </w:rPr>
        <w:tab/>
      </w:r>
      <w:r>
        <w:rPr>
          <w:noProof/>
        </w:rPr>
        <w:t>Policy part of EGI.eu website and wiki</w:t>
      </w:r>
      <w:r>
        <w:rPr>
          <w:noProof/>
        </w:rPr>
        <w:tab/>
      </w:r>
      <w:r>
        <w:rPr>
          <w:noProof/>
        </w:rPr>
        <w:fldChar w:fldCharType="begin"/>
      </w:r>
      <w:r>
        <w:rPr>
          <w:noProof/>
        </w:rPr>
        <w:instrText xml:space="preserve"> PAGEREF _Toc161737882 \h </w:instrText>
      </w:r>
      <w:r>
        <w:rPr>
          <w:noProof/>
        </w:rPr>
      </w:r>
      <w:r>
        <w:rPr>
          <w:noProof/>
        </w:rPr>
        <w:fldChar w:fldCharType="separate"/>
      </w:r>
      <w:r>
        <w:rPr>
          <w:noProof/>
        </w:rPr>
        <w:t>21</w:t>
      </w:r>
      <w:r>
        <w:rPr>
          <w:noProof/>
        </w:rPr>
        <w:fldChar w:fldCharType="end"/>
      </w:r>
    </w:p>
    <w:p w14:paraId="6287E4CE"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4.4</w:t>
      </w:r>
      <w:r>
        <w:rPr>
          <w:rFonts w:asciiTheme="minorHAnsi" w:eastAsiaTheme="minorEastAsia" w:hAnsiTheme="minorHAnsi" w:cstheme="minorBidi"/>
          <w:b w:val="0"/>
          <w:noProof/>
          <w:sz w:val="24"/>
          <w:szCs w:val="24"/>
          <w:lang w:val="en-US" w:eastAsia="ja-JP"/>
        </w:rPr>
        <w:tab/>
      </w:r>
      <w:r>
        <w:rPr>
          <w:noProof/>
        </w:rPr>
        <w:t>Strategic Policy Papers</w:t>
      </w:r>
      <w:r>
        <w:rPr>
          <w:noProof/>
        </w:rPr>
        <w:tab/>
      </w:r>
      <w:r>
        <w:rPr>
          <w:noProof/>
        </w:rPr>
        <w:fldChar w:fldCharType="begin"/>
      </w:r>
      <w:r>
        <w:rPr>
          <w:noProof/>
        </w:rPr>
        <w:instrText xml:space="preserve"> PAGEREF _Toc161737883 \h </w:instrText>
      </w:r>
      <w:r>
        <w:rPr>
          <w:noProof/>
        </w:rPr>
      </w:r>
      <w:r>
        <w:rPr>
          <w:noProof/>
        </w:rPr>
        <w:fldChar w:fldCharType="separate"/>
      </w:r>
      <w:r>
        <w:rPr>
          <w:noProof/>
        </w:rPr>
        <w:t>21</w:t>
      </w:r>
      <w:r>
        <w:rPr>
          <w:noProof/>
        </w:rPr>
        <w:fldChar w:fldCharType="end"/>
      </w:r>
    </w:p>
    <w:p w14:paraId="1261AE8C"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4.4.1</w:t>
      </w:r>
      <w:r>
        <w:rPr>
          <w:rFonts w:asciiTheme="minorHAnsi" w:eastAsiaTheme="minorEastAsia" w:hAnsiTheme="minorHAnsi" w:cstheme="minorBidi"/>
          <w:noProof/>
          <w:sz w:val="24"/>
          <w:szCs w:val="24"/>
          <w:lang w:val="en-US" w:eastAsia="ja-JP"/>
        </w:rPr>
        <w:tab/>
      </w:r>
      <w:r>
        <w:rPr>
          <w:noProof/>
        </w:rPr>
        <w:t>ERIC Legal Framework</w:t>
      </w:r>
      <w:r>
        <w:rPr>
          <w:noProof/>
        </w:rPr>
        <w:tab/>
      </w:r>
      <w:r>
        <w:rPr>
          <w:noProof/>
        </w:rPr>
        <w:fldChar w:fldCharType="begin"/>
      </w:r>
      <w:r>
        <w:rPr>
          <w:noProof/>
        </w:rPr>
        <w:instrText xml:space="preserve"> PAGEREF _Toc161737884 \h </w:instrText>
      </w:r>
      <w:r>
        <w:rPr>
          <w:noProof/>
        </w:rPr>
      </w:r>
      <w:r>
        <w:rPr>
          <w:noProof/>
        </w:rPr>
        <w:fldChar w:fldCharType="separate"/>
      </w:r>
      <w:r>
        <w:rPr>
          <w:noProof/>
        </w:rPr>
        <w:t>21</w:t>
      </w:r>
      <w:r>
        <w:rPr>
          <w:noProof/>
        </w:rPr>
        <w:fldChar w:fldCharType="end"/>
      </w:r>
    </w:p>
    <w:p w14:paraId="4871E010"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4.4.2</w:t>
      </w:r>
      <w:r>
        <w:rPr>
          <w:rFonts w:asciiTheme="minorHAnsi" w:eastAsiaTheme="minorEastAsia" w:hAnsiTheme="minorHAnsi" w:cstheme="minorBidi"/>
          <w:noProof/>
          <w:sz w:val="24"/>
          <w:szCs w:val="24"/>
          <w:lang w:val="en-US" w:eastAsia="ja-JP"/>
        </w:rPr>
        <w:tab/>
      </w:r>
      <w:r>
        <w:rPr>
          <w:noProof/>
        </w:rPr>
        <w:t>EGI Sustainability Plan</w:t>
      </w:r>
      <w:r>
        <w:rPr>
          <w:noProof/>
        </w:rPr>
        <w:tab/>
      </w:r>
      <w:r>
        <w:rPr>
          <w:noProof/>
        </w:rPr>
        <w:fldChar w:fldCharType="begin"/>
      </w:r>
      <w:r>
        <w:rPr>
          <w:noProof/>
        </w:rPr>
        <w:instrText xml:space="preserve"> PAGEREF _Toc161737885 \h </w:instrText>
      </w:r>
      <w:r>
        <w:rPr>
          <w:noProof/>
        </w:rPr>
      </w:r>
      <w:r>
        <w:rPr>
          <w:noProof/>
        </w:rPr>
        <w:fldChar w:fldCharType="separate"/>
      </w:r>
      <w:r>
        <w:rPr>
          <w:noProof/>
        </w:rPr>
        <w:t>22</w:t>
      </w:r>
      <w:r>
        <w:rPr>
          <w:noProof/>
        </w:rPr>
        <w:fldChar w:fldCharType="end"/>
      </w:r>
    </w:p>
    <w:p w14:paraId="53ADB049"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4.4.3</w:t>
      </w:r>
      <w:r>
        <w:rPr>
          <w:rFonts w:asciiTheme="minorHAnsi" w:eastAsiaTheme="minorEastAsia" w:hAnsiTheme="minorHAnsi" w:cstheme="minorBidi"/>
          <w:noProof/>
          <w:sz w:val="24"/>
          <w:szCs w:val="24"/>
          <w:lang w:val="en-US" w:eastAsia="ja-JP"/>
        </w:rPr>
        <w:tab/>
      </w:r>
      <w:r>
        <w:rPr>
          <w:noProof/>
        </w:rPr>
        <w:t>Clouds and Virtualisation</w:t>
      </w:r>
      <w:r>
        <w:rPr>
          <w:noProof/>
        </w:rPr>
        <w:tab/>
      </w:r>
      <w:r>
        <w:rPr>
          <w:noProof/>
        </w:rPr>
        <w:fldChar w:fldCharType="begin"/>
      </w:r>
      <w:r>
        <w:rPr>
          <w:noProof/>
        </w:rPr>
        <w:instrText xml:space="preserve"> PAGEREF _Toc161737886 \h </w:instrText>
      </w:r>
      <w:r>
        <w:rPr>
          <w:noProof/>
        </w:rPr>
      </w:r>
      <w:r>
        <w:rPr>
          <w:noProof/>
        </w:rPr>
        <w:fldChar w:fldCharType="separate"/>
      </w:r>
      <w:r>
        <w:rPr>
          <w:noProof/>
        </w:rPr>
        <w:t>22</w:t>
      </w:r>
      <w:r>
        <w:rPr>
          <w:noProof/>
        </w:rPr>
        <w:fldChar w:fldCharType="end"/>
      </w:r>
    </w:p>
    <w:p w14:paraId="4950BEA1"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4.4.4</w:t>
      </w:r>
      <w:r>
        <w:rPr>
          <w:rFonts w:asciiTheme="minorHAnsi" w:eastAsiaTheme="minorEastAsia" w:hAnsiTheme="minorHAnsi" w:cstheme="minorBidi"/>
          <w:noProof/>
          <w:sz w:val="24"/>
          <w:szCs w:val="24"/>
          <w:lang w:val="en-US" w:eastAsia="ja-JP"/>
        </w:rPr>
        <w:tab/>
      </w:r>
      <w:r>
        <w:rPr>
          <w:noProof/>
        </w:rPr>
        <w:t>EGI Role towards Europe 2020</w:t>
      </w:r>
      <w:r>
        <w:rPr>
          <w:noProof/>
        </w:rPr>
        <w:tab/>
      </w:r>
      <w:r>
        <w:rPr>
          <w:noProof/>
        </w:rPr>
        <w:fldChar w:fldCharType="begin"/>
      </w:r>
      <w:r>
        <w:rPr>
          <w:noProof/>
        </w:rPr>
        <w:instrText xml:space="preserve"> PAGEREF _Toc161737887 \h </w:instrText>
      </w:r>
      <w:r>
        <w:rPr>
          <w:noProof/>
        </w:rPr>
      </w:r>
      <w:r>
        <w:rPr>
          <w:noProof/>
        </w:rPr>
        <w:fldChar w:fldCharType="separate"/>
      </w:r>
      <w:r>
        <w:rPr>
          <w:noProof/>
        </w:rPr>
        <w:t>22</w:t>
      </w:r>
      <w:r>
        <w:rPr>
          <w:noProof/>
        </w:rPr>
        <w:fldChar w:fldCharType="end"/>
      </w:r>
    </w:p>
    <w:p w14:paraId="39AE05B9" w14:textId="77777777" w:rsidR="00695F1B" w:rsidRDefault="00695F1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4.4.5</w:t>
      </w:r>
      <w:r>
        <w:rPr>
          <w:rFonts w:asciiTheme="minorHAnsi" w:eastAsiaTheme="minorEastAsia" w:hAnsiTheme="minorHAnsi" w:cstheme="minorBidi"/>
          <w:noProof/>
          <w:sz w:val="24"/>
          <w:szCs w:val="24"/>
          <w:lang w:val="en-US" w:eastAsia="ja-JP"/>
        </w:rPr>
        <w:tab/>
      </w:r>
      <w:r>
        <w:rPr>
          <w:noProof/>
        </w:rPr>
        <w:t>Standards roadmap</w:t>
      </w:r>
      <w:r>
        <w:rPr>
          <w:noProof/>
        </w:rPr>
        <w:tab/>
      </w:r>
      <w:r>
        <w:rPr>
          <w:noProof/>
        </w:rPr>
        <w:fldChar w:fldCharType="begin"/>
      </w:r>
      <w:r>
        <w:rPr>
          <w:noProof/>
        </w:rPr>
        <w:instrText xml:space="preserve"> PAGEREF _Toc161737888 \h </w:instrText>
      </w:r>
      <w:r>
        <w:rPr>
          <w:noProof/>
        </w:rPr>
      </w:r>
      <w:r>
        <w:rPr>
          <w:noProof/>
        </w:rPr>
        <w:fldChar w:fldCharType="separate"/>
      </w:r>
      <w:r>
        <w:rPr>
          <w:noProof/>
        </w:rPr>
        <w:t>23</w:t>
      </w:r>
      <w:r>
        <w:rPr>
          <w:noProof/>
        </w:rPr>
        <w:fldChar w:fldCharType="end"/>
      </w:r>
    </w:p>
    <w:p w14:paraId="641E5EE0"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5</w:t>
      </w:r>
      <w:r>
        <w:rPr>
          <w:rFonts w:asciiTheme="minorHAnsi" w:eastAsiaTheme="minorEastAsia" w:hAnsiTheme="minorHAnsi" w:cstheme="minorBidi"/>
          <w:b w:val="0"/>
          <w:caps w:val="0"/>
          <w:noProof/>
          <w:sz w:val="24"/>
          <w:lang w:val="en-US" w:eastAsia="ja-JP"/>
        </w:rPr>
        <w:tab/>
      </w:r>
      <w:r w:rsidRPr="00FD0F72">
        <w:rPr>
          <w:rFonts w:cs="Calibri"/>
          <w:noProof/>
        </w:rPr>
        <w:t>EVENTS</w:t>
      </w:r>
      <w:r>
        <w:rPr>
          <w:noProof/>
        </w:rPr>
        <w:tab/>
      </w:r>
      <w:r>
        <w:rPr>
          <w:noProof/>
        </w:rPr>
        <w:fldChar w:fldCharType="begin"/>
      </w:r>
      <w:r>
        <w:rPr>
          <w:noProof/>
        </w:rPr>
        <w:instrText xml:space="preserve"> PAGEREF _Toc161737889 \h </w:instrText>
      </w:r>
      <w:r>
        <w:rPr>
          <w:noProof/>
        </w:rPr>
      </w:r>
      <w:r>
        <w:rPr>
          <w:noProof/>
        </w:rPr>
        <w:fldChar w:fldCharType="separate"/>
      </w:r>
      <w:r>
        <w:rPr>
          <w:noProof/>
        </w:rPr>
        <w:t>25</w:t>
      </w:r>
      <w:r>
        <w:rPr>
          <w:noProof/>
        </w:rPr>
        <w:fldChar w:fldCharType="end"/>
      </w:r>
    </w:p>
    <w:p w14:paraId="7C2A9AF4"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Organisation</w:t>
      </w:r>
      <w:r>
        <w:rPr>
          <w:noProof/>
        </w:rPr>
        <w:tab/>
      </w:r>
      <w:r>
        <w:rPr>
          <w:noProof/>
        </w:rPr>
        <w:fldChar w:fldCharType="begin"/>
      </w:r>
      <w:r>
        <w:rPr>
          <w:noProof/>
        </w:rPr>
        <w:instrText xml:space="preserve"> PAGEREF _Toc161737890 \h </w:instrText>
      </w:r>
      <w:r>
        <w:rPr>
          <w:noProof/>
        </w:rPr>
      </w:r>
      <w:r>
        <w:rPr>
          <w:noProof/>
        </w:rPr>
        <w:fldChar w:fldCharType="separate"/>
      </w:r>
      <w:r>
        <w:rPr>
          <w:noProof/>
        </w:rPr>
        <w:t>25</w:t>
      </w:r>
      <w:r>
        <w:rPr>
          <w:noProof/>
        </w:rPr>
        <w:fldChar w:fldCharType="end"/>
      </w:r>
    </w:p>
    <w:p w14:paraId="09876BD8" w14:textId="77777777" w:rsidR="00695F1B" w:rsidRDefault="00695F1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FD0F72">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FD0F72">
        <w:rPr>
          <w:rFonts w:asciiTheme="majorHAnsi" w:hAnsiTheme="majorHAnsi"/>
          <w:noProof/>
        </w:rPr>
        <w:t>Dissemination</w:t>
      </w:r>
      <w:r>
        <w:rPr>
          <w:noProof/>
        </w:rPr>
        <w:tab/>
      </w:r>
      <w:r>
        <w:rPr>
          <w:noProof/>
        </w:rPr>
        <w:fldChar w:fldCharType="begin"/>
      </w:r>
      <w:r>
        <w:rPr>
          <w:noProof/>
        </w:rPr>
        <w:instrText xml:space="preserve"> PAGEREF _Toc161737891 \h </w:instrText>
      </w:r>
      <w:r>
        <w:rPr>
          <w:noProof/>
        </w:rPr>
      </w:r>
      <w:r>
        <w:rPr>
          <w:noProof/>
        </w:rPr>
        <w:fldChar w:fldCharType="separate"/>
      </w:r>
      <w:r>
        <w:rPr>
          <w:noProof/>
        </w:rPr>
        <w:t>25</w:t>
      </w:r>
      <w:r>
        <w:rPr>
          <w:noProof/>
        </w:rPr>
        <w:fldChar w:fldCharType="end"/>
      </w:r>
    </w:p>
    <w:p w14:paraId="2B40F1D8" w14:textId="77777777" w:rsidR="00695F1B" w:rsidRDefault="00695F1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Policy</w:t>
      </w:r>
      <w:r>
        <w:rPr>
          <w:noProof/>
        </w:rPr>
        <w:tab/>
      </w:r>
      <w:r>
        <w:rPr>
          <w:noProof/>
        </w:rPr>
        <w:fldChar w:fldCharType="begin"/>
      </w:r>
      <w:r>
        <w:rPr>
          <w:noProof/>
        </w:rPr>
        <w:instrText xml:space="preserve"> PAGEREF _Toc161737892 \h </w:instrText>
      </w:r>
      <w:r>
        <w:rPr>
          <w:noProof/>
        </w:rPr>
      </w:r>
      <w:r>
        <w:rPr>
          <w:noProof/>
        </w:rPr>
        <w:fldChar w:fldCharType="separate"/>
      </w:r>
      <w:r>
        <w:rPr>
          <w:noProof/>
        </w:rPr>
        <w:t>26</w:t>
      </w:r>
      <w:r>
        <w:rPr>
          <w:noProof/>
        </w:rPr>
        <w:fldChar w:fldCharType="end"/>
      </w:r>
    </w:p>
    <w:p w14:paraId="758AC408"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6</w:t>
      </w:r>
      <w:r>
        <w:rPr>
          <w:rFonts w:asciiTheme="minorHAnsi" w:eastAsiaTheme="minorEastAsia" w:hAnsiTheme="minorHAnsi" w:cstheme="minorBidi"/>
          <w:b w:val="0"/>
          <w:caps w:val="0"/>
          <w:noProof/>
          <w:sz w:val="24"/>
          <w:lang w:val="en-US" w:eastAsia="ja-JP"/>
        </w:rPr>
        <w:tab/>
      </w:r>
      <w:r w:rsidRPr="00FD0F72">
        <w:rPr>
          <w:rFonts w:cs="Calibri"/>
          <w:noProof/>
        </w:rPr>
        <w:t>Conclusion and Future plans</w:t>
      </w:r>
      <w:r>
        <w:rPr>
          <w:noProof/>
        </w:rPr>
        <w:tab/>
      </w:r>
      <w:r>
        <w:rPr>
          <w:noProof/>
        </w:rPr>
        <w:fldChar w:fldCharType="begin"/>
      </w:r>
      <w:r>
        <w:rPr>
          <w:noProof/>
        </w:rPr>
        <w:instrText xml:space="preserve"> PAGEREF _Toc161737893 \h </w:instrText>
      </w:r>
      <w:r>
        <w:rPr>
          <w:noProof/>
        </w:rPr>
      </w:r>
      <w:r>
        <w:rPr>
          <w:noProof/>
        </w:rPr>
        <w:fldChar w:fldCharType="separate"/>
      </w:r>
      <w:r>
        <w:rPr>
          <w:noProof/>
        </w:rPr>
        <w:t>28</w:t>
      </w:r>
      <w:r>
        <w:rPr>
          <w:noProof/>
        </w:rPr>
        <w:fldChar w:fldCharType="end"/>
      </w:r>
    </w:p>
    <w:p w14:paraId="678F5B91" w14:textId="77777777" w:rsidR="00695F1B" w:rsidRDefault="00695F1B">
      <w:pPr>
        <w:pStyle w:val="TOC1"/>
        <w:tabs>
          <w:tab w:val="clear" w:pos="382"/>
          <w:tab w:val="left" w:pos="406"/>
        </w:tabs>
        <w:rPr>
          <w:rFonts w:asciiTheme="minorHAnsi" w:eastAsiaTheme="minorEastAsia" w:hAnsiTheme="minorHAnsi" w:cstheme="minorBidi"/>
          <w:b w:val="0"/>
          <w:caps w:val="0"/>
          <w:noProof/>
          <w:sz w:val="24"/>
          <w:lang w:val="en-US" w:eastAsia="ja-JP"/>
        </w:rPr>
      </w:pPr>
      <w:r w:rsidRPr="00FD0F72">
        <w:rPr>
          <w:rFonts w:cs="Calibri"/>
          <w:noProof/>
        </w:rPr>
        <w:t>7</w:t>
      </w:r>
      <w:r>
        <w:rPr>
          <w:rFonts w:asciiTheme="minorHAnsi" w:eastAsiaTheme="minorEastAsia" w:hAnsiTheme="minorHAnsi" w:cstheme="minorBidi"/>
          <w:b w:val="0"/>
          <w:caps w:val="0"/>
          <w:noProof/>
          <w:sz w:val="24"/>
          <w:lang w:val="en-US" w:eastAsia="ja-JP"/>
        </w:rPr>
        <w:tab/>
      </w:r>
      <w:r w:rsidRPr="00FD0F72">
        <w:rPr>
          <w:rFonts w:cs="Calibri"/>
          <w:noProof/>
        </w:rPr>
        <w:t>References</w:t>
      </w:r>
      <w:r>
        <w:rPr>
          <w:noProof/>
        </w:rPr>
        <w:tab/>
      </w:r>
      <w:r>
        <w:rPr>
          <w:noProof/>
        </w:rPr>
        <w:fldChar w:fldCharType="begin"/>
      </w:r>
      <w:r>
        <w:rPr>
          <w:noProof/>
        </w:rPr>
        <w:instrText xml:space="preserve"> PAGEREF _Toc161737894 \h </w:instrText>
      </w:r>
      <w:r>
        <w:rPr>
          <w:noProof/>
        </w:rPr>
      </w:r>
      <w:r>
        <w:rPr>
          <w:noProof/>
        </w:rPr>
        <w:fldChar w:fldCharType="separate"/>
      </w:r>
      <w:r>
        <w:rPr>
          <w:noProof/>
        </w:rPr>
        <w:t>29</w:t>
      </w:r>
      <w:r>
        <w:rPr>
          <w:noProof/>
        </w:rPr>
        <w:fldChar w:fldCharType="end"/>
      </w:r>
    </w:p>
    <w:p w14:paraId="119AFF46" w14:textId="77777777" w:rsidR="00854015" w:rsidRDefault="00207D16" w:rsidP="00854015">
      <w:pPr>
        <w:pStyle w:val="TOC1"/>
        <w:rPr>
          <w:rFonts w:ascii="Calibri" w:hAnsi="Calibri" w:cs="Calibri"/>
          <w:b w:val="0"/>
          <w:caps w:val="0"/>
          <w:sz w:val="24"/>
        </w:rPr>
      </w:pPr>
      <w:r w:rsidRPr="00DA1175">
        <w:rPr>
          <w:rFonts w:ascii="Calibri" w:hAnsi="Calibri" w:cs="Calibri"/>
          <w:b w:val="0"/>
          <w:caps w:val="0"/>
          <w:sz w:val="24"/>
        </w:rPr>
        <w:fldChar w:fldCharType="end"/>
      </w:r>
    </w:p>
    <w:p w14:paraId="5657739F" w14:textId="0B1BED5D" w:rsidR="00854015" w:rsidRPr="00DA1175" w:rsidRDefault="00854015" w:rsidP="00854015">
      <w:pPr>
        <w:pStyle w:val="TOC1"/>
        <w:rPr>
          <w:rFonts w:ascii="Calibri" w:hAnsi="Calibri" w:cs="Calibri"/>
        </w:rPr>
      </w:pPr>
      <w:r w:rsidRPr="00854015">
        <w:rPr>
          <w:rFonts w:ascii="Calibri" w:hAnsi="Calibri" w:cs="Calibri"/>
        </w:rPr>
        <w:t xml:space="preserve"> </w:t>
      </w:r>
      <w:r w:rsidRPr="00DA1175">
        <w:rPr>
          <w:rFonts w:ascii="Calibri" w:hAnsi="Calibri" w:cs="Calibri"/>
        </w:rPr>
        <w:t xml:space="preserve">TABLE OF </w:t>
      </w:r>
      <w:r>
        <w:rPr>
          <w:rFonts w:ascii="Calibri" w:hAnsi="Calibri" w:cs="Calibri"/>
        </w:rPr>
        <w:t>Tables</w:t>
      </w:r>
    </w:p>
    <w:p w14:paraId="04553459" w14:textId="77777777" w:rsidR="00695F1B" w:rsidRDefault="00854015">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Pr>
          <w:rFonts w:ascii="Calibri" w:hAnsi="Calibri" w:cs="Calibri"/>
          <w:b/>
          <w:caps/>
          <w:sz w:val="24"/>
        </w:rPr>
        <w:instrText xml:space="preserve"> TOC \c "Table" </w:instrText>
      </w:r>
      <w:r>
        <w:rPr>
          <w:rFonts w:ascii="Calibri" w:hAnsi="Calibri" w:cs="Calibri"/>
          <w:b/>
          <w:caps/>
          <w:sz w:val="24"/>
        </w:rPr>
        <w:fldChar w:fldCharType="separate"/>
      </w:r>
      <w:r w:rsidR="00695F1B" w:rsidRPr="00BF2749">
        <w:rPr>
          <w:rFonts w:ascii="Calibri" w:hAnsi="Calibri"/>
          <w:b/>
          <w:i/>
          <w:noProof/>
        </w:rPr>
        <w:t>Table 1 – NA2 Metrics</w:t>
      </w:r>
      <w:r w:rsidR="00695F1B">
        <w:rPr>
          <w:noProof/>
        </w:rPr>
        <w:tab/>
      </w:r>
      <w:r w:rsidR="00695F1B">
        <w:rPr>
          <w:noProof/>
        </w:rPr>
        <w:fldChar w:fldCharType="begin"/>
      </w:r>
      <w:r w:rsidR="00695F1B">
        <w:rPr>
          <w:noProof/>
        </w:rPr>
        <w:instrText xml:space="preserve"> PAGEREF _Toc161737899 \h </w:instrText>
      </w:r>
      <w:r w:rsidR="00695F1B">
        <w:rPr>
          <w:noProof/>
        </w:rPr>
      </w:r>
      <w:r w:rsidR="00695F1B">
        <w:rPr>
          <w:noProof/>
        </w:rPr>
        <w:fldChar w:fldCharType="separate"/>
      </w:r>
      <w:r w:rsidR="00695F1B">
        <w:rPr>
          <w:noProof/>
        </w:rPr>
        <w:t>9</w:t>
      </w:r>
      <w:r w:rsidR="00695F1B">
        <w:rPr>
          <w:noProof/>
        </w:rPr>
        <w:fldChar w:fldCharType="end"/>
      </w:r>
    </w:p>
    <w:p w14:paraId="53C5F3BA" w14:textId="77777777" w:rsidR="00695F1B" w:rsidRDefault="00695F1B">
      <w:pPr>
        <w:pStyle w:val="TableofFigures"/>
        <w:tabs>
          <w:tab w:val="right" w:leader="dot" w:pos="9054"/>
        </w:tabs>
        <w:rPr>
          <w:rFonts w:asciiTheme="minorHAnsi" w:eastAsiaTheme="minorEastAsia" w:hAnsiTheme="minorHAnsi" w:cstheme="minorBidi"/>
          <w:noProof/>
          <w:sz w:val="24"/>
          <w:lang w:val="en-US" w:eastAsia="ja-JP"/>
        </w:rPr>
      </w:pPr>
      <w:r w:rsidRPr="00BF2749">
        <w:rPr>
          <w:rFonts w:ascii="Calibri" w:hAnsi="Calibri"/>
          <w:b/>
          <w:i/>
          <w:noProof/>
        </w:rPr>
        <w:t>Table 2 – Policy Group Meetings</w:t>
      </w:r>
      <w:r>
        <w:rPr>
          <w:noProof/>
        </w:rPr>
        <w:tab/>
      </w:r>
      <w:r>
        <w:rPr>
          <w:noProof/>
        </w:rPr>
        <w:fldChar w:fldCharType="begin"/>
      </w:r>
      <w:r>
        <w:rPr>
          <w:noProof/>
        </w:rPr>
        <w:instrText xml:space="preserve"> PAGEREF _Toc161737900 \h </w:instrText>
      </w:r>
      <w:r>
        <w:rPr>
          <w:noProof/>
        </w:rPr>
      </w:r>
      <w:r>
        <w:rPr>
          <w:noProof/>
        </w:rPr>
        <w:fldChar w:fldCharType="separate"/>
      </w:r>
      <w:r>
        <w:rPr>
          <w:noProof/>
        </w:rPr>
        <w:t>16</w:t>
      </w:r>
      <w:r>
        <w:rPr>
          <w:noProof/>
        </w:rPr>
        <w:fldChar w:fldCharType="end"/>
      </w:r>
    </w:p>
    <w:p w14:paraId="6C2405A7" w14:textId="77777777" w:rsidR="00695F1B" w:rsidRDefault="00695F1B">
      <w:pPr>
        <w:pStyle w:val="TableofFigures"/>
        <w:tabs>
          <w:tab w:val="right" w:leader="dot" w:pos="9054"/>
        </w:tabs>
        <w:rPr>
          <w:rFonts w:asciiTheme="minorHAnsi" w:eastAsiaTheme="minorEastAsia" w:hAnsiTheme="minorHAnsi" w:cstheme="minorBidi"/>
          <w:noProof/>
          <w:sz w:val="24"/>
          <w:lang w:val="en-US" w:eastAsia="ja-JP"/>
        </w:rPr>
      </w:pPr>
      <w:r w:rsidRPr="00BF2749">
        <w:rPr>
          <w:rFonts w:ascii="Calibri" w:hAnsi="Calibri"/>
          <w:b/>
          <w:i/>
          <w:noProof/>
        </w:rPr>
        <w:t>Table 3 – MoUs under negotiation with EGI.eu/EGI-InSPIRE</w:t>
      </w:r>
      <w:r>
        <w:rPr>
          <w:noProof/>
        </w:rPr>
        <w:tab/>
      </w:r>
      <w:r>
        <w:rPr>
          <w:noProof/>
        </w:rPr>
        <w:fldChar w:fldCharType="begin"/>
      </w:r>
      <w:r>
        <w:rPr>
          <w:noProof/>
        </w:rPr>
        <w:instrText xml:space="preserve"> PAGEREF _Toc161737901 \h </w:instrText>
      </w:r>
      <w:r>
        <w:rPr>
          <w:noProof/>
        </w:rPr>
      </w:r>
      <w:r>
        <w:rPr>
          <w:noProof/>
        </w:rPr>
        <w:fldChar w:fldCharType="separate"/>
      </w:r>
      <w:r>
        <w:rPr>
          <w:noProof/>
        </w:rPr>
        <w:t>19</w:t>
      </w:r>
      <w:r>
        <w:rPr>
          <w:noProof/>
        </w:rPr>
        <w:fldChar w:fldCharType="end"/>
      </w:r>
    </w:p>
    <w:p w14:paraId="781244A9" w14:textId="77777777" w:rsidR="00854015" w:rsidRPr="00DA1175" w:rsidRDefault="00854015" w:rsidP="00207D16">
      <w:pPr>
        <w:rPr>
          <w:rFonts w:ascii="Calibri" w:hAnsi="Calibri" w:cs="Calibri"/>
        </w:rPr>
      </w:pPr>
      <w:r>
        <w:rPr>
          <w:rFonts w:ascii="Calibri" w:hAnsi="Calibri" w:cs="Calibri"/>
          <w:b/>
          <w:caps/>
          <w:sz w:val="24"/>
        </w:rPr>
        <w:fldChar w:fldCharType="end"/>
      </w:r>
    </w:p>
    <w:p w14:paraId="65E80182" w14:textId="77777777" w:rsidR="00207D16" w:rsidRPr="00DA1175" w:rsidRDefault="00207D16" w:rsidP="00207D16">
      <w:pPr>
        <w:pStyle w:val="Heading1"/>
        <w:rPr>
          <w:rFonts w:cs="Calibri"/>
        </w:rPr>
      </w:pPr>
      <w:bookmarkStart w:id="29" w:name="_Toc161737858"/>
      <w:r w:rsidRPr="00DA1175">
        <w:rPr>
          <w:rFonts w:cs="Calibri"/>
        </w:rPr>
        <w:lastRenderedPageBreak/>
        <w:t>Introduction</w:t>
      </w:r>
      <w:bookmarkEnd w:id="29"/>
    </w:p>
    <w:p w14:paraId="4164DE5A" w14:textId="77777777" w:rsidR="00653B82" w:rsidRDefault="00653B82" w:rsidP="00DD17E1">
      <w:pPr>
        <w:rPr>
          <w:rFonts w:ascii="Calibri" w:hAnsi="Calibri" w:cs="Calibri"/>
          <w:szCs w:val="20"/>
        </w:rPr>
      </w:pPr>
      <w:r w:rsidRPr="00653B82">
        <w:rPr>
          <w:rFonts w:ascii="Calibri" w:hAnsi="Calibri" w:cs="Calibri"/>
          <w:szCs w:val="20"/>
        </w:rPr>
        <w:t>The External Relations work package in EGI-</w:t>
      </w:r>
      <w:proofErr w:type="spellStart"/>
      <w:r w:rsidRPr="00653B82">
        <w:rPr>
          <w:rFonts w:ascii="Calibri" w:hAnsi="Calibri" w:cs="Calibri"/>
          <w:szCs w:val="20"/>
        </w:rPr>
        <w:t>InSPIRE</w:t>
      </w:r>
      <w:proofErr w:type="spellEnd"/>
      <w:r w:rsidRPr="00653B82">
        <w:rPr>
          <w:rFonts w:ascii="Calibri" w:hAnsi="Calibri" w:cs="Calibri"/>
          <w:szCs w:val="20"/>
        </w:rPr>
        <w:t xml:space="preserve"> includes activities in the areas of policy, dissemination and events.</w:t>
      </w:r>
    </w:p>
    <w:p w14:paraId="50EA8A48" w14:textId="77777777" w:rsidR="00653B82" w:rsidRDefault="00653B82" w:rsidP="00DD17E1">
      <w:pPr>
        <w:rPr>
          <w:rFonts w:ascii="Calibri" w:hAnsi="Calibri" w:cs="Calibri"/>
          <w:szCs w:val="20"/>
        </w:rPr>
      </w:pPr>
    </w:p>
    <w:p w14:paraId="25D7DEFB" w14:textId="326908DA" w:rsidR="00E20EE6" w:rsidRDefault="00E20EE6" w:rsidP="00DD17E1">
      <w:pPr>
        <w:rPr>
          <w:rFonts w:ascii="Calibri" w:hAnsi="Calibri" w:cs="Calibri"/>
          <w:szCs w:val="20"/>
        </w:rPr>
      </w:pPr>
      <w:r w:rsidRPr="00E20EE6">
        <w:rPr>
          <w:rFonts w:ascii="Calibri" w:hAnsi="Calibri" w:cs="Calibri"/>
          <w:szCs w:val="20"/>
        </w:rPr>
        <w:t xml:space="preserve">Ensuring a sustainable grid infrastructure for European scientists is not only a technical and operational challenge, it also requires </w:t>
      </w:r>
      <w:ins w:id="30" w:author="Catherine" w:date="2011-04-05T13:49:00Z">
        <w:r w:rsidR="00BC25E7">
          <w:rPr>
            <w:rFonts w:ascii="Calibri" w:hAnsi="Calibri" w:cs="Calibri"/>
            <w:szCs w:val="20"/>
          </w:rPr>
          <w:t xml:space="preserve">the </w:t>
        </w:r>
      </w:ins>
      <w:r w:rsidRPr="00E20EE6">
        <w:rPr>
          <w:rFonts w:ascii="Calibri" w:hAnsi="Calibri" w:cs="Calibri"/>
          <w:szCs w:val="20"/>
        </w:rPr>
        <w:t>establishment of sustainable and effective</w:t>
      </w:r>
      <w:r w:rsidR="006B17B3">
        <w:rPr>
          <w:rFonts w:ascii="Calibri" w:hAnsi="Calibri" w:cs="Calibri"/>
          <w:szCs w:val="20"/>
        </w:rPr>
        <w:t xml:space="preserve"> policies within </w:t>
      </w:r>
      <w:ins w:id="31" w:author="Catherine" w:date="2011-04-05T13:49:00Z">
        <w:r w:rsidR="00BC25E7">
          <w:rPr>
            <w:rFonts w:ascii="Calibri" w:hAnsi="Calibri" w:cs="Calibri"/>
            <w:szCs w:val="20"/>
          </w:rPr>
          <w:t xml:space="preserve">the </w:t>
        </w:r>
      </w:ins>
      <w:r w:rsidR="006B17B3">
        <w:rPr>
          <w:rFonts w:ascii="Calibri" w:hAnsi="Calibri" w:cs="Calibri"/>
          <w:szCs w:val="20"/>
        </w:rPr>
        <w:t xml:space="preserve">EGI community </w:t>
      </w:r>
      <w:del w:id="32" w:author="Catherine" w:date="2011-04-05T13:49:00Z">
        <w:r w:rsidR="006B17B3" w:rsidDel="00BC25E7">
          <w:rPr>
            <w:rFonts w:ascii="Calibri" w:hAnsi="Calibri" w:cs="Calibri"/>
            <w:szCs w:val="20"/>
          </w:rPr>
          <w:delText xml:space="preserve">and </w:delText>
        </w:r>
      </w:del>
      <w:ins w:id="33" w:author="Catherine" w:date="2011-04-05T13:49:00Z">
        <w:r w:rsidR="00BC25E7">
          <w:rPr>
            <w:rFonts w:ascii="Calibri" w:hAnsi="Calibri" w:cs="Calibri"/>
            <w:szCs w:val="20"/>
          </w:rPr>
          <w:t xml:space="preserve">as well as </w:t>
        </w:r>
      </w:ins>
      <w:r w:rsidRPr="00E20EE6">
        <w:rPr>
          <w:rFonts w:ascii="Calibri" w:hAnsi="Calibri" w:cs="Calibri"/>
          <w:szCs w:val="20"/>
        </w:rPr>
        <w:t>collaboration with various ca</w:t>
      </w:r>
      <w:r w:rsidR="00B71431">
        <w:rPr>
          <w:rFonts w:ascii="Calibri" w:hAnsi="Calibri" w:cs="Calibri"/>
          <w:szCs w:val="20"/>
        </w:rPr>
        <w:t>tegories of external partners (</w:t>
      </w:r>
      <w:r w:rsidRPr="00E20EE6">
        <w:rPr>
          <w:rFonts w:ascii="Calibri" w:hAnsi="Calibri" w:cs="Calibri"/>
          <w:szCs w:val="20"/>
        </w:rPr>
        <w:t xml:space="preserve">e.g. other DCI projects and organisations, international policy bodies etc.). EGI.eu, the coordinating body for the EGI community established an effective framework </w:t>
      </w:r>
      <w:ins w:id="34" w:author="Catherine" w:date="2011-04-05T13:49:00Z">
        <w:r w:rsidR="00BC25E7">
          <w:rPr>
            <w:rFonts w:ascii="Calibri" w:hAnsi="Calibri" w:cs="Calibri"/>
            <w:szCs w:val="20"/>
          </w:rPr>
          <w:t>for</w:t>
        </w:r>
      </w:ins>
      <w:del w:id="35" w:author="Catherine" w:date="2011-04-05T13:49:00Z">
        <w:r w:rsidRPr="00E20EE6" w:rsidDel="00BC25E7">
          <w:rPr>
            <w:rFonts w:ascii="Calibri" w:hAnsi="Calibri" w:cs="Calibri"/>
            <w:szCs w:val="20"/>
          </w:rPr>
          <w:delText>of</w:delText>
        </w:r>
      </w:del>
      <w:r w:rsidRPr="00E20EE6">
        <w:rPr>
          <w:rFonts w:ascii="Calibri" w:hAnsi="Calibri" w:cs="Calibri"/>
          <w:szCs w:val="20"/>
        </w:rPr>
        <w:t xml:space="preserve"> gathering </w:t>
      </w:r>
      <w:ins w:id="36" w:author="Catherine" w:date="2011-04-05T13:49:00Z">
        <w:r w:rsidR="00BC25E7">
          <w:rPr>
            <w:rFonts w:ascii="Calibri" w:hAnsi="Calibri" w:cs="Calibri"/>
            <w:szCs w:val="20"/>
          </w:rPr>
          <w:t xml:space="preserve">together </w:t>
        </w:r>
      </w:ins>
      <w:r w:rsidRPr="00E20EE6">
        <w:rPr>
          <w:rFonts w:ascii="Calibri" w:hAnsi="Calibri" w:cs="Calibri"/>
          <w:szCs w:val="20"/>
        </w:rPr>
        <w:t>all stakeholders</w:t>
      </w:r>
      <w:ins w:id="37" w:author="Catherine" w:date="2011-04-05T13:49:00Z">
        <w:r w:rsidR="00BC25E7">
          <w:rPr>
            <w:rFonts w:ascii="Calibri" w:hAnsi="Calibri" w:cs="Calibri"/>
            <w:szCs w:val="20"/>
          </w:rPr>
          <w:t>. This framework was achieved</w:t>
        </w:r>
      </w:ins>
      <w:del w:id="38" w:author="Catherine" w:date="2011-04-05T13:49:00Z">
        <w:r w:rsidRPr="00E20EE6" w:rsidDel="00BC25E7">
          <w:rPr>
            <w:rFonts w:ascii="Calibri" w:hAnsi="Calibri" w:cs="Calibri"/>
            <w:szCs w:val="20"/>
          </w:rPr>
          <w:delText>,</w:delText>
        </w:r>
      </w:del>
      <w:r w:rsidRPr="00E20EE6">
        <w:rPr>
          <w:rFonts w:ascii="Calibri" w:hAnsi="Calibri" w:cs="Calibri"/>
          <w:szCs w:val="20"/>
        </w:rPr>
        <w:t xml:space="preserve"> by defining policy development process</w:t>
      </w:r>
      <w:ins w:id="39" w:author="Catherine" w:date="2011-04-05T13:49:00Z">
        <w:r w:rsidR="00BC25E7">
          <w:rPr>
            <w:rFonts w:ascii="Calibri" w:hAnsi="Calibri" w:cs="Calibri"/>
            <w:szCs w:val="20"/>
          </w:rPr>
          <w:t>es</w:t>
        </w:r>
      </w:ins>
      <w:r w:rsidRPr="00E20EE6">
        <w:rPr>
          <w:rFonts w:ascii="Calibri" w:hAnsi="Calibri" w:cs="Calibri"/>
          <w:szCs w:val="20"/>
        </w:rPr>
        <w:t xml:space="preserve"> and creating policy groups in specific functional areas, from user community requirements, operations to software vulnerability issues and general governance. The</w:t>
      </w:r>
      <w:ins w:id="40" w:author="Catherine" w:date="2011-04-05T13:49:00Z">
        <w:r w:rsidR="00BC25E7">
          <w:rPr>
            <w:rFonts w:ascii="Calibri" w:hAnsi="Calibri" w:cs="Calibri"/>
            <w:szCs w:val="20"/>
          </w:rPr>
          <w:t>se</w:t>
        </w:r>
      </w:ins>
      <w:r w:rsidRPr="00E20EE6">
        <w:rPr>
          <w:rFonts w:ascii="Calibri" w:hAnsi="Calibri" w:cs="Calibri"/>
          <w:szCs w:val="20"/>
        </w:rPr>
        <w:t xml:space="preserve"> groups bring </w:t>
      </w:r>
      <w:del w:id="41" w:author="Catherine" w:date="2011-04-05T13:50:00Z">
        <w:r w:rsidRPr="00E20EE6" w:rsidDel="00BC25E7">
          <w:rPr>
            <w:rFonts w:ascii="Calibri" w:hAnsi="Calibri" w:cs="Calibri"/>
            <w:szCs w:val="20"/>
          </w:rPr>
          <w:delText xml:space="preserve">different </w:delText>
        </w:r>
      </w:del>
      <w:ins w:id="42" w:author="Catherine" w:date="2011-04-05T13:50:00Z">
        <w:r w:rsidR="00BC25E7">
          <w:rPr>
            <w:rFonts w:ascii="Calibri" w:hAnsi="Calibri" w:cs="Calibri"/>
            <w:szCs w:val="20"/>
          </w:rPr>
          <w:t>the various</w:t>
        </w:r>
        <w:r w:rsidR="00BC25E7" w:rsidRPr="00E20EE6">
          <w:rPr>
            <w:rFonts w:ascii="Calibri" w:hAnsi="Calibri" w:cs="Calibri"/>
            <w:szCs w:val="20"/>
          </w:rPr>
          <w:t xml:space="preserve"> </w:t>
        </w:r>
      </w:ins>
      <w:r w:rsidRPr="00E20EE6">
        <w:rPr>
          <w:rFonts w:ascii="Calibri" w:hAnsi="Calibri" w:cs="Calibri"/>
          <w:szCs w:val="20"/>
        </w:rPr>
        <w:t>stakeholders to the same table to define t</w:t>
      </w:r>
      <w:r w:rsidR="00231BB3">
        <w:rPr>
          <w:rFonts w:ascii="Calibri" w:hAnsi="Calibri" w:cs="Calibri"/>
          <w:szCs w:val="20"/>
        </w:rPr>
        <w:t xml:space="preserve">he EGI policies and procedures </w:t>
      </w:r>
      <w:r w:rsidRPr="00E20EE6">
        <w:rPr>
          <w:rFonts w:ascii="Calibri" w:hAnsi="Calibri" w:cs="Calibri"/>
          <w:szCs w:val="20"/>
        </w:rPr>
        <w:t xml:space="preserve">in order to guide </w:t>
      </w:r>
      <w:del w:id="43" w:author="Catherine" w:date="2011-04-05T13:50:00Z">
        <w:r w:rsidRPr="00E20EE6" w:rsidDel="00BC25E7">
          <w:rPr>
            <w:rFonts w:ascii="Calibri" w:hAnsi="Calibri" w:cs="Calibri"/>
            <w:szCs w:val="20"/>
          </w:rPr>
          <w:delText xml:space="preserve">the </w:delText>
        </w:r>
      </w:del>
      <w:r w:rsidRPr="00E20EE6">
        <w:rPr>
          <w:rFonts w:ascii="Calibri" w:hAnsi="Calibri" w:cs="Calibri"/>
          <w:szCs w:val="20"/>
        </w:rPr>
        <w:t>EGI</w:t>
      </w:r>
      <w:ins w:id="44" w:author="Catherine" w:date="2011-04-05T13:50:00Z">
        <w:r w:rsidR="00BC25E7">
          <w:rPr>
            <w:rFonts w:ascii="Calibri" w:hAnsi="Calibri" w:cs="Calibri"/>
            <w:szCs w:val="20"/>
          </w:rPr>
          <w:t>’s</w:t>
        </w:r>
      </w:ins>
      <w:r w:rsidRPr="00E20EE6">
        <w:rPr>
          <w:rFonts w:ascii="Calibri" w:hAnsi="Calibri" w:cs="Calibri"/>
          <w:szCs w:val="20"/>
        </w:rPr>
        <w:t xml:space="preserve"> progress</w:t>
      </w:r>
      <w:ins w:id="45" w:author="Catherine" w:date="2011-04-05T13:50:00Z">
        <w:r w:rsidR="00BC25E7">
          <w:rPr>
            <w:rFonts w:ascii="Calibri" w:hAnsi="Calibri" w:cs="Calibri"/>
            <w:szCs w:val="20"/>
          </w:rPr>
          <w:t xml:space="preserve"> towards a common goal</w:t>
        </w:r>
      </w:ins>
      <w:r w:rsidRPr="00E20EE6">
        <w:rPr>
          <w:rFonts w:ascii="Calibri" w:hAnsi="Calibri" w:cs="Calibri"/>
          <w:szCs w:val="20"/>
        </w:rPr>
        <w:t>.</w:t>
      </w:r>
      <w:r w:rsidR="00231BB3">
        <w:rPr>
          <w:rFonts w:ascii="Calibri" w:hAnsi="Calibri" w:cs="Calibri"/>
          <w:szCs w:val="20"/>
        </w:rPr>
        <w:t xml:space="preserve"> Collaboration with different categories of external partners included cooperation with technology providers, non-European r</w:t>
      </w:r>
      <w:r w:rsidR="00231BB3" w:rsidRPr="00231BB3">
        <w:rPr>
          <w:rFonts w:ascii="Calibri" w:hAnsi="Calibri" w:cs="Calibri"/>
          <w:szCs w:val="20"/>
        </w:rPr>
        <w:t>eso</w:t>
      </w:r>
      <w:r w:rsidR="00231BB3">
        <w:rPr>
          <w:rFonts w:ascii="Calibri" w:hAnsi="Calibri" w:cs="Calibri"/>
          <w:szCs w:val="20"/>
        </w:rPr>
        <w:t>urce infrastructure providers, virtual research communities, support projects</w:t>
      </w:r>
      <w:r w:rsidR="00231BB3" w:rsidRPr="00231BB3">
        <w:rPr>
          <w:rFonts w:ascii="Calibri" w:hAnsi="Calibri" w:cs="Calibri"/>
          <w:szCs w:val="20"/>
        </w:rPr>
        <w:t xml:space="preserve"> </w:t>
      </w:r>
      <w:r w:rsidR="00231BB3">
        <w:rPr>
          <w:rFonts w:ascii="Calibri" w:hAnsi="Calibri" w:cs="Calibri"/>
          <w:szCs w:val="20"/>
        </w:rPr>
        <w:t xml:space="preserve">and international policy bodies. </w:t>
      </w:r>
    </w:p>
    <w:p w14:paraId="0D7DF3F1" w14:textId="77777777" w:rsidR="00653B82" w:rsidRPr="00E20EE6" w:rsidRDefault="00653B82" w:rsidP="00DD17E1">
      <w:pPr>
        <w:rPr>
          <w:rFonts w:ascii="Calibri" w:hAnsi="Calibri" w:cs="Calibri"/>
          <w:szCs w:val="20"/>
        </w:rPr>
      </w:pPr>
    </w:p>
    <w:p w14:paraId="5A0A940E" w14:textId="3E32902D" w:rsidR="00653B82" w:rsidRPr="00653B82" w:rsidRDefault="00653B82" w:rsidP="00DD17E1">
      <w:pPr>
        <w:rPr>
          <w:rFonts w:ascii="Calibri" w:hAnsi="Calibri" w:cs="Calibri"/>
          <w:szCs w:val="20"/>
        </w:rPr>
      </w:pPr>
      <w:r w:rsidRPr="00653B82">
        <w:rPr>
          <w:rFonts w:ascii="Calibri" w:hAnsi="Calibri" w:cs="Calibri"/>
          <w:szCs w:val="20"/>
        </w:rPr>
        <w:t>Dissemination in EGI-</w:t>
      </w:r>
      <w:proofErr w:type="spellStart"/>
      <w:r w:rsidRPr="00653B82">
        <w:rPr>
          <w:rFonts w:ascii="Calibri" w:hAnsi="Calibri" w:cs="Calibri"/>
          <w:szCs w:val="20"/>
        </w:rPr>
        <w:t>InSPIRE</w:t>
      </w:r>
      <w:proofErr w:type="spellEnd"/>
      <w:r w:rsidRPr="00653B82">
        <w:rPr>
          <w:rFonts w:ascii="Calibri" w:hAnsi="Calibri" w:cs="Calibri"/>
          <w:szCs w:val="20"/>
        </w:rPr>
        <w:t xml:space="preserve"> aims to communicate EGI’s activity both within the project and worldwide. This includes developing content for the main EGI website, www.egi.eu, producing regular updates through news items, newsletters and Director’s Letters. The dissemination team also highlights the success stories achieved </w:t>
      </w:r>
      <w:ins w:id="46" w:author="Catherine" w:date="2011-04-05T13:41:00Z">
        <w:r w:rsidR="008B66EA">
          <w:rPr>
            <w:rFonts w:ascii="Calibri" w:hAnsi="Calibri" w:cs="Calibri"/>
            <w:szCs w:val="20"/>
          </w:rPr>
          <w:t xml:space="preserve">by researchers </w:t>
        </w:r>
      </w:ins>
      <w:r w:rsidRPr="00653B82">
        <w:rPr>
          <w:rFonts w:ascii="Calibri" w:hAnsi="Calibri" w:cs="Calibri"/>
          <w:szCs w:val="20"/>
        </w:rPr>
        <w:t xml:space="preserve">using the infrastructure, </w:t>
      </w:r>
      <w:ins w:id="47" w:author="Catherine" w:date="2011-04-05T13:41:00Z">
        <w:r w:rsidR="008B66EA">
          <w:rPr>
            <w:rFonts w:ascii="Calibri" w:hAnsi="Calibri" w:cs="Calibri"/>
            <w:szCs w:val="20"/>
          </w:rPr>
          <w:t xml:space="preserve">for example by </w:t>
        </w:r>
      </w:ins>
      <w:r w:rsidRPr="00653B82">
        <w:rPr>
          <w:rFonts w:ascii="Calibri" w:hAnsi="Calibri" w:cs="Calibri"/>
          <w:szCs w:val="20"/>
        </w:rPr>
        <w:t>developing case studies brochures, news items, blog posts and articles for publications such as International Science Grid This Week (</w:t>
      </w:r>
      <w:proofErr w:type="spellStart"/>
      <w:r w:rsidRPr="00653B82">
        <w:rPr>
          <w:rFonts w:ascii="Calibri" w:hAnsi="Calibri" w:cs="Calibri"/>
          <w:szCs w:val="20"/>
        </w:rPr>
        <w:t>iSGTW</w:t>
      </w:r>
      <w:proofErr w:type="spellEnd"/>
      <w:r w:rsidRPr="00653B82">
        <w:rPr>
          <w:rFonts w:ascii="Calibri" w:hAnsi="Calibri" w:cs="Calibri"/>
          <w:szCs w:val="20"/>
        </w:rPr>
        <w:t>). The dissemination team also reaches out to new and existing users of the infrastructure through events and exhibition booths.</w:t>
      </w:r>
    </w:p>
    <w:p w14:paraId="62DEB174" w14:textId="77777777" w:rsidR="00653B82" w:rsidRPr="00653B82" w:rsidRDefault="00653B82" w:rsidP="00DD17E1">
      <w:pPr>
        <w:rPr>
          <w:rFonts w:ascii="Calibri" w:hAnsi="Calibri" w:cs="Calibri"/>
          <w:szCs w:val="20"/>
        </w:rPr>
      </w:pPr>
    </w:p>
    <w:p w14:paraId="1C039740" w14:textId="77777777" w:rsidR="00653B82" w:rsidRDefault="00653B82" w:rsidP="00DD17E1">
      <w:pPr>
        <w:rPr>
          <w:rFonts w:ascii="Calibri" w:hAnsi="Calibri" w:cs="Calibri"/>
          <w:szCs w:val="20"/>
        </w:rPr>
      </w:pPr>
      <w:r w:rsidRPr="00653B82">
        <w:rPr>
          <w:rFonts w:ascii="Calibri" w:hAnsi="Calibri" w:cs="Calibri"/>
          <w:szCs w:val="20"/>
        </w:rPr>
        <w:t>Also within the External Relations team, the events task provides support and management for the two large community-driven events organised by the collaboration each year: the Technical Forum and the User Forum. The location of each event is selected by the EGI Council following an open bidding process from the NGIs. For each meeting, a dedicated Programme Committee (under a Programme Chair), is drawn from the community, and a Local Organising Committee is set up with members drawn from the EGI project office and the local organisers. Two large events have been held during the first year of EGI-</w:t>
      </w:r>
      <w:proofErr w:type="spellStart"/>
      <w:r w:rsidRPr="00653B82">
        <w:rPr>
          <w:rFonts w:ascii="Calibri" w:hAnsi="Calibri" w:cs="Calibri"/>
          <w:szCs w:val="20"/>
        </w:rPr>
        <w:t>InSPIRE</w:t>
      </w:r>
      <w:proofErr w:type="spellEnd"/>
      <w:r w:rsidRPr="00653B82">
        <w:rPr>
          <w:rFonts w:ascii="Calibri" w:hAnsi="Calibri" w:cs="Calibri"/>
          <w:szCs w:val="20"/>
        </w:rPr>
        <w:t>: the EGI Technical Forum 2010 in September 2010 in Amsterdam and the EGI User Forum 2011 in April 2011 in Vilnius, in conjunction with the EMI Technical Conference.</w:t>
      </w:r>
    </w:p>
    <w:p w14:paraId="1469AA1E" w14:textId="77777777" w:rsidR="00653B82" w:rsidRDefault="00653B82" w:rsidP="00DD17E1">
      <w:pPr>
        <w:rPr>
          <w:rFonts w:ascii="Calibri" w:hAnsi="Calibri" w:cs="Calibri"/>
          <w:szCs w:val="20"/>
        </w:rPr>
      </w:pPr>
    </w:p>
    <w:p w14:paraId="48CC8FD3" w14:textId="50CE463E" w:rsidR="00E20EE6" w:rsidRPr="00E20EE6" w:rsidRDefault="00E20EE6" w:rsidP="00DD17E1">
      <w:pPr>
        <w:rPr>
          <w:rFonts w:ascii="Calibri" w:hAnsi="Calibri" w:cs="Calibri"/>
          <w:szCs w:val="20"/>
        </w:rPr>
      </w:pPr>
      <w:r w:rsidRPr="00E20EE6">
        <w:rPr>
          <w:rFonts w:ascii="Calibri" w:hAnsi="Calibri" w:cs="Calibri"/>
          <w:szCs w:val="20"/>
        </w:rPr>
        <w:t xml:space="preserve">The document is structured as follows: Section 2 provides an overview of dissemination and policy external relations activity. Section 3 goes into details explaining the dissemination activities in the first year of EGI-Inspire project, while Section 4 describes policy activities in the first year. Following this, Section 5 describes events organised by the dissemination and policy development team. Finally, Section 6 deals with the concluding remarks and future plans. </w:t>
      </w:r>
    </w:p>
    <w:p w14:paraId="6C8806E5" w14:textId="77777777" w:rsidR="00207D16" w:rsidRPr="00DA1175" w:rsidRDefault="00207D16" w:rsidP="00207D16">
      <w:pPr>
        <w:rPr>
          <w:rFonts w:ascii="Calibri" w:hAnsi="Calibri" w:cs="Calibri"/>
        </w:rPr>
      </w:pPr>
    </w:p>
    <w:p w14:paraId="7C62F16B" w14:textId="01F80CC9" w:rsidR="00207D16" w:rsidRPr="00DA1175" w:rsidRDefault="00DD17E1" w:rsidP="00207D16">
      <w:pPr>
        <w:pStyle w:val="Heading1"/>
        <w:rPr>
          <w:rFonts w:cs="Calibri"/>
        </w:rPr>
      </w:pPr>
      <w:bookmarkStart w:id="48" w:name="_Toc161737859"/>
      <w:r>
        <w:rPr>
          <w:rFonts w:cs="Calibri"/>
        </w:rPr>
        <w:lastRenderedPageBreak/>
        <w:t>E</w:t>
      </w:r>
      <w:r w:rsidR="00C33A88" w:rsidRPr="00DA1175">
        <w:rPr>
          <w:rFonts w:cs="Calibri"/>
        </w:rPr>
        <w:t xml:space="preserve">xternal </w:t>
      </w:r>
      <w:r>
        <w:rPr>
          <w:rFonts w:cs="Calibri"/>
        </w:rPr>
        <w:t>R</w:t>
      </w:r>
      <w:r w:rsidR="00C33A88" w:rsidRPr="00DA1175">
        <w:rPr>
          <w:rFonts w:cs="Calibri"/>
        </w:rPr>
        <w:t xml:space="preserve">elations </w:t>
      </w:r>
      <w:r>
        <w:rPr>
          <w:rFonts w:cs="Calibri"/>
        </w:rPr>
        <w:t>A</w:t>
      </w:r>
      <w:r w:rsidR="00C33A88" w:rsidRPr="00DA1175">
        <w:rPr>
          <w:rFonts w:cs="Calibri"/>
        </w:rPr>
        <w:t>ctivity in EGI</w:t>
      </w:r>
      <w:bookmarkEnd w:id="48"/>
    </w:p>
    <w:p w14:paraId="4BF90E94" w14:textId="77777777" w:rsidR="00207D16" w:rsidRPr="00DA1175" w:rsidRDefault="00C33A88" w:rsidP="00207D16">
      <w:pPr>
        <w:pStyle w:val="Heading2"/>
        <w:rPr>
          <w:rFonts w:cs="Calibri"/>
        </w:rPr>
      </w:pPr>
      <w:bookmarkStart w:id="49" w:name="_Toc161737860"/>
      <w:r w:rsidRPr="00DA1175">
        <w:rPr>
          <w:rFonts w:cs="Calibri"/>
        </w:rPr>
        <w:t>Overview</w:t>
      </w:r>
      <w:bookmarkEnd w:id="49"/>
    </w:p>
    <w:p w14:paraId="212B7C18" w14:textId="60BD3BC4" w:rsidR="00C33A88" w:rsidRPr="00854015" w:rsidRDefault="005F0584" w:rsidP="00BD64E0">
      <w:pPr>
        <w:rPr>
          <w:rFonts w:ascii="Calibri" w:hAnsi="Calibri" w:cs="Calibri"/>
          <w:szCs w:val="20"/>
        </w:rPr>
      </w:pPr>
      <w:r w:rsidRPr="00854015">
        <w:rPr>
          <w:rFonts w:ascii="Calibri" w:hAnsi="Calibri" w:cs="Calibri"/>
          <w:szCs w:val="20"/>
        </w:rPr>
        <w:t>EGI-InSPIRE is a large and distributed collaboration, and as a result communication and community building are important project-wide functions that go beyond individual project tasks. The EGI community includes those directly involved in the EGI-InSPIRE project itself, but also those involved in tightly affiliated projects, such as the middleware providers and the distributed user community. EGI also liaises closely with the D</w:t>
      </w:r>
      <w:r w:rsidR="00695F1B">
        <w:rPr>
          <w:rFonts w:ascii="Calibri" w:hAnsi="Calibri" w:cs="Calibri"/>
          <w:szCs w:val="20"/>
        </w:rPr>
        <w:t xml:space="preserve">istributed </w:t>
      </w:r>
      <w:r w:rsidRPr="00854015">
        <w:rPr>
          <w:rFonts w:ascii="Calibri" w:hAnsi="Calibri" w:cs="Calibri"/>
          <w:szCs w:val="20"/>
        </w:rPr>
        <w:t>C</w:t>
      </w:r>
      <w:r w:rsidR="00695F1B">
        <w:rPr>
          <w:rFonts w:ascii="Calibri" w:hAnsi="Calibri" w:cs="Calibri"/>
          <w:szCs w:val="20"/>
        </w:rPr>
        <w:t xml:space="preserve">omputing </w:t>
      </w:r>
      <w:r w:rsidRPr="00854015">
        <w:rPr>
          <w:rFonts w:ascii="Calibri" w:hAnsi="Calibri" w:cs="Calibri"/>
          <w:szCs w:val="20"/>
        </w:rPr>
        <w:t>I</w:t>
      </w:r>
      <w:r w:rsidR="00695F1B">
        <w:rPr>
          <w:rFonts w:ascii="Calibri" w:hAnsi="Calibri" w:cs="Calibri"/>
          <w:szCs w:val="20"/>
        </w:rPr>
        <w:t>nfrastructure (DCI)</w:t>
      </w:r>
      <w:r w:rsidRPr="00854015">
        <w:rPr>
          <w:rFonts w:ascii="Calibri" w:hAnsi="Calibri" w:cs="Calibri"/>
          <w:szCs w:val="20"/>
        </w:rPr>
        <w:t xml:space="preserve"> projects funded alongside EGI-</w:t>
      </w:r>
      <w:proofErr w:type="spellStart"/>
      <w:r w:rsidRPr="00854015">
        <w:rPr>
          <w:rFonts w:ascii="Calibri" w:hAnsi="Calibri" w:cs="Calibri"/>
          <w:szCs w:val="20"/>
        </w:rPr>
        <w:t>InSPIRE</w:t>
      </w:r>
      <w:proofErr w:type="spellEnd"/>
      <w:r w:rsidRPr="00854015">
        <w:rPr>
          <w:rFonts w:ascii="Calibri" w:hAnsi="Calibri" w:cs="Calibri"/>
          <w:szCs w:val="20"/>
        </w:rPr>
        <w:t>, such as IGE</w:t>
      </w:r>
      <w:r w:rsidR="00263D86">
        <w:rPr>
          <w:rFonts w:ascii="Calibri" w:hAnsi="Calibri" w:cs="Calibri"/>
          <w:szCs w:val="20"/>
        </w:rPr>
        <w:t xml:space="preserve"> [R36]</w:t>
      </w:r>
      <w:r w:rsidRPr="00854015">
        <w:rPr>
          <w:rFonts w:ascii="Calibri" w:hAnsi="Calibri" w:cs="Calibri"/>
          <w:szCs w:val="20"/>
        </w:rPr>
        <w:t>, EMI</w:t>
      </w:r>
      <w:r w:rsidR="00263D86">
        <w:rPr>
          <w:rFonts w:ascii="Calibri" w:hAnsi="Calibri" w:cs="Calibri"/>
          <w:szCs w:val="20"/>
        </w:rPr>
        <w:t xml:space="preserve"> [R37]</w:t>
      </w:r>
      <w:r w:rsidRPr="00854015">
        <w:rPr>
          <w:rFonts w:ascii="Calibri" w:hAnsi="Calibri" w:cs="Calibri"/>
          <w:szCs w:val="20"/>
        </w:rPr>
        <w:t xml:space="preserve">, </w:t>
      </w:r>
      <w:proofErr w:type="spellStart"/>
      <w:r w:rsidRPr="00854015">
        <w:rPr>
          <w:rFonts w:ascii="Calibri" w:hAnsi="Calibri" w:cs="Calibri"/>
          <w:szCs w:val="20"/>
        </w:rPr>
        <w:t>StratusLab</w:t>
      </w:r>
      <w:proofErr w:type="spellEnd"/>
      <w:r w:rsidR="004C55BE">
        <w:rPr>
          <w:rFonts w:ascii="Calibri" w:hAnsi="Calibri" w:cs="Calibri"/>
          <w:szCs w:val="20"/>
        </w:rPr>
        <w:t xml:space="preserve"> [R38]</w:t>
      </w:r>
      <w:r w:rsidRPr="00854015">
        <w:rPr>
          <w:rFonts w:ascii="Calibri" w:hAnsi="Calibri" w:cs="Calibri"/>
          <w:szCs w:val="20"/>
        </w:rPr>
        <w:t>, Venus</w:t>
      </w:r>
      <w:r w:rsidR="00695F1B">
        <w:rPr>
          <w:rFonts w:ascii="Calibri" w:hAnsi="Calibri" w:cs="Calibri"/>
          <w:szCs w:val="20"/>
        </w:rPr>
        <w:t>-</w:t>
      </w:r>
      <w:r w:rsidRPr="00854015">
        <w:rPr>
          <w:rFonts w:ascii="Calibri" w:hAnsi="Calibri" w:cs="Calibri"/>
          <w:szCs w:val="20"/>
        </w:rPr>
        <w:t>C</w:t>
      </w:r>
      <w:r w:rsidR="00184289">
        <w:rPr>
          <w:rFonts w:ascii="Calibri" w:hAnsi="Calibri" w:cs="Calibri"/>
          <w:szCs w:val="20"/>
        </w:rPr>
        <w:t xml:space="preserve"> [R39]</w:t>
      </w:r>
      <w:r w:rsidRPr="00854015">
        <w:rPr>
          <w:rFonts w:ascii="Calibri" w:hAnsi="Calibri" w:cs="Calibri"/>
          <w:szCs w:val="20"/>
        </w:rPr>
        <w:t xml:space="preserve"> and EDGI</w:t>
      </w:r>
      <w:r w:rsidR="00184289" w:rsidRPr="00096381">
        <w:rPr>
          <w:rFonts w:ascii="Calibri" w:hAnsi="Calibri" w:cs="Calibri"/>
          <w:szCs w:val="20"/>
        </w:rPr>
        <w:t xml:space="preserve"> [R40]</w:t>
      </w:r>
      <w:r w:rsidRPr="00854015">
        <w:rPr>
          <w:rFonts w:ascii="Calibri" w:hAnsi="Calibri" w:cs="Calibri"/>
          <w:szCs w:val="20"/>
        </w:rPr>
        <w:t>. EGI-InSPIRE will work with these and other relevant projects to identify opportunities for mutual collaboration, reduce overlaps between the projects and present an integrated roadmap to the community.</w:t>
      </w:r>
    </w:p>
    <w:p w14:paraId="1C447A97" w14:textId="77777777" w:rsidR="00C33A88" w:rsidRPr="00DA1175" w:rsidRDefault="00C33A88" w:rsidP="00C33A88">
      <w:pPr>
        <w:pStyle w:val="Heading2"/>
        <w:rPr>
          <w:rFonts w:cs="Calibri"/>
        </w:rPr>
      </w:pPr>
      <w:bookmarkStart w:id="50" w:name="_Toc161737861"/>
      <w:r w:rsidRPr="00DA1175">
        <w:rPr>
          <w:rFonts w:cs="Calibri"/>
        </w:rPr>
        <w:t>Dissemination</w:t>
      </w:r>
      <w:bookmarkEnd w:id="50"/>
    </w:p>
    <w:p w14:paraId="7C2891F1" w14:textId="452D3C97" w:rsidR="00C33A88" w:rsidRPr="00854015" w:rsidRDefault="002F249F" w:rsidP="00BD64E0">
      <w:pPr>
        <w:rPr>
          <w:rFonts w:ascii="Calibri" w:hAnsi="Calibri" w:cs="Calibri"/>
          <w:szCs w:val="20"/>
        </w:rPr>
      </w:pPr>
      <w:r w:rsidRPr="002F249F">
        <w:rPr>
          <w:rFonts w:ascii="Calibri" w:hAnsi="Calibri" w:cs="Calibri"/>
          <w:szCs w:val="20"/>
        </w:rPr>
        <w:t>The purpose of the dissemination tasks in EGI-</w:t>
      </w:r>
      <w:proofErr w:type="spellStart"/>
      <w:r w:rsidRPr="002F249F">
        <w:rPr>
          <w:rFonts w:ascii="Calibri" w:hAnsi="Calibri" w:cs="Calibri"/>
          <w:szCs w:val="20"/>
        </w:rPr>
        <w:t>InSPIRE</w:t>
      </w:r>
      <w:proofErr w:type="spellEnd"/>
      <w:r w:rsidRPr="002F249F">
        <w:rPr>
          <w:rFonts w:ascii="Calibri" w:hAnsi="Calibri" w:cs="Calibri"/>
          <w:szCs w:val="20"/>
        </w:rPr>
        <w:t xml:space="preserve"> is to communicate EGI’s activity within the project and worldwide. This is achieved through a central team based at EGI.eu and through dissemination contacts located within the NGIs and related EC-funded projects, such as SIENA and e-</w:t>
      </w:r>
      <w:proofErr w:type="spellStart"/>
      <w:r w:rsidRPr="002F249F">
        <w:rPr>
          <w:rFonts w:ascii="Calibri" w:hAnsi="Calibri" w:cs="Calibri"/>
          <w:szCs w:val="20"/>
        </w:rPr>
        <w:t>ScienceTalk</w:t>
      </w:r>
      <w:proofErr w:type="spellEnd"/>
      <w:r w:rsidRPr="002F249F">
        <w:rPr>
          <w:rFonts w:ascii="Calibri" w:hAnsi="Calibri" w:cs="Calibri"/>
          <w:szCs w:val="20"/>
        </w:rPr>
        <w:t>. The TNA2.2 task maintains and develops content for the main EGI website, www.egi.eu, and produces the monthly Director’s Letter, the quarterly newsletter, Inspired, and also develops case studies and success stories to be published in various formats, including brochures, news items, blog posts and articles for publications such as International Science Grid This Week (</w:t>
      </w:r>
      <w:proofErr w:type="spellStart"/>
      <w:r w:rsidRPr="002F249F">
        <w:rPr>
          <w:rFonts w:ascii="Calibri" w:hAnsi="Calibri" w:cs="Calibri"/>
          <w:szCs w:val="20"/>
        </w:rPr>
        <w:t>iSGTW</w:t>
      </w:r>
      <w:proofErr w:type="spellEnd"/>
      <w:r w:rsidRPr="002F249F">
        <w:rPr>
          <w:rFonts w:ascii="Calibri" w:hAnsi="Calibri" w:cs="Calibri"/>
          <w:szCs w:val="20"/>
        </w:rPr>
        <w:t>). The dissemination team also supports EGI’s participation at European and international distributed computing meetings, through exhibition booths, presentations and promotional materials, and coordinates the outreach plan based on EGI’s two annual meetings: Technical Forum and User Forum.</w:t>
      </w:r>
    </w:p>
    <w:p w14:paraId="3B73D1A6" w14:textId="77777777" w:rsidR="00C33A88" w:rsidRPr="00DA1175" w:rsidRDefault="00C33A88" w:rsidP="00C33A88">
      <w:pPr>
        <w:pStyle w:val="Heading2"/>
        <w:rPr>
          <w:rFonts w:cs="Calibri"/>
        </w:rPr>
      </w:pPr>
      <w:bookmarkStart w:id="51" w:name="_Toc161737862"/>
      <w:r w:rsidRPr="00DA1175">
        <w:rPr>
          <w:rFonts w:cs="Calibri"/>
        </w:rPr>
        <w:t>Policy</w:t>
      </w:r>
      <w:bookmarkEnd w:id="51"/>
    </w:p>
    <w:p w14:paraId="52590F75" w14:textId="4A2BB31D" w:rsidR="007F7E32" w:rsidRPr="00854015" w:rsidRDefault="00DB4C1D" w:rsidP="00BD64E0">
      <w:pPr>
        <w:rPr>
          <w:rFonts w:ascii="Calibri" w:hAnsi="Calibri" w:cs="Calibri"/>
          <w:szCs w:val="20"/>
        </w:rPr>
      </w:pPr>
      <w:r w:rsidRPr="00854015">
        <w:rPr>
          <w:rFonts w:ascii="Calibri" w:hAnsi="Calibri" w:cs="Calibri"/>
          <w:szCs w:val="20"/>
        </w:rPr>
        <w:t>EGI</w:t>
      </w:r>
      <w:r w:rsidR="00DD17E1">
        <w:rPr>
          <w:rFonts w:ascii="Calibri" w:hAnsi="Calibri" w:cs="Calibri"/>
          <w:szCs w:val="20"/>
        </w:rPr>
        <w:t>’s</w:t>
      </w:r>
      <w:r w:rsidRPr="00854015">
        <w:rPr>
          <w:rFonts w:ascii="Calibri" w:hAnsi="Calibri" w:cs="Calibri"/>
          <w:szCs w:val="20"/>
        </w:rPr>
        <w:t xml:space="preserve"> policies are </w:t>
      </w:r>
      <w:r w:rsidR="0070112B" w:rsidRPr="00854015">
        <w:rPr>
          <w:rFonts w:ascii="Calibri" w:hAnsi="Calibri" w:cs="Calibri"/>
          <w:szCs w:val="20"/>
        </w:rPr>
        <w:t xml:space="preserve">the </w:t>
      </w:r>
      <w:r w:rsidR="00BA0C7D" w:rsidRPr="00854015">
        <w:rPr>
          <w:rFonts w:ascii="Calibri" w:hAnsi="Calibri" w:cs="Calibri"/>
          <w:szCs w:val="20"/>
        </w:rPr>
        <w:t>backbone of the EGI strategic framework</w:t>
      </w:r>
      <w:r w:rsidR="00F40E69" w:rsidRPr="00854015">
        <w:rPr>
          <w:rFonts w:ascii="Calibri" w:hAnsi="Calibri" w:cs="Calibri"/>
          <w:szCs w:val="20"/>
        </w:rPr>
        <w:t xml:space="preserve"> and are defined </w:t>
      </w:r>
      <w:r w:rsidR="00BA0C7D" w:rsidRPr="00854015">
        <w:rPr>
          <w:rFonts w:ascii="Calibri" w:hAnsi="Calibri" w:cs="Calibri"/>
          <w:szCs w:val="20"/>
        </w:rPr>
        <w:t xml:space="preserve">as </w:t>
      </w:r>
      <w:r w:rsidRPr="00854015">
        <w:rPr>
          <w:rFonts w:ascii="Calibri" w:hAnsi="Calibri" w:cs="Calibri"/>
          <w:szCs w:val="20"/>
        </w:rPr>
        <w:t>clear, formal and mandatory statements or positions adopted by the EGI governance bodies for issues relevant to the EGI community.</w:t>
      </w:r>
      <w:r w:rsidR="00F40E69" w:rsidRPr="00854015">
        <w:rPr>
          <w:rFonts w:ascii="Calibri" w:hAnsi="Calibri" w:cs="Calibri"/>
          <w:szCs w:val="20"/>
        </w:rPr>
        <w:t xml:space="preserve"> EGI</w:t>
      </w:r>
      <w:r w:rsidRPr="00854015">
        <w:rPr>
          <w:rFonts w:ascii="Calibri" w:hAnsi="Calibri" w:cs="Calibri"/>
          <w:szCs w:val="20"/>
        </w:rPr>
        <w:t xml:space="preserve"> policies cover a wide range of issues, starting from long-term strategic cooperation with other e-</w:t>
      </w:r>
      <w:r w:rsidR="00393903" w:rsidRPr="00854015">
        <w:rPr>
          <w:rFonts w:ascii="Calibri" w:hAnsi="Calibri" w:cs="Calibri"/>
          <w:szCs w:val="20"/>
        </w:rPr>
        <w:t>I</w:t>
      </w:r>
      <w:r w:rsidRPr="00854015">
        <w:rPr>
          <w:rFonts w:ascii="Calibri" w:hAnsi="Calibri" w:cs="Calibri"/>
          <w:szCs w:val="20"/>
        </w:rPr>
        <w:t>nfrastructure providers, to specific pr</w:t>
      </w:r>
      <w:r w:rsidR="00D44EC4" w:rsidRPr="00854015">
        <w:rPr>
          <w:rFonts w:ascii="Calibri" w:hAnsi="Calibri" w:cs="Calibri"/>
          <w:szCs w:val="20"/>
        </w:rPr>
        <w:t xml:space="preserve">oblems affecting </w:t>
      </w:r>
      <w:r w:rsidR="0076277F" w:rsidRPr="00854015">
        <w:rPr>
          <w:rFonts w:ascii="Calibri" w:hAnsi="Calibri" w:cs="Calibri"/>
          <w:szCs w:val="20"/>
        </w:rPr>
        <w:t xml:space="preserve">the </w:t>
      </w:r>
      <w:r w:rsidR="00D44EC4" w:rsidRPr="00854015">
        <w:rPr>
          <w:rFonts w:ascii="Calibri" w:hAnsi="Calibri" w:cs="Calibri"/>
          <w:szCs w:val="20"/>
        </w:rPr>
        <w:t>EGI</w:t>
      </w:r>
      <w:r w:rsidRPr="00854015">
        <w:rPr>
          <w:rFonts w:ascii="Calibri" w:hAnsi="Calibri" w:cs="Calibri"/>
          <w:szCs w:val="20"/>
        </w:rPr>
        <w:t xml:space="preserve"> community.</w:t>
      </w:r>
    </w:p>
    <w:p w14:paraId="3CF9C4C4" w14:textId="77777777" w:rsidR="00695F1B" w:rsidRDefault="00695F1B" w:rsidP="00BD64E0">
      <w:pPr>
        <w:rPr>
          <w:rFonts w:ascii="Calibri" w:hAnsi="Calibri" w:cs="Calibri"/>
          <w:szCs w:val="20"/>
        </w:rPr>
      </w:pPr>
    </w:p>
    <w:p w14:paraId="3C9D35EA" w14:textId="010D44F2" w:rsidR="00274EFE" w:rsidRPr="00854015" w:rsidRDefault="0076277F" w:rsidP="00BD64E0">
      <w:pPr>
        <w:rPr>
          <w:rFonts w:ascii="Calibri" w:hAnsi="Calibri" w:cs="Calibri"/>
          <w:szCs w:val="20"/>
        </w:rPr>
      </w:pPr>
      <w:r w:rsidRPr="00854015">
        <w:rPr>
          <w:rFonts w:ascii="Calibri" w:hAnsi="Calibri" w:cs="Calibri"/>
          <w:szCs w:val="20"/>
        </w:rPr>
        <w:t xml:space="preserve">The EGI policy groups </w:t>
      </w:r>
      <w:r w:rsidR="009506FF" w:rsidRPr="00854015">
        <w:rPr>
          <w:rFonts w:ascii="Calibri" w:hAnsi="Calibri" w:cs="Calibri"/>
          <w:szCs w:val="20"/>
        </w:rPr>
        <w:t>[</w:t>
      </w:r>
      <w:r w:rsidR="00C25850" w:rsidRPr="00854015">
        <w:rPr>
          <w:rFonts w:ascii="Calibri" w:hAnsi="Calibri" w:cs="Calibri"/>
          <w:szCs w:val="20"/>
        </w:rPr>
        <w:t>R4</w:t>
      </w:r>
      <w:r w:rsidR="009506FF" w:rsidRPr="00854015">
        <w:rPr>
          <w:rFonts w:ascii="Calibri" w:hAnsi="Calibri" w:cs="Calibri"/>
          <w:szCs w:val="20"/>
        </w:rPr>
        <w:t xml:space="preserve">] </w:t>
      </w:r>
      <w:r w:rsidRPr="00854015">
        <w:rPr>
          <w:rFonts w:ascii="Calibri" w:hAnsi="Calibri" w:cs="Calibri"/>
          <w:szCs w:val="20"/>
        </w:rPr>
        <w:t xml:space="preserve">and the EGI.eu Policy Development Team (PDT) lead </w:t>
      </w:r>
      <w:r w:rsidR="009506FF" w:rsidRPr="00854015">
        <w:rPr>
          <w:rFonts w:ascii="Calibri" w:hAnsi="Calibri" w:cs="Calibri"/>
          <w:szCs w:val="20"/>
        </w:rPr>
        <w:t xml:space="preserve">the </w:t>
      </w:r>
      <w:r w:rsidRPr="00854015">
        <w:rPr>
          <w:rFonts w:ascii="Calibri" w:hAnsi="Calibri" w:cs="Calibri"/>
          <w:szCs w:val="20"/>
        </w:rPr>
        <w:t>policy development within EGI</w:t>
      </w:r>
      <w:r w:rsidR="00B37892" w:rsidRPr="00854015">
        <w:rPr>
          <w:rFonts w:ascii="Calibri" w:hAnsi="Calibri" w:cs="Calibri"/>
          <w:szCs w:val="20"/>
        </w:rPr>
        <w:t>.</w:t>
      </w:r>
      <w:r w:rsidRPr="00854015">
        <w:rPr>
          <w:rFonts w:ascii="Calibri" w:hAnsi="Calibri" w:cs="Calibri"/>
          <w:szCs w:val="20"/>
        </w:rPr>
        <w:t xml:space="preserve"> </w:t>
      </w:r>
      <w:r w:rsidR="00D61EB0" w:rsidRPr="00854015">
        <w:rPr>
          <w:rFonts w:ascii="Calibri" w:hAnsi="Calibri" w:cs="Calibri"/>
          <w:szCs w:val="20"/>
        </w:rPr>
        <w:t>The EGI policy groups are authori</w:t>
      </w:r>
      <w:r w:rsidR="00393903" w:rsidRPr="00854015">
        <w:rPr>
          <w:rFonts w:ascii="Calibri" w:hAnsi="Calibri" w:cs="Calibri"/>
          <w:szCs w:val="20"/>
        </w:rPr>
        <w:t>s</w:t>
      </w:r>
      <w:r w:rsidR="00D61EB0" w:rsidRPr="00854015">
        <w:rPr>
          <w:rFonts w:ascii="Calibri" w:hAnsi="Calibri" w:cs="Calibri"/>
          <w:szCs w:val="20"/>
        </w:rPr>
        <w:t>ed by the EGI Council through the EGI.eu Executive Board to investigate any activity</w:t>
      </w:r>
      <w:r w:rsidR="00585BF8" w:rsidRPr="00854015">
        <w:rPr>
          <w:rFonts w:ascii="Calibri" w:hAnsi="Calibri" w:cs="Calibri"/>
          <w:szCs w:val="20"/>
        </w:rPr>
        <w:t xml:space="preserve"> within its Terms of Reference</w:t>
      </w:r>
      <w:r w:rsidR="00393903" w:rsidRPr="00854015">
        <w:rPr>
          <w:rFonts w:ascii="Calibri" w:hAnsi="Calibri" w:cs="Calibri"/>
          <w:szCs w:val="20"/>
        </w:rPr>
        <w:t xml:space="preserve"> (</w:t>
      </w:r>
      <w:proofErr w:type="spellStart"/>
      <w:r w:rsidR="00393903" w:rsidRPr="00854015">
        <w:rPr>
          <w:rFonts w:ascii="Calibri" w:hAnsi="Calibri" w:cs="Calibri"/>
          <w:szCs w:val="20"/>
        </w:rPr>
        <w:t>ToR</w:t>
      </w:r>
      <w:proofErr w:type="spellEnd"/>
      <w:r w:rsidR="00393903" w:rsidRPr="00854015">
        <w:rPr>
          <w:rFonts w:ascii="Calibri" w:hAnsi="Calibri" w:cs="Calibri"/>
          <w:szCs w:val="20"/>
        </w:rPr>
        <w:t>)</w:t>
      </w:r>
      <w:r w:rsidR="00585BF8" w:rsidRPr="00854015">
        <w:rPr>
          <w:rFonts w:ascii="Calibri" w:hAnsi="Calibri" w:cs="Calibri"/>
          <w:szCs w:val="20"/>
        </w:rPr>
        <w:t xml:space="preserve">, </w:t>
      </w:r>
      <w:r w:rsidR="00731E65" w:rsidRPr="00854015">
        <w:rPr>
          <w:rFonts w:ascii="Calibri" w:hAnsi="Calibri" w:cs="Calibri"/>
          <w:szCs w:val="20"/>
        </w:rPr>
        <w:t>hence</w:t>
      </w:r>
      <w:r w:rsidR="00D61EB0" w:rsidRPr="00854015">
        <w:rPr>
          <w:rFonts w:ascii="Calibri" w:hAnsi="Calibri" w:cs="Calibri"/>
          <w:szCs w:val="20"/>
        </w:rPr>
        <w:t xml:space="preserve">, </w:t>
      </w:r>
      <w:r w:rsidR="00585BF8" w:rsidRPr="00854015">
        <w:rPr>
          <w:rFonts w:ascii="Calibri" w:hAnsi="Calibri" w:cs="Calibri"/>
          <w:szCs w:val="20"/>
        </w:rPr>
        <w:t xml:space="preserve">making </w:t>
      </w:r>
      <w:r w:rsidR="00D61EB0" w:rsidRPr="00854015">
        <w:rPr>
          <w:rFonts w:ascii="Calibri" w:hAnsi="Calibri" w:cs="Calibri"/>
          <w:szCs w:val="20"/>
        </w:rPr>
        <w:t>the EGI Council and the EGI.eu Executive</w:t>
      </w:r>
      <w:r w:rsidR="00585BF8" w:rsidRPr="00854015">
        <w:rPr>
          <w:rFonts w:ascii="Calibri" w:hAnsi="Calibri" w:cs="Calibri"/>
          <w:szCs w:val="20"/>
        </w:rPr>
        <w:t xml:space="preserve"> Board </w:t>
      </w:r>
      <w:r w:rsidR="00507BAE" w:rsidRPr="00854015">
        <w:rPr>
          <w:rFonts w:ascii="Calibri" w:hAnsi="Calibri" w:cs="Calibri"/>
          <w:szCs w:val="20"/>
        </w:rPr>
        <w:t>the</w:t>
      </w:r>
      <w:r w:rsidR="00731E65" w:rsidRPr="00854015">
        <w:rPr>
          <w:rFonts w:ascii="Calibri" w:hAnsi="Calibri" w:cs="Calibri"/>
          <w:szCs w:val="20"/>
        </w:rPr>
        <w:t>ir</w:t>
      </w:r>
      <w:r w:rsidR="00507BAE" w:rsidRPr="00854015">
        <w:rPr>
          <w:rFonts w:ascii="Calibri" w:hAnsi="Calibri" w:cs="Calibri"/>
          <w:szCs w:val="20"/>
        </w:rPr>
        <w:t xml:space="preserve"> governing bodies</w:t>
      </w:r>
      <w:r w:rsidR="00D61EB0" w:rsidRPr="00854015">
        <w:rPr>
          <w:rFonts w:ascii="Calibri" w:hAnsi="Calibri" w:cs="Calibri"/>
          <w:szCs w:val="20"/>
        </w:rPr>
        <w:t xml:space="preserve">. </w:t>
      </w:r>
      <w:r w:rsidR="00393903" w:rsidRPr="00854015">
        <w:rPr>
          <w:rFonts w:ascii="Calibri" w:hAnsi="Calibri" w:cs="Calibri"/>
          <w:szCs w:val="20"/>
        </w:rPr>
        <w:t>T</w:t>
      </w:r>
      <w:r w:rsidR="00BA0C7D" w:rsidRPr="00854015">
        <w:rPr>
          <w:rFonts w:ascii="Calibri" w:hAnsi="Calibri" w:cs="Calibri"/>
          <w:szCs w:val="20"/>
        </w:rPr>
        <w:t xml:space="preserve">he </w:t>
      </w:r>
      <w:r w:rsidR="00D61EB0" w:rsidRPr="00854015">
        <w:rPr>
          <w:rFonts w:ascii="Calibri" w:hAnsi="Calibri" w:cs="Calibri"/>
          <w:szCs w:val="20"/>
        </w:rPr>
        <w:t>PDT and the policy groups</w:t>
      </w:r>
      <w:r w:rsidR="00BA0C7D" w:rsidRPr="00854015">
        <w:rPr>
          <w:rFonts w:ascii="Calibri" w:hAnsi="Calibri" w:cs="Calibri"/>
          <w:szCs w:val="20"/>
        </w:rPr>
        <w:t xml:space="preserve"> </w:t>
      </w:r>
      <w:r w:rsidR="007F7E32" w:rsidRPr="00854015">
        <w:rPr>
          <w:rFonts w:ascii="Calibri" w:hAnsi="Calibri" w:cs="Calibri"/>
          <w:szCs w:val="20"/>
        </w:rPr>
        <w:t>support</w:t>
      </w:r>
      <w:r w:rsidR="00BA0C7D" w:rsidRPr="00854015">
        <w:rPr>
          <w:rFonts w:ascii="Calibri" w:hAnsi="Calibri" w:cs="Calibri"/>
          <w:szCs w:val="20"/>
        </w:rPr>
        <w:t xml:space="preserve"> the formulation and development of policies to be used by the European DCIs. EGI p</w:t>
      </w:r>
      <w:r w:rsidR="00274EFE" w:rsidRPr="00854015">
        <w:rPr>
          <w:rFonts w:ascii="Calibri" w:hAnsi="Calibri" w:cs="Calibri"/>
          <w:szCs w:val="20"/>
        </w:rPr>
        <w:t>olicies link the long-term strategic cooperation of different parties with the day-to-day technical activity.</w:t>
      </w:r>
    </w:p>
    <w:p w14:paraId="762A3369" w14:textId="77777777" w:rsidR="00BA0C7D" w:rsidRPr="00854015" w:rsidRDefault="00BA0C7D" w:rsidP="00BD64E0">
      <w:pPr>
        <w:rPr>
          <w:rFonts w:ascii="Calibri" w:hAnsi="Calibri" w:cs="Calibri"/>
          <w:szCs w:val="20"/>
        </w:rPr>
      </w:pPr>
    </w:p>
    <w:p w14:paraId="4C034871" w14:textId="3BF1572B" w:rsidR="00121DE2" w:rsidRPr="00854015" w:rsidRDefault="006C18C5" w:rsidP="00BD64E0">
      <w:pPr>
        <w:rPr>
          <w:rFonts w:ascii="Calibri" w:hAnsi="Calibri" w:cs="Calibri"/>
          <w:szCs w:val="20"/>
        </w:rPr>
      </w:pPr>
      <w:r w:rsidRPr="00854015">
        <w:rPr>
          <w:rFonts w:ascii="Calibri" w:hAnsi="Calibri" w:cs="Calibri"/>
          <w:szCs w:val="20"/>
        </w:rPr>
        <w:t xml:space="preserve">Policies are </w:t>
      </w:r>
      <w:r w:rsidR="00BA0C7D" w:rsidRPr="00854015">
        <w:rPr>
          <w:rFonts w:ascii="Calibri" w:hAnsi="Calibri" w:cs="Calibri"/>
          <w:szCs w:val="20"/>
        </w:rPr>
        <w:t>developed internally by</w:t>
      </w:r>
      <w:r w:rsidR="000750DB">
        <w:rPr>
          <w:rFonts w:ascii="Calibri" w:hAnsi="Calibri" w:cs="Calibri"/>
          <w:szCs w:val="20"/>
        </w:rPr>
        <w:t xml:space="preserve"> </w:t>
      </w:r>
      <w:hyperlink r:id="rId13" w:history="1">
        <w:r w:rsidR="00BA0C7D" w:rsidRPr="00854015">
          <w:rPr>
            <w:rFonts w:ascii="Calibri" w:hAnsi="Calibri" w:cs="Calibri"/>
            <w:szCs w:val="20"/>
          </w:rPr>
          <w:t>policy groups</w:t>
        </w:r>
      </w:hyperlink>
      <w:r w:rsidR="000750DB">
        <w:rPr>
          <w:rFonts w:ascii="Calibri" w:hAnsi="Calibri" w:cs="Calibri"/>
          <w:szCs w:val="20"/>
        </w:rPr>
        <w:t xml:space="preserve"> </w:t>
      </w:r>
      <w:r w:rsidRPr="00854015">
        <w:rPr>
          <w:rFonts w:ascii="Calibri" w:hAnsi="Calibri" w:cs="Calibri"/>
          <w:szCs w:val="20"/>
        </w:rPr>
        <w:t>and</w:t>
      </w:r>
      <w:r w:rsidR="00BA0C7D" w:rsidRPr="00854015">
        <w:rPr>
          <w:rFonts w:ascii="Calibri" w:hAnsi="Calibri" w:cs="Calibri"/>
          <w:szCs w:val="20"/>
        </w:rPr>
        <w:t xml:space="preserve"> in collaboration with</w:t>
      </w:r>
      <w:r w:rsidR="000750DB">
        <w:rPr>
          <w:rFonts w:ascii="Calibri" w:hAnsi="Calibri" w:cs="Calibri"/>
          <w:szCs w:val="20"/>
        </w:rPr>
        <w:t xml:space="preserve"> </w:t>
      </w:r>
      <w:hyperlink r:id="rId14" w:history="1">
        <w:r w:rsidR="00BA0C7D" w:rsidRPr="00854015">
          <w:rPr>
            <w:rFonts w:ascii="Calibri" w:hAnsi="Calibri" w:cs="Calibri"/>
            <w:szCs w:val="20"/>
          </w:rPr>
          <w:t>external partners</w:t>
        </w:r>
      </w:hyperlink>
      <w:r w:rsidR="00BA0C7D" w:rsidRPr="00854015">
        <w:rPr>
          <w:rFonts w:ascii="Calibri" w:hAnsi="Calibri" w:cs="Calibri"/>
          <w:szCs w:val="20"/>
        </w:rPr>
        <w:t>.</w:t>
      </w:r>
      <w:r w:rsidR="00FD51EE" w:rsidRPr="00854015">
        <w:rPr>
          <w:rFonts w:ascii="Calibri" w:hAnsi="Calibri" w:cs="Calibri"/>
          <w:szCs w:val="20"/>
        </w:rPr>
        <w:t xml:space="preserve"> Firstly, the PDT</w:t>
      </w:r>
      <w:r w:rsidRPr="00854015">
        <w:rPr>
          <w:rFonts w:ascii="Calibri" w:hAnsi="Calibri" w:cs="Calibri"/>
          <w:szCs w:val="20"/>
        </w:rPr>
        <w:t xml:space="preserve"> provided</w:t>
      </w:r>
      <w:r w:rsidR="00FD51EE" w:rsidRPr="00854015">
        <w:rPr>
          <w:rFonts w:ascii="Calibri" w:hAnsi="Calibri" w:cs="Calibri"/>
          <w:szCs w:val="20"/>
        </w:rPr>
        <w:t xml:space="preserve"> support to the </w:t>
      </w:r>
      <w:r w:rsidR="008D665C" w:rsidRPr="00854015">
        <w:rPr>
          <w:rFonts w:ascii="Calibri" w:hAnsi="Calibri" w:cs="Calibri"/>
          <w:szCs w:val="20"/>
        </w:rPr>
        <w:t xml:space="preserve">policy </w:t>
      </w:r>
      <w:r w:rsidR="00FD51EE" w:rsidRPr="00854015">
        <w:rPr>
          <w:rFonts w:ascii="Calibri" w:hAnsi="Calibri" w:cs="Calibri"/>
          <w:szCs w:val="20"/>
        </w:rPr>
        <w:t xml:space="preserve">groups within EGI </w:t>
      </w:r>
      <w:r w:rsidR="008C645E" w:rsidRPr="00854015">
        <w:rPr>
          <w:rFonts w:ascii="Calibri" w:hAnsi="Calibri" w:cs="Calibri"/>
          <w:szCs w:val="20"/>
        </w:rPr>
        <w:t xml:space="preserve">who </w:t>
      </w:r>
      <w:r w:rsidR="00450ED8" w:rsidRPr="00854015">
        <w:rPr>
          <w:rFonts w:ascii="Calibri" w:hAnsi="Calibri" w:cs="Calibri"/>
          <w:szCs w:val="20"/>
        </w:rPr>
        <w:t xml:space="preserve">are </w:t>
      </w:r>
      <w:r w:rsidR="00FD51EE" w:rsidRPr="00854015">
        <w:rPr>
          <w:rFonts w:ascii="Calibri" w:hAnsi="Calibri" w:cs="Calibri"/>
          <w:szCs w:val="20"/>
        </w:rPr>
        <w:t>defin</w:t>
      </w:r>
      <w:r w:rsidR="00450ED8" w:rsidRPr="00854015">
        <w:rPr>
          <w:rFonts w:ascii="Calibri" w:hAnsi="Calibri" w:cs="Calibri"/>
          <w:szCs w:val="20"/>
        </w:rPr>
        <w:t>ing</w:t>
      </w:r>
      <w:r w:rsidR="00FD51EE" w:rsidRPr="00854015">
        <w:rPr>
          <w:rFonts w:ascii="Calibri" w:hAnsi="Calibri" w:cs="Calibri"/>
          <w:szCs w:val="20"/>
        </w:rPr>
        <w:t xml:space="preserve"> policies and procedures for evolving the technical infrastructure, for its operation and for the access by the various </w:t>
      </w:r>
      <w:r w:rsidR="00695F1B">
        <w:rPr>
          <w:rFonts w:ascii="Calibri" w:hAnsi="Calibri" w:cs="Calibri"/>
          <w:szCs w:val="20"/>
        </w:rPr>
        <w:t>Virtual Research Communities (</w:t>
      </w:r>
      <w:r w:rsidR="00FD51EE" w:rsidRPr="00854015">
        <w:rPr>
          <w:rFonts w:ascii="Calibri" w:hAnsi="Calibri" w:cs="Calibri"/>
          <w:szCs w:val="20"/>
        </w:rPr>
        <w:t>VRCs</w:t>
      </w:r>
      <w:r w:rsidR="00695F1B">
        <w:rPr>
          <w:rFonts w:ascii="Calibri" w:hAnsi="Calibri" w:cs="Calibri"/>
          <w:szCs w:val="20"/>
        </w:rPr>
        <w:t>)</w:t>
      </w:r>
      <w:r w:rsidR="00FD51EE" w:rsidRPr="00854015">
        <w:rPr>
          <w:rFonts w:ascii="Calibri" w:hAnsi="Calibri" w:cs="Calibri"/>
          <w:szCs w:val="20"/>
        </w:rPr>
        <w:t xml:space="preserve">. Following this, </w:t>
      </w:r>
      <w:r w:rsidR="0020117D" w:rsidRPr="00854015">
        <w:rPr>
          <w:rFonts w:ascii="Calibri" w:hAnsi="Calibri" w:cs="Calibri"/>
          <w:szCs w:val="20"/>
        </w:rPr>
        <w:t xml:space="preserve">common </w:t>
      </w:r>
      <w:r w:rsidR="00FD51EE" w:rsidRPr="00854015">
        <w:rPr>
          <w:rFonts w:ascii="Calibri" w:hAnsi="Calibri" w:cs="Calibri"/>
          <w:szCs w:val="20"/>
        </w:rPr>
        <w:t>policies</w:t>
      </w:r>
      <w:r w:rsidR="0020117D" w:rsidRPr="00854015">
        <w:rPr>
          <w:rFonts w:ascii="Calibri" w:hAnsi="Calibri" w:cs="Calibri"/>
          <w:szCs w:val="20"/>
        </w:rPr>
        <w:t xml:space="preserve"> and policy standards</w:t>
      </w:r>
      <w:r w:rsidR="00FD51EE" w:rsidRPr="00854015">
        <w:rPr>
          <w:rFonts w:ascii="Calibri" w:hAnsi="Calibri" w:cs="Calibri"/>
          <w:szCs w:val="20"/>
        </w:rPr>
        <w:t xml:space="preserve"> </w:t>
      </w:r>
      <w:r w:rsidRPr="00854015">
        <w:rPr>
          <w:rFonts w:ascii="Calibri" w:hAnsi="Calibri" w:cs="Calibri"/>
          <w:szCs w:val="20"/>
        </w:rPr>
        <w:t>were</w:t>
      </w:r>
      <w:r w:rsidR="00FD51EE" w:rsidRPr="00854015">
        <w:rPr>
          <w:rFonts w:ascii="Calibri" w:hAnsi="Calibri" w:cs="Calibri"/>
          <w:szCs w:val="20"/>
        </w:rPr>
        <w:t xml:space="preserve"> develop</w:t>
      </w:r>
      <w:r w:rsidRPr="00854015">
        <w:rPr>
          <w:rFonts w:ascii="Calibri" w:hAnsi="Calibri" w:cs="Calibri"/>
          <w:szCs w:val="20"/>
        </w:rPr>
        <w:t>ed</w:t>
      </w:r>
      <w:r w:rsidR="00FD51EE" w:rsidRPr="00854015">
        <w:rPr>
          <w:rFonts w:ascii="Calibri" w:hAnsi="Calibri" w:cs="Calibri"/>
          <w:szCs w:val="20"/>
        </w:rPr>
        <w:t xml:space="preserve"> by cooperating </w:t>
      </w:r>
      <w:r w:rsidR="00CB088E" w:rsidRPr="00854015">
        <w:rPr>
          <w:rFonts w:ascii="Calibri" w:hAnsi="Calibri" w:cs="Calibri"/>
          <w:szCs w:val="20"/>
        </w:rPr>
        <w:t xml:space="preserve">with </w:t>
      </w:r>
      <w:r w:rsidR="00FD51EE" w:rsidRPr="00854015">
        <w:rPr>
          <w:rFonts w:ascii="Calibri" w:hAnsi="Calibri" w:cs="Calibri"/>
          <w:szCs w:val="20"/>
        </w:rPr>
        <w:t>and participating in activities of various international policy bodies</w:t>
      </w:r>
      <w:r w:rsidR="008D665C" w:rsidRPr="00854015">
        <w:rPr>
          <w:rFonts w:ascii="Calibri" w:hAnsi="Calibri" w:cs="Calibri"/>
          <w:szCs w:val="20"/>
        </w:rPr>
        <w:t xml:space="preserve"> (e.g. OGF</w:t>
      </w:r>
      <w:r w:rsidR="00C84698">
        <w:rPr>
          <w:rFonts w:ascii="Calibri" w:hAnsi="Calibri" w:cs="Calibri"/>
          <w:szCs w:val="20"/>
        </w:rPr>
        <w:t xml:space="preserve"> [R41]</w:t>
      </w:r>
      <w:r w:rsidR="008D665C" w:rsidRPr="00854015">
        <w:rPr>
          <w:rFonts w:ascii="Calibri" w:hAnsi="Calibri" w:cs="Calibri"/>
          <w:szCs w:val="20"/>
        </w:rPr>
        <w:t>, e-IRG</w:t>
      </w:r>
      <w:r w:rsidR="00C84698">
        <w:rPr>
          <w:rFonts w:ascii="Calibri" w:hAnsi="Calibri" w:cs="Calibri"/>
          <w:szCs w:val="20"/>
        </w:rPr>
        <w:t xml:space="preserve"> [R42]</w:t>
      </w:r>
      <w:r w:rsidR="00BF7404" w:rsidRPr="00854015">
        <w:rPr>
          <w:rFonts w:ascii="Calibri" w:hAnsi="Calibri" w:cs="Calibri"/>
          <w:szCs w:val="20"/>
        </w:rPr>
        <w:t xml:space="preserve">). </w:t>
      </w:r>
      <w:r w:rsidR="001677CF" w:rsidRPr="00854015">
        <w:rPr>
          <w:rFonts w:ascii="Calibri" w:hAnsi="Calibri" w:cs="Calibri"/>
          <w:szCs w:val="20"/>
        </w:rPr>
        <w:t>C</w:t>
      </w:r>
      <w:r w:rsidR="0020117D" w:rsidRPr="00854015">
        <w:rPr>
          <w:rFonts w:ascii="Calibri" w:hAnsi="Calibri" w:cs="Calibri"/>
          <w:szCs w:val="20"/>
        </w:rPr>
        <w:t xml:space="preserve">ollaboration with external partners </w:t>
      </w:r>
      <w:r w:rsidRPr="00854015">
        <w:rPr>
          <w:rFonts w:ascii="Calibri" w:hAnsi="Calibri" w:cs="Calibri"/>
          <w:szCs w:val="20"/>
        </w:rPr>
        <w:t xml:space="preserve">was </w:t>
      </w:r>
      <w:r w:rsidR="00006A40" w:rsidRPr="00854015">
        <w:rPr>
          <w:rFonts w:ascii="Calibri" w:hAnsi="Calibri" w:cs="Calibri"/>
          <w:szCs w:val="20"/>
        </w:rPr>
        <w:t>facilitated through</w:t>
      </w:r>
      <w:r w:rsidR="00A32D8B" w:rsidRPr="00854015">
        <w:rPr>
          <w:rFonts w:ascii="Calibri" w:hAnsi="Calibri" w:cs="Calibri"/>
          <w:szCs w:val="20"/>
        </w:rPr>
        <w:t xml:space="preserve"> the</w:t>
      </w:r>
      <w:r w:rsidR="00006A40" w:rsidRPr="00854015">
        <w:rPr>
          <w:rFonts w:ascii="Calibri" w:hAnsi="Calibri" w:cs="Calibri"/>
          <w:szCs w:val="20"/>
        </w:rPr>
        <w:t xml:space="preserve"> establishment</w:t>
      </w:r>
      <w:r w:rsidR="00A32D8B" w:rsidRPr="00854015">
        <w:rPr>
          <w:rFonts w:ascii="Calibri" w:hAnsi="Calibri" w:cs="Calibri"/>
          <w:szCs w:val="20"/>
        </w:rPr>
        <w:t xml:space="preserve"> of</w:t>
      </w:r>
      <w:r w:rsidRPr="00854015">
        <w:rPr>
          <w:rFonts w:ascii="Calibri" w:hAnsi="Calibri" w:cs="Calibri"/>
          <w:szCs w:val="20"/>
        </w:rPr>
        <w:t xml:space="preserve"> Memorand</w:t>
      </w:r>
      <w:r w:rsidR="00A32D8B" w:rsidRPr="00854015">
        <w:rPr>
          <w:rFonts w:ascii="Calibri" w:hAnsi="Calibri" w:cs="Calibri"/>
          <w:szCs w:val="20"/>
        </w:rPr>
        <w:t>a</w:t>
      </w:r>
      <w:r w:rsidRPr="00854015">
        <w:rPr>
          <w:rFonts w:ascii="Calibri" w:hAnsi="Calibri" w:cs="Calibri"/>
          <w:szCs w:val="20"/>
        </w:rPr>
        <w:t xml:space="preserve"> of Understanding (MoU</w:t>
      </w:r>
      <w:r w:rsidR="00A32D8B" w:rsidRPr="00854015">
        <w:rPr>
          <w:rFonts w:ascii="Calibri" w:hAnsi="Calibri" w:cs="Calibri"/>
          <w:szCs w:val="20"/>
        </w:rPr>
        <w:t>s</w:t>
      </w:r>
      <w:r w:rsidRPr="00854015">
        <w:rPr>
          <w:rFonts w:ascii="Calibri" w:hAnsi="Calibri" w:cs="Calibri"/>
          <w:szCs w:val="20"/>
        </w:rPr>
        <w:t>)</w:t>
      </w:r>
      <w:r w:rsidR="008D665C" w:rsidRPr="00854015">
        <w:rPr>
          <w:rFonts w:ascii="Calibri" w:hAnsi="Calibri" w:cs="Calibri"/>
          <w:szCs w:val="20"/>
        </w:rPr>
        <w:t xml:space="preserve"> (see Section 4.2.1)</w:t>
      </w:r>
      <w:r w:rsidRPr="00854015">
        <w:rPr>
          <w:rFonts w:ascii="Calibri" w:hAnsi="Calibri" w:cs="Calibri"/>
          <w:szCs w:val="20"/>
        </w:rPr>
        <w:t>.</w:t>
      </w:r>
      <w:r w:rsidR="00006A40" w:rsidRPr="00854015">
        <w:rPr>
          <w:rFonts w:ascii="Calibri" w:hAnsi="Calibri" w:cs="Calibri"/>
          <w:szCs w:val="20"/>
        </w:rPr>
        <w:t xml:space="preserve"> Thus, the PDT act</w:t>
      </w:r>
      <w:r w:rsidR="00E41A09">
        <w:rPr>
          <w:rFonts w:ascii="Calibri" w:hAnsi="Calibri" w:cs="Calibri"/>
          <w:szCs w:val="20"/>
        </w:rPr>
        <w:t>s</w:t>
      </w:r>
      <w:r w:rsidR="00006A40" w:rsidRPr="00854015">
        <w:rPr>
          <w:rFonts w:ascii="Calibri" w:hAnsi="Calibri" w:cs="Calibri"/>
          <w:szCs w:val="20"/>
        </w:rPr>
        <w:t xml:space="preserve"> as a point of contact for </w:t>
      </w:r>
      <w:r w:rsidR="00006A40" w:rsidRPr="00854015">
        <w:rPr>
          <w:rFonts w:ascii="Calibri" w:hAnsi="Calibri" w:cs="Calibri"/>
          <w:szCs w:val="20"/>
        </w:rPr>
        <w:lastRenderedPageBreak/>
        <w:t>projects that are collaborating with EGI-</w:t>
      </w:r>
      <w:proofErr w:type="spellStart"/>
      <w:r w:rsidR="00006A40" w:rsidRPr="00854015">
        <w:rPr>
          <w:rFonts w:ascii="Calibri" w:hAnsi="Calibri" w:cs="Calibri"/>
          <w:szCs w:val="20"/>
        </w:rPr>
        <w:t>InSPIRE</w:t>
      </w:r>
      <w:proofErr w:type="spellEnd"/>
      <w:r w:rsidR="00006A40" w:rsidRPr="00854015">
        <w:rPr>
          <w:rFonts w:ascii="Calibri" w:hAnsi="Calibri" w:cs="Calibri"/>
          <w:szCs w:val="20"/>
        </w:rPr>
        <w:t>, formalis</w:t>
      </w:r>
      <w:r w:rsidR="00695F1B">
        <w:rPr>
          <w:rFonts w:ascii="Calibri" w:hAnsi="Calibri" w:cs="Calibri"/>
          <w:szCs w:val="20"/>
        </w:rPr>
        <w:t>ing</w:t>
      </w:r>
      <w:r w:rsidR="00006A40" w:rsidRPr="00854015">
        <w:rPr>
          <w:rFonts w:ascii="Calibri" w:hAnsi="Calibri" w:cs="Calibri"/>
          <w:szCs w:val="20"/>
        </w:rPr>
        <w:t xml:space="preserve"> and facilitat</w:t>
      </w:r>
      <w:r w:rsidR="00695F1B">
        <w:rPr>
          <w:rFonts w:ascii="Calibri" w:hAnsi="Calibri" w:cs="Calibri"/>
          <w:szCs w:val="20"/>
        </w:rPr>
        <w:t>ing</w:t>
      </w:r>
      <w:r w:rsidR="00006A40" w:rsidRPr="00854015">
        <w:rPr>
          <w:rFonts w:ascii="Calibri" w:hAnsi="Calibri" w:cs="Calibri"/>
          <w:szCs w:val="20"/>
        </w:rPr>
        <w:t xml:space="preserve"> the relationships between those projects and EGI-InSPIRE activities.</w:t>
      </w:r>
    </w:p>
    <w:p w14:paraId="34FEF649" w14:textId="77777777" w:rsidR="00AF4382" w:rsidRPr="00854015" w:rsidRDefault="00AF4382" w:rsidP="00BD64E0">
      <w:pPr>
        <w:rPr>
          <w:rFonts w:ascii="Calibri" w:hAnsi="Calibri" w:cs="Calibri"/>
          <w:szCs w:val="20"/>
        </w:rPr>
      </w:pPr>
    </w:p>
    <w:p w14:paraId="343B2331" w14:textId="730F84A7" w:rsidR="00A01673" w:rsidRPr="00854015" w:rsidRDefault="00006A40" w:rsidP="00BD64E0">
      <w:pPr>
        <w:rPr>
          <w:rFonts w:ascii="Calibri" w:hAnsi="Calibri" w:cs="Calibri"/>
          <w:szCs w:val="20"/>
        </w:rPr>
      </w:pPr>
      <w:r w:rsidRPr="00854015">
        <w:rPr>
          <w:rFonts w:ascii="Calibri" w:hAnsi="Calibri" w:cs="Calibri"/>
          <w:szCs w:val="20"/>
        </w:rPr>
        <w:t xml:space="preserve">One of the major </w:t>
      </w:r>
      <w:r w:rsidR="00E41A09">
        <w:rPr>
          <w:rFonts w:ascii="Calibri" w:hAnsi="Calibri" w:cs="Calibri"/>
          <w:szCs w:val="20"/>
        </w:rPr>
        <w:t>achievements</w:t>
      </w:r>
      <w:r w:rsidR="00E41A09" w:rsidRPr="00854015">
        <w:rPr>
          <w:rFonts w:ascii="Calibri" w:hAnsi="Calibri" w:cs="Calibri"/>
          <w:szCs w:val="20"/>
        </w:rPr>
        <w:t xml:space="preserve"> </w:t>
      </w:r>
      <w:r w:rsidRPr="00854015">
        <w:rPr>
          <w:rFonts w:ascii="Calibri" w:hAnsi="Calibri" w:cs="Calibri"/>
          <w:szCs w:val="20"/>
        </w:rPr>
        <w:t xml:space="preserve">during the first year of EGI-InSPIRE was </w:t>
      </w:r>
      <w:r w:rsidR="00A86CE0" w:rsidRPr="00854015">
        <w:rPr>
          <w:rFonts w:ascii="Calibri" w:hAnsi="Calibri" w:cs="Calibri"/>
          <w:szCs w:val="20"/>
        </w:rPr>
        <w:t xml:space="preserve">the </w:t>
      </w:r>
      <w:r w:rsidRPr="00854015">
        <w:rPr>
          <w:rFonts w:ascii="Calibri" w:hAnsi="Calibri" w:cs="Calibri"/>
          <w:szCs w:val="20"/>
        </w:rPr>
        <w:t>establishment of the Policy Development P</w:t>
      </w:r>
      <w:r w:rsidR="00121DE2" w:rsidRPr="00854015">
        <w:rPr>
          <w:rFonts w:ascii="Calibri" w:hAnsi="Calibri" w:cs="Calibri"/>
          <w:szCs w:val="20"/>
        </w:rPr>
        <w:t>rocess</w:t>
      </w:r>
      <w:r w:rsidRPr="00854015">
        <w:rPr>
          <w:rFonts w:ascii="Calibri" w:hAnsi="Calibri" w:cs="Calibri"/>
          <w:szCs w:val="20"/>
        </w:rPr>
        <w:t xml:space="preserve"> (PDP)</w:t>
      </w:r>
      <w:r w:rsidR="00F32B51" w:rsidRPr="00854015">
        <w:rPr>
          <w:rFonts w:ascii="Calibri" w:hAnsi="Calibri" w:cs="Calibri"/>
          <w:szCs w:val="20"/>
        </w:rPr>
        <w:t xml:space="preserve"> [R5]</w:t>
      </w:r>
      <w:r w:rsidRPr="00854015">
        <w:rPr>
          <w:rFonts w:ascii="Calibri" w:hAnsi="Calibri" w:cs="Calibri"/>
          <w:szCs w:val="20"/>
        </w:rPr>
        <w:t xml:space="preserve">. </w:t>
      </w:r>
      <w:r w:rsidR="00A86CE0" w:rsidRPr="00854015">
        <w:rPr>
          <w:rFonts w:ascii="Calibri" w:hAnsi="Calibri" w:cs="Calibri"/>
          <w:szCs w:val="20"/>
        </w:rPr>
        <w:t xml:space="preserve">The </w:t>
      </w:r>
      <w:r w:rsidRPr="00854015">
        <w:rPr>
          <w:rFonts w:ascii="Calibri" w:hAnsi="Calibri" w:cs="Calibri"/>
          <w:szCs w:val="20"/>
        </w:rPr>
        <w:t>PDP</w:t>
      </w:r>
      <w:r w:rsidR="00121DE2" w:rsidRPr="00854015">
        <w:rPr>
          <w:rFonts w:ascii="Calibri" w:hAnsi="Calibri" w:cs="Calibri"/>
          <w:szCs w:val="20"/>
        </w:rPr>
        <w:t xml:space="preserve"> </w:t>
      </w:r>
      <w:r w:rsidR="00BA0C7D" w:rsidRPr="00854015">
        <w:rPr>
          <w:rFonts w:ascii="Calibri" w:hAnsi="Calibri" w:cs="Calibri"/>
          <w:szCs w:val="20"/>
        </w:rPr>
        <w:t>was established in order to outline</w:t>
      </w:r>
      <w:r w:rsidR="00ED095F" w:rsidRPr="00854015">
        <w:rPr>
          <w:rFonts w:ascii="Calibri" w:hAnsi="Calibri" w:cs="Calibri"/>
          <w:szCs w:val="20"/>
        </w:rPr>
        <w:t xml:space="preserve"> </w:t>
      </w:r>
      <w:r w:rsidR="00D13CD4" w:rsidRPr="00854015">
        <w:rPr>
          <w:rFonts w:ascii="Calibri" w:hAnsi="Calibri" w:cs="Calibri"/>
          <w:szCs w:val="20"/>
        </w:rPr>
        <w:t xml:space="preserve">and provide </w:t>
      </w:r>
      <w:r w:rsidR="00B54CE8" w:rsidRPr="00854015">
        <w:rPr>
          <w:rFonts w:ascii="Calibri" w:hAnsi="Calibri" w:cs="Calibri"/>
          <w:szCs w:val="20"/>
        </w:rPr>
        <w:t>rules</w:t>
      </w:r>
      <w:r w:rsidR="00D13CD4" w:rsidRPr="00854015">
        <w:rPr>
          <w:rFonts w:ascii="Calibri" w:hAnsi="Calibri" w:cs="Calibri"/>
          <w:szCs w:val="20"/>
        </w:rPr>
        <w:t xml:space="preserve"> </w:t>
      </w:r>
      <w:r w:rsidR="00695F1B">
        <w:rPr>
          <w:rFonts w:ascii="Calibri" w:hAnsi="Calibri" w:cs="Calibri"/>
          <w:szCs w:val="20"/>
        </w:rPr>
        <w:t xml:space="preserve">on </w:t>
      </w:r>
      <w:r w:rsidR="00ED095F" w:rsidRPr="00854015">
        <w:rPr>
          <w:rFonts w:ascii="Calibri" w:hAnsi="Calibri" w:cs="Calibri"/>
          <w:szCs w:val="20"/>
        </w:rPr>
        <w:t>how policies and procedures relating to the pan-European Grid Infrastructure are developed by and for the EGI com</w:t>
      </w:r>
      <w:r w:rsidRPr="00854015">
        <w:rPr>
          <w:rFonts w:ascii="Calibri" w:hAnsi="Calibri" w:cs="Calibri"/>
          <w:szCs w:val="20"/>
        </w:rPr>
        <w:t xml:space="preserve">munity. </w:t>
      </w:r>
      <w:r w:rsidR="00A86CE0" w:rsidRPr="00854015">
        <w:rPr>
          <w:rFonts w:ascii="Calibri" w:hAnsi="Calibri" w:cs="Calibri"/>
          <w:szCs w:val="20"/>
        </w:rPr>
        <w:t xml:space="preserve">The </w:t>
      </w:r>
      <w:r w:rsidRPr="00854015">
        <w:rPr>
          <w:rFonts w:ascii="Calibri" w:hAnsi="Calibri" w:cs="Calibri"/>
          <w:szCs w:val="20"/>
        </w:rPr>
        <w:t>PDP</w:t>
      </w:r>
      <w:r w:rsidR="00ED095F" w:rsidRPr="00854015">
        <w:rPr>
          <w:rFonts w:ascii="Calibri" w:hAnsi="Calibri" w:cs="Calibri"/>
          <w:szCs w:val="20"/>
        </w:rPr>
        <w:t xml:space="preserve"> governs all EGI policies and procedures</w:t>
      </w:r>
      <w:r w:rsidR="00F616C9">
        <w:rPr>
          <w:rStyle w:val="FootnoteReference"/>
          <w:rFonts w:ascii="Calibri" w:hAnsi="Calibri" w:cs="Calibri"/>
          <w:szCs w:val="20"/>
        </w:rPr>
        <w:footnoteReference w:id="1"/>
      </w:r>
      <w:r w:rsidR="009A1219">
        <w:rPr>
          <w:rFonts w:ascii="Calibri" w:hAnsi="Calibri" w:cs="Calibri"/>
          <w:szCs w:val="20"/>
        </w:rPr>
        <w:t xml:space="preserve"> and a</w:t>
      </w:r>
      <w:r w:rsidR="00ED095F" w:rsidRPr="00854015">
        <w:rPr>
          <w:rFonts w:ascii="Calibri" w:hAnsi="Calibri" w:cs="Calibri"/>
          <w:szCs w:val="20"/>
        </w:rPr>
        <w:t xml:space="preserve">ll participants in policy development </w:t>
      </w:r>
      <w:r w:rsidR="00D13CD4" w:rsidRPr="00854015">
        <w:rPr>
          <w:rFonts w:ascii="Calibri" w:hAnsi="Calibri" w:cs="Calibri"/>
          <w:szCs w:val="20"/>
        </w:rPr>
        <w:t xml:space="preserve">within EGI </w:t>
      </w:r>
      <w:r w:rsidR="00ED095F" w:rsidRPr="00854015">
        <w:rPr>
          <w:rFonts w:ascii="Calibri" w:hAnsi="Calibri" w:cs="Calibri"/>
          <w:szCs w:val="20"/>
        </w:rPr>
        <w:t xml:space="preserve">are </w:t>
      </w:r>
      <w:r w:rsidR="00A86CE0" w:rsidRPr="00854015">
        <w:rPr>
          <w:rFonts w:ascii="Calibri" w:hAnsi="Calibri" w:cs="Calibri"/>
          <w:szCs w:val="20"/>
        </w:rPr>
        <w:t xml:space="preserve">required to </w:t>
      </w:r>
      <w:r w:rsidR="00ED095F" w:rsidRPr="00854015">
        <w:rPr>
          <w:rFonts w:ascii="Calibri" w:hAnsi="Calibri" w:cs="Calibri"/>
          <w:szCs w:val="20"/>
        </w:rPr>
        <w:t>follow</w:t>
      </w:r>
      <w:r w:rsidR="00A86CE0" w:rsidRPr="00854015">
        <w:rPr>
          <w:rFonts w:ascii="Calibri" w:hAnsi="Calibri" w:cs="Calibri"/>
          <w:szCs w:val="20"/>
        </w:rPr>
        <w:t xml:space="preserve"> </w:t>
      </w:r>
      <w:r w:rsidR="009A1219">
        <w:rPr>
          <w:rFonts w:ascii="Calibri" w:hAnsi="Calibri" w:cs="Calibri"/>
          <w:szCs w:val="20"/>
        </w:rPr>
        <w:t>it</w:t>
      </w:r>
      <w:r w:rsidR="00ED095F" w:rsidRPr="00854015">
        <w:rPr>
          <w:rFonts w:ascii="Calibri" w:hAnsi="Calibri" w:cs="Calibri"/>
          <w:szCs w:val="20"/>
        </w:rPr>
        <w:t xml:space="preserve">. </w:t>
      </w:r>
    </w:p>
    <w:p w14:paraId="5BC1CC04" w14:textId="77777777" w:rsidR="00FC69D3" w:rsidRPr="00854015" w:rsidRDefault="00FC69D3" w:rsidP="00BD64E0">
      <w:pPr>
        <w:rPr>
          <w:rFonts w:ascii="Calibri" w:hAnsi="Calibri" w:cs="Calibri"/>
          <w:szCs w:val="20"/>
        </w:rPr>
      </w:pPr>
    </w:p>
    <w:p w14:paraId="70BBD9A1" w14:textId="681C0F5B" w:rsidR="00F01760" w:rsidRPr="00854015" w:rsidRDefault="00167734" w:rsidP="00BD64E0">
      <w:pPr>
        <w:rPr>
          <w:rFonts w:ascii="Calibri" w:hAnsi="Calibri" w:cs="Calibri"/>
          <w:szCs w:val="20"/>
        </w:rPr>
      </w:pPr>
      <w:r w:rsidRPr="00854015">
        <w:rPr>
          <w:rFonts w:ascii="Calibri" w:hAnsi="Calibri" w:cs="Calibri"/>
          <w:szCs w:val="20"/>
        </w:rPr>
        <w:t xml:space="preserve">Strategic </w:t>
      </w:r>
      <w:r w:rsidR="00EE700B" w:rsidRPr="00854015">
        <w:rPr>
          <w:rFonts w:ascii="Calibri" w:hAnsi="Calibri" w:cs="Calibri"/>
          <w:szCs w:val="20"/>
        </w:rPr>
        <w:t>policy p</w:t>
      </w:r>
      <w:r w:rsidR="00A01673" w:rsidRPr="00854015">
        <w:rPr>
          <w:rFonts w:ascii="Calibri" w:hAnsi="Calibri" w:cs="Calibri"/>
          <w:szCs w:val="20"/>
        </w:rPr>
        <w:t xml:space="preserve">apers </w:t>
      </w:r>
      <w:r w:rsidRPr="00854015">
        <w:rPr>
          <w:rFonts w:ascii="Calibri" w:hAnsi="Calibri" w:cs="Calibri"/>
          <w:szCs w:val="20"/>
        </w:rPr>
        <w:t xml:space="preserve">are </w:t>
      </w:r>
      <w:r w:rsidR="00E41A09">
        <w:rPr>
          <w:rFonts w:ascii="Calibri" w:hAnsi="Calibri" w:cs="Calibri"/>
          <w:szCs w:val="20"/>
        </w:rPr>
        <w:t xml:space="preserve">also </w:t>
      </w:r>
      <w:r w:rsidRPr="00854015">
        <w:rPr>
          <w:rFonts w:ascii="Calibri" w:hAnsi="Calibri" w:cs="Calibri"/>
          <w:szCs w:val="20"/>
        </w:rPr>
        <w:t xml:space="preserve">needed to construct </w:t>
      </w:r>
      <w:r w:rsidR="00A86CE0" w:rsidRPr="00854015">
        <w:rPr>
          <w:rFonts w:ascii="Calibri" w:hAnsi="Calibri" w:cs="Calibri"/>
          <w:szCs w:val="20"/>
        </w:rPr>
        <w:t xml:space="preserve">a </w:t>
      </w:r>
      <w:r w:rsidRPr="00854015">
        <w:rPr>
          <w:rFonts w:ascii="Calibri" w:hAnsi="Calibri" w:cs="Calibri"/>
          <w:szCs w:val="20"/>
        </w:rPr>
        <w:t xml:space="preserve">stable, reliable and flexible EGI policy framework. </w:t>
      </w:r>
      <w:r w:rsidR="00EB6F44" w:rsidRPr="00854015">
        <w:rPr>
          <w:rFonts w:ascii="Calibri" w:hAnsi="Calibri" w:cs="Calibri"/>
          <w:szCs w:val="20"/>
        </w:rPr>
        <w:t>EGI policies should provide reliable, lo</w:t>
      </w:r>
      <w:r w:rsidR="00E76123" w:rsidRPr="00854015">
        <w:rPr>
          <w:rFonts w:ascii="Calibri" w:hAnsi="Calibri" w:cs="Calibri"/>
          <w:szCs w:val="20"/>
        </w:rPr>
        <w:t>ng</w:t>
      </w:r>
      <w:r w:rsidR="00DA1175" w:rsidRPr="00854015">
        <w:rPr>
          <w:rFonts w:ascii="Calibri" w:hAnsi="Calibri" w:cs="Calibri"/>
          <w:szCs w:val="20"/>
        </w:rPr>
        <w:t>-</w:t>
      </w:r>
      <w:r w:rsidR="00E76123" w:rsidRPr="00854015">
        <w:rPr>
          <w:rFonts w:ascii="Calibri" w:hAnsi="Calibri" w:cs="Calibri"/>
          <w:szCs w:val="20"/>
        </w:rPr>
        <w:t>term and strategic direction for EGI</w:t>
      </w:r>
      <w:r w:rsidR="00E41A09">
        <w:rPr>
          <w:rFonts w:ascii="Calibri" w:hAnsi="Calibri" w:cs="Calibri"/>
          <w:szCs w:val="20"/>
        </w:rPr>
        <w:t>.eu</w:t>
      </w:r>
      <w:r w:rsidR="00E76123" w:rsidRPr="00854015">
        <w:rPr>
          <w:rFonts w:ascii="Calibri" w:hAnsi="Calibri" w:cs="Calibri"/>
          <w:szCs w:val="20"/>
        </w:rPr>
        <w:t xml:space="preserve"> management and </w:t>
      </w:r>
      <w:r w:rsidR="00E41A09">
        <w:rPr>
          <w:rFonts w:ascii="Calibri" w:hAnsi="Calibri" w:cs="Calibri"/>
          <w:szCs w:val="20"/>
        </w:rPr>
        <w:t xml:space="preserve">the EGI </w:t>
      </w:r>
      <w:r w:rsidR="00E76123" w:rsidRPr="00854015">
        <w:rPr>
          <w:rFonts w:ascii="Calibri" w:hAnsi="Calibri" w:cs="Calibri"/>
          <w:szCs w:val="20"/>
        </w:rPr>
        <w:t>community</w:t>
      </w:r>
      <w:r w:rsidR="008B1E5E" w:rsidRPr="00854015">
        <w:rPr>
          <w:rFonts w:ascii="Calibri" w:hAnsi="Calibri" w:cs="Calibri"/>
          <w:szCs w:val="20"/>
        </w:rPr>
        <w:t xml:space="preserve">, and </w:t>
      </w:r>
      <w:r w:rsidR="00F21B25" w:rsidRPr="00854015">
        <w:rPr>
          <w:rFonts w:ascii="Calibri" w:hAnsi="Calibri" w:cs="Calibri"/>
          <w:szCs w:val="20"/>
        </w:rPr>
        <w:t xml:space="preserve">be </w:t>
      </w:r>
      <w:r w:rsidR="00DA1175" w:rsidRPr="00854015">
        <w:rPr>
          <w:rFonts w:ascii="Calibri" w:hAnsi="Calibri" w:cs="Calibri"/>
          <w:szCs w:val="20"/>
        </w:rPr>
        <w:t xml:space="preserve">a </w:t>
      </w:r>
      <w:r w:rsidR="00EB6F44" w:rsidRPr="00854015">
        <w:rPr>
          <w:rFonts w:ascii="Calibri" w:hAnsi="Calibri" w:cs="Calibri"/>
          <w:szCs w:val="20"/>
        </w:rPr>
        <w:t xml:space="preserve">direct, strategic link between the EGI.eu mission </w:t>
      </w:r>
      <w:r w:rsidR="00E76123" w:rsidRPr="00854015">
        <w:rPr>
          <w:rFonts w:ascii="Calibri" w:hAnsi="Calibri" w:cs="Calibri"/>
          <w:szCs w:val="20"/>
        </w:rPr>
        <w:t xml:space="preserve">and EGI </w:t>
      </w:r>
      <w:r w:rsidR="00EB6F44" w:rsidRPr="00854015">
        <w:rPr>
          <w:rFonts w:ascii="Calibri" w:hAnsi="Calibri" w:cs="Calibri"/>
          <w:szCs w:val="20"/>
        </w:rPr>
        <w:t>daily activities</w:t>
      </w:r>
      <w:r w:rsidR="00E76123" w:rsidRPr="00854015">
        <w:rPr>
          <w:rFonts w:ascii="Calibri" w:hAnsi="Calibri" w:cs="Calibri"/>
          <w:szCs w:val="20"/>
        </w:rPr>
        <w:t>.</w:t>
      </w:r>
      <w:r w:rsidR="00EE700B" w:rsidRPr="00854015">
        <w:rPr>
          <w:rFonts w:ascii="Calibri" w:hAnsi="Calibri" w:cs="Calibri"/>
          <w:szCs w:val="20"/>
        </w:rPr>
        <w:t xml:space="preserve"> Some of the major policy papers created </w:t>
      </w:r>
      <w:r w:rsidR="00D17D90" w:rsidRPr="00854015">
        <w:rPr>
          <w:rFonts w:ascii="Calibri" w:hAnsi="Calibri" w:cs="Calibri"/>
          <w:szCs w:val="20"/>
        </w:rPr>
        <w:t xml:space="preserve">during the first year </w:t>
      </w:r>
      <w:r w:rsidR="009A1219">
        <w:rPr>
          <w:rFonts w:ascii="Calibri" w:hAnsi="Calibri" w:cs="Calibri"/>
          <w:szCs w:val="20"/>
        </w:rPr>
        <w:t>include</w:t>
      </w:r>
      <w:r w:rsidR="009A1219" w:rsidRPr="00854015">
        <w:rPr>
          <w:rFonts w:ascii="Calibri" w:hAnsi="Calibri" w:cs="Calibri"/>
          <w:szCs w:val="20"/>
        </w:rPr>
        <w:t xml:space="preserve"> </w:t>
      </w:r>
      <w:r w:rsidR="000B42DA" w:rsidRPr="00854015">
        <w:rPr>
          <w:rFonts w:ascii="Calibri" w:hAnsi="Calibri" w:cs="Calibri"/>
          <w:szCs w:val="20"/>
        </w:rPr>
        <w:t xml:space="preserve">dealing </w:t>
      </w:r>
      <w:r w:rsidR="00D17D90" w:rsidRPr="00854015">
        <w:rPr>
          <w:rFonts w:ascii="Calibri" w:hAnsi="Calibri" w:cs="Calibri"/>
          <w:szCs w:val="20"/>
        </w:rPr>
        <w:t>with</w:t>
      </w:r>
      <w:r w:rsidR="00A86CE0" w:rsidRPr="00854015">
        <w:rPr>
          <w:rFonts w:ascii="Calibri" w:hAnsi="Calibri" w:cs="Calibri"/>
          <w:szCs w:val="20"/>
        </w:rPr>
        <w:t xml:space="preserve"> </w:t>
      </w:r>
      <w:r w:rsidR="00D17D90" w:rsidRPr="00854015">
        <w:rPr>
          <w:rFonts w:ascii="Calibri" w:hAnsi="Calibri" w:cs="Calibri"/>
          <w:szCs w:val="20"/>
        </w:rPr>
        <w:t>EGI</w:t>
      </w:r>
      <w:r w:rsidR="00E41A09">
        <w:rPr>
          <w:rFonts w:ascii="Calibri" w:hAnsi="Calibri" w:cs="Calibri"/>
          <w:szCs w:val="20"/>
        </w:rPr>
        <w:t>’s</w:t>
      </w:r>
      <w:r w:rsidR="00D17D90" w:rsidRPr="00854015">
        <w:rPr>
          <w:rFonts w:ascii="Calibri" w:hAnsi="Calibri" w:cs="Calibri"/>
          <w:szCs w:val="20"/>
        </w:rPr>
        <w:t xml:space="preserve"> role in regard</w:t>
      </w:r>
      <w:r w:rsidR="009A1219">
        <w:rPr>
          <w:rFonts w:ascii="Calibri" w:hAnsi="Calibri" w:cs="Calibri"/>
          <w:szCs w:val="20"/>
        </w:rPr>
        <w:t>s</w:t>
      </w:r>
      <w:r w:rsidR="00D17D90" w:rsidRPr="00854015">
        <w:rPr>
          <w:rFonts w:ascii="Calibri" w:hAnsi="Calibri" w:cs="Calibri"/>
          <w:szCs w:val="20"/>
        </w:rPr>
        <w:t xml:space="preserve"> to </w:t>
      </w:r>
      <w:r w:rsidR="00A71394" w:rsidRPr="00854015">
        <w:rPr>
          <w:rFonts w:ascii="Calibri" w:hAnsi="Calibri" w:cs="Calibri"/>
          <w:szCs w:val="20"/>
        </w:rPr>
        <w:t xml:space="preserve">the </w:t>
      </w:r>
      <w:r w:rsidR="00D17D90" w:rsidRPr="00854015">
        <w:rPr>
          <w:rFonts w:ascii="Calibri" w:hAnsi="Calibri" w:cs="Calibri"/>
          <w:szCs w:val="20"/>
        </w:rPr>
        <w:t xml:space="preserve">latest strategic developments of the European Union, </w:t>
      </w:r>
      <w:r w:rsidR="00E41A09">
        <w:rPr>
          <w:rFonts w:ascii="Calibri" w:hAnsi="Calibri" w:cs="Calibri"/>
          <w:szCs w:val="20"/>
        </w:rPr>
        <w:t xml:space="preserve">the </w:t>
      </w:r>
      <w:r w:rsidR="000B42DA" w:rsidRPr="00854015">
        <w:rPr>
          <w:rFonts w:ascii="Calibri" w:hAnsi="Calibri" w:cs="Calibri"/>
          <w:szCs w:val="20"/>
        </w:rPr>
        <w:t xml:space="preserve">EGI sustainability plan, </w:t>
      </w:r>
      <w:r w:rsidR="00E41A09">
        <w:rPr>
          <w:rFonts w:ascii="Calibri" w:hAnsi="Calibri" w:cs="Calibri"/>
          <w:szCs w:val="20"/>
        </w:rPr>
        <w:t xml:space="preserve">the integration of </w:t>
      </w:r>
      <w:r w:rsidR="00D17D90" w:rsidRPr="00854015">
        <w:rPr>
          <w:rFonts w:ascii="Calibri" w:hAnsi="Calibri" w:cs="Calibri"/>
          <w:szCs w:val="20"/>
        </w:rPr>
        <w:t>cloud</w:t>
      </w:r>
      <w:r w:rsidR="000B42DA" w:rsidRPr="00854015">
        <w:rPr>
          <w:rFonts w:ascii="Calibri" w:hAnsi="Calibri" w:cs="Calibri"/>
          <w:szCs w:val="20"/>
        </w:rPr>
        <w:t xml:space="preserve"> and virtualisation into EGI, </w:t>
      </w:r>
      <w:r w:rsidR="00E41A09">
        <w:rPr>
          <w:rFonts w:ascii="Calibri" w:hAnsi="Calibri" w:cs="Calibri"/>
          <w:szCs w:val="20"/>
        </w:rPr>
        <w:t xml:space="preserve">the </w:t>
      </w:r>
      <w:r w:rsidR="000B42DA" w:rsidRPr="00854015">
        <w:rPr>
          <w:rFonts w:ascii="Calibri" w:hAnsi="Calibri" w:cs="Calibri"/>
          <w:szCs w:val="20"/>
        </w:rPr>
        <w:t xml:space="preserve">ERIC Legal Framework, </w:t>
      </w:r>
      <w:r w:rsidR="00DA1175" w:rsidRPr="00854015">
        <w:rPr>
          <w:rFonts w:ascii="Calibri" w:hAnsi="Calibri" w:cs="Calibri"/>
          <w:szCs w:val="20"/>
        </w:rPr>
        <w:t xml:space="preserve">and </w:t>
      </w:r>
      <w:r w:rsidR="00E41A09">
        <w:rPr>
          <w:rFonts w:ascii="Calibri" w:hAnsi="Calibri" w:cs="Calibri"/>
          <w:szCs w:val="20"/>
        </w:rPr>
        <w:t>the EGI</w:t>
      </w:r>
      <w:r w:rsidR="00DA1175" w:rsidRPr="00854015">
        <w:rPr>
          <w:rFonts w:ascii="Calibri" w:hAnsi="Calibri" w:cs="Calibri"/>
          <w:szCs w:val="20"/>
        </w:rPr>
        <w:t xml:space="preserve"> </w:t>
      </w:r>
      <w:r w:rsidR="004E136D" w:rsidRPr="00854015">
        <w:rPr>
          <w:rFonts w:ascii="Calibri" w:hAnsi="Calibri" w:cs="Calibri"/>
          <w:szCs w:val="20"/>
        </w:rPr>
        <w:t>Standards roadmap</w:t>
      </w:r>
      <w:r w:rsidR="009A1219">
        <w:rPr>
          <w:rFonts w:ascii="Calibri" w:hAnsi="Calibri" w:cs="Calibri"/>
          <w:szCs w:val="20"/>
        </w:rPr>
        <w:t xml:space="preserve"> (See Section </w:t>
      </w:r>
      <w:r w:rsidR="009A1219">
        <w:rPr>
          <w:rFonts w:ascii="Calibri" w:hAnsi="Calibri" w:cs="Calibri"/>
          <w:szCs w:val="20"/>
        </w:rPr>
        <w:fldChar w:fldCharType="begin"/>
      </w:r>
      <w:r w:rsidR="009A1219">
        <w:rPr>
          <w:rFonts w:ascii="Calibri" w:hAnsi="Calibri" w:cs="Calibri"/>
          <w:szCs w:val="20"/>
        </w:rPr>
        <w:instrText xml:space="preserve"> REF _Ref161738422 \n \h </w:instrText>
      </w:r>
      <w:r w:rsidR="009A1219">
        <w:rPr>
          <w:rFonts w:ascii="Calibri" w:hAnsi="Calibri" w:cs="Calibri"/>
          <w:szCs w:val="20"/>
        </w:rPr>
      </w:r>
      <w:r w:rsidR="009A1219">
        <w:rPr>
          <w:rFonts w:ascii="Calibri" w:hAnsi="Calibri" w:cs="Calibri"/>
          <w:szCs w:val="20"/>
        </w:rPr>
        <w:fldChar w:fldCharType="separate"/>
      </w:r>
      <w:r w:rsidR="009A1219">
        <w:rPr>
          <w:rFonts w:ascii="Calibri" w:hAnsi="Calibri" w:cs="Calibri"/>
          <w:szCs w:val="20"/>
        </w:rPr>
        <w:t>4.4</w:t>
      </w:r>
      <w:r w:rsidR="009A1219">
        <w:rPr>
          <w:rFonts w:ascii="Calibri" w:hAnsi="Calibri" w:cs="Calibri"/>
          <w:szCs w:val="20"/>
        </w:rPr>
        <w:fldChar w:fldCharType="end"/>
      </w:r>
      <w:r w:rsidR="009A1219">
        <w:rPr>
          <w:rFonts w:ascii="Calibri" w:hAnsi="Calibri" w:cs="Calibri"/>
          <w:szCs w:val="20"/>
        </w:rPr>
        <w:t>)</w:t>
      </w:r>
      <w:r w:rsidR="000B42DA" w:rsidRPr="00854015">
        <w:rPr>
          <w:rFonts w:ascii="Calibri" w:hAnsi="Calibri" w:cs="Calibri"/>
          <w:szCs w:val="20"/>
        </w:rPr>
        <w:t xml:space="preserve">. </w:t>
      </w:r>
    </w:p>
    <w:p w14:paraId="7198EE92" w14:textId="77777777" w:rsidR="00F01760" w:rsidRPr="00DA1175" w:rsidRDefault="00F01760" w:rsidP="00F01760">
      <w:pPr>
        <w:pStyle w:val="Heading2"/>
      </w:pPr>
      <w:bookmarkStart w:id="52" w:name="_Toc161737863"/>
      <w:r w:rsidRPr="00DA1175">
        <w:t>Metrics</w:t>
      </w:r>
      <w:bookmarkEnd w:id="52"/>
      <w:r w:rsidRPr="00DA1175">
        <w:t xml:space="preserve"> </w:t>
      </w:r>
    </w:p>
    <w:p w14:paraId="13054543" w14:textId="3791129E" w:rsidR="005F0584" w:rsidRPr="00854015" w:rsidRDefault="005F0584" w:rsidP="00BD64E0">
      <w:pPr>
        <w:rPr>
          <w:rFonts w:ascii="Calibri" w:hAnsi="Calibri" w:cs="Calibri"/>
          <w:szCs w:val="20"/>
        </w:rPr>
      </w:pPr>
      <w:r w:rsidRPr="00854015">
        <w:rPr>
          <w:rFonts w:ascii="Calibri" w:hAnsi="Calibri" w:cs="Calibri"/>
          <w:szCs w:val="20"/>
        </w:rPr>
        <w:t>The project metrics for NA2 dissemination and policy are listed below, as outlined in D1.1 Quality Plan and Metrics [R2]:</w:t>
      </w:r>
    </w:p>
    <w:p w14:paraId="4C3ED64F" w14:textId="77777777" w:rsidR="005F0584" w:rsidRPr="00DA1175" w:rsidRDefault="005F0584" w:rsidP="005F0584">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665"/>
        <w:gridCol w:w="1312"/>
        <w:gridCol w:w="1249"/>
        <w:gridCol w:w="1827"/>
      </w:tblGrid>
      <w:tr w:rsidR="00093BA5" w:rsidRPr="00DA1175" w14:paraId="38B1F9F9"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21B06CAB" w14:textId="77777777" w:rsidR="00093BA5" w:rsidRPr="00DA1175" w:rsidRDefault="00093BA5" w:rsidP="0086289B">
            <w:pPr>
              <w:rPr>
                <w:rFonts w:asciiTheme="majorHAnsi" w:hAnsiTheme="majorHAnsi"/>
                <w:b/>
                <w:szCs w:val="22"/>
              </w:rPr>
            </w:pPr>
            <w:r w:rsidRPr="00DA1175">
              <w:rPr>
                <w:rFonts w:asciiTheme="majorHAnsi" w:hAnsiTheme="majorHAnsi"/>
                <w:b/>
                <w:szCs w:val="22"/>
              </w:rPr>
              <w:t>Metric ID</w:t>
            </w:r>
          </w:p>
        </w:tc>
        <w:tc>
          <w:tcPr>
            <w:tcW w:w="3665" w:type="dxa"/>
            <w:tcBorders>
              <w:top w:val="single" w:sz="4" w:space="0" w:color="auto"/>
              <w:left w:val="single" w:sz="4" w:space="0" w:color="auto"/>
              <w:bottom w:val="single" w:sz="4" w:space="0" w:color="auto"/>
              <w:right w:val="single" w:sz="4" w:space="0" w:color="auto"/>
            </w:tcBorders>
            <w:hideMark/>
          </w:tcPr>
          <w:p w14:paraId="0845990B" w14:textId="77777777" w:rsidR="00093BA5" w:rsidRPr="00DA1175" w:rsidRDefault="00093BA5" w:rsidP="0086289B">
            <w:pPr>
              <w:rPr>
                <w:rFonts w:asciiTheme="majorHAnsi" w:hAnsiTheme="majorHAnsi"/>
                <w:b/>
                <w:szCs w:val="22"/>
              </w:rPr>
            </w:pPr>
            <w:r w:rsidRPr="00DA1175">
              <w:rPr>
                <w:rFonts w:asciiTheme="majorHAnsi" w:hAnsiTheme="majorHAnsi"/>
                <w:b/>
                <w:szCs w:val="22"/>
              </w:rPr>
              <w:t>Metric</w:t>
            </w:r>
          </w:p>
        </w:tc>
        <w:tc>
          <w:tcPr>
            <w:tcW w:w="1312" w:type="dxa"/>
            <w:tcBorders>
              <w:top w:val="single" w:sz="4" w:space="0" w:color="auto"/>
              <w:left w:val="single" w:sz="4" w:space="0" w:color="auto"/>
              <w:bottom w:val="single" w:sz="4" w:space="0" w:color="auto"/>
              <w:right w:val="single" w:sz="4" w:space="0" w:color="auto"/>
            </w:tcBorders>
            <w:hideMark/>
          </w:tcPr>
          <w:p w14:paraId="710CE1F5" w14:textId="77777777" w:rsidR="00093BA5" w:rsidRPr="00DA1175" w:rsidRDefault="00093BA5" w:rsidP="0086289B">
            <w:pPr>
              <w:rPr>
                <w:rFonts w:asciiTheme="majorHAnsi" w:hAnsiTheme="majorHAnsi"/>
                <w:b/>
                <w:szCs w:val="22"/>
              </w:rPr>
            </w:pPr>
            <w:r w:rsidRPr="00DA1175">
              <w:rPr>
                <w:rFonts w:asciiTheme="majorHAnsi" w:hAnsiTheme="majorHAnsi"/>
                <w:b/>
                <w:szCs w:val="22"/>
              </w:rPr>
              <w:t>Public / Internal</w:t>
            </w:r>
          </w:p>
        </w:tc>
        <w:tc>
          <w:tcPr>
            <w:tcW w:w="1249" w:type="dxa"/>
            <w:tcBorders>
              <w:top w:val="single" w:sz="4" w:space="0" w:color="auto"/>
              <w:left w:val="single" w:sz="4" w:space="0" w:color="auto"/>
              <w:bottom w:val="single" w:sz="4" w:space="0" w:color="auto"/>
              <w:right w:val="single" w:sz="4" w:space="0" w:color="auto"/>
            </w:tcBorders>
          </w:tcPr>
          <w:p w14:paraId="24A02D20" w14:textId="1D36271D" w:rsidR="00093BA5" w:rsidRPr="00DA1175" w:rsidRDefault="00093BA5" w:rsidP="0086289B">
            <w:pPr>
              <w:rPr>
                <w:rFonts w:asciiTheme="majorHAnsi" w:hAnsiTheme="majorHAnsi"/>
                <w:b/>
                <w:szCs w:val="22"/>
              </w:rPr>
            </w:pPr>
            <w:r>
              <w:rPr>
                <w:rFonts w:asciiTheme="majorHAnsi" w:hAnsiTheme="majorHAnsi"/>
                <w:b/>
                <w:szCs w:val="22"/>
              </w:rPr>
              <w:t>No.</w:t>
            </w:r>
            <w:r w:rsidR="009F13C4">
              <w:rPr>
                <w:rFonts w:asciiTheme="majorHAnsi" w:hAnsiTheme="majorHAnsi"/>
                <w:b/>
                <w:szCs w:val="22"/>
              </w:rPr>
              <w:t xml:space="preserve"> </w:t>
            </w:r>
            <w:r w:rsidR="009F13C4">
              <w:rPr>
                <w:rFonts w:asciiTheme="majorHAnsi" w:hAnsiTheme="majorHAnsi"/>
                <w:b/>
                <w:szCs w:val="22"/>
              </w:rPr>
              <w:br/>
              <w:t>(PQ1-3)</w:t>
            </w:r>
          </w:p>
        </w:tc>
        <w:tc>
          <w:tcPr>
            <w:tcW w:w="1827" w:type="dxa"/>
            <w:tcBorders>
              <w:top w:val="single" w:sz="4" w:space="0" w:color="auto"/>
              <w:left w:val="single" w:sz="4" w:space="0" w:color="auto"/>
              <w:bottom w:val="single" w:sz="4" w:space="0" w:color="auto"/>
              <w:right w:val="single" w:sz="4" w:space="0" w:color="auto"/>
            </w:tcBorders>
            <w:hideMark/>
          </w:tcPr>
          <w:p w14:paraId="16455F3B" w14:textId="11166EAA" w:rsidR="00093BA5" w:rsidRPr="00DA1175" w:rsidRDefault="00093BA5" w:rsidP="0086289B">
            <w:pPr>
              <w:rPr>
                <w:rFonts w:asciiTheme="majorHAnsi" w:hAnsiTheme="majorHAnsi"/>
                <w:b/>
                <w:szCs w:val="22"/>
              </w:rPr>
            </w:pPr>
            <w:r w:rsidRPr="00DA1175">
              <w:rPr>
                <w:rFonts w:asciiTheme="majorHAnsi" w:hAnsiTheme="majorHAnsi"/>
                <w:b/>
                <w:szCs w:val="22"/>
              </w:rPr>
              <w:t>Task</w:t>
            </w:r>
          </w:p>
        </w:tc>
      </w:tr>
      <w:tr w:rsidR="00093BA5" w:rsidRPr="00DA1175" w14:paraId="11736D1A"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1ECF99E7" w14:textId="77777777" w:rsidR="00093BA5" w:rsidRPr="00DA1175" w:rsidRDefault="00093BA5" w:rsidP="0086289B">
            <w:pPr>
              <w:rPr>
                <w:rFonts w:asciiTheme="majorHAnsi" w:hAnsiTheme="majorHAnsi"/>
              </w:rPr>
            </w:pPr>
            <w:r w:rsidRPr="00DA1175">
              <w:rPr>
                <w:rFonts w:asciiTheme="majorHAnsi" w:hAnsiTheme="majorHAnsi"/>
              </w:rPr>
              <w:t>M.NA2.1</w:t>
            </w:r>
          </w:p>
        </w:tc>
        <w:tc>
          <w:tcPr>
            <w:tcW w:w="3665" w:type="dxa"/>
            <w:tcBorders>
              <w:top w:val="single" w:sz="4" w:space="0" w:color="auto"/>
              <w:left w:val="single" w:sz="4" w:space="0" w:color="auto"/>
              <w:bottom w:val="single" w:sz="4" w:space="0" w:color="auto"/>
              <w:right w:val="single" w:sz="4" w:space="0" w:color="auto"/>
            </w:tcBorders>
            <w:hideMark/>
          </w:tcPr>
          <w:p w14:paraId="1D500198"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press releases issued</w:t>
            </w:r>
          </w:p>
        </w:tc>
        <w:tc>
          <w:tcPr>
            <w:tcW w:w="1312" w:type="dxa"/>
            <w:tcBorders>
              <w:top w:val="single" w:sz="4" w:space="0" w:color="auto"/>
              <w:left w:val="single" w:sz="4" w:space="0" w:color="auto"/>
              <w:bottom w:val="single" w:sz="4" w:space="0" w:color="auto"/>
              <w:right w:val="single" w:sz="4" w:space="0" w:color="auto"/>
            </w:tcBorders>
            <w:hideMark/>
          </w:tcPr>
          <w:p w14:paraId="2159F36C"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3A61C8E" w14:textId="28E58135" w:rsidR="00093BA5" w:rsidRPr="00DA1175" w:rsidRDefault="0040363E" w:rsidP="0086289B">
            <w:pPr>
              <w:rPr>
                <w:rFonts w:asciiTheme="majorHAnsi" w:hAnsiTheme="majorHAnsi"/>
              </w:rPr>
            </w:pPr>
            <w:r>
              <w:rPr>
                <w:rFonts w:asciiTheme="majorHAnsi" w:hAnsiTheme="majorHAnsi"/>
              </w:rPr>
              <w:t>2</w:t>
            </w:r>
          </w:p>
        </w:tc>
        <w:tc>
          <w:tcPr>
            <w:tcW w:w="1827" w:type="dxa"/>
            <w:tcBorders>
              <w:top w:val="single" w:sz="4" w:space="0" w:color="auto"/>
              <w:left w:val="single" w:sz="4" w:space="0" w:color="auto"/>
              <w:bottom w:val="single" w:sz="4" w:space="0" w:color="auto"/>
              <w:right w:val="single" w:sz="4" w:space="0" w:color="auto"/>
            </w:tcBorders>
            <w:hideMark/>
          </w:tcPr>
          <w:p w14:paraId="12DC297D" w14:textId="2FEFF566"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4EE1DE7E"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142D4B8D" w14:textId="77777777" w:rsidR="00093BA5" w:rsidRPr="00DA1175" w:rsidRDefault="00093BA5" w:rsidP="0086289B">
            <w:pPr>
              <w:rPr>
                <w:rFonts w:asciiTheme="majorHAnsi" w:hAnsiTheme="majorHAnsi"/>
              </w:rPr>
            </w:pPr>
            <w:r w:rsidRPr="00DA1175">
              <w:rPr>
                <w:rFonts w:asciiTheme="majorHAnsi" w:hAnsiTheme="majorHAnsi"/>
              </w:rPr>
              <w:t>M.NA2.2</w:t>
            </w:r>
          </w:p>
        </w:tc>
        <w:tc>
          <w:tcPr>
            <w:tcW w:w="3665" w:type="dxa"/>
            <w:tcBorders>
              <w:top w:val="single" w:sz="4" w:space="0" w:color="auto"/>
              <w:left w:val="single" w:sz="4" w:space="0" w:color="auto"/>
              <w:bottom w:val="single" w:sz="4" w:space="0" w:color="auto"/>
              <w:right w:val="single" w:sz="4" w:space="0" w:color="auto"/>
            </w:tcBorders>
            <w:hideMark/>
          </w:tcPr>
          <w:p w14:paraId="28B8102E" w14:textId="07EA4D7B" w:rsidR="00093BA5" w:rsidRPr="00DA1175" w:rsidRDefault="00093BA5" w:rsidP="0040363E">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 xml:space="preserve">Number of media contacts </w:t>
            </w:r>
            <w:r w:rsidR="0040363E">
              <w:rPr>
                <w:rFonts w:asciiTheme="majorHAnsi" w:hAnsiTheme="majorHAnsi" w:cs="Arial"/>
                <w:bCs/>
                <w:szCs w:val="22"/>
                <w:lang w:eastAsia="en-US"/>
              </w:rPr>
              <w:t>following</w:t>
            </w:r>
            <w:r w:rsidRPr="00DA1175">
              <w:rPr>
                <w:rFonts w:asciiTheme="majorHAnsi" w:hAnsiTheme="majorHAnsi" w:cs="Arial"/>
                <w:bCs/>
                <w:szCs w:val="22"/>
                <w:lang w:eastAsia="en-US"/>
              </w:rPr>
              <w:t xml:space="preserve"> press releases</w:t>
            </w:r>
          </w:p>
        </w:tc>
        <w:tc>
          <w:tcPr>
            <w:tcW w:w="1312" w:type="dxa"/>
            <w:tcBorders>
              <w:top w:val="single" w:sz="4" w:space="0" w:color="auto"/>
              <w:left w:val="single" w:sz="4" w:space="0" w:color="auto"/>
              <w:bottom w:val="single" w:sz="4" w:space="0" w:color="auto"/>
              <w:right w:val="single" w:sz="4" w:space="0" w:color="auto"/>
            </w:tcBorders>
            <w:hideMark/>
          </w:tcPr>
          <w:p w14:paraId="385171C7"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05AD4365" w14:textId="4F91DC08" w:rsidR="00093BA5" w:rsidRPr="00DA1175" w:rsidRDefault="0040363E" w:rsidP="0086289B">
            <w:pPr>
              <w:rPr>
                <w:rFonts w:asciiTheme="majorHAnsi" w:hAnsiTheme="majorHAnsi"/>
              </w:rPr>
            </w:pPr>
            <w:r>
              <w:rPr>
                <w:rFonts w:asciiTheme="majorHAnsi" w:hAnsiTheme="majorHAnsi"/>
              </w:rPr>
              <w:t>7</w:t>
            </w:r>
          </w:p>
        </w:tc>
        <w:tc>
          <w:tcPr>
            <w:tcW w:w="1827" w:type="dxa"/>
            <w:tcBorders>
              <w:top w:val="single" w:sz="4" w:space="0" w:color="auto"/>
              <w:left w:val="single" w:sz="4" w:space="0" w:color="auto"/>
              <w:bottom w:val="single" w:sz="4" w:space="0" w:color="auto"/>
              <w:right w:val="single" w:sz="4" w:space="0" w:color="auto"/>
            </w:tcBorders>
            <w:hideMark/>
          </w:tcPr>
          <w:p w14:paraId="2786BA8F" w14:textId="36A2268A"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2DF75ADC"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4A215D1E" w14:textId="77777777" w:rsidR="00093BA5" w:rsidRPr="00DA1175" w:rsidRDefault="00093BA5" w:rsidP="0086289B">
            <w:pPr>
              <w:rPr>
                <w:rFonts w:asciiTheme="majorHAnsi" w:hAnsiTheme="majorHAnsi"/>
              </w:rPr>
            </w:pPr>
            <w:r w:rsidRPr="00DA1175">
              <w:rPr>
                <w:rFonts w:asciiTheme="majorHAnsi" w:hAnsiTheme="majorHAnsi"/>
              </w:rPr>
              <w:t>M.NA2.3</w:t>
            </w:r>
          </w:p>
        </w:tc>
        <w:tc>
          <w:tcPr>
            <w:tcW w:w="3665" w:type="dxa"/>
            <w:tcBorders>
              <w:top w:val="single" w:sz="4" w:space="0" w:color="auto"/>
              <w:left w:val="single" w:sz="4" w:space="0" w:color="auto"/>
              <w:bottom w:val="single" w:sz="4" w:space="0" w:color="auto"/>
              <w:right w:val="single" w:sz="4" w:space="0" w:color="auto"/>
            </w:tcBorders>
            <w:hideMark/>
          </w:tcPr>
          <w:p w14:paraId="7CFE1D77"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press cuttings relating to EGI, EGI.eu or EGI-InSPIRE</w:t>
            </w:r>
          </w:p>
        </w:tc>
        <w:tc>
          <w:tcPr>
            <w:tcW w:w="1312" w:type="dxa"/>
            <w:tcBorders>
              <w:top w:val="single" w:sz="4" w:space="0" w:color="auto"/>
              <w:left w:val="single" w:sz="4" w:space="0" w:color="auto"/>
              <w:bottom w:val="single" w:sz="4" w:space="0" w:color="auto"/>
              <w:right w:val="single" w:sz="4" w:space="0" w:color="auto"/>
            </w:tcBorders>
            <w:hideMark/>
          </w:tcPr>
          <w:p w14:paraId="3BBD48B4"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70F64D7E" w14:textId="2DC7DE23" w:rsidR="00093BA5" w:rsidRPr="00DA1175" w:rsidRDefault="0040363E" w:rsidP="0086289B">
            <w:pPr>
              <w:rPr>
                <w:rFonts w:asciiTheme="majorHAnsi" w:hAnsiTheme="majorHAnsi"/>
              </w:rPr>
            </w:pPr>
            <w:r>
              <w:rPr>
                <w:rFonts w:asciiTheme="majorHAnsi" w:hAnsiTheme="majorHAnsi"/>
              </w:rPr>
              <w:t>49</w:t>
            </w:r>
          </w:p>
        </w:tc>
        <w:tc>
          <w:tcPr>
            <w:tcW w:w="1827" w:type="dxa"/>
            <w:tcBorders>
              <w:top w:val="single" w:sz="4" w:space="0" w:color="auto"/>
              <w:left w:val="single" w:sz="4" w:space="0" w:color="auto"/>
              <w:bottom w:val="single" w:sz="4" w:space="0" w:color="auto"/>
              <w:right w:val="single" w:sz="4" w:space="0" w:color="auto"/>
            </w:tcBorders>
            <w:hideMark/>
          </w:tcPr>
          <w:p w14:paraId="679AFF93" w14:textId="62FF2333"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5C0B9CCD"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05656784" w14:textId="77777777" w:rsidR="00093BA5" w:rsidRPr="00DA1175" w:rsidRDefault="00093BA5" w:rsidP="0086289B">
            <w:pPr>
              <w:rPr>
                <w:rFonts w:asciiTheme="majorHAnsi" w:hAnsiTheme="majorHAnsi"/>
              </w:rPr>
            </w:pPr>
            <w:r w:rsidRPr="00DA1175">
              <w:rPr>
                <w:rFonts w:asciiTheme="majorHAnsi" w:hAnsiTheme="majorHAnsi"/>
              </w:rPr>
              <w:t>M.NA2.4</w:t>
            </w:r>
          </w:p>
        </w:tc>
        <w:tc>
          <w:tcPr>
            <w:tcW w:w="3665" w:type="dxa"/>
            <w:tcBorders>
              <w:top w:val="single" w:sz="4" w:space="0" w:color="auto"/>
              <w:left w:val="single" w:sz="4" w:space="0" w:color="auto"/>
              <w:bottom w:val="single" w:sz="4" w:space="0" w:color="auto"/>
              <w:right w:val="single" w:sz="4" w:space="0" w:color="auto"/>
            </w:tcBorders>
            <w:hideMark/>
          </w:tcPr>
          <w:p w14:paraId="1E40F245"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interviews given to media organisations</w:t>
            </w:r>
          </w:p>
        </w:tc>
        <w:tc>
          <w:tcPr>
            <w:tcW w:w="1312" w:type="dxa"/>
            <w:tcBorders>
              <w:top w:val="single" w:sz="4" w:space="0" w:color="auto"/>
              <w:left w:val="single" w:sz="4" w:space="0" w:color="auto"/>
              <w:bottom w:val="single" w:sz="4" w:space="0" w:color="auto"/>
              <w:right w:val="single" w:sz="4" w:space="0" w:color="auto"/>
            </w:tcBorders>
            <w:hideMark/>
          </w:tcPr>
          <w:p w14:paraId="3C9B0733"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83E0A79" w14:textId="41017750" w:rsidR="00093BA5" w:rsidRPr="00DA1175" w:rsidRDefault="0040363E" w:rsidP="0086289B">
            <w:pPr>
              <w:rPr>
                <w:rFonts w:asciiTheme="majorHAnsi" w:hAnsiTheme="majorHAnsi"/>
              </w:rPr>
            </w:pPr>
            <w:r>
              <w:rPr>
                <w:rFonts w:asciiTheme="majorHAnsi" w:hAnsiTheme="majorHAnsi"/>
              </w:rPr>
              <w:t>8</w:t>
            </w:r>
          </w:p>
        </w:tc>
        <w:tc>
          <w:tcPr>
            <w:tcW w:w="1827" w:type="dxa"/>
            <w:tcBorders>
              <w:top w:val="single" w:sz="4" w:space="0" w:color="auto"/>
              <w:left w:val="single" w:sz="4" w:space="0" w:color="auto"/>
              <w:bottom w:val="single" w:sz="4" w:space="0" w:color="auto"/>
              <w:right w:val="single" w:sz="4" w:space="0" w:color="auto"/>
            </w:tcBorders>
            <w:hideMark/>
          </w:tcPr>
          <w:p w14:paraId="227009F8" w14:textId="3407BF2E"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04FD26EE"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448B5C0F" w14:textId="77777777" w:rsidR="00093BA5" w:rsidRPr="00DA1175" w:rsidRDefault="00093BA5" w:rsidP="0086289B">
            <w:pPr>
              <w:rPr>
                <w:rFonts w:asciiTheme="majorHAnsi" w:hAnsiTheme="majorHAnsi"/>
              </w:rPr>
            </w:pPr>
            <w:r w:rsidRPr="00DA1175">
              <w:rPr>
                <w:rFonts w:asciiTheme="majorHAnsi" w:hAnsiTheme="majorHAnsi"/>
              </w:rPr>
              <w:t>M.NA2.5</w:t>
            </w:r>
          </w:p>
        </w:tc>
        <w:tc>
          <w:tcPr>
            <w:tcW w:w="3665" w:type="dxa"/>
            <w:tcBorders>
              <w:top w:val="single" w:sz="4" w:space="0" w:color="auto"/>
              <w:left w:val="single" w:sz="4" w:space="0" w:color="auto"/>
              <w:bottom w:val="single" w:sz="4" w:space="0" w:color="auto"/>
              <w:right w:val="single" w:sz="4" w:space="0" w:color="auto"/>
            </w:tcBorders>
            <w:hideMark/>
          </w:tcPr>
          <w:p w14:paraId="31578165"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papers published by users of EGI</w:t>
            </w:r>
          </w:p>
        </w:tc>
        <w:tc>
          <w:tcPr>
            <w:tcW w:w="1312" w:type="dxa"/>
            <w:tcBorders>
              <w:top w:val="single" w:sz="4" w:space="0" w:color="auto"/>
              <w:left w:val="single" w:sz="4" w:space="0" w:color="auto"/>
              <w:bottom w:val="single" w:sz="4" w:space="0" w:color="auto"/>
              <w:right w:val="single" w:sz="4" w:space="0" w:color="auto"/>
            </w:tcBorders>
            <w:hideMark/>
          </w:tcPr>
          <w:p w14:paraId="050BC049"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69DD9741" w14:textId="373502AD" w:rsidR="00093BA5" w:rsidRPr="00DA1175" w:rsidRDefault="00444BCD" w:rsidP="0086289B">
            <w:pPr>
              <w:rPr>
                <w:rFonts w:asciiTheme="majorHAnsi" w:hAnsiTheme="majorHAnsi"/>
              </w:rPr>
            </w:pPr>
            <w:r>
              <w:rPr>
                <w:rFonts w:asciiTheme="majorHAnsi" w:hAnsiTheme="majorHAnsi"/>
              </w:rPr>
              <w:t>19</w:t>
            </w:r>
          </w:p>
        </w:tc>
        <w:tc>
          <w:tcPr>
            <w:tcW w:w="1827" w:type="dxa"/>
            <w:tcBorders>
              <w:top w:val="single" w:sz="4" w:space="0" w:color="auto"/>
              <w:left w:val="single" w:sz="4" w:space="0" w:color="auto"/>
              <w:bottom w:val="single" w:sz="4" w:space="0" w:color="auto"/>
              <w:right w:val="single" w:sz="4" w:space="0" w:color="auto"/>
            </w:tcBorders>
            <w:hideMark/>
          </w:tcPr>
          <w:p w14:paraId="2EDC53AA" w14:textId="6F2497B9"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43DC7012"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7ECB1B60" w14:textId="77777777" w:rsidR="00093BA5" w:rsidRPr="00DA1175" w:rsidRDefault="00093BA5" w:rsidP="0086289B">
            <w:pPr>
              <w:rPr>
                <w:rFonts w:asciiTheme="majorHAnsi" w:hAnsiTheme="majorHAnsi"/>
              </w:rPr>
            </w:pPr>
            <w:r w:rsidRPr="00DA1175">
              <w:rPr>
                <w:rFonts w:asciiTheme="majorHAnsi" w:hAnsiTheme="majorHAnsi"/>
              </w:rPr>
              <w:t>M.NA2.6</w:t>
            </w:r>
          </w:p>
        </w:tc>
        <w:tc>
          <w:tcPr>
            <w:tcW w:w="3665" w:type="dxa"/>
            <w:tcBorders>
              <w:top w:val="single" w:sz="4" w:space="0" w:color="auto"/>
              <w:left w:val="single" w:sz="4" w:space="0" w:color="auto"/>
              <w:bottom w:val="single" w:sz="4" w:space="0" w:color="auto"/>
              <w:right w:val="single" w:sz="4" w:space="0" w:color="auto"/>
            </w:tcBorders>
            <w:hideMark/>
          </w:tcPr>
          <w:p w14:paraId="50E62471"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Public events organised by EGI.eu &amp; NGI teams</w:t>
            </w:r>
          </w:p>
        </w:tc>
        <w:tc>
          <w:tcPr>
            <w:tcW w:w="1312" w:type="dxa"/>
            <w:tcBorders>
              <w:top w:val="single" w:sz="4" w:space="0" w:color="auto"/>
              <w:left w:val="single" w:sz="4" w:space="0" w:color="auto"/>
              <w:bottom w:val="single" w:sz="4" w:space="0" w:color="auto"/>
              <w:right w:val="single" w:sz="4" w:space="0" w:color="auto"/>
            </w:tcBorders>
            <w:hideMark/>
          </w:tcPr>
          <w:p w14:paraId="2810D28D"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312D3008" w14:textId="0ACC9EAA" w:rsidR="00093BA5" w:rsidRPr="00DA1175" w:rsidRDefault="0040363E" w:rsidP="0086289B">
            <w:pPr>
              <w:rPr>
                <w:rFonts w:asciiTheme="majorHAnsi" w:hAnsiTheme="majorHAnsi"/>
              </w:rPr>
            </w:pPr>
            <w:r>
              <w:rPr>
                <w:rFonts w:asciiTheme="majorHAnsi" w:hAnsiTheme="majorHAnsi"/>
              </w:rPr>
              <w:t>4</w:t>
            </w:r>
          </w:p>
        </w:tc>
        <w:tc>
          <w:tcPr>
            <w:tcW w:w="1827" w:type="dxa"/>
            <w:tcBorders>
              <w:top w:val="single" w:sz="4" w:space="0" w:color="auto"/>
              <w:left w:val="single" w:sz="4" w:space="0" w:color="auto"/>
              <w:bottom w:val="single" w:sz="4" w:space="0" w:color="auto"/>
              <w:right w:val="single" w:sz="4" w:space="0" w:color="auto"/>
            </w:tcBorders>
            <w:hideMark/>
          </w:tcPr>
          <w:p w14:paraId="286A3A59" w14:textId="75008CF9"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59D15665"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7AC447EA" w14:textId="77777777" w:rsidR="00093BA5" w:rsidRPr="00DA1175" w:rsidRDefault="00093BA5" w:rsidP="0086289B">
            <w:pPr>
              <w:rPr>
                <w:rFonts w:asciiTheme="majorHAnsi" w:hAnsiTheme="majorHAnsi"/>
              </w:rPr>
            </w:pPr>
            <w:r w:rsidRPr="00DA1175">
              <w:rPr>
                <w:rFonts w:asciiTheme="majorHAnsi" w:hAnsiTheme="majorHAnsi"/>
              </w:rPr>
              <w:t>M.NA2.7</w:t>
            </w:r>
          </w:p>
        </w:tc>
        <w:tc>
          <w:tcPr>
            <w:tcW w:w="3665" w:type="dxa"/>
            <w:tcBorders>
              <w:top w:val="single" w:sz="4" w:space="0" w:color="auto"/>
              <w:left w:val="single" w:sz="4" w:space="0" w:color="auto"/>
              <w:bottom w:val="single" w:sz="4" w:space="0" w:color="auto"/>
              <w:right w:val="single" w:sz="4" w:space="0" w:color="auto"/>
            </w:tcBorders>
            <w:hideMark/>
          </w:tcPr>
          <w:p w14:paraId="5707D2FE"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Events with EGI presence (stand, presentation, or literature)</w:t>
            </w:r>
          </w:p>
        </w:tc>
        <w:tc>
          <w:tcPr>
            <w:tcW w:w="1312" w:type="dxa"/>
            <w:tcBorders>
              <w:top w:val="single" w:sz="4" w:space="0" w:color="auto"/>
              <w:left w:val="single" w:sz="4" w:space="0" w:color="auto"/>
              <w:bottom w:val="single" w:sz="4" w:space="0" w:color="auto"/>
              <w:right w:val="single" w:sz="4" w:space="0" w:color="auto"/>
            </w:tcBorders>
            <w:hideMark/>
          </w:tcPr>
          <w:p w14:paraId="62364532"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4DBCFFA5" w14:textId="0E4109DF" w:rsidR="00093BA5" w:rsidRPr="00DA1175" w:rsidRDefault="00444BCD" w:rsidP="0086289B">
            <w:pPr>
              <w:rPr>
                <w:rFonts w:asciiTheme="majorHAnsi" w:hAnsiTheme="majorHAnsi"/>
              </w:rPr>
            </w:pPr>
            <w:r>
              <w:rPr>
                <w:rFonts w:asciiTheme="majorHAnsi" w:hAnsiTheme="majorHAnsi"/>
              </w:rPr>
              <w:t>1</w:t>
            </w:r>
            <w:r w:rsidR="0040363E">
              <w:rPr>
                <w:rFonts w:asciiTheme="majorHAnsi" w:hAnsiTheme="majorHAnsi"/>
              </w:rPr>
              <w:t>8</w:t>
            </w:r>
          </w:p>
        </w:tc>
        <w:tc>
          <w:tcPr>
            <w:tcW w:w="1827" w:type="dxa"/>
            <w:tcBorders>
              <w:top w:val="single" w:sz="4" w:space="0" w:color="auto"/>
              <w:left w:val="single" w:sz="4" w:space="0" w:color="auto"/>
              <w:bottom w:val="single" w:sz="4" w:space="0" w:color="auto"/>
              <w:right w:val="single" w:sz="4" w:space="0" w:color="auto"/>
            </w:tcBorders>
            <w:hideMark/>
          </w:tcPr>
          <w:p w14:paraId="570970B8" w14:textId="2D987B40"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09481B3C"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4EEC5581" w14:textId="77777777" w:rsidR="00093BA5" w:rsidRPr="00DA1175" w:rsidRDefault="00093BA5" w:rsidP="0086289B">
            <w:pPr>
              <w:rPr>
                <w:rFonts w:asciiTheme="majorHAnsi" w:hAnsiTheme="majorHAnsi"/>
              </w:rPr>
            </w:pPr>
            <w:r w:rsidRPr="00DA1175">
              <w:rPr>
                <w:rFonts w:asciiTheme="majorHAnsi" w:hAnsiTheme="majorHAnsi"/>
              </w:rPr>
              <w:t>M.NA2.8</w:t>
            </w:r>
          </w:p>
        </w:tc>
        <w:tc>
          <w:tcPr>
            <w:tcW w:w="3665" w:type="dxa"/>
            <w:tcBorders>
              <w:top w:val="single" w:sz="4" w:space="0" w:color="auto"/>
              <w:left w:val="single" w:sz="4" w:space="0" w:color="auto"/>
              <w:bottom w:val="single" w:sz="4" w:space="0" w:color="auto"/>
              <w:right w:val="single" w:sz="4" w:space="0" w:color="auto"/>
            </w:tcBorders>
            <w:hideMark/>
          </w:tcPr>
          <w:p w14:paraId="5B991685"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unique visitors per month on the main websites</w:t>
            </w:r>
          </w:p>
        </w:tc>
        <w:tc>
          <w:tcPr>
            <w:tcW w:w="1312" w:type="dxa"/>
            <w:tcBorders>
              <w:top w:val="single" w:sz="4" w:space="0" w:color="auto"/>
              <w:left w:val="single" w:sz="4" w:space="0" w:color="auto"/>
              <w:bottom w:val="single" w:sz="4" w:space="0" w:color="auto"/>
              <w:right w:val="single" w:sz="4" w:space="0" w:color="auto"/>
            </w:tcBorders>
            <w:hideMark/>
          </w:tcPr>
          <w:p w14:paraId="1B01D24C"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5F139F46" w14:textId="587ECBCD" w:rsidR="00093BA5" w:rsidRPr="00DA1175" w:rsidRDefault="0040363E" w:rsidP="0086289B">
            <w:pPr>
              <w:rPr>
                <w:rFonts w:asciiTheme="majorHAnsi" w:hAnsiTheme="majorHAnsi"/>
              </w:rPr>
            </w:pPr>
            <w:r>
              <w:rPr>
                <w:rFonts w:asciiTheme="majorHAnsi" w:hAnsiTheme="majorHAnsi"/>
              </w:rPr>
              <w:t>14,016</w:t>
            </w:r>
          </w:p>
        </w:tc>
        <w:tc>
          <w:tcPr>
            <w:tcW w:w="1827" w:type="dxa"/>
            <w:tcBorders>
              <w:top w:val="single" w:sz="4" w:space="0" w:color="auto"/>
              <w:left w:val="single" w:sz="4" w:space="0" w:color="auto"/>
              <w:bottom w:val="single" w:sz="4" w:space="0" w:color="auto"/>
              <w:right w:val="single" w:sz="4" w:space="0" w:color="auto"/>
            </w:tcBorders>
            <w:hideMark/>
          </w:tcPr>
          <w:p w14:paraId="2FED6941" w14:textId="66A83C06"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2678FAF7"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2E497722" w14:textId="77777777" w:rsidR="00093BA5" w:rsidRPr="00DA1175" w:rsidRDefault="00093BA5" w:rsidP="0086289B">
            <w:pPr>
              <w:rPr>
                <w:rFonts w:asciiTheme="majorHAnsi" w:hAnsiTheme="majorHAnsi"/>
              </w:rPr>
            </w:pPr>
            <w:r w:rsidRPr="00DA1175">
              <w:rPr>
                <w:rFonts w:asciiTheme="majorHAnsi" w:hAnsiTheme="majorHAnsi"/>
              </w:rPr>
              <w:t>M.NA2.9</w:t>
            </w:r>
          </w:p>
        </w:tc>
        <w:tc>
          <w:tcPr>
            <w:tcW w:w="3665" w:type="dxa"/>
            <w:tcBorders>
              <w:top w:val="single" w:sz="4" w:space="0" w:color="auto"/>
              <w:left w:val="single" w:sz="4" w:space="0" w:color="auto"/>
              <w:bottom w:val="single" w:sz="4" w:space="0" w:color="auto"/>
              <w:right w:val="single" w:sz="4" w:space="0" w:color="auto"/>
            </w:tcBorders>
            <w:hideMark/>
          </w:tcPr>
          <w:p w14:paraId="536C1EE1" w14:textId="77777777" w:rsidR="00093BA5" w:rsidRPr="00DA1175" w:rsidRDefault="00093BA5" w:rsidP="0086289B">
            <w:pPr>
              <w:rPr>
                <w:rFonts w:asciiTheme="majorHAnsi" w:hAnsiTheme="majorHAnsi"/>
                <w:b/>
                <w:caps/>
              </w:rPr>
            </w:pPr>
            <w:r w:rsidRPr="00DA1175">
              <w:rPr>
                <w:rFonts w:asciiTheme="majorHAnsi" w:hAnsiTheme="majorHAnsi"/>
              </w:rPr>
              <w:t>Number of MoUs or agreements signed with technology providers</w:t>
            </w:r>
          </w:p>
        </w:tc>
        <w:tc>
          <w:tcPr>
            <w:tcW w:w="1312" w:type="dxa"/>
            <w:tcBorders>
              <w:top w:val="single" w:sz="4" w:space="0" w:color="auto"/>
              <w:left w:val="single" w:sz="4" w:space="0" w:color="auto"/>
              <w:bottom w:val="single" w:sz="4" w:space="0" w:color="auto"/>
              <w:right w:val="single" w:sz="4" w:space="0" w:color="auto"/>
            </w:tcBorders>
            <w:hideMark/>
          </w:tcPr>
          <w:p w14:paraId="75E97B2C" w14:textId="77777777" w:rsidR="00093BA5" w:rsidRPr="00DA1175" w:rsidRDefault="00093BA5" w:rsidP="0086289B">
            <w:pPr>
              <w:rPr>
                <w:rFonts w:asciiTheme="majorHAnsi" w:hAnsiTheme="majorHAnsi"/>
                <w:b/>
                <w:caps/>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FF87BB4" w14:textId="7A14D28A" w:rsidR="00093BA5" w:rsidRPr="00DA1175" w:rsidRDefault="00093BA5" w:rsidP="0086289B">
            <w:pPr>
              <w:rPr>
                <w:rFonts w:asciiTheme="majorHAnsi" w:hAnsiTheme="majorHAnsi"/>
              </w:rPr>
            </w:pPr>
            <w:r>
              <w:rPr>
                <w:rFonts w:asciiTheme="majorHAnsi" w:hAnsiTheme="majorHAnsi"/>
              </w:rPr>
              <w:t>2</w:t>
            </w:r>
          </w:p>
        </w:tc>
        <w:tc>
          <w:tcPr>
            <w:tcW w:w="1827" w:type="dxa"/>
            <w:tcBorders>
              <w:top w:val="single" w:sz="4" w:space="0" w:color="auto"/>
              <w:left w:val="single" w:sz="4" w:space="0" w:color="auto"/>
              <w:bottom w:val="single" w:sz="4" w:space="0" w:color="auto"/>
              <w:right w:val="single" w:sz="4" w:space="0" w:color="auto"/>
            </w:tcBorders>
            <w:hideMark/>
          </w:tcPr>
          <w:p w14:paraId="1927343C" w14:textId="0ED22C41" w:rsidR="00093BA5" w:rsidRPr="00DA1175" w:rsidRDefault="00093BA5" w:rsidP="0086289B">
            <w:pPr>
              <w:rPr>
                <w:rFonts w:asciiTheme="majorHAnsi" w:hAnsiTheme="majorHAnsi"/>
                <w:b/>
                <w:caps/>
              </w:rPr>
            </w:pPr>
            <w:r w:rsidRPr="00DA1175">
              <w:rPr>
                <w:rFonts w:asciiTheme="majorHAnsi" w:hAnsiTheme="majorHAnsi"/>
              </w:rPr>
              <w:t>TNA2.3 &amp; TSA2.1</w:t>
            </w:r>
          </w:p>
        </w:tc>
      </w:tr>
      <w:tr w:rsidR="00093BA5" w:rsidRPr="00DA1175" w14:paraId="6415B27F"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0A40B006" w14:textId="77777777" w:rsidR="00093BA5" w:rsidRPr="00DA1175" w:rsidRDefault="00093BA5" w:rsidP="0086289B">
            <w:pPr>
              <w:rPr>
                <w:rFonts w:asciiTheme="majorHAnsi" w:hAnsiTheme="majorHAnsi"/>
              </w:rPr>
            </w:pPr>
            <w:r w:rsidRPr="00DA1175">
              <w:rPr>
                <w:rFonts w:asciiTheme="majorHAnsi" w:hAnsiTheme="majorHAnsi"/>
              </w:rPr>
              <w:t>M.NA2.10</w:t>
            </w:r>
          </w:p>
        </w:tc>
        <w:tc>
          <w:tcPr>
            <w:tcW w:w="3665" w:type="dxa"/>
            <w:tcBorders>
              <w:top w:val="single" w:sz="4" w:space="0" w:color="auto"/>
              <w:left w:val="single" w:sz="4" w:space="0" w:color="auto"/>
              <w:bottom w:val="single" w:sz="4" w:space="0" w:color="auto"/>
              <w:right w:val="single" w:sz="4" w:space="0" w:color="auto"/>
            </w:tcBorders>
            <w:hideMark/>
          </w:tcPr>
          <w:p w14:paraId="6EAD84EF" w14:textId="77777777" w:rsidR="00093BA5" w:rsidRPr="00DA1175" w:rsidRDefault="00093BA5" w:rsidP="0086289B">
            <w:pPr>
              <w:rPr>
                <w:rFonts w:asciiTheme="majorHAnsi" w:hAnsiTheme="majorHAnsi"/>
              </w:rPr>
            </w:pPr>
            <w:r w:rsidRPr="00DA1175">
              <w:rPr>
                <w:rFonts w:asciiTheme="majorHAnsi" w:hAnsiTheme="majorHAnsi"/>
              </w:rPr>
              <w:t>Number of MoUs or agreements signed with external (non-EGI) resource providers</w:t>
            </w:r>
          </w:p>
        </w:tc>
        <w:tc>
          <w:tcPr>
            <w:tcW w:w="1312" w:type="dxa"/>
            <w:tcBorders>
              <w:top w:val="single" w:sz="4" w:space="0" w:color="auto"/>
              <w:left w:val="single" w:sz="4" w:space="0" w:color="auto"/>
              <w:bottom w:val="single" w:sz="4" w:space="0" w:color="auto"/>
              <w:right w:val="single" w:sz="4" w:space="0" w:color="auto"/>
            </w:tcBorders>
            <w:hideMark/>
          </w:tcPr>
          <w:p w14:paraId="11D1ABDB"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3F37D79D" w14:textId="0BDDE17C" w:rsidR="00093BA5" w:rsidRPr="00DA1175" w:rsidRDefault="00093BA5" w:rsidP="0086289B">
            <w:pPr>
              <w:rPr>
                <w:rFonts w:asciiTheme="majorHAnsi" w:hAnsiTheme="majorHAnsi"/>
              </w:rPr>
            </w:pPr>
            <w:r>
              <w:rPr>
                <w:rFonts w:asciiTheme="majorHAnsi" w:hAnsiTheme="majorHAnsi"/>
              </w:rPr>
              <w:t>0</w:t>
            </w:r>
          </w:p>
        </w:tc>
        <w:tc>
          <w:tcPr>
            <w:tcW w:w="1827" w:type="dxa"/>
            <w:tcBorders>
              <w:top w:val="single" w:sz="4" w:space="0" w:color="auto"/>
              <w:left w:val="single" w:sz="4" w:space="0" w:color="auto"/>
              <w:bottom w:val="single" w:sz="4" w:space="0" w:color="auto"/>
              <w:right w:val="single" w:sz="4" w:space="0" w:color="auto"/>
            </w:tcBorders>
            <w:hideMark/>
          </w:tcPr>
          <w:p w14:paraId="33BA9ABF" w14:textId="6AAE63CE" w:rsidR="00093BA5" w:rsidRPr="00DA1175" w:rsidRDefault="00093BA5" w:rsidP="0086289B">
            <w:pPr>
              <w:rPr>
                <w:rFonts w:asciiTheme="majorHAnsi" w:hAnsiTheme="majorHAnsi"/>
              </w:rPr>
            </w:pPr>
            <w:r w:rsidRPr="00DA1175">
              <w:rPr>
                <w:rFonts w:asciiTheme="majorHAnsi" w:hAnsiTheme="majorHAnsi"/>
              </w:rPr>
              <w:t>TNA2.3 &amp; TSA1.1</w:t>
            </w:r>
          </w:p>
        </w:tc>
      </w:tr>
      <w:tr w:rsidR="00093BA5" w:rsidRPr="00DA1175" w14:paraId="155E00C5"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2F6D9EA2" w14:textId="77777777" w:rsidR="00093BA5" w:rsidRPr="00DA1175" w:rsidRDefault="00093BA5" w:rsidP="0086289B">
            <w:pPr>
              <w:rPr>
                <w:rFonts w:asciiTheme="majorHAnsi" w:hAnsiTheme="majorHAnsi"/>
              </w:rPr>
            </w:pPr>
            <w:r w:rsidRPr="00DA1175">
              <w:rPr>
                <w:rFonts w:asciiTheme="majorHAnsi" w:hAnsiTheme="majorHAnsi"/>
              </w:rPr>
              <w:lastRenderedPageBreak/>
              <w:t>M.NA2.11</w:t>
            </w:r>
          </w:p>
        </w:tc>
        <w:tc>
          <w:tcPr>
            <w:tcW w:w="3665" w:type="dxa"/>
            <w:tcBorders>
              <w:top w:val="single" w:sz="4" w:space="0" w:color="auto"/>
              <w:left w:val="single" w:sz="4" w:space="0" w:color="auto"/>
              <w:bottom w:val="single" w:sz="4" w:space="0" w:color="auto"/>
              <w:right w:val="single" w:sz="4" w:space="0" w:color="auto"/>
            </w:tcBorders>
          </w:tcPr>
          <w:p w14:paraId="1B6B874B" w14:textId="77777777" w:rsidR="00093BA5" w:rsidRPr="00DA1175" w:rsidRDefault="00093BA5" w:rsidP="0086289B">
            <w:pPr>
              <w:rPr>
                <w:rFonts w:asciiTheme="majorHAnsi" w:hAnsiTheme="majorHAnsi"/>
              </w:rPr>
            </w:pPr>
            <w:r w:rsidRPr="00DA1175">
              <w:rPr>
                <w:rFonts w:asciiTheme="majorHAnsi" w:hAnsiTheme="majorHAnsi"/>
              </w:rPr>
              <w:t>Number of MoUs or agreements established with collaborating virtual user communities</w:t>
            </w:r>
          </w:p>
        </w:tc>
        <w:tc>
          <w:tcPr>
            <w:tcW w:w="1312" w:type="dxa"/>
            <w:tcBorders>
              <w:top w:val="single" w:sz="4" w:space="0" w:color="auto"/>
              <w:left w:val="single" w:sz="4" w:space="0" w:color="auto"/>
              <w:bottom w:val="single" w:sz="4" w:space="0" w:color="auto"/>
              <w:right w:val="single" w:sz="4" w:space="0" w:color="auto"/>
            </w:tcBorders>
          </w:tcPr>
          <w:p w14:paraId="073204F1"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0EDAC6E" w14:textId="5A20145B" w:rsidR="00093BA5" w:rsidRPr="00DA1175" w:rsidRDefault="00093BA5" w:rsidP="0086289B">
            <w:pPr>
              <w:rPr>
                <w:rFonts w:asciiTheme="majorHAnsi" w:hAnsiTheme="majorHAnsi"/>
              </w:rPr>
            </w:pPr>
            <w:r>
              <w:rPr>
                <w:rFonts w:asciiTheme="majorHAnsi" w:hAnsiTheme="majorHAnsi"/>
              </w:rPr>
              <w:t>0</w:t>
            </w:r>
          </w:p>
        </w:tc>
        <w:tc>
          <w:tcPr>
            <w:tcW w:w="1827" w:type="dxa"/>
            <w:tcBorders>
              <w:top w:val="single" w:sz="4" w:space="0" w:color="auto"/>
              <w:left w:val="single" w:sz="4" w:space="0" w:color="auto"/>
              <w:bottom w:val="single" w:sz="4" w:space="0" w:color="auto"/>
              <w:right w:val="single" w:sz="4" w:space="0" w:color="auto"/>
            </w:tcBorders>
          </w:tcPr>
          <w:p w14:paraId="24F449F9" w14:textId="5C576C96" w:rsidR="00093BA5" w:rsidRPr="00DA1175" w:rsidRDefault="00093BA5" w:rsidP="0086289B">
            <w:pPr>
              <w:rPr>
                <w:rFonts w:asciiTheme="majorHAnsi" w:hAnsiTheme="majorHAnsi"/>
              </w:rPr>
            </w:pPr>
            <w:r w:rsidRPr="00DA1175">
              <w:rPr>
                <w:rFonts w:asciiTheme="majorHAnsi" w:hAnsiTheme="majorHAnsi"/>
              </w:rPr>
              <w:t>TNA2.3</w:t>
            </w:r>
          </w:p>
          <w:p w14:paraId="4AC6A6AE" w14:textId="77777777" w:rsidR="00093BA5" w:rsidRPr="00DA1175" w:rsidRDefault="00093BA5" w:rsidP="0086289B">
            <w:pPr>
              <w:rPr>
                <w:rFonts w:asciiTheme="majorHAnsi" w:hAnsiTheme="majorHAnsi"/>
              </w:rPr>
            </w:pPr>
            <w:r w:rsidRPr="00DA1175">
              <w:rPr>
                <w:rFonts w:asciiTheme="majorHAnsi" w:hAnsiTheme="majorHAnsi"/>
              </w:rPr>
              <w:t>&amp;</w:t>
            </w:r>
          </w:p>
          <w:p w14:paraId="41F53727" w14:textId="77777777" w:rsidR="00093BA5" w:rsidRPr="00DA1175" w:rsidRDefault="00093BA5" w:rsidP="0086289B">
            <w:pPr>
              <w:rPr>
                <w:rFonts w:asciiTheme="majorHAnsi" w:hAnsiTheme="majorHAnsi"/>
              </w:rPr>
            </w:pPr>
            <w:r w:rsidRPr="00DA1175">
              <w:rPr>
                <w:rFonts w:asciiTheme="majorHAnsi" w:hAnsiTheme="majorHAnsi"/>
              </w:rPr>
              <w:t>TNA3.1</w:t>
            </w:r>
          </w:p>
        </w:tc>
      </w:tr>
      <w:tr w:rsidR="00093BA5" w:rsidRPr="00DA1175" w14:paraId="316ADEE9"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52504062" w14:textId="77777777" w:rsidR="00093BA5" w:rsidRPr="00DA1175" w:rsidRDefault="00093BA5" w:rsidP="0086289B">
            <w:pPr>
              <w:rPr>
                <w:rFonts w:asciiTheme="majorHAnsi" w:hAnsiTheme="majorHAnsi"/>
              </w:rPr>
            </w:pPr>
            <w:r w:rsidRPr="00DA1175">
              <w:rPr>
                <w:rFonts w:asciiTheme="majorHAnsi" w:hAnsiTheme="majorHAnsi"/>
              </w:rPr>
              <w:t>M.NA2.12</w:t>
            </w:r>
          </w:p>
        </w:tc>
        <w:tc>
          <w:tcPr>
            <w:tcW w:w="3665" w:type="dxa"/>
            <w:tcBorders>
              <w:top w:val="single" w:sz="4" w:space="0" w:color="auto"/>
              <w:left w:val="single" w:sz="4" w:space="0" w:color="auto"/>
              <w:bottom w:val="single" w:sz="4" w:space="0" w:color="auto"/>
              <w:right w:val="single" w:sz="4" w:space="0" w:color="auto"/>
            </w:tcBorders>
          </w:tcPr>
          <w:p w14:paraId="6BC2DFFE" w14:textId="77777777" w:rsidR="00093BA5" w:rsidRPr="00DA1175" w:rsidRDefault="00093BA5" w:rsidP="0086289B">
            <w:pPr>
              <w:rPr>
                <w:rFonts w:asciiTheme="majorHAnsi" w:hAnsiTheme="majorHAnsi"/>
              </w:rPr>
            </w:pPr>
            <w:r w:rsidRPr="00DA1175">
              <w:rPr>
                <w:rFonts w:asciiTheme="majorHAnsi" w:hAnsiTheme="majorHAnsi"/>
              </w:rPr>
              <w:t>Number of operational procedures recorded by EGI.eu</w:t>
            </w:r>
          </w:p>
        </w:tc>
        <w:tc>
          <w:tcPr>
            <w:tcW w:w="1312" w:type="dxa"/>
            <w:tcBorders>
              <w:top w:val="single" w:sz="4" w:space="0" w:color="auto"/>
              <w:left w:val="single" w:sz="4" w:space="0" w:color="auto"/>
              <w:bottom w:val="single" w:sz="4" w:space="0" w:color="auto"/>
              <w:right w:val="single" w:sz="4" w:space="0" w:color="auto"/>
            </w:tcBorders>
          </w:tcPr>
          <w:p w14:paraId="2E17FECC" w14:textId="37EC820E" w:rsidR="00093BA5" w:rsidRPr="00DA1175" w:rsidRDefault="00093BA5" w:rsidP="0086289B">
            <w:pPr>
              <w:rPr>
                <w:rFonts w:asciiTheme="majorHAnsi" w:hAnsiTheme="majorHAnsi"/>
              </w:rPr>
            </w:pPr>
            <w:r>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7579BD9C" w14:textId="23861599" w:rsidR="00093BA5" w:rsidRPr="00DA1175" w:rsidRDefault="00093BA5" w:rsidP="0086289B">
            <w:pPr>
              <w:rPr>
                <w:rFonts w:asciiTheme="majorHAnsi" w:hAnsiTheme="majorHAnsi"/>
              </w:rPr>
            </w:pPr>
            <w:r>
              <w:rPr>
                <w:rFonts w:asciiTheme="majorHAnsi" w:hAnsiTheme="majorHAnsi"/>
              </w:rPr>
              <w:t>7</w:t>
            </w:r>
          </w:p>
        </w:tc>
        <w:tc>
          <w:tcPr>
            <w:tcW w:w="1827" w:type="dxa"/>
            <w:tcBorders>
              <w:top w:val="single" w:sz="4" w:space="0" w:color="auto"/>
              <w:left w:val="single" w:sz="4" w:space="0" w:color="auto"/>
              <w:bottom w:val="single" w:sz="4" w:space="0" w:color="auto"/>
              <w:right w:val="single" w:sz="4" w:space="0" w:color="auto"/>
            </w:tcBorders>
          </w:tcPr>
          <w:p w14:paraId="6996A4C2" w14:textId="58FCCE0D" w:rsidR="00093BA5" w:rsidRPr="00DA1175" w:rsidRDefault="00093BA5" w:rsidP="0086289B">
            <w:pPr>
              <w:rPr>
                <w:rFonts w:asciiTheme="majorHAnsi" w:hAnsiTheme="majorHAnsi"/>
              </w:rPr>
            </w:pPr>
            <w:r w:rsidRPr="00DA1175">
              <w:rPr>
                <w:rFonts w:asciiTheme="majorHAnsi" w:hAnsiTheme="majorHAnsi"/>
              </w:rPr>
              <w:t>TNA2.3</w:t>
            </w:r>
          </w:p>
        </w:tc>
      </w:tr>
    </w:tbl>
    <w:p w14:paraId="70092061" w14:textId="5B557264" w:rsidR="00854015" w:rsidRPr="005C0F43" w:rsidRDefault="00854015" w:rsidP="00854015">
      <w:pPr>
        <w:spacing w:after="160" w:line="276" w:lineRule="auto"/>
        <w:jc w:val="center"/>
        <w:rPr>
          <w:rFonts w:ascii="Calibri" w:hAnsi="Calibri"/>
          <w:b/>
          <w:i/>
          <w:sz w:val="20"/>
        </w:rPr>
      </w:pPr>
      <w:bookmarkStart w:id="53" w:name="_Ref159672499"/>
      <w:bookmarkStart w:id="54" w:name="_Toc161731407"/>
      <w:bookmarkStart w:id="55" w:name="_Toc161737899"/>
      <w:r w:rsidRPr="005C0F43">
        <w:rPr>
          <w:rFonts w:ascii="Calibri" w:hAnsi="Calibri"/>
          <w:b/>
          <w:i/>
          <w:sz w:val="20"/>
        </w:rPr>
        <w:t xml:space="preserve">Table </w:t>
      </w:r>
      <w:r w:rsidRPr="005C0F43">
        <w:rPr>
          <w:rFonts w:ascii="Calibri" w:hAnsi="Calibri"/>
          <w:b/>
          <w:i/>
          <w:sz w:val="20"/>
        </w:rPr>
        <w:fldChar w:fldCharType="begin"/>
      </w:r>
      <w:r w:rsidRPr="005C0F43">
        <w:rPr>
          <w:rFonts w:ascii="Calibri" w:hAnsi="Calibri"/>
          <w:b/>
          <w:i/>
          <w:sz w:val="20"/>
        </w:rPr>
        <w:instrText xml:space="preserve"> SEQ Table \* ARABIC </w:instrText>
      </w:r>
      <w:r w:rsidRPr="005C0F43">
        <w:rPr>
          <w:rFonts w:ascii="Calibri" w:hAnsi="Calibri"/>
          <w:b/>
          <w:i/>
          <w:sz w:val="20"/>
        </w:rPr>
        <w:fldChar w:fldCharType="separate"/>
      </w:r>
      <w:r w:rsidR="00695F1B">
        <w:rPr>
          <w:rFonts w:ascii="Calibri" w:hAnsi="Calibri"/>
          <w:b/>
          <w:i/>
          <w:noProof/>
          <w:sz w:val="20"/>
        </w:rPr>
        <w:t>1</w:t>
      </w:r>
      <w:r w:rsidRPr="005C0F43">
        <w:rPr>
          <w:rFonts w:ascii="Calibri" w:hAnsi="Calibri"/>
          <w:b/>
          <w:i/>
          <w:sz w:val="20"/>
        </w:rPr>
        <w:fldChar w:fldCharType="end"/>
      </w:r>
      <w:bookmarkEnd w:id="53"/>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bookmarkEnd w:id="54"/>
      <w:r>
        <w:rPr>
          <w:rFonts w:ascii="Calibri" w:hAnsi="Calibri"/>
          <w:b/>
          <w:i/>
          <w:sz w:val="20"/>
        </w:rPr>
        <w:t>NA2 Metrics</w:t>
      </w:r>
      <w:bookmarkEnd w:id="55"/>
    </w:p>
    <w:p w14:paraId="3105E800" w14:textId="56509B8A" w:rsidR="0040363E" w:rsidRDefault="0040363E" w:rsidP="00B57791">
      <w:pPr>
        <w:rPr>
          <w:rFonts w:asciiTheme="majorHAnsi" w:hAnsiTheme="majorHAnsi"/>
        </w:rPr>
      </w:pPr>
      <w:r>
        <w:rPr>
          <w:rFonts w:asciiTheme="majorHAnsi" w:hAnsiTheme="majorHAnsi"/>
        </w:rPr>
        <w:t xml:space="preserve">During the first three quarters, the metrics show that a good number of events have been attended by the dissemination team at 18, with 4 events organised by NGIs. Two press releases were issued generating nearly 50 press cuttings and 8 interviews. Nearly 20 papers were published; the </w:t>
      </w:r>
      <w:proofErr w:type="spellStart"/>
      <w:r>
        <w:rPr>
          <w:rFonts w:asciiTheme="majorHAnsi" w:hAnsiTheme="majorHAnsi"/>
        </w:rPr>
        <w:t>webstats</w:t>
      </w:r>
      <w:proofErr w:type="spellEnd"/>
      <w:r>
        <w:rPr>
          <w:rFonts w:asciiTheme="majorHAnsi" w:hAnsiTheme="majorHAnsi"/>
        </w:rPr>
        <w:t xml:space="preserve"> are covered in more detail in Section 3.3.1 below.</w:t>
      </w:r>
    </w:p>
    <w:p w14:paraId="2BAAE644" w14:textId="77777777" w:rsidR="0040363E" w:rsidRDefault="0040363E" w:rsidP="00B57791">
      <w:pPr>
        <w:rPr>
          <w:rFonts w:asciiTheme="majorHAnsi" w:hAnsiTheme="majorHAnsi"/>
        </w:rPr>
      </w:pPr>
    </w:p>
    <w:p w14:paraId="6BF669A8" w14:textId="0911789C" w:rsidR="00B57791" w:rsidRPr="00DA1175" w:rsidRDefault="00BA5A8B" w:rsidP="00B57791">
      <w:pPr>
        <w:rPr>
          <w:rFonts w:asciiTheme="majorHAnsi" w:hAnsiTheme="majorHAnsi"/>
        </w:rPr>
      </w:pPr>
      <w:r>
        <w:rPr>
          <w:rFonts w:asciiTheme="majorHAnsi" w:hAnsiTheme="majorHAnsi"/>
        </w:rPr>
        <w:t xml:space="preserve">During the PQ1, PQ2 and </w:t>
      </w:r>
      <w:r w:rsidRPr="00BA5A8B">
        <w:rPr>
          <w:rFonts w:asciiTheme="majorHAnsi" w:hAnsiTheme="majorHAnsi"/>
        </w:rPr>
        <w:t>PQ3</w:t>
      </w:r>
      <w:r>
        <w:rPr>
          <w:rFonts w:asciiTheme="majorHAnsi" w:hAnsiTheme="majorHAnsi"/>
        </w:rPr>
        <w:t xml:space="preserve"> EGI signed two </w:t>
      </w:r>
      <w:proofErr w:type="spellStart"/>
      <w:r>
        <w:rPr>
          <w:rFonts w:asciiTheme="majorHAnsi" w:hAnsiTheme="majorHAnsi"/>
        </w:rPr>
        <w:t>MoUs</w:t>
      </w:r>
      <w:proofErr w:type="spellEnd"/>
      <w:r>
        <w:rPr>
          <w:rFonts w:asciiTheme="majorHAnsi" w:hAnsiTheme="majorHAnsi"/>
        </w:rPr>
        <w:t xml:space="preserve"> with technology providers </w:t>
      </w:r>
      <w:r w:rsidR="002948FC">
        <w:rPr>
          <w:rFonts w:asciiTheme="majorHAnsi" w:hAnsiTheme="majorHAnsi"/>
        </w:rPr>
        <w:t xml:space="preserve">(see Section 4.2.1) </w:t>
      </w:r>
      <w:r>
        <w:rPr>
          <w:rFonts w:asciiTheme="majorHAnsi" w:hAnsiTheme="majorHAnsi"/>
        </w:rPr>
        <w:t>and recorded seven operational procedures</w:t>
      </w:r>
      <w:r w:rsidR="008E6AF8">
        <w:rPr>
          <w:rFonts w:asciiTheme="majorHAnsi" w:hAnsiTheme="majorHAnsi"/>
        </w:rPr>
        <w:t xml:space="preserve"> [R47]</w:t>
      </w:r>
      <w:r>
        <w:rPr>
          <w:rFonts w:asciiTheme="majorHAnsi" w:hAnsiTheme="majorHAnsi"/>
        </w:rPr>
        <w:t xml:space="preserve">. </w:t>
      </w:r>
    </w:p>
    <w:p w14:paraId="67404A24" w14:textId="1785FD3D" w:rsidR="00DD6C33" w:rsidRPr="00DA1175" w:rsidRDefault="00306BE1" w:rsidP="00DD6C33">
      <w:pPr>
        <w:pStyle w:val="Heading1"/>
        <w:rPr>
          <w:rFonts w:cs="Calibri"/>
        </w:rPr>
      </w:pPr>
      <w:bookmarkStart w:id="56" w:name="_Toc161737864"/>
      <w:r>
        <w:rPr>
          <w:rFonts w:cs="Calibri"/>
        </w:rPr>
        <w:lastRenderedPageBreak/>
        <w:t>D</w:t>
      </w:r>
      <w:r w:rsidR="0070357B" w:rsidRPr="00DA1175">
        <w:rPr>
          <w:rFonts w:cs="Calibri"/>
        </w:rPr>
        <w:t>issemination</w:t>
      </w:r>
      <w:bookmarkEnd w:id="56"/>
    </w:p>
    <w:p w14:paraId="5C892C32" w14:textId="77777777" w:rsidR="006D3597" w:rsidRPr="00DA1175" w:rsidRDefault="006D3597" w:rsidP="006D3597">
      <w:pPr>
        <w:pStyle w:val="Heading2"/>
        <w:rPr>
          <w:rFonts w:asciiTheme="majorHAnsi" w:hAnsiTheme="majorHAnsi"/>
        </w:rPr>
      </w:pPr>
      <w:bookmarkStart w:id="57" w:name="_Toc287014598"/>
      <w:bookmarkStart w:id="58" w:name="_Toc287431943"/>
      <w:bookmarkStart w:id="59" w:name="_Toc161737875"/>
      <w:r w:rsidRPr="00DA1175">
        <w:rPr>
          <w:rFonts w:asciiTheme="majorHAnsi" w:hAnsiTheme="majorHAnsi"/>
        </w:rPr>
        <w:t>Dissemination Plan</w:t>
      </w:r>
      <w:bookmarkEnd w:id="57"/>
      <w:bookmarkEnd w:id="58"/>
    </w:p>
    <w:p w14:paraId="1571744D" w14:textId="77777777" w:rsidR="006D3597" w:rsidRPr="00DA1175" w:rsidRDefault="006D3597" w:rsidP="006D3597">
      <w:pPr>
        <w:rPr>
          <w:rFonts w:asciiTheme="majorHAnsi" w:hAnsiTheme="majorHAnsi"/>
        </w:rPr>
      </w:pPr>
      <w:r w:rsidRPr="00DA1175">
        <w:rPr>
          <w:rFonts w:asciiTheme="majorHAnsi" w:hAnsiTheme="majorHAnsi"/>
        </w:rPr>
        <w:t>The dissemination plan for EGI-</w:t>
      </w:r>
      <w:proofErr w:type="spellStart"/>
      <w:r w:rsidRPr="00DA1175">
        <w:rPr>
          <w:rFonts w:asciiTheme="majorHAnsi" w:hAnsiTheme="majorHAnsi"/>
        </w:rPr>
        <w:t>InSPIRE</w:t>
      </w:r>
      <w:proofErr w:type="spellEnd"/>
      <w:r w:rsidRPr="00DA1175">
        <w:rPr>
          <w:rFonts w:asciiTheme="majorHAnsi" w:hAnsiTheme="majorHAnsi"/>
        </w:rPr>
        <w:t xml:space="preserve"> is outlined in D2.2 Dissemination Plan [R1]. It provides an overview of the dissemination activities for EGI-</w:t>
      </w:r>
      <w:proofErr w:type="spellStart"/>
      <w:r w:rsidRPr="00DA1175">
        <w:rPr>
          <w:rFonts w:asciiTheme="majorHAnsi" w:hAnsiTheme="majorHAnsi"/>
        </w:rPr>
        <w:t>InSPIRE</w:t>
      </w:r>
      <w:proofErr w:type="spellEnd"/>
      <w:r w:rsidRPr="00DA1175">
        <w:rPr>
          <w:rFonts w:asciiTheme="majorHAnsi" w:hAnsiTheme="majorHAnsi"/>
        </w:rPr>
        <w:t>. The aim is to disseminate the work of the EGI and its user communities both within the project and worldwide. The dissemination task is coordinated by EGI.eu in Amsterdam. Additional national dissemination includes contributions from 37 partners across Europe and beyond, including 31 funded European partners, and 6 unfunded non-European partners in Taiwan, Australia, Singapore, Indonesia, Malaysia and the Philippines.</w:t>
      </w:r>
    </w:p>
    <w:p w14:paraId="3C87644C" w14:textId="77777777" w:rsidR="006D3597" w:rsidRPr="00DA1175" w:rsidRDefault="006D3597" w:rsidP="006D3597">
      <w:pPr>
        <w:rPr>
          <w:rFonts w:asciiTheme="majorHAnsi" w:hAnsiTheme="majorHAnsi"/>
        </w:rPr>
      </w:pPr>
    </w:p>
    <w:p w14:paraId="311F8589" w14:textId="77777777" w:rsidR="006D3597" w:rsidRPr="00DA1175" w:rsidRDefault="006D3597" w:rsidP="006D3597">
      <w:pPr>
        <w:rPr>
          <w:rFonts w:asciiTheme="majorHAnsi" w:hAnsiTheme="majorHAnsi"/>
        </w:rPr>
      </w:pPr>
      <w:r w:rsidRPr="00DA1175">
        <w:rPr>
          <w:rFonts w:asciiTheme="majorHAnsi" w:hAnsiTheme="majorHAnsi"/>
        </w:rPr>
        <w:t>EGI-</w:t>
      </w:r>
      <w:proofErr w:type="spellStart"/>
      <w:r w:rsidRPr="00DA1175">
        <w:rPr>
          <w:rFonts w:asciiTheme="majorHAnsi" w:hAnsiTheme="majorHAnsi"/>
        </w:rPr>
        <w:t>InSPIRE</w:t>
      </w:r>
      <w:proofErr w:type="spellEnd"/>
      <w:r w:rsidRPr="00DA1175">
        <w:rPr>
          <w:rFonts w:asciiTheme="majorHAnsi" w:hAnsiTheme="majorHAnsi"/>
        </w:rPr>
        <w:t xml:space="preserve"> is working to establish collaborations with external partners such as technology providers, European and International e-Infrastructure providers, dissemination and coordination projects, international policy bodies and virtual research communities. The dissemination team also works with a range of projects through these collaborations, including projects such as e-</w:t>
      </w:r>
      <w:proofErr w:type="spellStart"/>
      <w:r w:rsidRPr="00DA1175">
        <w:rPr>
          <w:rFonts w:asciiTheme="majorHAnsi" w:hAnsiTheme="majorHAnsi"/>
        </w:rPr>
        <w:t>ScienceTalk</w:t>
      </w:r>
      <w:proofErr w:type="spellEnd"/>
      <w:r w:rsidRPr="00DA1175">
        <w:rPr>
          <w:rFonts w:asciiTheme="majorHAnsi" w:hAnsiTheme="majorHAnsi"/>
        </w:rPr>
        <w:t xml:space="preserve"> and SIENA.</w:t>
      </w:r>
    </w:p>
    <w:p w14:paraId="2152AF04" w14:textId="77777777" w:rsidR="006D3597" w:rsidRPr="00DA1175" w:rsidRDefault="006D3597" w:rsidP="006D3597">
      <w:pPr>
        <w:rPr>
          <w:rFonts w:asciiTheme="majorHAnsi" w:hAnsiTheme="majorHAnsi"/>
        </w:rPr>
      </w:pPr>
    </w:p>
    <w:p w14:paraId="7C10E28C" w14:textId="77777777" w:rsidR="006D3597" w:rsidRPr="00DA1175" w:rsidRDefault="006D3597" w:rsidP="006D3597">
      <w:pPr>
        <w:rPr>
          <w:rFonts w:asciiTheme="majorHAnsi" w:hAnsiTheme="majorHAnsi"/>
        </w:rPr>
      </w:pPr>
      <w:r w:rsidRPr="00DA1175">
        <w:rPr>
          <w:rFonts w:asciiTheme="majorHAnsi" w:hAnsiTheme="majorHAnsi"/>
        </w:rPr>
        <w:t>The Dissemination Plan identifies the primary target audiences for the dissemination outputs, including new and existing user communities, journalists, general public, grid research and standards communities, resource providers, collaborating projects, decision makers and governmental representatives. Also included are a suggested set of messages that can be used to target these audiences effectively.</w:t>
      </w:r>
    </w:p>
    <w:p w14:paraId="2ED01A9C" w14:textId="77777777" w:rsidR="006D3597" w:rsidRPr="00DA1175" w:rsidRDefault="006D3597" w:rsidP="006D3597">
      <w:pPr>
        <w:rPr>
          <w:rFonts w:asciiTheme="majorHAnsi" w:hAnsiTheme="majorHAnsi"/>
        </w:rPr>
      </w:pPr>
    </w:p>
    <w:p w14:paraId="00998EFE" w14:textId="77777777" w:rsidR="006D3597" w:rsidRPr="00DA1175" w:rsidRDefault="006D3597" w:rsidP="006D3597">
      <w:pPr>
        <w:rPr>
          <w:rFonts w:asciiTheme="majorHAnsi" w:hAnsiTheme="majorHAnsi"/>
        </w:rPr>
      </w:pPr>
      <w:r w:rsidRPr="00DA1175">
        <w:rPr>
          <w:rFonts w:asciiTheme="majorHAnsi" w:hAnsiTheme="majorHAnsi"/>
        </w:rPr>
        <w:t>The Dissemination Plan is a work in progress, and will be updated annually in Deliverables D2.9, D2.15 and D2.22, in synchronisation with the annual reviews of the project website (MS207, 220, 231, 242) and the updates to the Dissemination Handbook (MS203, 217, 228, 238).</w:t>
      </w:r>
    </w:p>
    <w:p w14:paraId="1E0F6238" w14:textId="77777777" w:rsidR="006D3597" w:rsidRPr="00DA1175" w:rsidRDefault="006D3597" w:rsidP="006D3597">
      <w:pPr>
        <w:pStyle w:val="Heading2"/>
        <w:rPr>
          <w:rFonts w:asciiTheme="majorHAnsi" w:hAnsiTheme="majorHAnsi"/>
        </w:rPr>
      </w:pPr>
      <w:bookmarkStart w:id="60" w:name="_Toc287014599"/>
      <w:bookmarkStart w:id="61" w:name="_Toc287431944"/>
      <w:r w:rsidRPr="00DA1175">
        <w:rPr>
          <w:rFonts w:asciiTheme="majorHAnsi" w:hAnsiTheme="majorHAnsi"/>
        </w:rPr>
        <w:t>Success Factors</w:t>
      </w:r>
      <w:bookmarkEnd w:id="60"/>
      <w:bookmarkEnd w:id="61"/>
    </w:p>
    <w:p w14:paraId="4F37BDCF" w14:textId="77777777" w:rsidR="006D3597" w:rsidRPr="00DA1175" w:rsidRDefault="006D3597" w:rsidP="006D3597">
      <w:pPr>
        <w:rPr>
          <w:rFonts w:asciiTheme="majorHAnsi" w:hAnsiTheme="majorHAnsi"/>
        </w:rPr>
      </w:pPr>
      <w:r w:rsidRPr="00DA1175">
        <w:rPr>
          <w:rFonts w:asciiTheme="majorHAnsi" w:hAnsiTheme="majorHAnsi"/>
        </w:rPr>
        <w:t>To achieve success in disseminating the project’s core messages to its wide range of audiences, the following critical success factors should be met during the lifetime of the project:</w:t>
      </w:r>
    </w:p>
    <w:p w14:paraId="28798DC6" w14:textId="77777777" w:rsidR="006D3597" w:rsidRPr="00DA1175" w:rsidRDefault="006D3597" w:rsidP="006D3597">
      <w:pPr>
        <w:rPr>
          <w:rFonts w:asciiTheme="majorHAnsi" w:hAnsiTheme="majorHAnsi"/>
        </w:rPr>
      </w:pPr>
    </w:p>
    <w:p w14:paraId="5A409F73"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Effective communication within NA2.2.</w:t>
      </w:r>
      <w:r w:rsidRPr="00DA1175">
        <w:rPr>
          <w:rFonts w:asciiTheme="majorHAnsi" w:hAnsiTheme="majorHAnsi"/>
        </w:rPr>
        <w:t xml:space="preserve"> For a project of this size it is vital that NA2.2 partners maintain good communication channels. </w:t>
      </w:r>
    </w:p>
    <w:p w14:paraId="7C31D34B" w14:textId="77777777" w:rsidR="006D3597" w:rsidRPr="00DA1175" w:rsidRDefault="006D3597" w:rsidP="006D3597">
      <w:pPr>
        <w:ind w:left="720"/>
        <w:rPr>
          <w:rFonts w:asciiTheme="majorHAnsi" w:hAnsiTheme="majorHAnsi"/>
        </w:rPr>
      </w:pPr>
    </w:p>
    <w:p w14:paraId="1E83E041"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Close collaboration with NA1 and the Policy team.</w:t>
      </w:r>
      <w:r w:rsidRPr="00DA1175">
        <w:rPr>
          <w:rFonts w:asciiTheme="majorHAnsi" w:hAnsiTheme="majorHAnsi"/>
        </w:rPr>
        <w:t xml:space="preserve"> A close working relationship is essential to ensure messages are accurate and consistent across the whole project.</w:t>
      </w:r>
    </w:p>
    <w:p w14:paraId="443EE8C4" w14:textId="77777777" w:rsidR="006D3597" w:rsidRPr="00DA1175" w:rsidRDefault="006D3597" w:rsidP="006D3597">
      <w:pPr>
        <w:rPr>
          <w:rFonts w:asciiTheme="majorHAnsi" w:hAnsiTheme="majorHAnsi"/>
        </w:rPr>
      </w:pPr>
      <w:r w:rsidRPr="00DA1175">
        <w:rPr>
          <w:rFonts w:asciiTheme="majorHAnsi" w:hAnsiTheme="majorHAnsi"/>
        </w:rPr>
        <w:t xml:space="preserve"> </w:t>
      </w:r>
    </w:p>
    <w:p w14:paraId="3C748829"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Build on the NA3 networks</w:t>
      </w:r>
      <w:r w:rsidRPr="00DA1175">
        <w:rPr>
          <w:rFonts w:asciiTheme="majorHAnsi" w:hAnsiTheme="majorHAnsi"/>
        </w:rPr>
        <w:t>. Use networks reached through the user support activities to disseminate the project’s messages as widely as possible and to foster new user communities. NA2.2 and NA3 must also coordinate their attendance at events in order to reinforce each other.</w:t>
      </w:r>
    </w:p>
    <w:p w14:paraId="5D986861" w14:textId="77777777" w:rsidR="006D3597" w:rsidRPr="00DA1175" w:rsidRDefault="006D3597" w:rsidP="006D3597">
      <w:pPr>
        <w:rPr>
          <w:rFonts w:asciiTheme="majorHAnsi" w:hAnsiTheme="majorHAnsi"/>
        </w:rPr>
      </w:pPr>
    </w:p>
    <w:p w14:paraId="3AE94920"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Clear internal communication of what NA2.2 requires from the other activities to achieve its aims.</w:t>
      </w:r>
      <w:r w:rsidRPr="00DA1175">
        <w:rPr>
          <w:rFonts w:asciiTheme="majorHAnsi" w:hAnsiTheme="majorHAnsi"/>
        </w:rPr>
        <w:t xml:space="preserve"> 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14:paraId="22A71C14" w14:textId="77777777" w:rsidR="006D3597" w:rsidRPr="00DA1175" w:rsidRDefault="006D3597" w:rsidP="006D3597">
      <w:pPr>
        <w:rPr>
          <w:rFonts w:asciiTheme="majorHAnsi" w:hAnsiTheme="majorHAnsi"/>
        </w:rPr>
      </w:pPr>
    </w:p>
    <w:p w14:paraId="7FED01BB"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Manage expectations through clear communication of the task’s implementation plan</w:t>
      </w:r>
      <w:r w:rsidRPr="00DA1175">
        <w:rPr>
          <w:rFonts w:asciiTheme="majorHAnsi" w:hAnsiTheme="majorHAnsi"/>
        </w:rPr>
        <w:t>. The activity will concentrate its resources where it can achieve the biggest wins for the project.</w:t>
      </w:r>
    </w:p>
    <w:p w14:paraId="4268544D" w14:textId="77777777" w:rsidR="006D3597" w:rsidRPr="00DA1175" w:rsidRDefault="006D3597" w:rsidP="006D3597">
      <w:pPr>
        <w:rPr>
          <w:rFonts w:asciiTheme="majorHAnsi" w:hAnsiTheme="majorHAnsi"/>
        </w:rPr>
      </w:pPr>
    </w:p>
    <w:p w14:paraId="3776E112"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Make optimum use of budgetary resources.</w:t>
      </w:r>
      <w:r w:rsidRPr="00DA1175">
        <w:rPr>
          <w:rFonts w:asciiTheme="majorHAnsi" w:hAnsiTheme="majorHAnsi"/>
        </w:rPr>
        <w:t xml:space="preserve"> The aim is to achieve high production values at a reasonable cost, with re-use of content across a wide range of media e.g. press releases, web, blogs, </w:t>
      </w:r>
      <w:proofErr w:type="gramStart"/>
      <w:r w:rsidRPr="00DA1175">
        <w:rPr>
          <w:rFonts w:asciiTheme="majorHAnsi" w:hAnsiTheme="majorHAnsi"/>
        </w:rPr>
        <w:t>publicity</w:t>
      </w:r>
      <w:proofErr w:type="gramEnd"/>
      <w:r w:rsidRPr="00DA1175">
        <w:rPr>
          <w:rFonts w:asciiTheme="majorHAnsi" w:hAnsiTheme="majorHAnsi"/>
        </w:rPr>
        <w:t xml:space="preserve"> materials.</w:t>
      </w:r>
    </w:p>
    <w:p w14:paraId="66A533DF" w14:textId="77777777" w:rsidR="006D3597" w:rsidRPr="00DA1175" w:rsidRDefault="006D3597" w:rsidP="006D3597">
      <w:pPr>
        <w:rPr>
          <w:rFonts w:asciiTheme="majorHAnsi" w:hAnsiTheme="majorHAnsi"/>
        </w:rPr>
      </w:pPr>
    </w:p>
    <w:p w14:paraId="6AC3E506"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Build a sense of community.</w:t>
      </w:r>
      <w:r w:rsidRPr="00DA1175">
        <w:rPr>
          <w:rFonts w:asciiTheme="majorHAnsi" w:hAnsiTheme="majorHAnsi"/>
        </w:rPr>
        <w:t xml:space="preserve"> The dissemination activities should foster a sense of community among new and existing users and also between the activity partners.</w:t>
      </w:r>
    </w:p>
    <w:p w14:paraId="78361069" w14:textId="77777777" w:rsidR="006D3597" w:rsidRPr="00DA1175" w:rsidRDefault="006D3597" w:rsidP="006D3597">
      <w:pPr>
        <w:rPr>
          <w:rFonts w:asciiTheme="majorHAnsi" w:hAnsiTheme="majorHAnsi"/>
        </w:rPr>
      </w:pPr>
    </w:p>
    <w:p w14:paraId="4D20884D" w14:textId="77777777" w:rsidR="006D3597" w:rsidRDefault="006D3597" w:rsidP="006D3597">
      <w:pPr>
        <w:numPr>
          <w:ilvl w:val="0"/>
          <w:numId w:val="19"/>
        </w:numPr>
        <w:rPr>
          <w:ins w:id="62" w:author="Catherine" w:date="2011-04-05T13:42:00Z"/>
          <w:rFonts w:asciiTheme="majorHAnsi" w:hAnsiTheme="majorHAnsi"/>
        </w:rPr>
      </w:pPr>
      <w:r w:rsidRPr="00DA1175">
        <w:rPr>
          <w:rFonts w:asciiTheme="majorHAnsi" w:hAnsiTheme="majorHAnsi"/>
          <w:b/>
        </w:rPr>
        <w:t>Reinforce realistic expectations of grid technology.</w:t>
      </w:r>
      <w:r w:rsidRPr="00DA1175">
        <w:rPr>
          <w:rFonts w:asciiTheme="majorHAnsi" w:hAnsiTheme="majorHAnsi"/>
        </w:rPr>
        <w:t xml:space="preserve"> NA2.2 should communicate both the benefits of grid and DCI technology and also its current limitations.</w:t>
      </w:r>
    </w:p>
    <w:p w14:paraId="6F76AC47" w14:textId="77777777" w:rsidR="008B66EA" w:rsidRDefault="008B66EA" w:rsidP="008B66EA">
      <w:pPr>
        <w:pStyle w:val="ListParagraph"/>
        <w:rPr>
          <w:ins w:id="63" w:author="Catherine" w:date="2011-04-05T13:42:00Z"/>
          <w:rFonts w:asciiTheme="majorHAnsi" w:hAnsiTheme="majorHAnsi"/>
        </w:rPr>
        <w:pPrChange w:id="64" w:author="Catherine" w:date="2011-04-05T13:42:00Z">
          <w:pPr>
            <w:numPr>
              <w:numId w:val="19"/>
            </w:numPr>
            <w:tabs>
              <w:tab w:val="num" w:pos="720"/>
            </w:tabs>
            <w:ind w:left="720" w:hanging="360"/>
          </w:pPr>
        </w:pPrChange>
      </w:pPr>
    </w:p>
    <w:p w14:paraId="41DDA7AF" w14:textId="5D9F0AB5" w:rsidR="008B66EA" w:rsidRPr="008B66EA" w:rsidRDefault="008B66EA" w:rsidP="008B66EA">
      <w:pPr>
        <w:numPr>
          <w:ilvl w:val="0"/>
          <w:numId w:val="19"/>
        </w:numPr>
        <w:rPr>
          <w:rFonts w:asciiTheme="majorHAnsi" w:hAnsiTheme="majorHAnsi"/>
        </w:rPr>
      </w:pPr>
      <w:ins w:id="65" w:author="Catherine" w:date="2011-04-05T13:42:00Z">
        <w:r w:rsidRPr="007A75C6">
          <w:rPr>
            <w:rFonts w:asciiTheme="majorHAnsi" w:hAnsiTheme="majorHAnsi"/>
            <w:b/>
          </w:rPr>
          <w:t>Establish communications channels with NGIs.</w:t>
        </w:r>
        <w:r>
          <w:rPr>
            <w:rFonts w:asciiTheme="majorHAnsi" w:hAnsiTheme="majorHAnsi"/>
          </w:rPr>
          <w:t xml:space="preserve"> Pass information to all NGIs and EIROs, including those who are not partners in EGI-</w:t>
        </w:r>
        <w:proofErr w:type="spellStart"/>
        <w:r>
          <w:rPr>
            <w:rFonts w:asciiTheme="majorHAnsi" w:hAnsiTheme="majorHAnsi"/>
          </w:rPr>
          <w:t>InSPIRE</w:t>
        </w:r>
        <w:proofErr w:type="spellEnd"/>
        <w:r>
          <w:rPr>
            <w:rFonts w:asciiTheme="majorHAnsi" w:hAnsiTheme="majorHAnsi"/>
          </w:rPr>
          <w:t xml:space="preserve"> and ensure that the NGI’s own communication channels are exploited.</w:t>
        </w:r>
      </w:ins>
    </w:p>
    <w:p w14:paraId="7419CB0F" w14:textId="77777777" w:rsidR="006D3597" w:rsidRPr="00DA1175" w:rsidRDefault="006D3597" w:rsidP="006D3597">
      <w:pPr>
        <w:rPr>
          <w:rFonts w:asciiTheme="majorHAnsi" w:hAnsiTheme="majorHAnsi"/>
        </w:rPr>
      </w:pPr>
    </w:p>
    <w:p w14:paraId="1C8FFD88" w14:textId="77777777" w:rsidR="006D3597" w:rsidRPr="00DA1175" w:rsidRDefault="006D3597" w:rsidP="006D3597">
      <w:pPr>
        <w:rPr>
          <w:rFonts w:asciiTheme="majorHAnsi" w:hAnsiTheme="majorHAnsi"/>
        </w:rPr>
      </w:pPr>
      <w:r w:rsidRPr="00DA1175">
        <w:rPr>
          <w:rFonts w:asciiTheme="majorHAnsi" w:hAnsiTheme="majorHAnsi"/>
        </w:rPr>
        <w:t>In addition to these qualitative success factors, quantitative progress towards achieving the dissemination team’s aims to reach out to its audiences will be measured through the quality metrics, listed above.</w:t>
      </w:r>
    </w:p>
    <w:p w14:paraId="5AFE0047" w14:textId="77777777" w:rsidR="006D3597" w:rsidRPr="00DA1175" w:rsidRDefault="006D3597" w:rsidP="006D3597">
      <w:pPr>
        <w:pStyle w:val="Heading2"/>
        <w:rPr>
          <w:rFonts w:asciiTheme="majorHAnsi" w:hAnsiTheme="majorHAnsi"/>
        </w:rPr>
      </w:pPr>
      <w:bookmarkStart w:id="66" w:name="_Toc287014600"/>
      <w:bookmarkStart w:id="67" w:name="_Toc287431945"/>
      <w:r w:rsidRPr="00DA1175">
        <w:rPr>
          <w:rFonts w:asciiTheme="majorHAnsi" w:hAnsiTheme="majorHAnsi"/>
        </w:rPr>
        <w:t>Means for dissemination</w:t>
      </w:r>
      <w:bookmarkEnd w:id="66"/>
      <w:bookmarkEnd w:id="67"/>
    </w:p>
    <w:p w14:paraId="5D5D94A2" w14:textId="77777777" w:rsidR="006D3597" w:rsidRPr="00DA1175" w:rsidRDefault="006D3597" w:rsidP="006D3597">
      <w:pPr>
        <w:rPr>
          <w:rFonts w:asciiTheme="majorHAnsi" w:hAnsiTheme="majorHAnsi"/>
        </w:rPr>
      </w:pPr>
      <w:r w:rsidRPr="00DA1175">
        <w:rPr>
          <w:rFonts w:asciiTheme="majorHAnsi" w:hAnsiTheme="majorHAnsi"/>
        </w:rPr>
        <w:t>The Dissemination Plan outlines the means for dissemination, including the project website and web design, materials and publications, media and public relations, social media and events and marketing to new users.</w:t>
      </w:r>
    </w:p>
    <w:p w14:paraId="6A1BF9D1" w14:textId="77777777" w:rsidR="006D3597" w:rsidRPr="00DA1175" w:rsidRDefault="006D3597" w:rsidP="006D3597">
      <w:pPr>
        <w:pStyle w:val="Heading3"/>
        <w:rPr>
          <w:rFonts w:asciiTheme="majorHAnsi" w:hAnsiTheme="majorHAnsi"/>
        </w:rPr>
      </w:pPr>
      <w:bookmarkStart w:id="68" w:name="_Toc287014601"/>
      <w:bookmarkStart w:id="69" w:name="_Toc287431946"/>
      <w:r w:rsidRPr="00DA1175">
        <w:rPr>
          <w:rFonts w:asciiTheme="majorHAnsi" w:hAnsiTheme="majorHAnsi"/>
        </w:rPr>
        <w:t>Main website and wiki</w:t>
      </w:r>
      <w:bookmarkEnd w:id="68"/>
      <w:bookmarkEnd w:id="69"/>
    </w:p>
    <w:p w14:paraId="4E4BC781" w14:textId="77777777" w:rsidR="006D3597" w:rsidRPr="00DA1175" w:rsidRDefault="006D3597" w:rsidP="006D3597">
      <w:pPr>
        <w:rPr>
          <w:rFonts w:asciiTheme="majorHAnsi" w:hAnsiTheme="majorHAnsi"/>
        </w:rPr>
      </w:pPr>
      <w:r w:rsidRPr="00DA1175">
        <w:rPr>
          <w:rFonts w:asciiTheme="majorHAnsi" w:hAnsiTheme="majorHAnsi"/>
          <w:szCs w:val="22"/>
          <w:lang w:eastAsia="en-GB"/>
        </w:rPr>
        <w:t>At the start of the project, the main EGI website consisted of a basic shell in terms of design and content. Early in the project, in</w:t>
      </w:r>
      <w:r w:rsidRPr="00DA1175">
        <w:rPr>
          <w:rFonts w:asciiTheme="majorHAnsi" w:hAnsiTheme="majorHAnsi"/>
        </w:rPr>
        <w:t xml:space="preserve"> PM4, TNA2.2 carried out a review of the website for MS207. This milestone identified areas of the website that required further work and previewed new templates and layouts that reflected the new branding developed for the project. Content was developed for a number of areas of the website, including the press area, the user support area and the governance areas. TNA2.2 worked with other work packages to identify contacts that can help to keep the technical areas of the website updated. </w:t>
      </w:r>
    </w:p>
    <w:p w14:paraId="4C316E03" w14:textId="77777777" w:rsidR="006D3597" w:rsidRPr="00DA1175" w:rsidRDefault="006D3597" w:rsidP="006D3597">
      <w:pPr>
        <w:rPr>
          <w:rFonts w:asciiTheme="majorHAnsi" w:hAnsiTheme="majorHAnsi"/>
        </w:rPr>
      </w:pPr>
    </w:p>
    <w:p w14:paraId="1F56543D" w14:textId="3CD85F2F" w:rsidR="006D3597" w:rsidRPr="00DA1175" w:rsidRDefault="006D3597" w:rsidP="006D3597">
      <w:pPr>
        <w:rPr>
          <w:rFonts w:asciiTheme="majorHAnsi" w:hAnsiTheme="majorHAnsi"/>
        </w:rPr>
      </w:pPr>
      <w:r w:rsidRPr="00DA1175">
        <w:rPr>
          <w:rFonts w:asciiTheme="majorHAnsi" w:hAnsiTheme="majorHAnsi"/>
        </w:rPr>
        <w:t xml:space="preserve">A new version of the website was launched in September 2010, and the improved design, layout and content were reflected in the web statistics. </w:t>
      </w:r>
      <w:r>
        <w:rPr>
          <w:rFonts w:asciiTheme="majorHAnsi" w:hAnsiTheme="majorHAnsi"/>
        </w:rPr>
        <w:t>As a result, i</w:t>
      </w:r>
      <w:r w:rsidRPr="00DA1175">
        <w:rPr>
          <w:rFonts w:asciiTheme="majorHAnsi" w:hAnsiTheme="majorHAnsi"/>
        </w:rPr>
        <w:t xml:space="preserve">n </w:t>
      </w:r>
      <w:r w:rsidR="00AC3672">
        <w:rPr>
          <w:rFonts w:asciiTheme="majorHAnsi" w:hAnsiTheme="majorHAnsi"/>
        </w:rPr>
        <w:t>PQ2</w:t>
      </w:r>
      <w:r w:rsidRPr="00DA1175">
        <w:rPr>
          <w:rFonts w:asciiTheme="majorHAnsi" w:hAnsiTheme="majorHAnsi"/>
        </w:rPr>
        <w:t xml:space="preserve">, the website received more than 3600 unique visitors, an increase of 85% on the first quarter. The bulk of these visited during the EGITF2010 event, generating over 8000 visits, 35% of which were new visits and a total of nearly 35,000 page views. </w:t>
      </w:r>
      <w:r>
        <w:rPr>
          <w:rFonts w:asciiTheme="majorHAnsi" w:hAnsiTheme="majorHAnsi"/>
        </w:rPr>
        <w:t xml:space="preserve">During </w:t>
      </w:r>
      <w:r w:rsidR="00AC3672">
        <w:rPr>
          <w:rFonts w:asciiTheme="majorHAnsi" w:hAnsiTheme="majorHAnsi"/>
        </w:rPr>
        <w:t>PQ3</w:t>
      </w:r>
      <w:r>
        <w:rPr>
          <w:rFonts w:asciiTheme="majorHAnsi" w:hAnsiTheme="majorHAnsi"/>
        </w:rPr>
        <w:t xml:space="preserve">, there have been around 7700 visits, corresponding to around 32,000 page views per month. </w:t>
      </w:r>
    </w:p>
    <w:p w14:paraId="4DEA7842" w14:textId="77777777" w:rsidR="006D3597" w:rsidRPr="00DA1175" w:rsidRDefault="006D3597" w:rsidP="006D3597">
      <w:pPr>
        <w:rPr>
          <w:rFonts w:asciiTheme="majorHAnsi" w:hAnsiTheme="majorHAnsi"/>
        </w:rPr>
      </w:pPr>
    </w:p>
    <w:p w14:paraId="37145C7C" w14:textId="53C87327" w:rsidR="006D3597" w:rsidRPr="00DA1175" w:rsidRDefault="006D3597" w:rsidP="006D3597">
      <w:pPr>
        <w:rPr>
          <w:rStyle w:val="apple-style-span"/>
          <w:rFonts w:asciiTheme="majorHAnsi" w:hAnsiTheme="majorHAnsi" w:cs="Calibri"/>
          <w:color w:val="000000"/>
        </w:rPr>
      </w:pPr>
      <w:r w:rsidRPr="00DA1175">
        <w:rPr>
          <w:rFonts w:asciiTheme="majorHAnsi" w:hAnsiTheme="majorHAnsi" w:cs="Calibri"/>
        </w:rPr>
        <w:t>The dissemination team has continued to develop the content of the website throughout the project year,</w:t>
      </w:r>
      <w:r w:rsidRPr="00DA1175">
        <w:rPr>
          <w:rStyle w:val="apple-style-span"/>
          <w:rFonts w:asciiTheme="majorHAnsi" w:hAnsiTheme="majorHAnsi" w:cs="Calibri"/>
          <w:color w:val="000000"/>
        </w:rPr>
        <w:t xml:space="preserve"> focusing on the EGI-</w:t>
      </w:r>
      <w:proofErr w:type="spellStart"/>
      <w:r w:rsidRPr="00DA1175">
        <w:rPr>
          <w:rStyle w:val="apple-style-span"/>
          <w:rFonts w:asciiTheme="majorHAnsi" w:hAnsiTheme="majorHAnsi" w:cs="Calibri"/>
          <w:color w:val="000000"/>
        </w:rPr>
        <w:t>InSPIRE</w:t>
      </w:r>
      <w:proofErr w:type="spellEnd"/>
      <w:r w:rsidRPr="00DA1175">
        <w:rPr>
          <w:rStyle w:val="apple-style-span"/>
          <w:rFonts w:asciiTheme="majorHAnsi" w:hAnsiTheme="majorHAnsi" w:cs="Calibri"/>
          <w:color w:val="000000"/>
        </w:rPr>
        <w:t xml:space="preserve"> project pages and the ‘About’ pages, introducing EGI as a whole. Examples of new content include a new Frequently Asked Questions section (</w:t>
      </w:r>
      <w:hyperlink r:id="rId15" w:tgtFrame="_blank" w:history="1">
        <w:r w:rsidRPr="00DA1175">
          <w:rPr>
            <w:rStyle w:val="Hyperlink"/>
            <w:rFonts w:asciiTheme="majorHAnsi" w:hAnsiTheme="majorHAnsi" w:cs="Calibri"/>
            <w:color w:val="2A5DB0"/>
          </w:rPr>
          <w:t>http://www.egi.eu/about/faq/</w:t>
        </w:r>
      </w:hyperlink>
      <w:r w:rsidRPr="00DA1175">
        <w:rPr>
          <w:rStyle w:val="apple-style-span"/>
          <w:rFonts w:asciiTheme="majorHAnsi" w:hAnsiTheme="majorHAnsi" w:cs="Calibri"/>
          <w:color w:val="000000"/>
        </w:rPr>
        <w:t xml:space="preserve">) aimed at the general public, a brief History of EGI </w:t>
      </w:r>
      <w:r w:rsidRPr="00DA1175">
        <w:rPr>
          <w:rStyle w:val="apple-style-span"/>
          <w:rFonts w:asciiTheme="majorHAnsi" w:hAnsiTheme="majorHAnsi" w:cs="Calibri"/>
          <w:color w:val="000000"/>
        </w:rPr>
        <w:lastRenderedPageBreak/>
        <w:t>(</w:t>
      </w:r>
      <w:hyperlink r:id="rId16" w:tgtFrame="_blank" w:history="1">
        <w:r w:rsidRPr="00DA1175">
          <w:rPr>
            <w:rStyle w:val="Hyperlink"/>
            <w:rFonts w:asciiTheme="majorHAnsi" w:hAnsiTheme="majorHAnsi" w:cs="Calibri"/>
            <w:color w:val="2A5DB0"/>
          </w:rPr>
          <w:t>http://www.egi.eu/about/history_of_EGI.html</w:t>
        </w:r>
      </w:hyperlink>
      <w:r w:rsidRPr="00DA1175">
        <w:rPr>
          <w:rStyle w:val="apple-style-span"/>
          <w:rFonts w:asciiTheme="majorHAnsi" w:hAnsiTheme="majorHAnsi" w:cs="Calibri"/>
          <w:color w:val="000000"/>
        </w:rPr>
        <w:t>) and an updated list of the projects metrics (</w:t>
      </w:r>
      <w:hyperlink r:id="rId17" w:tgtFrame="_blank" w:history="1">
        <w:r w:rsidRPr="00DA1175">
          <w:rPr>
            <w:rStyle w:val="Hyperlink"/>
            <w:rFonts w:asciiTheme="majorHAnsi" w:hAnsiTheme="majorHAnsi" w:cs="Calibri"/>
            <w:color w:val="2A5DB0"/>
          </w:rPr>
          <w:t>http://www.egi.eu/projects/egi-inspire/metrics/index.html</w:t>
        </w:r>
      </w:hyperlink>
      <w:r w:rsidRPr="00DA1175">
        <w:rPr>
          <w:rStyle w:val="apple-style-span"/>
          <w:rFonts w:asciiTheme="majorHAnsi" w:hAnsiTheme="majorHAnsi" w:cs="Calibri"/>
          <w:color w:val="000000"/>
        </w:rPr>
        <w:t>). The Glossary, Staff pages, EGI-</w:t>
      </w:r>
      <w:proofErr w:type="spellStart"/>
      <w:r w:rsidRPr="00DA1175">
        <w:rPr>
          <w:rStyle w:val="apple-style-span"/>
          <w:rFonts w:asciiTheme="majorHAnsi" w:hAnsiTheme="majorHAnsi" w:cs="Calibri"/>
          <w:color w:val="000000"/>
        </w:rPr>
        <w:t>InSPIRE's</w:t>
      </w:r>
      <w:proofErr w:type="spellEnd"/>
      <w:r w:rsidRPr="00DA1175">
        <w:rPr>
          <w:rStyle w:val="apple-style-span"/>
          <w:rFonts w:asciiTheme="majorHAnsi" w:hAnsiTheme="majorHAnsi" w:cs="Calibri"/>
          <w:color w:val="000000"/>
        </w:rPr>
        <w:t xml:space="preserve"> Deliverables and Milestones and other pages have been updated as required.</w:t>
      </w:r>
      <w:r w:rsidR="00AC3672">
        <w:rPr>
          <w:rStyle w:val="apple-converted-space"/>
          <w:rFonts w:asciiTheme="majorHAnsi" w:hAnsiTheme="majorHAnsi" w:cs="Calibri"/>
          <w:color w:val="000000"/>
        </w:rPr>
        <w:t xml:space="preserve"> </w:t>
      </w:r>
      <w:r w:rsidRPr="00DA1175">
        <w:rPr>
          <w:rStyle w:val="apple-style-span"/>
          <w:rFonts w:asciiTheme="majorHAnsi" w:hAnsiTheme="majorHAnsi" w:cs="Calibri"/>
          <w:color w:val="000000"/>
        </w:rPr>
        <w:t>Since the beginning of January 2011, there has been an increase in the rate of publication of website news items. As a result of progress within EGI and the development of a network of dissemination contacts, at least two stories are published per week. The team has also worked closely with CESNET and the EGI-</w:t>
      </w:r>
      <w:proofErr w:type="spellStart"/>
      <w:r w:rsidRPr="00DA1175">
        <w:rPr>
          <w:rStyle w:val="apple-style-span"/>
          <w:rFonts w:asciiTheme="majorHAnsi" w:hAnsiTheme="majorHAnsi" w:cs="Calibri"/>
          <w:color w:val="000000"/>
        </w:rPr>
        <w:t>InSPIRE</w:t>
      </w:r>
      <w:proofErr w:type="spellEnd"/>
      <w:r w:rsidRPr="00DA1175">
        <w:rPr>
          <w:rStyle w:val="apple-style-span"/>
          <w:rFonts w:asciiTheme="majorHAnsi" w:hAnsiTheme="majorHAnsi" w:cs="Calibri"/>
          <w:color w:val="000000"/>
        </w:rPr>
        <w:t xml:space="preserve"> work package leaders to set up an EGI blog</w:t>
      </w:r>
      <w:r w:rsidRPr="00DA1175">
        <w:rPr>
          <w:rStyle w:val="FootnoteReference"/>
          <w:rFonts w:asciiTheme="majorHAnsi" w:hAnsiTheme="majorHAnsi" w:cs="Calibri"/>
          <w:color w:val="000000"/>
        </w:rPr>
        <w:footnoteReference w:id="2"/>
      </w:r>
      <w:r w:rsidRPr="00DA1175">
        <w:rPr>
          <w:rStyle w:val="apple-style-span"/>
          <w:rFonts w:asciiTheme="majorHAnsi" w:hAnsiTheme="majorHAnsi" w:cs="Calibri"/>
          <w:color w:val="000000"/>
        </w:rPr>
        <w:t>, which now includes regular contributions from across the project and wider community.</w:t>
      </w:r>
    </w:p>
    <w:p w14:paraId="232CD917" w14:textId="77777777" w:rsidR="006D3597" w:rsidRPr="00DA1175" w:rsidRDefault="006D3597" w:rsidP="006D3597">
      <w:pPr>
        <w:rPr>
          <w:rStyle w:val="apple-style-span"/>
          <w:rFonts w:asciiTheme="majorHAnsi" w:hAnsiTheme="majorHAnsi" w:cs="Calibri"/>
          <w:color w:val="000000"/>
        </w:rPr>
      </w:pPr>
    </w:p>
    <w:p w14:paraId="0A910B3E" w14:textId="77777777" w:rsidR="006D3597" w:rsidRPr="00DA1175" w:rsidRDefault="006D3597" w:rsidP="006D3597">
      <w:pPr>
        <w:rPr>
          <w:rFonts w:asciiTheme="majorHAnsi" w:hAnsiTheme="majorHAnsi" w:cs="Calibri"/>
        </w:rPr>
      </w:pPr>
      <w:r w:rsidRPr="00DA1175">
        <w:rPr>
          <w:rStyle w:val="apple-style-span"/>
          <w:rFonts w:asciiTheme="majorHAnsi" w:hAnsiTheme="majorHAnsi" w:cs="Calibri"/>
          <w:color w:val="000000"/>
        </w:rPr>
        <w:t>The project wiki site</w:t>
      </w:r>
      <w:r w:rsidRPr="00DA1175">
        <w:rPr>
          <w:rStyle w:val="FootnoteReference"/>
          <w:rFonts w:asciiTheme="majorHAnsi" w:hAnsiTheme="majorHAnsi" w:cs="Calibri"/>
          <w:color w:val="000000"/>
        </w:rPr>
        <w:footnoteReference w:id="3"/>
      </w:r>
      <w:r w:rsidRPr="00DA1175">
        <w:rPr>
          <w:rStyle w:val="apple-style-span"/>
          <w:rFonts w:asciiTheme="majorHAnsi" w:hAnsiTheme="majorHAnsi" w:cs="Calibri"/>
          <w:color w:val="000000"/>
        </w:rPr>
        <w:t xml:space="preserve"> has been regularly updated during the course of the project and new templates have been developed for standard pages. The site now contains project information, and is used as a community area by NA3. Quality processes and metrics are included in the site, and metrics for SA1 are now gathered each quarter using the wiki. Contributions to milestones such as MS108 Review of Global Tasks are also collected using the wiki site. The dissemination team has helped to shape the wiki by providing consultative expertise where required.</w:t>
      </w:r>
    </w:p>
    <w:p w14:paraId="796912BA" w14:textId="77777777" w:rsidR="006D3597" w:rsidRPr="00DA1175" w:rsidRDefault="006D3597" w:rsidP="006D3597">
      <w:pPr>
        <w:pStyle w:val="Heading3"/>
        <w:rPr>
          <w:rFonts w:asciiTheme="majorHAnsi" w:hAnsiTheme="majorHAnsi"/>
        </w:rPr>
      </w:pPr>
      <w:bookmarkStart w:id="70" w:name="_Toc287014602"/>
      <w:bookmarkStart w:id="71" w:name="_Toc287431947"/>
      <w:r w:rsidRPr="00DA1175">
        <w:rPr>
          <w:rFonts w:asciiTheme="majorHAnsi" w:hAnsiTheme="majorHAnsi"/>
        </w:rPr>
        <w:t>Materials and publications</w:t>
      </w:r>
      <w:bookmarkEnd w:id="70"/>
      <w:bookmarkEnd w:id="71"/>
    </w:p>
    <w:p w14:paraId="4F00552B" w14:textId="49BDF133"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The dissemination team has worked to develop the branding for EGI and EGI-</w:t>
      </w:r>
      <w:proofErr w:type="spellStart"/>
      <w:r w:rsidRPr="00DA1175">
        <w:rPr>
          <w:rFonts w:asciiTheme="majorHAnsi" w:eastAsia="Times New Roman" w:hAnsiTheme="majorHAnsi" w:cs="Times New Roman"/>
          <w:kern w:val="0"/>
          <w:sz w:val="22"/>
          <w:szCs w:val="22"/>
          <w:lang w:val="en-GB" w:eastAsia="en-GB" w:bidi="ar-SA"/>
        </w:rPr>
        <w:t>InSPIRE</w:t>
      </w:r>
      <w:proofErr w:type="spellEnd"/>
      <w:r w:rsidRPr="00DA1175">
        <w:rPr>
          <w:rFonts w:asciiTheme="majorHAnsi" w:eastAsia="Times New Roman" w:hAnsiTheme="majorHAnsi" w:cs="Times New Roman"/>
          <w:kern w:val="0"/>
          <w:sz w:val="22"/>
          <w:szCs w:val="22"/>
          <w:lang w:val="en-GB" w:eastAsia="en-GB" w:bidi="ar-SA"/>
        </w:rPr>
        <w:t xml:space="preserve"> during </w:t>
      </w:r>
      <w:r w:rsidR="00AC3672">
        <w:rPr>
          <w:rFonts w:asciiTheme="majorHAnsi" w:eastAsia="Times New Roman" w:hAnsiTheme="majorHAnsi" w:cs="Times New Roman"/>
          <w:kern w:val="0"/>
          <w:sz w:val="22"/>
          <w:szCs w:val="22"/>
          <w:lang w:val="en-GB" w:eastAsia="en-GB" w:bidi="ar-SA"/>
        </w:rPr>
        <w:t>PQ1</w:t>
      </w:r>
      <w:r w:rsidRPr="00DA1175">
        <w:rPr>
          <w:rFonts w:asciiTheme="majorHAnsi" w:eastAsia="Times New Roman" w:hAnsiTheme="majorHAnsi" w:cs="Times New Roman"/>
          <w:kern w:val="0"/>
          <w:sz w:val="22"/>
          <w:szCs w:val="22"/>
          <w:lang w:val="en-GB" w:eastAsia="en-GB" w:bidi="ar-SA"/>
        </w:rPr>
        <w:t xml:space="preserve">. A designer was commissioned to develop logos for use on printed materials and on all EGI websites, which were launched at the EGITF 2010 event in September and rolled out to all EGI products in the following months. A guide to usage of the logo, fonts and corporate colours is included in MS203, the Dissemination Handbook. </w:t>
      </w:r>
    </w:p>
    <w:p w14:paraId="5AD0262A" w14:textId="77777777" w:rsidR="006D3597" w:rsidRPr="00DA1175" w:rsidRDefault="006D3597" w:rsidP="006D3597">
      <w:pPr>
        <w:pStyle w:val="Standard"/>
        <w:rPr>
          <w:rFonts w:asciiTheme="majorHAnsi" w:hAnsiTheme="majorHAnsi"/>
          <w:lang w:val="en-GB"/>
        </w:rPr>
      </w:pPr>
    </w:p>
    <w:p w14:paraId="7E550766" w14:textId="77777777" w:rsidR="006D3597" w:rsidRPr="00DA1175" w:rsidRDefault="006D3597" w:rsidP="00BD64E0">
      <w:pPr>
        <w:pStyle w:val="Standard"/>
        <w:jc w:val="both"/>
        <w:rPr>
          <w:rFonts w:asciiTheme="majorHAnsi" w:hAnsiTheme="majorHAnsi" w:cs="Times New Roman"/>
          <w:sz w:val="22"/>
          <w:szCs w:val="22"/>
          <w:lang w:val="en-GB"/>
        </w:rPr>
      </w:pPr>
      <w:r w:rsidRPr="00DA1175">
        <w:rPr>
          <w:rFonts w:asciiTheme="majorHAnsi" w:eastAsia="Times New Roman" w:hAnsiTheme="majorHAnsi" w:cs="Times New Roman"/>
          <w:kern w:val="0"/>
          <w:sz w:val="22"/>
          <w:szCs w:val="22"/>
          <w:lang w:val="en-GB" w:eastAsia="en-GB" w:bidi="ar-SA"/>
        </w:rPr>
        <w:t>A project presentation template has been developed and a standard project presentation has been added to the website for download by partners. The dissemination team has also issued 12 Director’s Letters</w:t>
      </w:r>
      <w:r w:rsidRPr="00DA1175">
        <w:rPr>
          <w:rStyle w:val="FootnoteReference"/>
          <w:rFonts w:asciiTheme="majorHAnsi" w:eastAsia="Times New Roman" w:hAnsiTheme="majorHAnsi" w:cs="Times New Roman"/>
          <w:kern w:val="0"/>
          <w:sz w:val="22"/>
          <w:szCs w:val="22"/>
          <w:lang w:val="en-GB" w:eastAsia="en-GB" w:bidi="ar-SA"/>
        </w:rPr>
        <w:footnoteReference w:id="4"/>
      </w:r>
      <w:r w:rsidRPr="00DA1175">
        <w:rPr>
          <w:rFonts w:asciiTheme="majorHAnsi" w:eastAsia="Times New Roman" w:hAnsiTheme="majorHAnsi" w:cs="Times New Roman"/>
          <w:kern w:val="0"/>
          <w:sz w:val="22"/>
          <w:szCs w:val="22"/>
          <w:lang w:val="en-GB" w:eastAsia="en-GB" w:bidi="ar-SA"/>
        </w:rPr>
        <w:t xml:space="preserve"> for each month of the project. Four editions of the project newsletter, EGI Inspired were also published: Summer 2010, </w:t>
      </w:r>
      <w:proofErr w:type="gramStart"/>
      <w:r w:rsidRPr="00DA1175">
        <w:rPr>
          <w:rFonts w:asciiTheme="majorHAnsi" w:eastAsia="Times New Roman" w:hAnsiTheme="majorHAnsi" w:cs="Times New Roman"/>
          <w:kern w:val="0"/>
          <w:sz w:val="22"/>
          <w:szCs w:val="22"/>
          <w:lang w:val="en-GB" w:eastAsia="en-GB" w:bidi="ar-SA"/>
        </w:rPr>
        <w:t>Autumn</w:t>
      </w:r>
      <w:proofErr w:type="gramEnd"/>
      <w:r w:rsidRPr="00DA1175">
        <w:rPr>
          <w:rFonts w:asciiTheme="majorHAnsi" w:eastAsia="Times New Roman" w:hAnsiTheme="majorHAnsi" w:cs="Times New Roman"/>
          <w:kern w:val="0"/>
          <w:sz w:val="22"/>
          <w:szCs w:val="22"/>
          <w:lang w:val="en-GB" w:eastAsia="en-GB" w:bidi="ar-SA"/>
        </w:rPr>
        <w:t xml:space="preserve"> 2010, Winter 2010 and Spring 2011</w:t>
      </w:r>
      <w:r w:rsidRPr="00DA1175">
        <w:rPr>
          <w:rStyle w:val="FootnoteReference"/>
          <w:rFonts w:asciiTheme="majorHAnsi" w:eastAsia="Times New Roman" w:hAnsiTheme="majorHAnsi" w:cs="Times New Roman"/>
          <w:kern w:val="0"/>
          <w:sz w:val="22"/>
          <w:szCs w:val="22"/>
          <w:lang w:val="en-GB" w:eastAsia="en-GB" w:bidi="ar-SA"/>
        </w:rPr>
        <w:footnoteReference w:id="5"/>
      </w:r>
      <w:r w:rsidRPr="00DA1175">
        <w:rPr>
          <w:rFonts w:asciiTheme="majorHAnsi" w:eastAsia="Times New Roman" w:hAnsiTheme="majorHAnsi" w:cs="Times New Roman"/>
          <w:kern w:val="0"/>
          <w:sz w:val="22"/>
          <w:szCs w:val="22"/>
          <w:lang w:val="en-GB" w:eastAsia="en-GB" w:bidi="ar-SA"/>
        </w:rPr>
        <w:t xml:space="preserve">. A series of articles about EGI were written by a freelancer for </w:t>
      </w:r>
      <w:r w:rsidRPr="00DA1175">
        <w:rPr>
          <w:rFonts w:asciiTheme="majorHAnsi" w:eastAsia="Times New Roman" w:hAnsiTheme="majorHAnsi" w:cs="Times New Roman"/>
          <w:i/>
          <w:kern w:val="0"/>
          <w:sz w:val="22"/>
          <w:szCs w:val="22"/>
          <w:lang w:val="en-GB" w:eastAsia="en-GB" w:bidi="ar-SA"/>
        </w:rPr>
        <w:t>International Science Grid This Week</w:t>
      </w:r>
      <w:r w:rsidRPr="00DA1175">
        <w:rPr>
          <w:rFonts w:asciiTheme="majorHAnsi" w:eastAsia="Times New Roman" w:hAnsiTheme="majorHAnsi" w:cs="Times New Roman"/>
          <w:kern w:val="0"/>
          <w:sz w:val="22"/>
          <w:szCs w:val="22"/>
          <w:lang w:val="en-GB" w:eastAsia="en-GB" w:bidi="ar-SA"/>
        </w:rPr>
        <w:t>, a weekly e-science publication produced by collaborating project, e-</w:t>
      </w:r>
      <w:proofErr w:type="spellStart"/>
      <w:r w:rsidRPr="00DA1175">
        <w:rPr>
          <w:rFonts w:asciiTheme="majorHAnsi" w:eastAsia="Times New Roman" w:hAnsiTheme="majorHAnsi" w:cs="Times New Roman"/>
          <w:kern w:val="0"/>
          <w:sz w:val="22"/>
          <w:szCs w:val="22"/>
          <w:lang w:val="en-GB" w:eastAsia="en-GB" w:bidi="ar-SA"/>
        </w:rPr>
        <w:t>ScienceTalk</w:t>
      </w:r>
      <w:proofErr w:type="spellEnd"/>
      <w:r w:rsidRPr="00DA1175">
        <w:rPr>
          <w:rFonts w:asciiTheme="majorHAnsi" w:eastAsia="Times New Roman" w:hAnsiTheme="majorHAnsi" w:cs="Times New Roman"/>
          <w:kern w:val="0"/>
          <w:sz w:val="22"/>
          <w:szCs w:val="22"/>
          <w:lang w:val="en-GB" w:eastAsia="en-GB" w:bidi="ar-SA"/>
        </w:rPr>
        <w:t xml:space="preserve">, </w:t>
      </w:r>
      <w:r w:rsidRPr="00DA1175">
        <w:rPr>
          <w:rFonts w:asciiTheme="majorHAnsi" w:hAnsiTheme="majorHAnsi" w:cs="Times New Roman"/>
          <w:sz w:val="22"/>
          <w:szCs w:val="22"/>
          <w:lang w:val="en-GB"/>
        </w:rPr>
        <w:t xml:space="preserve">which was issued to 6800 subscribers. These included interviews with Steve Brewer, CSO </w:t>
      </w:r>
      <w:hyperlink r:id="rId18" w:history="1">
        <w:r w:rsidRPr="00DA1175">
          <w:rPr>
            <w:rStyle w:val="Hyperlink"/>
            <w:rFonts w:asciiTheme="majorHAnsi" w:hAnsiTheme="majorHAnsi"/>
            <w:sz w:val="22"/>
            <w:szCs w:val="22"/>
            <w:lang w:val="en-GB"/>
          </w:rPr>
          <w:t>http://www.isgtw.org/?pid=1002645</w:t>
        </w:r>
      </w:hyperlink>
      <w:r w:rsidRPr="00DA1175">
        <w:rPr>
          <w:rFonts w:asciiTheme="majorHAnsi" w:hAnsiTheme="majorHAnsi" w:cs="Times New Roman"/>
          <w:sz w:val="22"/>
          <w:szCs w:val="22"/>
          <w:lang w:val="en-GB"/>
        </w:rPr>
        <w:t xml:space="preserve"> and </w:t>
      </w:r>
      <w:proofErr w:type="spellStart"/>
      <w:r w:rsidRPr="00DA1175">
        <w:rPr>
          <w:rFonts w:asciiTheme="majorHAnsi" w:hAnsiTheme="majorHAnsi" w:cs="Times New Roman"/>
          <w:sz w:val="22"/>
          <w:szCs w:val="22"/>
          <w:lang w:val="en-GB"/>
        </w:rPr>
        <w:t>Tiziana</w:t>
      </w:r>
      <w:proofErr w:type="spellEnd"/>
      <w:r w:rsidRPr="00DA1175">
        <w:rPr>
          <w:rFonts w:asciiTheme="majorHAnsi" w:hAnsiTheme="majorHAnsi" w:cs="Times New Roman"/>
          <w:sz w:val="22"/>
          <w:szCs w:val="22"/>
          <w:lang w:val="en-GB"/>
        </w:rPr>
        <w:t xml:space="preserve"> Ferrari, COO, </w:t>
      </w:r>
      <w:hyperlink r:id="rId19" w:history="1">
        <w:r w:rsidRPr="00DA1175">
          <w:rPr>
            <w:rStyle w:val="Hyperlink"/>
            <w:rFonts w:asciiTheme="majorHAnsi" w:hAnsiTheme="majorHAnsi"/>
            <w:sz w:val="22"/>
            <w:szCs w:val="22"/>
            <w:lang w:val="en-GB"/>
          </w:rPr>
          <w:t>http://www.isgtw.org/?pid=1002692</w:t>
        </w:r>
      </w:hyperlink>
      <w:r w:rsidRPr="00DA1175">
        <w:rPr>
          <w:rFonts w:asciiTheme="majorHAnsi" w:hAnsiTheme="majorHAnsi" w:cs="Times New Roman"/>
          <w:sz w:val="22"/>
          <w:szCs w:val="22"/>
          <w:lang w:val="en-GB"/>
        </w:rPr>
        <w:t xml:space="preserve">, event announcements and an EGI Video of the Week. </w:t>
      </w:r>
    </w:p>
    <w:p w14:paraId="1F09D4B5" w14:textId="77777777" w:rsidR="006D3597" w:rsidRPr="00DA1175" w:rsidRDefault="006D3597" w:rsidP="006D3597">
      <w:pPr>
        <w:pStyle w:val="Standard"/>
        <w:rPr>
          <w:rFonts w:asciiTheme="majorHAnsi" w:hAnsiTheme="majorHAnsi" w:cs="Times New Roman"/>
          <w:sz w:val="22"/>
          <w:szCs w:val="22"/>
          <w:lang w:val="en-GB"/>
        </w:rPr>
      </w:pPr>
    </w:p>
    <w:p w14:paraId="5731F8F2" w14:textId="77777777" w:rsidR="006D3597" w:rsidRPr="00DA1175" w:rsidRDefault="006D3597" w:rsidP="00BD64E0">
      <w:pPr>
        <w:pStyle w:val="Standard"/>
        <w:jc w:val="both"/>
        <w:rPr>
          <w:rFonts w:asciiTheme="majorHAnsi" w:hAnsiTheme="majorHAnsi" w:cs="Times New Roman"/>
          <w:sz w:val="22"/>
          <w:szCs w:val="22"/>
          <w:lang w:val="en-GB"/>
        </w:rPr>
      </w:pPr>
      <w:r w:rsidRPr="00DA1175">
        <w:rPr>
          <w:rFonts w:asciiTheme="majorHAnsi" w:hAnsiTheme="majorHAnsi" w:cs="Times New Roman"/>
          <w:sz w:val="22"/>
          <w:szCs w:val="22"/>
          <w:lang w:val="en-GB"/>
        </w:rPr>
        <w:t>A number of new publications were produced in preparation for attendance at events, including posters on EGI-</w:t>
      </w:r>
      <w:proofErr w:type="spellStart"/>
      <w:r w:rsidRPr="00DA1175">
        <w:rPr>
          <w:rFonts w:asciiTheme="majorHAnsi" w:hAnsiTheme="majorHAnsi" w:cs="Times New Roman"/>
          <w:sz w:val="22"/>
          <w:szCs w:val="22"/>
          <w:lang w:val="en-GB"/>
        </w:rPr>
        <w:t>InSPIRE</w:t>
      </w:r>
      <w:proofErr w:type="spellEnd"/>
      <w:r w:rsidRPr="00DA1175">
        <w:rPr>
          <w:rFonts w:asciiTheme="majorHAnsi" w:hAnsiTheme="majorHAnsi" w:cs="Times New Roman"/>
          <w:sz w:val="22"/>
          <w:szCs w:val="22"/>
          <w:lang w:val="en-GB"/>
        </w:rPr>
        <w:t xml:space="preserve"> and User Community Support, poster and postcards advertising the EGI User Forum in Vilnius and the Technical Forum in Lyon, a general brochure on EGI and pop up banners. </w:t>
      </w:r>
    </w:p>
    <w:p w14:paraId="332849E9" w14:textId="77777777" w:rsidR="006D3597" w:rsidRPr="00DA1175" w:rsidRDefault="006D3597" w:rsidP="006D3597">
      <w:pPr>
        <w:rPr>
          <w:rFonts w:asciiTheme="majorHAnsi" w:hAnsiTheme="majorHAnsi"/>
        </w:rPr>
      </w:pPr>
    </w:p>
    <w:p w14:paraId="2BA83BFF" w14:textId="77777777" w:rsidR="006D3597" w:rsidRPr="00DA1175" w:rsidRDefault="006D3597" w:rsidP="006D3597">
      <w:pPr>
        <w:pStyle w:val="Heading3"/>
        <w:rPr>
          <w:rFonts w:asciiTheme="majorHAnsi" w:hAnsiTheme="majorHAnsi"/>
        </w:rPr>
      </w:pPr>
      <w:bookmarkStart w:id="72" w:name="_Toc287014603"/>
      <w:bookmarkStart w:id="73" w:name="_Toc287431948"/>
      <w:r w:rsidRPr="00DA1175">
        <w:rPr>
          <w:rFonts w:asciiTheme="majorHAnsi" w:hAnsiTheme="majorHAnsi"/>
        </w:rPr>
        <w:t>Media and public relations</w:t>
      </w:r>
      <w:bookmarkEnd w:id="72"/>
      <w:bookmarkEnd w:id="73"/>
    </w:p>
    <w:p w14:paraId="701282FF" w14:textId="7FC8035D"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 xml:space="preserve">A press mailing list has also been set up at </w:t>
      </w:r>
      <w:hyperlink r:id="rId20" w:history="1">
        <w:r w:rsidRPr="00DA1175">
          <w:rPr>
            <w:rStyle w:val="Hyperlink"/>
            <w:rFonts w:asciiTheme="majorHAnsi" w:eastAsia="Times New Roman" w:hAnsiTheme="majorHAnsi"/>
            <w:kern w:val="0"/>
            <w:sz w:val="22"/>
            <w:szCs w:val="22"/>
            <w:lang w:val="en-GB" w:eastAsia="en-GB" w:bidi="ar-SA"/>
          </w:rPr>
          <w:t>press@mailman.egi.eu</w:t>
        </w:r>
      </w:hyperlink>
      <w:r w:rsidRPr="00DA1175">
        <w:rPr>
          <w:rFonts w:asciiTheme="majorHAnsi" w:eastAsia="Times New Roman" w:hAnsiTheme="majorHAnsi" w:cs="Times New Roman"/>
          <w:kern w:val="0"/>
          <w:sz w:val="22"/>
          <w:szCs w:val="22"/>
          <w:lang w:val="en-GB" w:eastAsia="en-GB" w:bidi="ar-SA"/>
        </w:rPr>
        <w:t xml:space="preserve"> to facilitate issuing press releases to media contacts. The media are able to contact the</w:t>
      </w:r>
      <w:r w:rsidR="00AC3672">
        <w:rPr>
          <w:rFonts w:asciiTheme="majorHAnsi" w:eastAsia="Times New Roman" w:hAnsiTheme="majorHAnsi" w:cs="Times New Roman"/>
          <w:kern w:val="0"/>
          <w:sz w:val="22"/>
          <w:szCs w:val="22"/>
          <w:lang w:val="en-GB" w:eastAsia="en-GB" w:bidi="ar-SA"/>
        </w:rPr>
        <w:t xml:space="preserve"> EGI.eu</w:t>
      </w:r>
      <w:r w:rsidRPr="00DA1175">
        <w:rPr>
          <w:rFonts w:asciiTheme="majorHAnsi" w:eastAsia="Times New Roman" w:hAnsiTheme="majorHAnsi" w:cs="Times New Roman"/>
          <w:kern w:val="0"/>
          <w:sz w:val="22"/>
          <w:szCs w:val="22"/>
          <w:lang w:val="en-GB" w:eastAsia="en-GB" w:bidi="ar-SA"/>
        </w:rPr>
        <w:t xml:space="preserve"> dissemination team directly through the press@egi.eu email address.</w:t>
      </w:r>
    </w:p>
    <w:p w14:paraId="113856EB"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p>
    <w:p w14:paraId="396B269A" w14:textId="169E500F" w:rsidR="006D3597" w:rsidRDefault="006D3597" w:rsidP="00BD64E0">
      <w:pPr>
        <w:pStyle w:val="Standard"/>
        <w:jc w:val="both"/>
        <w:rPr>
          <w:ins w:id="74" w:author="Catherine" w:date="2011-04-05T14:01:00Z"/>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 xml:space="preserve">A media invitation to the EGI Technical Forum in Amsterdam was issued in September 2010, leading to articles in the local Dutch press, </w:t>
      </w:r>
      <w:proofErr w:type="spellStart"/>
      <w:r w:rsidRPr="00DA1175">
        <w:rPr>
          <w:rFonts w:asciiTheme="majorHAnsi" w:eastAsia="Times New Roman" w:hAnsiTheme="majorHAnsi" w:cs="Times New Roman"/>
          <w:kern w:val="0"/>
          <w:sz w:val="22"/>
          <w:szCs w:val="22"/>
          <w:lang w:val="en-GB" w:eastAsia="en-GB" w:bidi="ar-SA"/>
        </w:rPr>
        <w:t>HPCwire</w:t>
      </w:r>
      <w:proofErr w:type="spellEnd"/>
      <w:r w:rsidRPr="00DA1175">
        <w:rPr>
          <w:rFonts w:asciiTheme="majorHAnsi" w:eastAsia="Times New Roman" w:hAnsiTheme="majorHAnsi" w:cs="Times New Roman"/>
          <w:kern w:val="0"/>
          <w:sz w:val="22"/>
          <w:szCs w:val="22"/>
          <w:lang w:val="en-GB" w:eastAsia="en-GB" w:bidi="ar-SA"/>
        </w:rPr>
        <w:t xml:space="preserve"> and </w:t>
      </w:r>
      <w:proofErr w:type="spellStart"/>
      <w:r w:rsidRPr="00DA1175">
        <w:rPr>
          <w:rFonts w:asciiTheme="majorHAnsi" w:eastAsia="Times New Roman" w:hAnsiTheme="majorHAnsi" w:cs="Times New Roman"/>
          <w:kern w:val="0"/>
          <w:sz w:val="22"/>
          <w:szCs w:val="22"/>
          <w:lang w:val="en-GB" w:eastAsia="en-GB" w:bidi="ar-SA"/>
        </w:rPr>
        <w:t>SuperComputing</w:t>
      </w:r>
      <w:proofErr w:type="spellEnd"/>
      <w:r w:rsidRPr="00DA1175">
        <w:rPr>
          <w:rFonts w:asciiTheme="majorHAnsi" w:eastAsia="Times New Roman" w:hAnsiTheme="majorHAnsi" w:cs="Times New Roman"/>
          <w:kern w:val="0"/>
          <w:sz w:val="22"/>
          <w:szCs w:val="22"/>
          <w:lang w:val="en-GB" w:eastAsia="en-GB" w:bidi="ar-SA"/>
        </w:rPr>
        <w:t xml:space="preserve"> Online. Articles featuring EGI are </w:t>
      </w:r>
      <w:r w:rsidRPr="00DA1175">
        <w:rPr>
          <w:rFonts w:asciiTheme="majorHAnsi" w:eastAsia="Times New Roman" w:hAnsiTheme="majorHAnsi" w:cs="Times New Roman"/>
          <w:kern w:val="0"/>
          <w:sz w:val="22"/>
          <w:szCs w:val="22"/>
          <w:lang w:val="en-GB" w:eastAsia="en-GB" w:bidi="ar-SA"/>
        </w:rPr>
        <w:lastRenderedPageBreak/>
        <w:t>listed on the website</w:t>
      </w:r>
      <w:r w:rsidRPr="00DA1175">
        <w:rPr>
          <w:rStyle w:val="FootnoteReference"/>
          <w:rFonts w:asciiTheme="majorHAnsi" w:eastAsia="Times New Roman" w:hAnsiTheme="majorHAnsi" w:cs="Times New Roman"/>
          <w:kern w:val="0"/>
          <w:sz w:val="22"/>
          <w:szCs w:val="22"/>
          <w:lang w:val="en-GB" w:eastAsia="en-GB" w:bidi="ar-SA"/>
        </w:rPr>
        <w:footnoteReference w:id="6"/>
      </w:r>
      <w:r w:rsidRPr="00DA1175">
        <w:rPr>
          <w:rFonts w:asciiTheme="majorHAnsi" w:eastAsia="Times New Roman" w:hAnsiTheme="majorHAnsi" w:cs="Times New Roman"/>
          <w:kern w:val="0"/>
          <w:sz w:val="22"/>
          <w:szCs w:val="22"/>
          <w:lang w:val="en-GB" w:eastAsia="en-GB" w:bidi="ar-SA"/>
        </w:rPr>
        <w:t xml:space="preserve"> and regularly updated.</w:t>
      </w:r>
      <w:ins w:id="75" w:author="Catherine" w:date="2011-04-05T14:12:00Z">
        <w:r w:rsidR="00023C57">
          <w:rPr>
            <w:rFonts w:asciiTheme="majorHAnsi" w:eastAsia="Times New Roman" w:hAnsiTheme="majorHAnsi" w:cs="Times New Roman"/>
            <w:kern w:val="0"/>
            <w:sz w:val="22"/>
            <w:szCs w:val="22"/>
            <w:lang w:val="en-GB" w:eastAsia="en-GB" w:bidi="ar-SA"/>
          </w:rPr>
          <w:t xml:space="preserve"> A media training session was also held at the EGI Technical Forum, featuring journalists from the Times Higher Educational Supplement and </w:t>
        </w:r>
        <w:proofErr w:type="spellStart"/>
        <w:r w:rsidR="00023C57">
          <w:rPr>
            <w:rFonts w:asciiTheme="majorHAnsi" w:eastAsia="Times New Roman" w:hAnsiTheme="majorHAnsi" w:cs="Times New Roman"/>
            <w:kern w:val="0"/>
            <w:sz w:val="22"/>
            <w:szCs w:val="22"/>
            <w:lang w:val="en-GB" w:eastAsia="en-GB" w:bidi="ar-SA"/>
          </w:rPr>
          <w:t>iSGTW</w:t>
        </w:r>
      </w:ins>
      <w:proofErr w:type="spellEnd"/>
      <w:ins w:id="76" w:author="Catherine" w:date="2011-04-05T14:13:00Z">
        <w:r w:rsidR="00023C57">
          <w:rPr>
            <w:rStyle w:val="FootnoteReference"/>
            <w:rFonts w:asciiTheme="majorHAnsi" w:eastAsia="Times New Roman" w:hAnsiTheme="majorHAnsi" w:cs="Times New Roman"/>
            <w:kern w:val="0"/>
            <w:sz w:val="22"/>
            <w:szCs w:val="22"/>
            <w:lang w:val="en-GB" w:eastAsia="en-GB" w:bidi="ar-SA"/>
          </w:rPr>
          <w:footnoteReference w:id="7"/>
        </w:r>
      </w:ins>
      <w:ins w:id="78" w:author="Catherine" w:date="2011-04-05T14:12:00Z">
        <w:r w:rsidR="00023C57">
          <w:rPr>
            <w:rFonts w:asciiTheme="majorHAnsi" w:eastAsia="Times New Roman" w:hAnsiTheme="majorHAnsi" w:cs="Times New Roman"/>
            <w:kern w:val="0"/>
            <w:sz w:val="22"/>
            <w:szCs w:val="22"/>
            <w:lang w:val="en-GB" w:eastAsia="en-GB" w:bidi="ar-SA"/>
          </w:rPr>
          <w:t>.</w:t>
        </w:r>
      </w:ins>
    </w:p>
    <w:p w14:paraId="7B65F75E" w14:textId="77777777" w:rsidR="00AA75BB" w:rsidRDefault="00AA75BB" w:rsidP="00BD64E0">
      <w:pPr>
        <w:pStyle w:val="Standard"/>
        <w:jc w:val="both"/>
        <w:rPr>
          <w:ins w:id="79" w:author="Catherine" w:date="2011-04-05T14:01:00Z"/>
          <w:rFonts w:asciiTheme="majorHAnsi" w:eastAsia="Times New Roman" w:hAnsiTheme="majorHAnsi" w:cs="Times New Roman"/>
          <w:kern w:val="0"/>
          <w:sz w:val="22"/>
          <w:szCs w:val="22"/>
          <w:lang w:val="en-GB" w:eastAsia="en-GB" w:bidi="ar-SA"/>
        </w:rPr>
      </w:pPr>
    </w:p>
    <w:p w14:paraId="2ED140A9" w14:textId="4B5030BF" w:rsidR="00AA75BB" w:rsidRPr="00DA1175" w:rsidRDefault="00AA75BB" w:rsidP="00BD64E0">
      <w:pPr>
        <w:pStyle w:val="Standard"/>
        <w:jc w:val="both"/>
        <w:rPr>
          <w:rFonts w:asciiTheme="majorHAnsi" w:eastAsia="Times New Roman" w:hAnsiTheme="majorHAnsi" w:cs="Times New Roman"/>
          <w:kern w:val="0"/>
          <w:sz w:val="22"/>
          <w:szCs w:val="22"/>
          <w:lang w:val="en-GB" w:eastAsia="en-GB" w:bidi="ar-SA"/>
        </w:rPr>
      </w:pPr>
      <w:ins w:id="80" w:author="Catherine" w:date="2011-04-05T14:01:00Z">
        <w:r>
          <w:rPr>
            <w:rFonts w:asciiTheme="majorHAnsi" w:eastAsia="Times New Roman" w:hAnsiTheme="majorHAnsi" w:cs="Times New Roman"/>
            <w:kern w:val="0"/>
            <w:sz w:val="22"/>
            <w:szCs w:val="22"/>
            <w:lang w:val="en-GB" w:eastAsia="en-GB" w:bidi="ar-SA"/>
          </w:rPr>
          <w:t>A ‘talking to the media’ training day was also held at EGI.eu on 2 December</w:t>
        </w:r>
      </w:ins>
      <w:ins w:id="81" w:author="Catherine" w:date="2011-04-05T14:11:00Z">
        <w:r w:rsidR="00023C57">
          <w:rPr>
            <w:rFonts w:asciiTheme="majorHAnsi" w:eastAsia="Times New Roman" w:hAnsiTheme="majorHAnsi" w:cs="Times New Roman"/>
            <w:kern w:val="0"/>
            <w:sz w:val="22"/>
            <w:szCs w:val="22"/>
            <w:lang w:val="en-GB" w:eastAsia="en-GB" w:bidi="ar-SA"/>
          </w:rPr>
          <w:t xml:space="preserve"> 2010</w:t>
        </w:r>
      </w:ins>
      <w:ins w:id="82" w:author="Catherine" w:date="2011-04-05T14:01:00Z">
        <w:r>
          <w:rPr>
            <w:rFonts w:asciiTheme="majorHAnsi" w:eastAsia="Times New Roman" w:hAnsiTheme="majorHAnsi" w:cs="Times New Roman"/>
            <w:kern w:val="0"/>
            <w:sz w:val="22"/>
            <w:szCs w:val="22"/>
            <w:lang w:val="en-GB" w:eastAsia="en-GB" w:bidi="ar-SA"/>
          </w:rPr>
          <w:t xml:space="preserve"> for senior members of the EGI-</w:t>
        </w:r>
        <w:proofErr w:type="spellStart"/>
        <w:r>
          <w:rPr>
            <w:rFonts w:asciiTheme="majorHAnsi" w:eastAsia="Times New Roman" w:hAnsiTheme="majorHAnsi" w:cs="Times New Roman"/>
            <w:kern w:val="0"/>
            <w:sz w:val="22"/>
            <w:szCs w:val="22"/>
            <w:lang w:val="en-GB" w:eastAsia="en-GB" w:bidi="ar-SA"/>
          </w:rPr>
          <w:t>InSPIRE</w:t>
        </w:r>
        <w:proofErr w:type="spellEnd"/>
        <w:r>
          <w:rPr>
            <w:rFonts w:asciiTheme="majorHAnsi" w:eastAsia="Times New Roman" w:hAnsiTheme="majorHAnsi" w:cs="Times New Roman"/>
            <w:kern w:val="0"/>
            <w:sz w:val="22"/>
            <w:szCs w:val="22"/>
            <w:lang w:val="en-GB" w:eastAsia="en-GB" w:bidi="ar-SA"/>
          </w:rPr>
          <w:t xml:space="preserve"> project team. The </w:t>
        </w:r>
      </w:ins>
      <w:ins w:id="83" w:author="Catherine" w:date="2011-04-05T14:02:00Z">
        <w:r>
          <w:rPr>
            <w:rFonts w:asciiTheme="majorHAnsi" w:eastAsia="Times New Roman" w:hAnsiTheme="majorHAnsi" w:cs="Times New Roman"/>
            <w:kern w:val="0"/>
            <w:sz w:val="22"/>
            <w:szCs w:val="22"/>
            <w:lang w:val="en-GB" w:eastAsia="en-GB" w:bidi="ar-SA"/>
          </w:rPr>
          <w:t xml:space="preserve">event covered </w:t>
        </w:r>
      </w:ins>
      <w:ins w:id="84" w:author="Catherine" w:date="2011-04-05T14:05:00Z">
        <w:r>
          <w:rPr>
            <w:rFonts w:asciiTheme="majorHAnsi" w:eastAsia="Times New Roman" w:hAnsiTheme="majorHAnsi" w:cs="Times New Roman"/>
            <w:kern w:val="0"/>
            <w:sz w:val="22"/>
            <w:szCs w:val="22"/>
            <w:lang w:val="en-GB" w:eastAsia="en-GB" w:bidi="ar-SA"/>
          </w:rPr>
          <w:t xml:space="preserve">practical advice on how to target the media with success stories, and techniques </w:t>
        </w:r>
        <w:r w:rsidRPr="00AA75BB">
          <w:rPr>
            <w:rFonts w:asciiTheme="majorHAnsi" w:eastAsia="Times New Roman" w:hAnsiTheme="majorHAnsi" w:cstheme="majorHAnsi"/>
            <w:kern w:val="0"/>
            <w:sz w:val="22"/>
            <w:szCs w:val="22"/>
            <w:lang w:val="en-GB" w:eastAsia="en-GB" w:bidi="ar-SA"/>
          </w:rPr>
          <w:t xml:space="preserve">for radio and TV interviews. </w:t>
        </w:r>
      </w:ins>
      <w:ins w:id="85" w:author="Catherine" w:date="2011-04-05T14:06:00Z">
        <w:r w:rsidRPr="00023C57">
          <w:rPr>
            <w:rFonts w:asciiTheme="majorHAnsi" w:eastAsia="Times New Roman" w:hAnsiTheme="majorHAnsi" w:cstheme="majorHAnsi"/>
            <w:kern w:val="0"/>
            <w:sz w:val="22"/>
            <w:szCs w:val="22"/>
            <w:lang w:val="en-GB" w:eastAsia="en-GB" w:bidi="ar-SA"/>
          </w:rPr>
          <w:t xml:space="preserve">A summary of the course </w:t>
        </w:r>
      </w:ins>
      <w:ins w:id="86" w:author="Catherine" w:date="2011-04-05T14:05:00Z">
        <w:r w:rsidR="00023C57" w:rsidRPr="00023C57">
          <w:rPr>
            <w:rFonts w:asciiTheme="majorHAnsi" w:eastAsia="Times New Roman" w:hAnsiTheme="majorHAnsi" w:cstheme="majorHAnsi"/>
            <w:kern w:val="0"/>
            <w:sz w:val="22"/>
            <w:szCs w:val="22"/>
            <w:lang w:val="en-GB" w:eastAsia="en-GB" w:bidi="ar-SA"/>
          </w:rPr>
          <w:t xml:space="preserve">is </w:t>
        </w:r>
        <w:r w:rsidRPr="00023C57">
          <w:rPr>
            <w:rFonts w:asciiTheme="majorHAnsi" w:eastAsia="Times New Roman" w:hAnsiTheme="majorHAnsi" w:cstheme="majorHAnsi"/>
            <w:kern w:val="0"/>
            <w:sz w:val="22"/>
            <w:szCs w:val="22"/>
            <w:lang w:val="en-GB" w:eastAsia="en-GB" w:bidi="ar-SA"/>
          </w:rPr>
          <w:t>available to project members on the wiki</w:t>
        </w:r>
      </w:ins>
      <w:ins w:id="87" w:author="Catherine" w:date="2011-04-05T14:06:00Z">
        <w:r w:rsidRPr="00023C57">
          <w:rPr>
            <w:rFonts w:asciiTheme="majorHAnsi" w:eastAsia="Times New Roman" w:hAnsiTheme="majorHAnsi" w:cstheme="majorHAnsi"/>
            <w:kern w:val="0"/>
            <w:sz w:val="22"/>
            <w:szCs w:val="22"/>
            <w:lang w:val="en-GB" w:eastAsia="en-GB" w:bidi="ar-SA"/>
          </w:rPr>
          <w:t xml:space="preserve"> at </w:t>
        </w:r>
      </w:ins>
      <w:ins w:id="88" w:author="Catherine" w:date="2011-04-05T14:07:00Z">
        <w:r w:rsidRPr="00AA75BB">
          <w:rPr>
            <w:rFonts w:asciiTheme="majorHAnsi" w:hAnsiTheme="majorHAnsi" w:cstheme="majorHAnsi"/>
            <w:sz w:val="22"/>
            <w:szCs w:val="22"/>
            <w:rPrChange w:id="89" w:author="Catherine" w:date="2011-04-05T14:07:00Z">
              <w:rPr/>
            </w:rPrChange>
          </w:rPr>
          <w:fldChar w:fldCharType="begin"/>
        </w:r>
        <w:r w:rsidRPr="00AA75BB">
          <w:rPr>
            <w:rFonts w:asciiTheme="majorHAnsi" w:hAnsiTheme="majorHAnsi" w:cstheme="majorHAnsi"/>
            <w:sz w:val="22"/>
            <w:szCs w:val="22"/>
            <w:rPrChange w:id="90" w:author="Catherine" w:date="2011-04-05T14:07:00Z">
              <w:rPr/>
            </w:rPrChange>
          </w:rPr>
          <w:instrText xml:space="preserve"> HYPERLINK "https://wiki.egi.eu/wiki/TNA2.2_Dissemination" </w:instrText>
        </w:r>
        <w:r w:rsidRPr="00AA75BB">
          <w:rPr>
            <w:rFonts w:asciiTheme="majorHAnsi" w:hAnsiTheme="majorHAnsi" w:cstheme="majorHAnsi"/>
            <w:sz w:val="22"/>
            <w:szCs w:val="22"/>
            <w:rPrChange w:id="91" w:author="Catherine" w:date="2011-04-05T14:07:00Z">
              <w:rPr/>
            </w:rPrChange>
          </w:rPr>
          <w:fldChar w:fldCharType="separate"/>
        </w:r>
        <w:r w:rsidRPr="00AA75BB">
          <w:rPr>
            <w:rStyle w:val="Hyperlink"/>
            <w:rFonts w:asciiTheme="majorHAnsi" w:hAnsiTheme="majorHAnsi" w:cstheme="majorHAnsi"/>
            <w:sz w:val="22"/>
            <w:szCs w:val="22"/>
            <w:rPrChange w:id="92" w:author="Catherine" w:date="2011-04-05T14:07:00Z">
              <w:rPr>
                <w:rStyle w:val="Hyperlink"/>
              </w:rPr>
            </w:rPrChange>
          </w:rPr>
          <w:t>https://wiki.egi.eu/wiki/TNA2.2_Dissemination</w:t>
        </w:r>
        <w:r w:rsidRPr="00AA75BB">
          <w:rPr>
            <w:rFonts w:asciiTheme="majorHAnsi" w:hAnsiTheme="majorHAnsi" w:cstheme="majorHAnsi"/>
            <w:sz w:val="22"/>
            <w:szCs w:val="22"/>
            <w:rPrChange w:id="93" w:author="Catherine" w:date="2011-04-05T14:07:00Z">
              <w:rPr/>
            </w:rPrChange>
          </w:rPr>
          <w:fldChar w:fldCharType="end"/>
        </w:r>
        <w:r w:rsidRPr="00AA75BB">
          <w:rPr>
            <w:rFonts w:asciiTheme="majorHAnsi" w:hAnsiTheme="majorHAnsi" w:cstheme="majorHAnsi"/>
            <w:sz w:val="22"/>
            <w:szCs w:val="22"/>
            <w:rPrChange w:id="94" w:author="Catherine" w:date="2011-04-05T14:07:00Z">
              <w:rPr/>
            </w:rPrChange>
          </w:rPr>
          <w:t>.</w:t>
        </w:r>
        <w:r>
          <w:rPr>
            <w:rFonts w:asciiTheme="majorHAnsi" w:hAnsiTheme="majorHAnsi" w:cstheme="majorHAnsi"/>
            <w:sz w:val="22"/>
            <w:szCs w:val="22"/>
          </w:rPr>
          <w:t xml:space="preserve"> </w:t>
        </w:r>
      </w:ins>
    </w:p>
    <w:p w14:paraId="5EB4A262"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p>
    <w:p w14:paraId="52C66B88"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A summary of the media outreach for the EGI Technical Forum is included in section 5.2.</w:t>
      </w:r>
    </w:p>
    <w:p w14:paraId="211829C2" w14:textId="77777777" w:rsidR="006D3597" w:rsidRPr="00DA1175" w:rsidRDefault="006D3597" w:rsidP="006D3597">
      <w:pPr>
        <w:pStyle w:val="Heading3"/>
        <w:rPr>
          <w:rFonts w:asciiTheme="majorHAnsi" w:hAnsiTheme="majorHAnsi"/>
        </w:rPr>
      </w:pPr>
      <w:bookmarkStart w:id="95" w:name="_Toc287014604"/>
      <w:bookmarkStart w:id="96" w:name="_Toc287431949"/>
      <w:r w:rsidRPr="00DA1175">
        <w:rPr>
          <w:rFonts w:asciiTheme="majorHAnsi" w:hAnsiTheme="majorHAnsi"/>
        </w:rPr>
        <w:t>Social media</w:t>
      </w:r>
      <w:bookmarkEnd w:id="95"/>
      <w:bookmarkEnd w:id="96"/>
    </w:p>
    <w:p w14:paraId="3706B9CA" w14:textId="77777777" w:rsidR="006D3597" w:rsidRPr="00DA1175" w:rsidRDefault="006D3597" w:rsidP="006D3597">
      <w:pPr>
        <w:rPr>
          <w:rFonts w:asciiTheme="majorHAnsi" w:hAnsiTheme="majorHAnsi"/>
        </w:rPr>
      </w:pPr>
      <w:r w:rsidRPr="00DA1175">
        <w:rPr>
          <w:rFonts w:asciiTheme="majorHAnsi" w:hAnsiTheme="majorHAnsi"/>
        </w:rPr>
        <w:t xml:space="preserve">A number of social media channels have been set up with EGI branded content, included Facebook, LinkedIn, </w:t>
      </w:r>
      <w:proofErr w:type="spellStart"/>
      <w:r w:rsidRPr="00DA1175">
        <w:rPr>
          <w:rFonts w:asciiTheme="majorHAnsi" w:hAnsiTheme="majorHAnsi"/>
        </w:rPr>
        <w:t>FourSquare</w:t>
      </w:r>
      <w:proofErr w:type="spellEnd"/>
      <w:r w:rsidRPr="00DA1175">
        <w:rPr>
          <w:rFonts w:asciiTheme="majorHAnsi" w:hAnsiTheme="majorHAnsi"/>
        </w:rPr>
        <w:t>, YouTube, Twitter, Flickr and iPhone apps. The news feed from the main website is fed out through the Twitter account, so is updated regularly. The other channels are mainly activated in support of outreach plans for EGI events. A report on how social media channels were used during the EGI Technical Forum in Amsterdam in September 2010 is included in section 5.2.</w:t>
      </w:r>
    </w:p>
    <w:p w14:paraId="18124AB5" w14:textId="77777777" w:rsidR="006D3597" w:rsidRPr="00DA1175" w:rsidRDefault="006D3597" w:rsidP="006D3597">
      <w:pPr>
        <w:pStyle w:val="Heading3"/>
        <w:rPr>
          <w:rFonts w:asciiTheme="majorHAnsi" w:hAnsiTheme="majorHAnsi"/>
        </w:rPr>
      </w:pPr>
      <w:bookmarkStart w:id="97" w:name="_Toc287014605"/>
      <w:bookmarkStart w:id="98" w:name="_Toc287431950"/>
      <w:r w:rsidRPr="00DA1175">
        <w:rPr>
          <w:rFonts w:asciiTheme="majorHAnsi" w:hAnsiTheme="majorHAnsi"/>
        </w:rPr>
        <w:t>Events and marketing to new users</w:t>
      </w:r>
      <w:bookmarkEnd w:id="97"/>
      <w:bookmarkEnd w:id="98"/>
    </w:p>
    <w:p w14:paraId="02FF3A84" w14:textId="77777777" w:rsidR="006D3597" w:rsidRPr="00DA1175" w:rsidRDefault="006D3597" w:rsidP="006D3597">
      <w:pPr>
        <w:rPr>
          <w:rFonts w:asciiTheme="majorHAnsi" w:hAnsiTheme="majorHAnsi"/>
        </w:rPr>
      </w:pPr>
      <w:r w:rsidRPr="00DA1175">
        <w:rPr>
          <w:rFonts w:asciiTheme="majorHAnsi" w:hAnsiTheme="majorHAnsi"/>
        </w:rPr>
        <w:t xml:space="preserve">During the year, the dissemination team has attended a number of events, including ICT 2010 in Brussels, 27-29 September, attended by 6000 delegates. EGI shared a joint booth in the Exhibition focusing on e-Infrastructures and climate change, alongside </w:t>
      </w:r>
      <w:proofErr w:type="spellStart"/>
      <w:r w:rsidRPr="00DA1175">
        <w:rPr>
          <w:rFonts w:asciiTheme="majorHAnsi" w:hAnsiTheme="majorHAnsi"/>
        </w:rPr>
        <w:t>EUIndiaGrid</w:t>
      </w:r>
      <w:proofErr w:type="spellEnd"/>
      <w:r w:rsidRPr="00DA1175">
        <w:rPr>
          <w:rFonts w:asciiTheme="majorHAnsi" w:hAnsiTheme="majorHAnsi"/>
        </w:rPr>
        <w:t xml:space="preserve">, </w:t>
      </w:r>
      <w:proofErr w:type="spellStart"/>
      <w:r w:rsidRPr="00DA1175">
        <w:rPr>
          <w:rFonts w:asciiTheme="majorHAnsi" w:hAnsiTheme="majorHAnsi"/>
        </w:rPr>
        <w:t>EUMedGridSupport</w:t>
      </w:r>
      <w:proofErr w:type="spellEnd"/>
      <w:r w:rsidRPr="00DA1175">
        <w:rPr>
          <w:rFonts w:asciiTheme="majorHAnsi" w:hAnsiTheme="majorHAnsi"/>
        </w:rPr>
        <w:t xml:space="preserve"> and e-</w:t>
      </w:r>
      <w:proofErr w:type="spellStart"/>
      <w:r w:rsidRPr="00DA1175">
        <w:rPr>
          <w:rFonts w:asciiTheme="majorHAnsi" w:hAnsiTheme="majorHAnsi"/>
        </w:rPr>
        <w:t>ScienceTalk</w:t>
      </w:r>
      <w:proofErr w:type="spellEnd"/>
      <w:r w:rsidRPr="00DA1175">
        <w:rPr>
          <w:rFonts w:asciiTheme="majorHAnsi" w:hAnsiTheme="majorHAnsi"/>
        </w:rPr>
        <w:t xml:space="preserve">, as well as other projects. EGI hosted a booth at OGF30/GRID2010 in Brussels, 25-28 October. Also in October, 27-29, EGI travelled to </w:t>
      </w:r>
      <w:proofErr w:type="spellStart"/>
      <w:r w:rsidRPr="00DA1175">
        <w:rPr>
          <w:rFonts w:asciiTheme="majorHAnsi" w:hAnsiTheme="majorHAnsi"/>
        </w:rPr>
        <w:t>eChallenges</w:t>
      </w:r>
      <w:proofErr w:type="spellEnd"/>
      <w:r w:rsidRPr="00DA1175">
        <w:rPr>
          <w:rFonts w:asciiTheme="majorHAnsi" w:hAnsiTheme="majorHAnsi"/>
        </w:rPr>
        <w:t>, a well-attended policy event, running a stand in the Exhibition area in collaboration with e-</w:t>
      </w:r>
      <w:proofErr w:type="spellStart"/>
      <w:r w:rsidRPr="00DA1175">
        <w:rPr>
          <w:rFonts w:asciiTheme="majorHAnsi" w:hAnsiTheme="majorHAnsi"/>
        </w:rPr>
        <w:t>ScienceTalk</w:t>
      </w:r>
      <w:proofErr w:type="spellEnd"/>
      <w:r w:rsidRPr="00DA1175">
        <w:rPr>
          <w:rFonts w:asciiTheme="majorHAnsi" w:hAnsiTheme="majorHAnsi"/>
        </w:rPr>
        <w:t xml:space="preserve">. </w:t>
      </w:r>
    </w:p>
    <w:p w14:paraId="14749EF7" w14:textId="77777777" w:rsidR="006D3597" w:rsidRPr="00DA1175" w:rsidRDefault="006D3597" w:rsidP="006D3597">
      <w:pPr>
        <w:rPr>
          <w:rFonts w:asciiTheme="majorHAnsi" w:hAnsiTheme="majorHAnsi"/>
        </w:rPr>
      </w:pPr>
    </w:p>
    <w:p w14:paraId="5903285F" w14:textId="77777777" w:rsidR="006D3597" w:rsidRPr="00DA1175" w:rsidRDefault="006D3597" w:rsidP="006D3597">
      <w:pPr>
        <w:rPr>
          <w:rFonts w:asciiTheme="majorHAnsi" w:hAnsiTheme="majorHAnsi"/>
        </w:rPr>
      </w:pPr>
      <w:r w:rsidRPr="00DA1175">
        <w:rPr>
          <w:rFonts w:asciiTheme="majorHAnsi" w:hAnsiTheme="majorHAnsi"/>
        </w:rPr>
        <w:t>The EGI dissemination team also represented the project at the 8</w:t>
      </w:r>
      <w:r w:rsidRPr="00DA1175">
        <w:rPr>
          <w:rFonts w:asciiTheme="majorHAnsi" w:hAnsiTheme="majorHAnsi"/>
          <w:vertAlign w:val="superscript"/>
        </w:rPr>
        <w:t>th</w:t>
      </w:r>
      <w:r w:rsidRPr="00DA1175">
        <w:rPr>
          <w:rFonts w:asciiTheme="majorHAnsi" w:hAnsiTheme="majorHAnsi"/>
        </w:rPr>
        <w:t xml:space="preserve"> e-Infrastructure </w:t>
      </w:r>
      <w:proofErr w:type="spellStart"/>
      <w:r w:rsidRPr="00DA1175">
        <w:rPr>
          <w:rFonts w:asciiTheme="majorHAnsi" w:hAnsiTheme="majorHAnsi"/>
        </w:rPr>
        <w:t>Concertation</w:t>
      </w:r>
      <w:proofErr w:type="spellEnd"/>
      <w:r w:rsidRPr="00DA1175">
        <w:rPr>
          <w:rFonts w:asciiTheme="majorHAnsi" w:hAnsiTheme="majorHAnsi"/>
        </w:rPr>
        <w:t xml:space="preserve"> event at CERN on 4-5 November and the NGS Innovation Forum, 23 November, Didcot UK, publishing blog posts on the e-</w:t>
      </w:r>
      <w:proofErr w:type="spellStart"/>
      <w:r w:rsidRPr="00DA1175">
        <w:rPr>
          <w:rFonts w:asciiTheme="majorHAnsi" w:hAnsiTheme="majorHAnsi"/>
        </w:rPr>
        <w:t>ScienceTalk</w:t>
      </w:r>
      <w:proofErr w:type="spellEnd"/>
      <w:r w:rsidRPr="00DA1175">
        <w:rPr>
          <w:rFonts w:asciiTheme="majorHAnsi" w:hAnsiTheme="majorHAnsi"/>
        </w:rPr>
        <w:t xml:space="preserve"> </w:t>
      </w:r>
      <w:proofErr w:type="spellStart"/>
      <w:r w:rsidRPr="00DA1175">
        <w:rPr>
          <w:rFonts w:asciiTheme="majorHAnsi" w:hAnsiTheme="majorHAnsi"/>
        </w:rPr>
        <w:t>GridCast</w:t>
      </w:r>
      <w:proofErr w:type="spellEnd"/>
      <w:r w:rsidRPr="00DA1175">
        <w:rPr>
          <w:rFonts w:asciiTheme="majorHAnsi" w:hAnsiTheme="majorHAnsi"/>
        </w:rPr>
        <w:t xml:space="preserve"> blog (</w:t>
      </w:r>
      <w:hyperlink r:id="rId21" w:history="1">
        <w:r w:rsidRPr="00DA1175">
          <w:rPr>
            <w:rStyle w:val="Hyperlink"/>
            <w:rFonts w:asciiTheme="majorHAnsi" w:hAnsiTheme="majorHAnsi"/>
          </w:rPr>
          <w:t>www.gridcast.org</w:t>
        </w:r>
      </w:hyperlink>
      <w:r w:rsidRPr="00DA1175">
        <w:rPr>
          <w:rFonts w:asciiTheme="majorHAnsi" w:hAnsiTheme="majorHAnsi"/>
        </w:rPr>
        <w:t xml:space="preserve">). EGI booths were also hosted at SciTech in Brussels on 23 November, and also at SC10, 15-19 November in New Orleans, an event attracting more than 10,000 delegates. The dissemination team also supported a booth at the European Women in Science, Innovation and Technology in Budapest in March as part of the gender action activities. EGI provided a presentation for the </w:t>
      </w:r>
      <w:proofErr w:type="spellStart"/>
      <w:r w:rsidRPr="00DA1175">
        <w:rPr>
          <w:rFonts w:asciiTheme="majorHAnsi" w:hAnsiTheme="majorHAnsi"/>
        </w:rPr>
        <w:t>CloudScape</w:t>
      </w:r>
      <w:proofErr w:type="spellEnd"/>
      <w:r w:rsidRPr="00DA1175">
        <w:rPr>
          <w:rFonts w:asciiTheme="majorHAnsi" w:hAnsiTheme="majorHAnsi"/>
        </w:rPr>
        <w:t>-III event in Brussels in March.</w:t>
      </w:r>
    </w:p>
    <w:p w14:paraId="6930AFA8" w14:textId="77777777" w:rsidR="006D3597" w:rsidRPr="00DA1175" w:rsidRDefault="006D3597" w:rsidP="006D3597">
      <w:pPr>
        <w:pStyle w:val="Heading3"/>
        <w:rPr>
          <w:rFonts w:asciiTheme="majorHAnsi" w:hAnsiTheme="majorHAnsi"/>
        </w:rPr>
      </w:pPr>
      <w:bookmarkStart w:id="99" w:name="_Toc287014606"/>
      <w:bookmarkStart w:id="100" w:name="_Toc287431951"/>
      <w:r w:rsidRPr="00DA1175">
        <w:rPr>
          <w:rFonts w:asciiTheme="majorHAnsi" w:hAnsiTheme="majorHAnsi"/>
        </w:rPr>
        <w:t>Collaboration with NGIs</w:t>
      </w:r>
      <w:bookmarkEnd w:id="99"/>
      <w:bookmarkEnd w:id="100"/>
    </w:p>
    <w:p w14:paraId="3A98E048" w14:textId="7ACFBCBC"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In the initial months, effort was devoted to setting up the basic communication channels</w:t>
      </w:r>
      <w:ins w:id="101" w:author="Catherine" w:date="2011-04-05T13:43:00Z">
        <w:r w:rsidR="008B66EA">
          <w:rPr>
            <w:rFonts w:asciiTheme="majorHAnsi" w:eastAsia="Times New Roman" w:hAnsiTheme="majorHAnsi" w:cs="Times New Roman"/>
            <w:kern w:val="0"/>
            <w:sz w:val="22"/>
            <w:szCs w:val="22"/>
            <w:lang w:val="en-GB" w:eastAsia="en-GB" w:bidi="ar-SA"/>
          </w:rPr>
          <w:t xml:space="preserve"> with NGIs in the EGI-</w:t>
        </w:r>
        <w:proofErr w:type="spellStart"/>
        <w:r w:rsidR="008B66EA">
          <w:rPr>
            <w:rFonts w:asciiTheme="majorHAnsi" w:eastAsia="Times New Roman" w:hAnsiTheme="majorHAnsi" w:cs="Times New Roman"/>
            <w:kern w:val="0"/>
            <w:sz w:val="22"/>
            <w:szCs w:val="22"/>
            <w:lang w:val="en-GB" w:eastAsia="en-GB" w:bidi="ar-SA"/>
          </w:rPr>
          <w:t>InSPIRE</w:t>
        </w:r>
        <w:proofErr w:type="spellEnd"/>
        <w:r w:rsidR="008B66EA">
          <w:rPr>
            <w:rFonts w:asciiTheme="majorHAnsi" w:eastAsia="Times New Roman" w:hAnsiTheme="majorHAnsi" w:cs="Times New Roman"/>
            <w:kern w:val="0"/>
            <w:sz w:val="22"/>
            <w:szCs w:val="22"/>
            <w:lang w:val="en-GB" w:eastAsia="en-GB" w:bidi="ar-SA"/>
          </w:rPr>
          <w:t xml:space="preserve"> project</w:t>
        </w:r>
      </w:ins>
      <w:r w:rsidRPr="00DA1175">
        <w:rPr>
          <w:rFonts w:asciiTheme="majorHAnsi" w:eastAsia="Times New Roman" w:hAnsiTheme="majorHAnsi" w:cs="Times New Roman"/>
          <w:kern w:val="0"/>
          <w:sz w:val="22"/>
          <w:szCs w:val="22"/>
          <w:lang w:val="en-GB" w:eastAsia="en-GB" w:bidi="ar-SA"/>
        </w:rPr>
        <w:t>, including the inspire-na2-dissemination mailing list and the NA2.2 pages on the EGI Wiki site</w:t>
      </w:r>
      <w:r w:rsidRPr="00DA1175">
        <w:rPr>
          <w:rStyle w:val="FootnoteReference"/>
          <w:rFonts w:asciiTheme="majorHAnsi" w:eastAsia="Times New Roman" w:hAnsiTheme="majorHAnsi" w:cs="Times New Roman"/>
          <w:kern w:val="0"/>
          <w:sz w:val="22"/>
          <w:szCs w:val="22"/>
          <w:lang w:val="en-GB" w:eastAsia="en-GB" w:bidi="ar-SA"/>
        </w:rPr>
        <w:footnoteReference w:id="8"/>
      </w:r>
      <w:r w:rsidRPr="00DA1175">
        <w:rPr>
          <w:rFonts w:asciiTheme="majorHAnsi" w:eastAsia="Times New Roman" w:hAnsiTheme="majorHAnsi" w:cs="Times New Roman"/>
          <w:kern w:val="0"/>
          <w:sz w:val="22"/>
          <w:szCs w:val="22"/>
          <w:lang w:val="en-GB" w:eastAsia="en-GB" w:bidi="ar-SA"/>
        </w:rPr>
        <w:t>.</w:t>
      </w:r>
    </w:p>
    <w:p w14:paraId="15E10233"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741E2269" w14:textId="77777777" w:rsidR="006D3597" w:rsidRPr="00DA1175" w:rsidRDefault="006D3597" w:rsidP="006D3597">
      <w:pPr>
        <w:rPr>
          <w:rFonts w:asciiTheme="majorHAnsi" w:hAnsiTheme="majorHAnsi"/>
        </w:rPr>
      </w:pPr>
      <w:r w:rsidRPr="00DA1175">
        <w:rPr>
          <w:rFonts w:asciiTheme="majorHAnsi" w:hAnsiTheme="majorHAnsi"/>
        </w:rPr>
        <w:t>TNA2.2 established communication with the NGI contacts at a face-to-face NGI dissemination meeting at EGITF2010, attended by around 20 people. The session aimed to establish ways to work together effectively and to share ideas for promoting EGI-</w:t>
      </w:r>
      <w:proofErr w:type="spellStart"/>
      <w:r w:rsidRPr="00DA1175">
        <w:rPr>
          <w:rFonts w:asciiTheme="majorHAnsi" w:hAnsiTheme="majorHAnsi"/>
        </w:rPr>
        <w:t>InSPIRE</w:t>
      </w:r>
      <w:proofErr w:type="spellEnd"/>
      <w:r w:rsidRPr="00DA1175">
        <w:rPr>
          <w:rFonts w:asciiTheme="majorHAnsi" w:hAnsiTheme="majorHAnsi"/>
        </w:rPr>
        <w:t xml:space="preserve"> in the different regions. The meeting introduced the NA2.2 wiki pages as a key mechanism for facilitating this process, and the content of this area has been developed during the course of the year. The full list of contacts is now available at </w:t>
      </w:r>
      <w:hyperlink r:id="rId22" w:anchor="Team" w:history="1">
        <w:r w:rsidRPr="00DA1175">
          <w:rPr>
            <w:rStyle w:val="Hyperlink"/>
            <w:rFonts w:asciiTheme="majorHAnsi" w:hAnsiTheme="majorHAnsi"/>
          </w:rPr>
          <w:t>https://wiki.egi.eu/wiki/TNA2.2_Dissemination#Team</w:t>
        </w:r>
      </w:hyperlink>
    </w:p>
    <w:p w14:paraId="431B05B7"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7EB702C9" w14:textId="6D3E7C15"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Efforts from NGIs have included maintaining local websites, translating materials and collecting success stories and case studies. CSC provided essential dissemination support during PQ1 while key members of staff were being recruited to the central team, working on the project website and drafting press releases, general articles and presentations. Partners have also issued articles to local publications and have prepared dissemination materials for conferences, events and press. Some materials have been targeted to academia and also to hi-tech companies. Partners outside Europe in Australia have worked towards further building the grid user base and influencing national policy around grid middleware and implementation.</w:t>
      </w:r>
    </w:p>
    <w:p w14:paraId="4DF2D9E5"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789E1036" w14:textId="77777777" w:rsidR="006D3597" w:rsidRPr="00DA1175" w:rsidRDefault="006D3597" w:rsidP="006D3597">
      <w:pPr>
        <w:pStyle w:val="Standard"/>
        <w:jc w:val="both"/>
        <w:rPr>
          <w:rFonts w:asciiTheme="majorHAnsi" w:hAnsiTheme="majorHAnsi" w:cs="Times New Roman"/>
          <w:sz w:val="22"/>
          <w:szCs w:val="22"/>
          <w:lang w:val="en-GB"/>
        </w:rPr>
      </w:pPr>
      <w:r w:rsidRPr="00DA1175">
        <w:rPr>
          <w:rFonts w:asciiTheme="majorHAnsi" w:hAnsiTheme="majorHAnsi" w:cs="Times New Roman"/>
          <w:sz w:val="22"/>
          <w:szCs w:val="22"/>
          <w:lang w:val="en-GB"/>
        </w:rPr>
        <w:t xml:space="preserve">E-Arena in Russia participated in organising a seminar dedicated to </w:t>
      </w:r>
      <w:proofErr w:type="spellStart"/>
      <w:r w:rsidRPr="00DA1175">
        <w:rPr>
          <w:rFonts w:asciiTheme="majorHAnsi" w:hAnsiTheme="majorHAnsi" w:cs="Times New Roman"/>
          <w:sz w:val="22"/>
          <w:szCs w:val="22"/>
          <w:lang w:val="en-GB"/>
        </w:rPr>
        <w:t>M.G.Mescheryakov's</w:t>
      </w:r>
      <w:proofErr w:type="spellEnd"/>
      <w:r w:rsidRPr="00DA1175">
        <w:rPr>
          <w:rFonts w:asciiTheme="majorHAnsi" w:hAnsiTheme="majorHAnsi" w:cs="Times New Roman"/>
          <w:sz w:val="22"/>
          <w:szCs w:val="22"/>
          <w:lang w:val="en-GB"/>
        </w:rPr>
        <w:t xml:space="preserve"> 100th anniversary in </w:t>
      </w:r>
      <w:proofErr w:type="spellStart"/>
      <w:r w:rsidRPr="00DA1175">
        <w:rPr>
          <w:rFonts w:asciiTheme="majorHAnsi" w:hAnsiTheme="majorHAnsi" w:cs="Times New Roman"/>
          <w:sz w:val="22"/>
          <w:szCs w:val="22"/>
          <w:lang w:val="en-GB"/>
        </w:rPr>
        <w:t>Dubna</w:t>
      </w:r>
      <w:proofErr w:type="spellEnd"/>
      <w:r w:rsidRPr="00DA1175">
        <w:rPr>
          <w:rFonts w:asciiTheme="majorHAnsi" w:hAnsiTheme="majorHAnsi" w:cs="Times New Roman"/>
          <w:sz w:val="22"/>
          <w:szCs w:val="22"/>
          <w:lang w:val="en-GB"/>
        </w:rPr>
        <w:t xml:space="preserve"> and prepared the Proceedings of the 4th International Conference “Distributed computing and Grid-technologies in science and education- GRID2010” including 67 scientific articles. A series of articles about the GRID2010 conference were published in five issues of the weekly newspaper "DUBNA: Science, Cooperation, Progress", titled “</w:t>
      </w:r>
      <w:r w:rsidRPr="00DA1175">
        <w:rPr>
          <w:rFonts w:asciiTheme="majorHAnsi" w:hAnsiTheme="majorHAnsi" w:cs="Times New Roman"/>
          <w:i/>
          <w:iCs/>
          <w:sz w:val="22"/>
          <w:szCs w:val="22"/>
          <w:lang w:val="en-GB"/>
        </w:rPr>
        <w:t xml:space="preserve">Everything, or nearly so all about Grid: in </w:t>
      </w:r>
      <w:proofErr w:type="spellStart"/>
      <w:r w:rsidRPr="00DA1175">
        <w:rPr>
          <w:rFonts w:asciiTheme="majorHAnsi" w:hAnsiTheme="majorHAnsi" w:cs="Times New Roman"/>
          <w:i/>
          <w:iCs/>
          <w:sz w:val="22"/>
          <w:szCs w:val="22"/>
          <w:lang w:val="en-GB"/>
        </w:rPr>
        <w:t>Dubna</w:t>
      </w:r>
      <w:proofErr w:type="spellEnd"/>
      <w:r w:rsidRPr="00DA1175">
        <w:rPr>
          <w:rFonts w:asciiTheme="majorHAnsi" w:hAnsiTheme="majorHAnsi" w:cs="Times New Roman"/>
          <w:i/>
          <w:iCs/>
          <w:sz w:val="22"/>
          <w:szCs w:val="22"/>
          <w:lang w:val="en-GB"/>
        </w:rPr>
        <w:t xml:space="preserve">, in Russia, in the world”. </w:t>
      </w:r>
      <w:r w:rsidRPr="00DA1175">
        <w:rPr>
          <w:rFonts w:asciiTheme="majorHAnsi" w:hAnsiTheme="majorHAnsi" w:cs="Times New Roman"/>
          <w:sz w:val="22"/>
          <w:szCs w:val="22"/>
          <w:lang w:val="en-GB"/>
        </w:rPr>
        <w:t xml:space="preserve">Grid-Ireland was credited in two scientific talks at the Royal Irish Academy </w:t>
      </w:r>
      <w:bookmarkStart w:id="102" w:name="sIFR_replacement_1_alternate"/>
      <w:bookmarkEnd w:id="102"/>
      <w:r w:rsidRPr="00DA1175">
        <w:rPr>
          <w:rFonts w:asciiTheme="majorHAnsi" w:hAnsiTheme="majorHAnsi" w:cs="Times New Roman"/>
          <w:sz w:val="22"/>
          <w:szCs w:val="22"/>
          <w:lang w:val="en-GB"/>
        </w:rPr>
        <w:t xml:space="preserve">conference “The Transient Universe: from </w:t>
      </w:r>
      <w:proofErr w:type="spellStart"/>
      <w:r w:rsidRPr="00DA1175">
        <w:rPr>
          <w:rFonts w:asciiTheme="majorHAnsi" w:hAnsiTheme="majorHAnsi" w:cs="Times New Roman"/>
          <w:sz w:val="22"/>
          <w:szCs w:val="22"/>
          <w:lang w:val="en-GB"/>
        </w:rPr>
        <w:t>exoplanets</w:t>
      </w:r>
      <w:proofErr w:type="spellEnd"/>
      <w:r w:rsidRPr="00DA1175">
        <w:rPr>
          <w:rFonts w:asciiTheme="majorHAnsi" w:hAnsiTheme="majorHAnsi" w:cs="Times New Roman"/>
          <w:sz w:val="22"/>
          <w:szCs w:val="22"/>
          <w:lang w:val="en-GB"/>
        </w:rPr>
        <w:t xml:space="preserve"> to </w:t>
      </w:r>
      <w:proofErr w:type="spellStart"/>
      <w:r w:rsidRPr="00DA1175">
        <w:rPr>
          <w:rFonts w:asciiTheme="majorHAnsi" w:hAnsiTheme="majorHAnsi" w:cs="Times New Roman"/>
          <w:sz w:val="22"/>
          <w:szCs w:val="22"/>
          <w:lang w:val="en-GB"/>
        </w:rPr>
        <w:t>hypernovae</w:t>
      </w:r>
      <w:proofErr w:type="spellEnd"/>
      <w:r w:rsidRPr="00DA1175">
        <w:rPr>
          <w:rFonts w:asciiTheme="majorHAnsi" w:hAnsiTheme="majorHAnsi" w:cs="Times New Roman"/>
          <w:sz w:val="22"/>
          <w:szCs w:val="22"/>
          <w:lang w:val="en-GB"/>
        </w:rPr>
        <w:t>” (</w:t>
      </w:r>
      <w:hyperlink r:id="rId23" w:history="1">
        <w:r w:rsidRPr="00DA1175">
          <w:rPr>
            <w:rStyle w:val="Hyperlink"/>
            <w:rFonts w:asciiTheme="majorHAnsi" w:hAnsiTheme="majorHAnsi"/>
            <w:sz w:val="22"/>
            <w:szCs w:val="22"/>
            <w:lang w:val="en-GB"/>
          </w:rPr>
          <w:t>http://url.ie/81a3</w:t>
        </w:r>
      </w:hyperlink>
      <w:r w:rsidRPr="00DA1175">
        <w:rPr>
          <w:rFonts w:asciiTheme="majorHAnsi" w:hAnsiTheme="majorHAnsi" w:cs="Times New Roman"/>
          <w:sz w:val="22"/>
          <w:szCs w:val="22"/>
          <w:lang w:val="en-GB"/>
        </w:rPr>
        <w:t xml:space="preserve">). </w:t>
      </w:r>
    </w:p>
    <w:p w14:paraId="62E0E8A4"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6949D389" w14:textId="77777777" w:rsidR="006D3597" w:rsidRPr="00DA1175" w:rsidRDefault="006D3597" w:rsidP="006D3597">
      <w:pPr>
        <w:pStyle w:val="Standard"/>
        <w:jc w:val="both"/>
        <w:rPr>
          <w:rFonts w:asciiTheme="majorHAnsi" w:hAnsiTheme="majorHAnsi" w:cs="Times New Roman"/>
          <w:sz w:val="22"/>
          <w:szCs w:val="22"/>
          <w:lang w:val="en-GB"/>
        </w:rPr>
      </w:pPr>
      <w:r w:rsidRPr="00DA1175">
        <w:rPr>
          <w:rFonts w:asciiTheme="majorHAnsi" w:hAnsiTheme="majorHAnsi" w:cs="Times New Roman"/>
          <w:sz w:val="22"/>
          <w:szCs w:val="22"/>
          <w:lang w:val="en-GB"/>
        </w:rPr>
        <w:t xml:space="preserve">LIP has participated in the organisation of the IBERGRID conference, namely in establishing the conference program for 2011 where one of the main topics will be EGI. They have also disseminated the details of the conference and EGI’s participation to the scientific community. INFN has prepared materials such as posters, brochures and banners, and these were exhibited at the INFN booth at SC10. INFN also worked with the NA2.2 EGI team on an article on NGI researcher profiles for </w:t>
      </w:r>
      <w:r w:rsidRPr="00DA1175">
        <w:rPr>
          <w:rFonts w:asciiTheme="majorHAnsi" w:hAnsiTheme="majorHAnsi" w:cs="Times New Roman"/>
          <w:i/>
          <w:sz w:val="22"/>
          <w:szCs w:val="22"/>
          <w:lang w:val="en-GB"/>
        </w:rPr>
        <w:t>Inspired</w:t>
      </w:r>
      <w:r w:rsidRPr="00DA1175">
        <w:rPr>
          <w:rFonts w:asciiTheme="majorHAnsi" w:hAnsiTheme="majorHAnsi" w:cs="Times New Roman"/>
          <w:sz w:val="22"/>
          <w:szCs w:val="22"/>
          <w:lang w:val="en-GB"/>
        </w:rPr>
        <w:t>. IISAS has organised the 6th International Workshop on Grid Computing for Complex Problems GCCP2010, November 8-10, 2010, Bratislava, and held a press conference at the event, as well as featuring in an interview in Slovak scientific journal Quark and preparing materials for the Ministry of Education.</w:t>
      </w:r>
    </w:p>
    <w:p w14:paraId="5045278E" w14:textId="77777777" w:rsidR="006D3597" w:rsidRPr="00DA1175" w:rsidRDefault="006D3597" w:rsidP="006D3597">
      <w:pPr>
        <w:pStyle w:val="Heading2"/>
        <w:rPr>
          <w:rFonts w:asciiTheme="majorHAnsi" w:hAnsiTheme="majorHAnsi"/>
        </w:rPr>
      </w:pPr>
      <w:bookmarkStart w:id="103" w:name="_Toc287431952"/>
      <w:r w:rsidRPr="00DA1175">
        <w:rPr>
          <w:rFonts w:asciiTheme="majorHAnsi" w:hAnsiTheme="majorHAnsi"/>
        </w:rPr>
        <w:t>Summary</w:t>
      </w:r>
      <w:bookmarkEnd w:id="103"/>
    </w:p>
    <w:p w14:paraId="080B44F0" w14:textId="77777777" w:rsidR="006D3597" w:rsidRDefault="006D3597"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eastAsia="Cambria" w:hAnsi="Calibri"/>
          <w:color w:val="000000"/>
          <w:szCs w:val="22"/>
          <w:lang w:eastAsia="en-US"/>
        </w:rPr>
      </w:pPr>
      <w:r>
        <w:rPr>
          <w:rFonts w:ascii="Calibri" w:eastAsia="Cambria" w:hAnsi="Calibri"/>
          <w:color w:val="000000"/>
          <w:szCs w:val="22"/>
          <w:lang w:eastAsia="en-US"/>
        </w:rPr>
        <w:t>The full time members of the dissemination team did not join EGI.eu until several months after the start of the project, and in particular the designer did not join the team until January 2011. Initially, dissemination support was provided by a staff member at CSC. Despite this initial under-resourcing, a wide range of communications channels have been set up by the Dissemination team on behalf of the European NGIs and projects. The branding for the organisation has been established and regular communications have been issued on behalf of the central team. The team has also worked with the UCST to attend several key events.</w:t>
      </w:r>
    </w:p>
    <w:p w14:paraId="33605034" w14:textId="77777777" w:rsidR="006D3597" w:rsidRDefault="006D3597"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eastAsia="Cambria" w:hAnsi="Calibri"/>
          <w:color w:val="000000"/>
          <w:szCs w:val="22"/>
          <w:lang w:eastAsia="en-US"/>
        </w:rPr>
      </w:pPr>
    </w:p>
    <w:p w14:paraId="1615F99B" w14:textId="3FB44D56" w:rsidR="00EA17E6" w:rsidRPr="00EA17E6" w:rsidRDefault="006D3597" w:rsidP="00EA17E6">
      <w:pPr>
        <w:rPr>
          <w:ins w:id="104" w:author="Catherine" w:date="2011-04-05T13:55:00Z"/>
          <w:rFonts w:asciiTheme="majorHAnsi" w:hAnsiTheme="majorHAnsi" w:cstheme="majorHAnsi"/>
          <w:lang w:val="en-US" w:eastAsia="en-US"/>
          <w:rPrChange w:id="105" w:author="Catherine" w:date="2011-04-05T13:55:00Z">
            <w:rPr>
              <w:ins w:id="106" w:author="Catherine" w:date="2011-04-05T13:55:00Z"/>
              <w:lang w:val="en-US" w:eastAsia="en-US"/>
            </w:rPr>
          </w:rPrChange>
        </w:rPr>
      </w:pPr>
      <w:bookmarkStart w:id="107" w:name="OLE_LINK1"/>
      <w:bookmarkStart w:id="108" w:name="OLE_LINK2"/>
      <w:r>
        <w:rPr>
          <w:rFonts w:ascii="Calibri" w:eastAsia="Cambria" w:hAnsi="Calibri"/>
          <w:color w:val="000000"/>
          <w:szCs w:val="22"/>
          <w:lang w:eastAsia="en-US"/>
        </w:rPr>
        <w:t xml:space="preserve">The </w:t>
      </w:r>
      <w:r w:rsidR="00AC3672">
        <w:rPr>
          <w:rFonts w:ascii="Calibri" w:eastAsia="Cambria" w:hAnsi="Calibri"/>
          <w:color w:val="000000"/>
          <w:szCs w:val="22"/>
          <w:lang w:eastAsia="en-US"/>
        </w:rPr>
        <w:t>d</w:t>
      </w:r>
      <w:r>
        <w:rPr>
          <w:rFonts w:ascii="Calibri" w:eastAsia="Cambria" w:hAnsi="Calibri"/>
          <w:color w:val="000000"/>
          <w:szCs w:val="22"/>
          <w:lang w:eastAsia="en-US"/>
        </w:rPr>
        <w:t xml:space="preserve">issemination team has made some progress in making contact with the wider </w:t>
      </w:r>
      <w:r w:rsidR="00AC3672">
        <w:rPr>
          <w:rFonts w:ascii="Calibri" w:eastAsia="Cambria" w:hAnsi="Calibri"/>
          <w:color w:val="000000"/>
          <w:szCs w:val="22"/>
          <w:lang w:eastAsia="en-US"/>
        </w:rPr>
        <w:t>d</w:t>
      </w:r>
      <w:r>
        <w:rPr>
          <w:rFonts w:ascii="Calibri" w:eastAsia="Cambria" w:hAnsi="Calibri"/>
          <w:color w:val="000000"/>
          <w:szCs w:val="22"/>
          <w:lang w:eastAsia="en-US"/>
        </w:rPr>
        <w:t>issemination team</w:t>
      </w:r>
      <w:r w:rsidR="00AC3672">
        <w:rPr>
          <w:rFonts w:ascii="Calibri" w:eastAsia="Cambria" w:hAnsi="Calibri"/>
          <w:color w:val="000000"/>
          <w:szCs w:val="22"/>
          <w:lang w:eastAsia="en-US"/>
        </w:rPr>
        <w:t>s</w:t>
      </w:r>
      <w:r>
        <w:rPr>
          <w:rFonts w:ascii="Calibri" w:eastAsia="Cambria" w:hAnsi="Calibri"/>
          <w:color w:val="000000"/>
          <w:szCs w:val="22"/>
          <w:lang w:eastAsia="en-US"/>
        </w:rPr>
        <w:t xml:space="preserve"> based in the NGIs and has held face-to-face meetings and sessions at the EGI major meetings. However, engagement by NGIs in dissemination has been slow to show results, and there is not yet a sense of a coordinated, distributed team. A small number of NGIs are yet to nominate dissemination contacts or to report effort for the activity. </w:t>
      </w:r>
      <w:ins w:id="109" w:author="Catherine" w:date="2011-04-05T13:56:00Z">
        <w:r w:rsidR="00EA17E6">
          <w:rPr>
            <w:rFonts w:asciiTheme="majorHAnsi" w:hAnsiTheme="majorHAnsi" w:cstheme="majorHAnsi"/>
            <w:lang w:val="en-US" w:eastAsia="en-US"/>
          </w:rPr>
          <w:t>During the second year, the dissemination team will aim to</w:t>
        </w:r>
      </w:ins>
      <w:ins w:id="110" w:author="Catherine" w:date="2011-04-05T13:55:00Z">
        <w:r w:rsidR="00EA17E6" w:rsidRPr="00EA17E6">
          <w:rPr>
            <w:rFonts w:asciiTheme="majorHAnsi" w:hAnsiTheme="majorHAnsi" w:cstheme="majorHAnsi"/>
            <w:lang w:val="en-US" w:eastAsia="en-US"/>
          </w:rPr>
          <w:t xml:space="preserve"> enhanc</w:t>
        </w:r>
      </w:ins>
      <w:ins w:id="111" w:author="Catherine" w:date="2011-04-05T13:56:00Z">
        <w:r w:rsidR="00EA17E6">
          <w:rPr>
            <w:rFonts w:asciiTheme="majorHAnsi" w:hAnsiTheme="majorHAnsi" w:cstheme="majorHAnsi"/>
            <w:lang w:val="en-US" w:eastAsia="en-US"/>
          </w:rPr>
          <w:t>e</w:t>
        </w:r>
      </w:ins>
      <w:ins w:id="112" w:author="Catherine" w:date="2011-04-05T13:55:00Z">
        <w:r w:rsidR="00EA17E6" w:rsidRPr="00EA17E6">
          <w:rPr>
            <w:rFonts w:asciiTheme="majorHAnsi" w:hAnsiTheme="majorHAnsi" w:cstheme="majorHAnsi"/>
            <w:lang w:val="en-US" w:eastAsia="en-US"/>
            <w:rPrChange w:id="113" w:author="Catherine" w:date="2011-04-05T13:55:00Z">
              <w:rPr>
                <w:lang w:val="en-US" w:eastAsia="en-US"/>
              </w:rPr>
            </w:rPrChange>
          </w:rPr>
          <w:t xml:space="preserve"> </w:t>
        </w:r>
        <w:proofErr w:type="spellStart"/>
        <w:r w:rsidR="00EA17E6" w:rsidRPr="00EA17E6">
          <w:rPr>
            <w:rFonts w:asciiTheme="majorHAnsi" w:hAnsiTheme="majorHAnsi" w:cstheme="majorHAnsi"/>
            <w:lang w:val="en-US" w:eastAsia="en-US"/>
            <w:rPrChange w:id="114" w:author="Catherine" w:date="2011-04-05T13:55:00Z">
              <w:rPr>
                <w:lang w:val="en-US" w:eastAsia="en-US"/>
              </w:rPr>
            </w:rPrChange>
          </w:rPr>
          <w:t>EGI.eu’s</w:t>
        </w:r>
        <w:proofErr w:type="spellEnd"/>
        <w:r w:rsidR="00EA17E6" w:rsidRPr="00EA17E6">
          <w:rPr>
            <w:rFonts w:asciiTheme="majorHAnsi" w:hAnsiTheme="majorHAnsi" w:cstheme="majorHAnsi"/>
            <w:lang w:val="en-US" w:eastAsia="en-US"/>
            <w:rPrChange w:id="115" w:author="Catherine" w:date="2011-04-05T13:55:00Z">
              <w:rPr>
                <w:lang w:val="en-US" w:eastAsia="en-US"/>
              </w:rPr>
            </w:rPrChange>
          </w:rPr>
          <w:t xml:space="preserve"> role as a central coordination point for the NGIs, in order to improve their visibility nationally and internationally and also to act as a collaboration point between NGIs in different regions. Face-to-face meetings and Birds of a Feather sessions will be held at EGI events in order to facilitate this process, as these can be used as opportunities to discover the key requirements from the NGIs from EGI.eu and vice versa. NGIs will be encouraged to use central EGI channels such as the website, press contacts, newsletters, mailing lists, wiki and social media networks to disseminate their activities more widely. Templates for materials such as newsletters, </w:t>
        </w:r>
        <w:r w:rsidR="00EA17E6" w:rsidRPr="00EA17E6">
          <w:rPr>
            <w:rFonts w:asciiTheme="majorHAnsi" w:hAnsiTheme="majorHAnsi" w:cstheme="majorHAnsi"/>
            <w:lang w:val="en-US" w:eastAsia="en-US"/>
            <w:rPrChange w:id="116" w:author="Catherine" w:date="2011-04-05T13:55:00Z">
              <w:rPr>
                <w:lang w:val="en-US" w:eastAsia="en-US"/>
              </w:rPr>
            </w:rPrChange>
          </w:rPr>
          <w:lastRenderedPageBreak/>
          <w:t>press releases and publications will also be shared with the NGIs and adapted to their needs as required.</w:t>
        </w:r>
      </w:ins>
    </w:p>
    <w:p w14:paraId="35123207" w14:textId="77777777" w:rsidR="00EA17E6" w:rsidRDefault="00EA17E6"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ins w:id="117" w:author="Catherine" w:date="2011-04-05T13:55:00Z"/>
          <w:rFonts w:ascii="Calibri" w:eastAsia="Cambria" w:hAnsi="Calibri"/>
          <w:color w:val="000000"/>
          <w:szCs w:val="22"/>
          <w:lang w:eastAsia="en-US"/>
        </w:rPr>
      </w:pPr>
    </w:p>
    <w:p w14:paraId="10F1AA65" w14:textId="4D7C4FE7" w:rsidR="006D3597" w:rsidRPr="00C732BD" w:rsidRDefault="006D3597"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eastAsia="Cambria" w:hAnsi="Calibri"/>
          <w:color w:val="000000"/>
          <w:szCs w:val="22"/>
          <w:lang w:eastAsia="en-US"/>
        </w:rPr>
      </w:pPr>
      <w:r>
        <w:rPr>
          <w:rFonts w:ascii="Calibri" w:eastAsia="Cambria" w:hAnsi="Calibri"/>
          <w:color w:val="000000"/>
          <w:szCs w:val="22"/>
          <w:lang w:eastAsia="en-US"/>
        </w:rPr>
        <w:t xml:space="preserve">The central </w:t>
      </w:r>
      <w:r w:rsidR="00AC3672">
        <w:rPr>
          <w:rFonts w:ascii="Calibri" w:eastAsia="Cambria" w:hAnsi="Calibri"/>
          <w:color w:val="000000"/>
          <w:szCs w:val="22"/>
          <w:lang w:eastAsia="en-US"/>
        </w:rPr>
        <w:t>d</w:t>
      </w:r>
      <w:r>
        <w:rPr>
          <w:rFonts w:ascii="Calibri" w:eastAsia="Cambria" w:hAnsi="Calibri"/>
          <w:color w:val="000000"/>
          <w:szCs w:val="22"/>
          <w:lang w:eastAsia="en-US"/>
        </w:rPr>
        <w:t>issemination team has established some individual external contacts, such as with the TERENA-CPR group, with GEANT and SIENA, and with the e-</w:t>
      </w:r>
      <w:proofErr w:type="spellStart"/>
      <w:r>
        <w:rPr>
          <w:rFonts w:ascii="Calibri" w:eastAsia="Cambria" w:hAnsi="Calibri"/>
          <w:color w:val="000000"/>
          <w:szCs w:val="22"/>
          <w:lang w:eastAsia="en-US"/>
        </w:rPr>
        <w:t>ScienceTalk</w:t>
      </w:r>
      <w:proofErr w:type="spellEnd"/>
      <w:r>
        <w:rPr>
          <w:rFonts w:ascii="Calibri" w:eastAsia="Cambria" w:hAnsi="Calibri"/>
          <w:color w:val="000000"/>
          <w:szCs w:val="22"/>
          <w:lang w:eastAsia="en-US"/>
        </w:rPr>
        <w:t xml:space="preserve"> project, and has sourced </w:t>
      </w:r>
      <w:proofErr w:type="gramStart"/>
      <w:r>
        <w:rPr>
          <w:rFonts w:ascii="Calibri" w:eastAsia="Cambria" w:hAnsi="Calibri"/>
          <w:color w:val="000000"/>
          <w:szCs w:val="22"/>
          <w:lang w:eastAsia="en-US"/>
        </w:rPr>
        <w:t>articles</w:t>
      </w:r>
      <w:proofErr w:type="gramEnd"/>
      <w:r>
        <w:rPr>
          <w:rFonts w:ascii="Calibri" w:eastAsia="Cambria" w:hAnsi="Calibri"/>
          <w:color w:val="000000"/>
          <w:szCs w:val="22"/>
          <w:lang w:eastAsia="en-US"/>
        </w:rPr>
        <w:t xml:space="preserve"> from NGIs for the newsletter. However, it needs to build on the dissemination networks across Europe, </w:t>
      </w:r>
      <w:ins w:id="118" w:author="Catherine" w:date="2011-04-05T13:43:00Z">
        <w:r w:rsidR="008B66EA">
          <w:rPr>
            <w:rFonts w:ascii="Calibri" w:eastAsia="Cambria" w:hAnsi="Calibri"/>
            <w:color w:val="000000"/>
            <w:szCs w:val="22"/>
            <w:lang w:eastAsia="en-US"/>
          </w:rPr>
          <w:t>including establishing contact with NGIs that are not partners in EGI-</w:t>
        </w:r>
        <w:proofErr w:type="spellStart"/>
        <w:r w:rsidR="008B66EA">
          <w:rPr>
            <w:rFonts w:ascii="Calibri" w:eastAsia="Cambria" w:hAnsi="Calibri"/>
            <w:color w:val="000000"/>
            <w:szCs w:val="22"/>
            <w:lang w:eastAsia="en-US"/>
          </w:rPr>
          <w:t>InSPIRE</w:t>
        </w:r>
        <w:proofErr w:type="spellEnd"/>
        <w:r w:rsidR="008B66EA">
          <w:rPr>
            <w:rFonts w:ascii="Calibri" w:eastAsia="Cambria" w:hAnsi="Calibri"/>
            <w:color w:val="000000"/>
            <w:szCs w:val="22"/>
            <w:lang w:eastAsia="en-US"/>
          </w:rPr>
          <w:t xml:space="preserve">, </w:t>
        </w:r>
      </w:ins>
      <w:r>
        <w:rPr>
          <w:rFonts w:ascii="Calibri" w:eastAsia="Cambria" w:hAnsi="Calibri"/>
          <w:color w:val="000000"/>
          <w:szCs w:val="22"/>
          <w:lang w:eastAsia="en-US"/>
        </w:rPr>
        <w:t xml:space="preserve">and make its expectations from the NGIs clearer, particularly in using local resources for events. The team also needs to gather requirements from NGIs more systematically to make the best use of the central resources. The team has not yet achieved much awareness of the project in the general press, although some articles have appeared in specialist IT publications such as </w:t>
      </w:r>
      <w:proofErr w:type="spellStart"/>
      <w:r>
        <w:rPr>
          <w:rFonts w:ascii="Calibri" w:eastAsia="Cambria" w:hAnsi="Calibri"/>
          <w:color w:val="000000"/>
          <w:szCs w:val="22"/>
          <w:lang w:eastAsia="en-US"/>
        </w:rPr>
        <w:t>iSGTW</w:t>
      </w:r>
      <w:proofErr w:type="spellEnd"/>
      <w:r>
        <w:rPr>
          <w:rFonts w:ascii="Calibri" w:eastAsia="Cambria" w:hAnsi="Calibri"/>
          <w:color w:val="000000"/>
          <w:szCs w:val="22"/>
          <w:lang w:eastAsia="en-US"/>
        </w:rPr>
        <w:t xml:space="preserve">, EU Projects magazine and others. The </w:t>
      </w:r>
      <w:r w:rsidR="00AC3672">
        <w:rPr>
          <w:rFonts w:ascii="Calibri" w:eastAsia="Cambria" w:hAnsi="Calibri"/>
          <w:color w:val="000000"/>
          <w:szCs w:val="22"/>
          <w:lang w:eastAsia="en-US"/>
        </w:rPr>
        <w:t>d</w:t>
      </w:r>
      <w:r>
        <w:rPr>
          <w:rFonts w:ascii="Calibri" w:eastAsia="Cambria" w:hAnsi="Calibri"/>
          <w:color w:val="000000"/>
          <w:szCs w:val="22"/>
          <w:lang w:eastAsia="en-US"/>
        </w:rPr>
        <w:t>issemination team has therefore achieved more than anticipated in a relatively short space of time, in terms of setting up communications channels, attending events and producing materials. However, it needs to assess how best to leverage these channels, and build on the contacts that it has made in NGIs and in other projects, in order to use these most effectively to reach its audiences. This is particularly true for reaching out to new user communities and to the general public.</w:t>
      </w:r>
    </w:p>
    <w:bookmarkEnd w:id="107"/>
    <w:bookmarkEnd w:id="108"/>
    <w:p w14:paraId="22228D74" w14:textId="77777777" w:rsidR="006D3597" w:rsidRPr="00DA1175" w:rsidRDefault="006D3597" w:rsidP="006D3597">
      <w:pPr>
        <w:rPr>
          <w:rFonts w:asciiTheme="majorHAnsi" w:hAnsiTheme="majorHAnsi"/>
          <w:b/>
        </w:rPr>
      </w:pPr>
    </w:p>
    <w:p w14:paraId="22648FB8" w14:textId="77777777" w:rsidR="00DD6C33" w:rsidRPr="00DA1175" w:rsidRDefault="0070357B" w:rsidP="00DD6C33">
      <w:pPr>
        <w:pStyle w:val="Heading1"/>
        <w:rPr>
          <w:rFonts w:cs="Calibri"/>
        </w:rPr>
      </w:pPr>
      <w:r w:rsidRPr="00DA1175">
        <w:rPr>
          <w:rFonts w:cs="Calibri"/>
        </w:rPr>
        <w:lastRenderedPageBreak/>
        <w:t>Policy</w:t>
      </w:r>
      <w:bookmarkEnd w:id="59"/>
    </w:p>
    <w:p w14:paraId="4BDD9535" w14:textId="1803D153" w:rsidR="00AF4382" w:rsidRPr="00DA1175" w:rsidRDefault="00F848F3" w:rsidP="00680F80">
      <w:pPr>
        <w:pStyle w:val="Heading2"/>
      </w:pPr>
      <w:bookmarkStart w:id="119" w:name="_Toc161737876"/>
      <w:r w:rsidRPr="00DA1175">
        <w:t>EGI</w:t>
      </w:r>
      <w:r w:rsidR="00386DE8" w:rsidRPr="00DA1175">
        <w:t xml:space="preserve"> </w:t>
      </w:r>
      <w:r w:rsidR="00F76C60" w:rsidRPr="00DA1175">
        <w:t>Policy Groups</w:t>
      </w:r>
      <w:bookmarkEnd w:id="119"/>
    </w:p>
    <w:p w14:paraId="0EB1E906" w14:textId="497A0586" w:rsidR="005308DC" w:rsidRPr="00854015" w:rsidRDefault="00AA6924" w:rsidP="00BD64E0">
      <w:pPr>
        <w:rPr>
          <w:rFonts w:ascii="Calibri" w:hAnsi="Calibri"/>
          <w:szCs w:val="20"/>
        </w:rPr>
      </w:pPr>
      <w:r w:rsidRPr="00854015">
        <w:rPr>
          <w:rFonts w:ascii="Calibri" w:hAnsi="Calibri"/>
          <w:szCs w:val="20"/>
        </w:rPr>
        <w:t xml:space="preserve">During the first year of EGI-InSPIRE, </w:t>
      </w:r>
      <w:r w:rsidR="00817C5E" w:rsidRPr="00854015">
        <w:rPr>
          <w:rFonts w:ascii="Calibri" w:hAnsi="Calibri"/>
          <w:szCs w:val="20"/>
        </w:rPr>
        <w:t>the Policy Development Team</w:t>
      </w:r>
      <w:r w:rsidRPr="00854015">
        <w:rPr>
          <w:rFonts w:ascii="Calibri" w:hAnsi="Calibri"/>
          <w:szCs w:val="20"/>
        </w:rPr>
        <w:t xml:space="preserve"> </w:t>
      </w:r>
      <w:r w:rsidR="00817C5E" w:rsidRPr="00854015">
        <w:rPr>
          <w:rFonts w:ascii="Calibri" w:hAnsi="Calibri"/>
          <w:szCs w:val="20"/>
        </w:rPr>
        <w:t xml:space="preserve">(PDT) </w:t>
      </w:r>
      <w:r w:rsidRPr="00854015">
        <w:rPr>
          <w:rFonts w:ascii="Calibri" w:hAnsi="Calibri"/>
          <w:szCs w:val="20"/>
        </w:rPr>
        <w:t xml:space="preserve">has supported </w:t>
      </w:r>
      <w:r w:rsidR="00817C5E" w:rsidRPr="00854015">
        <w:rPr>
          <w:rFonts w:ascii="Calibri" w:hAnsi="Calibri"/>
          <w:szCs w:val="20"/>
        </w:rPr>
        <w:t xml:space="preserve">the </w:t>
      </w:r>
      <w:r w:rsidRPr="00854015">
        <w:rPr>
          <w:rFonts w:ascii="Calibri" w:hAnsi="Calibri"/>
          <w:szCs w:val="20"/>
        </w:rPr>
        <w:t>creation of EGI policy groups</w:t>
      </w:r>
      <w:r w:rsidRPr="009A1219">
        <w:rPr>
          <w:szCs w:val="20"/>
          <w:vertAlign w:val="superscript"/>
        </w:rPr>
        <w:footnoteReference w:id="9"/>
      </w:r>
      <w:r w:rsidR="00BE149C" w:rsidRPr="00854015">
        <w:rPr>
          <w:rFonts w:ascii="Calibri" w:hAnsi="Calibri"/>
          <w:szCs w:val="20"/>
        </w:rPr>
        <w:t xml:space="preserve"> </w:t>
      </w:r>
      <w:r w:rsidR="00817C5E" w:rsidRPr="00854015">
        <w:rPr>
          <w:rFonts w:ascii="Calibri" w:hAnsi="Calibri"/>
          <w:szCs w:val="20"/>
        </w:rPr>
        <w:t xml:space="preserve">and their activities. Such groups </w:t>
      </w:r>
      <w:r w:rsidR="00CA4673" w:rsidRPr="00854015">
        <w:rPr>
          <w:rFonts w:ascii="Calibri" w:hAnsi="Calibri"/>
          <w:szCs w:val="20"/>
        </w:rPr>
        <w:t xml:space="preserve">are </w:t>
      </w:r>
      <w:r w:rsidR="001B13C4" w:rsidRPr="00854015">
        <w:rPr>
          <w:rFonts w:ascii="Calibri" w:hAnsi="Calibri"/>
          <w:szCs w:val="20"/>
        </w:rPr>
        <w:t xml:space="preserve">responsible for developing EGI’s strategic and operational policy framework, </w:t>
      </w:r>
      <w:r w:rsidR="00752316" w:rsidRPr="00854015">
        <w:rPr>
          <w:rFonts w:ascii="Calibri" w:hAnsi="Calibri"/>
          <w:szCs w:val="20"/>
        </w:rPr>
        <w:t>hence</w:t>
      </w:r>
      <w:r w:rsidR="001B13C4" w:rsidRPr="00854015">
        <w:rPr>
          <w:rFonts w:ascii="Calibri" w:hAnsi="Calibri"/>
          <w:szCs w:val="20"/>
        </w:rPr>
        <w:t xml:space="preserve">, ensuring the stability and </w:t>
      </w:r>
      <w:r w:rsidR="00817C5E" w:rsidRPr="00854015">
        <w:rPr>
          <w:rFonts w:ascii="Calibri" w:hAnsi="Calibri"/>
          <w:szCs w:val="20"/>
        </w:rPr>
        <w:t xml:space="preserve">evolution </w:t>
      </w:r>
      <w:r w:rsidR="006C7F64" w:rsidRPr="00854015">
        <w:rPr>
          <w:rFonts w:ascii="Calibri" w:hAnsi="Calibri"/>
          <w:szCs w:val="20"/>
        </w:rPr>
        <w:t>of the</w:t>
      </w:r>
      <w:r w:rsidR="00CA4673" w:rsidRPr="00854015">
        <w:rPr>
          <w:rFonts w:ascii="Calibri" w:hAnsi="Calibri"/>
          <w:szCs w:val="20"/>
        </w:rPr>
        <w:t xml:space="preserve"> </w:t>
      </w:r>
      <w:r w:rsidR="001B13C4" w:rsidRPr="00854015">
        <w:rPr>
          <w:rFonts w:ascii="Calibri" w:hAnsi="Calibri"/>
          <w:szCs w:val="20"/>
        </w:rPr>
        <w:t>e-Infrastructure.</w:t>
      </w:r>
      <w:r w:rsidR="001834AB" w:rsidRPr="00854015">
        <w:rPr>
          <w:rFonts w:ascii="Calibri" w:hAnsi="Calibri"/>
          <w:szCs w:val="20"/>
        </w:rPr>
        <w:t xml:space="preserve"> </w:t>
      </w:r>
    </w:p>
    <w:p w14:paraId="5A454BB1" w14:textId="77777777" w:rsidR="00BE149C" w:rsidRPr="00854015" w:rsidRDefault="00BE149C" w:rsidP="00BD64E0">
      <w:pPr>
        <w:rPr>
          <w:rFonts w:ascii="Calibri" w:hAnsi="Calibri"/>
          <w:szCs w:val="20"/>
        </w:rPr>
      </w:pPr>
    </w:p>
    <w:p w14:paraId="2F75AE34" w14:textId="59A83179" w:rsidR="00C75512" w:rsidRPr="00854015" w:rsidRDefault="001834AB" w:rsidP="00BD64E0">
      <w:pPr>
        <w:rPr>
          <w:rFonts w:ascii="Calibri" w:hAnsi="Calibri"/>
          <w:szCs w:val="20"/>
        </w:rPr>
      </w:pPr>
      <w:r w:rsidRPr="00854015">
        <w:rPr>
          <w:rFonts w:ascii="Calibri" w:hAnsi="Calibri"/>
          <w:szCs w:val="20"/>
        </w:rPr>
        <w:t>T</w:t>
      </w:r>
      <w:r w:rsidR="00D82AF7" w:rsidRPr="00854015">
        <w:rPr>
          <w:rFonts w:ascii="Calibri" w:hAnsi="Calibri"/>
          <w:szCs w:val="20"/>
        </w:rPr>
        <w:t>ogether with the Group chairs</w:t>
      </w:r>
      <w:r w:rsidR="00817C5E" w:rsidRPr="00854015">
        <w:rPr>
          <w:rFonts w:ascii="Calibri" w:hAnsi="Calibri"/>
          <w:szCs w:val="20"/>
        </w:rPr>
        <w:t xml:space="preserve">, </w:t>
      </w:r>
      <w:r w:rsidR="00DA1175" w:rsidRPr="00854015">
        <w:rPr>
          <w:rFonts w:ascii="Calibri" w:hAnsi="Calibri"/>
          <w:szCs w:val="20"/>
        </w:rPr>
        <w:t xml:space="preserve">the </w:t>
      </w:r>
      <w:r w:rsidR="00D82AF7" w:rsidRPr="00854015">
        <w:rPr>
          <w:rFonts w:ascii="Calibri" w:hAnsi="Calibri"/>
          <w:szCs w:val="20"/>
        </w:rPr>
        <w:t>PDT has</w:t>
      </w:r>
      <w:r w:rsidR="008E346D" w:rsidRPr="00854015">
        <w:rPr>
          <w:rFonts w:ascii="Calibri" w:hAnsi="Calibri"/>
          <w:szCs w:val="20"/>
        </w:rPr>
        <w:t xml:space="preserve"> clarified the purpose, composition and operational procedures of </w:t>
      </w:r>
      <w:r w:rsidR="00715189" w:rsidRPr="00854015">
        <w:rPr>
          <w:rFonts w:ascii="Calibri" w:hAnsi="Calibri"/>
          <w:szCs w:val="20"/>
        </w:rPr>
        <w:t xml:space="preserve">each </w:t>
      </w:r>
      <w:r w:rsidR="008E346D" w:rsidRPr="00854015">
        <w:rPr>
          <w:rFonts w:ascii="Calibri" w:hAnsi="Calibri"/>
          <w:szCs w:val="20"/>
        </w:rPr>
        <w:t>EGI</w:t>
      </w:r>
      <w:r w:rsidR="00715189" w:rsidRPr="00854015">
        <w:rPr>
          <w:rFonts w:ascii="Calibri" w:hAnsi="Calibri"/>
          <w:szCs w:val="20"/>
        </w:rPr>
        <w:t xml:space="preserve"> policy group by defining </w:t>
      </w:r>
      <w:r w:rsidR="008E346D" w:rsidRPr="00854015">
        <w:rPr>
          <w:rFonts w:ascii="Calibri" w:hAnsi="Calibri"/>
          <w:szCs w:val="20"/>
        </w:rPr>
        <w:t>Terms of Reference</w:t>
      </w:r>
      <w:r w:rsidR="00817C5E" w:rsidRPr="00854015">
        <w:rPr>
          <w:rFonts w:ascii="Calibri" w:hAnsi="Calibri"/>
          <w:szCs w:val="20"/>
        </w:rPr>
        <w:t>s</w:t>
      </w:r>
      <w:r w:rsidR="008E346D" w:rsidRPr="00854015">
        <w:rPr>
          <w:rFonts w:ascii="Calibri" w:hAnsi="Calibri"/>
          <w:szCs w:val="20"/>
        </w:rPr>
        <w:t xml:space="preserve"> (</w:t>
      </w:r>
      <w:proofErr w:type="spellStart"/>
      <w:r w:rsidR="00817C5E" w:rsidRPr="00854015">
        <w:rPr>
          <w:rFonts w:ascii="Calibri" w:hAnsi="Calibri"/>
          <w:szCs w:val="20"/>
        </w:rPr>
        <w:t>ToRs</w:t>
      </w:r>
      <w:proofErr w:type="spellEnd"/>
      <w:r w:rsidR="008E346D" w:rsidRPr="00854015">
        <w:rPr>
          <w:rFonts w:ascii="Calibri" w:hAnsi="Calibri"/>
          <w:szCs w:val="20"/>
        </w:rPr>
        <w:t>).</w:t>
      </w:r>
      <w:r w:rsidR="00213AFC" w:rsidRPr="00854015">
        <w:rPr>
          <w:rFonts w:ascii="Calibri" w:hAnsi="Calibri"/>
          <w:szCs w:val="20"/>
        </w:rPr>
        <w:t xml:space="preserve"> </w:t>
      </w:r>
      <w:r w:rsidR="00396858" w:rsidRPr="00854015">
        <w:rPr>
          <w:rFonts w:ascii="Calibri" w:hAnsi="Calibri"/>
          <w:szCs w:val="20"/>
        </w:rPr>
        <w:t xml:space="preserve">The </w:t>
      </w:r>
      <w:r w:rsidR="00C75512" w:rsidRPr="00854015">
        <w:rPr>
          <w:rFonts w:ascii="Calibri" w:hAnsi="Calibri"/>
          <w:szCs w:val="20"/>
        </w:rPr>
        <w:t xml:space="preserve">adoption of </w:t>
      </w:r>
      <w:proofErr w:type="spellStart"/>
      <w:r w:rsidR="00396858" w:rsidRPr="00854015">
        <w:rPr>
          <w:rFonts w:ascii="Calibri" w:hAnsi="Calibri"/>
          <w:szCs w:val="20"/>
        </w:rPr>
        <w:t>ToRs</w:t>
      </w:r>
      <w:proofErr w:type="spellEnd"/>
      <w:r w:rsidR="00396858" w:rsidRPr="00854015">
        <w:rPr>
          <w:rFonts w:ascii="Calibri" w:hAnsi="Calibri"/>
          <w:szCs w:val="20"/>
        </w:rPr>
        <w:t xml:space="preserve"> </w:t>
      </w:r>
      <w:r w:rsidR="00C75512" w:rsidRPr="00854015">
        <w:rPr>
          <w:rFonts w:ascii="Calibri" w:hAnsi="Calibri"/>
          <w:szCs w:val="20"/>
        </w:rPr>
        <w:t>ensure</w:t>
      </w:r>
      <w:r w:rsidR="009A1219">
        <w:rPr>
          <w:rFonts w:ascii="Calibri" w:hAnsi="Calibri"/>
          <w:szCs w:val="20"/>
        </w:rPr>
        <w:t>s</w:t>
      </w:r>
      <w:r w:rsidR="00396858" w:rsidRPr="00854015">
        <w:rPr>
          <w:rFonts w:ascii="Calibri" w:hAnsi="Calibri"/>
          <w:szCs w:val="20"/>
        </w:rPr>
        <w:t xml:space="preserve"> that</w:t>
      </w:r>
      <w:r w:rsidR="001B13C4" w:rsidRPr="00854015">
        <w:rPr>
          <w:rFonts w:ascii="Calibri" w:hAnsi="Calibri"/>
          <w:szCs w:val="20"/>
        </w:rPr>
        <w:t xml:space="preserve"> responsibilities, composition and operational procedures</w:t>
      </w:r>
      <w:r w:rsidR="00396858" w:rsidRPr="00854015">
        <w:rPr>
          <w:rFonts w:ascii="Calibri" w:hAnsi="Calibri"/>
          <w:szCs w:val="20"/>
        </w:rPr>
        <w:t xml:space="preserve"> </w:t>
      </w:r>
      <w:r w:rsidR="00E76E1F" w:rsidRPr="00854015">
        <w:rPr>
          <w:rFonts w:ascii="Calibri" w:hAnsi="Calibri"/>
          <w:szCs w:val="20"/>
        </w:rPr>
        <w:t>were</w:t>
      </w:r>
      <w:r w:rsidR="00396858" w:rsidRPr="00854015">
        <w:rPr>
          <w:rFonts w:ascii="Calibri" w:hAnsi="Calibri"/>
          <w:szCs w:val="20"/>
        </w:rPr>
        <w:t xml:space="preserve"> </w:t>
      </w:r>
      <w:r w:rsidR="00817C5E" w:rsidRPr="00854015">
        <w:rPr>
          <w:rFonts w:ascii="Calibri" w:hAnsi="Calibri"/>
          <w:szCs w:val="20"/>
        </w:rPr>
        <w:t>well defined</w:t>
      </w:r>
      <w:r w:rsidR="00C75512" w:rsidRPr="009A1219">
        <w:rPr>
          <w:szCs w:val="20"/>
          <w:vertAlign w:val="superscript"/>
        </w:rPr>
        <w:footnoteReference w:id="10"/>
      </w:r>
      <w:r w:rsidR="00E76E1F" w:rsidRPr="00854015">
        <w:rPr>
          <w:rFonts w:ascii="Calibri" w:hAnsi="Calibri"/>
          <w:szCs w:val="20"/>
        </w:rPr>
        <w:t>.</w:t>
      </w:r>
      <w:r w:rsidR="001B13C4" w:rsidRPr="00854015">
        <w:rPr>
          <w:rFonts w:ascii="Calibri" w:hAnsi="Calibri"/>
          <w:szCs w:val="20"/>
        </w:rPr>
        <w:t xml:space="preserve"> </w:t>
      </w:r>
      <w:r w:rsidRPr="00854015">
        <w:rPr>
          <w:rFonts w:ascii="Calibri" w:hAnsi="Calibri"/>
          <w:szCs w:val="20"/>
        </w:rPr>
        <w:t xml:space="preserve">All </w:t>
      </w:r>
      <w:r w:rsidR="009A1219">
        <w:rPr>
          <w:rFonts w:ascii="Calibri" w:hAnsi="Calibri"/>
          <w:szCs w:val="20"/>
        </w:rPr>
        <w:t xml:space="preserve">of </w:t>
      </w:r>
      <w:r w:rsidRPr="00854015">
        <w:rPr>
          <w:rFonts w:ascii="Calibri" w:hAnsi="Calibri"/>
          <w:szCs w:val="20"/>
        </w:rPr>
        <w:t xml:space="preserve">the groups have been created under the governance of EGI.eu since they are expected to last beyond the </w:t>
      </w:r>
      <w:r w:rsidR="00817C5E" w:rsidRPr="00854015">
        <w:rPr>
          <w:rFonts w:ascii="Calibri" w:hAnsi="Calibri"/>
          <w:szCs w:val="20"/>
        </w:rPr>
        <w:t xml:space="preserve">life </w:t>
      </w:r>
      <w:r w:rsidRPr="00854015">
        <w:rPr>
          <w:rFonts w:ascii="Calibri" w:hAnsi="Calibri"/>
          <w:szCs w:val="20"/>
        </w:rPr>
        <w:t>of the EGI-InSPIRE project and become permanent groups of the EGI community</w:t>
      </w:r>
      <w:r w:rsidR="00E76E1F" w:rsidRPr="00854015">
        <w:rPr>
          <w:rFonts w:ascii="Calibri" w:hAnsi="Calibri"/>
          <w:szCs w:val="20"/>
        </w:rPr>
        <w:t xml:space="preserve"> and coordinating organisation</w:t>
      </w:r>
      <w:r w:rsidRPr="00854015">
        <w:rPr>
          <w:rFonts w:ascii="Calibri" w:hAnsi="Calibri"/>
          <w:szCs w:val="20"/>
        </w:rPr>
        <w:t>.</w:t>
      </w:r>
    </w:p>
    <w:p w14:paraId="50A8BFC1" w14:textId="77777777" w:rsidR="005308DC" w:rsidRPr="00854015" w:rsidRDefault="005308DC" w:rsidP="00BD64E0">
      <w:pPr>
        <w:rPr>
          <w:rFonts w:ascii="Calibri" w:hAnsi="Calibri"/>
          <w:szCs w:val="20"/>
        </w:rPr>
      </w:pPr>
    </w:p>
    <w:p w14:paraId="74D13829" w14:textId="352C92F9" w:rsidR="008C110B" w:rsidRPr="00854015" w:rsidRDefault="008D7C6C" w:rsidP="00BD64E0">
      <w:pPr>
        <w:rPr>
          <w:rFonts w:ascii="Calibri" w:hAnsi="Calibri"/>
          <w:szCs w:val="20"/>
        </w:rPr>
      </w:pPr>
      <w:r w:rsidRPr="00854015">
        <w:rPr>
          <w:rFonts w:ascii="Calibri" w:hAnsi="Calibri"/>
          <w:szCs w:val="20"/>
        </w:rPr>
        <w:t>I</w:t>
      </w:r>
      <w:r w:rsidR="008C110B" w:rsidRPr="00854015">
        <w:rPr>
          <w:rFonts w:ascii="Calibri" w:hAnsi="Calibri"/>
          <w:szCs w:val="20"/>
        </w:rPr>
        <w:t xml:space="preserve">n order to achieve </w:t>
      </w:r>
      <w:r w:rsidR="00817C5E" w:rsidRPr="00854015">
        <w:rPr>
          <w:rFonts w:ascii="Calibri" w:hAnsi="Calibri"/>
          <w:szCs w:val="20"/>
        </w:rPr>
        <w:t xml:space="preserve">a </w:t>
      </w:r>
      <w:r w:rsidR="008C110B" w:rsidRPr="00854015">
        <w:rPr>
          <w:rFonts w:ascii="Calibri" w:hAnsi="Calibri"/>
          <w:szCs w:val="20"/>
        </w:rPr>
        <w:t>minimum standard of quality and visibility for the activities of the groups</w:t>
      </w:r>
      <w:r w:rsidR="00077417" w:rsidRPr="00854015">
        <w:rPr>
          <w:rFonts w:ascii="Calibri" w:hAnsi="Calibri"/>
          <w:szCs w:val="20"/>
        </w:rPr>
        <w:t>,</w:t>
      </w:r>
      <w:r w:rsidR="008C110B" w:rsidRPr="00854015">
        <w:rPr>
          <w:rFonts w:ascii="Calibri" w:hAnsi="Calibri"/>
          <w:szCs w:val="20"/>
        </w:rPr>
        <w:t xml:space="preserve"> </w:t>
      </w:r>
      <w:r w:rsidR="00DA1175" w:rsidRPr="00854015">
        <w:rPr>
          <w:rFonts w:ascii="Calibri" w:hAnsi="Calibri"/>
          <w:szCs w:val="20"/>
        </w:rPr>
        <w:t xml:space="preserve">the </w:t>
      </w:r>
      <w:r w:rsidR="008C110B" w:rsidRPr="00854015">
        <w:rPr>
          <w:rFonts w:ascii="Calibri" w:hAnsi="Calibri"/>
          <w:szCs w:val="20"/>
        </w:rPr>
        <w:t xml:space="preserve">PDT </w:t>
      </w:r>
      <w:r w:rsidR="005308DC" w:rsidRPr="00854015">
        <w:rPr>
          <w:rFonts w:ascii="Calibri" w:hAnsi="Calibri"/>
          <w:szCs w:val="20"/>
        </w:rPr>
        <w:t>provide</w:t>
      </w:r>
      <w:r w:rsidR="00817C5E" w:rsidRPr="00854015">
        <w:rPr>
          <w:rFonts w:ascii="Calibri" w:hAnsi="Calibri"/>
          <w:szCs w:val="20"/>
        </w:rPr>
        <w:t>s</w:t>
      </w:r>
      <w:r w:rsidRPr="00854015">
        <w:rPr>
          <w:rFonts w:ascii="Calibri" w:hAnsi="Calibri"/>
          <w:szCs w:val="20"/>
        </w:rPr>
        <w:t xml:space="preserve"> dedicated secretarial support for the groups, </w:t>
      </w:r>
      <w:r w:rsidR="00817C5E" w:rsidRPr="00854015">
        <w:rPr>
          <w:rFonts w:ascii="Calibri" w:hAnsi="Calibri"/>
          <w:szCs w:val="20"/>
        </w:rPr>
        <w:t xml:space="preserve">a </w:t>
      </w:r>
      <w:r w:rsidR="008C110B" w:rsidRPr="00854015">
        <w:rPr>
          <w:rFonts w:ascii="Calibri" w:hAnsi="Calibri"/>
          <w:szCs w:val="20"/>
        </w:rPr>
        <w:t>standardise</w:t>
      </w:r>
      <w:r w:rsidR="00817C5E" w:rsidRPr="00854015">
        <w:rPr>
          <w:rFonts w:ascii="Calibri" w:hAnsi="Calibri"/>
          <w:szCs w:val="20"/>
        </w:rPr>
        <w:t>d</w:t>
      </w:r>
      <w:r w:rsidR="008C110B" w:rsidRPr="00854015">
        <w:rPr>
          <w:rFonts w:ascii="Calibri" w:hAnsi="Calibri"/>
          <w:szCs w:val="20"/>
        </w:rPr>
        <w:t xml:space="preserve"> temp</w:t>
      </w:r>
      <w:r w:rsidR="005308DC" w:rsidRPr="00854015">
        <w:rPr>
          <w:rFonts w:ascii="Calibri" w:hAnsi="Calibri"/>
          <w:szCs w:val="20"/>
        </w:rPr>
        <w:t xml:space="preserve">late </w:t>
      </w:r>
      <w:r w:rsidR="00817C5E" w:rsidRPr="00854015">
        <w:rPr>
          <w:rFonts w:ascii="Calibri" w:hAnsi="Calibri"/>
          <w:szCs w:val="20"/>
        </w:rPr>
        <w:t xml:space="preserve">for minutes </w:t>
      </w:r>
      <w:r w:rsidR="005308DC" w:rsidRPr="00854015">
        <w:rPr>
          <w:rFonts w:ascii="Calibri" w:hAnsi="Calibri"/>
          <w:szCs w:val="20"/>
        </w:rPr>
        <w:t xml:space="preserve">of </w:t>
      </w:r>
      <w:r w:rsidR="005E1A12" w:rsidRPr="00854015">
        <w:rPr>
          <w:rFonts w:ascii="Calibri" w:hAnsi="Calibri"/>
          <w:szCs w:val="20"/>
        </w:rPr>
        <w:t>meetings and a periodic revision</w:t>
      </w:r>
      <w:r w:rsidR="00817C5E" w:rsidRPr="00854015">
        <w:rPr>
          <w:rFonts w:ascii="Calibri" w:hAnsi="Calibri"/>
          <w:szCs w:val="20"/>
        </w:rPr>
        <w:t xml:space="preserve"> of the </w:t>
      </w:r>
      <w:r w:rsidR="005E1A12" w:rsidRPr="00854015">
        <w:rPr>
          <w:rFonts w:ascii="Calibri" w:hAnsi="Calibri"/>
          <w:szCs w:val="20"/>
        </w:rPr>
        <w:t>communication channels</w:t>
      </w:r>
      <w:r w:rsidR="00817C5E" w:rsidRPr="00854015">
        <w:rPr>
          <w:rFonts w:ascii="Calibri" w:hAnsi="Calibri"/>
          <w:szCs w:val="20"/>
        </w:rPr>
        <w:t xml:space="preserve"> </w:t>
      </w:r>
      <w:r w:rsidR="005E1A12" w:rsidRPr="00854015">
        <w:rPr>
          <w:rFonts w:ascii="Calibri" w:hAnsi="Calibri"/>
          <w:szCs w:val="20"/>
        </w:rPr>
        <w:t>(e.g., wiki, EGI.eu website).</w:t>
      </w:r>
    </w:p>
    <w:p w14:paraId="19647010" w14:textId="77777777" w:rsidR="00176EF8" w:rsidRPr="00854015" w:rsidRDefault="00176EF8" w:rsidP="00BD64E0">
      <w:pPr>
        <w:rPr>
          <w:rFonts w:ascii="Calibri" w:hAnsi="Calibri"/>
          <w:szCs w:val="20"/>
        </w:rPr>
      </w:pPr>
    </w:p>
    <w:p w14:paraId="5C5F7ECC" w14:textId="775D0FD3" w:rsidR="00176EF8" w:rsidRDefault="007D2504" w:rsidP="00BD64E0">
      <w:pPr>
        <w:rPr>
          <w:rFonts w:ascii="Calibri" w:hAnsi="Calibri"/>
          <w:szCs w:val="20"/>
        </w:rPr>
      </w:pPr>
      <w:r w:rsidRPr="00854015">
        <w:rPr>
          <w:rFonts w:ascii="Calibri" w:hAnsi="Calibri"/>
          <w:szCs w:val="20"/>
        </w:rPr>
        <w:t>After several round</w:t>
      </w:r>
      <w:r w:rsidR="00E02444" w:rsidRPr="00854015">
        <w:rPr>
          <w:rFonts w:ascii="Calibri" w:hAnsi="Calibri"/>
          <w:szCs w:val="20"/>
        </w:rPr>
        <w:t xml:space="preserve">s of consultation between </w:t>
      </w:r>
      <w:r w:rsidR="00DA1175" w:rsidRPr="00854015">
        <w:rPr>
          <w:rFonts w:ascii="Calibri" w:hAnsi="Calibri"/>
          <w:szCs w:val="20"/>
        </w:rPr>
        <w:t xml:space="preserve">the </w:t>
      </w:r>
      <w:r w:rsidR="00E02444" w:rsidRPr="00854015">
        <w:rPr>
          <w:rFonts w:ascii="Calibri" w:hAnsi="Calibri"/>
          <w:szCs w:val="20"/>
        </w:rPr>
        <w:t>PDT, G</w:t>
      </w:r>
      <w:r w:rsidRPr="00854015">
        <w:rPr>
          <w:rFonts w:ascii="Calibri" w:hAnsi="Calibri"/>
          <w:szCs w:val="20"/>
        </w:rPr>
        <w:t>roup Chairs</w:t>
      </w:r>
      <w:r w:rsidR="009A1219">
        <w:rPr>
          <w:rFonts w:ascii="Calibri" w:hAnsi="Calibri"/>
          <w:szCs w:val="20"/>
        </w:rPr>
        <w:t>,</w:t>
      </w:r>
      <w:r w:rsidRPr="00854015">
        <w:rPr>
          <w:rFonts w:ascii="Calibri" w:hAnsi="Calibri"/>
          <w:szCs w:val="20"/>
        </w:rPr>
        <w:t xml:space="preserve"> EGI.eu Director and Executive Board, </w:t>
      </w:r>
      <w:r w:rsidR="00C02C84">
        <w:rPr>
          <w:rFonts w:ascii="Calibri" w:hAnsi="Calibri"/>
          <w:szCs w:val="20"/>
        </w:rPr>
        <w:t xml:space="preserve">the </w:t>
      </w:r>
      <w:proofErr w:type="spellStart"/>
      <w:r w:rsidR="00FC3485" w:rsidRPr="00854015">
        <w:rPr>
          <w:rFonts w:ascii="Calibri" w:hAnsi="Calibri"/>
          <w:szCs w:val="20"/>
        </w:rPr>
        <w:t>ToRs</w:t>
      </w:r>
      <w:proofErr w:type="spellEnd"/>
      <w:r w:rsidR="00FC3485" w:rsidRPr="00854015">
        <w:rPr>
          <w:rFonts w:ascii="Calibri" w:hAnsi="Calibri"/>
          <w:szCs w:val="20"/>
        </w:rPr>
        <w:t xml:space="preserve"> for the all</w:t>
      </w:r>
      <w:r w:rsidR="00AF4382" w:rsidRPr="00854015">
        <w:rPr>
          <w:rFonts w:ascii="Calibri" w:hAnsi="Calibri"/>
          <w:szCs w:val="20"/>
        </w:rPr>
        <w:t xml:space="preserve"> </w:t>
      </w:r>
      <w:r w:rsidR="00213AFC" w:rsidRPr="00854015">
        <w:rPr>
          <w:rFonts w:ascii="Calibri" w:hAnsi="Calibri"/>
          <w:szCs w:val="20"/>
        </w:rPr>
        <w:t xml:space="preserve">policy </w:t>
      </w:r>
      <w:r w:rsidR="00AF4382" w:rsidRPr="00854015">
        <w:rPr>
          <w:rFonts w:ascii="Calibri" w:hAnsi="Calibri"/>
          <w:szCs w:val="20"/>
        </w:rPr>
        <w:t xml:space="preserve">groups have been </w:t>
      </w:r>
      <w:r w:rsidR="00213AFC" w:rsidRPr="00854015">
        <w:rPr>
          <w:rFonts w:ascii="Calibri" w:hAnsi="Calibri"/>
          <w:szCs w:val="20"/>
        </w:rPr>
        <w:t>approved</w:t>
      </w:r>
      <w:r w:rsidR="00AF4382" w:rsidRPr="00854015">
        <w:rPr>
          <w:rFonts w:ascii="Calibri" w:hAnsi="Calibri"/>
          <w:szCs w:val="20"/>
        </w:rPr>
        <w:t>: Technology Coordination Board (TCB) [</w:t>
      </w:r>
      <w:r w:rsidR="00213AFC" w:rsidRPr="00854015">
        <w:rPr>
          <w:rFonts w:ascii="Calibri" w:hAnsi="Calibri"/>
          <w:szCs w:val="20"/>
        </w:rPr>
        <w:t>R</w:t>
      </w:r>
      <w:r w:rsidR="0047650D" w:rsidRPr="00854015">
        <w:rPr>
          <w:rFonts w:ascii="Calibri" w:hAnsi="Calibri"/>
          <w:szCs w:val="20"/>
        </w:rPr>
        <w:t>6</w:t>
      </w:r>
      <w:r w:rsidR="00AF4382" w:rsidRPr="00854015">
        <w:rPr>
          <w:rFonts w:ascii="Calibri" w:hAnsi="Calibri"/>
          <w:szCs w:val="20"/>
        </w:rPr>
        <w:t>], Operations Management Board (OMB)</w:t>
      </w:r>
      <w:r w:rsidR="00213AFC" w:rsidRPr="00854015">
        <w:rPr>
          <w:rFonts w:ascii="Calibri" w:hAnsi="Calibri"/>
          <w:szCs w:val="20"/>
        </w:rPr>
        <w:t xml:space="preserve"> [R</w:t>
      </w:r>
      <w:r w:rsidR="0047650D" w:rsidRPr="00854015">
        <w:rPr>
          <w:rFonts w:ascii="Calibri" w:hAnsi="Calibri"/>
          <w:szCs w:val="20"/>
        </w:rPr>
        <w:t>7</w:t>
      </w:r>
      <w:r w:rsidR="00AF4382" w:rsidRPr="00854015">
        <w:rPr>
          <w:rFonts w:ascii="Calibri" w:hAnsi="Calibri"/>
          <w:szCs w:val="20"/>
        </w:rPr>
        <w:t>], Operational Tools Advisory Group (OTAG)</w:t>
      </w:r>
      <w:r w:rsidR="00213AFC" w:rsidRPr="00854015">
        <w:rPr>
          <w:rFonts w:ascii="Calibri" w:hAnsi="Calibri"/>
          <w:szCs w:val="20"/>
        </w:rPr>
        <w:t xml:space="preserve"> [R</w:t>
      </w:r>
      <w:r w:rsidR="0047650D" w:rsidRPr="00854015">
        <w:rPr>
          <w:rFonts w:ascii="Calibri" w:hAnsi="Calibri"/>
          <w:szCs w:val="20"/>
        </w:rPr>
        <w:t>8</w:t>
      </w:r>
      <w:r w:rsidR="00AF4382" w:rsidRPr="00854015">
        <w:rPr>
          <w:rFonts w:ascii="Calibri" w:hAnsi="Calibri"/>
          <w:szCs w:val="20"/>
        </w:rPr>
        <w:t>], Operations Automation Team (OAT)</w:t>
      </w:r>
      <w:r w:rsidR="00213AFC" w:rsidRPr="00854015">
        <w:rPr>
          <w:rFonts w:ascii="Calibri" w:hAnsi="Calibri"/>
          <w:szCs w:val="20"/>
        </w:rPr>
        <w:t xml:space="preserve"> [R</w:t>
      </w:r>
      <w:r w:rsidR="0047650D" w:rsidRPr="00854015">
        <w:rPr>
          <w:rFonts w:ascii="Calibri" w:hAnsi="Calibri"/>
          <w:szCs w:val="20"/>
        </w:rPr>
        <w:t>9</w:t>
      </w:r>
      <w:r w:rsidR="00AF4382" w:rsidRPr="00854015">
        <w:rPr>
          <w:rFonts w:ascii="Calibri" w:hAnsi="Calibri"/>
          <w:szCs w:val="20"/>
        </w:rPr>
        <w:t>], User Community Board (UCB)</w:t>
      </w:r>
      <w:r w:rsidR="00213AFC" w:rsidRPr="00854015">
        <w:rPr>
          <w:rFonts w:ascii="Calibri" w:hAnsi="Calibri"/>
          <w:szCs w:val="20"/>
        </w:rPr>
        <w:t xml:space="preserve"> [R</w:t>
      </w:r>
      <w:r w:rsidR="0047650D" w:rsidRPr="00854015">
        <w:rPr>
          <w:rFonts w:ascii="Calibri" w:hAnsi="Calibri"/>
          <w:szCs w:val="20"/>
        </w:rPr>
        <w:t>10</w:t>
      </w:r>
      <w:r w:rsidR="00AF4382" w:rsidRPr="00854015">
        <w:rPr>
          <w:rFonts w:ascii="Calibri" w:hAnsi="Calibri"/>
          <w:szCs w:val="20"/>
        </w:rPr>
        <w:t>],</w:t>
      </w:r>
      <w:r w:rsidR="00DA1175" w:rsidRPr="00854015">
        <w:rPr>
          <w:rFonts w:ascii="Calibri" w:hAnsi="Calibri"/>
          <w:szCs w:val="20"/>
        </w:rPr>
        <w:t xml:space="preserve"> </w:t>
      </w:r>
      <w:r w:rsidR="00AF4382" w:rsidRPr="00854015">
        <w:rPr>
          <w:rFonts w:ascii="Calibri" w:hAnsi="Calibri"/>
          <w:szCs w:val="20"/>
        </w:rPr>
        <w:t>User Services Advisory Group (USAG)</w:t>
      </w:r>
      <w:r w:rsidR="00213AFC" w:rsidRPr="00854015">
        <w:rPr>
          <w:rFonts w:ascii="Calibri" w:hAnsi="Calibri"/>
          <w:szCs w:val="20"/>
        </w:rPr>
        <w:t xml:space="preserve"> [R</w:t>
      </w:r>
      <w:r w:rsidR="0047650D" w:rsidRPr="00854015">
        <w:rPr>
          <w:rFonts w:ascii="Calibri" w:hAnsi="Calibri"/>
          <w:szCs w:val="20"/>
        </w:rPr>
        <w:t>11</w:t>
      </w:r>
      <w:r w:rsidR="00AF4382" w:rsidRPr="00854015">
        <w:rPr>
          <w:rFonts w:ascii="Calibri" w:hAnsi="Calibri"/>
          <w:szCs w:val="20"/>
        </w:rPr>
        <w:t>], Security Policy Group (SPG) [</w:t>
      </w:r>
      <w:r w:rsidR="00213AFC" w:rsidRPr="00854015">
        <w:rPr>
          <w:rFonts w:ascii="Calibri" w:hAnsi="Calibri"/>
          <w:szCs w:val="20"/>
        </w:rPr>
        <w:t>R</w:t>
      </w:r>
      <w:r w:rsidR="0047650D" w:rsidRPr="00854015">
        <w:rPr>
          <w:rFonts w:ascii="Calibri" w:hAnsi="Calibri"/>
          <w:szCs w:val="20"/>
        </w:rPr>
        <w:t>12</w:t>
      </w:r>
      <w:r w:rsidR="00AF4382" w:rsidRPr="00854015">
        <w:rPr>
          <w:rFonts w:ascii="Calibri" w:hAnsi="Calibri"/>
          <w:szCs w:val="20"/>
        </w:rPr>
        <w:t>], Software Vulnerability Group (SVG)</w:t>
      </w:r>
      <w:r w:rsidR="00213AFC" w:rsidRPr="00854015">
        <w:rPr>
          <w:rFonts w:ascii="Calibri" w:hAnsi="Calibri"/>
          <w:szCs w:val="20"/>
        </w:rPr>
        <w:t xml:space="preserve"> [R</w:t>
      </w:r>
      <w:r w:rsidR="0047650D" w:rsidRPr="00854015">
        <w:rPr>
          <w:rFonts w:ascii="Calibri" w:hAnsi="Calibri"/>
          <w:szCs w:val="20"/>
        </w:rPr>
        <w:t xml:space="preserve">13], </w:t>
      </w:r>
      <w:r w:rsidR="00AF4382" w:rsidRPr="00854015">
        <w:rPr>
          <w:rFonts w:ascii="Calibri" w:hAnsi="Calibri"/>
          <w:szCs w:val="20"/>
        </w:rPr>
        <w:t>Security Coordination Group (SCG)</w:t>
      </w:r>
      <w:r w:rsidR="00213AFC" w:rsidRPr="00854015">
        <w:rPr>
          <w:rFonts w:ascii="Calibri" w:hAnsi="Calibri"/>
          <w:szCs w:val="20"/>
        </w:rPr>
        <w:t xml:space="preserve"> [R</w:t>
      </w:r>
      <w:r w:rsidR="0047650D" w:rsidRPr="00854015">
        <w:rPr>
          <w:rFonts w:ascii="Calibri" w:hAnsi="Calibri"/>
          <w:szCs w:val="20"/>
        </w:rPr>
        <w:t>14</w:t>
      </w:r>
      <w:r w:rsidR="00AF4382" w:rsidRPr="00854015">
        <w:rPr>
          <w:rFonts w:ascii="Calibri" w:hAnsi="Calibri"/>
          <w:szCs w:val="20"/>
        </w:rPr>
        <w:t>]</w:t>
      </w:r>
      <w:r w:rsidR="0047650D" w:rsidRPr="00854015">
        <w:rPr>
          <w:rFonts w:ascii="Calibri" w:hAnsi="Calibri"/>
          <w:szCs w:val="20"/>
        </w:rPr>
        <w:t xml:space="preserve"> and EGI Computer Security and Incident Response Team EGI CSIRT [R15]</w:t>
      </w:r>
      <w:r w:rsidR="00263714" w:rsidRPr="00854015">
        <w:rPr>
          <w:rFonts w:ascii="Calibri" w:hAnsi="Calibri"/>
          <w:szCs w:val="20"/>
        </w:rPr>
        <w:t xml:space="preserve">. </w:t>
      </w:r>
      <w:r w:rsidR="005E1A12" w:rsidRPr="00854015">
        <w:rPr>
          <w:rFonts w:ascii="Calibri" w:hAnsi="Calibri"/>
          <w:szCs w:val="20"/>
        </w:rPr>
        <w:t xml:space="preserve">The number </w:t>
      </w:r>
      <w:r w:rsidR="00EC004E" w:rsidRPr="00854015">
        <w:rPr>
          <w:rFonts w:ascii="Calibri" w:hAnsi="Calibri"/>
          <w:szCs w:val="20"/>
        </w:rPr>
        <w:t>of meetings held from the beginning of the EGI-InSPIRE project</w:t>
      </w:r>
      <w:r w:rsidR="00263714" w:rsidRPr="00854015">
        <w:rPr>
          <w:rFonts w:ascii="Calibri" w:hAnsi="Calibri"/>
          <w:szCs w:val="20"/>
        </w:rPr>
        <w:t xml:space="preserve"> varies</w:t>
      </w:r>
      <w:r w:rsidR="00781D4E" w:rsidRPr="00854015">
        <w:rPr>
          <w:rFonts w:ascii="Calibri" w:hAnsi="Calibri"/>
          <w:szCs w:val="20"/>
        </w:rPr>
        <w:t xml:space="preserve"> from group to group</w:t>
      </w:r>
      <w:r w:rsidR="00176EF8" w:rsidRPr="00854015">
        <w:rPr>
          <w:rFonts w:ascii="Calibri" w:hAnsi="Calibri"/>
          <w:szCs w:val="20"/>
        </w:rPr>
        <w:t xml:space="preserve"> (see </w:t>
      </w:r>
      <w:r w:rsidR="006D1177">
        <w:rPr>
          <w:rFonts w:ascii="Calibri" w:hAnsi="Calibri"/>
          <w:szCs w:val="20"/>
        </w:rPr>
        <w:fldChar w:fldCharType="begin"/>
      </w:r>
      <w:r w:rsidR="006D1177">
        <w:rPr>
          <w:rFonts w:ascii="Calibri" w:hAnsi="Calibri"/>
          <w:szCs w:val="20"/>
        </w:rPr>
        <w:instrText xml:space="preserve"> REF _Ref161737252 \h </w:instrText>
      </w:r>
      <w:r w:rsidR="00AC3672">
        <w:rPr>
          <w:rFonts w:ascii="Calibri" w:hAnsi="Calibri"/>
          <w:szCs w:val="20"/>
        </w:rPr>
        <w:instrText xml:space="preserve"> \* MERGEFORMAT </w:instrText>
      </w:r>
      <w:r w:rsidR="006D1177">
        <w:rPr>
          <w:rFonts w:ascii="Calibri" w:hAnsi="Calibri"/>
          <w:szCs w:val="20"/>
        </w:rPr>
      </w:r>
      <w:r w:rsidR="006D1177">
        <w:rPr>
          <w:rFonts w:ascii="Calibri" w:hAnsi="Calibri"/>
          <w:szCs w:val="20"/>
        </w:rPr>
        <w:fldChar w:fldCharType="separate"/>
      </w:r>
      <w:r w:rsidR="00695F1B" w:rsidRPr="005C0F43">
        <w:rPr>
          <w:rFonts w:ascii="Calibri" w:hAnsi="Calibri"/>
          <w:b/>
          <w:i/>
          <w:sz w:val="20"/>
        </w:rPr>
        <w:t xml:space="preserve">Table </w:t>
      </w:r>
      <w:r w:rsidR="00695F1B">
        <w:rPr>
          <w:rFonts w:ascii="Calibri" w:hAnsi="Calibri"/>
          <w:b/>
          <w:i/>
          <w:noProof/>
          <w:sz w:val="20"/>
        </w:rPr>
        <w:t>2</w:t>
      </w:r>
      <w:r w:rsidR="006D1177">
        <w:rPr>
          <w:rFonts w:ascii="Calibri" w:hAnsi="Calibri"/>
          <w:szCs w:val="20"/>
        </w:rPr>
        <w:fldChar w:fldCharType="end"/>
      </w:r>
      <w:r w:rsidR="00C0618E" w:rsidRPr="00854015">
        <w:rPr>
          <w:rFonts w:ascii="Calibri" w:hAnsi="Calibri"/>
          <w:szCs w:val="20"/>
        </w:rPr>
        <w:t>)</w:t>
      </w:r>
      <w:r w:rsidR="005E1A12" w:rsidRPr="00854015">
        <w:rPr>
          <w:rFonts w:ascii="Calibri" w:hAnsi="Calibri"/>
          <w:szCs w:val="20"/>
        </w:rPr>
        <w:t>.</w:t>
      </w:r>
    </w:p>
    <w:p w14:paraId="5F799562" w14:textId="77777777" w:rsidR="006D1177" w:rsidRPr="006D1177" w:rsidRDefault="006D1177" w:rsidP="00BD64E0">
      <w:pPr>
        <w:rPr>
          <w:rFonts w:ascii="Calibri" w:hAnsi="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051"/>
        <w:gridCol w:w="3051"/>
      </w:tblGrid>
      <w:tr w:rsidR="008D4B75" w:rsidRPr="00DA1175" w14:paraId="4E6C6250" w14:textId="77777777" w:rsidTr="008D4B75">
        <w:trPr>
          <w:trHeight w:val="390"/>
        </w:trPr>
        <w:tc>
          <w:tcPr>
            <w:tcW w:w="3051" w:type="dxa"/>
            <w:shd w:val="solid" w:color="000000" w:fill="FFFFFF"/>
          </w:tcPr>
          <w:p w14:paraId="569037B8" w14:textId="77777777" w:rsidR="008D4B75" w:rsidRPr="00DA1175" w:rsidRDefault="008D4B75" w:rsidP="00A619B1">
            <w:pPr>
              <w:spacing w:before="0" w:after="120"/>
              <w:jc w:val="center"/>
              <w:rPr>
                <w:rFonts w:ascii="Calibri" w:hAnsi="Calibri" w:cs="Calibri"/>
                <w:b/>
                <w:bCs/>
                <w:color w:val="FFFFFF"/>
              </w:rPr>
            </w:pPr>
            <w:r w:rsidRPr="00DA1175">
              <w:rPr>
                <w:rFonts w:ascii="Calibri" w:hAnsi="Calibri" w:cs="Calibri"/>
                <w:b/>
                <w:bCs/>
                <w:color w:val="FFFFFF"/>
              </w:rPr>
              <w:t>Policy Group</w:t>
            </w:r>
          </w:p>
        </w:tc>
        <w:tc>
          <w:tcPr>
            <w:tcW w:w="3051" w:type="dxa"/>
            <w:shd w:val="solid" w:color="000000" w:fill="FFFFFF"/>
          </w:tcPr>
          <w:p w14:paraId="75B65EFD" w14:textId="77777777" w:rsidR="008D4B75" w:rsidRPr="00DA1175" w:rsidRDefault="008D4B75" w:rsidP="00A619B1">
            <w:pPr>
              <w:spacing w:before="0" w:after="120"/>
              <w:jc w:val="center"/>
              <w:rPr>
                <w:rFonts w:ascii="Calibri" w:hAnsi="Calibri" w:cs="Calibri"/>
                <w:b/>
                <w:bCs/>
                <w:color w:val="FFFFFF"/>
              </w:rPr>
            </w:pPr>
            <w:proofErr w:type="spellStart"/>
            <w:r w:rsidRPr="00DA1175">
              <w:rPr>
                <w:rFonts w:ascii="Calibri" w:hAnsi="Calibri" w:cs="Calibri"/>
                <w:b/>
                <w:bCs/>
                <w:color w:val="FFFFFF"/>
              </w:rPr>
              <w:t>ToR</w:t>
            </w:r>
            <w:proofErr w:type="spellEnd"/>
            <w:r w:rsidRPr="00DA1175">
              <w:rPr>
                <w:rFonts w:ascii="Calibri" w:hAnsi="Calibri" w:cs="Calibri"/>
                <w:b/>
                <w:bCs/>
                <w:color w:val="FFFFFF"/>
              </w:rPr>
              <w:t xml:space="preserve"> adopted</w:t>
            </w:r>
          </w:p>
        </w:tc>
        <w:tc>
          <w:tcPr>
            <w:tcW w:w="3051" w:type="dxa"/>
            <w:shd w:val="solid" w:color="000000" w:fill="FFFFFF"/>
          </w:tcPr>
          <w:p w14:paraId="7067053F" w14:textId="77777777" w:rsidR="008D4B75" w:rsidRPr="00DA1175" w:rsidRDefault="008D4B75" w:rsidP="00A619B1">
            <w:pPr>
              <w:spacing w:before="0" w:after="120"/>
              <w:jc w:val="center"/>
              <w:rPr>
                <w:rFonts w:ascii="Calibri" w:hAnsi="Calibri" w:cs="Calibri"/>
                <w:b/>
                <w:bCs/>
                <w:color w:val="FFFFFF"/>
              </w:rPr>
            </w:pPr>
            <w:r w:rsidRPr="00DA1175">
              <w:rPr>
                <w:rFonts w:ascii="Calibri" w:hAnsi="Calibri" w:cs="Calibri"/>
                <w:b/>
                <w:bCs/>
                <w:color w:val="FFFFFF"/>
              </w:rPr>
              <w:t>Number of meetings</w:t>
            </w:r>
          </w:p>
        </w:tc>
      </w:tr>
      <w:tr w:rsidR="008D4B75" w:rsidRPr="00DA1175" w14:paraId="4E8C4439" w14:textId="77777777" w:rsidTr="008D4B75">
        <w:trPr>
          <w:trHeight w:val="390"/>
        </w:trPr>
        <w:tc>
          <w:tcPr>
            <w:tcW w:w="3051" w:type="dxa"/>
            <w:shd w:val="clear" w:color="auto" w:fill="auto"/>
          </w:tcPr>
          <w:p w14:paraId="2F047A6B" w14:textId="77777777" w:rsidR="008D4B75" w:rsidRPr="00DA1175" w:rsidRDefault="008D4B75" w:rsidP="00A619B1">
            <w:pPr>
              <w:spacing w:before="0" w:after="120"/>
              <w:jc w:val="left"/>
              <w:rPr>
                <w:rFonts w:ascii="Calibri" w:hAnsi="Calibri" w:cs="Calibri"/>
              </w:rPr>
            </w:pPr>
            <w:r w:rsidRPr="00DA1175">
              <w:rPr>
                <w:rFonts w:ascii="Calibri" w:hAnsi="Calibri" w:cs="Calibri"/>
              </w:rPr>
              <w:t>SPG</w:t>
            </w:r>
          </w:p>
        </w:tc>
        <w:tc>
          <w:tcPr>
            <w:tcW w:w="3051" w:type="dxa"/>
            <w:shd w:val="clear" w:color="auto" w:fill="auto"/>
          </w:tcPr>
          <w:p w14:paraId="59D92F2A"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7BF3455B"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3D36BAA5" w14:textId="77777777" w:rsidTr="008D4B75">
        <w:trPr>
          <w:trHeight w:val="390"/>
        </w:trPr>
        <w:tc>
          <w:tcPr>
            <w:tcW w:w="3051" w:type="dxa"/>
            <w:shd w:val="clear" w:color="auto" w:fill="auto"/>
          </w:tcPr>
          <w:p w14:paraId="76222FD9" w14:textId="77777777" w:rsidR="008D4B75" w:rsidRPr="00DA1175" w:rsidRDefault="008D4B75" w:rsidP="00A619B1">
            <w:pPr>
              <w:spacing w:before="0" w:after="120"/>
              <w:jc w:val="left"/>
              <w:rPr>
                <w:rFonts w:ascii="Calibri" w:hAnsi="Calibri" w:cs="Calibri"/>
              </w:rPr>
            </w:pPr>
            <w:r w:rsidRPr="00DA1175">
              <w:rPr>
                <w:rFonts w:ascii="Calibri" w:hAnsi="Calibri" w:cs="Calibri"/>
              </w:rPr>
              <w:t>SVG</w:t>
            </w:r>
          </w:p>
        </w:tc>
        <w:tc>
          <w:tcPr>
            <w:tcW w:w="3051" w:type="dxa"/>
            <w:shd w:val="clear" w:color="auto" w:fill="auto"/>
          </w:tcPr>
          <w:p w14:paraId="18927C50"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46B7D2DE" w14:textId="77777777" w:rsidR="008D4B75" w:rsidRPr="00DA1175" w:rsidRDefault="008D4B75" w:rsidP="00482988">
            <w:pPr>
              <w:spacing w:before="0" w:after="120"/>
              <w:jc w:val="center"/>
              <w:rPr>
                <w:rFonts w:ascii="Calibri" w:hAnsi="Calibri" w:cs="Calibri"/>
                <w:i/>
              </w:rPr>
            </w:pPr>
            <w:r w:rsidRPr="00DA1175">
              <w:rPr>
                <w:rFonts w:ascii="Calibri" w:hAnsi="Calibri" w:cs="Calibri"/>
                <w:i/>
              </w:rPr>
              <w:t>Ad-hoc</w:t>
            </w:r>
          </w:p>
        </w:tc>
      </w:tr>
      <w:tr w:rsidR="008D4B75" w:rsidRPr="00DA1175" w14:paraId="07B6EFB5" w14:textId="77777777" w:rsidTr="008D4B75">
        <w:trPr>
          <w:trHeight w:val="390"/>
        </w:trPr>
        <w:tc>
          <w:tcPr>
            <w:tcW w:w="3051" w:type="dxa"/>
            <w:shd w:val="clear" w:color="auto" w:fill="auto"/>
          </w:tcPr>
          <w:p w14:paraId="77A316B7" w14:textId="77777777" w:rsidR="008D4B75" w:rsidRPr="00DA1175" w:rsidRDefault="008D4B75" w:rsidP="00A619B1">
            <w:pPr>
              <w:spacing w:before="0" w:after="120"/>
              <w:jc w:val="left"/>
              <w:rPr>
                <w:rFonts w:ascii="Calibri" w:hAnsi="Calibri" w:cs="Calibri"/>
              </w:rPr>
            </w:pPr>
            <w:r w:rsidRPr="00DA1175">
              <w:rPr>
                <w:rFonts w:ascii="Calibri" w:hAnsi="Calibri" w:cs="Calibri"/>
              </w:rPr>
              <w:t>SCG</w:t>
            </w:r>
          </w:p>
        </w:tc>
        <w:tc>
          <w:tcPr>
            <w:tcW w:w="3051" w:type="dxa"/>
            <w:shd w:val="clear" w:color="auto" w:fill="auto"/>
          </w:tcPr>
          <w:p w14:paraId="46AB7553"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3AC0BAF5"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184AA8B3" w14:textId="77777777" w:rsidTr="008D4B75">
        <w:trPr>
          <w:trHeight w:val="390"/>
        </w:trPr>
        <w:tc>
          <w:tcPr>
            <w:tcW w:w="3051" w:type="dxa"/>
            <w:shd w:val="clear" w:color="auto" w:fill="auto"/>
          </w:tcPr>
          <w:p w14:paraId="1016972C" w14:textId="77777777" w:rsidR="008D4B75" w:rsidRPr="00DA1175" w:rsidRDefault="008D4B75" w:rsidP="00A619B1">
            <w:pPr>
              <w:spacing w:before="0" w:after="120"/>
              <w:jc w:val="left"/>
              <w:rPr>
                <w:rFonts w:ascii="Calibri" w:hAnsi="Calibri" w:cs="Calibri"/>
              </w:rPr>
            </w:pPr>
            <w:r w:rsidRPr="00DA1175">
              <w:rPr>
                <w:rFonts w:ascii="Calibri" w:hAnsi="Calibri" w:cs="Calibri"/>
              </w:rPr>
              <w:t>OMB</w:t>
            </w:r>
          </w:p>
        </w:tc>
        <w:tc>
          <w:tcPr>
            <w:tcW w:w="3051" w:type="dxa"/>
            <w:shd w:val="clear" w:color="auto" w:fill="auto"/>
          </w:tcPr>
          <w:p w14:paraId="4DB23119"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48127C2D" w14:textId="77777777" w:rsidR="008D4B75" w:rsidRPr="00DA1175" w:rsidRDefault="008D4B75" w:rsidP="00A619B1">
            <w:pPr>
              <w:spacing w:before="0" w:after="120"/>
              <w:jc w:val="center"/>
              <w:rPr>
                <w:rFonts w:ascii="Calibri" w:hAnsi="Calibri" w:cs="Calibri"/>
              </w:rPr>
            </w:pPr>
            <w:r w:rsidRPr="00DA1175">
              <w:rPr>
                <w:rFonts w:ascii="Calibri" w:hAnsi="Calibri" w:cs="Calibri"/>
              </w:rPr>
              <w:t>9</w:t>
            </w:r>
          </w:p>
        </w:tc>
      </w:tr>
      <w:tr w:rsidR="008D4B75" w:rsidRPr="00DA1175" w14:paraId="4B887439" w14:textId="77777777" w:rsidTr="008D4B75">
        <w:trPr>
          <w:trHeight w:val="390"/>
        </w:trPr>
        <w:tc>
          <w:tcPr>
            <w:tcW w:w="3051" w:type="dxa"/>
            <w:shd w:val="clear" w:color="auto" w:fill="auto"/>
          </w:tcPr>
          <w:p w14:paraId="0336A56F" w14:textId="77777777" w:rsidR="008D4B75" w:rsidRPr="00DA1175" w:rsidRDefault="008D4B75" w:rsidP="00A619B1">
            <w:pPr>
              <w:spacing w:before="0" w:after="120"/>
              <w:jc w:val="left"/>
              <w:rPr>
                <w:rFonts w:ascii="Calibri" w:hAnsi="Calibri" w:cs="Calibri"/>
              </w:rPr>
            </w:pPr>
            <w:r w:rsidRPr="00DA1175">
              <w:rPr>
                <w:rFonts w:ascii="Calibri" w:hAnsi="Calibri" w:cs="Calibri"/>
              </w:rPr>
              <w:t>OTAG</w:t>
            </w:r>
          </w:p>
        </w:tc>
        <w:tc>
          <w:tcPr>
            <w:tcW w:w="3051" w:type="dxa"/>
            <w:shd w:val="clear" w:color="auto" w:fill="auto"/>
          </w:tcPr>
          <w:p w14:paraId="627554F6"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4A493FB4" w14:textId="77777777" w:rsidR="008D4B75" w:rsidRPr="00DA1175" w:rsidRDefault="008D4B75" w:rsidP="00A619B1">
            <w:pPr>
              <w:spacing w:before="0" w:after="120"/>
              <w:jc w:val="center"/>
              <w:rPr>
                <w:rFonts w:ascii="Calibri" w:hAnsi="Calibri" w:cs="Calibri"/>
              </w:rPr>
            </w:pPr>
            <w:r w:rsidRPr="00DA1175">
              <w:rPr>
                <w:rFonts w:ascii="Calibri" w:hAnsi="Calibri" w:cs="Calibri"/>
              </w:rPr>
              <w:t>3</w:t>
            </w:r>
          </w:p>
        </w:tc>
      </w:tr>
      <w:tr w:rsidR="008D4B75" w:rsidRPr="00DA1175" w14:paraId="54465A8F" w14:textId="77777777" w:rsidTr="008D4B75">
        <w:trPr>
          <w:trHeight w:val="390"/>
        </w:trPr>
        <w:tc>
          <w:tcPr>
            <w:tcW w:w="3051" w:type="dxa"/>
            <w:shd w:val="clear" w:color="auto" w:fill="auto"/>
          </w:tcPr>
          <w:p w14:paraId="4CDF943C" w14:textId="77777777" w:rsidR="008D4B75" w:rsidRPr="00DA1175" w:rsidRDefault="008D4B75" w:rsidP="00A619B1">
            <w:pPr>
              <w:spacing w:before="0" w:after="120"/>
              <w:jc w:val="left"/>
              <w:rPr>
                <w:rFonts w:ascii="Calibri" w:hAnsi="Calibri" w:cs="Calibri"/>
              </w:rPr>
            </w:pPr>
            <w:r w:rsidRPr="00DA1175">
              <w:rPr>
                <w:rFonts w:ascii="Calibri" w:hAnsi="Calibri" w:cs="Calibri"/>
              </w:rPr>
              <w:t>OAT</w:t>
            </w:r>
          </w:p>
        </w:tc>
        <w:tc>
          <w:tcPr>
            <w:tcW w:w="3051" w:type="dxa"/>
            <w:shd w:val="clear" w:color="auto" w:fill="auto"/>
          </w:tcPr>
          <w:p w14:paraId="3846A05B"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0882A5BE"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3D4BBB33" w14:textId="77777777" w:rsidTr="008D4B75">
        <w:trPr>
          <w:trHeight w:val="401"/>
        </w:trPr>
        <w:tc>
          <w:tcPr>
            <w:tcW w:w="3051" w:type="dxa"/>
            <w:shd w:val="clear" w:color="auto" w:fill="auto"/>
          </w:tcPr>
          <w:p w14:paraId="2A0CF405" w14:textId="77777777" w:rsidR="008D4B75" w:rsidRPr="00DA1175" w:rsidRDefault="008D4B75" w:rsidP="00A619B1">
            <w:pPr>
              <w:spacing w:before="0" w:after="120"/>
              <w:jc w:val="left"/>
              <w:rPr>
                <w:rFonts w:ascii="Calibri" w:hAnsi="Calibri" w:cs="Calibri"/>
              </w:rPr>
            </w:pPr>
            <w:r w:rsidRPr="00DA1175">
              <w:rPr>
                <w:rFonts w:ascii="Calibri" w:hAnsi="Calibri" w:cs="Calibri"/>
              </w:rPr>
              <w:t>UCB</w:t>
            </w:r>
          </w:p>
        </w:tc>
        <w:tc>
          <w:tcPr>
            <w:tcW w:w="3051" w:type="dxa"/>
            <w:shd w:val="clear" w:color="auto" w:fill="auto"/>
          </w:tcPr>
          <w:p w14:paraId="4DFA3603"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12F6F4E6"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2ED5BBDA" w14:textId="77777777" w:rsidTr="008D4B75">
        <w:trPr>
          <w:trHeight w:val="390"/>
        </w:trPr>
        <w:tc>
          <w:tcPr>
            <w:tcW w:w="3051" w:type="dxa"/>
            <w:shd w:val="clear" w:color="auto" w:fill="auto"/>
          </w:tcPr>
          <w:p w14:paraId="1D596D38" w14:textId="77777777" w:rsidR="008D4B75" w:rsidRPr="00DA1175" w:rsidRDefault="008D4B75" w:rsidP="00A619B1">
            <w:pPr>
              <w:spacing w:before="0" w:after="120"/>
              <w:jc w:val="left"/>
              <w:rPr>
                <w:rFonts w:ascii="Calibri" w:hAnsi="Calibri" w:cs="Calibri"/>
              </w:rPr>
            </w:pPr>
            <w:r w:rsidRPr="00DA1175">
              <w:rPr>
                <w:rFonts w:ascii="Calibri" w:hAnsi="Calibri" w:cs="Calibri"/>
              </w:rPr>
              <w:t>USAG</w:t>
            </w:r>
          </w:p>
        </w:tc>
        <w:tc>
          <w:tcPr>
            <w:tcW w:w="3051" w:type="dxa"/>
            <w:shd w:val="clear" w:color="auto" w:fill="auto"/>
          </w:tcPr>
          <w:p w14:paraId="0ABFC115"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795EFDE5"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0C577871" w14:textId="77777777" w:rsidTr="008D4B75">
        <w:trPr>
          <w:trHeight w:val="390"/>
        </w:trPr>
        <w:tc>
          <w:tcPr>
            <w:tcW w:w="3051" w:type="dxa"/>
            <w:shd w:val="clear" w:color="auto" w:fill="auto"/>
          </w:tcPr>
          <w:p w14:paraId="589476F5" w14:textId="77777777" w:rsidR="008D4B75" w:rsidRPr="00DA1175" w:rsidRDefault="008D4B75" w:rsidP="00A619B1">
            <w:pPr>
              <w:spacing w:before="0" w:after="120"/>
              <w:jc w:val="left"/>
              <w:rPr>
                <w:rFonts w:ascii="Calibri" w:hAnsi="Calibri" w:cs="Calibri"/>
              </w:rPr>
            </w:pPr>
            <w:r w:rsidRPr="00DA1175">
              <w:rPr>
                <w:rFonts w:ascii="Calibri" w:hAnsi="Calibri" w:cs="Calibri"/>
              </w:rPr>
              <w:t>TCB</w:t>
            </w:r>
          </w:p>
        </w:tc>
        <w:tc>
          <w:tcPr>
            <w:tcW w:w="3051" w:type="dxa"/>
            <w:shd w:val="clear" w:color="auto" w:fill="auto"/>
          </w:tcPr>
          <w:p w14:paraId="52A469E6"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087F6EAE" w14:textId="77777777" w:rsidR="008D4B75" w:rsidRPr="00DA1175" w:rsidRDefault="008D4B75" w:rsidP="00A619B1">
            <w:pPr>
              <w:spacing w:before="0" w:after="120"/>
              <w:jc w:val="center"/>
              <w:rPr>
                <w:rFonts w:ascii="Calibri" w:hAnsi="Calibri" w:cs="Calibri"/>
              </w:rPr>
            </w:pPr>
            <w:r w:rsidRPr="00DA1175">
              <w:rPr>
                <w:rFonts w:ascii="Calibri" w:hAnsi="Calibri" w:cs="Calibri"/>
              </w:rPr>
              <w:t>5</w:t>
            </w:r>
          </w:p>
        </w:tc>
      </w:tr>
      <w:tr w:rsidR="008D4B75" w:rsidRPr="00DA1175" w14:paraId="0E1F7B9D" w14:textId="77777777" w:rsidTr="008D4B75">
        <w:trPr>
          <w:trHeight w:val="401"/>
        </w:trPr>
        <w:tc>
          <w:tcPr>
            <w:tcW w:w="3051" w:type="dxa"/>
            <w:shd w:val="clear" w:color="auto" w:fill="auto"/>
          </w:tcPr>
          <w:p w14:paraId="12B42EB1" w14:textId="06A8DAF6" w:rsidR="008D4B75" w:rsidRPr="00DA1175" w:rsidRDefault="008D4B75" w:rsidP="00A619B1">
            <w:pPr>
              <w:spacing w:before="0" w:after="120"/>
              <w:jc w:val="left"/>
              <w:rPr>
                <w:rFonts w:ascii="Calibri" w:hAnsi="Calibri" w:cs="Calibri"/>
              </w:rPr>
            </w:pPr>
            <w:r w:rsidRPr="00DA1175">
              <w:rPr>
                <w:rFonts w:ascii="Calibri" w:hAnsi="Calibri" w:cs="Calibri"/>
              </w:rPr>
              <w:lastRenderedPageBreak/>
              <w:t>EGI CSIRT</w:t>
            </w:r>
          </w:p>
        </w:tc>
        <w:tc>
          <w:tcPr>
            <w:tcW w:w="3051" w:type="dxa"/>
            <w:shd w:val="clear" w:color="auto" w:fill="auto"/>
          </w:tcPr>
          <w:p w14:paraId="256FF326" w14:textId="5BBFAC72"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52CFD125" w14:textId="77777777" w:rsidR="008D4B75" w:rsidRPr="00DA1175" w:rsidRDefault="008D4B75" w:rsidP="00482988">
            <w:pPr>
              <w:spacing w:before="0" w:after="120"/>
              <w:jc w:val="center"/>
              <w:rPr>
                <w:rFonts w:ascii="Calibri" w:hAnsi="Calibri" w:cs="Calibri"/>
                <w:i/>
              </w:rPr>
            </w:pPr>
            <w:r w:rsidRPr="00DA1175">
              <w:rPr>
                <w:rFonts w:ascii="Calibri" w:hAnsi="Calibri" w:cs="Calibri"/>
                <w:i/>
              </w:rPr>
              <w:t>Ad-hoc</w:t>
            </w:r>
          </w:p>
        </w:tc>
      </w:tr>
    </w:tbl>
    <w:p w14:paraId="5C3049CF" w14:textId="5375832D" w:rsidR="006D1177" w:rsidRPr="005C0F43" w:rsidRDefault="006D1177" w:rsidP="006D1177">
      <w:pPr>
        <w:spacing w:after="160" w:line="276" w:lineRule="auto"/>
        <w:jc w:val="center"/>
        <w:rPr>
          <w:rFonts w:ascii="Calibri" w:hAnsi="Calibri"/>
          <w:b/>
          <w:i/>
          <w:sz w:val="20"/>
        </w:rPr>
      </w:pPr>
      <w:bookmarkStart w:id="120" w:name="_Ref161737252"/>
      <w:bookmarkStart w:id="121" w:name="_Ref161737249"/>
      <w:bookmarkStart w:id="122" w:name="_Toc161737900"/>
      <w:r w:rsidRPr="005C0F43">
        <w:rPr>
          <w:rFonts w:ascii="Calibri" w:hAnsi="Calibri"/>
          <w:b/>
          <w:i/>
          <w:sz w:val="20"/>
        </w:rPr>
        <w:t xml:space="preserve">Table </w:t>
      </w:r>
      <w:r w:rsidRPr="005C0F43">
        <w:rPr>
          <w:rFonts w:ascii="Calibri" w:hAnsi="Calibri"/>
          <w:b/>
          <w:i/>
          <w:sz w:val="20"/>
        </w:rPr>
        <w:fldChar w:fldCharType="begin"/>
      </w:r>
      <w:r w:rsidRPr="005C0F43">
        <w:rPr>
          <w:rFonts w:ascii="Calibri" w:hAnsi="Calibri"/>
          <w:b/>
          <w:i/>
          <w:sz w:val="20"/>
        </w:rPr>
        <w:instrText xml:space="preserve"> SEQ Table \* ARABIC </w:instrText>
      </w:r>
      <w:r w:rsidRPr="005C0F43">
        <w:rPr>
          <w:rFonts w:ascii="Calibri" w:hAnsi="Calibri"/>
          <w:b/>
          <w:i/>
          <w:sz w:val="20"/>
        </w:rPr>
        <w:fldChar w:fldCharType="separate"/>
      </w:r>
      <w:r w:rsidR="00695F1B">
        <w:rPr>
          <w:rFonts w:ascii="Calibri" w:hAnsi="Calibri"/>
          <w:b/>
          <w:i/>
          <w:noProof/>
          <w:sz w:val="20"/>
        </w:rPr>
        <w:t>2</w:t>
      </w:r>
      <w:r w:rsidRPr="005C0F43">
        <w:rPr>
          <w:rFonts w:ascii="Calibri" w:hAnsi="Calibri"/>
          <w:b/>
          <w:i/>
          <w:sz w:val="20"/>
        </w:rPr>
        <w:fldChar w:fldCharType="end"/>
      </w:r>
      <w:bookmarkEnd w:id="120"/>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r w:rsidR="00695F1B">
        <w:rPr>
          <w:rFonts w:ascii="Calibri" w:hAnsi="Calibri"/>
          <w:b/>
          <w:i/>
          <w:sz w:val="20"/>
        </w:rPr>
        <w:t>Policy Group Meetings</w:t>
      </w:r>
      <w:bookmarkEnd w:id="121"/>
      <w:bookmarkEnd w:id="122"/>
    </w:p>
    <w:p w14:paraId="68D5FCC4" w14:textId="77777777" w:rsidR="005308DC" w:rsidRPr="00DA1175" w:rsidRDefault="005308DC" w:rsidP="005308DC">
      <w:pPr>
        <w:spacing w:before="0" w:after="120"/>
        <w:rPr>
          <w:rFonts w:ascii="Calibri" w:hAnsi="Calibri" w:cs="Calibri"/>
        </w:rPr>
      </w:pPr>
    </w:p>
    <w:p w14:paraId="744ED706" w14:textId="12FF42BF" w:rsidR="005308DC" w:rsidRPr="00DA1175" w:rsidRDefault="005E1A12" w:rsidP="00AC3672">
      <w:pPr>
        <w:spacing w:before="180"/>
        <w:rPr>
          <w:rFonts w:ascii="Calibri" w:hAnsi="Calibri" w:cs="Calibri"/>
        </w:rPr>
      </w:pPr>
      <w:r w:rsidRPr="00DA1175">
        <w:rPr>
          <w:rFonts w:ascii="Calibri" w:hAnsi="Calibri" w:cs="Calibri"/>
        </w:rPr>
        <w:t xml:space="preserve">The detailed </w:t>
      </w:r>
      <w:r w:rsidR="005308DC" w:rsidRPr="00DA1175">
        <w:rPr>
          <w:rFonts w:ascii="Calibri" w:hAnsi="Calibri" w:cs="Calibri"/>
        </w:rPr>
        <w:t xml:space="preserve">description of activities performed by </w:t>
      </w:r>
      <w:r w:rsidR="00C02C84">
        <w:rPr>
          <w:rFonts w:ascii="Calibri" w:hAnsi="Calibri" w:cs="Calibri"/>
        </w:rPr>
        <w:t xml:space="preserve">the </w:t>
      </w:r>
      <w:r w:rsidR="005308DC" w:rsidRPr="00DA1175">
        <w:rPr>
          <w:rFonts w:ascii="Calibri" w:hAnsi="Calibri" w:cs="Calibri"/>
        </w:rPr>
        <w:t xml:space="preserve">SPG and SVG </w:t>
      </w:r>
      <w:r w:rsidR="0070112B" w:rsidRPr="00DA1175">
        <w:rPr>
          <w:rFonts w:ascii="Calibri" w:hAnsi="Calibri" w:cs="Calibri"/>
        </w:rPr>
        <w:t>is available</w:t>
      </w:r>
      <w:r w:rsidR="005308DC" w:rsidRPr="00DA1175">
        <w:rPr>
          <w:rFonts w:ascii="Calibri" w:hAnsi="Calibri" w:cs="Calibri"/>
        </w:rPr>
        <w:t xml:space="preserve"> in the milestone Security activity in EGI [R</w:t>
      </w:r>
      <w:r w:rsidR="00DB07CE">
        <w:rPr>
          <w:rFonts w:ascii="Calibri" w:hAnsi="Calibri" w:cs="Calibri"/>
        </w:rPr>
        <w:t>17</w:t>
      </w:r>
      <w:r w:rsidR="00546913" w:rsidRPr="00DA1175">
        <w:rPr>
          <w:rFonts w:ascii="Calibri" w:hAnsi="Calibri" w:cs="Calibri"/>
        </w:rPr>
        <w:t xml:space="preserve">]. OMB, OTAG and OAT </w:t>
      </w:r>
      <w:r w:rsidR="00C007B2" w:rsidRPr="00DA1175">
        <w:rPr>
          <w:rFonts w:ascii="Calibri" w:hAnsi="Calibri" w:cs="Calibri"/>
        </w:rPr>
        <w:t>activities are</w:t>
      </w:r>
      <w:r w:rsidR="00546913" w:rsidRPr="00DA1175">
        <w:rPr>
          <w:rFonts w:ascii="Calibri" w:hAnsi="Calibri" w:cs="Calibri"/>
        </w:rPr>
        <w:t xml:space="preserve"> described </w:t>
      </w:r>
      <w:r w:rsidR="00472846" w:rsidRPr="00DA1175">
        <w:rPr>
          <w:rFonts w:ascii="Calibri" w:hAnsi="Calibri" w:cs="Calibri"/>
        </w:rPr>
        <w:t>in MS108</w:t>
      </w:r>
      <w:r w:rsidR="00472846" w:rsidRPr="00DA1175">
        <w:t xml:space="preserve"> </w:t>
      </w:r>
      <w:r w:rsidR="00472846" w:rsidRPr="00DA1175">
        <w:rPr>
          <w:rFonts w:ascii="Calibri" w:hAnsi="Calibri" w:cs="Calibri"/>
        </w:rPr>
        <w:t>Global Task Review</w:t>
      </w:r>
      <w:r w:rsidR="00827A4D">
        <w:rPr>
          <w:rFonts w:ascii="Calibri" w:hAnsi="Calibri" w:cs="Calibri"/>
        </w:rPr>
        <w:t xml:space="preserve"> </w:t>
      </w:r>
      <w:r w:rsidR="00482D3D" w:rsidRPr="00DA1175">
        <w:rPr>
          <w:rFonts w:ascii="Calibri" w:hAnsi="Calibri" w:cs="Calibri"/>
        </w:rPr>
        <w:t>[R</w:t>
      </w:r>
      <w:r w:rsidR="0078646D">
        <w:rPr>
          <w:rFonts w:ascii="Calibri" w:hAnsi="Calibri" w:cs="Calibri"/>
        </w:rPr>
        <w:t>18</w:t>
      </w:r>
      <w:r w:rsidR="00482D3D" w:rsidRPr="00DA1175">
        <w:rPr>
          <w:rFonts w:ascii="Calibri" w:hAnsi="Calibri" w:cs="Calibri"/>
        </w:rPr>
        <w:t xml:space="preserve">] </w:t>
      </w:r>
      <w:r w:rsidR="00EB0AD4" w:rsidRPr="00DA1175">
        <w:rPr>
          <w:rFonts w:ascii="Calibri" w:hAnsi="Calibri" w:cs="Calibri"/>
        </w:rPr>
        <w:t>and MS109 NGI International Task Review</w:t>
      </w:r>
      <w:r w:rsidR="007418FF">
        <w:rPr>
          <w:rFonts w:ascii="Calibri" w:hAnsi="Calibri" w:cs="Calibri"/>
        </w:rPr>
        <w:t xml:space="preserve"> </w:t>
      </w:r>
      <w:r w:rsidR="00482D3D" w:rsidRPr="00DA1175">
        <w:rPr>
          <w:rFonts w:ascii="Calibri" w:hAnsi="Calibri" w:cs="Calibri"/>
        </w:rPr>
        <w:t>[R</w:t>
      </w:r>
      <w:r w:rsidR="0078646D">
        <w:rPr>
          <w:rFonts w:ascii="Calibri" w:hAnsi="Calibri" w:cs="Calibri"/>
        </w:rPr>
        <w:t>19</w:t>
      </w:r>
      <w:r w:rsidR="00482D3D" w:rsidRPr="00DA1175">
        <w:rPr>
          <w:rFonts w:ascii="Calibri" w:hAnsi="Calibri" w:cs="Calibri"/>
        </w:rPr>
        <w:t>]</w:t>
      </w:r>
      <w:r w:rsidR="005308DC" w:rsidRPr="00DA1175">
        <w:rPr>
          <w:rFonts w:ascii="Calibri" w:hAnsi="Calibri" w:cs="Calibri"/>
        </w:rPr>
        <w:t xml:space="preserve">, while </w:t>
      </w:r>
      <w:r w:rsidR="001D2A00" w:rsidRPr="00DA1175">
        <w:rPr>
          <w:rFonts w:ascii="Calibri" w:hAnsi="Calibri" w:cs="Calibri"/>
        </w:rPr>
        <w:t>the TCB</w:t>
      </w:r>
      <w:r w:rsidR="005308DC" w:rsidRPr="00DA1175">
        <w:rPr>
          <w:rFonts w:ascii="Calibri" w:hAnsi="Calibri" w:cs="Calibri"/>
        </w:rPr>
        <w:t xml:space="preserve"> </w:t>
      </w:r>
      <w:r w:rsidRPr="00DA1175">
        <w:rPr>
          <w:rFonts w:ascii="Calibri" w:hAnsi="Calibri" w:cs="Calibri"/>
        </w:rPr>
        <w:t xml:space="preserve">activity </w:t>
      </w:r>
      <w:r w:rsidR="005308DC" w:rsidRPr="00DA1175">
        <w:rPr>
          <w:rFonts w:ascii="Calibri" w:hAnsi="Calibri" w:cs="Calibri"/>
        </w:rPr>
        <w:t>is des</w:t>
      </w:r>
      <w:r w:rsidR="005308DC" w:rsidRPr="00E70B79">
        <w:rPr>
          <w:rFonts w:ascii="Calibri" w:hAnsi="Calibri" w:cs="Calibri"/>
        </w:rPr>
        <w:t>cribed</w:t>
      </w:r>
      <w:r w:rsidR="00DA1175" w:rsidRPr="00E70B79">
        <w:rPr>
          <w:rFonts w:ascii="Calibri" w:hAnsi="Calibri" w:cs="Calibri"/>
        </w:rPr>
        <w:t xml:space="preserve"> in</w:t>
      </w:r>
      <w:r w:rsidR="001A302F" w:rsidRPr="00E70B79">
        <w:rPr>
          <w:rFonts w:ascii="Calibri" w:hAnsi="Calibri" w:cs="Calibri"/>
        </w:rPr>
        <w:t xml:space="preserve"> TCB agenda and minutes of meetings [R</w:t>
      </w:r>
      <w:r w:rsidR="00E21760">
        <w:rPr>
          <w:rFonts w:ascii="Calibri" w:hAnsi="Calibri" w:cs="Calibri"/>
        </w:rPr>
        <w:t>20</w:t>
      </w:r>
      <w:r w:rsidR="001A302F" w:rsidRPr="00E70B79">
        <w:rPr>
          <w:rFonts w:ascii="Calibri" w:hAnsi="Calibri" w:cs="Calibri"/>
        </w:rPr>
        <w:t>]</w:t>
      </w:r>
      <w:r w:rsidR="00AC3672">
        <w:rPr>
          <w:rFonts w:ascii="Calibri" w:hAnsi="Calibri" w:cs="Calibri"/>
        </w:rPr>
        <w:t xml:space="preserve"> and in D5.3 the </w:t>
      </w:r>
      <w:r w:rsidR="00AC3672" w:rsidRPr="00AC3672">
        <w:rPr>
          <w:rFonts w:ascii="Calibri" w:hAnsi="Calibri" w:cs="Calibri"/>
        </w:rPr>
        <w:t>Annual Report on the status of Software Provisioning activity and th</w:t>
      </w:r>
      <w:r w:rsidR="00AC3672">
        <w:rPr>
          <w:rFonts w:ascii="Calibri" w:hAnsi="Calibri" w:cs="Calibri"/>
        </w:rPr>
        <w:t>e work of the Deployed Middleware Support Unit</w:t>
      </w:r>
      <w:r w:rsidR="005308DC" w:rsidRPr="00E70B79">
        <w:rPr>
          <w:rFonts w:ascii="Calibri" w:hAnsi="Calibri" w:cs="Calibri"/>
        </w:rPr>
        <w:t xml:space="preserve">. </w:t>
      </w:r>
      <w:r w:rsidR="005308DC" w:rsidRPr="00DA1175">
        <w:rPr>
          <w:rFonts w:ascii="Calibri" w:hAnsi="Calibri" w:cs="Calibri"/>
        </w:rPr>
        <w:t xml:space="preserve">Finally, </w:t>
      </w:r>
      <w:r w:rsidRPr="00DA1175">
        <w:rPr>
          <w:rFonts w:ascii="Calibri" w:hAnsi="Calibri" w:cs="Calibri"/>
        </w:rPr>
        <w:t xml:space="preserve">the activities of </w:t>
      </w:r>
      <w:r w:rsidR="00DA1175">
        <w:rPr>
          <w:rFonts w:ascii="Calibri" w:hAnsi="Calibri" w:cs="Calibri"/>
        </w:rPr>
        <w:t xml:space="preserve">the </w:t>
      </w:r>
      <w:r w:rsidR="005308DC" w:rsidRPr="00DA1175">
        <w:rPr>
          <w:rFonts w:ascii="Calibri" w:hAnsi="Calibri" w:cs="Calibri"/>
        </w:rPr>
        <w:t xml:space="preserve">UCB and USAG </w:t>
      </w:r>
      <w:r w:rsidRPr="00DA1175">
        <w:rPr>
          <w:rFonts w:ascii="Calibri" w:hAnsi="Calibri" w:cs="Calibri"/>
        </w:rPr>
        <w:t xml:space="preserve">are reported </w:t>
      </w:r>
      <w:r w:rsidR="005308DC" w:rsidRPr="00DA1175">
        <w:rPr>
          <w:rFonts w:ascii="Calibri" w:hAnsi="Calibri" w:cs="Calibri"/>
        </w:rPr>
        <w:t>in</w:t>
      </w:r>
      <w:r w:rsidR="00960DA7" w:rsidRPr="00DA1175">
        <w:rPr>
          <w:rFonts w:ascii="Calibri" w:hAnsi="Calibri" w:cs="Calibri"/>
        </w:rPr>
        <w:t xml:space="preserve"> D3.2 Annual Report on the status of EGI’s User Services and Community Coordination</w:t>
      </w:r>
      <w:r w:rsidRPr="00DA1175">
        <w:rPr>
          <w:rFonts w:ascii="Calibri" w:hAnsi="Calibri" w:cs="Calibri"/>
        </w:rPr>
        <w:t xml:space="preserve"> </w:t>
      </w:r>
      <w:r w:rsidR="00F11C85" w:rsidRPr="00DA1175">
        <w:rPr>
          <w:rFonts w:ascii="Calibri" w:hAnsi="Calibri" w:cs="Calibri"/>
        </w:rPr>
        <w:t>[R</w:t>
      </w:r>
      <w:r w:rsidR="003E6CE7">
        <w:rPr>
          <w:rFonts w:ascii="Calibri" w:hAnsi="Calibri" w:cs="Calibri"/>
        </w:rPr>
        <w:t>21</w:t>
      </w:r>
      <w:r w:rsidR="00F11C85" w:rsidRPr="00DA1175">
        <w:rPr>
          <w:rFonts w:ascii="Calibri" w:hAnsi="Calibri" w:cs="Calibri"/>
        </w:rPr>
        <w:t>]</w:t>
      </w:r>
      <w:r w:rsidR="00A82834" w:rsidRPr="00DA1175">
        <w:rPr>
          <w:rFonts w:ascii="Calibri" w:hAnsi="Calibri" w:cs="Calibri"/>
        </w:rPr>
        <w:t xml:space="preserve">. </w:t>
      </w:r>
      <w:r w:rsidR="00DA1175">
        <w:rPr>
          <w:rFonts w:ascii="Calibri" w:hAnsi="Calibri" w:cs="Calibri"/>
        </w:rPr>
        <w:t>An a</w:t>
      </w:r>
      <w:r w:rsidR="00A82834" w:rsidRPr="00DA1175">
        <w:rPr>
          <w:rFonts w:ascii="Calibri" w:hAnsi="Calibri" w:cs="Calibri"/>
        </w:rPr>
        <w:t xml:space="preserve">genda of all meetings and approved minutes of meetings are </w:t>
      </w:r>
      <w:r w:rsidR="00DA1175">
        <w:rPr>
          <w:rFonts w:ascii="Calibri" w:hAnsi="Calibri" w:cs="Calibri"/>
        </w:rPr>
        <w:t>publicly available</w:t>
      </w:r>
      <w:r w:rsidR="00A82834" w:rsidRPr="00DA1175">
        <w:rPr>
          <w:rFonts w:ascii="Calibri" w:hAnsi="Calibri" w:cs="Calibri"/>
        </w:rPr>
        <w:t xml:space="preserve"> on EGI.eu policy group wiki pages. </w:t>
      </w:r>
    </w:p>
    <w:p w14:paraId="0F9BE9A2" w14:textId="30E4E9CE" w:rsidR="00121DE2" w:rsidRPr="00DA1175" w:rsidRDefault="00524AE9" w:rsidP="00680F80">
      <w:pPr>
        <w:pStyle w:val="Heading3"/>
      </w:pPr>
      <w:bookmarkStart w:id="123" w:name="_Toc161737877"/>
      <w:r w:rsidRPr="00DA1175">
        <w:t>P</w:t>
      </w:r>
      <w:r w:rsidR="00DA1175">
        <w:t xml:space="preserve">olicy </w:t>
      </w:r>
      <w:r w:rsidRPr="00DA1175">
        <w:t>D</w:t>
      </w:r>
      <w:r w:rsidR="00DA1175">
        <w:t xml:space="preserve">evelopment </w:t>
      </w:r>
      <w:r w:rsidRPr="00DA1175">
        <w:t>P</w:t>
      </w:r>
      <w:r w:rsidR="00DA1175">
        <w:t>rocess</w:t>
      </w:r>
      <w:bookmarkEnd w:id="123"/>
    </w:p>
    <w:p w14:paraId="6B5EA76B" w14:textId="1DE551BA" w:rsidR="00396858" w:rsidRPr="00DA1175" w:rsidRDefault="00A01673" w:rsidP="00BD64E0">
      <w:pPr>
        <w:spacing w:before="20"/>
        <w:rPr>
          <w:rFonts w:ascii="Calibri" w:hAnsi="Calibri" w:cs="Calibri"/>
        </w:rPr>
      </w:pPr>
      <w:r w:rsidRPr="00DA1175">
        <w:rPr>
          <w:rFonts w:ascii="Calibri" w:hAnsi="Calibri" w:cs="Calibri"/>
        </w:rPr>
        <w:t xml:space="preserve">Typical outcomes of the policy groups are policies or procedures </w:t>
      </w:r>
      <w:r w:rsidR="0039288E" w:rsidRPr="00DA1175">
        <w:rPr>
          <w:rFonts w:ascii="Calibri" w:hAnsi="Calibri" w:cs="Calibri"/>
        </w:rPr>
        <w:t xml:space="preserve">that need </w:t>
      </w:r>
      <w:r w:rsidRPr="00DA1175">
        <w:rPr>
          <w:rFonts w:ascii="Calibri" w:hAnsi="Calibri" w:cs="Calibri"/>
        </w:rPr>
        <w:t xml:space="preserve">to be </w:t>
      </w:r>
      <w:r w:rsidR="0039288E" w:rsidRPr="00DA1175">
        <w:rPr>
          <w:rFonts w:ascii="Calibri" w:hAnsi="Calibri" w:cs="Calibri"/>
        </w:rPr>
        <w:t xml:space="preserve">accepted by EGI stakeholders and </w:t>
      </w:r>
      <w:r w:rsidRPr="00DA1175">
        <w:rPr>
          <w:rFonts w:ascii="Calibri" w:hAnsi="Calibri" w:cs="Calibri"/>
        </w:rPr>
        <w:t>adopted by</w:t>
      </w:r>
      <w:r w:rsidR="00286581" w:rsidRPr="00DA1175">
        <w:rPr>
          <w:rFonts w:ascii="Calibri" w:hAnsi="Calibri" w:cs="Calibri"/>
        </w:rPr>
        <w:t xml:space="preserve"> the EGI</w:t>
      </w:r>
      <w:r w:rsidR="0039288E" w:rsidRPr="00DA1175">
        <w:rPr>
          <w:rFonts w:ascii="Calibri" w:hAnsi="Calibri" w:cs="Calibri"/>
        </w:rPr>
        <w:t>.eu governing bodies</w:t>
      </w:r>
      <w:r w:rsidR="00286581" w:rsidRPr="00DA1175">
        <w:rPr>
          <w:rFonts w:ascii="Calibri" w:hAnsi="Calibri" w:cs="Calibri"/>
        </w:rPr>
        <w:t xml:space="preserve">. </w:t>
      </w:r>
      <w:r w:rsidR="005E1A12" w:rsidRPr="00DA1175">
        <w:rPr>
          <w:rFonts w:ascii="Calibri" w:hAnsi="Calibri" w:cs="Calibri"/>
        </w:rPr>
        <w:t>For this</w:t>
      </w:r>
      <w:r w:rsidR="00286581" w:rsidRPr="00DA1175">
        <w:rPr>
          <w:rFonts w:ascii="Calibri" w:hAnsi="Calibri" w:cs="Calibri"/>
        </w:rPr>
        <w:t xml:space="preserve"> reason</w:t>
      </w:r>
      <w:r w:rsidR="005E1A12" w:rsidRPr="00DA1175">
        <w:rPr>
          <w:rFonts w:ascii="Calibri" w:hAnsi="Calibri" w:cs="Calibri"/>
        </w:rPr>
        <w:t>,</w:t>
      </w:r>
      <w:r w:rsidR="00286581" w:rsidRPr="00DA1175">
        <w:rPr>
          <w:rFonts w:ascii="Calibri" w:hAnsi="Calibri" w:cs="Calibri"/>
        </w:rPr>
        <w:t xml:space="preserve"> one of the </w:t>
      </w:r>
      <w:r w:rsidR="005E1A12" w:rsidRPr="00DA1175">
        <w:rPr>
          <w:rFonts w:ascii="Calibri" w:hAnsi="Calibri" w:cs="Calibri"/>
        </w:rPr>
        <w:t xml:space="preserve">important initial </w:t>
      </w:r>
      <w:r w:rsidR="00286581" w:rsidRPr="00DA1175">
        <w:rPr>
          <w:rFonts w:ascii="Calibri" w:hAnsi="Calibri" w:cs="Calibri"/>
        </w:rPr>
        <w:t>objective</w:t>
      </w:r>
      <w:r w:rsidR="005E1A12" w:rsidRPr="00DA1175">
        <w:rPr>
          <w:rFonts w:ascii="Calibri" w:hAnsi="Calibri" w:cs="Calibri"/>
        </w:rPr>
        <w:t>s</w:t>
      </w:r>
      <w:r w:rsidR="00286581" w:rsidRPr="00DA1175">
        <w:rPr>
          <w:rFonts w:ascii="Calibri" w:hAnsi="Calibri" w:cs="Calibri"/>
        </w:rPr>
        <w:t xml:space="preserve"> </w:t>
      </w:r>
      <w:r w:rsidR="005E1A12" w:rsidRPr="00DA1175">
        <w:rPr>
          <w:rFonts w:ascii="Calibri" w:hAnsi="Calibri" w:cs="Calibri"/>
        </w:rPr>
        <w:t>of the</w:t>
      </w:r>
      <w:r w:rsidR="00286581" w:rsidRPr="00DA1175">
        <w:rPr>
          <w:rFonts w:ascii="Calibri" w:hAnsi="Calibri" w:cs="Calibri"/>
        </w:rPr>
        <w:t xml:space="preserve"> PDT was to define</w:t>
      </w:r>
      <w:r w:rsidRPr="00DA1175">
        <w:rPr>
          <w:rFonts w:ascii="Calibri" w:hAnsi="Calibri" w:cs="Calibri"/>
        </w:rPr>
        <w:t xml:space="preserve"> a Polic</w:t>
      </w:r>
      <w:r w:rsidR="00286581" w:rsidRPr="00DA1175">
        <w:rPr>
          <w:rFonts w:ascii="Calibri" w:hAnsi="Calibri" w:cs="Calibri"/>
        </w:rPr>
        <w:t>y Development Process (PDP) [R</w:t>
      </w:r>
      <w:r w:rsidR="0014604F">
        <w:rPr>
          <w:rFonts w:ascii="Calibri" w:hAnsi="Calibri" w:cs="Calibri"/>
        </w:rPr>
        <w:t>5</w:t>
      </w:r>
      <w:r w:rsidRPr="00DA1175">
        <w:rPr>
          <w:rFonts w:ascii="Calibri" w:hAnsi="Calibri" w:cs="Calibri"/>
        </w:rPr>
        <w:t xml:space="preserve">], which governs the approval of policies and procedures produced by the EGI policy groups for the EGI community. The goal of the PDP is to ensure that all relevant parties, especially those affected by specific policies, have the opportunity to be part of policy discussions, review draft proposals and provide their input during the policy making process. Furthermore, the PDP </w:t>
      </w:r>
      <w:r w:rsidR="00AD01CA" w:rsidRPr="00DA1175">
        <w:rPr>
          <w:rFonts w:ascii="Calibri" w:hAnsi="Calibri" w:cs="Calibri"/>
        </w:rPr>
        <w:t>is providing</w:t>
      </w:r>
      <w:r w:rsidRPr="00DA1175">
        <w:rPr>
          <w:rFonts w:ascii="Calibri" w:hAnsi="Calibri" w:cs="Calibri"/>
        </w:rPr>
        <w:t xml:space="preserve"> consistency by </w:t>
      </w:r>
      <w:r w:rsidR="00E930A5">
        <w:rPr>
          <w:rFonts w:ascii="Calibri" w:hAnsi="Calibri" w:cs="Calibri"/>
        </w:rPr>
        <w:t>en</w:t>
      </w:r>
      <w:r w:rsidRPr="00DA1175">
        <w:rPr>
          <w:rFonts w:ascii="Calibri" w:hAnsi="Calibri" w:cs="Calibri"/>
        </w:rPr>
        <w:t>sur</w:t>
      </w:r>
      <w:r w:rsidR="00E930A5">
        <w:rPr>
          <w:rFonts w:ascii="Calibri" w:hAnsi="Calibri" w:cs="Calibri"/>
        </w:rPr>
        <w:t>ing</w:t>
      </w:r>
      <w:r w:rsidRPr="00DA1175">
        <w:rPr>
          <w:rFonts w:ascii="Calibri" w:hAnsi="Calibri" w:cs="Calibri"/>
        </w:rPr>
        <w:t xml:space="preserve"> that all policies and procedures are treated in a similar fashion to prevent potential issues and conflicts and formalise a process of interaction between the participants in the policy development process.</w:t>
      </w:r>
      <w:r w:rsidR="005F2F0B" w:rsidRPr="00C02C84">
        <w:rPr>
          <w:vertAlign w:val="superscript"/>
        </w:rPr>
        <w:footnoteReference w:id="11"/>
      </w:r>
      <w:r w:rsidR="00FC5BBF" w:rsidRPr="00C02C84">
        <w:rPr>
          <w:rFonts w:ascii="Calibri" w:hAnsi="Calibri" w:cs="Calibri"/>
          <w:vertAlign w:val="superscript"/>
        </w:rPr>
        <w:t xml:space="preserve"> </w:t>
      </w:r>
      <w:r w:rsidR="002C40A1" w:rsidRPr="00DA1175">
        <w:rPr>
          <w:rFonts w:ascii="Calibri" w:hAnsi="Calibri" w:cs="Calibri"/>
        </w:rPr>
        <w:t xml:space="preserve">The creation </w:t>
      </w:r>
      <w:r w:rsidR="00FC5BBF" w:rsidRPr="00DA1175">
        <w:rPr>
          <w:rFonts w:ascii="Calibri" w:hAnsi="Calibri" w:cs="Calibri"/>
        </w:rPr>
        <w:t xml:space="preserve">of the dedicated </w:t>
      </w:r>
      <w:r w:rsidR="00C02C84">
        <w:rPr>
          <w:rFonts w:ascii="Calibri" w:hAnsi="Calibri" w:cs="Calibri"/>
        </w:rPr>
        <w:t>PDP</w:t>
      </w:r>
      <w:r w:rsidR="00FC5BBF" w:rsidRPr="00DA1175">
        <w:rPr>
          <w:rFonts w:ascii="Calibri" w:hAnsi="Calibri" w:cs="Calibri"/>
        </w:rPr>
        <w:t xml:space="preserve"> was not </w:t>
      </w:r>
      <w:r w:rsidR="00A6174F" w:rsidRPr="00DA1175">
        <w:rPr>
          <w:rFonts w:ascii="Calibri" w:hAnsi="Calibri" w:cs="Calibri"/>
        </w:rPr>
        <w:t xml:space="preserve">part </w:t>
      </w:r>
      <w:r w:rsidR="009804DA" w:rsidRPr="00DA1175">
        <w:rPr>
          <w:rFonts w:ascii="Calibri" w:hAnsi="Calibri" w:cs="Calibri"/>
        </w:rPr>
        <w:t>of the</w:t>
      </w:r>
      <w:r w:rsidR="00FC5BBF" w:rsidRPr="00DA1175">
        <w:rPr>
          <w:rFonts w:ascii="Calibri" w:hAnsi="Calibri" w:cs="Calibri"/>
        </w:rPr>
        <w:t xml:space="preserve"> EGI-</w:t>
      </w:r>
      <w:proofErr w:type="spellStart"/>
      <w:r w:rsidR="00FC5BBF" w:rsidRPr="00DA1175">
        <w:rPr>
          <w:rFonts w:ascii="Calibri" w:hAnsi="Calibri" w:cs="Calibri"/>
        </w:rPr>
        <w:t>InSPIRE</w:t>
      </w:r>
      <w:proofErr w:type="spellEnd"/>
      <w:r w:rsidR="00FC5BBF" w:rsidRPr="00DA1175">
        <w:rPr>
          <w:rFonts w:ascii="Calibri" w:hAnsi="Calibri" w:cs="Calibri"/>
        </w:rPr>
        <w:t xml:space="preserve"> </w:t>
      </w:r>
      <w:r w:rsidR="0095645D">
        <w:rPr>
          <w:rFonts w:ascii="Calibri" w:hAnsi="Calibri" w:cs="Calibri"/>
        </w:rPr>
        <w:t>Description</w:t>
      </w:r>
      <w:r w:rsidR="002F1AC4">
        <w:rPr>
          <w:rFonts w:ascii="Calibri" w:hAnsi="Calibri" w:cs="Calibri"/>
        </w:rPr>
        <w:t xml:space="preserve"> of Work</w:t>
      </w:r>
      <w:r w:rsidR="00A6174F" w:rsidRPr="00DA1175">
        <w:rPr>
          <w:rFonts w:ascii="Calibri" w:hAnsi="Calibri" w:cs="Calibri"/>
        </w:rPr>
        <w:t xml:space="preserve">; however, </w:t>
      </w:r>
      <w:r w:rsidR="00FC5BBF" w:rsidRPr="00DA1175">
        <w:rPr>
          <w:rFonts w:ascii="Calibri" w:hAnsi="Calibri" w:cs="Calibri"/>
        </w:rPr>
        <w:t xml:space="preserve">the PDT </w:t>
      </w:r>
      <w:r w:rsidR="00A6174F" w:rsidRPr="00DA1175">
        <w:rPr>
          <w:rFonts w:ascii="Calibri" w:hAnsi="Calibri" w:cs="Calibri"/>
        </w:rPr>
        <w:t>identified</w:t>
      </w:r>
      <w:r w:rsidR="00E706B1" w:rsidRPr="00DA1175">
        <w:rPr>
          <w:rFonts w:ascii="Calibri" w:hAnsi="Calibri" w:cs="Calibri"/>
        </w:rPr>
        <w:t xml:space="preserve"> the strategic </w:t>
      </w:r>
      <w:r w:rsidR="00D811B6" w:rsidRPr="00DA1175">
        <w:rPr>
          <w:rFonts w:ascii="Calibri" w:hAnsi="Calibri" w:cs="Calibri"/>
        </w:rPr>
        <w:t xml:space="preserve">organisational </w:t>
      </w:r>
      <w:r w:rsidR="00E706B1" w:rsidRPr="00DA1175">
        <w:rPr>
          <w:rFonts w:ascii="Calibri" w:hAnsi="Calibri" w:cs="Calibri"/>
        </w:rPr>
        <w:t>need to create</w:t>
      </w:r>
      <w:r w:rsidR="00BE149C" w:rsidRPr="00DA1175">
        <w:rPr>
          <w:rFonts w:ascii="Calibri" w:hAnsi="Calibri" w:cs="Calibri"/>
        </w:rPr>
        <w:t xml:space="preserve"> policy that will facilitate development of policies and procedures within EGI</w:t>
      </w:r>
      <w:r w:rsidR="00CD0C59" w:rsidRPr="00DA1175">
        <w:rPr>
          <w:rFonts w:ascii="Calibri" w:hAnsi="Calibri" w:cs="Calibri"/>
        </w:rPr>
        <w:t>.</w:t>
      </w:r>
    </w:p>
    <w:p w14:paraId="0E4A3B00" w14:textId="77777777" w:rsidR="006D1177" w:rsidRDefault="006D1177" w:rsidP="00BD64E0">
      <w:pPr>
        <w:spacing w:before="20"/>
        <w:rPr>
          <w:rFonts w:ascii="Calibri" w:hAnsi="Calibri" w:cs="Calibri"/>
        </w:rPr>
      </w:pPr>
    </w:p>
    <w:p w14:paraId="6BA01DE8" w14:textId="09F340CE" w:rsidR="008165DD" w:rsidRPr="00DA1175" w:rsidRDefault="00FD3B36" w:rsidP="00BD64E0">
      <w:pPr>
        <w:spacing w:before="20"/>
        <w:rPr>
          <w:rFonts w:ascii="Calibri" w:hAnsi="Calibri" w:cs="Calibri"/>
        </w:rPr>
      </w:pPr>
      <w:r w:rsidRPr="00DA1175">
        <w:rPr>
          <w:rFonts w:ascii="Calibri" w:hAnsi="Calibri" w:cs="Calibri"/>
        </w:rPr>
        <w:t xml:space="preserve">After intensive </w:t>
      </w:r>
      <w:r w:rsidR="009804DA" w:rsidRPr="00DA1175">
        <w:rPr>
          <w:rFonts w:ascii="Calibri" w:hAnsi="Calibri" w:cs="Calibri"/>
        </w:rPr>
        <w:t>consultation</w:t>
      </w:r>
      <w:r w:rsidRPr="00DA1175">
        <w:rPr>
          <w:rFonts w:ascii="Calibri" w:hAnsi="Calibri" w:cs="Calibri"/>
        </w:rPr>
        <w:t xml:space="preserve"> with all EGI stakeholders and interested parties, </w:t>
      </w:r>
      <w:r w:rsidR="002C40A1" w:rsidRPr="00DA1175">
        <w:rPr>
          <w:rFonts w:ascii="Calibri" w:hAnsi="Calibri" w:cs="Calibri"/>
        </w:rPr>
        <w:t xml:space="preserve">the </w:t>
      </w:r>
      <w:r w:rsidR="0085309A" w:rsidRPr="00DA1175">
        <w:rPr>
          <w:rFonts w:ascii="Calibri" w:hAnsi="Calibri" w:cs="Calibri"/>
        </w:rPr>
        <w:t>EGI.eu Executive Board approved the final version of the PDP</w:t>
      </w:r>
      <w:r w:rsidRPr="00DA1175">
        <w:rPr>
          <w:rFonts w:ascii="Calibri" w:hAnsi="Calibri" w:cs="Calibri"/>
        </w:rPr>
        <w:t xml:space="preserve"> </w:t>
      </w:r>
      <w:r w:rsidR="009A0FC0" w:rsidRPr="00DA1175">
        <w:rPr>
          <w:rFonts w:ascii="Calibri" w:hAnsi="Calibri" w:cs="Calibri"/>
        </w:rPr>
        <w:t xml:space="preserve">in </w:t>
      </w:r>
      <w:r w:rsidR="00A6174F" w:rsidRPr="00DA1175">
        <w:rPr>
          <w:rFonts w:ascii="Calibri" w:hAnsi="Calibri" w:cs="Calibri"/>
        </w:rPr>
        <w:t xml:space="preserve">January 2011. Therefore, </w:t>
      </w:r>
      <w:r w:rsidR="0085309A" w:rsidRPr="00DA1175">
        <w:rPr>
          <w:rFonts w:ascii="Calibri" w:hAnsi="Calibri" w:cs="Calibri"/>
        </w:rPr>
        <w:t>since</w:t>
      </w:r>
      <w:r w:rsidR="00D344A9" w:rsidRPr="00DA1175">
        <w:rPr>
          <w:rFonts w:ascii="Calibri" w:hAnsi="Calibri" w:cs="Calibri"/>
        </w:rPr>
        <w:t xml:space="preserve"> January 20</w:t>
      </w:r>
      <w:ins w:id="124" w:author="Catherine" w:date="2011-04-05T13:47:00Z">
        <w:r w:rsidR="008B66EA">
          <w:rPr>
            <w:rFonts w:ascii="Calibri" w:hAnsi="Calibri" w:cs="Calibri"/>
          </w:rPr>
          <w:t>1</w:t>
        </w:r>
      </w:ins>
      <w:del w:id="125" w:author="Catherine" w:date="2011-04-05T13:47:00Z">
        <w:r w:rsidR="00D344A9" w:rsidRPr="00DA1175" w:rsidDel="008B66EA">
          <w:rPr>
            <w:rFonts w:ascii="Calibri" w:hAnsi="Calibri" w:cs="Calibri"/>
          </w:rPr>
          <w:delText>0</w:delText>
        </w:r>
      </w:del>
      <w:r w:rsidR="00D344A9" w:rsidRPr="00DA1175">
        <w:rPr>
          <w:rFonts w:ascii="Calibri" w:hAnsi="Calibri" w:cs="Calibri"/>
        </w:rPr>
        <w:t xml:space="preserve">1 </w:t>
      </w:r>
      <w:r w:rsidR="00A6174F" w:rsidRPr="00DA1175">
        <w:rPr>
          <w:rFonts w:ascii="Calibri" w:hAnsi="Calibri" w:cs="Calibri"/>
        </w:rPr>
        <w:t>all policies and procedure</w:t>
      </w:r>
      <w:r w:rsidR="0085309A" w:rsidRPr="00DA1175">
        <w:rPr>
          <w:rFonts w:ascii="Calibri" w:hAnsi="Calibri" w:cs="Calibri"/>
        </w:rPr>
        <w:t>s</w:t>
      </w:r>
      <w:r w:rsidR="00A6174F" w:rsidRPr="00DA1175">
        <w:rPr>
          <w:rFonts w:ascii="Calibri" w:hAnsi="Calibri" w:cs="Calibri"/>
        </w:rPr>
        <w:t xml:space="preserve"> created within EGI by any </w:t>
      </w:r>
      <w:r w:rsidR="00ED3465" w:rsidRPr="00DA1175">
        <w:rPr>
          <w:rFonts w:ascii="Calibri" w:hAnsi="Calibri" w:cs="Calibri"/>
        </w:rPr>
        <w:t xml:space="preserve">of the </w:t>
      </w:r>
      <w:r w:rsidR="00A6174F" w:rsidRPr="00DA1175">
        <w:rPr>
          <w:rFonts w:ascii="Calibri" w:hAnsi="Calibri" w:cs="Calibri"/>
        </w:rPr>
        <w:t xml:space="preserve">EGI Policy Groups </w:t>
      </w:r>
      <w:r w:rsidR="00D344A9" w:rsidRPr="00DA1175">
        <w:rPr>
          <w:rFonts w:ascii="Calibri" w:hAnsi="Calibri" w:cs="Calibri"/>
        </w:rPr>
        <w:t>follow</w:t>
      </w:r>
      <w:r w:rsidR="00A6174F" w:rsidRPr="00DA1175">
        <w:rPr>
          <w:rFonts w:ascii="Calibri" w:hAnsi="Calibri" w:cs="Calibri"/>
        </w:rPr>
        <w:t xml:space="preserve"> steps and requirements prescribed in the PDP</w:t>
      </w:r>
      <w:r w:rsidR="00BC6960" w:rsidRPr="00DA1175">
        <w:rPr>
          <w:rFonts w:ascii="Calibri" w:hAnsi="Calibri" w:cs="Calibri"/>
        </w:rPr>
        <w:t xml:space="preserve">. </w:t>
      </w:r>
      <w:r w:rsidR="002E2A49" w:rsidRPr="00DA1175">
        <w:rPr>
          <w:rFonts w:ascii="Calibri" w:hAnsi="Calibri" w:cs="Calibri"/>
        </w:rPr>
        <w:t xml:space="preserve">As a tool to track the life-cycle of all the policies and procedures being produced, adopted and dismissed in EGI, a </w:t>
      </w:r>
      <w:r w:rsidR="00F0319F" w:rsidRPr="00DA1175">
        <w:rPr>
          <w:rFonts w:ascii="Calibri" w:hAnsi="Calibri" w:cs="Calibri"/>
        </w:rPr>
        <w:t xml:space="preserve">tracking tool was set up and configured </w:t>
      </w:r>
      <w:r w:rsidR="005C575F" w:rsidRPr="00DA1175">
        <w:rPr>
          <w:rFonts w:ascii="Calibri" w:hAnsi="Calibri" w:cs="Calibri"/>
        </w:rPr>
        <w:t>[R</w:t>
      </w:r>
      <w:r w:rsidR="007B21AA">
        <w:rPr>
          <w:rFonts w:ascii="Calibri" w:hAnsi="Calibri" w:cs="Calibri"/>
        </w:rPr>
        <w:t>22</w:t>
      </w:r>
      <w:r w:rsidR="005C575F" w:rsidRPr="00DA1175">
        <w:rPr>
          <w:rFonts w:ascii="Calibri" w:hAnsi="Calibri" w:cs="Calibri"/>
        </w:rPr>
        <w:t>]</w:t>
      </w:r>
      <w:r w:rsidR="00ED3465" w:rsidRPr="00DA1175">
        <w:rPr>
          <w:rFonts w:ascii="Calibri" w:hAnsi="Calibri" w:cs="Calibri"/>
        </w:rPr>
        <w:t>.</w:t>
      </w:r>
      <w:r w:rsidR="00D77ACE" w:rsidRPr="00C02C84">
        <w:rPr>
          <w:vertAlign w:val="superscript"/>
        </w:rPr>
        <w:footnoteReference w:id="12"/>
      </w:r>
      <w:r w:rsidR="00ED3465" w:rsidRPr="00C02C84">
        <w:rPr>
          <w:rFonts w:ascii="Calibri" w:hAnsi="Calibri" w:cs="Calibri"/>
          <w:vertAlign w:val="superscript"/>
        </w:rPr>
        <w:t xml:space="preserve"> </w:t>
      </w:r>
    </w:p>
    <w:p w14:paraId="0821562C" w14:textId="49CF577A" w:rsidR="00F848F3" w:rsidRPr="00DA1175" w:rsidRDefault="00F848F3" w:rsidP="00680F80">
      <w:pPr>
        <w:pStyle w:val="Heading3"/>
      </w:pPr>
      <w:bookmarkStart w:id="126" w:name="_Toc161737878"/>
      <w:r w:rsidRPr="00DA1175">
        <w:t>G</w:t>
      </w:r>
      <w:r w:rsidR="00E930A5">
        <w:t xml:space="preserve">lossary </w:t>
      </w:r>
      <w:r w:rsidRPr="00DA1175">
        <w:t>C</w:t>
      </w:r>
      <w:r w:rsidR="00E930A5">
        <w:t xml:space="preserve">oordination </w:t>
      </w:r>
      <w:r w:rsidRPr="00DA1175">
        <w:t>G</w:t>
      </w:r>
      <w:r w:rsidR="00E930A5">
        <w:t>roup</w:t>
      </w:r>
      <w:bookmarkEnd w:id="126"/>
      <w:r w:rsidRPr="00DA1175">
        <w:t xml:space="preserve"> </w:t>
      </w:r>
    </w:p>
    <w:p w14:paraId="01F38DE3" w14:textId="7B68869C" w:rsidR="00F0319F" w:rsidRPr="00DA1175" w:rsidRDefault="00BE50C2" w:rsidP="00BD64E0">
      <w:pPr>
        <w:spacing w:before="20"/>
        <w:rPr>
          <w:rFonts w:ascii="Calibri" w:hAnsi="Calibri" w:cs="Calibri"/>
        </w:rPr>
      </w:pPr>
      <w:r w:rsidRPr="00DA1175">
        <w:rPr>
          <w:rFonts w:ascii="Calibri" w:hAnsi="Calibri" w:cs="Calibri"/>
        </w:rPr>
        <w:t>The p</w:t>
      </w:r>
      <w:r w:rsidR="00F0319F" w:rsidRPr="00DA1175">
        <w:rPr>
          <w:rFonts w:ascii="Calibri" w:hAnsi="Calibri" w:cs="Calibri"/>
        </w:rPr>
        <w:t xml:space="preserve">olicy groups </w:t>
      </w:r>
      <w:r w:rsidRPr="00DA1175">
        <w:rPr>
          <w:rFonts w:ascii="Calibri" w:hAnsi="Calibri" w:cs="Calibri"/>
        </w:rPr>
        <w:t xml:space="preserve">are </w:t>
      </w:r>
      <w:r w:rsidR="00F0319F" w:rsidRPr="00DA1175">
        <w:rPr>
          <w:rFonts w:ascii="Calibri" w:hAnsi="Calibri" w:cs="Calibri"/>
        </w:rPr>
        <w:t xml:space="preserve">working independently and producing documents </w:t>
      </w:r>
      <w:r w:rsidRPr="00DA1175">
        <w:rPr>
          <w:rFonts w:ascii="Calibri" w:hAnsi="Calibri" w:cs="Calibri"/>
        </w:rPr>
        <w:t>tha</w:t>
      </w:r>
      <w:r w:rsidR="00E930A5">
        <w:rPr>
          <w:rFonts w:ascii="Calibri" w:hAnsi="Calibri" w:cs="Calibri"/>
        </w:rPr>
        <w:t>t</w:t>
      </w:r>
      <w:r w:rsidRPr="00DA1175">
        <w:rPr>
          <w:rFonts w:ascii="Calibri" w:hAnsi="Calibri" w:cs="Calibri"/>
        </w:rPr>
        <w:t xml:space="preserve"> need </w:t>
      </w:r>
      <w:r w:rsidR="00F0319F" w:rsidRPr="00DA1175">
        <w:rPr>
          <w:rFonts w:ascii="Calibri" w:hAnsi="Calibri" w:cs="Calibri"/>
        </w:rPr>
        <w:t xml:space="preserve">to be adopted within </w:t>
      </w:r>
      <w:r w:rsidR="00C02C84">
        <w:rPr>
          <w:rFonts w:ascii="Calibri" w:hAnsi="Calibri" w:cs="Calibri"/>
        </w:rPr>
        <w:t>a</w:t>
      </w:r>
      <w:r w:rsidR="00C02C84" w:rsidRPr="00DA1175">
        <w:rPr>
          <w:rFonts w:ascii="Calibri" w:hAnsi="Calibri" w:cs="Calibri"/>
        </w:rPr>
        <w:t xml:space="preserve"> </w:t>
      </w:r>
      <w:r w:rsidR="00F0319F" w:rsidRPr="00DA1175">
        <w:rPr>
          <w:rFonts w:ascii="Calibri" w:hAnsi="Calibri" w:cs="Calibri"/>
        </w:rPr>
        <w:t xml:space="preserve">large community </w:t>
      </w:r>
      <w:r w:rsidR="00C02C84">
        <w:rPr>
          <w:rFonts w:ascii="Calibri" w:hAnsi="Calibri" w:cs="Calibri"/>
        </w:rPr>
        <w:t xml:space="preserve">such as </w:t>
      </w:r>
      <w:r w:rsidR="00C02C84" w:rsidRPr="00DA1175">
        <w:rPr>
          <w:rFonts w:ascii="Calibri" w:hAnsi="Calibri" w:cs="Calibri"/>
        </w:rPr>
        <w:t xml:space="preserve">EGI </w:t>
      </w:r>
      <w:r w:rsidR="00F0319F" w:rsidRPr="00DA1175">
        <w:rPr>
          <w:rFonts w:ascii="Calibri" w:hAnsi="Calibri" w:cs="Calibri"/>
        </w:rPr>
        <w:t xml:space="preserve">require a consistent usage of a core set of terms. In order to limit the proliferation of inconsistent glossaries, the EGI Glossary Coordination Group </w:t>
      </w:r>
      <w:r w:rsidR="006D2456" w:rsidRPr="00DA1175">
        <w:rPr>
          <w:rFonts w:ascii="Calibri" w:hAnsi="Calibri" w:cs="Calibri"/>
        </w:rPr>
        <w:t xml:space="preserve">(GCG) </w:t>
      </w:r>
      <w:r w:rsidR="00F0319F" w:rsidRPr="00DA1175">
        <w:rPr>
          <w:rFonts w:ascii="Calibri" w:hAnsi="Calibri" w:cs="Calibri"/>
        </w:rPr>
        <w:t>was created</w:t>
      </w:r>
      <w:r w:rsidR="00367373">
        <w:rPr>
          <w:rFonts w:ascii="Calibri" w:hAnsi="Calibri" w:cs="Calibri"/>
        </w:rPr>
        <w:t xml:space="preserve"> [R23</w:t>
      </w:r>
      <w:r w:rsidR="0089411F" w:rsidRPr="00DA1175">
        <w:rPr>
          <w:rFonts w:ascii="Calibri" w:hAnsi="Calibri" w:cs="Calibri"/>
        </w:rPr>
        <w:t>]</w:t>
      </w:r>
      <w:r w:rsidR="00F0319F" w:rsidRPr="00DA1175">
        <w:rPr>
          <w:rFonts w:ascii="Calibri" w:hAnsi="Calibri" w:cs="Calibri"/>
        </w:rPr>
        <w:t xml:space="preserve">. Its main goal is to define and maintain a shared set of terms across all the functional areas in order to enable a consistent usage of terms </w:t>
      </w:r>
      <w:r w:rsidRPr="00DA1175">
        <w:rPr>
          <w:rFonts w:ascii="Calibri" w:hAnsi="Calibri" w:cs="Calibri"/>
        </w:rPr>
        <w:t xml:space="preserve">with </w:t>
      </w:r>
      <w:r w:rsidR="00F0319F" w:rsidRPr="00DA1175">
        <w:rPr>
          <w:rFonts w:ascii="Calibri" w:hAnsi="Calibri" w:cs="Calibri"/>
        </w:rPr>
        <w:t xml:space="preserve">a well-defined scope and stable meaning across EGI policies and procedures. </w:t>
      </w:r>
    </w:p>
    <w:p w14:paraId="7796DDE8" w14:textId="77777777" w:rsidR="00F0319F" w:rsidRPr="00DA1175" w:rsidRDefault="00F0319F" w:rsidP="00BD64E0">
      <w:pPr>
        <w:spacing w:before="20"/>
        <w:rPr>
          <w:rFonts w:ascii="Calibri" w:hAnsi="Calibri" w:cs="Calibri"/>
        </w:rPr>
      </w:pPr>
    </w:p>
    <w:p w14:paraId="71CC0012" w14:textId="69FA5358" w:rsidR="00FD3B36" w:rsidRPr="00DA1175" w:rsidRDefault="00A23261" w:rsidP="00BD64E0">
      <w:pPr>
        <w:spacing w:before="20"/>
        <w:rPr>
          <w:rFonts w:ascii="Calibri" w:hAnsi="Calibri" w:cs="Calibri"/>
        </w:rPr>
      </w:pPr>
      <w:r w:rsidRPr="00DA1175">
        <w:rPr>
          <w:rFonts w:ascii="Calibri" w:hAnsi="Calibri" w:cs="Calibri"/>
        </w:rPr>
        <w:t>The Policy Development Team draft</w:t>
      </w:r>
      <w:r w:rsidR="00CA7585" w:rsidRPr="00DA1175">
        <w:rPr>
          <w:rFonts w:ascii="Calibri" w:hAnsi="Calibri" w:cs="Calibri"/>
        </w:rPr>
        <w:t>ed</w:t>
      </w:r>
      <w:r w:rsidRPr="00DA1175">
        <w:rPr>
          <w:rFonts w:ascii="Calibri" w:hAnsi="Calibri" w:cs="Calibri"/>
        </w:rPr>
        <w:t xml:space="preserve"> a preliminary list of terms with definitions </w:t>
      </w:r>
      <w:r w:rsidR="006D2456" w:rsidRPr="00DA1175">
        <w:rPr>
          <w:rFonts w:ascii="Calibri" w:hAnsi="Calibri" w:cs="Calibri"/>
        </w:rPr>
        <w:t xml:space="preserve">coming from the existing glossaries </w:t>
      </w:r>
      <w:r w:rsidRPr="00DA1175">
        <w:rPr>
          <w:rFonts w:ascii="Calibri" w:hAnsi="Calibri" w:cs="Calibri"/>
        </w:rPr>
        <w:t xml:space="preserve">and </w:t>
      </w:r>
      <w:r w:rsidR="006D2456" w:rsidRPr="00DA1175">
        <w:rPr>
          <w:rFonts w:ascii="Calibri" w:hAnsi="Calibri" w:cs="Calibri"/>
        </w:rPr>
        <w:t xml:space="preserve">will work on unifying their meaning under the consensus of </w:t>
      </w:r>
      <w:r w:rsidR="001B645F">
        <w:rPr>
          <w:rFonts w:ascii="Calibri" w:hAnsi="Calibri" w:cs="Calibri"/>
        </w:rPr>
        <w:t xml:space="preserve">the </w:t>
      </w:r>
      <w:r w:rsidR="006D2456" w:rsidRPr="00DA1175">
        <w:rPr>
          <w:rFonts w:ascii="Calibri" w:hAnsi="Calibri" w:cs="Calibri"/>
        </w:rPr>
        <w:t>GCG</w:t>
      </w:r>
      <w:r w:rsidR="00CA7585" w:rsidRPr="00DA1175">
        <w:rPr>
          <w:rFonts w:ascii="Calibri" w:hAnsi="Calibri" w:cs="Calibri"/>
        </w:rPr>
        <w:t xml:space="preserve">. </w:t>
      </w:r>
      <w:r w:rsidR="00BE50C2" w:rsidRPr="00DA1175">
        <w:rPr>
          <w:rFonts w:ascii="Calibri" w:hAnsi="Calibri" w:cs="Calibri"/>
        </w:rPr>
        <w:t>Requests for the introduction of new terms and definitions or review are</w:t>
      </w:r>
      <w:r w:rsidRPr="00DA1175">
        <w:rPr>
          <w:rFonts w:ascii="Calibri" w:hAnsi="Calibri" w:cs="Calibri"/>
        </w:rPr>
        <w:t xml:space="preserve"> submitted to the mailing list and the Chair will decide what is the most appropriate mode to deal with the</w:t>
      </w:r>
      <w:r w:rsidR="00BE50C2" w:rsidRPr="00DA1175">
        <w:rPr>
          <w:rFonts w:ascii="Calibri" w:hAnsi="Calibri" w:cs="Calibri"/>
        </w:rPr>
        <w:t>se</w:t>
      </w:r>
      <w:r w:rsidRPr="00DA1175">
        <w:rPr>
          <w:rFonts w:ascii="Calibri" w:hAnsi="Calibri" w:cs="Calibri"/>
        </w:rPr>
        <w:t xml:space="preserve"> request</w:t>
      </w:r>
      <w:r w:rsidR="00BE50C2" w:rsidRPr="00DA1175">
        <w:rPr>
          <w:rFonts w:ascii="Calibri" w:hAnsi="Calibri" w:cs="Calibri"/>
        </w:rPr>
        <w:t>s</w:t>
      </w:r>
      <w:r w:rsidRPr="00DA1175">
        <w:rPr>
          <w:rFonts w:ascii="Calibri" w:hAnsi="Calibri" w:cs="Calibri"/>
        </w:rPr>
        <w:t>.</w:t>
      </w:r>
    </w:p>
    <w:p w14:paraId="3A2BADF2" w14:textId="77777777" w:rsidR="00BE149C" w:rsidRPr="00DA1175" w:rsidRDefault="00BE149C" w:rsidP="00BD64E0">
      <w:pPr>
        <w:spacing w:before="20"/>
        <w:rPr>
          <w:rFonts w:ascii="Calibri" w:hAnsi="Calibri" w:cs="Calibri"/>
        </w:rPr>
      </w:pPr>
    </w:p>
    <w:p w14:paraId="38BCFD0C" w14:textId="35E353D9" w:rsidR="00A23261" w:rsidRPr="00DA1175" w:rsidRDefault="00A23261" w:rsidP="00BD64E0">
      <w:pPr>
        <w:spacing w:before="20"/>
        <w:rPr>
          <w:rFonts w:ascii="Calibri" w:hAnsi="Calibri" w:cs="Calibri"/>
        </w:rPr>
      </w:pPr>
      <w:r w:rsidRPr="00DA1175">
        <w:rPr>
          <w:rFonts w:ascii="Calibri" w:hAnsi="Calibri" w:cs="Calibri"/>
        </w:rPr>
        <w:t>The group will periodically release a document "EGI Glossary"</w:t>
      </w:r>
      <w:r w:rsidR="00E930A5">
        <w:rPr>
          <w:rFonts w:ascii="Calibri" w:hAnsi="Calibri" w:cs="Calibri"/>
        </w:rPr>
        <w:t>,</w:t>
      </w:r>
      <w:r w:rsidRPr="00DA1175">
        <w:rPr>
          <w:rFonts w:ascii="Calibri" w:hAnsi="Calibri" w:cs="Calibri"/>
        </w:rPr>
        <w:t xml:space="preserve"> </w:t>
      </w:r>
      <w:r w:rsidR="009B3BE4" w:rsidRPr="00DA1175">
        <w:rPr>
          <w:rFonts w:ascii="Calibri" w:hAnsi="Calibri" w:cs="Calibri"/>
        </w:rPr>
        <w:t xml:space="preserve">which will consist of </w:t>
      </w:r>
      <w:r w:rsidRPr="00DA1175">
        <w:rPr>
          <w:rFonts w:ascii="Calibri" w:hAnsi="Calibri" w:cs="Calibri"/>
        </w:rPr>
        <w:t>the mo</w:t>
      </w:r>
      <w:r w:rsidR="009F340E" w:rsidRPr="00DA1175">
        <w:rPr>
          <w:rFonts w:ascii="Calibri" w:hAnsi="Calibri" w:cs="Calibri"/>
        </w:rPr>
        <w:t>st updated agreed set of terms</w:t>
      </w:r>
      <w:r w:rsidR="009B3BE4" w:rsidRPr="00DA1175">
        <w:rPr>
          <w:rFonts w:ascii="Calibri" w:hAnsi="Calibri" w:cs="Calibri"/>
        </w:rPr>
        <w:t>. A</w:t>
      </w:r>
      <w:r w:rsidRPr="00DA1175">
        <w:rPr>
          <w:rFonts w:ascii="Calibri" w:hAnsi="Calibri" w:cs="Calibri"/>
        </w:rPr>
        <w:t xml:space="preserve">ll </w:t>
      </w:r>
      <w:r w:rsidR="00E930A5">
        <w:rPr>
          <w:rFonts w:ascii="Calibri" w:hAnsi="Calibri" w:cs="Calibri"/>
        </w:rPr>
        <w:t xml:space="preserve">of </w:t>
      </w:r>
      <w:r w:rsidRPr="00DA1175">
        <w:rPr>
          <w:rFonts w:ascii="Calibri" w:hAnsi="Calibri" w:cs="Calibri"/>
        </w:rPr>
        <w:t>the future EGI policies and procedures documents must reference the</w:t>
      </w:r>
      <w:r w:rsidR="00C06450" w:rsidRPr="00DA1175">
        <w:rPr>
          <w:rFonts w:ascii="Calibri" w:hAnsi="Calibri" w:cs="Calibri"/>
        </w:rPr>
        <w:t xml:space="preserve"> specific</w:t>
      </w:r>
      <w:r w:rsidRPr="00DA1175">
        <w:rPr>
          <w:rFonts w:ascii="Calibri" w:hAnsi="Calibri" w:cs="Calibri"/>
        </w:rPr>
        <w:t xml:space="preserve"> "EGI Glossary" </w:t>
      </w:r>
      <w:r w:rsidR="00C06450" w:rsidRPr="00DA1175">
        <w:rPr>
          <w:rFonts w:ascii="Calibri" w:hAnsi="Calibri" w:cs="Calibri"/>
        </w:rPr>
        <w:t xml:space="preserve">version </w:t>
      </w:r>
      <w:r w:rsidRPr="00DA1175">
        <w:rPr>
          <w:rFonts w:ascii="Calibri" w:hAnsi="Calibri" w:cs="Calibri"/>
        </w:rPr>
        <w:t>and the related section and use the terms consistently</w:t>
      </w:r>
      <w:r w:rsidR="00C06450" w:rsidRPr="00DA1175">
        <w:rPr>
          <w:rFonts w:ascii="Calibri" w:hAnsi="Calibri" w:cs="Calibri"/>
        </w:rPr>
        <w:t>.</w:t>
      </w:r>
    </w:p>
    <w:p w14:paraId="454490EC" w14:textId="77777777" w:rsidR="0063607B" w:rsidRPr="00DA1175" w:rsidRDefault="00386DE8" w:rsidP="00680F80">
      <w:pPr>
        <w:pStyle w:val="Heading2"/>
      </w:pPr>
      <w:bookmarkStart w:id="127" w:name="_Toc161737879"/>
      <w:r w:rsidRPr="00DA1175">
        <w:t>Collaboration with external partners</w:t>
      </w:r>
      <w:bookmarkEnd w:id="127"/>
      <w:r w:rsidRPr="00DA1175">
        <w:t xml:space="preserve"> </w:t>
      </w:r>
    </w:p>
    <w:p w14:paraId="2D5809EE" w14:textId="77777777" w:rsidR="003E6CE7" w:rsidRDefault="00E9693F" w:rsidP="00BD64E0">
      <w:pPr>
        <w:spacing w:before="20"/>
        <w:rPr>
          <w:rFonts w:ascii="Calibri" w:hAnsi="Calibri" w:cs="Calibri"/>
        </w:rPr>
      </w:pPr>
      <w:r w:rsidRPr="00DA1175">
        <w:rPr>
          <w:rFonts w:ascii="Calibri" w:hAnsi="Calibri" w:cs="Calibri"/>
        </w:rPr>
        <w:t>EGI.eu</w:t>
      </w:r>
      <w:r w:rsidR="0095423F" w:rsidRPr="00DA1175">
        <w:rPr>
          <w:rFonts w:ascii="Calibri" w:hAnsi="Calibri" w:cs="Calibri"/>
        </w:rPr>
        <w:t xml:space="preserve"> is made </w:t>
      </w:r>
      <w:r w:rsidR="00E930A5">
        <w:rPr>
          <w:rFonts w:ascii="Calibri" w:hAnsi="Calibri" w:cs="Calibri"/>
        </w:rPr>
        <w:t xml:space="preserve">up </w:t>
      </w:r>
      <w:r w:rsidR="0095423F" w:rsidRPr="00DA1175">
        <w:rPr>
          <w:rFonts w:ascii="Calibri" w:hAnsi="Calibri" w:cs="Calibri"/>
        </w:rPr>
        <w:t>of various Resource Infrastructure Providers</w:t>
      </w:r>
      <w:r w:rsidR="00E930A5">
        <w:rPr>
          <w:rFonts w:ascii="Calibri" w:hAnsi="Calibri" w:cs="Calibri"/>
        </w:rPr>
        <w:t>,</w:t>
      </w:r>
      <w:r w:rsidR="0095423F" w:rsidRPr="00DA1175">
        <w:rPr>
          <w:rFonts w:ascii="Calibri" w:hAnsi="Calibri" w:cs="Calibri"/>
        </w:rPr>
        <w:t xml:space="preserve"> which group nationa</w:t>
      </w:r>
      <w:r w:rsidR="0089411F" w:rsidRPr="00DA1175">
        <w:rPr>
          <w:rFonts w:ascii="Calibri" w:hAnsi="Calibri" w:cs="Calibri"/>
        </w:rPr>
        <w:t>l level resource centres into a</w:t>
      </w:r>
      <w:r w:rsidR="0095423F" w:rsidRPr="00DA1175">
        <w:rPr>
          <w:rFonts w:ascii="Calibri" w:hAnsi="Calibri" w:cs="Calibri"/>
        </w:rPr>
        <w:t xml:space="preserve"> federated e-</w:t>
      </w:r>
      <w:r w:rsidR="00E930A5">
        <w:rPr>
          <w:rFonts w:ascii="Calibri" w:hAnsi="Calibri" w:cs="Calibri"/>
        </w:rPr>
        <w:t>I</w:t>
      </w:r>
      <w:r w:rsidR="0095423F" w:rsidRPr="00DA1175">
        <w:rPr>
          <w:rFonts w:ascii="Calibri" w:hAnsi="Calibri" w:cs="Calibri"/>
        </w:rPr>
        <w:t xml:space="preserve">nfrastructure. There are a number of external actors who participate in the wider EGI ecosystem that </w:t>
      </w:r>
      <w:r w:rsidR="0089411F" w:rsidRPr="00DA1175">
        <w:rPr>
          <w:rFonts w:ascii="Calibri" w:hAnsi="Calibri" w:cs="Calibri"/>
        </w:rPr>
        <w:t>are</w:t>
      </w:r>
      <w:r w:rsidR="0095423F" w:rsidRPr="00DA1175">
        <w:rPr>
          <w:rFonts w:ascii="Calibri" w:hAnsi="Calibri" w:cs="Calibri"/>
        </w:rPr>
        <w:t xml:space="preserve"> essential </w:t>
      </w:r>
      <w:r w:rsidR="0037780E" w:rsidRPr="00DA1175">
        <w:rPr>
          <w:rFonts w:ascii="Calibri" w:hAnsi="Calibri" w:cs="Calibri"/>
        </w:rPr>
        <w:t>for the sustainable delivery of the services</w:t>
      </w:r>
      <w:r w:rsidR="0095423F" w:rsidRPr="00DA1175">
        <w:rPr>
          <w:rFonts w:ascii="Calibri" w:hAnsi="Calibri" w:cs="Calibri"/>
        </w:rPr>
        <w:t xml:space="preserve">. </w:t>
      </w:r>
    </w:p>
    <w:p w14:paraId="72788639" w14:textId="2581BB5E" w:rsidR="0037780E" w:rsidRPr="00DA1175" w:rsidRDefault="0095423F" w:rsidP="00BD64E0">
      <w:pPr>
        <w:spacing w:before="20"/>
        <w:rPr>
          <w:rFonts w:ascii="Calibri" w:hAnsi="Calibri" w:cs="Calibri"/>
        </w:rPr>
      </w:pPr>
      <w:r w:rsidRPr="00DA1175">
        <w:rPr>
          <w:rFonts w:ascii="Calibri" w:hAnsi="Calibri" w:cs="Calibri"/>
        </w:rPr>
        <w:t xml:space="preserve"> </w:t>
      </w:r>
    </w:p>
    <w:p w14:paraId="64B359AE" w14:textId="04E7ED4A" w:rsidR="00E930A5" w:rsidRDefault="0037780E" w:rsidP="00BD64E0">
      <w:pPr>
        <w:spacing w:before="20"/>
        <w:rPr>
          <w:rFonts w:ascii="Calibri" w:hAnsi="Calibri" w:cs="Calibri"/>
        </w:rPr>
      </w:pPr>
      <w:r w:rsidRPr="00DA1175">
        <w:rPr>
          <w:rFonts w:ascii="Calibri" w:hAnsi="Calibri" w:cs="Calibri"/>
        </w:rPr>
        <w:t xml:space="preserve">To nurture such collaborations, EGI.eu needs to establish and formalise agreements with relevant partners on the European and global level. External policies need to be established in consultation with all the relevant organisations within the EGI </w:t>
      </w:r>
      <w:r w:rsidR="00431485" w:rsidRPr="00DA1175">
        <w:rPr>
          <w:rFonts w:ascii="Calibri" w:hAnsi="Calibri" w:cs="Calibri"/>
        </w:rPr>
        <w:t>c</w:t>
      </w:r>
      <w:r w:rsidRPr="00DA1175">
        <w:rPr>
          <w:rFonts w:ascii="Calibri" w:hAnsi="Calibri" w:cs="Calibri"/>
        </w:rPr>
        <w:t xml:space="preserve">ommunity and </w:t>
      </w:r>
      <w:r w:rsidR="00E930A5">
        <w:rPr>
          <w:rFonts w:ascii="Calibri" w:hAnsi="Calibri" w:cs="Calibri"/>
        </w:rPr>
        <w:t xml:space="preserve">with </w:t>
      </w:r>
      <w:r w:rsidR="00431485" w:rsidRPr="00DA1175">
        <w:rPr>
          <w:rFonts w:ascii="Calibri" w:hAnsi="Calibri" w:cs="Calibri"/>
        </w:rPr>
        <w:t>project</w:t>
      </w:r>
      <w:r w:rsidR="00E930A5">
        <w:rPr>
          <w:rFonts w:ascii="Calibri" w:hAnsi="Calibri" w:cs="Calibri"/>
        </w:rPr>
        <w:t>s</w:t>
      </w:r>
      <w:r w:rsidR="00431485" w:rsidRPr="00DA1175">
        <w:rPr>
          <w:rFonts w:ascii="Calibri" w:hAnsi="Calibri" w:cs="Calibri"/>
        </w:rPr>
        <w:t xml:space="preserve"> and organisations that EGI </w:t>
      </w:r>
      <w:r w:rsidR="005A2D09" w:rsidRPr="00DA1175">
        <w:rPr>
          <w:rFonts w:ascii="Calibri" w:hAnsi="Calibri" w:cs="Calibri"/>
        </w:rPr>
        <w:t>community interact</w:t>
      </w:r>
      <w:r w:rsidR="00E930A5">
        <w:rPr>
          <w:rFonts w:ascii="Calibri" w:hAnsi="Calibri" w:cs="Calibri"/>
        </w:rPr>
        <w:t>.</w:t>
      </w:r>
    </w:p>
    <w:p w14:paraId="14C22668" w14:textId="790C6221" w:rsidR="0037780E" w:rsidRPr="00DA1175" w:rsidRDefault="0037780E" w:rsidP="00BD64E0">
      <w:pPr>
        <w:spacing w:before="20"/>
        <w:rPr>
          <w:rFonts w:ascii="Calibri" w:hAnsi="Calibri" w:cs="Calibri"/>
        </w:rPr>
      </w:pPr>
    </w:p>
    <w:p w14:paraId="77481442" w14:textId="3E1CA257" w:rsidR="00680F80" w:rsidRPr="00DA1175" w:rsidRDefault="00680F80" w:rsidP="00BD64E0">
      <w:pPr>
        <w:spacing w:before="20"/>
        <w:rPr>
          <w:rFonts w:ascii="Calibri" w:hAnsi="Calibri" w:cs="Calibri"/>
        </w:rPr>
      </w:pPr>
      <w:r w:rsidRPr="00DA1175">
        <w:rPr>
          <w:rFonts w:ascii="Calibri" w:hAnsi="Calibri" w:cs="Calibri"/>
        </w:rPr>
        <w:t xml:space="preserve">Collaborations can be established in different ways: </w:t>
      </w:r>
      <w:r w:rsidR="005A2D09" w:rsidRPr="00DA1175">
        <w:rPr>
          <w:rFonts w:ascii="Calibri" w:hAnsi="Calibri" w:cs="Calibri"/>
        </w:rPr>
        <w:t>informa</w:t>
      </w:r>
      <w:r w:rsidR="005A2D09">
        <w:rPr>
          <w:rFonts w:ascii="Calibri" w:hAnsi="Calibri" w:cs="Calibri"/>
        </w:rPr>
        <w:t>lly</w:t>
      </w:r>
      <w:r w:rsidR="00E930A5">
        <w:rPr>
          <w:rFonts w:ascii="Calibri" w:hAnsi="Calibri" w:cs="Calibri"/>
        </w:rPr>
        <w:t xml:space="preserve"> (</w:t>
      </w:r>
      <w:r w:rsidRPr="00DA1175">
        <w:rPr>
          <w:rFonts w:ascii="Calibri" w:hAnsi="Calibri" w:cs="Calibri"/>
        </w:rPr>
        <w:t>e.g</w:t>
      </w:r>
      <w:r w:rsidR="001B645F">
        <w:rPr>
          <w:rFonts w:ascii="Calibri" w:hAnsi="Calibri" w:cs="Calibri"/>
        </w:rPr>
        <w:t>.</w:t>
      </w:r>
      <w:r w:rsidRPr="00DA1175">
        <w:rPr>
          <w:rFonts w:ascii="Calibri" w:hAnsi="Calibri" w:cs="Calibri"/>
        </w:rPr>
        <w:t xml:space="preserve"> through participation </w:t>
      </w:r>
      <w:r w:rsidR="001B645F">
        <w:rPr>
          <w:rFonts w:ascii="Calibri" w:hAnsi="Calibri" w:cs="Calibri"/>
        </w:rPr>
        <w:t>in</w:t>
      </w:r>
      <w:r w:rsidR="001B645F" w:rsidRPr="00DA1175">
        <w:rPr>
          <w:rFonts w:ascii="Calibri" w:hAnsi="Calibri" w:cs="Calibri"/>
        </w:rPr>
        <w:t xml:space="preserve"> </w:t>
      </w:r>
      <w:r w:rsidRPr="00DA1175">
        <w:rPr>
          <w:rFonts w:ascii="Calibri" w:hAnsi="Calibri" w:cs="Calibri"/>
        </w:rPr>
        <w:t>reciprocal event</w:t>
      </w:r>
      <w:r w:rsidR="001B645F">
        <w:rPr>
          <w:rFonts w:ascii="Calibri" w:hAnsi="Calibri" w:cs="Calibri"/>
        </w:rPr>
        <w:t>s</w:t>
      </w:r>
      <w:r w:rsidR="00E930A5">
        <w:rPr>
          <w:rFonts w:ascii="Calibri" w:hAnsi="Calibri" w:cs="Calibri"/>
        </w:rPr>
        <w:t>)</w:t>
      </w:r>
      <w:r w:rsidR="00431485" w:rsidRPr="00DA1175">
        <w:rPr>
          <w:rFonts w:ascii="Calibri" w:hAnsi="Calibri" w:cs="Calibri"/>
        </w:rPr>
        <w:t xml:space="preserve"> or </w:t>
      </w:r>
      <w:r w:rsidRPr="00DA1175">
        <w:rPr>
          <w:rFonts w:ascii="Calibri" w:hAnsi="Calibri" w:cs="Calibri"/>
        </w:rPr>
        <w:t>formal</w:t>
      </w:r>
      <w:r w:rsidR="00E930A5">
        <w:rPr>
          <w:rFonts w:ascii="Calibri" w:hAnsi="Calibri" w:cs="Calibri"/>
        </w:rPr>
        <w:t>ly</w:t>
      </w:r>
      <w:r w:rsidRPr="00DA1175">
        <w:rPr>
          <w:rFonts w:ascii="Calibri" w:hAnsi="Calibri" w:cs="Calibri"/>
        </w:rPr>
        <w:t xml:space="preserve"> via membership or Memorandum of Understanding (MoU). One of the distinctive examples of this collaborative activity has been </w:t>
      </w:r>
      <w:r w:rsidR="00E930A5">
        <w:rPr>
          <w:rFonts w:ascii="Calibri" w:hAnsi="Calibri" w:cs="Calibri"/>
        </w:rPr>
        <w:t xml:space="preserve">through the </w:t>
      </w:r>
      <w:r w:rsidR="00431485" w:rsidRPr="00DA1175">
        <w:rPr>
          <w:rFonts w:ascii="Calibri" w:hAnsi="Calibri" w:cs="Calibri"/>
        </w:rPr>
        <w:t xml:space="preserve">cooperation </w:t>
      </w:r>
      <w:r w:rsidRPr="00DA1175">
        <w:rPr>
          <w:rFonts w:ascii="Calibri" w:hAnsi="Calibri" w:cs="Calibri"/>
        </w:rPr>
        <w:t xml:space="preserve">with the other five European Commission-funded projects related to </w:t>
      </w:r>
      <w:r w:rsidR="00866351" w:rsidRPr="00DA1175">
        <w:rPr>
          <w:rFonts w:ascii="Calibri" w:hAnsi="Calibri" w:cs="Calibri"/>
        </w:rPr>
        <w:t xml:space="preserve">Distributed Computing Infrastructures </w:t>
      </w:r>
      <w:r w:rsidR="00866351">
        <w:rPr>
          <w:rFonts w:ascii="Calibri" w:hAnsi="Calibri" w:cs="Calibri"/>
        </w:rPr>
        <w:t>(</w:t>
      </w:r>
      <w:r w:rsidRPr="00DA1175">
        <w:rPr>
          <w:rFonts w:ascii="Calibri" w:hAnsi="Calibri" w:cs="Calibri"/>
        </w:rPr>
        <w:t>DCIs</w:t>
      </w:r>
      <w:r w:rsidR="00866351">
        <w:rPr>
          <w:rFonts w:ascii="Calibri" w:hAnsi="Calibri" w:cs="Calibri"/>
        </w:rPr>
        <w:t>)</w:t>
      </w:r>
      <w:r w:rsidR="00FC1BA7">
        <w:rPr>
          <w:rFonts w:ascii="Calibri" w:hAnsi="Calibri" w:cs="Calibri"/>
        </w:rPr>
        <w:t xml:space="preserve"> </w:t>
      </w:r>
      <w:r w:rsidR="00B265DB">
        <w:rPr>
          <w:rFonts w:ascii="Calibri" w:hAnsi="Calibri" w:cs="Calibri"/>
        </w:rPr>
        <w:t xml:space="preserve">–EMI, </w:t>
      </w:r>
      <w:r w:rsidR="00B265DB" w:rsidRPr="00B265DB">
        <w:rPr>
          <w:rFonts w:ascii="Calibri" w:hAnsi="Calibri" w:cs="Calibri"/>
        </w:rPr>
        <w:t>IGE</w:t>
      </w:r>
      <w:r w:rsidR="00B265DB">
        <w:rPr>
          <w:rFonts w:ascii="Calibri" w:hAnsi="Calibri" w:cs="Calibri"/>
        </w:rPr>
        <w:t xml:space="preserve">, </w:t>
      </w:r>
      <w:r w:rsidR="00B265DB" w:rsidRPr="00B265DB">
        <w:rPr>
          <w:rFonts w:ascii="Calibri" w:hAnsi="Calibri" w:cs="Calibri"/>
        </w:rPr>
        <w:t>EDGI</w:t>
      </w:r>
      <w:r w:rsidR="00B265DB">
        <w:rPr>
          <w:rFonts w:ascii="Calibri" w:hAnsi="Calibri" w:cs="Calibri"/>
        </w:rPr>
        <w:t xml:space="preserve">, </w:t>
      </w:r>
      <w:r w:rsidR="00B265DB" w:rsidRPr="00B265DB">
        <w:rPr>
          <w:rFonts w:ascii="Calibri" w:hAnsi="Calibri" w:cs="Calibri"/>
        </w:rPr>
        <w:t>StratusLab</w:t>
      </w:r>
      <w:r w:rsidR="00B265DB">
        <w:rPr>
          <w:rFonts w:ascii="Calibri" w:hAnsi="Calibri" w:cs="Calibri"/>
        </w:rPr>
        <w:t xml:space="preserve"> and VENUS-C</w:t>
      </w:r>
      <w:r w:rsidRPr="00DA1175">
        <w:rPr>
          <w:rFonts w:ascii="Calibri" w:hAnsi="Calibri" w:cs="Calibri"/>
        </w:rPr>
        <w:t>. Together, a collaborative DCI Roadmap has been developed that describe</w:t>
      </w:r>
      <w:r w:rsidR="00E930A5">
        <w:rPr>
          <w:rFonts w:ascii="Calibri" w:hAnsi="Calibri" w:cs="Calibri"/>
        </w:rPr>
        <w:t>s</w:t>
      </w:r>
      <w:r w:rsidRPr="00DA1175">
        <w:rPr>
          <w:rFonts w:ascii="Calibri" w:hAnsi="Calibri" w:cs="Calibri"/>
        </w:rPr>
        <w:t xml:space="preserve"> a vision of moving from the current production e-</w:t>
      </w:r>
      <w:r w:rsidR="00E930A5">
        <w:rPr>
          <w:rFonts w:ascii="Calibri" w:hAnsi="Calibri" w:cs="Calibri"/>
        </w:rPr>
        <w:t>I</w:t>
      </w:r>
      <w:r w:rsidRPr="00DA1175">
        <w:rPr>
          <w:rFonts w:ascii="Calibri" w:hAnsi="Calibri" w:cs="Calibri"/>
        </w:rPr>
        <w:t>nfrastructure in Europe to one based upon federated virtualised resources and record</w:t>
      </w:r>
      <w:r w:rsidR="00E930A5">
        <w:rPr>
          <w:rFonts w:ascii="Calibri" w:hAnsi="Calibri" w:cs="Calibri"/>
        </w:rPr>
        <w:t>s</w:t>
      </w:r>
      <w:r w:rsidRPr="00DA1175">
        <w:rPr>
          <w:rFonts w:ascii="Calibri" w:hAnsi="Calibri" w:cs="Calibri"/>
        </w:rPr>
        <w:t xml:space="preserve"> individual interactions between the six projects, in relation to this goal [</w:t>
      </w:r>
      <w:r w:rsidRPr="001B645F">
        <w:rPr>
          <w:rFonts w:ascii="Calibri" w:hAnsi="Calibri" w:cs="Calibri"/>
        </w:rPr>
        <w:t>R</w:t>
      </w:r>
      <w:r w:rsidR="001B645F">
        <w:rPr>
          <w:rFonts w:ascii="Calibri" w:hAnsi="Calibri" w:cs="Calibri"/>
        </w:rPr>
        <w:t>32</w:t>
      </w:r>
      <w:r w:rsidRPr="00DA1175">
        <w:rPr>
          <w:rFonts w:ascii="Calibri" w:hAnsi="Calibri" w:cs="Calibri"/>
        </w:rPr>
        <w:t xml:space="preserve">]. </w:t>
      </w:r>
    </w:p>
    <w:p w14:paraId="233E15D3" w14:textId="77777777" w:rsidR="00680F80" w:rsidRPr="00DA1175" w:rsidRDefault="00680F80" w:rsidP="00BD64E0">
      <w:pPr>
        <w:spacing w:before="20"/>
        <w:rPr>
          <w:rFonts w:ascii="Calibri" w:hAnsi="Calibri" w:cs="Calibri"/>
        </w:rPr>
      </w:pPr>
    </w:p>
    <w:p w14:paraId="1FD7FE38" w14:textId="5D372E86" w:rsidR="0037780E" w:rsidRPr="00DA1175" w:rsidRDefault="0037780E" w:rsidP="00BD64E0">
      <w:pPr>
        <w:spacing w:before="20"/>
        <w:rPr>
          <w:rFonts w:ascii="Calibri" w:hAnsi="Calibri" w:cs="Calibri"/>
        </w:rPr>
      </w:pPr>
      <w:r w:rsidRPr="00DA1175">
        <w:rPr>
          <w:rFonts w:ascii="Calibri" w:hAnsi="Calibri" w:cs="Calibri"/>
        </w:rPr>
        <w:t>The relevant categories of external partners are</w:t>
      </w:r>
      <w:r w:rsidR="00C91AE1" w:rsidRPr="00DA1175">
        <w:rPr>
          <w:rFonts w:ascii="Calibri" w:hAnsi="Calibri" w:cs="Calibri"/>
        </w:rPr>
        <w:t xml:space="preserve"> [</w:t>
      </w:r>
      <w:r w:rsidR="001B645F" w:rsidRPr="00DA1175">
        <w:rPr>
          <w:rFonts w:ascii="Calibri" w:hAnsi="Calibri" w:cs="Calibri"/>
        </w:rPr>
        <w:t>R</w:t>
      </w:r>
      <w:r w:rsidR="001B645F">
        <w:rPr>
          <w:rFonts w:ascii="Calibri" w:hAnsi="Calibri" w:cs="Calibri"/>
        </w:rPr>
        <w:t>33</w:t>
      </w:r>
      <w:r w:rsidR="00C91AE1" w:rsidRPr="00DA1175">
        <w:rPr>
          <w:rFonts w:ascii="Calibri" w:hAnsi="Calibri" w:cs="Calibri"/>
        </w:rPr>
        <w:t>]</w:t>
      </w:r>
      <w:r w:rsidRPr="00DA1175">
        <w:rPr>
          <w:rFonts w:ascii="Calibri" w:hAnsi="Calibri" w:cs="Calibri"/>
        </w:rPr>
        <w:t xml:space="preserve">: </w:t>
      </w:r>
    </w:p>
    <w:p w14:paraId="3C407785" w14:textId="08C08D6E" w:rsidR="0037780E" w:rsidRPr="00DA1175" w:rsidRDefault="0095423F" w:rsidP="00BD64E0">
      <w:pPr>
        <w:pStyle w:val="ListParagraph"/>
        <w:numPr>
          <w:ilvl w:val="0"/>
          <w:numId w:val="18"/>
        </w:numPr>
        <w:ind w:left="714" w:hanging="357"/>
        <w:rPr>
          <w:rFonts w:ascii="Calibri" w:hAnsi="Calibri" w:cs="Calibri"/>
        </w:rPr>
      </w:pPr>
      <w:r w:rsidRPr="00DA1175">
        <w:rPr>
          <w:rFonts w:ascii="Calibri" w:hAnsi="Calibri" w:cs="Calibri"/>
        </w:rPr>
        <w:t>‘</w:t>
      </w:r>
      <w:r w:rsidR="00E930A5">
        <w:rPr>
          <w:rFonts w:ascii="Calibri" w:hAnsi="Calibri" w:cs="Calibri"/>
        </w:rPr>
        <w:t>T</w:t>
      </w:r>
      <w:r w:rsidRPr="00DA1175">
        <w:rPr>
          <w:rFonts w:ascii="Calibri" w:hAnsi="Calibri" w:cs="Calibri"/>
        </w:rPr>
        <w:t>echnology providers’</w:t>
      </w:r>
      <w:r w:rsidR="0037780E" w:rsidRPr="00DA1175">
        <w:rPr>
          <w:rFonts w:ascii="Calibri" w:hAnsi="Calibri" w:cs="Calibri"/>
        </w:rPr>
        <w:t>,</w:t>
      </w:r>
      <w:r w:rsidRPr="00DA1175">
        <w:rPr>
          <w:rFonts w:ascii="Calibri" w:hAnsi="Calibri" w:cs="Calibri"/>
        </w:rPr>
        <w:t xml:space="preserve"> vital to develop and deliver robust and user-centric software to enable and run EGI; </w:t>
      </w:r>
      <w:r w:rsidR="00680F80" w:rsidRPr="00DA1175">
        <w:rPr>
          <w:rFonts w:ascii="Calibri" w:hAnsi="Calibri" w:cs="Calibri"/>
        </w:rPr>
        <w:t xml:space="preserve">the collaboration is formalised via </w:t>
      </w:r>
      <w:proofErr w:type="gramStart"/>
      <w:r w:rsidR="0071108E">
        <w:rPr>
          <w:rFonts w:ascii="Calibri" w:hAnsi="Calibri" w:cs="Calibri"/>
        </w:rPr>
        <w:t>a</w:t>
      </w:r>
      <w:r w:rsidR="001B645F">
        <w:rPr>
          <w:rFonts w:ascii="Calibri" w:hAnsi="Calibri" w:cs="Calibri"/>
        </w:rPr>
        <w:t>n</w:t>
      </w:r>
      <w:proofErr w:type="gramEnd"/>
      <w:r w:rsidR="00E930A5">
        <w:rPr>
          <w:rFonts w:ascii="Calibri" w:hAnsi="Calibri" w:cs="Calibri"/>
        </w:rPr>
        <w:t xml:space="preserve"> </w:t>
      </w:r>
      <w:r w:rsidR="00680F80" w:rsidRPr="00DA1175">
        <w:rPr>
          <w:rFonts w:ascii="Calibri" w:hAnsi="Calibri" w:cs="Calibri"/>
        </w:rPr>
        <w:t>MoU and entitles the partner to become a member of the Technical Collaboration Board (voting member after signing the SLA)</w:t>
      </w:r>
      <w:r w:rsidR="00866351">
        <w:rPr>
          <w:rFonts w:ascii="Calibri" w:hAnsi="Calibri" w:cs="Calibri"/>
        </w:rPr>
        <w:t>.</w:t>
      </w:r>
    </w:p>
    <w:p w14:paraId="1036069B" w14:textId="3940BDEB" w:rsidR="0037780E" w:rsidRPr="00DA1175" w:rsidRDefault="0095423F" w:rsidP="00BD64E0">
      <w:pPr>
        <w:pStyle w:val="ListParagraph"/>
        <w:numPr>
          <w:ilvl w:val="0"/>
          <w:numId w:val="18"/>
        </w:numPr>
        <w:ind w:left="714" w:hanging="357"/>
        <w:rPr>
          <w:rFonts w:ascii="Calibri" w:hAnsi="Calibri" w:cs="Calibri"/>
        </w:rPr>
      </w:pPr>
      <w:r w:rsidRPr="00DA1175">
        <w:rPr>
          <w:rFonts w:ascii="Calibri" w:hAnsi="Calibri" w:cs="Calibri"/>
        </w:rPr>
        <w:t xml:space="preserve"> ‘</w:t>
      </w:r>
      <w:r w:rsidR="00E930A5">
        <w:rPr>
          <w:rFonts w:ascii="Calibri" w:hAnsi="Calibri" w:cs="Calibri"/>
        </w:rPr>
        <w:t>N</w:t>
      </w:r>
      <w:r w:rsidRPr="00DA1175">
        <w:rPr>
          <w:rFonts w:ascii="Calibri" w:hAnsi="Calibri" w:cs="Calibri"/>
        </w:rPr>
        <w:t>on-European Resource Infrastructure providers’</w:t>
      </w:r>
      <w:r w:rsidR="0037780E" w:rsidRPr="00DA1175">
        <w:rPr>
          <w:rFonts w:ascii="Calibri" w:hAnsi="Calibri" w:cs="Calibri"/>
        </w:rPr>
        <w:t>,</w:t>
      </w:r>
      <w:r w:rsidRPr="00DA1175">
        <w:rPr>
          <w:rFonts w:ascii="Calibri" w:hAnsi="Calibri" w:cs="Calibri"/>
        </w:rPr>
        <w:t xml:space="preserve"> </w:t>
      </w:r>
      <w:r w:rsidR="0037780E" w:rsidRPr="00DA1175">
        <w:rPr>
          <w:rFonts w:ascii="Calibri" w:hAnsi="Calibri" w:cs="Calibri"/>
        </w:rPr>
        <w:t>bringing</w:t>
      </w:r>
      <w:r w:rsidRPr="00DA1175">
        <w:rPr>
          <w:rFonts w:ascii="Calibri" w:hAnsi="Calibri" w:cs="Calibri"/>
        </w:rPr>
        <w:t xml:space="preserve"> benefit to the EGI user community in terms of a</w:t>
      </w:r>
      <w:r w:rsidR="0037780E" w:rsidRPr="00DA1175">
        <w:rPr>
          <w:rFonts w:ascii="Calibri" w:hAnsi="Calibri" w:cs="Calibri"/>
        </w:rPr>
        <w:t>vailable resources and stimulating</w:t>
      </w:r>
      <w:r w:rsidRPr="00DA1175">
        <w:rPr>
          <w:rFonts w:ascii="Calibri" w:hAnsi="Calibri" w:cs="Calibri"/>
        </w:rPr>
        <w:t xml:space="preserve"> the expansion and contact with potentially unknown research groups; </w:t>
      </w:r>
      <w:r w:rsidR="00680F80" w:rsidRPr="00DA1175">
        <w:rPr>
          <w:rFonts w:ascii="Calibri" w:hAnsi="Calibri" w:cs="Calibri"/>
        </w:rPr>
        <w:t xml:space="preserve">the collaboration is formalised via </w:t>
      </w:r>
      <w:r w:rsidR="00E930A5">
        <w:rPr>
          <w:rFonts w:ascii="Calibri" w:hAnsi="Calibri" w:cs="Calibri"/>
        </w:rPr>
        <w:t xml:space="preserve">an </w:t>
      </w:r>
      <w:r w:rsidR="00680F80" w:rsidRPr="00DA1175">
        <w:rPr>
          <w:rFonts w:ascii="Calibri" w:hAnsi="Calibri" w:cs="Calibri"/>
        </w:rPr>
        <w:t>MoU and entitles the partner to become a member of the Operations Management Board (voting member after signing the OLA)</w:t>
      </w:r>
      <w:r w:rsidR="00866351">
        <w:rPr>
          <w:rFonts w:ascii="Calibri" w:hAnsi="Calibri" w:cs="Calibri"/>
        </w:rPr>
        <w:t>.</w:t>
      </w:r>
    </w:p>
    <w:p w14:paraId="03A82142" w14:textId="424331D4" w:rsidR="0037780E" w:rsidRPr="00DA1175" w:rsidRDefault="0095423F" w:rsidP="00BD64E0">
      <w:pPr>
        <w:pStyle w:val="ListParagraph"/>
        <w:numPr>
          <w:ilvl w:val="0"/>
          <w:numId w:val="18"/>
        </w:numPr>
        <w:ind w:left="714" w:hanging="357"/>
        <w:rPr>
          <w:rFonts w:ascii="Calibri" w:hAnsi="Calibri" w:cs="Calibri"/>
        </w:rPr>
      </w:pPr>
      <w:r w:rsidRPr="00DA1175">
        <w:rPr>
          <w:rFonts w:ascii="Calibri" w:hAnsi="Calibri" w:cs="Calibri"/>
        </w:rPr>
        <w:t xml:space="preserve"> ‘Virtual Research Communities’</w:t>
      </w:r>
      <w:r w:rsidR="0037780E" w:rsidRPr="00DA1175">
        <w:rPr>
          <w:rFonts w:ascii="Calibri" w:hAnsi="Calibri" w:cs="Calibri"/>
        </w:rPr>
        <w:t xml:space="preserve">, the end-users who need </w:t>
      </w:r>
      <w:r w:rsidR="00DD7C16" w:rsidRPr="00DA1175">
        <w:rPr>
          <w:rFonts w:ascii="Calibri" w:hAnsi="Calibri" w:cs="Calibri"/>
        </w:rPr>
        <w:t xml:space="preserve">to </w:t>
      </w:r>
      <w:r w:rsidRPr="00DA1175">
        <w:rPr>
          <w:rFonts w:ascii="Calibri" w:hAnsi="Calibri" w:cs="Calibri"/>
        </w:rPr>
        <w:t>collaborate across borders and achieve/share scientific results</w:t>
      </w:r>
      <w:r w:rsidR="0037780E" w:rsidRPr="00DA1175">
        <w:rPr>
          <w:rFonts w:ascii="Calibri" w:hAnsi="Calibri" w:cs="Calibri"/>
        </w:rPr>
        <w:t>;</w:t>
      </w:r>
      <w:r w:rsidR="00DD7C16" w:rsidRPr="00DA1175">
        <w:rPr>
          <w:rFonts w:ascii="Calibri" w:hAnsi="Calibri" w:cs="Calibri"/>
        </w:rPr>
        <w:t xml:space="preserve"> listening to their requirements for evolving the infrastructure; </w:t>
      </w:r>
      <w:r w:rsidR="00680F80" w:rsidRPr="00DA1175">
        <w:rPr>
          <w:rFonts w:ascii="Calibri" w:hAnsi="Calibri" w:cs="Calibri"/>
        </w:rPr>
        <w:t xml:space="preserve">the collaboration is formalised via </w:t>
      </w:r>
      <w:r w:rsidR="00866351">
        <w:rPr>
          <w:rFonts w:ascii="Calibri" w:hAnsi="Calibri" w:cs="Calibri"/>
        </w:rPr>
        <w:t xml:space="preserve">an </w:t>
      </w:r>
      <w:r w:rsidR="00680F80" w:rsidRPr="00DA1175">
        <w:rPr>
          <w:rFonts w:ascii="Calibri" w:hAnsi="Calibri" w:cs="Calibri"/>
        </w:rPr>
        <w:t>MoU and entitles the partner to become a member of the User Community Board</w:t>
      </w:r>
      <w:r w:rsidR="00866351">
        <w:rPr>
          <w:rFonts w:ascii="Calibri" w:hAnsi="Calibri" w:cs="Calibri"/>
        </w:rPr>
        <w:t>.</w:t>
      </w:r>
    </w:p>
    <w:p w14:paraId="64109640" w14:textId="2900C3EA" w:rsidR="0037780E" w:rsidRPr="00DA1175" w:rsidRDefault="0037780E" w:rsidP="00BD64E0">
      <w:pPr>
        <w:pStyle w:val="ListParagraph"/>
        <w:numPr>
          <w:ilvl w:val="0"/>
          <w:numId w:val="18"/>
        </w:numPr>
        <w:ind w:left="714" w:hanging="357"/>
        <w:rPr>
          <w:rFonts w:ascii="Calibri" w:hAnsi="Calibri" w:cs="Calibri"/>
        </w:rPr>
      </w:pPr>
      <w:r w:rsidRPr="00DA1175">
        <w:rPr>
          <w:rFonts w:ascii="Calibri" w:hAnsi="Calibri" w:cs="Calibri"/>
        </w:rPr>
        <w:t>‘</w:t>
      </w:r>
      <w:r w:rsidR="00E930A5">
        <w:rPr>
          <w:rFonts w:ascii="Calibri" w:hAnsi="Calibri" w:cs="Calibri"/>
        </w:rPr>
        <w:t>S</w:t>
      </w:r>
      <w:r w:rsidRPr="00DA1175">
        <w:rPr>
          <w:rFonts w:ascii="Calibri" w:hAnsi="Calibri" w:cs="Calibri"/>
        </w:rPr>
        <w:t>upport projects’</w:t>
      </w:r>
      <w:r w:rsidR="007050A9">
        <w:rPr>
          <w:rFonts w:ascii="Calibri" w:hAnsi="Calibri" w:cs="Calibri"/>
        </w:rPr>
        <w:t>,</w:t>
      </w:r>
      <w:r w:rsidRPr="00DA1175">
        <w:rPr>
          <w:rFonts w:ascii="Calibri" w:hAnsi="Calibri" w:cs="Calibri"/>
        </w:rPr>
        <w:t xml:space="preserve"> area of </w:t>
      </w:r>
      <w:r w:rsidR="00DD7C16" w:rsidRPr="00DA1175">
        <w:rPr>
          <w:rFonts w:ascii="Calibri" w:hAnsi="Calibri" w:cs="Calibri"/>
        </w:rPr>
        <w:t>d</w:t>
      </w:r>
      <w:r w:rsidR="0095423F" w:rsidRPr="00DA1175">
        <w:rPr>
          <w:rFonts w:ascii="Calibri" w:hAnsi="Calibri" w:cs="Calibri"/>
        </w:rPr>
        <w:t>issemination</w:t>
      </w:r>
      <w:r w:rsidRPr="00DA1175">
        <w:rPr>
          <w:rFonts w:ascii="Calibri" w:hAnsi="Calibri" w:cs="Calibri"/>
        </w:rPr>
        <w:t xml:space="preserve"> to maximi</w:t>
      </w:r>
      <w:r w:rsidR="00866351">
        <w:rPr>
          <w:rFonts w:ascii="Calibri" w:hAnsi="Calibri" w:cs="Calibri"/>
        </w:rPr>
        <w:t>s</w:t>
      </w:r>
      <w:r w:rsidRPr="00DA1175">
        <w:rPr>
          <w:rFonts w:ascii="Calibri" w:hAnsi="Calibri" w:cs="Calibri"/>
        </w:rPr>
        <w:t>e the impact of EGI acti</w:t>
      </w:r>
      <w:r w:rsidR="00680F80" w:rsidRPr="00DA1175">
        <w:rPr>
          <w:rFonts w:ascii="Calibri" w:hAnsi="Calibri" w:cs="Calibri"/>
        </w:rPr>
        <w:t>vi</w:t>
      </w:r>
      <w:r w:rsidRPr="00DA1175">
        <w:rPr>
          <w:rFonts w:ascii="Calibri" w:hAnsi="Calibri" w:cs="Calibri"/>
        </w:rPr>
        <w:t>ties and in the area of ‘</w:t>
      </w:r>
      <w:r w:rsidR="0095423F" w:rsidRPr="00DA1175">
        <w:rPr>
          <w:rFonts w:ascii="Calibri" w:hAnsi="Calibri" w:cs="Calibri"/>
        </w:rPr>
        <w:t>coordination</w:t>
      </w:r>
      <w:r w:rsidRPr="00DA1175">
        <w:rPr>
          <w:rFonts w:ascii="Calibri" w:hAnsi="Calibri" w:cs="Calibri"/>
        </w:rPr>
        <w:t>’</w:t>
      </w:r>
      <w:r w:rsidR="0095423F" w:rsidRPr="00DA1175">
        <w:rPr>
          <w:rFonts w:ascii="Calibri" w:hAnsi="Calibri" w:cs="Calibri"/>
        </w:rPr>
        <w:t xml:space="preserve"> to support EGI</w:t>
      </w:r>
      <w:r w:rsidRPr="00DA1175">
        <w:rPr>
          <w:rFonts w:ascii="Calibri" w:hAnsi="Calibri" w:cs="Calibri"/>
        </w:rPr>
        <w:t xml:space="preserve"> in</w:t>
      </w:r>
      <w:r w:rsidR="0095423F" w:rsidRPr="00DA1175">
        <w:rPr>
          <w:rFonts w:ascii="Calibri" w:hAnsi="Calibri" w:cs="Calibri"/>
        </w:rPr>
        <w:t xml:space="preserve"> </w:t>
      </w:r>
      <w:r w:rsidRPr="00DA1175">
        <w:rPr>
          <w:rFonts w:ascii="Calibri" w:hAnsi="Calibri" w:cs="Calibri"/>
        </w:rPr>
        <w:t xml:space="preserve">engaging other </w:t>
      </w:r>
      <w:r w:rsidR="0095423F" w:rsidRPr="00DA1175">
        <w:rPr>
          <w:rFonts w:ascii="Calibri" w:hAnsi="Calibri" w:cs="Calibri"/>
        </w:rPr>
        <w:t>DCIs</w:t>
      </w:r>
      <w:r w:rsidRPr="00DA1175">
        <w:rPr>
          <w:rFonts w:ascii="Calibri" w:hAnsi="Calibri" w:cs="Calibri"/>
        </w:rPr>
        <w:t xml:space="preserve"> in defining strategic p</w:t>
      </w:r>
      <w:r w:rsidR="00680F80" w:rsidRPr="00DA1175">
        <w:rPr>
          <w:rFonts w:ascii="Calibri" w:hAnsi="Calibri" w:cs="Calibri"/>
        </w:rPr>
        <w:t xml:space="preserve">riorities and long-term visions; the collaboration is formalised via </w:t>
      </w:r>
      <w:proofErr w:type="gramStart"/>
      <w:r w:rsidR="00866351">
        <w:rPr>
          <w:rFonts w:ascii="Calibri" w:hAnsi="Calibri" w:cs="Calibri"/>
        </w:rPr>
        <w:t>an</w:t>
      </w:r>
      <w:proofErr w:type="gramEnd"/>
      <w:r w:rsidR="00866351">
        <w:rPr>
          <w:rFonts w:ascii="Calibri" w:hAnsi="Calibri" w:cs="Calibri"/>
        </w:rPr>
        <w:t xml:space="preserve"> </w:t>
      </w:r>
      <w:r w:rsidR="00680F80" w:rsidRPr="00DA1175">
        <w:rPr>
          <w:rFonts w:ascii="Calibri" w:hAnsi="Calibri" w:cs="Calibri"/>
        </w:rPr>
        <w:t>MoU</w:t>
      </w:r>
      <w:r w:rsidR="00866351">
        <w:rPr>
          <w:rFonts w:ascii="Calibri" w:hAnsi="Calibri" w:cs="Calibri"/>
        </w:rPr>
        <w:t>.</w:t>
      </w:r>
    </w:p>
    <w:p w14:paraId="50E96A6C" w14:textId="1D68BDCE" w:rsidR="006D1177" w:rsidRDefault="00DD7C16" w:rsidP="00BD64E0">
      <w:pPr>
        <w:pStyle w:val="ListParagraph"/>
        <w:numPr>
          <w:ilvl w:val="0"/>
          <w:numId w:val="18"/>
        </w:numPr>
        <w:ind w:left="714" w:hanging="357"/>
        <w:rPr>
          <w:rFonts w:ascii="Calibri" w:hAnsi="Calibri" w:cs="Calibri"/>
        </w:rPr>
      </w:pPr>
      <w:r w:rsidRPr="00DA1175">
        <w:rPr>
          <w:rFonts w:ascii="Calibri" w:hAnsi="Calibri" w:cs="Calibri"/>
        </w:rPr>
        <w:t xml:space="preserve"> ‘</w:t>
      </w:r>
      <w:r w:rsidR="0095423F" w:rsidRPr="00DA1175">
        <w:rPr>
          <w:rFonts w:ascii="Calibri" w:hAnsi="Calibri" w:cs="Calibri"/>
        </w:rPr>
        <w:t xml:space="preserve">International policy </w:t>
      </w:r>
      <w:proofErr w:type="gramStart"/>
      <w:r w:rsidR="0095423F" w:rsidRPr="00DA1175">
        <w:rPr>
          <w:rFonts w:ascii="Calibri" w:hAnsi="Calibri" w:cs="Calibri"/>
        </w:rPr>
        <w:t>bodies</w:t>
      </w:r>
      <w:r w:rsidRPr="00DA1175">
        <w:rPr>
          <w:rFonts w:ascii="Calibri" w:hAnsi="Calibri" w:cs="Calibri"/>
        </w:rPr>
        <w:t>’</w:t>
      </w:r>
      <w:r w:rsidR="007050A9">
        <w:rPr>
          <w:rFonts w:ascii="Calibri" w:hAnsi="Calibri" w:cs="Calibri"/>
        </w:rPr>
        <w:t>,</w:t>
      </w:r>
      <w:proofErr w:type="gramEnd"/>
      <w:r w:rsidR="0095423F" w:rsidRPr="00DA1175">
        <w:rPr>
          <w:rFonts w:ascii="Calibri" w:hAnsi="Calibri" w:cs="Calibri"/>
        </w:rPr>
        <w:t xml:space="preserve"> produce strategic </w:t>
      </w:r>
      <w:r w:rsidR="00680F80" w:rsidRPr="00DA1175">
        <w:rPr>
          <w:rFonts w:ascii="Calibri" w:hAnsi="Calibri" w:cs="Calibri"/>
        </w:rPr>
        <w:t xml:space="preserve">and technical policies for DCIs; the collaboration is </w:t>
      </w:r>
      <w:r w:rsidR="007A4373" w:rsidRPr="00DA1175">
        <w:rPr>
          <w:rFonts w:ascii="Calibri" w:hAnsi="Calibri" w:cs="Calibri"/>
        </w:rPr>
        <w:t>typically formalised via membership or via informal participations to events</w:t>
      </w:r>
      <w:r w:rsidR="00866351">
        <w:rPr>
          <w:rFonts w:ascii="Calibri" w:hAnsi="Calibri" w:cs="Calibri"/>
        </w:rPr>
        <w:t>.</w:t>
      </w:r>
      <w:r w:rsidR="007A4373" w:rsidRPr="00DA1175">
        <w:rPr>
          <w:rFonts w:ascii="Calibri" w:hAnsi="Calibri" w:cs="Calibri"/>
        </w:rPr>
        <w:t xml:space="preserve"> </w:t>
      </w:r>
    </w:p>
    <w:p w14:paraId="2E3CB2E6" w14:textId="77777777" w:rsidR="006D1177" w:rsidRPr="006D1177" w:rsidRDefault="006D1177" w:rsidP="006D1177">
      <w:pPr>
        <w:spacing w:line="276" w:lineRule="auto"/>
        <w:ind w:left="357"/>
        <w:rPr>
          <w:rFonts w:ascii="Calibri" w:hAnsi="Calibri" w:cs="Calibri"/>
        </w:rPr>
      </w:pPr>
    </w:p>
    <w:p w14:paraId="0198AD55" w14:textId="77777777" w:rsidR="0063607B" w:rsidRPr="00DA1175" w:rsidRDefault="00F848F3" w:rsidP="00680F80">
      <w:pPr>
        <w:pStyle w:val="Heading3"/>
      </w:pPr>
      <w:bookmarkStart w:id="128" w:name="_Toc161737880"/>
      <w:r w:rsidRPr="00DA1175">
        <w:t>M</w:t>
      </w:r>
      <w:r w:rsidR="00C91AE1" w:rsidRPr="00DA1175">
        <w:t>emorandum of Understanding</w:t>
      </w:r>
      <w:bookmarkEnd w:id="128"/>
    </w:p>
    <w:p w14:paraId="593E46CE" w14:textId="5AB4B201" w:rsidR="00F9358D" w:rsidRPr="00DA1175" w:rsidRDefault="00F9358D" w:rsidP="00BC25E7">
      <w:pPr>
        <w:spacing w:before="20"/>
        <w:rPr>
          <w:rFonts w:ascii="Calibri" w:hAnsi="Calibri" w:cs="Calibri"/>
        </w:rPr>
      </w:pPr>
      <w:r w:rsidRPr="00DA1175">
        <w:rPr>
          <w:rFonts w:ascii="Calibri" w:hAnsi="Calibri" w:cs="Calibri"/>
        </w:rPr>
        <w:t>In EGI, a</w:t>
      </w:r>
      <w:r w:rsidR="00C91AE1" w:rsidRPr="00DA1175">
        <w:rPr>
          <w:rFonts w:ascii="Calibri" w:hAnsi="Calibri" w:cs="Calibri"/>
        </w:rPr>
        <w:t xml:space="preserve"> </w:t>
      </w:r>
      <w:r w:rsidR="00E64959" w:rsidRPr="00DA1175">
        <w:rPr>
          <w:rFonts w:ascii="Calibri" w:hAnsi="Calibri" w:cs="Calibri"/>
        </w:rPr>
        <w:t>Memorandum of Understanding (MoU)</w:t>
      </w:r>
      <w:r w:rsidR="009343FE" w:rsidRPr="00DA1175">
        <w:rPr>
          <w:rFonts w:ascii="Calibri" w:hAnsi="Calibri" w:cs="Calibri"/>
        </w:rPr>
        <w:t xml:space="preserve"> </w:t>
      </w:r>
      <w:r w:rsidR="00E64959" w:rsidRPr="00DA1175">
        <w:rPr>
          <w:rFonts w:ascii="Calibri" w:hAnsi="Calibri" w:cs="Calibri"/>
        </w:rPr>
        <w:t>define</w:t>
      </w:r>
      <w:r w:rsidR="00C91AE1" w:rsidRPr="00DA1175">
        <w:rPr>
          <w:rFonts w:ascii="Calibri" w:hAnsi="Calibri" w:cs="Calibri"/>
        </w:rPr>
        <w:t>s</w:t>
      </w:r>
      <w:r w:rsidR="00E64959" w:rsidRPr="00DA1175">
        <w:rPr>
          <w:rFonts w:ascii="Calibri" w:hAnsi="Calibri" w:cs="Calibri"/>
        </w:rPr>
        <w:t xml:space="preserve"> a </w:t>
      </w:r>
      <w:r w:rsidRPr="00DA1175">
        <w:rPr>
          <w:rFonts w:ascii="Calibri" w:hAnsi="Calibri" w:cs="Calibri"/>
        </w:rPr>
        <w:t xml:space="preserve">bilateral </w:t>
      </w:r>
      <w:r w:rsidR="00E64959" w:rsidRPr="00DA1175">
        <w:rPr>
          <w:rFonts w:ascii="Calibri" w:hAnsi="Calibri" w:cs="Calibri"/>
        </w:rPr>
        <w:t>framework of colla</w:t>
      </w:r>
      <w:r w:rsidR="009343FE" w:rsidRPr="00DA1175">
        <w:rPr>
          <w:rFonts w:ascii="Calibri" w:hAnsi="Calibri" w:cs="Calibri"/>
        </w:rPr>
        <w:t>boration between EGI.eu</w:t>
      </w:r>
      <w:r w:rsidR="00FC1BA7">
        <w:rPr>
          <w:rFonts w:ascii="Calibri" w:hAnsi="Calibri" w:cs="Calibri"/>
        </w:rPr>
        <w:t xml:space="preserve"> or </w:t>
      </w:r>
      <w:r w:rsidRPr="00DA1175">
        <w:rPr>
          <w:rFonts w:ascii="Calibri" w:hAnsi="Calibri" w:cs="Calibri"/>
        </w:rPr>
        <w:t>EGI-InSPIRE</w:t>
      </w:r>
      <w:r w:rsidR="009343FE" w:rsidRPr="00DA1175">
        <w:rPr>
          <w:rFonts w:ascii="Calibri" w:hAnsi="Calibri" w:cs="Calibri"/>
        </w:rPr>
        <w:t xml:space="preserve"> and</w:t>
      </w:r>
      <w:r w:rsidR="00C91AE1" w:rsidRPr="00DA1175">
        <w:rPr>
          <w:rFonts w:ascii="Calibri" w:hAnsi="Calibri" w:cs="Calibri"/>
        </w:rPr>
        <w:t xml:space="preserve"> a partner</w:t>
      </w:r>
      <w:r w:rsidR="009343FE" w:rsidRPr="00DA1175">
        <w:rPr>
          <w:rFonts w:ascii="Calibri" w:hAnsi="Calibri" w:cs="Calibri"/>
        </w:rPr>
        <w:t xml:space="preserve"> </w:t>
      </w:r>
      <w:r w:rsidRPr="00DA1175">
        <w:rPr>
          <w:rFonts w:ascii="Calibri" w:hAnsi="Calibri" w:cs="Calibri"/>
        </w:rPr>
        <w:t>to achieve</w:t>
      </w:r>
      <w:r w:rsidR="00C91AE1" w:rsidRPr="00DA1175">
        <w:rPr>
          <w:rFonts w:ascii="Calibri" w:hAnsi="Calibri" w:cs="Calibri"/>
        </w:rPr>
        <w:t xml:space="preserve"> </w:t>
      </w:r>
      <w:r w:rsidR="00E64959" w:rsidRPr="00DA1175">
        <w:rPr>
          <w:rFonts w:ascii="Calibri" w:hAnsi="Calibri" w:cs="Calibri"/>
        </w:rPr>
        <w:t>common objectives</w:t>
      </w:r>
      <w:r w:rsidR="00C40DC9">
        <w:rPr>
          <w:rFonts w:ascii="Calibri" w:hAnsi="Calibri" w:cs="Calibri"/>
        </w:rPr>
        <w:t xml:space="preserve"> [R24]</w:t>
      </w:r>
      <w:r w:rsidRPr="00DA1175">
        <w:rPr>
          <w:rFonts w:ascii="Calibri" w:hAnsi="Calibri" w:cs="Calibri"/>
        </w:rPr>
        <w:t xml:space="preserve">. The written agreement specifies </w:t>
      </w:r>
      <w:r w:rsidR="00866351">
        <w:rPr>
          <w:rFonts w:ascii="Calibri" w:hAnsi="Calibri" w:cs="Calibri"/>
        </w:rPr>
        <w:t>a</w:t>
      </w:r>
      <w:r w:rsidR="00866351" w:rsidRPr="00DA1175">
        <w:rPr>
          <w:rFonts w:ascii="Calibri" w:hAnsi="Calibri" w:cs="Calibri"/>
        </w:rPr>
        <w:t xml:space="preserve"> </w:t>
      </w:r>
      <w:r w:rsidR="00E64959" w:rsidRPr="00DA1175">
        <w:rPr>
          <w:rFonts w:ascii="Calibri" w:hAnsi="Calibri" w:cs="Calibri"/>
        </w:rPr>
        <w:t xml:space="preserve">joint </w:t>
      </w:r>
      <w:r w:rsidRPr="00DA1175">
        <w:rPr>
          <w:rFonts w:ascii="Calibri" w:hAnsi="Calibri" w:cs="Calibri"/>
        </w:rPr>
        <w:t>work plan</w:t>
      </w:r>
      <w:r w:rsidR="00E64959" w:rsidRPr="00DA1175">
        <w:rPr>
          <w:rFonts w:ascii="Calibri" w:hAnsi="Calibri" w:cs="Calibri"/>
        </w:rPr>
        <w:t xml:space="preserve">, roles, responsibilities and milestones. </w:t>
      </w:r>
      <w:r w:rsidR="007050A9">
        <w:rPr>
          <w:rFonts w:ascii="Calibri" w:hAnsi="Calibri" w:cs="Calibri"/>
        </w:rPr>
        <w:fldChar w:fldCharType="begin"/>
      </w:r>
      <w:r w:rsidR="007050A9">
        <w:rPr>
          <w:rFonts w:ascii="Calibri" w:hAnsi="Calibri" w:cs="Calibri"/>
        </w:rPr>
        <w:instrText xml:space="preserve"> REF _Ref161737432 \h </w:instrText>
      </w:r>
      <w:r w:rsidR="007050A9">
        <w:rPr>
          <w:rFonts w:ascii="Calibri" w:hAnsi="Calibri" w:cs="Calibri"/>
        </w:rPr>
      </w:r>
      <w:r w:rsidR="00BC25E7">
        <w:rPr>
          <w:rFonts w:ascii="Calibri" w:hAnsi="Calibri" w:cs="Calibri"/>
        </w:rPr>
        <w:instrText xml:space="preserve"> \* MERGEFORMAT </w:instrText>
      </w:r>
      <w:r w:rsidR="007050A9">
        <w:rPr>
          <w:rFonts w:ascii="Calibri" w:hAnsi="Calibri" w:cs="Calibri"/>
        </w:rPr>
        <w:fldChar w:fldCharType="separate"/>
      </w:r>
      <w:r w:rsidR="007050A9" w:rsidRPr="005C0F43">
        <w:rPr>
          <w:rFonts w:ascii="Calibri" w:hAnsi="Calibri"/>
          <w:b/>
          <w:i/>
          <w:sz w:val="20"/>
        </w:rPr>
        <w:t xml:space="preserve">Table </w:t>
      </w:r>
      <w:r w:rsidR="007050A9">
        <w:rPr>
          <w:rFonts w:ascii="Calibri" w:hAnsi="Calibri"/>
          <w:b/>
          <w:i/>
          <w:noProof/>
          <w:sz w:val="20"/>
        </w:rPr>
        <w:t>3</w:t>
      </w:r>
      <w:r w:rsidR="007050A9">
        <w:rPr>
          <w:rFonts w:ascii="Calibri" w:hAnsi="Calibri" w:cs="Calibri"/>
        </w:rPr>
        <w:fldChar w:fldCharType="end"/>
      </w:r>
      <w:r w:rsidR="007A4373" w:rsidRPr="00DA1175">
        <w:rPr>
          <w:rFonts w:ascii="Calibri" w:hAnsi="Calibri" w:cs="Calibri"/>
        </w:rPr>
        <w:t xml:space="preserve"> summari</w:t>
      </w:r>
      <w:r w:rsidR="00866351">
        <w:rPr>
          <w:rFonts w:ascii="Calibri" w:hAnsi="Calibri" w:cs="Calibri"/>
        </w:rPr>
        <w:t>s</w:t>
      </w:r>
      <w:r w:rsidR="007A4373" w:rsidRPr="00DA1175">
        <w:rPr>
          <w:rFonts w:ascii="Calibri" w:hAnsi="Calibri" w:cs="Calibri"/>
        </w:rPr>
        <w:t>e</w:t>
      </w:r>
      <w:r w:rsidR="00866351">
        <w:rPr>
          <w:rFonts w:ascii="Calibri" w:hAnsi="Calibri" w:cs="Calibri"/>
        </w:rPr>
        <w:t>s</w:t>
      </w:r>
      <w:r w:rsidR="007A4373" w:rsidRPr="00DA1175">
        <w:rPr>
          <w:rFonts w:ascii="Calibri" w:hAnsi="Calibri" w:cs="Calibri"/>
        </w:rPr>
        <w:t xml:space="preserve"> the list of MoUs </w:t>
      </w:r>
      <w:r w:rsidR="00400833" w:rsidRPr="00DA1175">
        <w:rPr>
          <w:rFonts w:ascii="Calibri" w:hAnsi="Calibri" w:cs="Calibri"/>
        </w:rPr>
        <w:t>that</w:t>
      </w:r>
      <w:r w:rsidR="007A4373" w:rsidRPr="00DA1175">
        <w:rPr>
          <w:rFonts w:ascii="Calibri" w:hAnsi="Calibri" w:cs="Calibri"/>
        </w:rPr>
        <w:t xml:space="preserve"> were signed or are under negot</w:t>
      </w:r>
      <w:r w:rsidR="00400833" w:rsidRPr="00DA1175">
        <w:rPr>
          <w:rFonts w:ascii="Calibri" w:hAnsi="Calibri" w:cs="Calibri"/>
        </w:rPr>
        <w:t>iation with E</w:t>
      </w:r>
      <w:r w:rsidR="00FC1BA7">
        <w:rPr>
          <w:rFonts w:ascii="Calibri" w:hAnsi="Calibri" w:cs="Calibri"/>
        </w:rPr>
        <w:t xml:space="preserve">GI.eu or </w:t>
      </w:r>
      <w:r w:rsidR="00400833" w:rsidRPr="00DA1175">
        <w:rPr>
          <w:rFonts w:ascii="Calibri" w:hAnsi="Calibri" w:cs="Calibri"/>
        </w:rPr>
        <w:t>EGI-</w:t>
      </w:r>
      <w:proofErr w:type="spellStart"/>
      <w:r w:rsidR="00400833" w:rsidRPr="00DA1175">
        <w:rPr>
          <w:rFonts w:ascii="Calibri" w:hAnsi="Calibri" w:cs="Calibri"/>
        </w:rPr>
        <w:t>InSPIRE</w:t>
      </w:r>
      <w:proofErr w:type="spellEnd"/>
      <w:r w:rsidR="00400833" w:rsidRPr="00DA1175">
        <w:rPr>
          <w:rFonts w:ascii="Calibri" w:hAnsi="Calibri" w:cs="Calibri"/>
        </w:rPr>
        <w:t xml:space="preserve"> and the</w:t>
      </w:r>
      <w:r w:rsidR="00A7537E">
        <w:rPr>
          <w:rFonts w:ascii="Calibri" w:hAnsi="Calibri" w:cs="Calibri"/>
        </w:rPr>
        <w:t xml:space="preserve"> area of collaboration they cover</w:t>
      </w:r>
      <w:r w:rsidR="00400833" w:rsidRPr="00DA1175">
        <w:rPr>
          <w:rFonts w:ascii="Calibri" w:hAnsi="Calibri" w:cs="Calibri"/>
        </w:rPr>
        <w:t xml:space="preserve">. On the EGI side, the MoU is typically signed by EGI.eu since this is the organisation set up for long-term sustainability and coordination of EGI, while EGI-InSPIRE is involved in the collaborations </w:t>
      </w:r>
      <w:r w:rsidR="00866351">
        <w:rPr>
          <w:rFonts w:ascii="Calibri" w:hAnsi="Calibri" w:cs="Calibri"/>
        </w:rPr>
        <w:t>that</w:t>
      </w:r>
      <w:r w:rsidR="00866351" w:rsidRPr="00DA1175">
        <w:rPr>
          <w:rFonts w:ascii="Calibri" w:hAnsi="Calibri" w:cs="Calibri"/>
        </w:rPr>
        <w:t xml:space="preserve"> </w:t>
      </w:r>
      <w:r w:rsidR="00400833" w:rsidRPr="00DA1175">
        <w:rPr>
          <w:rFonts w:ascii="Calibri" w:hAnsi="Calibri" w:cs="Calibri"/>
        </w:rPr>
        <w:t xml:space="preserve">are strictly focused on its activities as </w:t>
      </w:r>
      <w:r w:rsidR="00866351">
        <w:rPr>
          <w:rFonts w:ascii="Calibri" w:hAnsi="Calibri" w:cs="Calibri"/>
        </w:rPr>
        <w:t xml:space="preserve">a </w:t>
      </w:r>
      <w:r w:rsidR="00400833" w:rsidRPr="00DA1175">
        <w:rPr>
          <w:rFonts w:ascii="Calibri" w:hAnsi="Calibri" w:cs="Calibri"/>
        </w:rPr>
        <w:t xml:space="preserve">European-funded </w:t>
      </w:r>
      <w:r w:rsidR="009A5CD5" w:rsidRPr="00DA1175">
        <w:rPr>
          <w:rFonts w:ascii="Calibri" w:hAnsi="Calibri" w:cs="Calibri"/>
        </w:rPr>
        <w:t>p</w:t>
      </w:r>
      <w:r w:rsidR="00400833" w:rsidRPr="00DA1175">
        <w:rPr>
          <w:rFonts w:ascii="Calibri" w:hAnsi="Calibri" w:cs="Calibri"/>
        </w:rPr>
        <w:t>roject.</w:t>
      </w:r>
      <w:r w:rsidR="00CC0C0B">
        <w:rPr>
          <w:rFonts w:ascii="Calibri" w:hAnsi="Calibri" w:cs="Calibri"/>
        </w:rPr>
        <w:t xml:space="preserve"> </w:t>
      </w:r>
      <w:r w:rsidR="00CC0C0B" w:rsidRPr="00CC0C0B">
        <w:rPr>
          <w:rFonts w:ascii="Calibri" w:hAnsi="Calibri" w:cs="Calibri"/>
        </w:rPr>
        <w:t xml:space="preserve">It should be noted that two MoUs have been </w:t>
      </w:r>
      <w:r w:rsidR="008717E1" w:rsidRPr="00CC0C0B">
        <w:rPr>
          <w:rFonts w:ascii="Calibri" w:hAnsi="Calibri" w:cs="Calibri"/>
        </w:rPr>
        <w:t>already signed</w:t>
      </w:r>
      <w:r w:rsidR="00CC0C0B" w:rsidRPr="00CC0C0B">
        <w:rPr>
          <w:rFonts w:ascii="Calibri" w:hAnsi="Calibri" w:cs="Calibri"/>
        </w:rPr>
        <w:t xml:space="preserve"> while few more are in a mature negotiation stage</w:t>
      </w:r>
      <w:r w:rsidR="00CC0C0B">
        <w:rPr>
          <w:rFonts w:ascii="Calibri" w:hAnsi="Calibri" w:cs="Calibri"/>
        </w:rPr>
        <w:t>.</w:t>
      </w:r>
    </w:p>
    <w:p w14:paraId="452F3E21" w14:textId="77777777" w:rsidR="00C74098" w:rsidRPr="007050A9" w:rsidRDefault="00C74098" w:rsidP="00C74098">
      <w:pPr>
        <w:pStyle w:val="Caption"/>
        <w:rPr>
          <w:rFonts w:ascii="Calibri" w:hAnsi="Calibri" w:cs="Calibri"/>
          <w:color w:val="FF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559"/>
        <w:gridCol w:w="2268"/>
        <w:gridCol w:w="3502"/>
      </w:tblGrid>
      <w:tr w:rsidR="001C1CB0" w:rsidRPr="00DA1175" w14:paraId="723B2C0A" w14:textId="77777777" w:rsidTr="00866351">
        <w:trPr>
          <w:trHeight w:val="375"/>
        </w:trPr>
        <w:tc>
          <w:tcPr>
            <w:tcW w:w="675" w:type="dxa"/>
            <w:shd w:val="solid" w:color="000000" w:fill="FFFFFF"/>
          </w:tcPr>
          <w:p w14:paraId="406F4F81" w14:textId="77777777" w:rsidR="007A4373" w:rsidRPr="00DA1175" w:rsidRDefault="007A4373" w:rsidP="0090249E">
            <w:pPr>
              <w:spacing w:before="0" w:after="120"/>
              <w:jc w:val="center"/>
              <w:rPr>
                <w:rFonts w:ascii="Calibri" w:hAnsi="Calibri" w:cs="Calibri"/>
                <w:b/>
                <w:bCs/>
                <w:color w:val="FFFFFF"/>
              </w:rPr>
            </w:pPr>
            <w:r w:rsidRPr="00DA1175">
              <w:rPr>
                <w:rFonts w:ascii="Calibri" w:hAnsi="Calibri" w:cs="Calibri"/>
                <w:b/>
                <w:bCs/>
                <w:color w:val="FFFFFF"/>
              </w:rPr>
              <w:t>#</w:t>
            </w:r>
          </w:p>
        </w:tc>
        <w:tc>
          <w:tcPr>
            <w:tcW w:w="1276" w:type="dxa"/>
            <w:shd w:val="solid" w:color="000000" w:fill="FFFFFF"/>
          </w:tcPr>
          <w:p w14:paraId="0949E7B3" w14:textId="77777777" w:rsidR="007A4373" w:rsidRPr="00DA1175" w:rsidRDefault="007A4373" w:rsidP="007A4373">
            <w:pPr>
              <w:spacing w:before="0" w:after="120"/>
              <w:jc w:val="left"/>
              <w:rPr>
                <w:rFonts w:ascii="Calibri" w:hAnsi="Calibri" w:cs="Calibri"/>
                <w:b/>
                <w:bCs/>
                <w:color w:val="FFFFFF"/>
              </w:rPr>
            </w:pPr>
            <w:r w:rsidRPr="00DA1175">
              <w:rPr>
                <w:rFonts w:ascii="Calibri" w:hAnsi="Calibri" w:cs="Calibri"/>
                <w:b/>
                <w:bCs/>
                <w:color w:val="FFFFFF"/>
              </w:rPr>
              <w:t>Partner 1</w:t>
            </w:r>
          </w:p>
        </w:tc>
        <w:tc>
          <w:tcPr>
            <w:tcW w:w="1559" w:type="dxa"/>
            <w:shd w:val="solid" w:color="000000" w:fill="FFFFFF"/>
          </w:tcPr>
          <w:p w14:paraId="734A7DB7" w14:textId="77777777" w:rsidR="007A4373" w:rsidRPr="00DA1175" w:rsidRDefault="007A4373" w:rsidP="007A4373">
            <w:pPr>
              <w:spacing w:before="0" w:after="120"/>
              <w:jc w:val="left"/>
              <w:rPr>
                <w:rFonts w:ascii="Calibri" w:hAnsi="Calibri" w:cs="Calibri"/>
                <w:b/>
                <w:bCs/>
                <w:color w:val="FFFFFF"/>
              </w:rPr>
            </w:pPr>
            <w:r w:rsidRPr="00DA1175">
              <w:rPr>
                <w:rFonts w:ascii="Calibri" w:hAnsi="Calibri" w:cs="Calibri"/>
                <w:b/>
                <w:bCs/>
                <w:color w:val="FFFFFF"/>
              </w:rPr>
              <w:t>Partner 2</w:t>
            </w:r>
          </w:p>
        </w:tc>
        <w:tc>
          <w:tcPr>
            <w:tcW w:w="2268" w:type="dxa"/>
            <w:shd w:val="solid" w:color="000000" w:fill="FFFFFF"/>
          </w:tcPr>
          <w:p w14:paraId="0BC5BE75" w14:textId="77777777" w:rsidR="007A4373" w:rsidRPr="00DA1175" w:rsidRDefault="007A4373" w:rsidP="0090249E">
            <w:pPr>
              <w:spacing w:before="0" w:after="120"/>
              <w:jc w:val="center"/>
              <w:rPr>
                <w:rFonts w:ascii="Calibri" w:hAnsi="Calibri" w:cs="Calibri"/>
                <w:b/>
                <w:bCs/>
                <w:color w:val="FFFFFF"/>
              </w:rPr>
            </w:pPr>
            <w:r w:rsidRPr="00DA1175">
              <w:rPr>
                <w:rFonts w:ascii="Calibri" w:hAnsi="Calibri" w:cs="Calibri"/>
                <w:b/>
                <w:bCs/>
                <w:color w:val="FFFFFF"/>
              </w:rPr>
              <w:t>MoU status</w:t>
            </w:r>
          </w:p>
        </w:tc>
        <w:tc>
          <w:tcPr>
            <w:tcW w:w="3502" w:type="dxa"/>
            <w:shd w:val="solid" w:color="000000" w:fill="FFFFFF"/>
          </w:tcPr>
          <w:p w14:paraId="3C28546A" w14:textId="77777777" w:rsidR="007A4373" w:rsidRPr="00DA1175" w:rsidRDefault="007A4373" w:rsidP="0090249E">
            <w:pPr>
              <w:spacing w:before="0" w:after="120"/>
              <w:jc w:val="center"/>
              <w:rPr>
                <w:rFonts w:ascii="Calibri" w:hAnsi="Calibri" w:cs="Calibri"/>
                <w:b/>
                <w:bCs/>
                <w:color w:val="FFFFFF"/>
              </w:rPr>
            </w:pPr>
            <w:r w:rsidRPr="00DA1175">
              <w:rPr>
                <w:rFonts w:ascii="Calibri" w:hAnsi="Calibri" w:cs="Calibri"/>
                <w:b/>
                <w:bCs/>
                <w:color w:val="FFFFFF"/>
              </w:rPr>
              <w:t>Partner type</w:t>
            </w:r>
          </w:p>
        </w:tc>
      </w:tr>
      <w:tr w:rsidR="001C1CB0" w:rsidRPr="00DA1175" w14:paraId="0DCB0E74" w14:textId="77777777" w:rsidTr="00866351">
        <w:trPr>
          <w:trHeight w:val="387"/>
        </w:trPr>
        <w:tc>
          <w:tcPr>
            <w:tcW w:w="675" w:type="dxa"/>
          </w:tcPr>
          <w:p w14:paraId="63156B0D" w14:textId="6DC0AA29" w:rsidR="007A4373" w:rsidRPr="00DA1175" w:rsidRDefault="007A4373" w:rsidP="00866351">
            <w:pPr>
              <w:pStyle w:val="ListParagraph"/>
              <w:numPr>
                <w:ilvl w:val="0"/>
                <w:numId w:val="22"/>
              </w:numPr>
              <w:jc w:val="center"/>
            </w:pPr>
          </w:p>
        </w:tc>
        <w:tc>
          <w:tcPr>
            <w:tcW w:w="1276" w:type="dxa"/>
          </w:tcPr>
          <w:p w14:paraId="47B8AF75"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132FFE43" w14:textId="77777777" w:rsidR="007A4373" w:rsidRPr="00DA1175" w:rsidRDefault="007A4373" w:rsidP="0090249E">
            <w:pPr>
              <w:spacing w:before="0" w:after="120"/>
              <w:jc w:val="left"/>
              <w:rPr>
                <w:rFonts w:ascii="Calibri" w:hAnsi="Calibri" w:cs="Calibri"/>
              </w:rPr>
            </w:pPr>
            <w:r w:rsidRPr="00DA1175">
              <w:rPr>
                <w:rFonts w:ascii="Calibri" w:hAnsi="Calibri" w:cs="Calibri"/>
              </w:rPr>
              <w:t xml:space="preserve">IGE </w:t>
            </w:r>
          </w:p>
        </w:tc>
        <w:tc>
          <w:tcPr>
            <w:tcW w:w="2268" w:type="dxa"/>
            <w:shd w:val="clear" w:color="auto" w:fill="auto"/>
          </w:tcPr>
          <w:p w14:paraId="333A1340" w14:textId="77777777" w:rsidR="007A4373" w:rsidRPr="00DA1175" w:rsidRDefault="007A4373" w:rsidP="0090249E">
            <w:pPr>
              <w:spacing w:before="0" w:after="120"/>
              <w:jc w:val="center"/>
              <w:rPr>
                <w:rFonts w:ascii="Calibri" w:hAnsi="Calibri" w:cs="Calibri"/>
              </w:rPr>
            </w:pPr>
            <w:r w:rsidRPr="00DA1175">
              <w:rPr>
                <w:rFonts w:ascii="Calibri" w:hAnsi="Calibri" w:cs="Calibri"/>
              </w:rPr>
              <w:t>Signed</w:t>
            </w:r>
          </w:p>
        </w:tc>
        <w:tc>
          <w:tcPr>
            <w:tcW w:w="3502" w:type="dxa"/>
            <w:shd w:val="clear" w:color="auto" w:fill="auto"/>
          </w:tcPr>
          <w:p w14:paraId="56015FF5"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56296D38" w14:textId="77777777" w:rsidTr="00866351">
        <w:trPr>
          <w:trHeight w:val="375"/>
        </w:trPr>
        <w:tc>
          <w:tcPr>
            <w:tcW w:w="675" w:type="dxa"/>
          </w:tcPr>
          <w:p w14:paraId="41F62074" w14:textId="134CC7EE" w:rsidR="007A4373" w:rsidRPr="00DA1175" w:rsidRDefault="007A4373" w:rsidP="00866351">
            <w:pPr>
              <w:pStyle w:val="ListParagraph"/>
              <w:numPr>
                <w:ilvl w:val="0"/>
                <w:numId w:val="22"/>
              </w:numPr>
              <w:jc w:val="center"/>
            </w:pPr>
          </w:p>
        </w:tc>
        <w:tc>
          <w:tcPr>
            <w:tcW w:w="1276" w:type="dxa"/>
          </w:tcPr>
          <w:p w14:paraId="1A47D158"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5036D038" w14:textId="77777777" w:rsidR="007A4373" w:rsidRPr="00DA1175" w:rsidRDefault="007A4373" w:rsidP="0090249E">
            <w:pPr>
              <w:spacing w:before="0" w:after="120"/>
              <w:jc w:val="left"/>
              <w:rPr>
                <w:rFonts w:ascii="Calibri" w:hAnsi="Calibri" w:cs="Calibri"/>
              </w:rPr>
            </w:pPr>
            <w:r w:rsidRPr="00DA1175">
              <w:rPr>
                <w:rFonts w:ascii="Calibri" w:hAnsi="Calibri" w:cs="Calibri"/>
              </w:rPr>
              <w:t>EMI</w:t>
            </w:r>
          </w:p>
        </w:tc>
        <w:tc>
          <w:tcPr>
            <w:tcW w:w="2268" w:type="dxa"/>
            <w:shd w:val="clear" w:color="auto" w:fill="auto"/>
          </w:tcPr>
          <w:p w14:paraId="61DED779" w14:textId="77777777" w:rsidR="007A4373" w:rsidRPr="00DA1175" w:rsidRDefault="007A4373" w:rsidP="0090249E">
            <w:pPr>
              <w:spacing w:before="0" w:after="120"/>
              <w:jc w:val="center"/>
              <w:rPr>
                <w:rFonts w:ascii="Calibri" w:hAnsi="Calibri" w:cs="Calibri"/>
              </w:rPr>
            </w:pPr>
            <w:r w:rsidRPr="00DA1175">
              <w:rPr>
                <w:rFonts w:ascii="Calibri" w:hAnsi="Calibri" w:cs="Calibri"/>
              </w:rPr>
              <w:t>Signed</w:t>
            </w:r>
          </w:p>
        </w:tc>
        <w:tc>
          <w:tcPr>
            <w:tcW w:w="3502" w:type="dxa"/>
            <w:shd w:val="clear" w:color="auto" w:fill="auto"/>
          </w:tcPr>
          <w:p w14:paraId="3CFD22B6"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257866EA" w14:textId="77777777" w:rsidTr="00866351">
        <w:trPr>
          <w:trHeight w:val="375"/>
        </w:trPr>
        <w:tc>
          <w:tcPr>
            <w:tcW w:w="675" w:type="dxa"/>
          </w:tcPr>
          <w:p w14:paraId="0E4FD3AA" w14:textId="039EB1A2" w:rsidR="007A4373" w:rsidRPr="00DA1175" w:rsidRDefault="007A4373" w:rsidP="00866351">
            <w:pPr>
              <w:pStyle w:val="ListParagraph"/>
              <w:numPr>
                <w:ilvl w:val="0"/>
                <w:numId w:val="22"/>
              </w:numPr>
              <w:jc w:val="center"/>
            </w:pPr>
          </w:p>
        </w:tc>
        <w:tc>
          <w:tcPr>
            <w:tcW w:w="1276" w:type="dxa"/>
          </w:tcPr>
          <w:p w14:paraId="2777DDD4"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3C85C2EA" w14:textId="77777777" w:rsidR="007A4373" w:rsidRPr="00DA1175" w:rsidRDefault="007A4373" w:rsidP="0090249E">
            <w:pPr>
              <w:spacing w:before="0" w:after="120"/>
              <w:jc w:val="left"/>
              <w:rPr>
                <w:rFonts w:ascii="Calibri" w:hAnsi="Calibri" w:cs="Calibri"/>
              </w:rPr>
            </w:pPr>
            <w:r w:rsidRPr="00DA1175">
              <w:rPr>
                <w:rFonts w:ascii="Calibri" w:hAnsi="Calibri" w:cs="Calibri"/>
              </w:rPr>
              <w:t>WLCG</w:t>
            </w:r>
          </w:p>
        </w:tc>
        <w:tc>
          <w:tcPr>
            <w:tcW w:w="2268" w:type="dxa"/>
            <w:shd w:val="clear" w:color="auto" w:fill="auto"/>
          </w:tcPr>
          <w:p w14:paraId="72936DFC" w14:textId="3F5F9D1C" w:rsidR="007A4373" w:rsidRPr="00DA1175" w:rsidRDefault="00502B50" w:rsidP="0090249E">
            <w:pPr>
              <w:spacing w:before="0" w:after="120"/>
              <w:jc w:val="center"/>
              <w:rPr>
                <w:rFonts w:ascii="Calibri" w:hAnsi="Calibri" w:cs="Calibri"/>
              </w:rPr>
            </w:pPr>
            <w:r>
              <w:rPr>
                <w:rFonts w:ascii="Calibri" w:hAnsi="Calibri" w:cs="Calibri"/>
              </w:rPr>
              <w:t>Draft</w:t>
            </w:r>
          </w:p>
        </w:tc>
        <w:tc>
          <w:tcPr>
            <w:tcW w:w="3502" w:type="dxa"/>
            <w:shd w:val="clear" w:color="auto" w:fill="auto"/>
          </w:tcPr>
          <w:p w14:paraId="1CEF5ABB" w14:textId="77777777" w:rsidR="007A4373" w:rsidRPr="00DA1175" w:rsidRDefault="007A4373" w:rsidP="0090249E">
            <w:pPr>
              <w:spacing w:before="0" w:after="120"/>
              <w:jc w:val="center"/>
              <w:rPr>
                <w:rFonts w:ascii="Calibri" w:hAnsi="Calibri" w:cs="Calibri"/>
              </w:rPr>
            </w:pPr>
            <w:r w:rsidRPr="00DA1175">
              <w:rPr>
                <w:rFonts w:ascii="Calibri" w:hAnsi="Calibri" w:cs="Calibri"/>
              </w:rPr>
              <w:t>VRC</w:t>
            </w:r>
          </w:p>
        </w:tc>
      </w:tr>
      <w:tr w:rsidR="001C1CB0" w:rsidRPr="00DA1175" w14:paraId="4E429872" w14:textId="77777777" w:rsidTr="00866351">
        <w:trPr>
          <w:trHeight w:val="387"/>
        </w:trPr>
        <w:tc>
          <w:tcPr>
            <w:tcW w:w="675" w:type="dxa"/>
          </w:tcPr>
          <w:p w14:paraId="1710F494" w14:textId="7A1141DB" w:rsidR="007A4373" w:rsidRPr="00DA1175" w:rsidRDefault="007A4373" w:rsidP="00866351">
            <w:pPr>
              <w:pStyle w:val="ListParagraph"/>
              <w:numPr>
                <w:ilvl w:val="0"/>
                <w:numId w:val="22"/>
              </w:numPr>
              <w:jc w:val="center"/>
            </w:pPr>
          </w:p>
        </w:tc>
        <w:tc>
          <w:tcPr>
            <w:tcW w:w="1276" w:type="dxa"/>
          </w:tcPr>
          <w:p w14:paraId="008395E1"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5319907C" w14:textId="77777777" w:rsidR="007A4373" w:rsidRPr="00DA1175" w:rsidRDefault="007A4373" w:rsidP="0090249E">
            <w:pPr>
              <w:spacing w:before="0" w:after="120"/>
              <w:jc w:val="left"/>
              <w:rPr>
                <w:rFonts w:ascii="Calibri" w:hAnsi="Calibri" w:cs="Calibri"/>
              </w:rPr>
            </w:pPr>
            <w:proofErr w:type="spellStart"/>
            <w:r w:rsidRPr="00DA1175">
              <w:rPr>
                <w:rFonts w:ascii="Calibri" w:hAnsi="Calibri" w:cs="Calibri"/>
              </w:rPr>
              <w:t>WeNMR</w:t>
            </w:r>
            <w:proofErr w:type="spellEnd"/>
          </w:p>
        </w:tc>
        <w:tc>
          <w:tcPr>
            <w:tcW w:w="2268" w:type="dxa"/>
            <w:shd w:val="clear" w:color="auto" w:fill="auto"/>
          </w:tcPr>
          <w:p w14:paraId="16C8C449" w14:textId="60F2B5E1" w:rsidR="007A4373" w:rsidRPr="00DA1175" w:rsidRDefault="00502B50" w:rsidP="0090249E">
            <w:pPr>
              <w:spacing w:before="0" w:after="120"/>
              <w:jc w:val="center"/>
              <w:rPr>
                <w:rFonts w:ascii="Calibri" w:hAnsi="Calibri" w:cs="Calibri"/>
              </w:rPr>
            </w:pPr>
            <w:r>
              <w:rPr>
                <w:rFonts w:ascii="Calibri" w:hAnsi="Calibri" w:cs="Calibri"/>
              </w:rPr>
              <w:t>Final</w:t>
            </w:r>
            <w:r w:rsidR="007A4373" w:rsidRPr="00DA1175">
              <w:rPr>
                <w:rFonts w:ascii="Calibri" w:hAnsi="Calibri" w:cs="Calibri"/>
              </w:rPr>
              <w:t xml:space="preserve"> negotiation</w:t>
            </w:r>
          </w:p>
        </w:tc>
        <w:tc>
          <w:tcPr>
            <w:tcW w:w="3502" w:type="dxa"/>
            <w:shd w:val="clear" w:color="auto" w:fill="auto"/>
          </w:tcPr>
          <w:p w14:paraId="2F1EDE4A" w14:textId="77777777" w:rsidR="007A4373" w:rsidRPr="00DA1175" w:rsidRDefault="007A4373" w:rsidP="0090249E">
            <w:pPr>
              <w:spacing w:before="0" w:after="120"/>
              <w:jc w:val="center"/>
              <w:rPr>
                <w:rFonts w:ascii="Calibri" w:hAnsi="Calibri" w:cs="Calibri"/>
              </w:rPr>
            </w:pPr>
            <w:r w:rsidRPr="00DA1175">
              <w:rPr>
                <w:rFonts w:ascii="Calibri" w:hAnsi="Calibri" w:cs="Calibri"/>
              </w:rPr>
              <w:t>VRC</w:t>
            </w:r>
          </w:p>
        </w:tc>
      </w:tr>
      <w:tr w:rsidR="001C1CB0" w:rsidRPr="00DA1175" w14:paraId="33C453F1" w14:textId="77777777" w:rsidTr="00866351">
        <w:trPr>
          <w:trHeight w:val="375"/>
        </w:trPr>
        <w:tc>
          <w:tcPr>
            <w:tcW w:w="675" w:type="dxa"/>
          </w:tcPr>
          <w:p w14:paraId="6BDF25E7" w14:textId="03185CA2" w:rsidR="007A4373" w:rsidRPr="00DA1175" w:rsidRDefault="007A4373" w:rsidP="00866351">
            <w:pPr>
              <w:pStyle w:val="ListParagraph"/>
              <w:numPr>
                <w:ilvl w:val="0"/>
                <w:numId w:val="22"/>
              </w:numPr>
              <w:jc w:val="center"/>
            </w:pPr>
          </w:p>
        </w:tc>
        <w:tc>
          <w:tcPr>
            <w:tcW w:w="1276" w:type="dxa"/>
          </w:tcPr>
          <w:p w14:paraId="6ABDFC9C"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1590E9E1" w14:textId="77777777" w:rsidR="007A4373" w:rsidRPr="00DA1175" w:rsidRDefault="007A4373" w:rsidP="0090249E">
            <w:pPr>
              <w:spacing w:before="0" w:after="120"/>
              <w:jc w:val="left"/>
              <w:rPr>
                <w:rFonts w:ascii="Calibri" w:hAnsi="Calibri" w:cs="Calibri"/>
              </w:rPr>
            </w:pPr>
            <w:r w:rsidRPr="00DA1175">
              <w:rPr>
                <w:rFonts w:ascii="Calibri" w:hAnsi="Calibri" w:cs="Calibri"/>
              </w:rPr>
              <w:t>e-</w:t>
            </w:r>
            <w:proofErr w:type="spellStart"/>
            <w:r w:rsidRPr="00DA1175">
              <w:rPr>
                <w:rFonts w:ascii="Calibri" w:hAnsi="Calibri" w:cs="Calibri"/>
              </w:rPr>
              <w:t>ScienceTalk</w:t>
            </w:r>
            <w:proofErr w:type="spellEnd"/>
          </w:p>
        </w:tc>
        <w:tc>
          <w:tcPr>
            <w:tcW w:w="2268" w:type="dxa"/>
            <w:shd w:val="clear" w:color="auto" w:fill="auto"/>
          </w:tcPr>
          <w:p w14:paraId="73692438" w14:textId="125BCB36" w:rsidR="007A4373" w:rsidRPr="00DA1175" w:rsidRDefault="009876C9" w:rsidP="0090249E">
            <w:pPr>
              <w:spacing w:before="0" w:after="120"/>
              <w:jc w:val="center"/>
              <w:rPr>
                <w:rFonts w:ascii="Calibri" w:hAnsi="Calibri" w:cs="Calibri"/>
              </w:rPr>
            </w:pPr>
            <w:r>
              <w:rPr>
                <w:rFonts w:ascii="Calibri" w:hAnsi="Calibri" w:cs="Calibri"/>
              </w:rPr>
              <w:t>Draft</w:t>
            </w:r>
          </w:p>
        </w:tc>
        <w:tc>
          <w:tcPr>
            <w:tcW w:w="3502" w:type="dxa"/>
            <w:shd w:val="clear" w:color="auto" w:fill="auto"/>
          </w:tcPr>
          <w:p w14:paraId="239F5D20" w14:textId="77777777" w:rsidR="007A4373" w:rsidRPr="00DA1175" w:rsidRDefault="007A4373" w:rsidP="0090249E">
            <w:pPr>
              <w:spacing w:before="0" w:after="120"/>
              <w:jc w:val="center"/>
              <w:rPr>
                <w:rFonts w:ascii="Calibri" w:hAnsi="Calibri" w:cs="Calibri"/>
              </w:rPr>
            </w:pPr>
            <w:r w:rsidRPr="00DA1175">
              <w:rPr>
                <w:rFonts w:ascii="Calibri" w:hAnsi="Calibri" w:cs="Calibri"/>
              </w:rPr>
              <w:t>Support/Dissemination</w:t>
            </w:r>
          </w:p>
        </w:tc>
      </w:tr>
      <w:tr w:rsidR="001C1CB0" w:rsidRPr="00DA1175" w14:paraId="1182BB72" w14:textId="77777777" w:rsidTr="00866351">
        <w:trPr>
          <w:trHeight w:val="375"/>
        </w:trPr>
        <w:tc>
          <w:tcPr>
            <w:tcW w:w="675" w:type="dxa"/>
          </w:tcPr>
          <w:p w14:paraId="435E93F3" w14:textId="079D0CFC" w:rsidR="007A4373" w:rsidRPr="00DA1175" w:rsidRDefault="007A4373" w:rsidP="00866351">
            <w:pPr>
              <w:pStyle w:val="ListParagraph"/>
              <w:numPr>
                <w:ilvl w:val="0"/>
                <w:numId w:val="22"/>
              </w:numPr>
              <w:jc w:val="center"/>
            </w:pPr>
          </w:p>
        </w:tc>
        <w:tc>
          <w:tcPr>
            <w:tcW w:w="1276" w:type="dxa"/>
          </w:tcPr>
          <w:p w14:paraId="1E5EB78F"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32B49A1A" w14:textId="77777777" w:rsidR="007A4373" w:rsidRPr="00DA1175" w:rsidRDefault="007A4373" w:rsidP="0090249E">
            <w:pPr>
              <w:spacing w:before="0" w:after="120"/>
              <w:jc w:val="left"/>
              <w:rPr>
                <w:rFonts w:ascii="Calibri" w:hAnsi="Calibri" w:cs="Calibri"/>
              </w:rPr>
            </w:pPr>
            <w:r w:rsidRPr="00DA1175">
              <w:rPr>
                <w:rFonts w:ascii="Calibri" w:hAnsi="Calibri" w:cs="Calibri"/>
              </w:rPr>
              <w:t>SAGA</w:t>
            </w:r>
          </w:p>
        </w:tc>
        <w:tc>
          <w:tcPr>
            <w:tcW w:w="2268" w:type="dxa"/>
            <w:shd w:val="clear" w:color="auto" w:fill="auto"/>
          </w:tcPr>
          <w:p w14:paraId="5588B747" w14:textId="3CDE2CFC" w:rsidR="007A4373" w:rsidRPr="00DA1175" w:rsidRDefault="009876C9" w:rsidP="006E758E">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78EC04D8"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6D66EE11" w14:textId="77777777" w:rsidTr="00866351">
        <w:trPr>
          <w:trHeight w:val="387"/>
        </w:trPr>
        <w:tc>
          <w:tcPr>
            <w:tcW w:w="675" w:type="dxa"/>
          </w:tcPr>
          <w:p w14:paraId="5F5DCA52" w14:textId="38ED6DE0" w:rsidR="007A4373" w:rsidRPr="00DA1175" w:rsidRDefault="007A4373" w:rsidP="00866351">
            <w:pPr>
              <w:pStyle w:val="ListParagraph"/>
              <w:numPr>
                <w:ilvl w:val="0"/>
                <w:numId w:val="22"/>
              </w:numPr>
              <w:jc w:val="center"/>
            </w:pPr>
          </w:p>
        </w:tc>
        <w:tc>
          <w:tcPr>
            <w:tcW w:w="1276" w:type="dxa"/>
          </w:tcPr>
          <w:p w14:paraId="2C2797B0"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05F303FF" w14:textId="77777777" w:rsidR="007A4373" w:rsidRPr="00DA1175" w:rsidRDefault="007A4373" w:rsidP="0090249E">
            <w:pPr>
              <w:spacing w:before="0" w:after="120"/>
              <w:jc w:val="left"/>
              <w:rPr>
                <w:rFonts w:ascii="Calibri" w:hAnsi="Calibri" w:cs="Calibri"/>
              </w:rPr>
            </w:pPr>
            <w:proofErr w:type="spellStart"/>
            <w:r w:rsidRPr="00DA1175">
              <w:rPr>
                <w:rFonts w:ascii="Calibri" w:hAnsi="Calibri" w:cs="Calibri"/>
              </w:rPr>
              <w:t>gSLM</w:t>
            </w:r>
            <w:proofErr w:type="spellEnd"/>
          </w:p>
        </w:tc>
        <w:tc>
          <w:tcPr>
            <w:tcW w:w="2268" w:type="dxa"/>
            <w:shd w:val="clear" w:color="auto" w:fill="auto"/>
          </w:tcPr>
          <w:p w14:paraId="56ED04EF" w14:textId="2AABDB0A" w:rsidR="007A4373" w:rsidRPr="00DA1175" w:rsidRDefault="009876C9"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5DE3209C" w14:textId="77777777" w:rsidR="007A4373" w:rsidRPr="00DA1175" w:rsidRDefault="007A4373" w:rsidP="0090249E">
            <w:pPr>
              <w:spacing w:before="0" w:after="120"/>
              <w:jc w:val="center"/>
              <w:rPr>
                <w:rFonts w:ascii="Calibri" w:hAnsi="Calibri" w:cs="Calibri"/>
              </w:rPr>
            </w:pPr>
            <w:r w:rsidRPr="00DA1175">
              <w:rPr>
                <w:rFonts w:ascii="Calibri" w:hAnsi="Calibri" w:cs="Calibri"/>
              </w:rPr>
              <w:t>Support/Service Level Management</w:t>
            </w:r>
          </w:p>
        </w:tc>
      </w:tr>
      <w:tr w:rsidR="001C1CB0" w:rsidRPr="00DA1175" w14:paraId="59436E97" w14:textId="77777777" w:rsidTr="00866351">
        <w:trPr>
          <w:trHeight w:val="375"/>
        </w:trPr>
        <w:tc>
          <w:tcPr>
            <w:tcW w:w="675" w:type="dxa"/>
          </w:tcPr>
          <w:p w14:paraId="20C7E383" w14:textId="09A92497" w:rsidR="007A4373" w:rsidRPr="00DA1175" w:rsidRDefault="007A4373" w:rsidP="00866351">
            <w:pPr>
              <w:pStyle w:val="ListParagraph"/>
              <w:numPr>
                <w:ilvl w:val="0"/>
                <w:numId w:val="22"/>
              </w:numPr>
              <w:jc w:val="center"/>
            </w:pPr>
          </w:p>
        </w:tc>
        <w:tc>
          <w:tcPr>
            <w:tcW w:w="1276" w:type="dxa"/>
          </w:tcPr>
          <w:p w14:paraId="2F6FCA45"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6EAF7CF3" w14:textId="77777777" w:rsidR="007A4373" w:rsidRPr="00DA1175" w:rsidRDefault="007A4373" w:rsidP="0090249E">
            <w:pPr>
              <w:spacing w:before="0" w:after="120"/>
              <w:jc w:val="left"/>
              <w:rPr>
                <w:rFonts w:ascii="Calibri" w:hAnsi="Calibri" w:cs="Calibri"/>
              </w:rPr>
            </w:pPr>
            <w:r w:rsidRPr="00DA1175">
              <w:rPr>
                <w:rFonts w:ascii="Calibri" w:hAnsi="Calibri" w:cs="Calibri"/>
              </w:rPr>
              <w:t>FURJ</w:t>
            </w:r>
          </w:p>
        </w:tc>
        <w:tc>
          <w:tcPr>
            <w:tcW w:w="2268" w:type="dxa"/>
            <w:shd w:val="clear" w:color="auto" w:fill="auto"/>
          </w:tcPr>
          <w:p w14:paraId="5D5965D8" w14:textId="583EBF14" w:rsidR="007A4373" w:rsidRPr="00DA1175" w:rsidRDefault="009876C9" w:rsidP="006E758E">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49A4FB24" w14:textId="77777777" w:rsidR="007A4373" w:rsidRPr="00DA1175" w:rsidRDefault="007A4373" w:rsidP="0090249E">
            <w:pPr>
              <w:spacing w:before="0" w:after="120"/>
              <w:jc w:val="center"/>
              <w:rPr>
                <w:rFonts w:ascii="Calibri" w:hAnsi="Calibri" w:cs="Calibri"/>
              </w:rPr>
            </w:pPr>
            <w:r w:rsidRPr="00DA1175">
              <w:rPr>
                <w:rFonts w:ascii="Calibri" w:hAnsi="Calibri" w:cs="Calibri"/>
              </w:rPr>
              <w:t>Resource Infrastructure Provider</w:t>
            </w:r>
          </w:p>
        </w:tc>
      </w:tr>
      <w:tr w:rsidR="001C1CB0" w:rsidRPr="00DA1175" w14:paraId="5F897595" w14:textId="77777777" w:rsidTr="00866351">
        <w:trPr>
          <w:trHeight w:val="398"/>
        </w:trPr>
        <w:tc>
          <w:tcPr>
            <w:tcW w:w="675" w:type="dxa"/>
          </w:tcPr>
          <w:p w14:paraId="0AF680E2" w14:textId="09F4A6A1" w:rsidR="007A4373" w:rsidRPr="00DA1175" w:rsidRDefault="007A4373" w:rsidP="00866351">
            <w:pPr>
              <w:pStyle w:val="ListParagraph"/>
              <w:numPr>
                <w:ilvl w:val="0"/>
                <w:numId w:val="22"/>
              </w:numPr>
              <w:jc w:val="center"/>
            </w:pPr>
          </w:p>
        </w:tc>
        <w:tc>
          <w:tcPr>
            <w:tcW w:w="1276" w:type="dxa"/>
          </w:tcPr>
          <w:p w14:paraId="2DBB1267"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7CBDCB03" w14:textId="77777777" w:rsidR="007A4373" w:rsidRPr="00DA1175" w:rsidRDefault="007A4373" w:rsidP="0090249E">
            <w:pPr>
              <w:spacing w:before="0" w:after="120"/>
              <w:jc w:val="left"/>
              <w:rPr>
                <w:rFonts w:ascii="Calibri" w:hAnsi="Calibri" w:cs="Calibri"/>
              </w:rPr>
            </w:pPr>
            <w:r w:rsidRPr="00DA1175">
              <w:rPr>
                <w:rFonts w:ascii="Calibri" w:hAnsi="Calibri" w:cs="Calibri"/>
              </w:rPr>
              <w:t>StratusLab</w:t>
            </w:r>
          </w:p>
        </w:tc>
        <w:tc>
          <w:tcPr>
            <w:tcW w:w="2268" w:type="dxa"/>
            <w:shd w:val="clear" w:color="auto" w:fill="auto"/>
          </w:tcPr>
          <w:p w14:paraId="18222AE1" w14:textId="12CB4C00" w:rsidR="007A4373" w:rsidRPr="00DA1175" w:rsidRDefault="009876C9"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71D3A5B8"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1A34BF50" w14:textId="77777777" w:rsidTr="00866351">
        <w:trPr>
          <w:trHeight w:val="398"/>
        </w:trPr>
        <w:tc>
          <w:tcPr>
            <w:tcW w:w="675" w:type="dxa"/>
          </w:tcPr>
          <w:p w14:paraId="3770CB24" w14:textId="58A65FE2" w:rsidR="007A4373" w:rsidRPr="00DA1175" w:rsidRDefault="007A4373" w:rsidP="00866351">
            <w:pPr>
              <w:pStyle w:val="ListParagraph"/>
              <w:numPr>
                <w:ilvl w:val="0"/>
                <w:numId w:val="22"/>
              </w:numPr>
              <w:jc w:val="center"/>
            </w:pPr>
          </w:p>
        </w:tc>
        <w:tc>
          <w:tcPr>
            <w:tcW w:w="1276" w:type="dxa"/>
          </w:tcPr>
          <w:p w14:paraId="7D2E0123"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68EE8C7B" w14:textId="77777777" w:rsidR="007A4373" w:rsidRPr="00DA1175" w:rsidRDefault="007A4373" w:rsidP="0090249E">
            <w:pPr>
              <w:spacing w:before="0" w:after="120"/>
              <w:jc w:val="left"/>
              <w:rPr>
                <w:rFonts w:ascii="Calibri" w:hAnsi="Calibri" w:cs="Calibri"/>
              </w:rPr>
            </w:pPr>
            <w:proofErr w:type="spellStart"/>
            <w:r w:rsidRPr="00DA1175">
              <w:rPr>
                <w:rFonts w:ascii="Calibri" w:hAnsi="Calibri" w:cs="Calibri"/>
              </w:rPr>
              <w:t>SAGrid</w:t>
            </w:r>
            <w:proofErr w:type="spellEnd"/>
          </w:p>
        </w:tc>
        <w:tc>
          <w:tcPr>
            <w:tcW w:w="2268" w:type="dxa"/>
            <w:shd w:val="clear" w:color="auto" w:fill="auto"/>
          </w:tcPr>
          <w:p w14:paraId="229032C3" w14:textId="53255C85" w:rsidR="007A4373" w:rsidRPr="00DA1175" w:rsidRDefault="0099477B"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10F821C8" w14:textId="77777777" w:rsidR="007A4373" w:rsidRPr="00DA1175" w:rsidRDefault="007A4373" w:rsidP="0090249E">
            <w:pPr>
              <w:spacing w:before="0" w:after="120"/>
              <w:jc w:val="center"/>
              <w:rPr>
                <w:rFonts w:ascii="Calibri" w:hAnsi="Calibri" w:cs="Calibri"/>
              </w:rPr>
            </w:pPr>
            <w:r w:rsidRPr="00DA1175">
              <w:rPr>
                <w:rFonts w:ascii="Calibri" w:hAnsi="Calibri" w:cs="Calibri"/>
              </w:rPr>
              <w:t>Resource Infrastructure Provider</w:t>
            </w:r>
          </w:p>
        </w:tc>
      </w:tr>
      <w:tr w:rsidR="001C1CB0" w:rsidRPr="00DA1175" w14:paraId="4E57AA7D" w14:textId="77777777" w:rsidTr="00866351">
        <w:trPr>
          <w:trHeight w:val="398"/>
        </w:trPr>
        <w:tc>
          <w:tcPr>
            <w:tcW w:w="675" w:type="dxa"/>
          </w:tcPr>
          <w:p w14:paraId="749C28BD" w14:textId="01B94151" w:rsidR="007A4373" w:rsidRPr="00DA1175" w:rsidRDefault="007A4373" w:rsidP="00866351">
            <w:pPr>
              <w:pStyle w:val="ListParagraph"/>
              <w:numPr>
                <w:ilvl w:val="0"/>
                <w:numId w:val="22"/>
              </w:numPr>
              <w:jc w:val="center"/>
            </w:pPr>
          </w:p>
        </w:tc>
        <w:tc>
          <w:tcPr>
            <w:tcW w:w="1276" w:type="dxa"/>
          </w:tcPr>
          <w:p w14:paraId="25D3E235"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4C99D55C" w14:textId="77777777" w:rsidR="007A4373" w:rsidRPr="00DA1175" w:rsidRDefault="007A4373" w:rsidP="0090249E">
            <w:pPr>
              <w:spacing w:before="0" w:after="120"/>
              <w:jc w:val="left"/>
              <w:rPr>
                <w:rFonts w:ascii="Calibri" w:hAnsi="Calibri" w:cs="Calibri"/>
              </w:rPr>
            </w:pPr>
            <w:r w:rsidRPr="00DA1175">
              <w:rPr>
                <w:rFonts w:ascii="Calibri" w:hAnsi="Calibri" w:cs="Calibri"/>
              </w:rPr>
              <w:t>DECIDE</w:t>
            </w:r>
          </w:p>
        </w:tc>
        <w:tc>
          <w:tcPr>
            <w:tcW w:w="2268" w:type="dxa"/>
            <w:shd w:val="clear" w:color="auto" w:fill="auto"/>
          </w:tcPr>
          <w:p w14:paraId="449AF68D" w14:textId="53D7C8DF" w:rsidR="007A4373" w:rsidRPr="00DA1175" w:rsidRDefault="0099477B" w:rsidP="006E758E">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07F147AF" w14:textId="77777777" w:rsidR="007A4373" w:rsidRPr="00DA1175" w:rsidRDefault="007A4373" w:rsidP="0090249E">
            <w:pPr>
              <w:spacing w:before="0" w:after="120"/>
              <w:jc w:val="center"/>
              <w:rPr>
                <w:rFonts w:ascii="Calibri" w:hAnsi="Calibri" w:cs="Calibri"/>
              </w:rPr>
            </w:pPr>
            <w:r w:rsidRPr="00DA1175">
              <w:rPr>
                <w:rFonts w:ascii="Calibri" w:hAnsi="Calibri" w:cs="Calibri"/>
              </w:rPr>
              <w:t>VRC</w:t>
            </w:r>
          </w:p>
        </w:tc>
      </w:tr>
      <w:tr w:rsidR="001C1CB0" w:rsidRPr="00DA1175" w14:paraId="72A68851" w14:textId="77777777" w:rsidTr="00866351">
        <w:trPr>
          <w:trHeight w:val="387"/>
        </w:trPr>
        <w:tc>
          <w:tcPr>
            <w:tcW w:w="675" w:type="dxa"/>
          </w:tcPr>
          <w:p w14:paraId="687BD55B" w14:textId="228A17A1" w:rsidR="009B1404" w:rsidRPr="00DA1175" w:rsidRDefault="009B1404" w:rsidP="00866351">
            <w:pPr>
              <w:pStyle w:val="ListParagraph"/>
              <w:numPr>
                <w:ilvl w:val="0"/>
                <w:numId w:val="22"/>
              </w:numPr>
              <w:jc w:val="center"/>
            </w:pPr>
          </w:p>
        </w:tc>
        <w:tc>
          <w:tcPr>
            <w:tcW w:w="1276" w:type="dxa"/>
          </w:tcPr>
          <w:p w14:paraId="71B4EC48" w14:textId="77777777" w:rsidR="009B1404" w:rsidRPr="00DA1175" w:rsidRDefault="009B1404" w:rsidP="004A466D">
            <w:pPr>
              <w:spacing w:before="0" w:after="120"/>
              <w:jc w:val="left"/>
              <w:rPr>
                <w:rFonts w:ascii="Calibri" w:hAnsi="Calibri" w:cs="Calibri"/>
              </w:rPr>
            </w:pPr>
            <w:r w:rsidRPr="00DA1175">
              <w:rPr>
                <w:rFonts w:ascii="Calibri" w:hAnsi="Calibri" w:cs="Calibri"/>
              </w:rPr>
              <w:t>EGI-InSPIRE</w:t>
            </w:r>
          </w:p>
        </w:tc>
        <w:tc>
          <w:tcPr>
            <w:tcW w:w="1559" w:type="dxa"/>
            <w:shd w:val="clear" w:color="auto" w:fill="auto"/>
          </w:tcPr>
          <w:p w14:paraId="44D97965" w14:textId="77777777" w:rsidR="009B1404" w:rsidRPr="00DA1175" w:rsidRDefault="009B1404" w:rsidP="004A466D">
            <w:pPr>
              <w:spacing w:before="0" w:after="120"/>
              <w:jc w:val="left"/>
              <w:rPr>
                <w:rFonts w:ascii="Calibri" w:hAnsi="Calibri" w:cs="Calibri"/>
              </w:rPr>
            </w:pPr>
            <w:r w:rsidRPr="00DA1175">
              <w:rPr>
                <w:rFonts w:ascii="Calibri" w:hAnsi="Calibri" w:cs="Calibri"/>
              </w:rPr>
              <w:t xml:space="preserve">GISELA </w:t>
            </w:r>
          </w:p>
        </w:tc>
        <w:tc>
          <w:tcPr>
            <w:tcW w:w="2268" w:type="dxa"/>
            <w:shd w:val="clear" w:color="auto" w:fill="auto"/>
          </w:tcPr>
          <w:p w14:paraId="6612FF77" w14:textId="0D9D2358" w:rsidR="009B1404" w:rsidRPr="00DA1175" w:rsidRDefault="0099477B" w:rsidP="004A466D">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01DF6807" w14:textId="77777777" w:rsidR="009B1404" w:rsidRPr="00DA1175" w:rsidRDefault="009B1404" w:rsidP="004A466D">
            <w:pPr>
              <w:spacing w:before="0" w:after="120"/>
              <w:jc w:val="center"/>
              <w:rPr>
                <w:rFonts w:ascii="Calibri" w:hAnsi="Calibri" w:cs="Calibri"/>
              </w:rPr>
            </w:pPr>
            <w:r w:rsidRPr="00DA1175">
              <w:rPr>
                <w:rFonts w:ascii="Calibri" w:hAnsi="Calibri" w:cs="Calibri"/>
              </w:rPr>
              <w:t xml:space="preserve">Support/Engaging Latin-America </w:t>
            </w:r>
          </w:p>
        </w:tc>
      </w:tr>
      <w:tr w:rsidR="001C1CB0" w:rsidRPr="00DA1175" w14:paraId="2F142078" w14:textId="77777777" w:rsidTr="00866351">
        <w:trPr>
          <w:trHeight w:val="387"/>
        </w:trPr>
        <w:tc>
          <w:tcPr>
            <w:tcW w:w="675" w:type="dxa"/>
          </w:tcPr>
          <w:p w14:paraId="79C878F8" w14:textId="28D2F58F" w:rsidR="009B1404" w:rsidRPr="00DA1175" w:rsidRDefault="009B1404" w:rsidP="00866351">
            <w:pPr>
              <w:pStyle w:val="ListParagraph"/>
              <w:numPr>
                <w:ilvl w:val="0"/>
                <w:numId w:val="22"/>
              </w:numPr>
              <w:jc w:val="center"/>
            </w:pPr>
          </w:p>
        </w:tc>
        <w:tc>
          <w:tcPr>
            <w:tcW w:w="1276" w:type="dxa"/>
          </w:tcPr>
          <w:p w14:paraId="1AD5C84B" w14:textId="77777777" w:rsidR="009B1404" w:rsidRPr="00DA1175" w:rsidRDefault="009B1404" w:rsidP="004A466D">
            <w:pPr>
              <w:spacing w:before="0" w:after="120"/>
              <w:jc w:val="left"/>
              <w:rPr>
                <w:rFonts w:ascii="Calibri" w:hAnsi="Calibri" w:cs="Calibri"/>
              </w:rPr>
            </w:pPr>
            <w:r w:rsidRPr="00DA1175">
              <w:rPr>
                <w:rFonts w:ascii="Calibri" w:hAnsi="Calibri" w:cs="Calibri"/>
              </w:rPr>
              <w:t>EGI-InSPIRE</w:t>
            </w:r>
          </w:p>
        </w:tc>
        <w:tc>
          <w:tcPr>
            <w:tcW w:w="1559" w:type="dxa"/>
            <w:shd w:val="clear" w:color="auto" w:fill="auto"/>
          </w:tcPr>
          <w:p w14:paraId="1671A503" w14:textId="77777777" w:rsidR="009B1404" w:rsidRPr="00DA1175" w:rsidRDefault="009B1404" w:rsidP="004A466D">
            <w:pPr>
              <w:spacing w:before="0" w:after="120"/>
              <w:jc w:val="left"/>
              <w:rPr>
                <w:rFonts w:ascii="Calibri" w:hAnsi="Calibri" w:cs="Calibri"/>
              </w:rPr>
            </w:pPr>
            <w:proofErr w:type="spellStart"/>
            <w:r w:rsidRPr="00DA1175">
              <w:rPr>
                <w:rFonts w:ascii="Calibri" w:hAnsi="Calibri" w:cs="Calibri"/>
              </w:rPr>
              <w:t>Erina</w:t>
            </w:r>
            <w:proofErr w:type="spellEnd"/>
            <w:r w:rsidRPr="00DA1175">
              <w:rPr>
                <w:rFonts w:ascii="Calibri" w:hAnsi="Calibri" w:cs="Calibri"/>
              </w:rPr>
              <w:t>+</w:t>
            </w:r>
          </w:p>
        </w:tc>
        <w:tc>
          <w:tcPr>
            <w:tcW w:w="2268" w:type="dxa"/>
            <w:shd w:val="clear" w:color="auto" w:fill="auto"/>
          </w:tcPr>
          <w:p w14:paraId="20D42DAC" w14:textId="665BF385" w:rsidR="009B1404" w:rsidRPr="00DA1175" w:rsidRDefault="0099477B" w:rsidP="004A466D">
            <w:pPr>
              <w:spacing w:before="0" w:after="120"/>
              <w:jc w:val="center"/>
              <w:rPr>
                <w:rFonts w:ascii="Calibri" w:hAnsi="Calibri" w:cs="Calibri"/>
              </w:rPr>
            </w:pPr>
            <w:r>
              <w:rPr>
                <w:rFonts w:ascii="Calibri" w:hAnsi="Calibri" w:cs="Calibri"/>
              </w:rPr>
              <w:t>Draft</w:t>
            </w:r>
          </w:p>
        </w:tc>
        <w:tc>
          <w:tcPr>
            <w:tcW w:w="3502" w:type="dxa"/>
            <w:shd w:val="clear" w:color="auto" w:fill="auto"/>
          </w:tcPr>
          <w:p w14:paraId="06E8E133" w14:textId="77777777" w:rsidR="009B1404" w:rsidRPr="00DA1175" w:rsidRDefault="009B1404" w:rsidP="004A466D">
            <w:pPr>
              <w:spacing w:before="0" w:after="120"/>
              <w:jc w:val="center"/>
              <w:rPr>
                <w:rFonts w:ascii="Calibri" w:hAnsi="Calibri" w:cs="Calibri"/>
              </w:rPr>
            </w:pPr>
            <w:r w:rsidRPr="00DA1175">
              <w:rPr>
                <w:rFonts w:ascii="Calibri" w:hAnsi="Calibri" w:cs="Calibri"/>
              </w:rPr>
              <w:t>Support/Impact evaluation</w:t>
            </w:r>
          </w:p>
        </w:tc>
      </w:tr>
      <w:tr w:rsidR="001C1CB0" w:rsidRPr="00DA1175" w14:paraId="0D03B5A3" w14:textId="77777777" w:rsidTr="00866351">
        <w:trPr>
          <w:trHeight w:val="398"/>
        </w:trPr>
        <w:tc>
          <w:tcPr>
            <w:tcW w:w="675" w:type="dxa"/>
          </w:tcPr>
          <w:p w14:paraId="143453CE" w14:textId="3B0B6D3C" w:rsidR="007A4373" w:rsidRPr="00DA1175" w:rsidRDefault="007A4373" w:rsidP="00866351">
            <w:pPr>
              <w:pStyle w:val="ListParagraph"/>
              <w:numPr>
                <w:ilvl w:val="0"/>
                <w:numId w:val="22"/>
              </w:numPr>
              <w:jc w:val="center"/>
            </w:pPr>
          </w:p>
        </w:tc>
        <w:tc>
          <w:tcPr>
            <w:tcW w:w="1276" w:type="dxa"/>
          </w:tcPr>
          <w:p w14:paraId="367FC9DF" w14:textId="406A621A" w:rsidR="007A4373" w:rsidRPr="00DA1175" w:rsidRDefault="007A4373" w:rsidP="0090249E">
            <w:pPr>
              <w:spacing w:before="0" w:after="120"/>
              <w:jc w:val="left"/>
              <w:rPr>
                <w:rFonts w:ascii="Calibri" w:hAnsi="Calibri" w:cs="Calibri"/>
              </w:rPr>
            </w:pPr>
            <w:r w:rsidRPr="00DA1175">
              <w:rPr>
                <w:rFonts w:ascii="Calibri" w:hAnsi="Calibri" w:cs="Calibri"/>
              </w:rPr>
              <w:t>EGI-InSPIRE</w:t>
            </w:r>
          </w:p>
        </w:tc>
        <w:tc>
          <w:tcPr>
            <w:tcW w:w="1559" w:type="dxa"/>
            <w:shd w:val="clear" w:color="auto" w:fill="auto"/>
          </w:tcPr>
          <w:p w14:paraId="5F704727" w14:textId="77777777" w:rsidR="007A4373" w:rsidRPr="00DA1175" w:rsidRDefault="007A4373" w:rsidP="0090249E">
            <w:pPr>
              <w:spacing w:before="0" w:after="120"/>
              <w:jc w:val="left"/>
              <w:rPr>
                <w:rFonts w:ascii="Calibri" w:hAnsi="Calibri" w:cs="Calibri"/>
              </w:rPr>
            </w:pPr>
            <w:r w:rsidRPr="00DA1175">
              <w:rPr>
                <w:rFonts w:ascii="Calibri" w:hAnsi="Calibri" w:cs="Calibri"/>
              </w:rPr>
              <w:t>CHAIN</w:t>
            </w:r>
          </w:p>
        </w:tc>
        <w:tc>
          <w:tcPr>
            <w:tcW w:w="2268" w:type="dxa"/>
            <w:shd w:val="clear" w:color="auto" w:fill="auto"/>
          </w:tcPr>
          <w:p w14:paraId="71668685" w14:textId="3702221C" w:rsidR="007A4373" w:rsidRPr="00DA1175" w:rsidRDefault="00397172"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054396FA" w14:textId="77777777" w:rsidR="007A4373" w:rsidRPr="00DA1175" w:rsidRDefault="007A4373" w:rsidP="007A4373">
            <w:pPr>
              <w:keepNext/>
              <w:spacing w:before="0" w:after="120"/>
              <w:jc w:val="center"/>
              <w:rPr>
                <w:rFonts w:ascii="Calibri" w:hAnsi="Calibri" w:cs="Calibri"/>
              </w:rPr>
            </w:pPr>
            <w:r w:rsidRPr="00DA1175">
              <w:rPr>
                <w:rFonts w:ascii="Calibri" w:hAnsi="Calibri" w:cs="Calibri"/>
              </w:rPr>
              <w:t>Support/Engaging Africa and Asia</w:t>
            </w:r>
          </w:p>
        </w:tc>
      </w:tr>
    </w:tbl>
    <w:p w14:paraId="758BB0E1" w14:textId="6517DBBA" w:rsidR="006D1177" w:rsidRPr="005C0F43" w:rsidRDefault="006D1177" w:rsidP="006D1177">
      <w:pPr>
        <w:spacing w:after="160" w:line="276" w:lineRule="auto"/>
        <w:jc w:val="center"/>
        <w:rPr>
          <w:rFonts w:ascii="Calibri" w:hAnsi="Calibri"/>
          <w:b/>
          <w:i/>
          <w:sz w:val="20"/>
        </w:rPr>
      </w:pPr>
      <w:bookmarkStart w:id="129" w:name="_Ref161737432"/>
      <w:bookmarkStart w:id="130" w:name="_Toc161737901"/>
      <w:r w:rsidRPr="005C0F43">
        <w:rPr>
          <w:rFonts w:ascii="Calibri" w:hAnsi="Calibri"/>
          <w:b/>
          <w:i/>
          <w:sz w:val="20"/>
        </w:rPr>
        <w:t xml:space="preserve">Table </w:t>
      </w:r>
      <w:r w:rsidRPr="005C0F43">
        <w:rPr>
          <w:rFonts w:ascii="Calibri" w:hAnsi="Calibri"/>
          <w:b/>
          <w:i/>
          <w:sz w:val="20"/>
        </w:rPr>
        <w:fldChar w:fldCharType="begin"/>
      </w:r>
      <w:r w:rsidRPr="005C0F43">
        <w:rPr>
          <w:rFonts w:ascii="Calibri" w:hAnsi="Calibri"/>
          <w:b/>
          <w:i/>
          <w:sz w:val="20"/>
        </w:rPr>
        <w:instrText xml:space="preserve"> SEQ Table \* ARABIC </w:instrText>
      </w:r>
      <w:r w:rsidRPr="005C0F43">
        <w:rPr>
          <w:rFonts w:ascii="Calibri" w:hAnsi="Calibri"/>
          <w:b/>
          <w:i/>
          <w:sz w:val="20"/>
        </w:rPr>
        <w:fldChar w:fldCharType="separate"/>
      </w:r>
      <w:r w:rsidR="00695F1B">
        <w:rPr>
          <w:rFonts w:ascii="Calibri" w:hAnsi="Calibri"/>
          <w:b/>
          <w:i/>
          <w:noProof/>
          <w:sz w:val="20"/>
        </w:rPr>
        <w:t>3</w:t>
      </w:r>
      <w:r w:rsidRPr="005C0F43">
        <w:rPr>
          <w:rFonts w:ascii="Calibri" w:hAnsi="Calibri"/>
          <w:b/>
          <w:i/>
          <w:sz w:val="20"/>
        </w:rPr>
        <w:fldChar w:fldCharType="end"/>
      </w:r>
      <w:bookmarkEnd w:id="129"/>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r w:rsidRPr="006D1177">
        <w:rPr>
          <w:rFonts w:ascii="Calibri" w:hAnsi="Calibri"/>
          <w:b/>
          <w:i/>
          <w:sz w:val="20"/>
        </w:rPr>
        <w:t>MoUs under negotiation with EGI.eu/EGI-InSPIRE</w:t>
      </w:r>
      <w:bookmarkEnd w:id="130"/>
    </w:p>
    <w:p w14:paraId="4F5108D2" w14:textId="77777777" w:rsidR="009571A5" w:rsidRPr="006D1177" w:rsidRDefault="009571A5" w:rsidP="006D1177">
      <w:pPr>
        <w:spacing w:line="276" w:lineRule="auto"/>
        <w:rPr>
          <w:rFonts w:ascii="Calibri" w:hAnsi="Calibri"/>
          <w:b/>
          <w:i/>
          <w:sz w:val="20"/>
        </w:rPr>
      </w:pPr>
    </w:p>
    <w:p w14:paraId="17EAE67E" w14:textId="1BB26F9A" w:rsidR="003969E0" w:rsidRDefault="00400833" w:rsidP="006D1177">
      <w:pPr>
        <w:spacing w:line="276" w:lineRule="auto"/>
        <w:rPr>
          <w:rFonts w:asciiTheme="majorHAnsi" w:hAnsiTheme="majorHAnsi"/>
        </w:rPr>
      </w:pPr>
      <w:r w:rsidRPr="00DA1175">
        <w:rPr>
          <w:rFonts w:asciiTheme="majorHAnsi" w:hAnsiTheme="majorHAnsi"/>
        </w:rPr>
        <w:t>A</w:t>
      </w:r>
      <w:r w:rsidR="003969E0">
        <w:rPr>
          <w:rFonts w:asciiTheme="majorHAnsi" w:hAnsiTheme="majorHAnsi"/>
        </w:rPr>
        <w:t xml:space="preserve"> number of factors influenced the finalisation of MoU </w:t>
      </w:r>
      <w:r w:rsidR="000E2E56">
        <w:rPr>
          <w:rFonts w:asciiTheme="majorHAnsi" w:hAnsiTheme="majorHAnsi"/>
        </w:rPr>
        <w:t>negotiations:</w:t>
      </w:r>
      <w:r w:rsidRPr="00DA1175">
        <w:rPr>
          <w:rFonts w:asciiTheme="majorHAnsi" w:hAnsiTheme="majorHAnsi"/>
        </w:rPr>
        <w:t xml:space="preserve"> </w:t>
      </w:r>
    </w:p>
    <w:p w14:paraId="47A06DB2" w14:textId="39B21DD1" w:rsidR="00DF40F1" w:rsidRPr="00DF40F1" w:rsidRDefault="00DF40F1" w:rsidP="006D1177">
      <w:pPr>
        <w:pStyle w:val="ListParagraph"/>
        <w:numPr>
          <w:ilvl w:val="0"/>
          <w:numId w:val="26"/>
        </w:numPr>
        <w:spacing w:line="276" w:lineRule="auto"/>
        <w:rPr>
          <w:rFonts w:asciiTheme="majorHAnsi" w:hAnsiTheme="majorHAnsi"/>
        </w:rPr>
      </w:pPr>
      <w:r w:rsidRPr="00DF40F1">
        <w:rPr>
          <w:rFonts w:asciiTheme="majorHAnsi" w:hAnsiTheme="majorHAnsi"/>
        </w:rPr>
        <w:t>MoU templates for each category required time t</w:t>
      </w:r>
      <w:r w:rsidR="00F41E76">
        <w:rPr>
          <w:rFonts w:asciiTheme="majorHAnsi" w:hAnsiTheme="majorHAnsi"/>
        </w:rPr>
        <w:t>o be understood and formalised</w:t>
      </w:r>
      <w:r w:rsidR="007050A9">
        <w:rPr>
          <w:rFonts w:asciiTheme="majorHAnsi" w:hAnsiTheme="majorHAnsi"/>
        </w:rPr>
        <w:t>.</w:t>
      </w:r>
    </w:p>
    <w:p w14:paraId="11D0B1F4" w14:textId="71435D92" w:rsidR="003969E0" w:rsidRDefault="003969E0" w:rsidP="006D1177">
      <w:pPr>
        <w:pStyle w:val="ListParagraph"/>
        <w:numPr>
          <w:ilvl w:val="0"/>
          <w:numId w:val="26"/>
        </w:numPr>
        <w:spacing w:line="276" w:lineRule="auto"/>
        <w:rPr>
          <w:rFonts w:asciiTheme="majorHAnsi" w:hAnsiTheme="majorHAnsi"/>
        </w:rPr>
      </w:pPr>
      <w:r>
        <w:rPr>
          <w:rFonts w:asciiTheme="majorHAnsi" w:hAnsiTheme="majorHAnsi"/>
        </w:rPr>
        <w:t xml:space="preserve">Defining </w:t>
      </w:r>
      <w:r w:rsidR="00EA49B5">
        <w:rPr>
          <w:rFonts w:asciiTheme="majorHAnsi" w:hAnsiTheme="majorHAnsi"/>
        </w:rPr>
        <w:t>a detailed j</w:t>
      </w:r>
      <w:r>
        <w:rPr>
          <w:rFonts w:asciiTheme="majorHAnsi" w:hAnsiTheme="majorHAnsi"/>
        </w:rPr>
        <w:t>oint work plan</w:t>
      </w:r>
      <w:r w:rsidR="007A56E4">
        <w:rPr>
          <w:rFonts w:asciiTheme="majorHAnsi" w:hAnsiTheme="majorHAnsi"/>
        </w:rPr>
        <w:t xml:space="preserve"> not only </w:t>
      </w:r>
      <w:r>
        <w:rPr>
          <w:rFonts w:asciiTheme="majorHAnsi" w:hAnsiTheme="majorHAnsi"/>
        </w:rPr>
        <w:t>requires longer negotiations</w:t>
      </w:r>
      <w:r w:rsidR="007A56E4">
        <w:rPr>
          <w:rFonts w:asciiTheme="majorHAnsi" w:hAnsiTheme="majorHAnsi"/>
        </w:rPr>
        <w:t xml:space="preserve"> about mutual activities but also deeper understanding of project specifics</w:t>
      </w:r>
      <w:r w:rsidR="007050A9">
        <w:rPr>
          <w:rFonts w:asciiTheme="majorHAnsi" w:hAnsiTheme="majorHAnsi"/>
        </w:rPr>
        <w:t>.</w:t>
      </w:r>
    </w:p>
    <w:p w14:paraId="2E12EEDB" w14:textId="2DAFA0FC" w:rsidR="003969E0" w:rsidRPr="003969E0" w:rsidRDefault="00DF40F1" w:rsidP="006D1177">
      <w:pPr>
        <w:pStyle w:val="ListParagraph"/>
        <w:numPr>
          <w:ilvl w:val="0"/>
          <w:numId w:val="26"/>
        </w:numPr>
        <w:spacing w:line="276" w:lineRule="auto"/>
        <w:rPr>
          <w:rFonts w:asciiTheme="majorHAnsi" w:hAnsiTheme="majorHAnsi"/>
        </w:rPr>
      </w:pPr>
      <w:r>
        <w:rPr>
          <w:rFonts w:asciiTheme="majorHAnsi" w:hAnsiTheme="majorHAnsi"/>
        </w:rPr>
        <w:t>C</w:t>
      </w:r>
      <w:r w:rsidR="00AA0ED1" w:rsidRPr="003969E0">
        <w:rPr>
          <w:rFonts w:asciiTheme="majorHAnsi" w:hAnsiTheme="majorHAnsi"/>
        </w:rPr>
        <w:t xml:space="preserve">lear list of policies and procedures </w:t>
      </w:r>
      <w:r w:rsidR="00F8460A">
        <w:rPr>
          <w:rFonts w:asciiTheme="majorHAnsi" w:hAnsiTheme="majorHAnsi"/>
        </w:rPr>
        <w:t>that were in progress needed to be finalised</w:t>
      </w:r>
      <w:r>
        <w:rPr>
          <w:rFonts w:asciiTheme="majorHAnsi" w:hAnsiTheme="majorHAnsi"/>
        </w:rPr>
        <w:t xml:space="preserve"> in order to move forward with some partners</w:t>
      </w:r>
      <w:r w:rsidR="007050A9">
        <w:rPr>
          <w:rFonts w:asciiTheme="majorHAnsi" w:hAnsiTheme="majorHAnsi"/>
        </w:rPr>
        <w:t>.</w:t>
      </w:r>
    </w:p>
    <w:p w14:paraId="7B0E4444" w14:textId="45BFB8F7" w:rsidR="003969E0" w:rsidRPr="003969E0" w:rsidRDefault="00DF40F1" w:rsidP="006D1177">
      <w:pPr>
        <w:pStyle w:val="ListParagraph"/>
        <w:numPr>
          <w:ilvl w:val="0"/>
          <w:numId w:val="26"/>
        </w:numPr>
        <w:spacing w:line="276" w:lineRule="auto"/>
        <w:rPr>
          <w:rFonts w:asciiTheme="majorHAnsi" w:hAnsiTheme="majorHAnsi"/>
        </w:rPr>
      </w:pPr>
      <w:r>
        <w:rPr>
          <w:rFonts w:asciiTheme="majorHAnsi" w:hAnsiTheme="majorHAnsi"/>
        </w:rPr>
        <w:t>T</w:t>
      </w:r>
      <w:r w:rsidR="00400833" w:rsidRPr="003969E0">
        <w:rPr>
          <w:rFonts w:asciiTheme="majorHAnsi" w:hAnsiTheme="majorHAnsi"/>
        </w:rPr>
        <w:t xml:space="preserve">he </w:t>
      </w:r>
      <w:proofErr w:type="gramStart"/>
      <w:r w:rsidR="00400833" w:rsidRPr="003969E0">
        <w:rPr>
          <w:rFonts w:asciiTheme="majorHAnsi" w:hAnsiTheme="majorHAnsi"/>
        </w:rPr>
        <w:t>approval of final versions require</w:t>
      </w:r>
      <w:proofErr w:type="gramEnd"/>
      <w:r w:rsidR="00400833" w:rsidRPr="003969E0">
        <w:rPr>
          <w:rFonts w:asciiTheme="majorHAnsi" w:hAnsiTheme="majorHAnsi"/>
        </w:rPr>
        <w:t xml:space="preserve"> agreements by the members of the consortium in each partner</w:t>
      </w:r>
      <w:r w:rsidR="007050A9">
        <w:rPr>
          <w:rFonts w:asciiTheme="majorHAnsi" w:hAnsiTheme="majorHAnsi"/>
        </w:rPr>
        <w:t>.</w:t>
      </w:r>
    </w:p>
    <w:p w14:paraId="7488D64E" w14:textId="6727B844" w:rsidR="005D178E" w:rsidRDefault="00DF40F1" w:rsidP="006D1177">
      <w:pPr>
        <w:pStyle w:val="ListParagraph"/>
        <w:numPr>
          <w:ilvl w:val="0"/>
          <w:numId w:val="26"/>
        </w:numPr>
        <w:spacing w:line="276" w:lineRule="auto"/>
        <w:rPr>
          <w:rFonts w:asciiTheme="majorHAnsi" w:hAnsiTheme="majorHAnsi"/>
        </w:rPr>
      </w:pPr>
      <w:r>
        <w:rPr>
          <w:rFonts w:asciiTheme="majorHAnsi" w:hAnsiTheme="majorHAnsi"/>
        </w:rPr>
        <w:t>U</w:t>
      </w:r>
      <w:r w:rsidR="005D178E">
        <w:rPr>
          <w:rFonts w:asciiTheme="majorHAnsi" w:hAnsiTheme="majorHAnsi"/>
        </w:rPr>
        <w:t>nderstaffing of the PDT</w:t>
      </w:r>
      <w:r w:rsidR="003969E0" w:rsidRPr="003969E0">
        <w:rPr>
          <w:rFonts w:asciiTheme="majorHAnsi" w:hAnsiTheme="majorHAnsi"/>
        </w:rPr>
        <w:t xml:space="preserve"> </w:t>
      </w:r>
      <w:r w:rsidR="000E2E56">
        <w:rPr>
          <w:rFonts w:asciiTheme="majorHAnsi" w:hAnsiTheme="majorHAnsi"/>
        </w:rPr>
        <w:t>in the start-up phase of EGI.eu</w:t>
      </w:r>
      <w:r w:rsidR="005D178E">
        <w:rPr>
          <w:rFonts w:asciiTheme="majorHAnsi" w:hAnsiTheme="majorHAnsi"/>
        </w:rPr>
        <w:t xml:space="preserve"> affected the number of </w:t>
      </w:r>
      <w:proofErr w:type="spellStart"/>
      <w:r w:rsidR="005D178E">
        <w:rPr>
          <w:rFonts w:asciiTheme="majorHAnsi" w:hAnsiTheme="majorHAnsi"/>
        </w:rPr>
        <w:t>MoU</w:t>
      </w:r>
      <w:proofErr w:type="spellEnd"/>
      <w:r w:rsidR="005D178E">
        <w:rPr>
          <w:rFonts w:asciiTheme="majorHAnsi" w:hAnsiTheme="majorHAnsi"/>
        </w:rPr>
        <w:t xml:space="preserve"> negotiations in parallel</w:t>
      </w:r>
      <w:r w:rsidR="00400833" w:rsidRPr="003969E0">
        <w:rPr>
          <w:rFonts w:asciiTheme="majorHAnsi" w:hAnsiTheme="majorHAnsi"/>
        </w:rPr>
        <w:t xml:space="preserve">. </w:t>
      </w:r>
    </w:p>
    <w:p w14:paraId="6CB46592" w14:textId="77777777" w:rsidR="005D178E" w:rsidRDefault="005D178E" w:rsidP="006D1177">
      <w:pPr>
        <w:pStyle w:val="ListParagraph"/>
        <w:spacing w:line="276" w:lineRule="auto"/>
        <w:rPr>
          <w:rFonts w:asciiTheme="majorHAnsi" w:hAnsiTheme="majorHAnsi"/>
        </w:rPr>
      </w:pPr>
    </w:p>
    <w:p w14:paraId="7A9D6D15" w14:textId="786DD6DA" w:rsidR="007A4373" w:rsidRPr="005D178E" w:rsidRDefault="005D178E" w:rsidP="00BD64E0">
      <w:pPr>
        <w:rPr>
          <w:rFonts w:ascii="Calibri" w:hAnsi="Calibri" w:cs="Calibri"/>
        </w:rPr>
      </w:pPr>
      <w:r w:rsidRPr="005D178E">
        <w:rPr>
          <w:rFonts w:ascii="Calibri" w:hAnsi="Calibri" w:cs="Calibri"/>
        </w:rPr>
        <w:lastRenderedPageBreak/>
        <w:t>Factors no. 1 and 5</w:t>
      </w:r>
      <w:r w:rsidR="00AA0ED1" w:rsidRPr="005D178E">
        <w:rPr>
          <w:rFonts w:ascii="Calibri" w:hAnsi="Calibri" w:cs="Calibri"/>
        </w:rPr>
        <w:t xml:space="preserve"> can now be considered </w:t>
      </w:r>
      <w:r w:rsidR="00400833" w:rsidRPr="005D178E">
        <w:rPr>
          <w:rFonts w:ascii="Calibri" w:hAnsi="Calibri" w:cs="Calibri"/>
        </w:rPr>
        <w:t>resolved</w:t>
      </w:r>
      <w:r>
        <w:rPr>
          <w:rFonts w:ascii="Calibri" w:hAnsi="Calibri" w:cs="Calibri"/>
        </w:rPr>
        <w:t>,</w:t>
      </w:r>
      <w:r w:rsidR="00AA0ED1" w:rsidRPr="005D178E">
        <w:rPr>
          <w:rFonts w:ascii="Calibri" w:hAnsi="Calibri" w:cs="Calibri"/>
        </w:rPr>
        <w:t xml:space="preserve"> </w:t>
      </w:r>
      <w:r w:rsidRPr="005D178E">
        <w:rPr>
          <w:rFonts w:ascii="Calibri" w:hAnsi="Calibri" w:cs="Calibri"/>
        </w:rPr>
        <w:t>f</w:t>
      </w:r>
      <w:r>
        <w:rPr>
          <w:rFonts w:ascii="Calibri" w:hAnsi="Calibri" w:cs="Calibri"/>
        </w:rPr>
        <w:t>actor</w:t>
      </w:r>
      <w:r w:rsidR="00AA0ED1" w:rsidRPr="005D178E">
        <w:rPr>
          <w:rFonts w:ascii="Calibri" w:hAnsi="Calibri" w:cs="Calibri"/>
        </w:rPr>
        <w:t xml:space="preserve"> no. 3</w:t>
      </w:r>
      <w:r w:rsidR="00400833" w:rsidRPr="005D178E">
        <w:rPr>
          <w:rFonts w:ascii="Calibri" w:hAnsi="Calibri" w:cs="Calibri"/>
        </w:rPr>
        <w:t xml:space="preserve"> </w:t>
      </w:r>
      <w:r w:rsidR="00AA0ED1" w:rsidRPr="005D178E">
        <w:rPr>
          <w:rFonts w:ascii="Calibri" w:hAnsi="Calibri" w:cs="Calibri"/>
        </w:rPr>
        <w:t xml:space="preserve">is under </w:t>
      </w:r>
      <w:r w:rsidRPr="005D178E">
        <w:rPr>
          <w:rFonts w:ascii="Calibri" w:hAnsi="Calibri" w:cs="Calibri"/>
        </w:rPr>
        <w:t>mitigation</w:t>
      </w:r>
      <w:r w:rsidR="008840FF">
        <w:rPr>
          <w:rFonts w:ascii="Calibri" w:hAnsi="Calibri" w:cs="Calibri"/>
        </w:rPr>
        <w:t>,</w:t>
      </w:r>
      <w:r w:rsidRPr="005D178E">
        <w:rPr>
          <w:rFonts w:ascii="Calibri" w:hAnsi="Calibri" w:cs="Calibri"/>
        </w:rPr>
        <w:t xml:space="preserve"> while issue no. </w:t>
      </w:r>
      <w:ins w:id="131" w:author="Damir Marinovic" w:date="2011-04-04T11:02:00Z">
        <w:r w:rsidR="00502A46">
          <w:rPr>
            <w:rFonts w:ascii="Calibri" w:hAnsi="Calibri" w:cs="Calibri"/>
          </w:rPr>
          <w:t>2</w:t>
        </w:r>
      </w:ins>
      <w:del w:id="132" w:author="Damir Marinovic" w:date="2011-04-04T11:02:00Z">
        <w:r w:rsidRPr="005D178E" w:rsidDel="00502A46">
          <w:rPr>
            <w:rFonts w:ascii="Calibri" w:hAnsi="Calibri" w:cs="Calibri"/>
          </w:rPr>
          <w:delText>3</w:delText>
        </w:r>
      </w:del>
      <w:r w:rsidRPr="005D178E">
        <w:rPr>
          <w:rFonts w:ascii="Calibri" w:hAnsi="Calibri" w:cs="Calibri"/>
        </w:rPr>
        <w:t xml:space="preserve"> and 4</w:t>
      </w:r>
      <w:r>
        <w:rPr>
          <w:rFonts w:ascii="Calibri" w:hAnsi="Calibri" w:cs="Calibri"/>
        </w:rPr>
        <w:t xml:space="preserve"> </w:t>
      </w:r>
      <w:r w:rsidR="0009697D">
        <w:rPr>
          <w:rFonts w:ascii="Calibri" w:hAnsi="Calibri" w:cs="Calibri"/>
        </w:rPr>
        <w:t>a</w:t>
      </w:r>
      <w:r>
        <w:rPr>
          <w:rFonts w:ascii="Calibri" w:hAnsi="Calibri" w:cs="Calibri"/>
        </w:rPr>
        <w:t>re inherent to the MoU negotiation process</w:t>
      </w:r>
      <w:r w:rsidR="0009697D">
        <w:rPr>
          <w:rFonts w:ascii="Calibri" w:hAnsi="Calibri" w:cs="Calibri"/>
        </w:rPr>
        <w:t xml:space="preserve">. </w:t>
      </w:r>
    </w:p>
    <w:p w14:paraId="046EA92E" w14:textId="0D955CFD" w:rsidR="00F848F3" w:rsidRPr="00DA1175" w:rsidRDefault="00524AE9" w:rsidP="00F848F3">
      <w:pPr>
        <w:pStyle w:val="Heading3"/>
      </w:pPr>
      <w:bookmarkStart w:id="133" w:name="_Toc161737881"/>
      <w:r w:rsidRPr="00DA1175">
        <w:t xml:space="preserve">External policy activities </w:t>
      </w:r>
      <w:r w:rsidR="00A1391D" w:rsidRPr="00DA1175">
        <w:t>(</w:t>
      </w:r>
      <w:r w:rsidR="002606A3" w:rsidRPr="00DA1175">
        <w:t>OGF, IPG, EEF, IGTF,</w:t>
      </w:r>
      <w:r w:rsidR="00A1391D" w:rsidRPr="00DA1175">
        <w:t xml:space="preserve"> </w:t>
      </w:r>
      <w:proofErr w:type="spellStart"/>
      <w:r w:rsidR="00A1391D" w:rsidRPr="00DA1175">
        <w:t>EUGridPMA</w:t>
      </w:r>
      <w:proofErr w:type="spellEnd"/>
      <w:r w:rsidR="00A1391D" w:rsidRPr="00DA1175">
        <w:t>,</w:t>
      </w:r>
      <w:r w:rsidR="002606A3" w:rsidRPr="00DA1175">
        <w:t xml:space="preserve"> E-IRG</w:t>
      </w:r>
      <w:r w:rsidR="00A1391D" w:rsidRPr="00DA1175">
        <w:t>)</w:t>
      </w:r>
      <w:bookmarkEnd w:id="133"/>
    </w:p>
    <w:p w14:paraId="245D0894" w14:textId="78E3CA91" w:rsidR="00F50A75" w:rsidRPr="00DA1175" w:rsidRDefault="00F50A75" w:rsidP="00BD64E0">
      <w:pPr>
        <w:spacing w:before="20"/>
        <w:rPr>
          <w:rFonts w:ascii="Calibri" w:hAnsi="Calibri" w:cs="Calibri"/>
        </w:rPr>
      </w:pPr>
      <w:r w:rsidRPr="00DA1175">
        <w:rPr>
          <w:rFonts w:ascii="Calibri" w:hAnsi="Calibri" w:cs="Calibri"/>
        </w:rPr>
        <w:t>EGI is participating in the work of the e-Infrastructure Reflection Group (e-IRG)</w:t>
      </w:r>
      <w:r w:rsidR="00687B80">
        <w:rPr>
          <w:rFonts w:ascii="Calibri" w:hAnsi="Calibri" w:cs="Calibri"/>
        </w:rPr>
        <w:t xml:space="preserve"> [R42]</w:t>
      </w:r>
      <w:r w:rsidRPr="00DA1175">
        <w:rPr>
          <w:rFonts w:ascii="Calibri" w:hAnsi="Calibri" w:cs="Calibri"/>
        </w:rPr>
        <w:t>, the European e-Infrastructures Forum (EEF)</w:t>
      </w:r>
      <w:r w:rsidR="00687B80">
        <w:rPr>
          <w:rFonts w:ascii="Calibri" w:hAnsi="Calibri" w:cs="Calibri"/>
        </w:rPr>
        <w:t xml:space="preserve"> [R43]</w:t>
      </w:r>
      <w:r w:rsidR="00AA0ED1" w:rsidRPr="00DA1175">
        <w:rPr>
          <w:rFonts w:ascii="Calibri" w:hAnsi="Calibri" w:cs="Calibri"/>
        </w:rPr>
        <w:t>, the Open Grid Forum (OGF)</w:t>
      </w:r>
      <w:r w:rsidR="00687B80">
        <w:rPr>
          <w:rFonts w:ascii="Calibri" w:hAnsi="Calibri" w:cs="Calibri"/>
        </w:rPr>
        <w:t xml:space="preserve"> [R41]</w:t>
      </w:r>
      <w:r w:rsidR="00AA0ED1" w:rsidRPr="00DA1175">
        <w:rPr>
          <w:rFonts w:ascii="Calibri" w:hAnsi="Calibri" w:cs="Calibri"/>
        </w:rPr>
        <w:t xml:space="preserve">, the </w:t>
      </w:r>
      <w:r w:rsidR="00AD14B9" w:rsidRPr="00DA1175">
        <w:rPr>
          <w:rFonts w:ascii="Calibri" w:hAnsi="Calibri" w:cs="Calibri"/>
        </w:rPr>
        <w:t>Infr</w:t>
      </w:r>
      <w:r w:rsidR="00AA0ED1" w:rsidRPr="00DA1175">
        <w:rPr>
          <w:rFonts w:ascii="Calibri" w:hAnsi="Calibri" w:cs="Calibri"/>
        </w:rPr>
        <w:t>astructure Policy Group (IPG)</w:t>
      </w:r>
      <w:r w:rsidR="00687B80">
        <w:rPr>
          <w:rFonts w:ascii="Calibri" w:hAnsi="Calibri" w:cs="Calibri"/>
        </w:rPr>
        <w:t xml:space="preserve"> [R44]</w:t>
      </w:r>
      <w:r w:rsidR="00AA0ED1" w:rsidRPr="00DA1175">
        <w:rPr>
          <w:rFonts w:ascii="Calibri" w:hAnsi="Calibri" w:cs="Calibri"/>
        </w:rPr>
        <w:t>, t</w:t>
      </w:r>
      <w:r w:rsidR="00AD14B9" w:rsidRPr="00DA1175">
        <w:rPr>
          <w:rFonts w:ascii="Calibri" w:hAnsi="Calibri" w:cs="Calibri"/>
        </w:rPr>
        <w:t xml:space="preserve">he </w:t>
      </w:r>
      <w:proofErr w:type="spellStart"/>
      <w:r w:rsidR="00AA0ED1" w:rsidRPr="00DA1175">
        <w:rPr>
          <w:rFonts w:ascii="Calibri" w:hAnsi="Calibri" w:cs="Calibri"/>
        </w:rPr>
        <w:t>E</w:t>
      </w:r>
      <w:r w:rsidR="007A5457">
        <w:rPr>
          <w:rFonts w:ascii="Calibri" w:hAnsi="Calibri" w:cs="Calibri"/>
        </w:rPr>
        <w:t>U</w:t>
      </w:r>
      <w:r w:rsidR="00AA0ED1" w:rsidRPr="00DA1175">
        <w:rPr>
          <w:rFonts w:ascii="Calibri" w:hAnsi="Calibri" w:cs="Calibri"/>
        </w:rPr>
        <w:t>GridPMA</w:t>
      </w:r>
      <w:proofErr w:type="spellEnd"/>
      <w:r w:rsidR="00687B80">
        <w:rPr>
          <w:rFonts w:ascii="Calibri" w:hAnsi="Calibri" w:cs="Calibri"/>
        </w:rPr>
        <w:t xml:space="preserve"> [R45]</w:t>
      </w:r>
      <w:r w:rsidR="00AA0ED1" w:rsidRPr="00DA1175">
        <w:rPr>
          <w:rFonts w:ascii="Calibri" w:hAnsi="Calibri" w:cs="Calibri"/>
        </w:rPr>
        <w:t xml:space="preserve"> (thus also the </w:t>
      </w:r>
      <w:r w:rsidR="00AD14B9" w:rsidRPr="00DA1175">
        <w:rPr>
          <w:rFonts w:ascii="Calibri" w:hAnsi="Calibri" w:cs="Calibri"/>
        </w:rPr>
        <w:t>Internationa</w:t>
      </w:r>
      <w:r w:rsidR="00AA0ED1" w:rsidRPr="00DA1175">
        <w:rPr>
          <w:rFonts w:ascii="Calibri" w:hAnsi="Calibri" w:cs="Calibri"/>
        </w:rPr>
        <w:t>l Grid Trust Federation or IGTF</w:t>
      </w:r>
      <w:r w:rsidR="00687B80">
        <w:rPr>
          <w:rFonts w:ascii="Calibri" w:hAnsi="Calibri" w:cs="Calibri"/>
        </w:rPr>
        <w:t>[R46]</w:t>
      </w:r>
      <w:r w:rsidR="00AA0ED1" w:rsidRPr="00DA1175">
        <w:rPr>
          <w:rFonts w:ascii="Calibri" w:hAnsi="Calibri" w:cs="Calibri"/>
        </w:rPr>
        <w:t>)</w:t>
      </w:r>
      <w:r w:rsidR="00AE147A" w:rsidRPr="00DA1175">
        <w:rPr>
          <w:rFonts w:ascii="Calibri" w:hAnsi="Calibri" w:cs="Calibri"/>
        </w:rPr>
        <w:t xml:space="preserve">. </w:t>
      </w:r>
    </w:p>
    <w:p w14:paraId="201ED874" w14:textId="77777777" w:rsidR="00F848F3" w:rsidRPr="00DA1175" w:rsidRDefault="00F848F3" w:rsidP="00A7537E"/>
    <w:p w14:paraId="35A8F5D9" w14:textId="77777777" w:rsidR="00927827" w:rsidRPr="00927827" w:rsidRDefault="00927827" w:rsidP="00BD64E0">
      <w:pPr>
        <w:rPr>
          <w:ins w:id="134" w:author="Damir Marinovic" w:date="2011-04-05T11:49:00Z"/>
          <w:rFonts w:ascii="Calibri" w:hAnsi="Calibri" w:cs="Calibri"/>
          <w:rPrChange w:id="135" w:author="Damir Marinovic" w:date="2011-04-05T11:49:00Z">
            <w:rPr>
              <w:ins w:id="136" w:author="Damir Marinovic" w:date="2011-04-05T11:49:00Z"/>
              <w:rFonts w:ascii="Calibri" w:hAnsi="Calibri" w:cs="Calibri"/>
              <w:b/>
            </w:rPr>
          </w:rPrChange>
        </w:rPr>
      </w:pPr>
      <w:ins w:id="137" w:author="Damir Marinovic" w:date="2011-04-05T11:49:00Z">
        <w:r w:rsidRPr="00927827">
          <w:rPr>
            <w:rFonts w:ascii="Calibri" w:hAnsi="Calibri" w:cs="Calibri"/>
            <w:b/>
          </w:rPr>
          <w:t>The Open Grid Forum (OGF)</w:t>
        </w:r>
        <w:r w:rsidRPr="00927827">
          <w:rPr>
            <w:rFonts w:ascii="Calibri" w:hAnsi="Calibri" w:cs="Calibri"/>
            <w:rPrChange w:id="138" w:author="Damir Marinovic" w:date="2011-04-05T11:49:00Z">
              <w:rPr>
                <w:rFonts w:ascii="Calibri" w:hAnsi="Calibri" w:cs="Calibri"/>
                <w:b/>
              </w:rPr>
            </w:rPrChange>
          </w:rPr>
          <w:t xml:space="preserve"> is a community of users, developers and vendors leading the global standardisation effort for grid computing. EGI participates in the OGF events mainly for monitoring the progress of the working groups, bringing requirements either directly in the groups, or indirectly through the technology providers, and for aligning the EGI standards roadmap with the evolution of the activities. In the first year of EGI-</w:t>
        </w:r>
        <w:proofErr w:type="spellStart"/>
        <w:r w:rsidRPr="00927827">
          <w:rPr>
            <w:rFonts w:ascii="Calibri" w:hAnsi="Calibri" w:cs="Calibri"/>
            <w:rPrChange w:id="139" w:author="Damir Marinovic" w:date="2011-04-05T11:49:00Z">
              <w:rPr>
                <w:rFonts w:ascii="Calibri" w:hAnsi="Calibri" w:cs="Calibri"/>
                <w:b/>
              </w:rPr>
            </w:rPrChange>
          </w:rPr>
          <w:t>InSPIRE</w:t>
        </w:r>
        <w:proofErr w:type="spellEnd"/>
        <w:r w:rsidRPr="00927827">
          <w:rPr>
            <w:rFonts w:ascii="Calibri" w:hAnsi="Calibri" w:cs="Calibri"/>
            <w:rPrChange w:id="140" w:author="Damir Marinovic" w:date="2011-04-05T11:49:00Z">
              <w:rPr>
                <w:rFonts w:ascii="Calibri" w:hAnsi="Calibri" w:cs="Calibri"/>
                <w:b/>
              </w:rPr>
            </w:rPrChange>
          </w:rPr>
          <w:t>, EGI-</w:t>
        </w:r>
        <w:proofErr w:type="spellStart"/>
        <w:r w:rsidRPr="00927827">
          <w:rPr>
            <w:rFonts w:ascii="Calibri" w:hAnsi="Calibri" w:cs="Calibri"/>
            <w:rPrChange w:id="141" w:author="Damir Marinovic" w:date="2011-04-05T11:49:00Z">
              <w:rPr>
                <w:rFonts w:ascii="Calibri" w:hAnsi="Calibri" w:cs="Calibri"/>
                <w:b/>
              </w:rPr>
            </w:rPrChange>
          </w:rPr>
          <w:t>InSPIRE</w:t>
        </w:r>
        <w:proofErr w:type="spellEnd"/>
        <w:r w:rsidRPr="00927827">
          <w:rPr>
            <w:rFonts w:ascii="Calibri" w:hAnsi="Calibri" w:cs="Calibri"/>
            <w:rPrChange w:id="142" w:author="Damir Marinovic" w:date="2011-04-05T11:49:00Z">
              <w:rPr>
                <w:rFonts w:ascii="Calibri" w:hAnsi="Calibri" w:cs="Calibri"/>
                <w:b/>
              </w:rPr>
            </w:rPrChange>
          </w:rPr>
          <w:t xml:space="preserve"> representatives have participated in OGF29 (Chicago, IL, USA - June 20-22, 2010), in OGF30 (Brussels, Belgium - October 25-28, 2010) and participated in OGF31 (Taipei, Taiwan - March 21-25, 2011).</w:t>
        </w:r>
        <w:r w:rsidRPr="00927827" w:rsidDel="00927827">
          <w:rPr>
            <w:rFonts w:ascii="Calibri" w:hAnsi="Calibri" w:cs="Calibri"/>
            <w:rPrChange w:id="143" w:author="Damir Marinovic" w:date="2011-04-05T11:49:00Z">
              <w:rPr>
                <w:rFonts w:ascii="Calibri" w:hAnsi="Calibri" w:cs="Calibri"/>
                <w:b/>
              </w:rPr>
            </w:rPrChange>
          </w:rPr>
          <w:t xml:space="preserve"> </w:t>
        </w:r>
      </w:ins>
    </w:p>
    <w:p w14:paraId="5A62A6F1" w14:textId="2DEC5196" w:rsidR="000F6249" w:rsidRPr="00DA1175" w:rsidDel="00927827" w:rsidRDefault="00090788" w:rsidP="00BD64E0">
      <w:pPr>
        <w:rPr>
          <w:del w:id="144" w:author="Damir Marinovic" w:date="2011-04-05T11:49:00Z"/>
          <w:rFonts w:ascii="Calibri" w:hAnsi="Calibri" w:cs="Calibri"/>
        </w:rPr>
      </w:pPr>
      <w:del w:id="145" w:author="Damir Marinovic" w:date="2011-04-05T11:49:00Z">
        <w:r w:rsidRPr="00C26F91" w:rsidDel="00927827">
          <w:rPr>
            <w:rFonts w:ascii="Calibri" w:hAnsi="Calibri" w:cs="Calibri"/>
            <w:b/>
          </w:rPr>
          <w:delText>The Open Grid Forum (OGF)</w:delText>
        </w:r>
        <w:r w:rsidRPr="00DA1175" w:rsidDel="00927827">
          <w:rPr>
            <w:rFonts w:ascii="Calibri" w:hAnsi="Calibri" w:cs="Calibri"/>
          </w:rPr>
          <w:delText xml:space="preserve"> is a community of users, developers and vendors leading the global standardi</w:delText>
        </w:r>
        <w:r w:rsidR="00AD0E42" w:rsidDel="00927827">
          <w:rPr>
            <w:rFonts w:ascii="Calibri" w:hAnsi="Calibri" w:cs="Calibri"/>
          </w:rPr>
          <w:delText>s</w:delText>
        </w:r>
        <w:r w:rsidRPr="00DA1175" w:rsidDel="00927827">
          <w:rPr>
            <w:rFonts w:ascii="Calibri" w:hAnsi="Calibri" w:cs="Calibri"/>
          </w:rPr>
          <w:delText>ation effort</w:delText>
        </w:r>
        <w:r w:rsidR="00AA0ED1" w:rsidRPr="00DA1175" w:rsidDel="00927827">
          <w:rPr>
            <w:rFonts w:ascii="Calibri" w:hAnsi="Calibri" w:cs="Calibri"/>
          </w:rPr>
          <w:delText xml:space="preserve"> for grid computing. EGI</w:delText>
        </w:r>
        <w:r w:rsidRPr="00DA1175" w:rsidDel="00927827">
          <w:rPr>
            <w:rFonts w:ascii="Calibri" w:hAnsi="Calibri" w:cs="Calibri"/>
          </w:rPr>
          <w:delText xml:space="preserve">, given its prominent position in the DCI landscape, has been one of the </w:delText>
        </w:r>
      </w:del>
      <w:del w:id="146" w:author="Damir Marinovic" w:date="2011-04-05T10:17:00Z">
        <w:r w:rsidRPr="00DA1175" w:rsidDel="0052640A">
          <w:rPr>
            <w:rFonts w:ascii="Calibri" w:hAnsi="Calibri" w:cs="Calibri"/>
          </w:rPr>
          <w:delText xml:space="preserve">key </w:delText>
        </w:r>
      </w:del>
      <w:del w:id="147" w:author="Damir Marinovic" w:date="2011-04-05T11:49:00Z">
        <w:r w:rsidRPr="00DA1175" w:rsidDel="00927827">
          <w:rPr>
            <w:rFonts w:ascii="Calibri" w:hAnsi="Calibri" w:cs="Calibri"/>
          </w:rPr>
          <w:delText xml:space="preserve">contributors to the </w:delText>
        </w:r>
        <w:r w:rsidR="00FA4D10" w:rsidRPr="00DA1175" w:rsidDel="00927827">
          <w:rPr>
            <w:rFonts w:ascii="Calibri" w:hAnsi="Calibri" w:cs="Calibri"/>
          </w:rPr>
          <w:delText>OGF</w:delText>
        </w:r>
        <w:r w:rsidRPr="00DA1175" w:rsidDel="00927827">
          <w:rPr>
            <w:rFonts w:ascii="Calibri" w:hAnsi="Calibri" w:cs="Calibri"/>
          </w:rPr>
          <w:delText xml:space="preserve"> recommendations documents</w:delText>
        </w:r>
        <w:r w:rsidR="00AA0ED1" w:rsidRPr="00DA1175" w:rsidDel="00927827">
          <w:rPr>
            <w:rFonts w:ascii="Calibri" w:hAnsi="Calibri" w:cs="Calibri"/>
          </w:rPr>
          <w:delText xml:space="preserve"> through its community</w:delText>
        </w:r>
        <w:r w:rsidRPr="00DA1175" w:rsidDel="00927827">
          <w:rPr>
            <w:rFonts w:ascii="Calibri" w:hAnsi="Calibri" w:cs="Calibri"/>
          </w:rPr>
          <w:delText>.</w:delText>
        </w:r>
        <w:r w:rsidR="00FA4D10" w:rsidRPr="00DA1175" w:rsidDel="00927827">
          <w:rPr>
            <w:rFonts w:ascii="Calibri" w:hAnsi="Calibri" w:cs="Calibri"/>
          </w:rPr>
          <w:delText xml:space="preserve"> </w:delText>
        </w:r>
        <w:r w:rsidR="00B27A3C" w:rsidRPr="00DA1175" w:rsidDel="00927827">
          <w:rPr>
            <w:rFonts w:ascii="Calibri" w:hAnsi="Calibri" w:cs="Calibri"/>
          </w:rPr>
          <w:delText>In the first year of EGI-InSPIRE</w:delText>
        </w:r>
        <w:r w:rsidR="001F2B5C" w:rsidRPr="00DA1175" w:rsidDel="00927827">
          <w:rPr>
            <w:rFonts w:ascii="Calibri" w:hAnsi="Calibri" w:cs="Calibri"/>
          </w:rPr>
          <w:delText xml:space="preserve">, EGI-InSPIRE representatives </w:delText>
        </w:r>
        <w:r w:rsidR="005C30FB" w:rsidDel="00927827">
          <w:rPr>
            <w:rFonts w:ascii="Calibri" w:hAnsi="Calibri" w:cs="Calibri"/>
          </w:rPr>
          <w:delText xml:space="preserve">have </w:delText>
        </w:r>
        <w:r w:rsidR="001F2B5C" w:rsidRPr="00DA1175" w:rsidDel="00927827">
          <w:rPr>
            <w:rFonts w:ascii="Calibri" w:hAnsi="Calibri" w:cs="Calibri"/>
          </w:rPr>
          <w:delText>p</w:delText>
        </w:r>
        <w:r w:rsidR="00AA0ED1" w:rsidRPr="00DA1175" w:rsidDel="00927827">
          <w:rPr>
            <w:rFonts w:ascii="Calibri" w:hAnsi="Calibri" w:cs="Calibri"/>
          </w:rPr>
          <w:delText xml:space="preserve">articipated in OGF29 (Chicago, IL, </w:delText>
        </w:r>
        <w:r w:rsidR="001F2B5C" w:rsidRPr="00DA1175" w:rsidDel="00927827">
          <w:rPr>
            <w:rFonts w:ascii="Calibri" w:hAnsi="Calibri" w:cs="Calibri"/>
          </w:rPr>
          <w:delText>USA</w:delText>
        </w:r>
        <w:r w:rsidR="00AA0ED1" w:rsidRPr="00DA1175" w:rsidDel="00927827">
          <w:rPr>
            <w:rFonts w:ascii="Calibri" w:hAnsi="Calibri" w:cs="Calibri"/>
          </w:rPr>
          <w:delText xml:space="preserve"> - </w:delText>
        </w:r>
        <w:r w:rsidR="001F2B5C" w:rsidRPr="00DA1175" w:rsidDel="00927827">
          <w:rPr>
            <w:rFonts w:ascii="Calibri" w:hAnsi="Calibri" w:cs="Calibri"/>
          </w:rPr>
          <w:delText xml:space="preserve">June 20-22, 2010), </w:delText>
        </w:r>
        <w:r w:rsidR="00AA0ED1" w:rsidRPr="00DA1175" w:rsidDel="00927827">
          <w:rPr>
            <w:rFonts w:ascii="Calibri" w:hAnsi="Calibri" w:cs="Calibri"/>
          </w:rPr>
          <w:delText>in</w:delText>
        </w:r>
        <w:r w:rsidR="001F2B5C" w:rsidRPr="00DA1175" w:rsidDel="00927827">
          <w:rPr>
            <w:rFonts w:ascii="Calibri" w:hAnsi="Calibri" w:cs="Calibri"/>
          </w:rPr>
          <w:delText xml:space="preserve"> OGF30 </w:delText>
        </w:r>
        <w:r w:rsidR="00AA0ED1" w:rsidRPr="00DA1175" w:rsidDel="00927827">
          <w:rPr>
            <w:rFonts w:ascii="Calibri" w:hAnsi="Calibri" w:cs="Calibri"/>
          </w:rPr>
          <w:delText xml:space="preserve">(Brussels, Belgium - </w:delText>
        </w:r>
        <w:r w:rsidR="001F2B5C" w:rsidRPr="00DA1175" w:rsidDel="00927827">
          <w:rPr>
            <w:rFonts w:ascii="Calibri" w:hAnsi="Calibri" w:cs="Calibri"/>
          </w:rPr>
          <w:delText xml:space="preserve">October 25-28, 2010) and </w:delText>
        </w:r>
      </w:del>
      <w:del w:id="148" w:author="Damir Marinovic" w:date="2011-04-04T11:06:00Z">
        <w:r w:rsidR="001F2B5C" w:rsidRPr="00DA1175" w:rsidDel="00F93932">
          <w:rPr>
            <w:rFonts w:ascii="Calibri" w:hAnsi="Calibri" w:cs="Calibri"/>
          </w:rPr>
          <w:delText xml:space="preserve">will </w:delText>
        </w:r>
      </w:del>
      <w:del w:id="149" w:author="Damir Marinovic" w:date="2011-04-05T11:49:00Z">
        <w:r w:rsidR="001F2B5C" w:rsidRPr="00DA1175" w:rsidDel="00927827">
          <w:rPr>
            <w:rFonts w:ascii="Calibri" w:hAnsi="Calibri" w:cs="Calibri"/>
          </w:rPr>
          <w:delText xml:space="preserve">participate </w:delText>
        </w:r>
        <w:r w:rsidR="00AA0ED1" w:rsidRPr="00DA1175" w:rsidDel="00927827">
          <w:rPr>
            <w:rFonts w:ascii="Calibri" w:hAnsi="Calibri" w:cs="Calibri"/>
          </w:rPr>
          <w:delText xml:space="preserve">in OGF31 </w:delText>
        </w:r>
        <w:r w:rsidR="005C30FB" w:rsidDel="00927827">
          <w:rPr>
            <w:rFonts w:ascii="Calibri" w:hAnsi="Calibri" w:cs="Calibri"/>
          </w:rPr>
          <w:delText>(</w:delText>
        </w:r>
        <w:r w:rsidR="001F2B5C" w:rsidRPr="00DA1175" w:rsidDel="00927827">
          <w:rPr>
            <w:rFonts w:ascii="Calibri" w:hAnsi="Calibri" w:cs="Calibri"/>
          </w:rPr>
          <w:delText>Tai</w:delText>
        </w:r>
        <w:r w:rsidR="00AA0ED1" w:rsidRPr="00DA1175" w:rsidDel="00927827">
          <w:rPr>
            <w:rFonts w:ascii="Calibri" w:hAnsi="Calibri" w:cs="Calibri"/>
          </w:rPr>
          <w:delText xml:space="preserve">pei, Taiwan - </w:delText>
        </w:r>
        <w:r w:rsidR="001F2B5C" w:rsidRPr="00DA1175" w:rsidDel="00927827">
          <w:rPr>
            <w:rFonts w:ascii="Calibri" w:hAnsi="Calibri" w:cs="Calibri"/>
          </w:rPr>
          <w:delText>March 21-25, 2011)</w:delText>
        </w:r>
        <w:r w:rsidR="00B27A3C" w:rsidRPr="00DA1175" w:rsidDel="00927827">
          <w:rPr>
            <w:rFonts w:ascii="Calibri" w:hAnsi="Calibri" w:cs="Calibri"/>
          </w:rPr>
          <w:delText>.</w:delText>
        </w:r>
      </w:del>
      <w:del w:id="150" w:author="Damir Marinovic" w:date="2011-04-05T09:28:00Z">
        <w:r w:rsidR="00B815F5" w:rsidRPr="00DA1175" w:rsidDel="00EC0210">
          <w:rPr>
            <w:rFonts w:ascii="Calibri" w:hAnsi="Calibri" w:cs="Calibri"/>
          </w:rPr>
          <w:delText xml:space="preserve"> </w:delText>
        </w:r>
      </w:del>
    </w:p>
    <w:p w14:paraId="15AB4C5C" w14:textId="77777777" w:rsidR="00DE1C0C" w:rsidRPr="005A51FD" w:rsidRDefault="00DE1C0C" w:rsidP="00BD64E0">
      <w:pPr>
        <w:rPr>
          <w:rFonts w:ascii="Calibri" w:hAnsi="Calibri" w:cs="Calibri"/>
          <w:b/>
        </w:rPr>
      </w:pPr>
    </w:p>
    <w:p w14:paraId="679D32F8" w14:textId="3528A340" w:rsidR="00926A5C" w:rsidRPr="00DA1175" w:rsidRDefault="007F0DF0" w:rsidP="00BD64E0">
      <w:pPr>
        <w:rPr>
          <w:rFonts w:ascii="Calibri" w:hAnsi="Calibri" w:cs="Calibri"/>
        </w:rPr>
      </w:pPr>
      <w:r w:rsidRPr="005A51FD">
        <w:rPr>
          <w:rFonts w:ascii="Calibri" w:hAnsi="Calibri" w:cs="Calibri"/>
          <w:b/>
        </w:rPr>
        <w:t>The e-Infrastructure Reflection Group</w:t>
      </w:r>
      <w:r w:rsidRPr="007F0DF0">
        <w:rPr>
          <w:rFonts w:ascii="Calibri" w:hAnsi="Calibri" w:cs="Calibri"/>
        </w:rPr>
        <w:t xml:space="preserve"> was founded to define and recommend best practices for the pan-European electronic infrastructure efforts. The e-IRG produces white papers, roadmaps and recommendations and analyses the future foundations of</w:t>
      </w:r>
      <w:r>
        <w:rPr>
          <w:rFonts w:ascii="Calibri" w:hAnsi="Calibri" w:cs="Calibri"/>
        </w:rPr>
        <w:t xml:space="preserve"> the European Knowledge Society</w:t>
      </w:r>
      <w:r w:rsidR="00CC60DF">
        <w:rPr>
          <w:rFonts w:ascii="Calibri" w:hAnsi="Calibri" w:cs="Calibri"/>
        </w:rPr>
        <w:t xml:space="preserve">. </w:t>
      </w:r>
      <w:r w:rsidR="00DE1C0C" w:rsidRPr="00DA1175">
        <w:rPr>
          <w:rFonts w:ascii="Calibri" w:hAnsi="Calibri" w:cs="Calibri"/>
        </w:rPr>
        <w:t>EG</w:t>
      </w:r>
      <w:r w:rsidR="00567D07" w:rsidRPr="00DA1175">
        <w:rPr>
          <w:rFonts w:ascii="Calibri" w:hAnsi="Calibri" w:cs="Calibri"/>
        </w:rPr>
        <w:t>I-</w:t>
      </w:r>
      <w:proofErr w:type="spellStart"/>
      <w:r w:rsidR="00567D07" w:rsidRPr="00DA1175">
        <w:rPr>
          <w:rFonts w:ascii="Calibri" w:hAnsi="Calibri" w:cs="Calibri"/>
        </w:rPr>
        <w:t>InSPIRE</w:t>
      </w:r>
      <w:proofErr w:type="spellEnd"/>
      <w:r w:rsidR="00DE1C0C" w:rsidRPr="00DA1175">
        <w:rPr>
          <w:rFonts w:ascii="Calibri" w:hAnsi="Calibri" w:cs="Calibri"/>
        </w:rPr>
        <w:t xml:space="preserve"> </w:t>
      </w:r>
      <w:proofErr w:type="gramStart"/>
      <w:r w:rsidR="00DE1C0C" w:rsidRPr="00DA1175">
        <w:rPr>
          <w:rFonts w:ascii="Calibri" w:hAnsi="Calibri" w:cs="Calibri"/>
        </w:rPr>
        <w:t>has</w:t>
      </w:r>
      <w:proofErr w:type="gramEnd"/>
      <w:r w:rsidR="00DE1C0C" w:rsidRPr="00DA1175">
        <w:rPr>
          <w:rFonts w:ascii="Calibri" w:hAnsi="Calibri" w:cs="Calibri"/>
        </w:rPr>
        <w:t xml:space="preserve"> </w:t>
      </w:r>
      <w:r w:rsidR="005C30FB">
        <w:rPr>
          <w:rFonts w:ascii="Calibri" w:hAnsi="Calibri" w:cs="Calibri"/>
        </w:rPr>
        <w:t xml:space="preserve">also </w:t>
      </w:r>
      <w:r w:rsidR="00DE1C0C" w:rsidRPr="00DA1175">
        <w:rPr>
          <w:rFonts w:ascii="Calibri" w:hAnsi="Calibri" w:cs="Calibri"/>
        </w:rPr>
        <w:t xml:space="preserve">been an active participant </w:t>
      </w:r>
      <w:r w:rsidR="005C30FB">
        <w:rPr>
          <w:rFonts w:ascii="Calibri" w:hAnsi="Calibri" w:cs="Calibri"/>
        </w:rPr>
        <w:t>in a number of</w:t>
      </w:r>
      <w:r w:rsidR="00DE1C0C" w:rsidRPr="00DA1175">
        <w:rPr>
          <w:rFonts w:ascii="Calibri" w:hAnsi="Calibri" w:cs="Calibri"/>
        </w:rPr>
        <w:t xml:space="preserve"> e-IRG meetings and workshops</w:t>
      </w:r>
      <w:r w:rsidR="005C30FB">
        <w:rPr>
          <w:rFonts w:ascii="Calibri" w:hAnsi="Calibri" w:cs="Calibri"/>
        </w:rPr>
        <w:t xml:space="preserve"> such as in </w:t>
      </w:r>
      <w:r w:rsidR="00AA0ED1" w:rsidRPr="00DA1175">
        <w:rPr>
          <w:rFonts w:ascii="Calibri" w:hAnsi="Calibri" w:cs="Calibri"/>
        </w:rPr>
        <w:t xml:space="preserve">Madrid, Spain </w:t>
      </w:r>
      <w:r w:rsidR="007A5457">
        <w:rPr>
          <w:rFonts w:ascii="Calibri" w:hAnsi="Calibri" w:cs="Calibri"/>
        </w:rPr>
        <w:t>-</w:t>
      </w:r>
      <w:r w:rsidR="00AA0ED1" w:rsidRPr="00DA1175">
        <w:rPr>
          <w:rFonts w:ascii="Calibri" w:hAnsi="Calibri" w:cs="Calibri"/>
        </w:rPr>
        <w:t xml:space="preserve"> </w:t>
      </w:r>
      <w:r w:rsidR="00926A5C" w:rsidRPr="00DA1175">
        <w:rPr>
          <w:rFonts w:ascii="Calibri" w:hAnsi="Calibri" w:cs="Calibri"/>
        </w:rPr>
        <w:t xml:space="preserve">June </w:t>
      </w:r>
      <w:r w:rsidR="007A5457">
        <w:rPr>
          <w:rFonts w:ascii="Calibri" w:hAnsi="Calibri" w:cs="Calibri"/>
        </w:rPr>
        <w:t xml:space="preserve">17-18, </w:t>
      </w:r>
      <w:r w:rsidR="00926A5C" w:rsidRPr="00DA1175">
        <w:rPr>
          <w:rFonts w:ascii="Calibri" w:hAnsi="Calibri" w:cs="Calibri"/>
        </w:rPr>
        <w:t>2010</w:t>
      </w:r>
      <w:r w:rsidR="005C30FB">
        <w:rPr>
          <w:rFonts w:ascii="Calibri" w:hAnsi="Calibri" w:cs="Calibri"/>
        </w:rPr>
        <w:t xml:space="preserve"> and</w:t>
      </w:r>
      <w:r w:rsidR="00AA0ED1" w:rsidRPr="00DA1175">
        <w:rPr>
          <w:rFonts w:ascii="Calibri" w:hAnsi="Calibri" w:cs="Calibri"/>
        </w:rPr>
        <w:t xml:space="preserve"> Brussels, </w:t>
      </w:r>
      <w:r w:rsidR="00FB4341" w:rsidRPr="00DA1175">
        <w:rPr>
          <w:rFonts w:ascii="Calibri" w:hAnsi="Calibri" w:cs="Calibri"/>
        </w:rPr>
        <w:t>Belgium</w:t>
      </w:r>
      <w:r w:rsidR="00EC1EE9" w:rsidRPr="00DA1175">
        <w:rPr>
          <w:rFonts w:ascii="Calibri" w:hAnsi="Calibri" w:cs="Calibri"/>
        </w:rPr>
        <w:t xml:space="preserve"> </w:t>
      </w:r>
      <w:r w:rsidR="003F6C4E" w:rsidRPr="00DA1175">
        <w:rPr>
          <w:rFonts w:ascii="Calibri" w:hAnsi="Calibri" w:cs="Calibri"/>
        </w:rPr>
        <w:t xml:space="preserve">- </w:t>
      </w:r>
      <w:r w:rsidR="00EC1EE9" w:rsidRPr="00DA1175">
        <w:rPr>
          <w:rFonts w:ascii="Calibri" w:hAnsi="Calibri" w:cs="Calibri"/>
        </w:rPr>
        <w:t xml:space="preserve">October </w:t>
      </w:r>
      <w:r w:rsidR="007A5457" w:rsidRPr="00DA1175">
        <w:rPr>
          <w:rFonts w:ascii="Calibri" w:hAnsi="Calibri" w:cs="Calibri"/>
        </w:rPr>
        <w:t>13-14</w:t>
      </w:r>
      <w:r w:rsidR="007A5457">
        <w:rPr>
          <w:rFonts w:ascii="Calibri" w:hAnsi="Calibri" w:cs="Calibri"/>
        </w:rPr>
        <w:t>,</w:t>
      </w:r>
      <w:r w:rsidR="007A5457" w:rsidRPr="00DA1175">
        <w:rPr>
          <w:rFonts w:ascii="Calibri" w:hAnsi="Calibri" w:cs="Calibri"/>
        </w:rPr>
        <w:t xml:space="preserve"> </w:t>
      </w:r>
      <w:r w:rsidR="00EC1EE9" w:rsidRPr="00DA1175">
        <w:rPr>
          <w:rFonts w:ascii="Calibri" w:hAnsi="Calibri" w:cs="Calibri"/>
        </w:rPr>
        <w:t>2010</w:t>
      </w:r>
      <w:r w:rsidR="00FB4341" w:rsidRPr="00DA1175">
        <w:rPr>
          <w:rFonts w:ascii="Calibri" w:hAnsi="Calibri" w:cs="Calibri"/>
        </w:rPr>
        <w:t xml:space="preserve"> </w:t>
      </w:r>
      <w:r w:rsidR="003F6C4E" w:rsidRPr="00DA1175">
        <w:rPr>
          <w:rFonts w:ascii="Calibri" w:hAnsi="Calibri" w:cs="Calibri"/>
        </w:rPr>
        <w:t>and will also</w:t>
      </w:r>
      <w:r w:rsidR="002365E4" w:rsidRPr="00DA1175">
        <w:rPr>
          <w:rFonts w:ascii="Calibri" w:hAnsi="Calibri" w:cs="Calibri"/>
        </w:rPr>
        <w:t xml:space="preserve"> participate in </w:t>
      </w:r>
      <w:r w:rsidR="003F6C4E" w:rsidRPr="00DA1175">
        <w:rPr>
          <w:rFonts w:ascii="Calibri" w:hAnsi="Calibri" w:cs="Calibri"/>
        </w:rPr>
        <w:t>the next workshop (</w:t>
      </w:r>
      <w:r w:rsidR="002365E4" w:rsidRPr="00DA1175">
        <w:rPr>
          <w:rFonts w:ascii="Calibri" w:hAnsi="Calibri" w:cs="Calibri"/>
        </w:rPr>
        <w:t>Budapest, Hungary</w:t>
      </w:r>
      <w:r w:rsidR="007A5457">
        <w:rPr>
          <w:rFonts w:ascii="Calibri" w:hAnsi="Calibri" w:cs="Calibri"/>
        </w:rPr>
        <w:t xml:space="preserve"> - </w:t>
      </w:r>
      <w:r w:rsidR="007A5457" w:rsidRPr="00DA1175">
        <w:rPr>
          <w:rFonts w:ascii="Calibri" w:hAnsi="Calibri" w:cs="Calibri"/>
        </w:rPr>
        <w:t>April 4-5</w:t>
      </w:r>
      <w:r w:rsidR="007A5457">
        <w:rPr>
          <w:rFonts w:ascii="Calibri" w:hAnsi="Calibri" w:cs="Calibri"/>
        </w:rPr>
        <w:t>,</w:t>
      </w:r>
      <w:r w:rsidR="007A5457" w:rsidRPr="00DA1175">
        <w:rPr>
          <w:rFonts w:ascii="Calibri" w:hAnsi="Calibri" w:cs="Calibri"/>
        </w:rPr>
        <w:t xml:space="preserve"> 2011</w:t>
      </w:r>
      <w:r w:rsidR="002365E4" w:rsidRPr="00DA1175">
        <w:rPr>
          <w:rFonts w:ascii="Calibri" w:hAnsi="Calibri" w:cs="Calibri"/>
        </w:rPr>
        <w:t>).</w:t>
      </w:r>
    </w:p>
    <w:p w14:paraId="14B95439" w14:textId="77777777" w:rsidR="001A795B" w:rsidRPr="00DA1175" w:rsidRDefault="001A795B" w:rsidP="00BD64E0">
      <w:pPr>
        <w:rPr>
          <w:rFonts w:ascii="Calibri" w:hAnsi="Calibri" w:cs="Calibri"/>
        </w:rPr>
      </w:pPr>
    </w:p>
    <w:p w14:paraId="24E0D96A" w14:textId="2558A1F0" w:rsidR="000F6249" w:rsidRPr="00DA1175" w:rsidRDefault="000F6249" w:rsidP="00BD64E0">
      <w:pPr>
        <w:rPr>
          <w:rFonts w:ascii="Calibri" w:hAnsi="Calibri" w:cs="Calibri"/>
        </w:rPr>
      </w:pPr>
      <w:r w:rsidRPr="000E2E56">
        <w:rPr>
          <w:rFonts w:ascii="Calibri" w:hAnsi="Calibri" w:cs="Calibri"/>
          <w:b/>
        </w:rPr>
        <w:t>The Infrastructure Policy Group (IPG)</w:t>
      </w:r>
      <w:r w:rsidRPr="00DA1175">
        <w:rPr>
          <w:rFonts w:ascii="Calibri" w:hAnsi="Calibri" w:cs="Calibri"/>
        </w:rPr>
        <w:t xml:space="preserve"> is </w:t>
      </w:r>
      <w:r w:rsidR="003F6C4E" w:rsidRPr="00DA1175">
        <w:rPr>
          <w:rFonts w:ascii="Calibri" w:hAnsi="Calibri" w:cs="Calibri"/>
        </w:rPr>
        <w:t xml:space="preserve">a </w:t>
      </w:r>
      <w:r w:rsidRPr="00DA1175">
        <w:rPr>
          <w:rFonts w:ascii="Calibri" w:hAnsi="Calibri" w:cs="Calibri"/>
        </w:rPr>
        <w:t>regular forum of the major worldwide e-</w:t>
      </w:r>
      <w:r w:rsidR="005C30FB">
        <w:rPr>
          <w:rFonts w:ascii="Calibri" w:hAnsi="Calibri" w:cs="Calibri"/>
        </w:rPr>
        <w:t>I</w:t>
      </w:r>
      <w:r w:rsidRPr="00DA1175">
        <w:rPr>
          <w:rFonts w:ascii="Calibri" w:hAnsi="Calibri" w:cs="Calibri"/>
        </w:rPr>
        <w:t>nfrastructure projects - encompassing High Performance Computing (HPC) and Hi</w:t>
      </w:r>
      <w:r w:rsidR="009A6528" w:rsidRPr="00DA1175">
        <w:rPr>
          <w:rFonts w:ascii="Calibri" w:hAnsi="Calibri" w:cs="Calibri"/>
        </w:rPr>
        <w:t xml:space="preserve">gh Throughput Computing (HTC). </w:t>
      </w:r>
      <w:r w:rsidRPr="00DA1175">
        <w:rPr>
          <w:rFonts w:ascii="Calibri" w:hAnsi="Calibri" w:cs="Calibri"/>
        </w:rPr>
        <w:t>In order to align policies within each infrastructure so that the user experience in using different infrastructures is simplified and improved</w:t>
      </w:r>
      <w:r w:rsidR="00A7537E">
        <w:rPr>
          <w:rFonts w:ascii="Calibri" w:hAnsi="Calibri" w:cs="Calibri"/>
        </w:rPr>
        <w:t xml:space="preserve"> where ever possible. A</w:t>
      </w:r>
      <w:r w:rsidRPr="00DA1175">
        <w:rPr>
          <w:rFonts w:ascii="Calibri" w:hAnsi="Calibri" w:cs="Calibri"/>
        </w:rPr>
        <w:t>ttendees discuss policy issues that impact interoperation between their infrastructures</w:t>
      </w:r>
      <w:r w:rsidR="009A6528" w:rsidRPr="00DA1175">
        <w:rPr>
          <w:rFonts w:ascii="Calibri" w:hAnsi="Calibri" w:cs="Calibri"/>
        </w:rPr>
        <w:t xml:space="preserve">. The value for EGI.eu is to </w:t>
      </w:r>
      <w:r w:rsidR="00D23FF0">
        <w:rPr>
          <w:rFonts w:ascii="Calibri" w:hAnsi="Calibri" w:cs="Calibri"/>
        </w:rPr>
        <w:t>facilitate</w:t>
      </w:r>
      <w:r w:rsidR="00D23FF0" w:rsidRPr="00DA1175">
        <w:rPr>
          <w:rFonts w:ascii="Calibri" w:hAnsi="Calibri" w:cs="Calibri"/>
        </w:rPr>
        <w:t xml:space="preserve"> </w:t>
      </w:r>
      <w:r w:rsidR="009A6528" w:rsidRPr="00DA1175">
        <w:rPr>
          <w:rFonts w:ascii="Calibri" w:hAnsi="Calibri" w:cs="Calibri"/>
        </w:rPr>
        <w:t xml:space="preserve">a discussion </w:t>
      </w:r>
      <w:r w:rsidR="00D23FF0">
        <w:rPr>
          <w:rFonts w:ascii="Calibri" w:hAnsi="Calibri" w:cs="Calibri"/>
        </w:rPr>
        <w:t>between</w:t>
      </w:r>
      <w:r w:rsidR="00D23FF0" w:rsidRPr="00DA1175">
        <w:rPr>
          <w:rFonts w:ascii="Calibri" w:hAnsi="Calibri" w:cs="Calibri"/>
        </w:rPr>
        <w:t xml:space="preserve"> </w:t>
      </w:r>
      <w:r w:rsidR="009A6528" w:rsidRPr="00DA1175">
        <w:rPr>
          <w:rFonts w:ascii="Calibri" w:hAnsi="Calibri" w:cs="Calibri"/>
        </w:rPr>
        <w:t>other DCIs from grid and HPC on policy issues</w:t>
      </w:r>
      <w:r w:rsidR="00D23FF0">
        <w:rPr>
          <w:rFonts w:ascii="Calibri" w:hAnsi="Calibri" w:cs="Calibri"/>
        </w:rPr>
        <w:t>,</w:t>
      </w:r>
      <w:r w:rsidR="009A6528" w:rsidRPr="00DA1175">
        <w:rPr>
          <w:rFonts w:ascii="Calibri" w:hAnsi="Calibri" w:cs="Calibri"/>
        </w:rPr>
        <w:t xml:space="preserve"> interaction and interoperation.</w:t>
      </w:r>
      <w:r w:rsidR="002144E8" w:rsidRPr="00DA1175">
        <w:rPr>
          <w:rFonts w:ascii="Calibri" w:hAnsi="Calibri" w:cs="Calibri"/>
        </w:rPr>
        <w:t xml:space="preserve"> </w:t>
      </w:r>
      <w:r w:rsidRPr="00DA1175">
        <w:rPr>
          <w:rFonts w:ascii="Calibri" w:hAnsi="Calibri" w:cs="Calibri"/>
        </w:rPr>
        <w:t>EGI representatives attend</w:t>
      </w:r>
      <w:r w:rsidR="009A6528" w:rsidRPr="00DA1175">
        <w:rPr>
          <w:rFonts w:ascii="Calibri" w:hAnsi="Calibri" w:cs="Calibri"/>
        </w:rPr>
        <w:t>ed the IPG meeting in June 2010</w:t>
      </w:r>
      <w:r w:rsidR="00A7537E">
        <w:rPr>
          <w:rFonts w:ascii="Calibri" w:hAnsi="Calibri" w:cs="Calibri"/>
        </w:rPr>
        <w:t xml:space="preserve"> at OGF 29 in Chicago, a meeting in September in Brussels at OGF30,</w:t>
      </w:r>
      <w:r w:rsidR="009A6528" w:rsidRPr="00DA1175">
        <w:rPr>
          <w:rFonts w:ascii="Calibri" w:hAnsi="Calibri" w:cs="Calibri"/>
        </w:rPr>
        <w:t xml:space="preserve"> and another </w:t>
      </w:r>
      <w:ins w:id="151" w:author="Damir Marinovic" w:date="2011-04-05T11:29:00Z">
        <w:r w:rsidR="00DF105D">
          <w:rPr>
            <w:rFonts w:ascii="Calibri" w:hAnsi="Calibri" w:cs="Calibri"/>
          </w:rPr>
          <w:t xml:space="preserve">one </w:t>
        </w:r>
      </w:ins>
      <w:del w:id="152" w:author="Damir Marinovic" w:date="2011-04-05T10:16:00Z">
        <w:r w:rsidR="009A6528" w:rsidRPr="00DA1175" w:rsidDel="0052640A">
          <w:rPr>
            <w:rFonts w:ascii="Calibri" w:hAnsi="Calibri" w:cs="Calibri"/>
          </w:rPr>
          <w:delText xml:space="preserve">is anticipated </w:delText>
        </w:r>
      </w:del>
      <w:r w:rsidR="009A6528" w:rsidRPr="00DA1175">
        <w:rPr>
          <w:rFonts w:ascii="Calibri" w:hAnsi="Calibri" w:cs="Calibri"/>
        </w:rPr>
        <w:t xml:space="preserve">at OGF31 </w:t>
      </w:r>
      <w:r w:rsidR="00D23FF0">
        <w:rPr>
          <w:rFonts w:ascii="Calibri" w:hAnsi="Calibri" w:cs="Calibri"/>
        </w:rPr>
        <w:t>from</w:t>
      </w:r>
      <w:r w:rsidR="00D23FF0" w:rsidRPr="00DA1175">
        <w:rPr>
          <w:rFonts w:ascii="Calibri" w:hAnsi="Calibri" w:cs="Calibri"/>
        </w:rPr>
        <w:t xml:space="preserve"> </w:t>
      </w:r>
      <w:r w:rsidR="009A6528" w:rsidRPr="00DA1175">
        <w:rPr>
          <w:rFonts w:ascii="Calibri" w:hAnsi="Calibri" w:cs="Calibri"/>
        </w:rPr>
        <w:t xml:space="preserve">March 21-25, 2011 in Taipei, Taiwan. </w:t>
      </w:r>
    </w:p>
    <w:p w14:paraId="61016EA7" w14:textId="77777777" w:rsidR="002144E8" w:rsidRPr="00DA1175" w:rsidRDefault="002144E8" w:rsidP="00BD64E0">
      <w:pPr>
        <w:rPr>
          <w:rFonts w:ascii="Calibri" w:hAnsi="Calibri" w:cs="Calibri"/>
        </w:rPr>
      </w:pPr>
    </w:p>
    <w:p w14:paraId="6C4429D7" w14:textId="558331AA" w:rsidR="009D4ABD" w:rsidRDefault="00A1391D" w:rsidP="00BD64E0">
      <w:pPr>
        <w:rPr>
          <w:rFonts w:ascii="Calibri" w:hAnsi="Calibri" w:cs="Calibri"/>
        </w:rPr>
      </w:pPr>
      <w:r w:rsidRPr="000E2E56">
        <w:rPr>
          <w:rFonts w:ascii="Calibri" w:hAnsi="Calibri" w:cs="Calibri"/>
          <w:b/>
        </w:rPr>
        <w:t xml:space="preserve">The EUGridPMA in Europe, </w:t>
      </w:r>
      <w:r w:rsidRPr="000E2E56">
        <w:rPr>
          <w:rFonts w:ascii="Calibri" w:hAnsi="Calibri" w:cs="Calibri"/>
        </w:rPr>
        <w:t>and</w:t>
      </w:r>
      <w:r w:rsidRPr="000E2E56">
        <w:rPr>
          <w:rFonts w:ascii="Calibri" w:hAnsi="Calibri" w:cs="Calibri"/>
          <w:b/>
        </w:rPr>
        <w:t xml:space="preserve"> the International Grid Trust Federation </w:t>
      </w:r>
      <w:r w:rsidR="00AC7610" w:rsidRPr="000E2E56">
        <w:rPr>
          <w:rFonts w:ascii="Calibri" w:hAnsi="Calibri" w:cs="Calibri"/>
          <w:b/>
        </w:rPr>
        <w:t>(</w:t>
      </w:r>
      <w:r w:rsidRPr="000E2E56">
        <w:rPr>
          <w:rFonts w:ascii="Calibri" w:hAnsi="Calibri" w:cs="Calibri"/>
          <w:b/>
        </w:rPr>
        <w:t>IGTF</w:t>
      </w:r>
      <w:r w:rsidR="00AC7610" w:rsidRPr="000E2E56">
        <w:rPr>
          <w:rFonts w:ascii="Calibri" w:hAnsi="Calibri" w:cs="Calibri"/>
          <w:b/>
        </w:rPr>
        <w:t>)</w:t>
      </w:r>
      <w:r w:rsidRPr="00DA1175">
        <w:rPr>
          <w:rFonts w:ascii="Calibri" w:hAnsi="Calibri" w:cs="Calibri"/>
        </w:rPr>
        <w:t xml:space="preserve"> at the global level, coordinate a common authentication trust domain that is used to persistently identify all </w:t>
      </w:r>
      <w:r w:rsidR="00AC7610">
        <w:rPr>
          <w:rFonts w:ascii="Calibri" w:hAnsi="Calibri" w:cs="Calibri"/>
        </w:rPr>
        <w:t>g</w:t>
      </w:r>
      <w:r w:rsidRPr="00DA1175">
        <w:rPr>
          <w:rFonts w:ascii="Calibri" w:hAnsi="Calibri" w:cs="Calibri"/>
        </w:rPr>
        <w:t xml:space="preserve">rid participants. </w:t>
      </w:r>
      <w:r w:rsidR="003F6C4E" w:rsidRPr="00DA1175">
        <w:rPr>
          <w:rFonts w:ascii="Calibri" w:hAnsi="Calibri" w:cs="Calibri"/>
        </w:rPr>
        <w:t xml:space="preserve">EGI.eu is a member of EUGridPMA and through this membership contributes to both organisations. EGI participation </w:t>
      </w:r>
      <w:r w:rsidRPr="00DA1175">
        <w:rPr>
          <w:rFonts w:ascii="Calibri" w:hAnsi="Calibri" w:cs="Calibri"/>
        </w:rPr>
        <w:t>has led to a number of new guidelines and policies that address the needs of our increasingly heterogeneous infrastructure. This includes guidance on the way end-users protect se</w:t>
      </w:r>
      <w:r w:rsidR="005A51FD">
        <w:rPr>
          <w:rFonts w:ascii="Calibri" w:hAnsi="Calibri" w:cs="Calibri"/>
        </w:rPr>
        <w:t>curity sensitive materials, and</w:t>
      </w:r>
      <w:r w:rsidR="007A5457">
        <w:rPr>
          <w:rFonts w:ascii="Calibri" w:hAnsi="Calibri" w:cs="Calibri"/>
        </w:rPr>
        <w:t xml:space="preserve"> </w:t>
      </w:r>
      <w:r w:rsidRPr="00DA1175">
        <w:rPr>
          <w:rFonts w:ascii="Calibri" w:hAnsi="Calibri" w:cs="Calibri"/>
        </w:rPr>
        <w:t>infrastructure providers can aid in ensuring this security by managing sensitive material on behalf of the end user. This at the same time promotes ease of use for such end-users by making access less complicated. A new guideline on the operation of attribute authorities (</w:t>
      </w:r>
      <w:r w:rsidR="009D4ABD">
        <w:rPr>
          <w:rFonts w:ascii="Calibri" w:hAnsi="Calibri" w:cs="Calibri"/>
        </w:rPr>
        <w:t>e.g.</w:t>
      </w:r>
      <w:r w:rsidRPr="00DA1175">
        <w:rPr>
          <w:rFonts w:ascii="Calibri" w:hAnsi="Calibri" w:cs="Calibri"/>
        </w:rPr>
        <w:t xml:space="preserve"> VO management servers) has been drafted with strong EGI participation and is now </w:t>
      </w:r>
      <w:r w:rsidRPr="00DA1175">
        <w:rPr>
          <w:rFonts w:ascii="Calibri" w:hAnsi="Calibri" w:cs="Calibri"/>
        </w:rPr>
        <w:lastRenderedPageBreak/>
        <w:t xml:space="preserve">being extended to include more diverse access methods to the infrastructure and being scoped to a global audience. Next IGTF meeting will be </w:t>
      </w:r>
      <w:r w:rsidR="009D4ABD">
        <w:rPr>
          <w:rFonts w:ascii="Calibri" w:hAnsi="Calibri" w:cs="Calibri"/>
        </w:rPr>
        <w:t xml:space="preserve">the </w:t>
      </w:r>
      <w:r w:rsidRPr="00DA1175">
        <w:rPr>
          <w:rFonts w:ascii="Calibri" w:hAnsi="Calibri" w:cs="Calibri"/>
        </w:rPr>
        <w:t xml:space="preserve">All-Hands meeting on March </w:t>
      </w:r>
      <w:r w:rsidR="007A5457" w:rsidRPr="00DA1175">
        <w:rPr>
          <w:rFonts w:ascii="Calibri" w:hAnsi="Calibri" w:cs="Calibri"/>
        </w:rPr>
        <w:t>21-22</w:t>
      </w:r>
      <w:r w:rsidR="007A5457">
        <w:rPr>
          <w:rFonts w:ascii="Calibri" w:hAnsi="Calibri" w:cs="Calibri"/>
        </w:rPr>
        <w:t>,</w:t>
      </w:r>
      <w:r w:rsidR="007A5457" w:rsidRPr="00DA1175">
        <w:rPr>
          <w:rFonts w:ascii="Calibri" w:hAnsi="Calibri" w:cs="Calibri"/>
        </w:rPr>
        <w:t xml:space="preserve"> </w:t>
      </w:r>
      <w:r w:rsidRPr="00DA1175">
        <w:rPr>
          <w:rFonts w:ascii="Calibri" w:hAnsi="Calibri" w:cs="Calibri"/>
        </w:rPr>
        <w:t>2011</w:t>
      </w:r>
      <w:r w:rsidR="007A5457">
        <w:rPr>
          <w:rFonts w:ascii="Calibri" w:hAnsi="Calibri" w:cs="Calibri"/>
        </w:rPr>
        <w:t xml:space="preserve"> (</w:t>
      </w:r>
      <w:r w:rsidR="007A5457" w:rsidRPr="00DA1175">
        <w:rPr>
          <w:rFonts w:ascii="Calibri" w:hAnsi="Calibri" w:cs="Calibri"/>
        </w:rPr>
        <w:t>Taipei</w:t>
      </w:r>
      <w:r w:rsidR="007A5457">
        <w:rPr>
          <w:rFonts w:ascii="Calibri" w:hAnsi="Calibri" w:cs="Calibri"/>
        </w:rPr>
        <w:t>)</w:t>
      </w:r>
      <w:r w:rsidRPr="00DA1175">
        <w:rPr>
          <w:rFonts w:ascii="Calibri" w:hAnsi="Calibri" w:cs="Calibri"/>
        </w:rPr>
        <w:t>.</w:t>
      </w:r>
      <w:r w:rsidR="003F6C4E" w:rsidRPr="00DA1175">
        <w:rPr>
          <w:rFonts w:ascii="Calibri" w:hAnsi="Calibri" w:cs="Calibri"/>
        </w:rPr>
        <w:t xml:space="preserve"> </w:t>
      </w:r>
      <w:r w:rsidR="00AD5CDB" w:rsidRPr="00DA1175">
        <w:rPr>
          <w:rFonts w:ascii="Calibri" w:hAnsi="Calibri" w:cs="Calibri"/>
        </w:rPr>
        <w:t xml:space="preserve">David Kelsey, Chair of </w:t>
      </w:r>
      <w:r w:rsidR="005A51FD">
        <w:rPr>
          <w:rFonts w:ascii="Calibri" w:hAnsi="Calibri" w:cs="Calibri"/>
        </w:rPr>
        <w:t xml:space="preserve">EGI.eu </w:t>
      </w:r>
      <w:r w:rsidR="00AD5CDB" w:rsidRPr="00DA1175">
        <w:rPr>
          <w:rFonts w:ascii="Calibri" w:hAnsi="Calibri" w:cs="Calibri"/>
        </w:rPr>
        <w:t>SPG</w:t>
      </w:r>
      <w:r w:rsidR="007963CE" w:rsidRPr="00DA1175">
        <w:rPr>
          <w:rFonts w:ascii="Calibri" w:hAnsi="Calibri" w:cs="Calibri"/>
        </w:rPr>
        <w:t>,</w:t>
      </w:r>
      <w:r w:rsidR="00AD5CDB" w:rsidRPr="00DA1175">
        <w:rPr>
          <w:rFonts w:ascii="Calibri" w:hAnsi="Calibri" w:cs="Calibri"/>
        </w:rPr>
        <w:t xml:space="preserve"> participated in the </w:t>
      </w:r>
      <w:proofErr w:type="spellStart"/>
      <w:r w:rsidR="00AD5CDB" w:rsidRPr="00DA1175">
        <w:rPr>
          <w:rFonts w:ascii="Calibri" w:hAnsi="Calibri" w:cs="Calibri"/>
        </w:rPr>
        <w:t>EUGridPMA</w:t>
      </w:r>
      <w:proofErr w:type="spellEnd"/>
      <w:r w:rsidR="00AD5CDB" w:rsidRPr="00DA1175">
        <w:rPr>
          <w:rFonts w:ascii="Calibri" w:hAnsi="Calibri" w:cs="Calibri"/>
        </w:rPr>
        <w:t xml:space="preserve"> meetings on September </w:t>
      </w:r>
      <w:r w:rsidR="007A5457" w:rsidRPr="00DA1175">
        <w:rPr>
          <w:rFonts w:ascii="Calibri" w:hAnsi="Calibri" w:cs="Calibri"/>
        </w:rPr>
        <w:t>20-22</w:t>
      </w:r>
      <w:r w:rsidR="007A5457">
        <w:rPr>
          <w:rFonts w:ascii="Calibri" w:hAnsi="Calibri" w:cs="Calibri"/>
        </w:rPr>
        <w:t>,</w:t>
      </w:r>
      <w:r w:rsidR="007A5457" w:rsidRPr="00DA1175">
        <w:rPr>
          <w:rFonts w:ascii="Calibri" w:hAnsi="Calibri" w:cs="Calibri"/>
        </w:rPr>
        <w:t xml:space="preserve"> </w:t>
      </w:r>
      <w:r w:rsidR="00AD5CDB" w:rsidRPr="00DA1175">
        <w:rPr>
          <w:rFonts w:ascii="Calibri" w:hAnsi="Calibri" w:cs="Calibri"/>
        </w:rPr>
        <w:t xml:space="preserve">2010 (Zagreb) and January </w:t>
      </w:r>
      <w:r w:rsidR="007A5457" w:rsidRPr="00DA1175">
        <w:rPr>
          <w:rFonts w:ascii="Calibri" w:hAnsi="Calibri" w:cs="Calibri"/>
        </w:rPr>
        <w:t>24-26</w:t>
      </w:r>
      <w:r w:rsidR="007A5457">
        <w:rPr>
          <w:rFonts w:ascii="Calibri" w:hAnsi="Calibri" w:cs="Calibri"/>
        </w:rPr>
        <w:t>,</w:t>
      </w:r>
      <w:r w:rsidR="007A5457" w:rsidRPr="00DA1175">
        <w:rPr>
          <w:rFonts w:ascii="Calibri" w:hAnsi="Calibri" w:cs="Calibri"/>
        </w:rPr>
        <w:t xml:space="preserve"> </w:t>
      </w:r>
      <w:r w:rsidR="00AD5CDB" w:rsidRPr="00DA1175">
        <w:rPr>
          <w:rFonts w:ascii="Calibri" w:hAnsi="Calibri" w:cs="Calibri"/>
        </w:rPr>
        <w:t>2011 (Utrecht). At both of these meetings, Kelsey led sessions working on new policy standards for general Attribute Authorities, thereby expanding the work of IGTF beyond pure</w:t>
      </w:r>
      <w:r w:rsidR="009D4ABD">
        <w:rPr>
          <w:rFonts w:ascii="Calibri" w:hAnsi="Calibri" w:cs="Calibri"/>
        </w:rPr>
        <w:t>ly</w:t>
      </w:r>
      <w:r w:rsidR="00AD5CDB" w:rsidRPr="00DA1175">
        <w:rPr>
          <w:rFonts w:ascii="Calibri" w:hAnsi="Calibri" w:cs="Calibri"/>
        </w:rPr>
        <w:t xml:space="preserve"> identity management to the management of attributes in general </w:t>
      </w:r>
      <w:r w:rsidR="009D4ABD">
        <w:rPr>
          <w:rFonts w:ascii="Calibri" w:hAnsi="Calibri" w:cs="Calibri"/>
        </w:rPr>
        <w:t>(</w:t>
      </w:r>
      <w:r w:rsidR="00AD5CDB" w:rsidRPr="00DA1175">
        <w:rPr>
          <w:rFonts w:ascii="Calibri" w:hAnsi="Calibri" w:cs="Calibri"/>
        </w:rPr>
        <w:t xml:space="preserve">e.g. for </w:t>
      </w:r>
      <w:r w:rsidR="007A5457">
        <w:rPr>
          <w:rFonts w:ascii="Calibri" w:hAnsi="Calibri" w:cs="Calibri"/>
        </w:rPr>
        <w:t>a</w:t>
      </w:r>
      <w:r w:rsidR="00AD5CDB" w:rsidRPr="00DA1175">
        <w:rPr>
          <w:rFonts w:ascii="Calibri" w:hAnsi="Calibri" w:cs="Calibri"/>
        </w:rPr>
        <w:t>uthorisation of access to Grid services</w:t>
      </w:r>
      <w:r w:rsidR="009D4ABD">
        <w:rPr>
          <w:rFonts w:ascii="Calibri" w:hAnsi="Calibri" w:cs="Calibri"/>
        </w:rPr>
        <w:t>)</w:t>
      </w:r>
      <w:r w:rsidR="00AD5CDB" w:rsidRPr="00DA1175">
        <w:rPr>
          <w:rFonts w:ascii="Calibri" w:hAnsi="Calibri" w:cs="Calibri"/>
        </w:rPr>
        <w:t xml:space="preserve">. </w:t>
      </w:r>
    </w:p>
    <w:p w14:paraId="6BBB8C25" w14:textId="77777777" w:rsidR="000E2E56" w:rsidRDefault="000E2E56" w:rsidP="00BD64E0">
      <w:pPr>
        <w:rPr>
          <w:rFonts w:ascii="Calibri" w:hAnsi="Calibri" w:cs="Calibri"/>
        </w:rPr>
      </w:pPr>
    </w:p>
    <w:p w14:paraId="181B7A01" w14:textId="63DFE532" w:rsidR="009D4ABD" w:rsidRDefault="000E2E56" w:rsidP="00BD64E0">
      <w:pPr>
        <w:rPr>
          <w:rFonts w:ascii="Calibri" w:hAnsi="Calibri" w:cs="Calibri"/>
        </w:rPr>
      </w:pPr>
      <w:r w:rsidRPr="00780D2F">
        <w:rPr>
          <w:rFonts w:ascii="Calibri" w:hAnsi="Calibri" w:cs="Calibri"/>
          <w:b/>
        </w:rPr>
        <w:t>The European e-Infrastructure Forum</w:t>
      </w:r>
      <w:r w:rsidRPr="000E2E56">
        <w:rPr>
          <w:rFonts w:ascii="Calibri" w:hAnsi="Calibri" w:cs="Calibri"/>
        </w:rPr>
        <w:t xml:space="preserve"> is a forum for the discussion of principles and practices to create synergies for distributed Infrastructures. The goal of the European e-Infrastructure Forum is the achievement of seamless interoperation of leading e-Infrastructures serving the European Research Area. The focus of the forum is the needs of the user communities that require services that can only be achieved by c</w:t>
      </w:r>
      <w:r w:rsidR="00DE51C4">
        <w:rPr>
          <w:rFonts w:ascii="Calibri" w:hAnsi="Calibri" w:cs="Calibri"/>
        </w:rPr>
        <w:t>ollaborating Infrastructures</w:t>
      </w:r>
      <w:r w:rsidRPr="000E2E56">
        <w:rPr>
          <w:rFonts w:ascii="Calibri" w:hAnsi="Calibri" w:cs="Calibri"/>
        </w:rPr>
        <w:t xml:space="preserve">. </w:t>
      </w:r>
      <w:r w:rsidR="00A7537E">
        <w:rPr>
          <w:rFonts w:ascii="Calibri" w:hAnsi="Calibri" w:cs="Calibri"/>
        </w:rPr>
        <w:t>It meets as required to respond to key policy issues relevant to all members. Following its meeting at the EGI TF in September 2010, work has been progressing on following up the interactions with the requirements collected from the ESFRI projects.</w:t>
      </w:r>
    </w:p>
    <w:p w14:paraId="7447E20E" w14:textId="77777777" w:rsidR="000E2E56" w:rsidRDefault="000E2E56" w:rsidP="00BD64E0">
      <w:pPr>
        <w:rPr>
          <w:rFonts w:ascii="Calibri" w:hAnsi="Calibri" w:cs="Calibri"/>
        </w:rPr>
      </w:pPr>
    </w:p>
    <w:p w14:paraId="0EFEF0E3" w14:textId="5CD846ED" w:rsidR="00A1391D" w:rsidRPr="00DA1175" w:rsidRDefault="009D4ABD" w:rsidP="00BD64E0">
      <w:pPr>
        <w:rPr>
          <w:rFonts w:ascii="Calibri" w:hAnsi="Calibri" w:cs="Calibri"/>
        </w:rPr>
      </w:pPr>
      <w:r>
        <w:rPr>
          <w:rFonts w:ascii="Calibri" w:hAnsi="Calibri" w:cs="Calibri"/>
        </w:rPr>
        <w:t>Overall</w:t>
      </w:r>
      <w:r w:rsidR="00DE1C0C" w:rsidRPr="00DA1175">
        <w:rPr>
          <w:rFonts w:ascii="Calibri" w:hAnsi="Calibri" w:cs="Calibri"/>
        </w:rPr>
        <w:t>, EGI</w:t>
      </w:r>
      <w:r w:rsidR="00A1391D" w:rsidRPr="00DA1175">
        <w:rPr>
          <w:rFonts w:ascii="Calibri" w:hAnsi="Calibri" w:cs="Calibri"/>
        </w:rPr>
        <w:t xml:space="preserve"> </w:t>
      </w:r>
      <w:r w:rsidR="00AD5CDB" w:rsidRPr="00DA1175">
        <w:rPr>
          <w:rFonts w:ascii="Calibri" w:hAnsi="Calibri" w:cs="Calibri"/>
        </w:rPr>
        <w:t xml:space="preserve">representatives </w:t>
      </w:r>
      <w:r w:rsidR="00A1391D" w:rsidRPr="00DA1175">
        <w:rPr>
          <w:rFonts w:ascii="Calibri" w:hAnsi="Calibri" w:cs="Calibri"/>
        </w:rPr>
        <w:t xml:space="preserve">attended the </w:t>
      </w:r>
      <w:r w:rsidR="005A51FD">
        <w:rPr>
          <w:rFonts w:ascii="Calibri" w:hAnsi="Calibri" w:cs="Calibri"/>
        </w:rPr>
        <w:t xml:space="preserve">three OGF meetings, three e-IRG meetings, </w:t>
      </w:r>
      <w:r w:rsidR="00A1391D" w:rsidRPr="00DA1175">
        <w:rPr>
          <w:rFonts w:ascii="Calibri" w:hAnsi="Calibri" w:cs="Calibri"/>
        </w:rPr>
        <w:t xml:space="preserve">two </w:t>
      </w:r>
      <w:proofErr w:type="spellStart"/>
      <w:r w:rsidR="00A1391D" w:rsidRPr="00DA1175">
        <w:rPr>
          <w:rFonts w:ascii="Calibri" w:hAnsi="Calibri" w:cs="Calibri"/>
        </w:rPr>
        <w:t>EUGridPMA</w:t>
      </w:r>
      <w:proofErr w:type="spellEnd"/>
      <w:r w:rsidR="00A1391D" w:rsidRPr="00DA1175">
        <w:rPr>
          <w:rFonts w:ascii="Calibri" w:hAnsi="Calibri" w:cs="Calibri"/>
        </w:rPr>
        <w:t xml:space="preserve"> meetings, </w:t>
      </w:r>
      <w:r w:rsidR="00452084">
        <w:rPr>
          <w:rFonts w:ascii="Calibri" w:hAnsi="Calibri" w:cs="Calibri"/>
        </w:rPr>
        <w:t>t</w:t>
      </w:r>
      <w:r w:rsidR="00A7537E">
        <w:rPr>
          <w:rFonts w:ascii="Calibri" w:hAnsi="Calibri" w:cs="Calibri"/>
        </w:rPr>
        <w:t>hree</w:t>
      </w:r>
      <w:r w:rsidR="00452084">
        <w:rPr>
          <w:rFonts w:ascii="Calibri" w:hAnsi="Calibri" w:cs="Calibri"/>
        </w:rPr>
        <w:t xml:space="preserve"> IPG meetings, </w:t>
      </w:r>
      <w:r w:rsidR="00A1391D" w:rsidRPr="00DA1175">
        <w:rPr>
          <w:rFonts w:ascii="Calibri" w:hAnsi="Calibri" w:cs="Calibri"/>
        </w:rPr>
        <w:t>four IGTF meetings</w:t>
      </w:r>
      <w:r w:rsidR="00A7537E">
        <w:rPr>
          <w:rFonts w:ascii="Calibri" w:hAnsi="Calibri" w:cs="Calibri"/>
        </w:rPr>
        <w:t>, one EEF meeting</w:t>
      </w:r>
      <w:r w:rsidR="00A1391D" w:rsidRPr="00DA1175">
        <w:rPr>
          <w:rFonts w:ascii="Calibri" w:hAnsi="Calibri" w:cs="Calibri"/>
        </w:rPr>
        <w:t xml:space="preserve"> and the Open Grid Forum (CAOPS Working Group) where the foundational documents for the working of the IGTF are defined and developed. Policy guidance with respect to identity management and the trust fabric was disseminated </w:t>
      </w:r>
      <w:r w:rsidR="007A5457">
        <w:rPr>
          <w:rFonts w:ascii="Calibri" w:hAnsi="Calibri" w:cs="Calibri"/>
        </w:rPr>
        <w:t>a</w:t>
      </w:r>
      <w:r w:rsidR="00A1391D" w:rsidRPr="00DA1175">
        <w:rPr>
          <w:rFonts w:ascii="Calibri" w:hAnsi="Calibri" w:cs="Calibri"/>
        </w:rPr>
        <w:t>t the EGI T</w:t>
      </w:r>
      <w:r w:rsidR="00FE0CFB">
        <w:rPr>
          <w:rFonts w:ascii="Calibri" w:hAnsi="Calibri" w:cs="Calibri"/>
        </w:rPr>
        <w:t xml:space="preserve">echnical </w:t>
      </w:r>
      <w:r w:rsidR="00A1391D" w:rsidRPr="00DA1175">
        <w:rPr>
          <w:rFonts w:ascii="Calibri" w:hAnsi="Calibri" w:cs="Calibri"/>
        </w:rPr>
        <w:t>F</w:t>
      </w:r>
      <w:r w:rsidR="00FE0CFB">
        <w:rPr>
          <w:rFonts w:ascii="Calibri" w:hAnsi="Calibri" w:cs="Calibri"/>
        </w:rPr>
        <w:t>orum</w:t>
      </w:r>
      <w:r w:rsidR="00A1391D" w:rsidRPr="00DA1175">
        <w:rPr>
          <w:rFonts w:ascii="Calibri" w:hAnsi="Calibri" w:cs="Calibri"/>
        </w:rPr>
        <w:t xml:space="preserve"> and </w:t>
      </w:r>
      <w:r w:rsidR="007A5457">
        <w:rPr>
          <w:rFonts w:ascii="Calibri" w:hAnsi="Calibri" w:cs="Calibri"/>
        </w:rPr>
        <w:t xml:space="preserve">to </w:t>
      </w:r>
      <w:r w:rsidR="00A1391D" w:rsidRPr="00DA1175">
        <w:rPr>
          <w:rFonts w:ascii="Calibri" w:hAnsi="Calibri" w:cs="Calibri"/>
        </w:rPr>
        <w:t xml:space="preserve">the </w:t>
      </w:r>
      <w:r w:rsidR="007A5457">
        <w:rPr>
          <w:rFonts w:ascii="Calibri" w:hAnsi="Calibri" w:cs="Calibri"/>
        </w:rPr>
        <w:t xml:space="preserve">EGI </w:t>
      </w:r>
      <w:r w:rsidR="00A1391D" w:rsidRPr="00DA1175">
        <w:rPr>
          <w:rFonts w:ascii="Calibri" w:hAnsi="Calibri" w:cs="Calibri"/>
        </w:rPr>
        <w:t>Council in its assessment of policy mechanisms to address sensitive use of the EGI infrastructure</w:t>
      </w:r>
      <w:r w:rsidR="001A795B" w:rsidRPr="00DA1175">
        <w:rPr>
          <w:rFonts w:ascii="Calibri" w:hAnsi="Calibri" w:cs="Calibri"/>
        </w:rPr>
        <w:t xml:space="preserve">. </w:t>
      </w:r>
      <w:r w:rsidR="00AD5CDB" w:rsidRPr="00DA1175">
        <w:rPr>
          <w:rFonts w:ascii="Calibri" w:hAnsi="Calibri" w:cs="Calibri"/>
        </w:rPr>
        <w:t>More detailed information about EGI external policy activ</w:t>
      </w:r>
      <w:r w:rsidR="007A5457">
        <w:rPr>
          <w:rFonts w:ascii="Calibri" w:hAnsi="Calibri" w:cs="Calibri"/>
        </w:rPr>
        <w:t>i</w:t>
      </w:r>
      <w:r w:rsidR="00AD5CDB" w:rsidRPr="00DA1175">
        <w:rPr>
          <w:rFonts w:ascii="Calibri" w:hAnsi="Calibri" w:cs="Calibri"/>
        </w:rPr>
        <w:t>t</w:t>
      </w:r>
      <w:r w:rsidR="007A5457">
        <w:rPr>
          <w:rFonts w:ascii="Calibri" w:hAnsi="Calibri" w:cs="Calibri"/>
        </w:rPr>
        <w:t>i</w:t>
      </w:r>
      <w:r w:rsidR="00AD5CDB" w:rsidRPr="00DA1175">
        <w:rPr>
          <w:rFonts w:ascii="Calibri" w:hAnsi="Calibri" w:cs="Calibri"/>
        </w:rPr>
        <w:t>es in IGTF and EUGridPMA are described in MS214 Security Activity in EGI</w:t>
      </w:r>
      <w:r w:rsidR="001A795B" w:rsidRPr="00DA1175">
        <w:rPr>
          <w:rFonts w:ascii="Calibri" w:hAnsi="Calibri" w:cs="Calibri"/>
        </w:rPr>
        <w:t xml:space="preserve"> [R</w:t>
      </w:r>
      <w:r w:rsidR="00EF0B8D">
        <w:rPr>
          <w:rFonts w:ascii="Calibri" w:hAnsi="Calibri" w:cs="Calibri"/>
        </w:rPr>
        <w:t>17</w:t>
      </w:r>
      <w:r w:rsidR="001A795B" w:rsidRPr="00DA1175">
        <w:rPr>
          <w:rFonts w:ascii="Calibri" w:hAnsi="Calibri" w:cs="Calibri"/>
        </w:rPr>
        <w:t>].</w:t>
      </w:r>
    </w:p>
    <w:p w14:paraId="37DA53E3" w14:textId="77777777" w:rsidR="00736C95" w:rsidRPr="00DA1175" w:rsidRDefault="00736C95" w:rsidP="007475EB">
      <w:pPr>
        <w:pStyle w:val="Heading2"/>
      </w:pPr>
      <w:bookmarkStart w:id="153" w:name="_Toc161737882"/>
      <w:r w:rsidRPr="00DA1175">
        <w:t>Policy part of EGI.eu website and wiki</w:t>
      </w:r>
      <w:bookmarkEnd w:id="153"/>
    </w:p>
    <w:p w14:paraId="62F3FEFA" w14:textId="51C026B3" w:rsidR="00736C95" w:rsidRPr="00DA1175" w:rsidRDefault="007A5457" w:rsidP="00BD64E0">
      <w:pPr>
        <w:rPr>
          <w:rFonts w:ascii="Calibri" w:hAnsi="Calibri" w:cs="Calibri"/>
        </w:rPr>
      </w:pPr>
      <w:r>
        <w:rPr>
          <w:rFonts w:ascii="Calibri" w:hAnsi="Calibri" w:cs="Calibri"/>
        </w:rPr>
        <w:t>The p</w:t>
      </w:r>
      <w:r w:rsidR="00736C95" w:rsidRPr="00DA1175">
        <w:rPr>
          <w:rFonts w:ascii="Calibri" w:hAnsi="Calibri" w:cs="Calibri"/>
        </w:rPr>
        <w:t xml:space="preserve">olicy </w:t>
      </w:r>
      <w:r w:rsidR="009D4ABD">
        <w:rPr>
          <w:rFonts w:ascii="Calibri" w:hAnsi="Calibri" w:cs="Calibri"/>
        </w:rPr>
        <w:t>section</w:t>
      </w:r>
      <w:r w:rsidR="00736C95" w:rsidRPr="00DA1175">
        <w:rPr>
          <w:rFonts w:ascii="Calibri" w:hAnsi="Calibri" w:cs="Calibri"/>
        </w:rPr>
        <w:t xml:space="preserve"> of the EGI</w:t>
      </w:r>
      <w:r w:rsidR="001F3FD9" w:rsidRPr="00DA1175">
        <w:rPr>
          <w:rFonts w:ascii="Calibri" w:hAnsi="Calibri" w:cs="Calibri"/>
        </w:rPr>
        <w:t xml:space="preserve"> website was structured in a way</w:t>
      </w:r>
      <w:r w:rsidR="00736C95" w:rsidRPr="00DA1175">
        <w:rPr>
          <w:rFonts w:ascii="Calibri" w:hAnsi="Calibri" w:cs="Calibri"/>
        </w:rPr>
        <w:t xml:space="preserve"> </w:t>
      </w:r>
      <w:r>
        <w:rPr>
          <w:rFonts w:ascii="Calibri" w:hAnsi="Calibri" w:cs="Calibri"/>
        </w:rPr>
        <w:t xml:space="preserve">in order </w:t>
      </w:r>
      <w:r w:rsidR="00736C95" w:rsidRPr="00DA1175">
        <w:rPr>
          <w:rFonts w:ascii="Calibri" w:hAnsi="Calibri" w:cs="Calibri"/>
        </w:rPr>
        <w:t xml:space="preserve">to provide an overview of the general policy development activities </w:t>
      </w:r>
      <w:r w:rsidR="00A7537E">
        <w:rPr>
          <w:rFonts w:ascii="Calibri" w:hAnsi="Calibri" w:cs="Calibri"/>
        </w:rPr>
        <w:t>being undertaken by the</w:t>
      </w:r>
      <w:r w:rsidR="00736C95" w:rsidRPr="00DA1175">
        <w:rPr>
          <w:rFonts w:ascii="Calibri" w:hAnsi="Calibri" w:cs="Calibri"/>
        </w:rPr>
        <w:t xml:space="preserve"> EGI.eu</w:t>
      </w:r>
      <w:r w:rsidR="00A7537E">
        <w:rPr>
          <w:rFonts w:ascii="Calibri" w:hAnsi="Calibri" w:cs="Calibri"/>
        </w:rPr>
        <w:t xml:space="preserve"> policy development team</w:t>
      </w:r>
      <w:r w:rsidR="00736C95" w:rsidRPr="00DA1175">
        <w:rPr>
          <w:rFonts w:ascii="Calibri" w:hAnsi="Calibri" w:cs="Calibri"/>
        </w:rPr>
        <w:t xml:space="preserve">, general description of the policy groups within EGI and the description of </w:t>
      </w:r>
      <w:proofErr w:type="spellStart"/>
      <w:r w:rsidR="00736C95" w:rsidRPr="00DA1175">
        <w:rPr>
          <w:rFonts w:ascii="Calibri" w:hAnsi="Calibri" w:cs="Calibri"/>
        </w:rPr>
        <w:t>EGI.eu</w:t>
      </w:r>
      <w:r w:rsidR="00A7537E">
        <w:rPr>
          <w:rFonts w:ascii="Calibri" w:hAnsi="Calibri" w:cs="Calibri"/>
        </w:rPr>
        <w:t>’s</w:t>
      </w:r>
      <w:proofErr w:type="spellEnd"/>
      <w:r w:rsidR="00736C95" w:rsidRPr="00DA1175">
        <w:rPr>
          <w:rFonts w:ascii="Calibri" w:hAnsi="Calibri" w:cs="Calibri"/>
        </w:rPr>
        <w:t xml:space="preserve"> collaboration with external partners.</w:t>
      </w:r>
    </w:p>
    <w:p w14:paraId="4589AA4A" w14:textId="77777777" w:rsidR="00736C95" w:rsidRPr="00DA1175" w:rsidRDefault="00736C95" w:rsidP="00BD64E0">
      <w:pPr>
        <w:rPr>
          <w:rFonts w:ascii="Calibri" w:hAnsi="Calibri" w:cs="Calibri"/>
        </w:rPr>
      </w:pPr>
    </w:p>
    <w:p w14:paraId="36E1090A" w14:textId="1AEF54D5" w:rsidR="00496941" w:rsidRPr="00DA1175" w:rsidRDefault="00A678D9" w:rsidP="00BD64E0">
      <w:pPr>
        <w:rPr>
          <w:rFonts w:ascii="Calibri" w:hAnsi="Calibri" w:cs="Calibri"/>
        </w:rPr>
      </w:pPr>
      <w:r>
        <w:rPr>
          <w:rFonts w:ascii="Calibri" w:hAnsi="Calibri" w:cs="Calibri"/>
        </w:rPr>
        <w:t xml:space="preserve">The </w:t>
      </w:r>
      <w:r w:rsidR="00736C95" w:rsidRPr="00DA1175">
        <w:rPr>
          <w:rFonts w:ascii="Calibri" w:hAnsi="Calibri" w:cs="Calibri"/>
        </w:rPr>
        <w:t xml:space="preserve">policy area </w:t>
      </w:r>
      <w:r w:rsidR="001F3FD9" w:rsidRPr="00DA1175">
        <w:rPr>
          <w:rFonts w:ascii="Calibri" w:hAnsi="Calibri" w:cs="Calibri"/>
        </w:rPr>
        <w:t xml:space="preserve">was created </w:t>
      </w:r>
      <w:r w:rsidR="008067E6" w:rsidRPr="00DA1175">
        <w:rPr>
          <w:rFonts w:ascii="Calibri" w:hAnsi="Calibri" w:cs="Calibri"/>
        </w:rPr>
        <w:t>in order to</w:t>
      </w:r>
      <w:r w:rsidR="00736C95" w:rsidRPr="00DA1175">
        <w:rPr>
          <w:rFonts w:ascii="Calibri" w:hAnsi="Calibri" w:cs="Calibri"/>
        </w:rPr>
        <w:t xml:space="preserve"> help the NGIs and EIROs quickly identify </w:t>
      </w:r>
      <w:r>
        <w:rPr>
          <w:rFonts w:ascii="Calibri" w:hAnsi="Calibri" w:cs="Calibri"/>
        </w:rPr>
        <w:t xml:space="preserve">the </w:t>
      </w:r>
      <w:r w:rsidR="00736C95" w:rsidRPr="00DA1175">
        <w:rPr>
          <w:rFonts w:ascii="Calibri" w:hAnsi="Calibri" w:cs="Calibri"/>
        </w:rPr>
        <w:t xml:space="preserve">policy development activities and </w:t>
      </w:r>
      <w:r w:rsidR="007A5457">
        <w:rPr>
          <w:rFonts w:ascii="Calibri" w:hAnsi="Calibri" w:cs="Calibri"/>
        </w:rPr>
        <w:t xml:space="preserve">have access to </w:t>
      </w:r>
      <w:r w:rsidR="00736C95" w:rsidRPr="00DA1175">
        <w:rPr>
          <w:rFonts w:ascii="Calibri" w:hAnsi="Calibri" w:cs="Calibri"/>
        </w:rPr>
        <w:t>designated contact points</w:t>
      </w:r>
      <w:r>
        <w:rPr>
          <w:rFonts w:ascii="Calibri" w:hAnsi="Calibri" w:cs="Calibri"/>
        </w:rPr>
        <w:t>,</w:t>
      </w:r>
      <w:r w:rsidR="00736C95" w:rsidRPr="00DA1175">
        <w:rPr>
          <w:rFonts w:ascii="Calibri" w:hAnsi="Calibri" w:cs="Calibri"/>
        </w:rPr>
        <w:t xml:space="preserve"> discover the policy documents produced by specific policy groups and obtain a clear overview about external policy actions with project, international policy bodies, external resource providers and new </w:t>
      </w:r>
      <w:r w:rsidR="007A5457">
        <w:rPr>
          <w:rFonts w:ascii="Calibri" w:hAnsi="Calibri" w:cs="Calibri"/>
        </w:rPr>
        <w:t>v</w:t>
      </w:r>
      <w:r w:rsidR="00736C95" w:rsidRPr="00DA1175">
        <w:rPr>
          <w:rFonts w:ascii="Calibri" w:hAnsi="Calibri" w:cs="Calibri"/>
        </w:rPr>
        <w:t xml:space="preserve">irtual </w:t>
      </w:r>
      <w:r w:rsidR="007A5457">
        <w:rPr>
          <w:rFonts w:ascii="Calibri" w:hAnsi="Calibri" w:cs="Calibri"/>
        </w:rPr>
        <w:t>r</w:t>
      </w:r>
      <w:r w:rsidR="00736C95" w:rsidRPr="00DA1175">
        <w:rPr>
          <w:rFonts w:ascii="Calibri" w:hAnsi="Calibri" w:cs="Calibri"/>
        </w:rPr>
        <w:t xml:space="preserve">esearch </w:t>
      </w:r>
      <w:r w:rsidR="007A5457">
        <w:rPr>
          <w:rFonts w:ascii="Calibri" w:hAnsi="Calibri" w:cs="Calibri"/>
        </w:rPr>
        <w:t>c</w:t>
      </w:r>
      <w:r w:rsidR="00736C95" w:rsidRPr="00DA1175">
        <w:rPr>
          <w:rFonts w:ascii="Calibri" w:hAnsi="Calibri" w:cs="Calibri"/>
        </w:rPr>
        <w:t>ommunities.</w:t>
      </w:r>
      <w:r w:rsidR="0071034C" w:rsidRPr="00DA1175">
        <w:rPr>
          <w:rFonts w:ascii="Calibri" w:hAnsi="Calibri" w:cs="Calibri"/>
        </w:rPr>
        <w:t xml:space="preserve"> Thus, t</w:t>
      </w:r>
      <w:r w:rsidR="007475EB" w:rsidRPr="00DA1175">
        <w:rPr>
          <w:rFonts w:ascii="Calibri" w:hAnsi="Calibri" w:cs="Calibri"/>
        </w:rPr>
        <w:t xml:space="preserve">he website is </w:t>
      </w:r>
      <w:r w:rsidR="00736C95" w:rsidRPr="00DA1175">
        <w:rPr>
          <w:rFonts w:ascii="Calibri" w:hAnsi="Calibri" w:cs="Calibri"/>
        </w:rPr>
        <w:t>organi</w:t>
      </w:r>
      <w:r>
        <w:rPr>
          <w:rFonts w:ascii="Calibri" w:hAnsi="Calibri" w:cs="Calibri"/>
        </w:rPr>
        <w:t>sed</w:t>
      </w:r>
      <w:r w:rsidR="00736C95" w:rsidRPr="00DA1175">
        <w:rPr>
          <w:rFonts w:ascii="Calibri" w:hAnsi="Calibri" w:cs="Calibri"/>
        </w:rPr>
        <w:t xml:space="preserve"> in </w:t>
      </w:r>
      <w:r w:rsidR="007475EB" w:rsidRPr="00DA1175">
        <w:rPr>
          <w:rFonts w:ascii="Calibri" w:hAnsi="Calibri" w:cs="Calibri"/>
        </w:rPr>
        <w:t xml:space="preserve">two </w:t>
      </w:r>
      <w:r>
        <w:rPr>
          <w:rFonts w:ascii="Calibri" w:hAnsi="Calibri" w:cs="Calibri"/>
        </w:rPr>
        <w:t xml:space="preserve">main </w:t>
      </w:r>
      <w:r w:rsidR="00736C95" w:rsidRPr="00DA1175">
        <w:rPr>
          <w:rFonts w:ascii="Calibri" w:hAnsi="Calibri" w:cs="Calibri"/>
        </w:rPr>
        <w:t>sections</w:t>
      </w:r>
      <w:r>
        <w:rPr>
          <w:rFonts w:ascii="Calibri" w:hAnsi="Calibri" w:cs="Calibri"/>
        </w:rPr>
        <w:t>:</w:t>
      </w:r>
      <w:r w:rsidR="00736C95" w:rsidRPr="00DA1175">
        <w:rPr>
          <w:rFonts w:ascii="Calibri" w:hAnsi="Calibri" w:cs="Calibri"/>
        </w:rPr>
        <w:t xml:space="preserve"> internal </w:t>
      </w:r>
      <w:r w:rsidR="007475EB" w:rsidRPr="00DA1175">
        <w:rPr>
          <w:rFonts w:ascii="Calibri" w:hAnsi="Calibri" w:cs="Calibri"/>
        </w:rPr>
        <w:t xml:space="preserve">policy activities </w:t>
      </w:r>
      <w:r w:rsidR="00736C95" w:rsidRPr="00DA1175">
        <w:rPr>
          <w:rFonts w:ascii="Calibri" w:hAnsi="Calibri" w:cs="Calibri"/>
        </w:rPr>
        <w:t xml:space="preserve">and </w:t>
      </w:r>
      <w:r w:rsidR="007475EB" w:rsidRPr="00DA1175">
        <w:rPr>
          <w:rFonts w:ascii="Calibri" w:hAnsi="Calibri" w:cs="Calibri"/>
        </w:rPr>
        <w:t>collaboration with external partners</w:t>
      </w:r>
      <w:r w:rsidR="00736C95" w:rsidRPr="00DA1175">
        <w:rPr>
          <w:rFonts w:ascii="Calibri" w:hAnsi="Calibri" w:cs="Calibri"/>
        </w:rPr>
        <w:t xml:space="preserve">. The former refers to policies </w:t>
      </w:r>
      <w:r w:rsidR="007475EB" w:rsidRPr="00DA1175">
        <w:rPr>
          <w:rFonts w:ascii="Calibri" w:hAnsi="Calibri" w:cs="Calibri"/>
        </w:rPr>
        <w:t xml:space="preserve">mainly defined by EGI.eu </w:t>
      </w:r>
      <w:r w:rsidR="00736C95" w:rsidRPr="00DA1175">
        <w:rPr>
          <w:rFonts w:ascii="Calibri" w:hAnsi="Calibri" w:cs="Calibri"/>
        </w:rPr>
        <w:t>policy groups</w:t>
      </w:r>
      <w:r w:rsidR="007475EB" w:rsidRPr="00DA1175">
        <w:rPr>
          <w:rFonts w:ascii="Calibri" w:hAnsi="Calibri" w:cs="Calibri"/>
        </w:rPr>
        <w:t xml:space="preserve"> and PDT</w:t>
      </w:r>
      <w:r w:rsidR="007A5457">
        <w:rPr>
          <w:rFonts w:ascii="Calibri" w:hAnsi="Calibri" w:cs="Calibri"/>
        </w:rPr>
        <w:t xml:space="preserve"> [R34]</w:t>
      </w:r>
      <w:r w:rsidR="00736C95" w:rsidRPr="00DA1175">
        <w:rPr>
          <w:rFonts w:ascii="Calibri" w:hAnsi="Calibri" w:cs="Calibri"/>
        </w:rPr>
        <w:t>. The latter refer to collaboration and policies involving relationships with external partners</w:t>
      </w:r>
      <w:r w:rsidR="007A5457">
        <w:rPr>
          <w:rFonts w:ascii="Calibri" w:hAnsi="Calibri" w:cs="Calibri"/>
        </w:rPr>
        <w:t xml:space="preserve"> [R33]</w:t>
      </w:r>
      <w:r w:rsidR="00736C95" w:rsidRPr="00DA1175">
        <w:rPr>
          <w:rFonts w:ascii="Calibri" w:hAnsi="Calibri" w:cs="Calibri"/>
        </w:rPr>
        <w:t>.</w:t>
      </w:r>
    </w:p>
    <w:p w14:paraId="00118E74" w14:textId="77777777" w:rsidR="00496941" w:rsidRPr="00DA1175" w:rsidRDefault="00496941" w:rsidP="00BD64E0">
      <w:pPr>
        <w:rPr>
          <w:rFonts w:ascii="Calibri" w:hAnsi="Calibri" w:cs="Calibri"/>
        </w:rPr>
      </w:pPr>
    </w:p>
    <w:p w14:paraId="3BDE1898" w14:textId="4261A471" w:rsidR="00C70E58" w:rsidRPr="00DA1175" w:rsidRDefault="00496941" w:rsidP="00BD64E0">
      <w:pPr>
        <w:rPr>
          <w:rFonts w:ascii="Calibri" w:hAnsi="Calibri" w:cs="Calibri"/>
        </w:rPr>
      </w:pPr>
      <w:r w:rsidRPr="00DA1175">
        <w:rPr>
          <w:rFonts w:ascii="Calibri" w:hAnsi="Calibri" w:cs="Calibri"/>
        </w:rPr>
        <w:t xml:space="preserve">The Policy wiki </w:t>
      </w:r>
      <w:r w:rsidR="00C70E58" w:rsidRPr="00DA1175">
        <w:rPr>
          <w:rFonts w:ascii="Calibri" w:hAnsi="Calibri" w:cs="Calibri"/>
        </w:rPr>
        <w:t>pages</w:t>
      </w:r>
      <w:r w:rsidR="00497334">
        <w:rPr>
          <w:rFonts w:ascii="Calibri" w:hAnsi="Calibri" w:cs="Calibri"/>
        </w:rPr>
        <w:t xml:space="preserve"> [R35]</w:t>
      </w:r>
      <w:r w:rsidR="007A5457">
        <w:rPr>
          <w:rFonts w:ascii="Calibri" w:hAnsi="Calibri" w:cs="Calibri"/>
        </w:rPr>
        <w:t xml:space="preserve"> </w:t>
      </w:r>
      <w:r w:rsidR="00C70E58" w:rsidRPr="00DA1175">
        <w:rPr>
          <w:rFonts w:ascii="Calibri" w:hAnsi="Calibri" w:cs="Calibri"/>
        </w:rPr>
        <w:t>have</w:t>
      </w:r>
      <w:r w:rsidRPr="00DA1175">
        <w:rPr>
          <w:rFonts w:ascii="Calibri" w:hAnsi="Calibri" w:cs="Calibri"/>
        </w:rPr>
        <w:t xml:space="preserve"> been regularly updated during the course of the EGI-InSPIRE</w:t>
      </w:r>
      <w:r w:rsidR="00C70E58" w:rsidRPr="00DA1175">
        <w:rPr>
          <w:rFonts w:ascii="Calibri" w:hAnsi="Calibri" w:cs="Calibri"/>
        </w:rPr>
        <w:t xml:space="preserve">. The wiki pages </w:t>
      </w:r>
      <w:r w:rsidR="00F21B25" w:rsidRPr="00DA1175">
        <w:rPr>
          <w:rFonts w:ascii="Calibri" w:hAnsi="Calibri" w:cs="Calibri"/>
        </w:rPr>
        <w:t>contain</w:t>
      </w:r>
      <w:r w:rsidR="00C70E58" w:rsidRPr="00DA1175">
        <w:rPr>
          <w:rFonts w:ascii="Calibri" w:hAnsi="Calibri" w:cs="Calibri"/>
        </w:rPr>
        <w:t xml:space="preserve"> </w:t>
      </w:r>
      <w:r w:rsidRPr="00DA1175">
        <w:rPr>
          <w:rFonts w:ascii="Calibri" w:hAnsi="Calibri" w:cs="Calibri"/>
        </w:rPr>
        <w:t>information</w:t>
      </w:r>
      <w:r w:rsidR="00C70E58" w:rsidRPr="00DA1175">
        <w:rPr>
          <w:rFonts w:ascii="Calibri" w:hAnsi="Calibri" w:cs="Calibri"/>
        </w:rPr>
        <w:t xml:space="preserve"> about PDT activities</w:t>
      </w:r>
      <w:r w:rsidRPr="00DA1175">
        <w:rPr>
          <w:rFonts w:ascii="Calibri" w:hAnsi="Calibri" w:cs="Calibri"/>
        </w:rPr>
        <w:t xml:space="preserve">, </w:t>
      </w:r>
      <w:r w:rsidR="00C70E58" w:rsidRPr="00DA1175">
        <w:rPr>
          <w:rFonts w:ascii="Calibri" w:hAnsi="Calibri" w:cs="Calibri"/>
        </w:rPr>
        <w:t xml:space="preserve">dedicated page for every EGI policy group with the mailing list, list of members, information about meetings and minutes of meeting and group’s documents. </w:t>
      </w:r>
      <w:r w:rsidR="00497334">
        <w:rPr>
          <w:rFonts w:ascii="Calibri" w:hAnsi="Calibri" w:cs="Calibri"/>
        </w:rPr>
        <w:t>A d</w:t>
      </w:r>
      <w:r w:rsidR="00C70E58" w:rsidRPr="00DA1175">
        <w:rPr>
          <w:rFonts w:ascii="Calibri" w:hAnsi="Calibri" w:cs="Calibri"/>
        </w:rPr>
        <w:t>edicated wiki page provid</w:t>
      </w:r>
      <w:r w:rsidR="00F21B25" w:rsidRPr="00DA1175">
        <w:rPr>
          <w:rFonts w:ascii="Calibri" w:hAnsi="Calibri" w:cs="Calibri"/>
        </w:rPr>
        <w:t>es</w:t>
      </w:r>
      <w:r w:rsidR="00C70E58" w:rsidRPr="00DA1175">
        <w:rPr>
          <w:rFonts w:ascii="Calibri" w:hAnsi="Calibri" w:cs="Calibri"/>
        </w:rPr>
        <w:t xml:space="preserve"> a list of all valid EGI policies and </w:t>
      </w:r>
      <w:r w:rsidR="00776C82" w:rsidRPr="00DA1175">
        <w:rPr>
          <w:rFonts w:ascii="Calibri" w:hAnsi="Calibri" w:cs="Calibri"/>
        </w:rPr>
        <w:t>procedures that</w:t>
      </w:r>
      <w:r w:rsidR="00C70E58" w:rsidRPr="00DA1175">
        <w:rPr>
          <w:rFonts w:ascii="Calibri" w:hAnsi="Calibri" w:cs="Calibri"/>
        </w:rPr>
        <w:t xml:space="preserve"> have been regularly updated. </w:t>
      </w:r>
    </w:p>
    <w:p w14:paraId="4517DEB8" w14:textId="77777777" w:rsidR="00F848F3" w:rsidRPr="00DA1175" w:rsidRDefault="00F663B4" w:rsidP="00F848F3">
      <w:pPr>
        <w:pStyle w:val="Heading2"/>
      </w:pPr>
      <w:bookmarkStart w:id="154" w:name="_Toc161737883"/>
      <w:bookmarkStart w:id="155" w:name="_Ref161738422"/>
      <w:r w:rsidRPr="00DA1175">
        <w:lastRenderedPageBreak/>
        <w:t xml:space="preserve">Strategic </w:t>
      </w:r>
      <w:r w:rsidR="00F848F3" w:rsidRPr="00DA1175">
        <w:t>Policy Papers</w:t>
      </w:r>
      <w:bookmarkEnd w:id="154"/>
      <w:bookmarkEnd w:id="155"/>
      <w:r w:rsidR="00F848F3" w:rsidRPr="00DA1175">
        <w:t xml:space="preserve"> </w:t>
      </w:r>
    </w:p>
    <w:p w14:paraId="3FC8026C" w14:textId="36EE53E6" w:rsidR="00F663B4" w:rsidRPr="00DA1175" w:rsidRDefault="00F663B4" w:rsidP="00BD64E0">
      <w:pPr>
        <w:rPr>
          <w:rFonts w:ascii="Calibri" w:hAnsi="Calibri" w:cs="Calibri"/>
        </w:rPr>
      </w:pPr>
      <w:r w:rsidRPr="00DA1175">
        <w:rPr>
          <w:rFonts w:ascii="Calibri" w:hAnsi="Calibri" w:cs="Calibri"/>
        </w:rPr>
        <w:t xml:space="preserve">In order for EGI.eu to succeed in </w:t>
      </w:r>
      <w:r w:rsidR="00A678D9">
        <w:rPr>
          <w:rFonts w:ascii="Calibri" w:hAnsi="Calibri" w:cs="Calibri"/>
        </w:rPr>
        <w:t xml:space="preserve">the </w:t>
      </w:r>
      <w:r w:rsidRPr="00DA1175">
        <w:rPr>
          <w:rFonts w:ascii="Calibri" w:hAnsi="Calibri" w:cs="Calibri"/>
        </w:rPr>
        <w:t>transition from a project-based system to a sustainable pan-European e-Infrastructure and to achieve sustainable provision of services to the European Scientific Community, EGI.eu needs</w:t>
      </w:r>
      <w:r w:rsidR="00A678D9">
        <w:rPr>
          <w:rFonts w:ascii="Calibri" w:hAnsi="Calibri" w:cs="Calibri"/>
        </w:rPr>
        <w:t xml:space="preserve"> a</w:t>
      </w:r>
      <w:r w:rsidRPr="00DA1175">
        <w:rPr>
          <w:rFonts w:ascii="Calibri" w:hAnsi="Calibri" w:cs="Calibri"/>
        </w:rPr>
        <w:t xml:space="preserve"> well-conceived, effective and reliable </w:t>
      </w:r>
      <w:r w:rsidR="00B7064D" w:rsidRPr="00DA1175">
        <w:rPr>
          <w:rFonts w:ascii="Calibri" w:hAnsi="Calibri" w:cs="Calibri"/>
        </w:rPr>
        <w:t xml:space="preserve">strategic </w:t>
      </w:r>
      <w:r w:rsidRPr="00DA1175">
        <w:rPr>
          <w:rFonts w:ascii="Calibri" w:hAnsi="Calibri" w:cs="Calibri"/>
        </w:rPr>
        <w:t>policy framework. On the one side</w:t>
      </w:r>
      <w:r w:rsidR="00F21B25" w:rsidRPr="00DA1175">
        <w:rPr>
          <w:rFonts w:ascii="Calibri" w:hAnsi="Calibri" w:cs="Calibri"/>
        </w:rPr>
        <w:t>,</w:t>
      </w:r>
      <w:r w:rsidRPr="00DA1175">
        <w:rPr>
          <w:rFonts w:ascii="Calibri" w:hAnsi="Calibri" w:cs="Calibri"/>
        </w:rPr>
        <w:t xml:space="preserve"> EGI.eu policies should provide reliable, long</w:t>
      </w:r>
      <w:r w:rsidR="00A678D9">
        <w:rPr>
          <w:rFonts w:ascii="Calibri" w:hAnsi="Calibri" w:cs="Calibri"/>
        </w:rPr>
        <w:t>-</w:t>
      </w:r>
      <w:r w:rsidRPr="00DA1175">
        <w:rPr>
          <w:rFonts w:ascii="Calibri" w:hAnsi="Calibri" w:cs="Calibri"/>
        </w:rPr>
        <w:t xml:space="preserve">term and strategic direction, while on the other side the framework should be flexible </w:t>
      </w:r>
      <w:r w:rsidR="00A678D9" w:rsidRPr="00DA1175">
        <w:rPr>
          <w:rFonts w:ascii="Calibri" w:hAnsi="Calibri" w:cs="Calibri"/>
        </w:rPr>
        <w:t xml:space="preserve">enough </w:t>
      </w:r>
      <w:r w:rsidRPr="00DA1175">
        <w:rPr>
          <w:rFonts w:ascii="Calibri" w:hAnsi="Calibri" w:cs="Calibri"/>
        </w:rPr>
        <w:t>to adopt and accommodate the dynamic and ever-cha</w:t>
      </w:r>
      <w:r w:rsidR="001F7CB9" w:rsidRPr="00DA1175">
        <w:rPr>
          <w:rFonts w:ascii="Calibri" w:hAnsi="Calibri" w:cs="Calibri"/>
        </w:rPr>
        <w:t>nging requirements of European s</w:t>
      </w:r>
      <w:r w:rsidRPr="00DA1175">
        <w:rPr>
          <w:rFonts w:ascii="Calibri" w:hAnsi="Calibri" w:cs="Calibri"/>
        </w:rPr>
        <w:t>cient</w:t>
      </w:r>
      <w:r w:rsidR="001F7CB9" w:rsidRPr="00DA1175">
        <w:rPr>
          <w:rFonts w:ascii="Calibri" w:hAnsi="Calibri" w:cs="Calibri"/>
        </w:rPr>
        <w:t>ific communit</w:t>
      </w:r>
      <w:r w:rsidR="00A678D9">
        <w:rPr>
          <w:rFonts w:ascii="Calibri" w:hAnsi="Calibri" w:cs="Calibri"/>
        </w:rPr>
        <w:t>ies</w:t>
      </w:r>
      <w:r w:rsidR="001F7CB9" w:rsidRPr="00DA1175">
        <w:rPr>
          <w:rFonts w:ascii="Calibri" w:hAnsi="Calibri" w:cs="Calibri"/>
        </w:rPr>
        <w:t xml:space="preserve"> and i</w:t>
      </w:r>
      <w:r w:rsidRPr="00DA1175">
        <w:rPr>
          <w:rFonts w:ascii="Calibri" w:hAnsi="Calibri" w:cs="Calibri"/>
        </w:rPr>
        <w:t>ndustr</w:t>
      </w:r>
      <w:r w:rsidR="00A678D9">
        <w:rPr>
          <w:rFonts w:ascii="Calibri" w:hAnsi="Calibri" w:cs="Calibri"/>
        </w:rPr>
        <w:t>ies</w:t>
      </w:r>
      <w:r w:rsidRPr="00DA1175">
        <w:rPr>
          <w:rFonts w:ascii="Calibri" w:hAnsi="Calibri" w:cs="Calibri"/>
        </w:rPr>
        <w:t>.</w:t>
      </w:r>
    </w:p>
    <w:p w14:paraId="7711D14F" w14:textId="77777777" w:rsidR="00F663B4" w:rsidRPr="00DA1175" w:rsidRDefault="00F663B4" w:rsidP="00BD64E0">
      <w:pPr>
        <w:rPr>
          <w:rFonts w:ascii="Calibri" w:hAnsi="Calibri" w:cs="Calibri"/>
        </w:rPr>
      </w:pPr>
    </w:p>
    <w:p w14:paraId="323B5505" w14:textId="0FC3AE7B" w:rsidR="005A553D" w:rsidRPr="00DA1175" w:rsidRDefault="00603B29" w:rsidP="00BD64E0">
      <w:pPr>
        <w:rPr>
          <w:rFonts w:ascii="Calibri" w:hAnsi="Calibri" w:cs="Calibri"/>
        </w:rPr>
      </w:pPr>
      <w:r w:rsidRPr="00DA1175">
        <w:rPr>
          <w:rFonts w:ascii="Calibri" w:hAnsi="Calibri" w:cs="Calibri"/>
        </w:rPr>
        <w:t>Therefore</w:t>
      </w:r>
      <w:r w:rsidR="00B7064D" w:rsidRPr="00DA1175">
        <w:rPr>
          <w:rFonts w:ascii="Calibri" w:hAnsi="Calibri" w:cs="Calibri"/>
        </w:rPr>
        <w:t xml:space="preserve">, strategic policy </w:t>
      </w:r>
      <w:r w:rsidR="00FB3137" w:rsidRPr="00DA1175">
        <w:rPr>
          <w:rFonts w:ascii="Calibri" w:hAnsi="Calibri" w:cs="Calibri"/>
        </w:rPr>
        <w:t>papers are</w:t>
      </w:r>
      <w:r w:rsidR="00F663B4" w:rsidRPr="00DA1175">
        <w:rPr>
          <w:rFonts w:ascii="Calibri" w:hAnsi="Calibri" w:cs="Calibri"/>
        </w:rPr>
        <w:t xml:space="preserve"> the direct, strategic link between the EGI.eu mission – to ensur</w:t>
      </w:r>
      <w:r w:rsidR="00FB3137" w:rsidRPr="00DA1175">
        <w:rPr>
          <w:rFonts w:ascii="Calibri" w:hAnsi="Calibri" w:cs="Calibri"/>
        </w:rPr>
        <w:t>e a long-term, sustainable e-I</w:t>
      </w:r>
      <w:r w:rsidR="00F663B4" w:rsidRPr="00DA1175">
        <w:rPr>
          <w:rFonts w:ascii="Calibri" w:hAnsi="Calibri" w:cs="Calibri"/>
        </w:rPr>
        <w:t>nfrastructure available to all European scientists and their international collaborators – and its daily activities in grid operations, software quality, security and user communities.</w:t>
      </w:r>
      <w:r w:rsidR="00FB3137" w:rsidRPr="00DA1175">
        <w:rPr>
          <w:rFonts w:ascii="Calibri" w:hAnsi="Calibri" w:cs="Calibri"/>
        </w:rPr>
        <w:t xml:space="preserve"> </w:t>
      </w:r>
      <w:r w:rsidR="00A678D9">
        <w:rPr>
          <w:rFonts w:ascii="Calibri" w:hAnsi="Calibri" w:cs="Calibri"/>
        </w:rPr>
        <w:t>T</w:t>
      </w:r>
      <w:r w:rsidR="00FB3137" w:rsidRPr="00DA1175">
        <w:rPr>
          <w:rFonts w:ascii="Calibri" w:hAnsi="Calibri" w:cs="Calibri"/>
        </w:rPr>
        <w:t xml:space="preserve">he strategic policy papers </w:t>
      </w:r>
      <w:r w:rsidR="00A678D9">
        <w:rPr>
          <w:rFonts w:ascii="Calibri" w:hAnsi="Calibri" w:cs="Calibri"/>
        </w:rPr>
        <w:t>summarised below, also feed into</w:t>
      </w:r>
      <w:r w:rsidR="00B7064D" w:rsidRPr="00DA1175">
        <w:rPr>
          <w:rFonts w:ascii="Calibri" w:hAnsi="Calibri" w:cs="Calibri"/>
        </w:rPr>
        <w:t xml:space="preserve"> </w:t>
      </w:r>
      <w:r w:rsidR="00690DCE" w:rsidRPr="00DA1175">
        <w:rPr>
          <w:rFonts w:ascii="Calibri" w:hAnsi="Calibri" w:cs="Calibri"/>
        </w:rPr>
        <w:t>EGI-InSPI</w:t>
      </w:r>
      <w:r w:rsidR="00A73CFB" w:rsidRPr="00DA1175">
        <w:rPr>
          <w:rFonts w:ascii="Calibri" w:hAnsi="Calibri" w:cs="Calibri"/>
        </w:rPr>
        <w:t>RE milestones and deliverables</w:t>
      </w:r>
      <w:r w:rsidR="00A678D9">
        <w:rPr>
          <w:rFonts w:ascii="Calibri" w:hAnsi="Calibri" w:cs="Calibri"/>
        </w:rPr>
        <w:t xml:space="preserve"> helping to shape content and future direction</w:t>
      </w:r>
      <w:r w:rsidR="00A73CFB" w:rsidRPr="00DA1175">
        <w:rPr>
          <w:rFonts w:ascii="Calibri" w:hAnsi="Calibri" w:cs="Calibri"/>
        </w:rPr>
        <w:t>.</w:t>
      </w:r>
    </w:p>
    <w:p w14:paraId="29396980" w14:textId="77777777" w:rsidR="005A553D" w:rsidRPr="00DA1175" w:rsidRDefault="005A553D" w:rsidP="005A553D">
      <w:pPr>
        <w:pStyle w:val="Heading3"/>
        <w:numPr>
          <w:ilvl w:val="2"/>
          <w:numId w:val="12"/>
        </w:numPr>
      </w:pPr>
      <w:bookmarkStart w:id="156" w:name="_Toc161737884"/>
      <w:r w:rsidRPr="00DA1175">
        <w:t>ERIC Legal Framework</w:t>
      </w:r>
      <w:bookmarkEnd w:id="156"/>
    </w:p>
    <w:p w14:paraId="1A9119D3" w14:textId="1D7FC251" w:rsidR="005A553D" w:rsidRPr="00DA1175" w:rsidRDefault="005A553D" w:rsidP="00BD64E0">
      <w:pPr>
        <w:rPr>
          <w:rFonts w:ascii="Calibri" w:hAnsi="Calibri" w:cs="Calibri"/>
        </w:rPr>
      </w:pPr>
      <w:r w:rsidRPr="00DA1175">
        <w:rPr>
          <w:rFonts w:ascii="Calibri" w:hAnsi="Calibri" w:cs="Calibri"/>
        </w:rPr>
        <w:t xml:space="preserve">The European Union launched a major initiative to create a number of European Research Infrastructure Consortiums (ERICs). ERIC is a legal framework based on Article 171 of the EC </w:t>
      </w:r>
      <w:r w:rsidR="003F6C4E" w:rsidRPr="00DA1175">
        <w:rPr>
          <w:rFonts w:ascii="Calibri" w:hAnsi="Calibri" w:cs="Calibri"/>
        </w:rPr>
        <w:t>Treaty that</w:t>
      </w:r>
      <w:r w:rsidRPr="00DA1175">
        <w:rPr>
          <w:rFonts w:ascii="Calibri" w:hAnsi="Calibri" w:cs="Calibri"/>
        </w:rPr>
        <w:t xml:space="preserve"> is designed to facilitate the joint establishment and operation of research facilities of European interest. As part of EGI’s </w:t>
      </w:r>
      <w:r w:rsidR="003F6C4E" w:rsidRPr="00DA1175">
        <w:rPr>
          <w:rFonts w:ascii="Calibri" w:hAnsi="Calibri" w:cs="Calibri"/>
        </w:rPr>
        <w:t>on-going</w:t>
      </w:r>
      <w:r w:rsidRPr="00DA1175">
        <w:rPr>
          <w:rFonts w:ascii="Calibri" w:hAnsi="Calibri" w:cs="Calibri"/>
        </w:rPr>
        <w:t xml:space="preserve"> sustainability studies, </w:t>
      </w:r>
      <w:r w:rsidR="00A678D9">
        <w:rPr>
          <w:rFonts w:ascii="Calibri" w:hAnsi="Calibri" w:cs="Calibri"/>
        </w:rPr>
        <w:t xml:space="preserve">the </w:t>
      </w:r>
      <w:r w:rsidRPr="00DA1175">
        <w:rPr>
          <w:rFonts w:ascii="Calibri" w:hAnsi="Calibri" w:cs="Calibri"/>
        </w:rPr>
        <w:t>PDT</w:t>
      </w:r>
      <w:r w:rsidR="00A678D9">
        <w:rPr>
          <w:rFonts w:ascii="Calibri" w:hAnsi="Calibri" w:cs="Calibri"/>
        </w:rPr>
        <w:t>,</w:t>
      </w:r>
      <w:r w:rsidRPr="00DA1175">
        <w:rPr>
          <w:rFonts w:ascii="Calibri" w:hAnsi="Calibri" w:cs="Calibri"/>
        </w:rPr>
        <w:t xml:space="preserve"> </w:t>
      </w:r>
      <w:r w:rsidR="003F6C4E" w:rsidRPr="00DA1175">
        <w:rPr>
          <w:rFonts w:ascii="Calibri" w:hAnsi="Calibri" w:cs="Calibri"/>
        </w:rPr>
        <w:t>in collaboration with CNRS</w:t>
      </w:r>
      <w:r w:rsidR="00A678D9">
        <w:rPr>
          <w:rFonts w:ascii="Calibri" w:hAnsi="Calibri" w:cs="Calibri"/>
        </w:rPr>
        <w:t>,</w:t>
      </w:r>
      <w:r w:rsidR="003F6C4E" w:rsidRPr="00DA1175">
        <w:rPr>
          <w:rFonts w:ascii="Calibri" w:hAnsi="Calibri" w:cs="Calibri"/>
        </w:rPr>
        <w:t xml:space="preserve"> has</w:t>
      </w:r>
      <w:r w:rsidR="00CB60E0">
        <w:rPr>
          <w:rFonts w:ascii="Calibri" w:hAnsi="Calibri" w:cs="Calibri"/>
        </w:rPr>
        <w:t xml:space="preserve"> written a </w:t>
      </w:r>
      <w:r w:rsidR="00224B65">
        <w:rPr>
          <w:rFonts w:ascii="Calibri" w:hAnsi="Calibri" w:cs="Calibri"/>
        </w:rPr>
        <w:t>milestone</w:t>
      </w:r>
      <w:r w:rsidRPr="00DA1175">
        <w:rPr>
          <w:rFonts w:ascii="Calibri" w:hAnsi="Calibri" w:cs="Calibri"/>
        </w:rPr>
        <w:t xml:space="preserve"> about EGI’s potential alignment with ERIC</w:t>
      </w:r>
      <w:r w:rsidR="001B788A">
        <w:rPr>
          <w:rFonts w:ascii="Calibri" w:hAnsi="Calibri" w:cs="Calibri"/>
        </w:rPr>
        <w:t xml:space="preserve"> [R25]</w:t>
      </w:r>
      <w:r w:rsidRPr="00DA1175">
        <w:rPr>
          <w:rFonts w:ascii="Calibri" w:hAnsi="Calibri" w:cs="Calibri"/>
        </w:rPr>
        <w:t>.</w:t>
      </w:r>
    </w:p>
    <w:p w14:paraId="4B9865F7" w14:textId="77777777" w:rsidR="005A553D" w:rsidRPr="00DA1175" w:rsidRDefault="005A553D" w:rsidP="00BD64E0">
      <w:pPr>
        <w:rPr>
          <w:rFonts w:ascii="Calibri" w:hAnsi="Calibri" w:cs="Calibri"/>
        </w:rPr>
      </w:pPr>
    </w:p>
    <w:p w14:paraId="1DFC7985" w14:textId="5877F89C" w:rsidR="005A553D" w:rsidRPr="006D1177" w:rsidRDefault="00224B65" w:rsidP="00BD64E0">
      <w:pPr>
        <w:rPr>
          <w:rFonts w:ascii="Calibri" w:hAnsi="Calibri" w:cs="Calibri"/>
        </w:rPr>
      </w:pPr>
      <w:r>
        <w:rPr>
          <w:rFonts w:ascii="Calibri" w:hAnsi="Calibri" w:cs="Calibri"/>
        </w:rPr>
        <w:t>The milestone</w:t>
      </w:r>
      <w:r w:rsidR="005A553D" w:rsidRPr="00DA1175">
        <w:rPr>
          <w:rFonts w:ascii="Calibri" w:hAnsi="Calibri" w:cs="Calibri"/>
        </w:rPr>
        <w:t xml:space="preserve"> describes the potential impact on EGI.eu’s sustainability, legal status and governance. It presents potential advantages, disadvantages and unresolved issues to help promote informed discussion within the EGI Council. Some of the advantages </w:t>
      </w:r>
      <w:r w:rsidR="00A678D9">
        <w:rPr>
          <w:rFonts w:ascii="Calibri" w:hAnsi="Calibri" w:cs="Calibri"/>
        </w:rPr>
        <w:t>comprise</w:t>
      </w:r>
      <w:r w:rsidR="00A678D9" w:rsidRPr="00DA1175">
        <w:rPr>
          <w:rFonts w:ascii="Calibri" w:hAnsi="Calibri" w:cs="Calibri"/>
        </w:rPr>
        <w:t xml:space="preserve"> </w:t>
      </w:r>
      <w:r w:rsidR="005A553D" w:rsidRPr="00DA1175">
        <w:rPr>
          <w:rFonts w:ascii="Calibri" w:hAnsi="Calibri" w:cs="Calibri"/>
        </w:rPr>
        <w:t xml:space="preserve">greater political visibility </w:t>
      </w:r>
      <w:r w:rsidR="00A678D9">
        <w:rPr>
          <w:rFonts w:ascii="Calibri" w:hAnsi="Calibri" w:cs="Calibri"/>
        </w:rPr>
        <w:t xml:space="preserve">through </w:t>
      </w:r>
      <w:r w:rsidR="005A553D" w:rsidRPr="00DA1175">
        <w:rPr>
          <w:rFonts w:ascii="Calibri" w:hAnsi="Calibri" w:cs="Calibri"/>
        </w:rPr>
        <w:t>membership in the exclusive ERIC ‘club’ and increased prospect on achieving sustainability and financial stability. The most sensitive issues that have been identified are potential limitations on the governance and organisation structure of EGI.eu, potential difficulties in delegating the responsibility and potentially complex and lengthy negotiations needed to agree with an ERIC proposal for EGI.eu. A number of open questions were identified to stimulate focused discussion within the EGI Council.</w:t>
      </w:r>
    </w:p>
    <w:p w14:paraId="79CE9C09" w14:textId="77777777" w:rsidR="005A553D" w:rsidRPr="00DA1175" w:rsidRDefault="005A553D" w:rsidP="005A553D">
      <w:pPr>
        <w:pStyle w:val="Heading3"/>
        <w:numPr>
          <w:ilvl w:val="2"/>
          <w:numId w:val="12"/>
        </w:numPr>
      </w:pPr>
      <w:bookmarkStart w:id="157" w:name="_Toc161737885"/>
      <w:r w:rsidRPr="00DA1175">
        <w:t>EGI Sustainability Plan</w:t>
      </w:r>
      <w:bookmarkEnd w:id="157"/>
    </w:p>
    <w:p w14:paraId="0644F25E" w14:textId="4E60BD48" w:rsidR="005A553D" w:rsidRPr="00DA1175" w:rsidRDefault="005A553D" w:rsidP="00BD64E0">
      <w:pPr>
        <w:rPr>
          <w:rFonts w:ascii="Calibri" w:hAnsi="Calibri" w:cs="Calibri"/>
        </w:rPr>
      </w:pPr>
      <w:r w:rsidRPr="00DA1175">
        <w:rPr>
          <w:rFonts w:ascii="Calibri" w:hAnsi="Calibri" w:cs="Calibri"/>
        </w:rPr>
        <w:t>The EGI ecosystem is a complex web of many different actors</w:t>
      </w:r>
      <w:r w:rsidR="00E43D0A">
        <w:rPr>
          <w:rFonts w:ascii="Calibri" w:hAnsi="Calibri" w:cs="Calibri"/>
        </w:rPr>
        <w:t>:</w:t>
      </w:r>
      <w:r w:rsidR="00E43D0A" w:rsidRPr="00DA1175">
        <w:rPr>
          <w:rFonts w:ascii="Calibri" w:hAnsi="Calibri" w:cs="Calibri"/>
        </w:rPr>
        <w:t xml:space="preserve"> </w:t>
      </w:r>
      <w:r w:rsidRPr="00DA1175">
        <w:rPr>
          <w:rFonts w:ascii="Calibri" w:hAnsi="Calibri" w:cs="Calibri"/>
        </w:rPr>
        <w:t>EGI.eu, resource infrastructure providers such as National Grid Initiatives (NGIs) and European Intergovernmental Research Organisations (EIROs), technology providers, virtual research communities</w:t>
      </w:r>
      <w:r w:rsidR="00E43D0A">
        <w:rPr>
          <w:rFonts w:ascii="Calibri" w:hAnsi="Calibri" w:cs="Calibri"/>
        </w:rPr>
        <w:t xml:space="preserve"> and public funding bodies</w:t>
      </w:r>
      <w:r w:rsidRPr="00DA1175">
        <w:rPr>
          <w:rFonts w:ascii="Calibri" w:hAnsi="Calibri" w:cs="Calibri"/>
        </w:rPr>
        <w:t xml:space="preserve">. These actors undertake the provision or consumption of human, infrastructure and technical services within the ecosystem. Each of these different services needs to be supported by an appropriate business model. </w:t>
      </w:r>
    </w:p>
    <w:p w14:paraId="1E12C59C" w14:textId="77777777" w:rsidR="005A553D" w:rsidRPr="00DA1175" w:rsidRDefault="005A553D" w:rsidP="00BD64E0">
      <w:pPr>
        <w:rPr>
          <w:rFonts w:ascii="Calibri" w:hAnsi="Calibri" w:cs="Calibri"/>
        </w:rPr>
      </w:pPr>
    </w:p>
    <w:p w14:paraId="2D4AEE64" w14:textId="216447F3" w:rsidR="00F848F3" w:rsidRPr="006D1177" w:rsidRDefault="003F6C4E" w:rsidP="00BD64E0">
      <w:pPr>
        <w:rPr>
          <w:rFonts w:ascii="Calibri" w:hAnsi="Calibri" w:cs="Calibri"/>
        </w:rPr>
      </w:pPr>
      <w:r w:rsidRPr="00DA1175">
        <w:rPr>
          <w:rFonts w:ascii="Calibri" w:hAnsi="Calibri" w:cs="Calibri"/>
        </w:rPr>
        <w:t>In order to set out the context for defining the sustainability of the whole ecosystem, an analysis of the various actors and provided services have been performed together with the identification of potential business models</w:t>
      </w:r>
      <w:r w:rsidR="005F0584" w:rsidRPr="00DA1175">
        <w:rPr>
          <w:rFonts w:ascii="Calibri" w:hAnsi="Calibri" w:cs="Calibri"/>
        </w:rPr>
        <w:t xml:space="preserve"> to be adopted in the future</w:t>
      </w:r>
      <w:r w:rsidR="005A553D" w:rsidRPr="00DA1175">
        <w:rPr>
          <w:rFonts w:ascii="Calibri" w:hAnsi="Calibri" w:cs="Calibri"/>
        </w:rPr>
        <w:t xml:space="preserve">. </w:t>
      </w:r>
      <w:r w:rsidR="005F0584" w:rsidRPr="00DA1175">
        <w:rPr>
          <w:rFonts w:ascii="Calibri" w:hAnsi="Calibri" w:cs="Calibri"/>
        </w:rPr>
        <w:t>An initial matching of services and business models was performed and some</w:t>
      </w:r>
      <w:r w:rsidR="005A553D" w:rsidRPr="00DA1175">
        <w:rPr>
          <w:rFonts w:ascii="Calibri" w:hAnsi="Calibri" w:cs="Calibri"/>
        </w:rPr>
        <w:t xml:space="preserve"> recommendations were outlined</w:t>
      </w:r>
      <w:r w:rsidR="00E43D0A">
        <w:rPr>
          <w:rFonts w:ascii="Calibri" w:hAnsi="Calibri" w:cs="Calibri"/>
        </w:rPr>
        <w:t xml:space="preserve"> for activities within EGI-</w:t>
      </w:r>
      <w:proofErr w:type="spellStart"/>
      <w:r w:rsidR="00E43D0A">
        <w:rPr>
          <w:rFonts w:ascii="Calibri" w:hAnsi="Calibri" w:cs="Calibri"/>
        </w:rPr>
        <w:t>InSPIRE</w:t>
      </w:r>
      <w:proofErr w:type="spellEnd"/>
      <w:r w:rsidR="00E43D0A">
        <w:rPr>
          <w:rFonts w:ascii="Calibri" w:hAnsi="Calibri" w:cs="Calibri"/>
        </w:rPr>
        <w:t xml:space="preserve"> JRA1</w:t>
      </w:r>
      <w:r w:rsidR="00497334">
        <w:rPr>
          <w:rFonts w:ascii="Calibri" w:hAnsi="Calibri" w:cs="Calibri"/>
        </w:rPr>
        <w:t xml:space="preserve"> </w:t>
      </w:r>
      <w:r w:rsidR="00E43D0A">
        <w:rPr>
          <w:rFonts w:ascii="Calibri" w:hAnsi="Calibri" w:cs="Calibri"/>
        </w:rPr>
        <w:t>regarding accounting tools and billing systems</w:t>
      </w:r>
      <w:r w:rsidR="00D30443">
        <w:rPr>
          <w:rFonts w:ascii="Calibri" w:hAnsi="Calibri" w:cs="Calibri"/>
        </w:rPr>
        <w:t xml:space="preserve"> </w:t>
      </w:r>
      <w:r w:rsidR="00114598">
        <w:rPr>
          <w:rFonts w:ascii="Calibri" w:hAnsi="Calibri" w:cs="Calibri"/>
        </w:rPr>
        <w:t>[R</w:t>
      </w:r>
      <w:r w:rsidR="00D30443">
        <w:rPr>
          <w:rFonts w:ascii="Calibri" w:hAnsi="Calibri" w:cs="Calibri"/>
        </w:rPr>
        <w:t>26</w:t>
      </w:r>
      <w:r w:rsidR="00114598">
        <w:rPr>
          <w:rFonts w:ascii="Calibri" w:hAnsi="Calibri" w:cs="Calibri"/>
        </w:rPr>
        <w:t>]</w:t>
      </w:r>
      <w:r w:rsidR="00D30443">
        <w:rPr>
          <w:rFonts w:ascii="Calibri" w:hAnsi="Calibri" w:cs="Calibri"/>
        </w:rPr>
        <w:t>.</w:t>
      </w:r>
      <w:r w:rsidR="005F0584" w:rsidRPr="00DA1175">
        <w:rPr>
          <w:rFonts w:ascii="Calibri" w:hAnsi="Calibri" w:cs="Calibri"/>
        </w:rPr>
        <w:t xml:space="preserve"> The work on the sustainability plan will continue in the coming months.</w:t>
      </w:r>
    </w:p>
    <w:p w14:paraId="2EA83CE2" w14:textId="77777777" w:rsidR="00462A6D" w:rsidRPr="00DA1175" w:rsidRDefault="00524AE9" w:rsidP="00F848F3">
      <w:pPr>
        <w:pStyle w:val="Heading3"/>
      </w:pPr>
      <w:bookmarkStart w:id="158" w:name="_Toc161737886"/>
      <w:r w:rsidRPr="00DA1175">
        <w:lastRenderedPageBreak/>
        <w:t>Clouds and Virtualisation</w:t>
      </w:r>
      <w:bookmarkEnd w:id="158"/>
    </w:p>
    <w:p w14:paraId="073479AE" w14:textId="03A9156C" w:rsidR="00B7064D" w:rsidRPr="00DA1175" w:rsidRDefault="00B7064D" w:rsidP="00BD64E0">
      <w:pPr>
        <w:rPr>
          <w:rFonts w:ascii="Calibri" w:hAnsi="Calibri" w:cs="Calibri"/>
        </w:rPr>
      </w:pPr>
      <w:r w:rsidRPr="00DA1175">
        <w:rPr>
          <w:rFonts w:ascii="Calibri" w:hAnsi="Calibri" w:cs="Calibri"/>
        </w:rPr>
        <w:t>Virtualisation and cloud computing have demonstrated how new technologies can enable dynamic execution environments or on-demand elastic service deployment with new, clear cost measurements and business models. Due to the financial constraints being felt throughout Europe</w:t>
      </w:r>
      <w:r w:rsidR="00497334">
        <w:rPr>
          <w:rFonts w:ascii="Calibri" w:hAnsi="Calibri" w:cs="Calibri"/>
        </w:rPr>
        <w:t xml:space="preserve"> </w:t>
      </w:r>
      <w:r w:rsidRPr="00DA1175">
        <w:rPr>
          <w:rFonts w:ascii="Calibri" w:hAnsi="Calibri" w:cs="Calibri"/>
        </w:rPr>
        <w:t xml:space="preserve"> and ICT policies and services tailored to the current e-</w:t>
      </w:r>
      <w:r w:rsidR="00E43D0A">
        <w:rPr>
          <w:rFonts w:ascii="Calibri" w:hAnsi="Calibri" w:cs="Calibri"/>
        </w:rPr>
        <w:t>I</w:t>
      </w:r>
      <w:r w:rsidRPr="00DA1175">
        <w:rPr>
          <w:rFonts w:ascii="Calibri" w:hAnsi="Calibri" w:cs="Calibri"/>
        </w:rPr>
        <w:t>nfrastructure user communities that do not always meet the needs of new communities, EGI needs to evolve to provide a more flexible, efficient e-</w:t>
      </w:r>
      <w:r w:rsidR="00E43D0A">
        <w:rPr>
          <w:rFonts w:ascii="Calibri" w:hAnsi="Calibri" w:cs="Calibri"/>
        </w:rPr>
        <w:t>I</w:t>
      </w:r>
      <w:r w:rsidRPr="00DA1175">
        <w:rPr>
          <w:rFonts w:ascii="Calibri" w:hAnsi="Calibri" w:cs="Calibri"/>
        </w:rPr>
        <w:t>nfrastructure to attract new users from all disciplines.</w:t>
      </w:r>
    </w:p>
    <w:p w14:paraId="032CB7F2" w14:textId="77777777" w:rsidR="00B7064D" w:rsidRPr="00DA1175" w:rsidRDefault="00B7064D" w:rsidP="00BD64E0">
      <w:pPr>
        <w:rPr>
          <w:rFonts w:ascii="Calibri" w:hAnsi="Calibri" w:cs="Calibri"/>
        </w:rPr>
      </w:pPr>
    </w:p>
    <w:p w14:paraId="65996713" w14:textId="53B6149B" w:rsidR="00864A10" w:rsidRPr="00DA1175" w:rsidRDefault="00B7064D" w:rsidP="00BD64E0">
      <w:pPr>
        <w:rPr>
          <w:rFonts w:ascii="Calibri" w:hAnsi="Calibri" w:cs="Calibri"/>
        </w:rPr>
      </w:pPr>
      <w:r w:rsidRPr="00DA1175">
        <w:rPr>
          <w:rFonts w:ascii="Calibri" w:hAnsi="Calibri" w:cs="Calibri"/>
        </w:rPr>
        <w:t xml:space="preserve">It is under these contexts that EGI.eu </w:t>
      </w:r>
      <w:r w:rsidR="00306BE1">
        <w:rPr>
          <w:rFonts w:ascii="Calibri" w:hAnsi="Calibri" w:cs="Calibri"/>
        </w:rPr>
        <w:t xml:space="preserve">has </w:t>
      </w:r>
      <w:r w:rsidRPr="00DA1175">
        <w:rPr>
          <w:rFonts w:ascii="Calibri" w:hAnsi="Calibri" w:cs="Calibri"/>
        </w:rPr>
        <w:t xml:space="preserve">started to define how to better address </w:t>
      </w:r>
      <w:r w:rsidR="00306BE1">
        <w:rPr>
          <w:rFonts w:ascii="Calibri" w:hAnsi="Calibri" w:cs="Calibri"/>
        </w:rPr>
        <w:t xml:space="preserve">on behalf of the EGI collaboration </w:t>
      </w:r>
      <w:r w:rsidRPr="00DA1175">
        <w:rPr>
          <w:rFonts w:ascii="Calibri" w:hAnsi="Calibri" w:cs="Calibri"/>
        </w:rPr>
        <w:t>the evolving user needs by exploiting these emerging technologies and develop a vision for the future of the infrastructure through a dedicated report for the integration of clouds and virtualisation into the Euro</w:t>
      </w:r>
      <w:r w:rsidR="00B46D07" w:rsidRPr="00DA1175">
        <w:rPr>
          <w:rFonts w:ascii="Calibri" w:hAnsi="Calibri" w:cs="Calibri"/>
        </w:rPr>
        <w:t>pean production infrastructure [R</w:t>
      </w:r>
      <w:r w:rsidR="00D30443">
        <w:rPr>
          <w:rFonts w:ascii="Calibri" w:hAnsi="Calibri" w:cs="Calibri"/>
        </w:rPr>
        <w:t>27</w:t>
      </w:r>
      <w:r w:rsidR="00B46D07" w:rsidRPr="00DA1175">
        <w:rPr>
          <w:rFonts w:ascii="Calibri" w:hAnsi="Calibri" w:cs="Calibri"/>
        </w:rPr>
        <w:t>]</w:t>
      </w:r>
      <w:r w:rsidRPr="00DA1175">
        <w:rPr>
          <w:rFonts w:ascii="Calibri" w:hAnsi="Calibri" w:cs="Calibri"/>
        </w:rPr>
        <w:t>. The report provides a detailed analysis of the technology benefits and issues, economical aspects of delivering the new services, with a short- and long-term view for identifying why, where and how these technologies have a place within the EGI.</w:t>
      </w:r>
    </w:p>
    <w:p w14:paraId="49142B88" w14:textId="77777777" w:rsidR="00F848F3" w:rsidRPr="00DA1175" w:rsidRDefault="00F848F3" w:rsidP="00F848F3">
      <w:pPr>
        <w:pStyle w:val="Heading3"/>
      </w:pPr>
      <w:bookmarkStart w:id="159" w:name="_Toc161737887"/>
      <w:r w:rsidRPr="00DA1175">
        <w:t>E</w:t>
      </w:r>
      <w:r w:rsidR="00D226DF" w:rsidRPr="00DA1175">
        <w:t>GI Role towards Europe 2020</w:t>
      </w:r>
      <w:bookmarkEnd w:id="159"/>
      <w:r w:rsidR="00D226DF" w:rsidRPr="00DA1175">
        <w:t xml:space="preserve"> </w:t>
      </w:r>
    </w:p>
    <w:p w14:paraId="25D6D2E7" w14:textId="08A77C85" w:rsidR="0043304E" w:rsidRPr="00DA1175" w:rsidRDefault="00497334" w:rsidP="00BD64E0">
      <w:pPr>
        <w:rPr>
          <w:rFonts w:ascii="Calibri" w:hAnsi="Calibri" w:cs="Calibri"/>
        </w:rPr>
      </w:pPr>
      <w:r>
        <w:rPr>
          <w:rFonts w:ascii="Calibri" w:hAnsi="Calibri" w:cs="Calibri"/>
        </w:rPr>
        <w:t>The r</w:t>
      </w:r>
      <w:r w:rsidR="0043304E" w:rsidRPr="00DA1175">
        <w:rPr>
          <w:rFonts w:ascii="Calibri" w:hAnsi="Calibri" w:cs="Calibri"/>
        </w:rPr>
        <w:t xml:space="preserve">eport </w:t>
      </w:r>
      <w:r>
        <w:rPr>
          <w:rFonts w:ascii="Calibri" w:hAnsi="Calibri" w:cs="Calibri"/>
        </w:rPr>
        <w:t xml:space="preserve">on </w:t>
      </w:r>
      <w:r w:rsidR="0069082C" w:rsidRPr="0069082C">
        <w:rPr>
          <w:rFonts w:ascii="Calibri" w:hAnsi="Calibri" w:cs="Calibri"/>
        </w:rPr>
        <w:t xml:space="preserve">EGI Role towards Europe 2020 </w:t>
      </w:r>
      <w:r w:rsidR="0043304E" w:rsidRPr="00DA1175">
        <w:rPr>
          <w:rFonts w:ascii="Calibri" w:hAnsi="Calibri" w:cs="Calibri"/>
        </w:rPr>
        <w:t>provides an overview</w:t>
      </w:r>
      <w:r w:rsidR="00E75048" w:rsidRPr="00DA1175">
        <w:rPr>
          <w:rFonts w:ascii="Calibri" w:hAnsi="Calibri" w:cs="Calibri"/>
        </w:rPr>
        <w:t xml:space="preserve"> of </w:t>
      </w:r>
      <w:r w:rsidR="0043304E" w:rsidRPr="00DA1175">
        <w:rPr>
          <w:rFonts w:ascii="Calibri" w:hAnsi="Calibri" w:cs="Calibri"/>
        </w:rPr>
        <w:t xml:space="preserve">the latest EU strategic developments </w:t>
      </w:r>
      <w:r w:rsidR="00A72412" w:rsidRPr="00DA1175">
        <w:rPr>
          <w:rFonts w:ascii="Calibri" w:hAnsi="Calibri" w:cs="Calibri"/>
        </w:rPr>
        <w:t xml:space="preserve">reflected in the </w:t>
      </w:r>
      <w:r w:rsidR="003B2973" w:rsidRPr="00DA1175">
        <w:rPr>
          <w:rFonts w:ascii="Calibri" w:hAnsi="Calibri" w:cs="Calibri"/>
        </w:rPr>
        <w:t>Europe 2020 Strategy</w:t>
      </w:r>
      <w:r w:rsidR="00E45862" w:rsidRPr="00DA1175">
        <w:rPr>
          <w:rFonts w:ascii="Calibri" w:hAnsi="Calibri" w:cs="Calibri"/>
        </w:rPr>
        <w:t xml:space="preserve"> </w:t>
      </w:r>
      <w:r w:rsidR="00A72412" w:rsidRPr="00DA1175">
        <w:rPr>
          <w:rFonts w:ascii="Calibri" w:hAnsi="Calibri" w:cs="Calibri"/>
        </w:rPr>
        <w:t>and reports created by the EU high-level expert groups on</w:t>
      </w:r>
      <w:r w:rsidR="0069082C">
        <w:rPr>
          <w:rFonts w:ascii="Calibri" w:hAnsi="Calibri" w:cs="Calibri"/>
        </w:rPr>
        <w:t xml:space="preserve"> clouds and scientific data </w:t>
      </w:r>
      <w:r w:rsidR="0043304E" w:rsidRPr="00DA1175">
        <w:rPr>
          <w:rFonts w:ascii="Calibri" w:hAnsi="Calibri" w:cs="Calibri"/>
        </w:rPr>
        <w:t>relevant to the EGI community</w:t>
      </w:r>
      <w:r w:rsidR="0069082C">
        <w:rPr>
          <w:rFonts w:ascii="Calibri" w:hAnsi="Calibri" w:cs="Calibri"/>
        </w:rPr>
        <w:t xml:space="preserve"> [R28]</w:t>
      </w:r>
      <w:r w:rsidR="0043304E" w:rsidRPr="00DA1175">
        <w:rPr>
          <w:rFonts w:ascii="Calibri" w:hAnsi="Calibri" w:cs="Calibri"/>
        </w:rPr>
        <w:t xml:space="preserve">. Furthermore, the report initiates a discussion about how </w:t>
      </w:r>
      <w:r w:rsidR="00E75048" w:rsidRPr="00DA1175">
        <w:rPr>
          <w:rFonts w:ascii="Calibri" w:hAnsi="Calibri" w:cs="Calibri"/>
        </w:rPr>
        <w:t>EGI</w:t>
      </w:r>
      <w:r w:rsidR="0043304E" w:rsidRPr="00DA1175">
        <w:rPr>
          <w:rFonts w:ascii="Calibri" w:hAnsi="Calibri" w:cs="Calibri"/>
        </w:rPr>
        <w:t xml:space="preserve"> could adapt activities in order to improve </w:t>
      </w:r>
      <w:r w:rsidR="00836E1F">
        <w:rPr>
          <w:rFonts w:ascii="Calibri" w:hAnsi="Calibri" w:cs="Calibri"/>
        </w:rPr>
        <w:t xml:space="preserve">its </w:t>
      </w:r>
      <w:r w:rsidR="0043304E" w:rsidRPr="00DA1175">
        <w:rPr>
          <w:rFonts w:ascii="Calibri" w:hAnsi="Calibri" w:cs="Calibri"/>
        </w:rPr>
        <w:t xml:space="preserve">alignment with the new European strategic priorities, as well as a self-assessment as to the expected benefits. </w:t>
      </w:r>
      <w:r w:rsidR="00C429CD" w:rsidRPr="00DA1175">
        <w:rPr>
          <w:rFonts w:ascii="Calibri" w:hAnsi="Calibri" w:cs="Calibri"/>
        </w:rPr>
        <w:t xml:space="preserve">Policy and strategic responses are needed at the highest level by the EGI Council to support EGI.eu’s efforts </w:t>
      </w:r>
      <w:r w:rsidR="00836E1F">
        <w:rPr>
          <w:rFonts w:ascii="Calibri" w:hAnsi="Calibri" w:cs="Calibri"/>
        </w:rPr>
        <w:t>in</w:t>
      </w:r>
      <w:r w:rsidR="00836E1F" w:rsidRPr="00DA1175">
        <w:rPr>
          <w:rFonts w:ascii="Calibri" w:hAnsi="Calibri" w:cs="Calibri"/>
        </w:rPr>
        <w:t xml:space="preserve"> </w:t>
      </w:r>
      <w:r w:rsidR="00C429CD" w:rsidRPr="00DA1175">
        <w:rPr>
          <w:rFonts w:ascii="Calibri" w:hAnsi="Calibri" w:cs="Calibri"/>
        </w:rPr>
        <w:t>provid</w:t>
      </w:r>
      <w:r w:rsidR="00836E1F">
        <w:rPr>
          <w:rFonts w:ascii="Calibri" w:hAnsi="Calibri" w:cs="Calibri"/>
        </w:rPr>
        <w:t>ing</w:t>
      </w:r>
      <w:r w:rsidR="00C429CD" w:rsidRPr="00DA1175">
        <w:rPr>
          <w:rFonts w:ascii="Calibri" w:hAnsi="Calibri" w:cs="Calibri"/>
        </w:rPr>
        <w:t xml:space="preserve"> a coordinated response across the community</w:t>
      </w:r>
      <w:r w:rsidR="00836E1F">
        <w:rPr>
          <w:rFonts w:ascii="Calibri" w:hAnsi="Calibri" w:cs="Calibri"/>
        </w:rPr>
        <w:t>,</w:t>
      </w:r>
      <w:r w:rsidR="00C429CD" w:rsidRPr="00DA1175">
        <w:rPr>
          <w:rFonts w:ascii="Calibri" w:hAnsi="Calibri" w:cs="Calibri"/>
        </w:rPr>
        <w:t xml:space="preserve"> to the EC and other relevant stakeholders to ensure that the EGI not only retains but improves its position as the key stakeholder within Europe and globally. </w:t>
      </w:r>
      <w:r w:rsidR="003B2973" w:rsidRPr="00DA1175">
        <w:rPr>
          <w:rFonts w:ascii="Calibri" w:hAnsi="Calibri" w:cs="Calibri"/>
        </w:rPr>
        <w:t>P</w:t>
      </w:r>
      <w:r w:rsidR="0043304E" w:rsidRPr="00DA1175">
        <w:rPr>
          <w:rFonts w:ascii="Calibri" w:hAnsi="Calibri" w:cs="Calibri"/>
        </w:rPr>
        <w:t>otentially, this strategic change and focus on rese</w:t>
      </w:r>
      <w:r w:rsidR="00E45862" w:rsidRPr="00DA1175">
        <w:rPr>
          <w:rFonts w:ascii="Calibri" w:hAnsi="Calibri" w:cs="Calibri"/>
        </w:rPr>
        <w:t>arch and innovation could drive</w:t>
      </w:r>
      <w:r w:rsidR="0043304E" w:rsidRPr="00DA1175">
        <w:rPr>
          <w:rFonts w:ascii="Calibri" w:hAnsi="Calibri" w:cs="Calibri"/>
        </w:rPr>
        <w:t xml:space="preserve"> the European economy with ICT at the forefront of the European “battle” for achieving the Europe 2020 vision.</w:t>
      </w:r>
    </w:p>
    <w:p w14:paraId="3D65C13C" w14:textId="77777777" w:rsidR="00C429CD" w:rsidRPr="00DA1175" w:rsidRDefault="00C429CD" w:rsidP="00BD64E0">
      <w:pPr>
        <w:rPr>
          <w:rFonts w:ascii="Calibri" w:hAnsi="Calibri" w:cs="Calibri"/>
        </w:rPr>
      </w:pPr>
    </w:p>
    <w:p w14:paraId="03B2E20F" w14:textId="1C23C4BC" w:rsidR="0043304E" w:rsidRPr="00DA1175" w:rsidRDefault="00C429CD" w:rsidP="00BD64E0">
      <w:pPr>
        <w:rPr>
          <w:rFonts w:ascii="Calibri" w:hAnsi="Calibri" w:cs="Calibri"/>
        </w:rPr>
      </w:pPr>
      <w:r w:rsidRPr="00DA1175">
        <w:rPr>
          <w:rFonts w:ascii="Calibri" w:hAnsi="Calibri" w:cs="Calibri"/>
        </w:rPr>
        <w:t xml:space="preserve">Thus, the report contains a list of general recommendations for EGI.eu and the EGI community. </w:t>
      </w:r>
      <w:r w:rsidR="0043304E" w:rsidRPr="00DA1175">
        <w:rPr>
          <w:rFonts w:ascii="Calibri" w:hAnsi="Calibri" w:cs="Calibri"/>
        </w:rPr>
        <w:t>Some of the key recomme</w:t>
      </w:r>
      <w:r w:rsidRPr="00DA1175">
        <w:rPr>
          <w:rFonts w:ascii="Calibri" w:hAnsi="Calibri" w:cs="Calibri"/>
        </w:rPr>
        <w:t xml:space="preserve">ndations for EGI.eu are to </w:t>
      </w:r>
      <w:r w:rsidR="0043304E" w:rsidRPr="00DA1175">
        <w:rPr>
          <w:rFonts w:ascii="Calibri" w:hAnsi="Calibri" w:cs="Calibri"/>
        </w:rPr>
        <w:t>provide a quarterly report that comprises the latest strategic, policy and legis</w:t>
      </w:r>
      <w:r w:rsidRPr="00DA1175">
        <w:rPr>
          <w:rFonts w:ascii="Calibri" w:hAnsi="Calibri" w:cs="Calibri"/>
        </w:rPr>
        <w:t xml:space="preserve">lative activities within the EC, </w:t>
      </w:r>
      <w:r w:rsidR="0043304E" w:rsidRPr="00DA1175">
        <w:rPr>
          <w:rFonts w:ascii="Calibri" w:hAnsi="Calibri" w:cs="Calibri"/>
        </w:rPr>
        <w:t xml:space="preserve">develop a </w:t>
      </w:r>
      <w:r w:rsidR="00FE0CFB">
        <w:rPr>
          <w:rFonts w:ascii="Calibri" w:hAnsi="Calibri" w:cs="Calibri"/>
        </w:rPr>
        <w:t>c</w:t>
      </w:r>
      <w:r w:rsidR="0043304E" w:rsidRPr="00DA1175">
        <w:rPr>
          <w:rFonts w:ascii="Calibri" w:hAnsi="Calibri" w:cs="Calibri"/>
        </w:rPr>
        <w:t>o</w:t>
      </w:r>
      <w:r w:rsidR="00FE0CFB">
        <w:rPr>
          <w:rFonts w:ascii="Calibri" w:hAnsi="Calibri" w:cs="Calibri"/>
        </w:rPr>
        <w:t>mmunication and lobbying s</w:t>
      </w:r>
      <w:r w:rsidR="0043304E" w:rsidRPr="00DA1175">
        <w:rPr>
          <w:rFonts w:ascii="Calibri" w:hAnsi="Calibri" w:cs="Calibri"/>
        </w:rPr>
        <w:t>trategy within Europe</w:t>
      </w:r>
      <w:r w:rsidRPr="00DA1175">
        <w:rPr>
          <w:rFonts w:ascii="Calibri" w:hAnsi="Calibri" w:cs="Calibri"/>
        </w:rPr>
        <w:t xml:space="preserve">, </w:t>
      </w:r>
      <w:r w:rsidR="0043304E" w:rsidRPr="00DA1175">
        <w:rPr>
          <w:rFonts w:ascii="Calibri" w:hAnsi="Calibri" w:cs="Calibri"/>
        </w:rPr>
        <w:t>investigate the adoption of Green-IT initiatives within the EGI community</w:t>
      </w:r>
      <w:r w:rsidR="00836E1F">
        <w:rPr>
          <w:rFonts w:ascii="Calibri" w:hAnsi="Calibri" w:cs="Calibri"/>
        </w:rPr>
        <w:t>,</w:t>
      </w:r>
      <w:r w:rsidRPr="00DA1175">
        <w:rPr>
          <w:rFonts w:ascii="Calibri" w:hAnsi="Calibri" w:cs="Calibri"/>
        </w:rPr>
        <w:t xml:space="preserve"> etc</w:t>
      </w:r>
      <w:r w:rsidR="0043304E" w:rsidRPr="00DA1175">
        <w:rPr>
          <w:rFonts w:ascii="Calibri" w:hAnsi="Calibri" w:cs="Calibri"/>
        </w:rPr>
        <w:t>.</w:t>
      </w:r>
      <w:r w:rsidRPr="00DA1175">
        <w:rPr>
          <w:rFonts w:ascii="Calibri" w:hAnsi="Calibri" w:cs="Calibri"/>
        </w:rPr>
        <w:t xml:space="preserve"> </w:t>
      </w:r>
      <w:r w:rsidR="0043304E" w:rsidRPr="00DA1175">
        <w:rPr>
          <w:rFonts w:ascii="Calibri" w:hAnsi="Calibri" w:cs="Calibri"/>
        </w:rPr>
        <w:t>Some of the key recommendations for the NGIs are to</w:t>
      </w:r>
      <w:r w:rsidRPr="00DA1175">
        <w:rPr>
          <w:rFonts w:ascii="Calibri" w:hAnsi="Calibri" w:cs="Calibri"/>
        </w:rPr>
        <w:t xml:space="preserve"> </w:t>
      </w:r>
      <w:r w:rsidR="0043304E" w:rsidRPr="00DA1175">
        <w:rPr>
          <w:rFonts w:ascii="Calibri" w:hAnsi="Calibri" w:cs="Calibri"/>
        </w:rPr>
        <w:t>improve communication with their national authorities</w:t>
      </w:r>
      <w:r w:rsidR="00836E1F">
        <w:rPr>
          <w:rFonts w:ascii="Calibri" w:hAnsi="Calibri" w:cs="Calibri"/>
        </w:rPr>
        <w:t xml:space="preserve">, </w:t>
      </w:r>
      <w:r w:rsidR="0043304E" w:rsidRPr="00DA1175">
        <w:rPr>
          <w:rFonts w:ascii="Calibri" w:hAnsi="Calibri" w:cs="Calibri"/>
        </w:rPr>
        <w:t>check the latest development and measures taken by their states related to promotion and implementation of the go</w:t>
      </w:r>
      <w:r w:rsidRPr="00DA1175">
        <w:rPr>
          <w:rFonts w:ascii="Calibri" w:hAnsi="Calibri" w:cs="Calibri"/>
        </w:rPr>
        <w:t xml:space="preserve">als of the Europe 2020 Strategy, </w:t>
      </w:r>
      <w:r w:rsidR="0043304E" w:rsidRPr="00DA1175">
        <w:rPr>
          <w:rFonts w:ascii="Calibri" w:hAnsi="Calibri" w:cs="Calibri"/>
        </w:rPr>
        <w:t>clearly communicate to their Member States the ability to use structural funds (now and post 2013) for research &amp; innovation projects</w:t>
      </w:r>
      <w:r w:rsidRPr="00DA1175">
        <w:rPr>
          <w:rFonts w:ascii="Calibri" w:hAnsi="Calibri" w:cs="Calibri"/>
        </w:rPr>
        <w:t xml:space="preserve"> etc</w:t>
      </w:r>
      <w:r w:rsidR="0043304E" w:rsidRPr="00DA1175">
        <w:rPr>
          <w:rFonts w:ascii="Calibri" w:hAnsi="Calibri" w:cs="Calibri"/>
        </w:rPr>
        <w:t>.</w:t>
      </w:r>
      <w:r w:rsidR="004A6936" w:rsidRPr="00DA1175">
        <w:rPr>
          <w:rFonts w:ascii="Calibri" w:hAnsi="Calibri" w:cs="Calibri"/>
        </w:rPr>
        <w:t xml:space="preserve"> </w:t>
      </w:r>
      <w:r w:rsidR="009C45AB" w:rsidRPr="00DA1175">
        <w:rPr>
          <w:rFonts w:ascii="Calibri" w:hAnsi="Calibri" w:cs="Calibri"/>
        </w:rPr>
        <w:t xml:space="preserve">One of the </w:t>
      </w:r>
      <w:r w:rsidR="00E45862" w:rsidRPr="00DA1175">
        <w:rPr>
          <w:rFonts w:ascii="Calibri" w:hAnsi="Calibri" w:cs="Calibri"/>
        </w:rPr>
        <w:t>conclusions</w:t>
      </w:r>
      <w:r w:rsidR="009C45AB" w:rsidRPr="00DA1175">
        <w:rPr>
          <w:rFonts w:ascii="Calibri" w:hAnsi="Calibri" w:cs="Calibri"/>
        </w:rPr>
        <w:t xml:space="preserve"> </w:t>
      </w:r>
      <w:r w:rsidR="00E75048" w:rsidRPr="00DA1175">
        <w:rPr>
          <w:rFonts w:ascii="Calibri" w:hAnsi="Calibri" w:cs="Calibri"/>
        </w:rPr>
        <w:t xml:space="preserve">of the report </w:t>
      </w:r>
      <w:r w:rsidR="009C45AB" w:rsidRPr="00DA1175">
        <w:rPr>
          <w:rFonts w:ascii="Calibri" w:hAnsi="Calibri" w:cs="Calibri"/>
        </w:rPr>
        <w:t>is that i</w:t>
      </w:r>
      <w:r w:rsidR="0043304E" w:rsidRPr="00DA1175">
        <w:rPr>
          <w:rFonts w:ascii="Calibri" w:hAnsi="Calibri" w:cs="Calibri"/>
        </w:rPr>
        <w:t>n the following years Europe needs the EGI community more than ever as a valuable and reliable partner in a challenge to achieve the vision of Europe 2020</w:t>
      </w:r>
      <w:r w:rsidR="00594C27" w:rsidRPr="00DA1175">
        <w:rPr>
          <w:rFonts w:ascii="Calibri" w:hAnsi="Calibri" w:cs="Calibri"/>
        </w:rPr>
        <w:t xml:space="preserve">. </w:t>
      </w:r>
    </w:p>
    <w:p w14:paraId="009702F7" w14:textId="02AA2D04" w:rsidR="00F848F3" w:rsidRPr="00DA1175" w:rsidRDefault="00D028DD" w:rsidP="00F848F3">
      <w:pPr>
        <w:pStyle w:val="Heading3"/>
      </w:pPr>
      <w:bookmarkStart w:id="160" w:name="_Toc161737888"/>
      <w:r w:rsidRPr="00DA1175">
        <w:t>S</w:t>
      </w:r>
      <w:r w:rsidR="00F848F3" w:rsidRPr="00DA1175">
        <w:t xml:space="preserve">tandards </w:t>
      </w:r>
      <w:r w:rsidR="00306BE1">
        <w:t>R</w:t>
      </w:r>
      <w:r w:rsidR="00F848F3" w:rsidRPr="00DA1175">
        <w:t>oadmap</w:t>
      </w:r>
      <w:bookmarkEnd w:id="160"/>
      <w:r w:rsidR="00F848F3" w:rsidRPr="00DA1175">
        <w:t xml:space="preserve"> </w:t>
      </w:r>
    </w:p>
    <w:p w14:paraId="3C5962F8" w14:textId="2C4B4308" w:rsidR="00443BBE" w:rsidRPr="00DA1175" w:rsidRDefault="00132444" w:rsidP="00BD64E0">
      <w:pPr>
        <w:rPr>
          <w:rFonts w:ascii="Calibri" w:hAnsi="Calibri" w:cs="Calibri"/>
        </w:rPr>
      </w:pPr>
      <w:r w:rsidRPr="00DA1175">
        <w:rPr>
          <w:rFonts w:ascii="Calibri" w:hAnsi="Calibri" w:cs="Calibri"/>
        </w:rPr>
        <w:t>T</w:t>
      </w:r>
      <w:r w:rsidR="00880CAD" w:rsidRPr="00DA1175">
        <w:rPr>
          <w:rFonts w:ascii="Calibri" w:hAnsi="Calibri" w:cs="Calibri"/>
        </w:rPr>
        <w:t xml:space="preserve">he PDT has produced a Standards Roadmap </w:t>
      </w:r>
      <w:r w:rsidRPr="00DA1175">
        <w:rPr>
          <w:rFonts w:ascii="Calibri" w:hAnsi="Calibri" w:cs="Calibri"/>
        </w:rPr>
        <w:t>[R</w:t>
      </w:r>
      <w:r w:rsidR="00BC4C90">
        <w:rPr>
          <w:rFonts w:ascii="Calibri" w:hAnsi="Calibri" w:cs="Calibri"/>
        </w:rPr>
        <w:t>29</w:t>
      </w:r>
      <w:r w:rsidR="00880CAD" w:rsidRPr="00DA1175">
        <w:rPr>
          <w:rFonts w:ascii="Calibri" w:hAnsi="Calibri" w:cs="Calibri"/>
        </w:rPr>
        <w:t>]</w:t>
      </w:r>
      <w:r w:rsidR="002712E9">
        <w:rPr>
          <w:rFonts w:ascii="Calibri" w:hAnsi="Calibri" w:cs="Calibri"/>
        </w:rPr>
        <w:t>,</w:t>
      </w:r>
      <w:r w:rsidR="00880CAD" w:rsidRPr="00DA1175">
        <w:rPr>
          <w:rFonts w:ascii="Calibri" w:hAnsi="Calibri" w:cs="Calibri"/>
        </w:rPr>
        <w:t xml:space="preserve"> which contains an overview of the relevant standards activit</w:t>
      </w:r>
      <w:r w:rsidR="00836E1F">
        <w:rPr>
          <w:rFonts w:ascii="Calibri" w:hAnsi="Calibri" w:cs="Calibri"/>
        </w:rPr>
        <w:t>ies</w:t>
      </w:r>
      <w:r w:rsidR="00880CAD" w:rsidRPr="00DA1175">
        <w:rPr>
          <w:rFonts w:ascii="Calibri" w:hAnsi="Calibri" w:cs="Calibri"/>
        </w:rPr>
        <w:t xml:space="preserve"> taking place </w:t>
      </w:r>
      <w:r w:rsidR="00FE0CFB">
        <w:rPr>
          <w:rFonts w:ascii="Calibri" w:hAnsi="Calibri" w:cs="Calibri"/>
        </w:rPr>
        <w:t>with</w:t>
      </w:r>
      <w:r w:rsidR="00880CAD" w:rsidRPr="00DA1175">
        <w:rPr>
          <w:rFonts w:ascii="Calibri" w:hAnsi="Calibri" w:cs="Calibri"/>
        </w:rPr>
        <w:t>in the EGI, both internally within the operational tools and through external software providers as described in the UMD Roadmap</w:t>
      </w:r>
      <w:r w:rsidR="00836E1F">
        <w:rPr>
          <w:rFonts w:ascii="Calibri" w:hAnsi="Calibri" w:cs="Calibri"/>
        </w:rPr>
        <w:t xml:space="preserve"> </w:t>
      </w:r>
      <w:r w:rsidR="00836E1F" w:rsidRPr="00DA1175">
        <w:rPr>
          <w:rFonts w:ascii="Calibri" w:hAnsi="Calibri" w:cs="Calibri"/>
        </w:rPr>
        <w:t>[R</w:t>
      </w:r>
      <w:r w:rsidR="00CF769F">
        <w:rPr>
          <w:rFonts w:ascii="Calibri" w:hAnsi="Calibri" w:cs="Calibri"/>
        </w:rPr>
        <w:t>30</w:t>
      </w:r>
      <w:r w:rsidR="00836E1F" w:rsidRPr="00DA1175">
        <w:rPr>
          <w:rFonts w:ascii="Calibri" w:hAnsi="Calibri" w:cs="Calibri"/>
        </w:rPr>
        <w:t>]</w:t>
      </w:r>
      <w:r w:rsidR="00880CAD" w:rsidRPr="00DA1175">
        <w:rPr>
          <w:rFonts w:ascii="Calibri" w:hAnsi="Calibri" w:cs="Calibri"/>
        </w:rPr>
        <w:t>.</w:t>
      </w:r>
    </w:p>
    <w:p w14:paraId="4C36A880" w14:textId="77777777" w:rsidR="007535C7" w:rsidRPr="00DA1175" w:rsidRDefault="007535C7" w:rsidP="00BD64E0">
      <w:pPr>
        <w:rPr>
          <w:rFonts w:ascii="Calibri" w:hAnsi="Calibri" w:cs="Calibri"/>
        </w:rPr>
      </w:pPr>
    </w:p>
    <w:p w14:paraId="67EB04B9" w14:textId="47FD0C8C" w:rsidR="00470B9C" w:rsidRPr="00DA1175" w:rsidRDefault="00443BBE" w:rsidP="00BD64E0">
      <w:pPr>
        <w:rPr>
          <w:rFonts w:ascii="Calibri" w:hAnsi="Calibri" w:cs="Calibri"/>
        </w:rPr>
      </w:pPr>
      <w:r w:rsidRPr="00DA1175">
        <w:rPr>
          <w:rFonts w:ascii="Calibri" w:hAnsi="Calibri" w:cs="Calibri"/>
        </w:rPr>
        <w:t>The realisation of the EGI vision requires the ability to cross both organisational and technic</w:t>
      </w:r>
      <w:r w:rsidR="00132444" w:rsidRPr="00DA1175">
        <w:rPr>
          <w:rFonts w:ascii="Calibri" w:hAnsi="Calibri" w:cs="Calibri"/>
        </w:rPr>
        <w:t xml:space="preserve">al boundaries through </w:t>
      </w:r>
      <w:r w:rsidR="00836E1F">
        <w:rPr>
          <w:rFonts w:ascii="Calibri" w:hAnsi="Calibri" w:cs="Calibri"/>
        </w:rPr>
        <w:t xml:space="preserve">the </w:t>
      </w:r>
      <w:r w:rsidR="00132444" w:rsidRPr="00DA1175">
        <w:rPr>
          <w:rFonts w:ascii="Calibri" w:hAnsi="Calibri" w:cs="Calibri"/>
        </w:rPr>
        <w:t>realisation of interoperability.</w:t>
      </w:r>
      <w:r w:rsidRPr="00DA1175">
        <w:rPr>
          <w:rFonts w:ascii="Calibri" w:hAnsi="Calibri" w:cs="Calibri"/>
        </w:rPr>
        <w:t xml:space="preserve"> Reaching interoperability amongst </w:t>
      </w:r>
      <w:r w:rsidRPr="00DA1175">
        <w:rPr>
          <w:rFonts w:ascii="Calibri" w:hAnsi="Calibri" w:cs="Calibri"/>
        </w:rPr>
        <w:lastRenderedPageBreak/>
        <w:t xml:space="preserve">organisations and technologies is a long-term activity, which requires reaching </w:t>
      </w:r>
      <w:r w:rsidR="00836E1F">
        <w:rPr>
          <w:rFonts w:ascii="Calibri" w:hAnsi="Calibri" w:cs="Calibri"/>
        </w:rPr>
        <w:t xml:space="preserve">a </w:t>
      </w:r>
      <w:r w:rsidRPr="00DA1175">
        <w:rPr>
          <w:rFonts w:ascii="Calibri" w:hAnsi="Calibri" w:cs="Calibri"/>
        </w:rPr>
        <w:t>consensus through compromises and reworking/rebuilding systems or procedures according to them. Interoperability can be addressed at different levels leading to the identification of different interoperability types. In our context, we identify three main types of interoperability: 1) strategic, 2</w:t>
      </w:r>
      <w:r w:rsidR="002568A8" w:rsidRPr="00DA1175">
        <w:rPr>
          <w:rFonts w:ascii="Calibri" w:hAnsi="Calibri" w:cs="Calibri"/>
        </w:rPr>
        <w:t>) operational and 3) technical.</w:t>
      </w:r>
      <w:r w:rsidR="004A6936" w:rsidRPr="00DA1175">
        <w:rPr>
          <w:rFonts w:ascii="Calibri" w:hAnsi="Calibri" w:cs="Calibri"/>
        </w:rPr>
        <w:t xml:space="preserve"> </w:t>
      </w:r>
    </w:p>
    <w:p w14:paraId="3E211F53" w14:textId="77777777" w:rsidR="004A6936" w:rsidRPr="00DA1175" w:rsidRDefault="004A6936" w:rsidP="00BD64E0">
      <w:pPr>
        <w:rPr>
          <w:rFonts w:ascii="Calibri" w:hAnsi="Calibri" w:cs="Calibri"/>
        </w:rPr>
      </w:pPr>
    </w:p>
    <w:p w14:paraId="0E31770D" w14:textId="1527D4F2" w:rsidR="00F848F3" w:rsidRPr="006D1177" w:rsidRDefault="00443BBE" w:rsidP="00BD64E0">
      <w:pPr>
        <w:rPr>
          <w:rFonts w:ascii="Calibri" w:hAnsi="Calibri" w:cs="Calibri"/>
        </w:rPr>
      </w:pPr>
      <w:r w:rsidRPr="00DA1175">
        <w:rPr>
          <w:rFonts w:ascii="Calibri" w:hAnsi="Calibri" w:cs="Calibri"/>
        </w:rPr>
        <w:t>For each type of interoperability, proper actions should be taken in order to enable it. At the technical level, there are two main approaches: adapter-based and standards-based interoperability</w:t>
      </w:r>
      <w:r w:rsidR="00A61AF7" w:rsidRPr="00DA1175">
        <w:rPr>
          <w:rFonts w:ascii="Calibri" w:hAnsi="Calibri" w:cs="Calibri"/>
        </w:rPr>
        <w:t xml:space="preserve">. </w:t>
      </w:r>
      <w:r w:rsidRPr="00DA1175">
        <w:rPr>
          <w:rFonts w:ascii="Calibri" w:hAnsi="Calibri" w:cs="Calibri"/>
        </w:rPr>
        <w:t>This document focuses on standards-based technical interoperability</w:t>
      </w:r>
      <w:r w:rsidR="00836E1F">
        <w:rPr>
          <w:rFonts w:ascii="Calibri" w:hAnsi="Calibri" w:cs="Calibri"/>
        </w:rPr>
        <w:t xml:space="preserve"> (</w:t>
      </w:r>
      <w:r w:rsidRPr="00DA1175">
        <w:rPr>
          <w:rFonts w:ascii="Calibri" w:hAnsi="Calibri" w:cs="Calibri"/>
        </w:rPr>
        <w:t xml:space="preserve">i.e. the interoperability amongst systems participating in EGI </w:t>
      </w:r>
      <w:r w:rsidR="00C514B6">
        <w:rPr>
          <w:rFonts w:ascii="Calibri" w:hAnsi="Calibri" w:cs="Calibri"/>
        </w:rPr>
        <w:t>such as</w:t>
      </w:r>
      <w:r w:rsidRPr="00DA1175">
        <w:rPr>
          <w:rFonts w:ascii="Calibri" w:hAnsi="Calibri" w:cs="Calibri"/>
        </w:rPr>
        <w:t xml:space="preserve"> computing clusters, storage systems</w:t>
      </w:r>
      <w:r w:rsidR="00C514B6">
        <w:rPr>
          <w:rFonts w:ascii="Calibri" w:hAnsi="Calibri" w:cs="Calibri"/>
        </w:rPr>
        <w:t>)</w:t>
      </w:r>
      <w:r w:rsidRPr="00DA1175">
        <w:rPr>
          <w:rFonts w:ascii="Calibri" w:hAnsi="Calibri" w:cs="Calibri"/>
        </w:rPr>
        <w:t xml:space="preserve"> through the adoption of open standards. By systems, the software abstraction layer (middleware) needed to expose the functional and operational interfaces outside the organisational boundaries together with the security mechanisms needed by the EGI</w:t>
      </w:r>
      <w:r w:rsidR="002712E9">
        <w:rPr>
          <w:rFonts w:ascii="Calibri" w:hAnsi="Calibri" w:cs="Calibri"/>
        </w:rPr>
        <w:t xml:space="preserve"> </w:t>
      </w:r>
      <w:r w:rsidR="002712E9" w:rsidRPr="00DA1175">
        <w:rPr>
          <w:rFonts w:ascii="Calibri" w:hAnsi="Calibri" w:cs="Calibri"/>
        </w:rPr>
        <w:t>we</w:t>
      </w:r>
      <w:r w:rsidR="002712E9">
        <w:rPr>
          <w:rFonts w:ascii="Calibri" w:hAnsi="Calibri" w:cs="Calibri"/>
        </w:rPr>
        <w:t>re</w:t>
      </w:r>
      <w:r w:rsidR="002712E9" w:rsidRPr="00DA1175">
        <w:rPr>
          <w:rFonts w:ascii="Calibri" w:hAnsi="Calibri" w:cs="Calibri"/>
        </w:rPr>
        <w:t xml:space="preserve"> mainly consider</w:t>
      </w:r>
      <w:r w:rsidR="002712E9">
        <w:rPr>
          <w:rFonts w:ascii="Calibri" w:hAnsi="Calibri" w:cs="Calibri"/>
        </w:rPr>
        <w:t>ed</w:t>
      </w:r>
      <w:r w:rsidRPr="00DA1175">
        <w:rPr>
          <w:rFonts w:ascii="Calibri" w:hAnsi="Calibri" w:cs="Calibri"/>
        </w:rPr>
        <w:t xml:space="preserve">. </w:t>
      </w:r>
      <w:ins w:id="161" w:author="Damir Marinovic" w:date="2011-04-04T15:04:00Z">
        <w:r w:rsidR="00FF1722" w:rsidRPr="00FF1722">
          <w:rPr>
            <w:rFonts w:ascii="Calibri" w:hAnsi="Calibri" w:cs="Calibri"/>
          </w:rPr>
          <w:t xml:space="preserve">Standards are open when they have the following four properties [R2]: 1) control: the evolution of  the specification  should be set in a transparent process open to all interested contributors; 2) completeness: the technical requirements of the solution should be specified completely enough to guarantee full interoperability; 3)  compliance:  there is a  substantial standard-compliant offering promoted by proponents of the standard; 4)  cost: fair reasonable and non-discriminatory access is provided to all implementers [R48]. </w:t>
        </w:r>
      </w:ins>
      <w:r w:rsidRPr="00DA1175">
        <w:rPr>
          <w:rFonts w:ascii="Calibri" w:hAnsi="Calibri" w:cs="Calibri"/>
        </w:rPr>
        <w:t>Open standards are mapp</w:t>
      </w:r>
      <w:r w:rsidR="00FF5E87" w:rsidRPr="00DA1175">
        <w:rPr>
          <w:rFonts w:ascii="Calibri" w:hAnsi="Calibri" w:cs="Calibri"/>
        </w:rPr>
        <w:t xml:space="preserve">ed into the UMD </w:t>
      </w:r>
      <w:r w:rsidR="00643D10" w:rsidRPr="00DA1175">
        <w:rPr>
          <w:rFonts w:ascii="Calibri" w:hAnsi="Calibri" w:cs="Calibri"/>
        </w:rPr>
        <w:t xml:space="preserve">capabilities. </w:t>
      </w:r>
      <w:r w:rsidRPr="00DA1175">
        <w:rPr>
          <w:rFonts w:ascii="Calibri" w:hAnsi="Calibri" w:cs="Calibri"/>
        </w:rPr>
        <w:t xml:space="preserve">This document represents an evolving roadmap that will </w:t>
      </w:r>
      <w:r w:rsidR="002712E9">
        <w:rPr>
          <w:rFonts w:ascii="Calibri" w:hAnsi="Calibri" w:cs="Calibri"/>
        </w:rPr>
        <w:t xml:space="preserve">be </w:t>
      </w:r>
      <w:r w:rsidRPr="00DA1175">
        <w:rPr>
          <w:rFonts w:ascii="Calibri" w:hAnsi="Calibri" w:cs="Calibri"/>
        </w:rPr>
        <w:t xml:space="preserve">officially updated and published every twelve months, while </w:t>
      </w:r>
      <w:r w:rsidR="002712E9" w:rsidRPr="00DA1175">
        <w:rPr>
          <w:rFonts w:ascii="Calibri" w:hAnsi="Calibri" w:cs="Calibri"/>
        </w:rPr>
        <w:t xml:space="preserve">always </w:t>
      </w:r>
      <w:r w:rsidRPr="00DA1175">
        <w:rPr>
          <w:rFonts w:ascii="Calibri" w:hAnsi="Calibri" w:cs="Calibri"/>
        </w:rPr>
        <w:t>being open for contributions</w:t>
      </w:r>
      <w:r w:rsidR="00C514B6">
        <w:rPr>
          <w:rFonts w:ascii="Calibri" w:hAnsi="Calibri" w:cs="Calibri"/>
        </w:rPr>
        <w:t xml:space="preserve"> </w:t>
      </w:r>
      <w:r w:rsidR="00C514B6" w:rsidRPr="00DA1175">
        <w:rPr>
          <w:rFonts w:ascii="Calibri" w:hAnsi="Calibri" w:cs="Calibri"/>
        </w:rPr>
        <w:t>[R4]</w:t>
      </w:r>
      <w:r w:rsidRPr="00DA1175">
        <w:rPr>
          <w:rFonts w:ascii="Calibri" w:hAnsi="Calibri" w:cs="Calibri"/>
        </w:rPr>
        <w:t xml:space="preserve">. </w:t>
      </w:r>
    </w:p>
    <w:p w14:paraId="1AB0F8CE" w14:textId="558D93CC" w:rsidR="002606A3" w:rsidRPr="00DA1175" w:rsidRDefault="002606A3" w:rsidP="00DD6C33">
      <w:pPr>
        <w:pStyle w:val="Heading1"/>
        <w:rPr>
          <w:rFonts w:cs="Calibri"/>
        </w:rPr>
      </w:pPr>
      <w:bookmarkStart w:id="162" w:name="_Toc161737889"/>
      <w:r w:rsidRPr="00DA1175">
        <w:rPr>
          <w:rFonts w:cs="Calibri"/>
        </w:rPr>
        <w:lastRenderedPageBreak/>
        <w:t>E</w:t>
      </w:r>
      <w:r w:rsidR="00306BE1">
        <w:rPr>
          <w:rFonts w:cs="Calibri"/>
        </w:rPr>
        <w:t>vents</w:t>
      </w:r>
      <w:bookmarkEnd w:id="162"/>
    </w:p>
    <w:p w14:paraId="7D9C66D7" w14:textId="3DF95229" w:rsidR="0006408D" w:rsidRPr="006D1177" w:rsidRDefault="0006408D" w:rsidP="00BD64E0">
      <w:pPr>
        <w:rPr>
          <w:rFonts w:ascii="Calibri" w:hAnsi="Calibri" w:cs="Calibri"/>
        </w:rPr>
      </w:pPr>
      <w:r w:rsidRPr="0006408D">
        <w:rPr>
          <w:rFonts w:ascii="Calibri" w:hAnsi="Calibri" w:cs="Calibri"/>
        </w:rPr>
        <w:t>A separate task within EGI-</w:t>
      </w:r>
      <w:proofErr w:type="spellStart"/>
      <w:r w:rsidRPr="0006408D">
        <w:rPr>
          <w:rFonts w:ascii="Calibri" w:hAnsi="Calibri" w:cs="Calibri"/>
        </w:rPr>
        <w:t>InSPIRE</w:t>
      </w:r>
      <w:proofErr w:type="spellEnd"/>
      <w:r w:rsidRPr="0006408D">
        <w:rPr>
          <w:rFonts w:ascii="Calibri" w:hAnsi="Calibri" w:cs="Calibri"/>
        </w:rPr>
        <w:t>, TNA2.4, provides support and management for the two large community-driven events organised by the collaboration each year: the Technical Forum and the User Forum. The location of each event is selected by the EGI Council following an open bidding process from the NGIs. For each meeting, a dedicated Programme Committee (under a Programme Chair), is drawn from the community, and a Local Organising Committee is set up with members drawn from the EGI project office and the local organisers.</w:t>
      </w:r>
    </w:p>
    <w:p w14:paraId="1419E6E2" w14:textId="77777777" w:rsidR="005F0584" w:rsidRPr="00DA1175" w:rsidRDefault="005F0584" w:rsidP="005F0584">
      <w:pPr>
        <w:pStyle w:val="Heading2"/>
        <w:rPr>
          <w:rFonts w:asciiTheme="majorHAnsi" w:hAnsiTheme="majorHAnsi"/>
        </w:rPr>
      </w:pPr>
      <w:bookmarkStart w:id="163" w:name="_Toc287014621"/>
      <w:bookmarkStart w:id="164" w:name="_Toc161737890"/>
      <w:r w:rsidRPr="00DA1175">
        <w:rPr>
          <w:rFonts w:asciiTheme="majorHAnsi" w:hAnsiTheme="majorHAnsi"/>
        </w:rPr>
        <w:t>Organisation</w:t>
      </w:r>
      <w:bookmarkEnd w:id="163"/>
      <w:bookmarkEnd w:id="164"/>
    </w:p>
    <w:p w14:paraId="78899093" w14:textId="77777777" w:rsidR="00365B47" w:rsidRPr="00365B47" w:rsidRDefault="00365B47" w:rsidP="00BD64E0">
      <w:pPr>
        <w:rPr>
          <w:rFonts w:ascii="Calibri" w:hAnsi="Calibri" w:cs="Calibri"/>
        </w:rPr>
      </w:pPr>
      <w:r w:rsidRPr="00365B47">
        <w:rPr>
          <w:rFonts w:ascii="Calibri" w:hAnsi="Calibri" w:cs="Calibri"/>
        </w:rPr>
        <w:t xml:space="preserve">The EGI Technical Forum 2010 was held in Amsterdam at the </w:t>
      </w:r>
      <w:proofErr w:type="spellStart"/>
      <w:r w:rsidRPr="00365B47">
        <w:rPr>
          <w:rFonts w:ascii="Calibri" w:hAnsi="Calibri" w:cs="Calibri"/>
        </w:rPr>
        <w:t>Beurs</w:t>
      </w:r>
      <w:proofErr w:type="spellEnd"/>
      <w:r w:rsidRPr="00365B47">
        <w:rPr>
          <w:rFonts w:ascii="Calibri" w:hAnsi="Calibri" w:cs="Calibri"/>
        </w:rPr>
        <w:t xml:space="preserve"> van </w:t>
      </w:r>
      <w:proofErr w:type="spellStart"/>
      <w:r w:rsidRPr="00365B47">
        <w:rPr>
          <w:rFonts w:ascii="Calibri" w:hAnsi="Calibri" w:cs="Calibri"/>
        </w:rPr>
        <w:t>Berlage</w:t>
      </w:r>
      <w:proofErr w:type="spellEnd"/>
      <w:r w:rsidRPr="00365B47">
        <w:rPr>
          <w:rFonts w:ascii="Calibri" w:hAnsi="Calibri" w:cs="Calibri"/>
        </w:rPr>
        <w:t xml:space="preserve"> from 14 to 17 September 2010 in partnership with the </w:t>
      </w:r>
      <w:proofErr w:type="spellStart"/>
      <w:r w:rsidRPr="00365B47">
        <w:rPr>
          <w:rFonts w:ascii="Calibri" w:hAnsi="Calibri" w:cs="Calibri"/>
        </w:rPr>
        <w:t>BiG</w:t>
      </w:r>
      <w:proofErr w:type="spellEnd"/>
      <w:r w:rsidRPr="00365B47">
        <w:rPr>
          <w:rFonts w:ascii="Calibri" w:hAnsi="Calibri" w:cs="Calibri"/>
        </w:rPr>
        <w:t xml:space="preserve"> Grid project, the Dutch NGI.  The EGI Technical Forum 2010 was the first major event within the EGI community and brought together European distributed computing projects and their collaborators in academia and businesses, from around Europe and around the world. In doing so it also provided an ideal venue for the developers, end-users, resource providers and decision makers involved in these projects to meet and discuss the continued transition to a sustainable production grid infrastructure for Europe. The major theme of the meeting, achieved through technical sessions, a demonstration and exhibition area, networking space and events, was to establish collaborations between the new and the current European Distributed Computing Infrastructure projects to meet the needs and requirements of the research community. </w:t>
      </w:r>
    </w:p>
    <w:p w14:paraId="507C4519" w14:textId="77777777" w:rsidR="00365B47" w:rsidRPr="00365B47" w:rsidRDefault="00365B47" w:rsidP="00BD64E0">
      <w:pPr>
        <w:rPr>
          <w:rFonts w:ascii="Calibri" w:hAnsi="Calibri" w:cs="Calibri"/>
        </w:rPr>
      </w:pPr>
    </w:p>
    <w:p w14:paraId="4A73A6EC" w14:textId="611DC314" w:rsidR="00365B47" w:rsidRPr="00365B47" w:rsidRDefault="00365B47" w:rsidP="00BD64E0">
      <w:pPr>
        <w:rPr>
          <w:rFonts w:ascii="Calibri" w:hAnsi="Calibri" w:cs="Calibri"/>
        </w:rPr>
      </w:pPr>
      <w:r w:rsidRPr="00365B47">
        <w:rPr>
          <w:rFonts w:ascii="Calibri" w:hAnsi="Calibri" w:cs="Calibri"/>
        </w:rPr>
        <w:t>More than 570 delegates registered for the EGI Technical Forum, of which 17% were female. The event include</w:t>
      </w:r>
      <w:ins w:id="165" w:author="Catherine" w:date="2011-04-05T13:52:00Z">
        <w:r w:rsidR="00BC25E7">
          <w:rPr>
            <w:rFonts w:ascii="Calibri" w:hAnsi="Calibri" w:cs="Calibri"/>
          </w:rPr>
          <w:t>d</w:t>
        </w:r>
      </w:ins>
      <w:r w:rsidRPr="00365B47">
        <w:rPr>
          <w:rFonts w:ascii="Calibri" w:hAnsi="Calibri" w:cs="Calibri"/>
        </w:rPr>
        <w:t xml:space="preserve"> 290 contributions in the form of presentations, demos, posters and workshops. A survey requesting feedback on the EGI Technical Forum was also sent to delegates through the </w:t>
      </w:r>
      <w:proofErr w:type="spellStart"/>
      <w:r w:rsidRPr="00365B47">
        <w:rPr>
          <w:rFonts w:ascii="Calibri" w:hAnsi="Calibri" w:cs="Calibri"/>
        </w:rPr>
        <w:t>Zoomerang</w:t>
      </w:r>
      <w:proofErr w:type="spellEnd"/>
      <w:r w:rsidRPr="00365B47">
        <w:rPr>
          <w:rFonts w:ascii="Calibri" w:hAnsi="Calibri" w:cs="Calibri"/>
        </w:rPr>
        <w:t xml:space="preserve"> survey tool. Around 110 responses were received. The conference website was reported to be very or quite useful by 87% of respondents. Around 70% found the EGI organising team helpful (22% did not interact with the team). During the event, 86% found the onsite conference staff helpful. Around 90% used the online programme, and 71% the short version of the printed programme. Around 22% reported using the iPhone application, with 28% using Twitter, 10% Flickr, 25% YouTube, 8% the GLOBAL webcast of the plenaries and 28% read the </w:t>
      </w:r>
      <w:proofErr w:type="spellStart"/>
      <w:r w:rsidRPr="00365B47">
        <w:rPr>
          <w:rFonts w:ascii="Calibri" w:hAnsi="Calibri" w:cs="Calibri"/>
        </w:rPr>
        <w:t>GridCast</w:t>
      </w:r>
      <w:proofErr w:type="spellEnd"/>
      <w:r w:rsidRPr="00365B47">
        <w:rPr>
          <w:rFonts w:ascii="Calibri" w:hAnsi="Calibri" w:cs="Calibri"/>
        </w:rPr>
        <w:t xml:space="preserve"> blog.</w:t>
      </w:r>
    </w:p>
    <w:p w14:paraId="51D79994" w14:textId="77777777" w:rsidR="00365B47" w:rsidRPr="00365B47" w:rsidRDefault="00365B47" w:rsidP="00BD64E0">
      <w:pPr>
        <w:rPr>
          <w:rFonts w:ascii="Calibri" w:hAnsi="Calibri" w:cs="Calibri"/>
        </w:rPr>
      </w:pPr>
    </w:p>
    <w:p w14:paraId="6287CEC8" w14:textId="572BA78B" w:rsidR="00365B47" w:rsidRPr="006D1177" w:rsidRDefault="00365B47" w:rsidP="00BD64E0">
      <w:pPr>
        <w:rPr>
          <w:rFonts w:ascii="Calibri" w:hAnsi="Calibri" w:cs="Calibri"/>
        </w:rPr>
      </w:pPr>
      <w:r w:rsidRPr="00365B47">
        <w:rPr>
          <w:rFonts w:ascii="Calibri" w:hAnsi="Calibri" w:cs="Calibri"/>
        </w:rPr>
        <w:t>The EGI User Forum is organised by EGI.eu, Vilnius University and LITNET in Vilnius, Lithuania, 11-14 April 2011, with the support of the EGI-</w:t>
      </w:r>
      <w:proofErr w:type="spellStart"/>
      <w:r w:rsidRPr="00365B47">
        <w:rPr>
          <w:rFonts w:ascii="Calibri" w:hAnsi="Calibri" w:cs="Calibri"/>
        </w:rPr>
        <w:t>InSPIRE</w:t>
      </w:r>
      <w:proofErr w:type="spellEnd"/>
      <w:r w:rsidRPr="00365B47">
        <w:rPr>
          <w:rFonts w:ascii="Calibri" w:hAnsi="Calibri" w:cs="Calibri"/>
        </w:rPr>
        <w:t xml:space="preserve"> and European Middleware Initiative (EMI) projects and local secretariat BAIP. The conference takes place at the Radisson </w:t>
      </w:r>
      <w:proofErr w:type="spellStart"/>
      <w:r w:rsidRPr="00365B47">
        <w:rPr>
          <w:rFonts w:ascii="Calibri" w:hAnsi="Calibri" w:cs="Calibri"/>
        </w:rPr>
        <w:t>Blu</w:t>
      </w:r>
      <w:proofErr w:type="spellEnd"/>
      <w:r w:rsidRPr="00365B47">
        <w:rPr>
          <w:rFonts w:ascii="Calibri" w:hAnsi="Calibri" w:cs="Calibri"/>
        </w:rPr>
        <w:t xml:space="preserve"> </w:t>
      </w:r>
      <w:proofErr w:type="spellStart"/>
      <w:r w:rsidRPr="00365B47">
        <w:rPr>
          <w:rFonts w:ascii="Calibri" w:hAnsi="Calibri" w:cs="Calibri"/>
        </w:rPr>
        <w:t>Lietuva</w:t>
      </w:r>
      <w:proofErr w:type="spellEnd"/>
      <w:r w:rsidRPr="00365B47">
        <w:rPr>
          <w:rFonts w:ascii="Calibri" w:hAnsi="Calibri" w:cs="Calibri"/>
        </w:rPr>
        <w:t xml:space="preserve"> in Vilnius, Lithuania and showcases the diversity of the user community within the European Grid Infrastructure through daily plenaries, oral presentations, poster sessions and co-located workshops. The event aims to help all members of the EGI community, from end-users to application developers, operations staff and technology providers, to share their knowledge and build collaborations. The programme also includes numerous networking and social events and opportunities to ‘meet the experts’.</w:t>
      </w:r>
    </w:p>
    <w:p w14:paraId="5AFE511F" w14:textId="30C21DE1" w:rsidR="00046F3D" w:rsidRPr="00046F3D" w:rsidRDefault="005F0584" w:rsidP="00046F3D">
      <w:pPr>
        <w:pStyle w:val="Heading2"/>
        <w:rPr>
          <w:rFonts w:asciiTheme="majorHAnsi" w:hAnsiTheme="majorHAnsi"/>
        </w:rPr>
      </w:pPr>
      <w:bookmarkStart w:id="166" w:name="_Toc287014622"/>
      <w:bookmarkStart w:id="167" w:name="_Toc161737891"/>
      <w:r w:rsidRPr="00DA1175">
        <w:rPr>
          <w:rFonts w:asciiTheme="majorHAnsi" w:hAnsiTheme="majorHAnsi"/>
        </w:rPr>
        <w:t>Dissemination</w:t>
      </w:r>
      <w:bookmarkEnd w:id="166"/>
      <w:bookmarkEnd w:id="167"/>
    </w:p>
    <w:p w14:paraId="7CF93D0C" w14:textId="4DD1B3A0" w:rsidR="00046F3D" w:rsidRPr="00046F3D" w:rsidRDefault="00046F3D" w:rsidP="00BD64E0">
      <w:pPr>
        <w:rPr>
          <w:rFonts w:ascii="Calibri" w:hAnsi="Calibri" w:cs="Calibri"/>
        </w:rPr>
      </w:pPr>
      <w:r w:rsidRPr="00046F3D">
        <w:rPr>
          <w:rFonts w:ascii="Calibri" w:hAnsi="Calibri" w:cs="Calibri"/>
        </w:rPr>
        <w:t xml:space="preserve">Two dissemination sessions were run during the EGI Technical Forum, one targeted specifically at NGIs, and a general session on reaching out to the media, which included a presentation from Martin </w:t>
      </w:r>
      <w:proofErr w:type="spellStart"/>
      <w:r w:rsidRPr="00046F3D">
        <w:rPr>
          <w:rFonts w:ascii="Calibri" w:hAnsi="Calibri" w:cs="Calibri"/>
        </w:rPr>
        <w:t>Ince</w:t>
      </w:r>
      <w:proofErr w:type="spellEnd"/>
      <w:r w:rsidRPr="00046F3D">
        <w:rPr>
          <w:rFonts w:ascii="Calibri" w:hAnsi="Calibri" w:cs="Calibri"/>
        </w:rPr>
        <w:t xml:space="preserve"> of the Times Higher Educational Supplement. Two press releases were issued - a media invitation to a press conference sent a week before the event, and a press release issued on Wednesday 15, plus a press pack containing images and support materials. “EGI Inspire brings together European e-Infrastructure community” was issued to 3,870 journalists through the </w:t>
      </w:r>
      <w:proofErr w:type="spellStart"/>
      <w:r w:rsidRPr="00046F3D">
        <w:rPr>
          <w:rFonts w:ascii="Calibri" w:hAnsi="Calibri" w:cs="Calibri"/>
        </w:rPr>
        <w:lastRenderedPageBreak/>
        <w:t>AlphaGalileo</w:t>
      </w:r>
      <w:proofErr w:type="spellEnd"/>
      <w:r w:rsidRPr="00046F3D">
        <w:rPr>
          <w:rFonts w:ascii="Calibri" w:hAnsi="Calibri" w:cs="Calibri"/>
        </w:rPr>
        <w:t xml:space="preserve"> press service and was also published on the </w:t>
      </w:r>
      <w:proofErr w:type="spellStart"/>
      <w:r w:rsidRPr="00046F3D">
        <w:rPr>
          <w:rFonts w:ascii="Calibri" w:hAnsi="Calibri" w:cs="Calibri"/>
        </w:rPr>
        <w:t>Cordis</w:t>
      </w:r>
      <w:proofErr w:type="spellEnd"/>
      <w:r w:rsidRPr="00046F3D">
        <w:rPr>
          <w:rFonts w:ascii="Calibri" w:hAnsi="Calibri" w:cs="Calibri"/>
        </w:rPr>
        <w:t xml:space="preserve"> news wire, the EGI website and sent to the media contacts list and the dissemination mailing list. A press release announcing the funding for EGI-</w:t>
      </w:r>
      <w:proofErr w:type="spellStart"/>
      <w:r w:rsidRPr="00046F3D">
        <w:rPr>
          <w:rFonts w:ascii="Calibri" w:hAnsi="Calibri" w:cs="Calibri"/>
        </w:rPr>
        <w:t>InSPIRE</w:t>
      </w:r>
      <w:proofErr w:type="spellEnd"/>
      <w:r w:rsidRPr="00046F3D">
        <w:rPr>
          <w:rFonts w:ascii="Calibri" w:hAnsi="Calibri" w:cs="Calibri"/>
        </w:rPr>
        <w:t xml:space="preserve"> was also issued by the EC Press Office </w:t>
      </w:r>
      <w:del w:id="168" w:author="Catherine" w:date="2011-04-05T13:52:00Z">
        <w:r w:rsidRPr="00046F3D" w:rsidDel="00BC25E7">
          <w:rPr>
            <w:rFonts w:ascii="Calibri" w:hAnsi="Calibri" w:cs="Calibri"/>
          </w:rPr>
          <w:delText xml:space="preserve"> </w:delText>
        </w:r>
      </w:del>
      <w:r w:rsidRPr="00046F3D">
        <w:rPr>
          <w:rFonts w:ascii="Calibri" w:hAnsi="Calibri" w:cs="Calibri"/>
        </w:rPr>
        <w:t xml:space="preserve">on 15th and together this led to 27 press cuttings during the quarter, including articles in </w:t>
      </w:r>
      <w:proofErr w:type="spellStart"/>
      <w:r w:rsidRPr="00046F3D">
        <w:rPr>
          <w:rFonts w:ascii="Calibri" w:hAnsi="Calibri" w:cs="Calibri"/>
        </w:rPr>
        <w:t>HPCwire</w:t>
      </w:r>
      <w:proofErr w:type="spellEnd"/>
      <w:r w:rsidRPr="00046F3D">
        <w:rPr>
          <w:rFonts w:ascii="Calibri" w:hAnsi="Calibri" w:cs="Calibri"/>
        </w:rPr>
        <w:t xml:space="preserve">, </w:t>
      </w:r>
      <w:proofErr w:type="spellStart"/>
      <w:r w:rsidRPr="00046F3D">
        <w:rPr>
          <w:rFonts w:ascii="Calibri" w:hAnsi="Calibri" w:cs="Calibri"/>
        </w:rPr>
        <w:t>iSGTW</w:t>
      </w:r>
      <w:proofErr w:type="spellEnd"/>
      <w:r w:rsidRPr="00046F3D">
        <w:rPr>
          <w:rFonts w:ascii="Calibri" w:hAnsi="Calibri" w:cs="Calibri"/>
        </w:rPr>
        <w:t xml:space="preserve">, ZDNet, Yahoo News, </w:t>
      </w:r>
      <w:proofErr w:type="spellStart"/>
      <w:r w:rsidRPr="00046F3D">
        <w:rPr>
          <w:rFonts w:ascii="Calibri" w:hAnsi="Calibri" w:cs="Calibri"/>
        </w:rPr>
        <w:t>ITnews</w:t>
      </w:r>
      <w:proofErr w:type="spellEnd"/>
      <w:r w:rsidRPr="00046F3D">
        <w:rPr>
          <w:rFonts w:ascii="Calibri" w:hAnsi="Calibri" w:cs="Calibri"/>
        </w:rPr>
        <w:t xml:space="preserve"> in Australia, Science Business and Environment &amp; Energy Management.</w:t>
      </w:r>
    </w:p>
    <w:p w14:paraId="00A7FEA2" w14:textId="77777777" w:rsidR="00046F3D" w:rsidRPr="00046F3D" w:rsidRDefault="00046F3D" w:rsidP="00BD64E0">
      <w:pPr>
        <w:rPr>
          <w:rFonts w:ascii="Calibri" w:hAnsi="Calibri" w:cs="Calibri"/>
        </w:rPr>
      </w:pPr>
    </w:p>
    <w:p w14:paraId="47E03756" w14:textId="1397AC76" w:rsidR="00046F3D" w:rsidRPr="00046F3D" w:rsidRDefault="00046F3D" w:rsidP="00BD64E0">
      <w:pPr>
        <w:rPr>
          <w:rFonts w:ascii="Calibri" w:hAnsi="Calibri" w:cs="Calibri"/>
        </w:rPr>
      </w:pPr>
      <w:r w:rsidRPr="00046F3D">
        <w:rPr>
          <w:rFonts w:ascii="Calibri" w:hAnsi="Calibri" w:cs="Calibri"/>
        </w:rPr>
        <w:t xml:space="preserve">The local Dutch media were targeted in partnership with </w:t>
      </w:r>
      <w:proofErr w:type="spellStart"/>
      <w:r w:rsidRPr="00046F3D">
        <w:rPr>
          <w:rFonts w:ascii="Calibri" w:hAnsi="Calibri" w:cs="Calibri"/>
        </w:rPr>
        <w:t>BiGGrid</w:t>
      </w:r>
      <w:proofErr w:type="spellEnd"/>
      <w:r w:rsidRPr="00046F3D">
        <w:rPr>
          <w:rFonts w:ascii="Calibri" w:hAnsi="Calibri" w:cs="Calibri"/>
        </w:rPr>
        <w:t xml:space="preserve">, the event hosts, and a press conference invitation was issued. Local journalists were unable to attend on the date of the press conference, but interviews were held with Web </w:t>
      </w:r>
      <w:proofErr w:type="spellStart"/>
      <w:r w:rsidRPr="00046F3D">
        <w:rPr>
          <w:rFonts w:ascii="Calibri" w:hAnsi="Calibri" w:cs="Calibri"/>
        </w:rPr>
        <w:t>Wereld</w:t>
      </w:r>
      <w:proofErr w:type="spellEnd"/>
      <w:r w:rsidRPr="00046F3D">
        <w:rPr>
          <w:rFonts w:ascii="Calibri" w:hAnsi="Calibri" w:cs="Calibri"/>
        </w:rPr>
        <w:t xml:space="preserve"> and Tweakers.net separately. The dissemination team also promoted the Flickr and Twitter feeds at the event, setting up an event </w:t>
      </w:r>
      <w:proofErr w:type="spellStart"/>
      <w:r w:rsidRPr="00046F3D">
        <w:rPr>
          <w:rFonts w:ascii="Calibri" w:hAnsi="Calibri" w:cs="Calibri"/>
        </w:rPr>
        <w:t>hashtag</w:t>
      </w:r>
      <w:proofErr w:type="spellEnd"/>
      <w:ins w:id="169" w:author="Catherine" w:date="2011-04-05T14:17:00Z">
        <w:r w:rsidR="00DD1E31">
          <w:rPr>
            <w:rFonts w:ascii="Calibri" w:hAnsi="Calibri" w:cs="Calibri"/>
          </w:rPr>
          <w:t xml:space="preserve"> </w:t>
        </w:r>
        <w:r w:rsidR="00DD1E31">
          <w:rPr>
            <w:rFonts w:ascii="Calibri" w:hAnsi="Calibri" w:cs="Calibri"/>
          </w:rPr>
          <w:t>(#egi2010)</w:t>
        </w:r>
        <w:r w:rsidR="00DD1E31" w:rsidRPr="00046F3D">
          <w:rPr>
            <w:rFonts w:ascii="Calibri" w:hAnsi="Calibri" w:cs="Calibri"/>
          </w:rPr>
          <w:t xml:space="preserve"> </w:t>
        </w:r>
      </w:ins>
      <w:ins w:id="170" w:author="Catherine" w:date="2011-04-05T14:16:00Z">
        <w:r w:rsidR="00DD1E31">
          <w:rPr>
            <w:rFonts w:ascii="Calibri" w:hAnsi="Calibri" w:cs="Calibri"/>
          </w:rPr>
          <w:t>– effectively a pre-agreed label for</w:t>
        </w:r>
      </w:ins>
      <w:ins w:id="171" w:author="Catherine" w:date="2011-04-05T14:17:00Z">
        <w:r w:rsidR="002A5348">
          <w:rPr>
            <w:rFonts w:ascii="Calibri" w:hAnsi="Calibri" w:cs="Calibri"/>
          </w:rPr>
          <w:t xml:space="preserve"> any user generated</w:t>
        </w:r>
      </w:ins>
      <w:ins w:id="172" w:author="Catherine" w:date="2011-04-05T14:16:00Z">
        <w:r w:rsidR="00DD1E31">
          <w:rPr>
            <w:rFonts w:ascii="Calibri" w:hAnsi="Calibri" w:cs="Calibri"/>
          </w:rPr>
          <w:t xml:space="preserve"> content - </w:t>
        </w:r>
      </w:ins>
      <w:del w:id="173" w:author="Catherine" w:date="2011-04-05T14:16:00Z">
        <w:r w:rsidRPr="00046F3D" w:rsidDel="00DD1E31">
          <w:rPr>
            <w:rFonts w:ascii="Calibri" w:hAnsi="Calibri" w:cs="Calibri"/>
          </w:rPr>
          <w:delText xml:space="preserve"> </w:delText>
        </w:r>
      </w:del>
      <w:r w:rsidRPr="00046F3D">
        <w:rPr>
          <w:rFonts w:ascii="Calibri" w:hAnsi="Calibri" w:cs="Calibri"/>
        </w:rPr>
        <w:t xml:space="preserve">to enable delegates to share their photos and blogs with the rest of the community. Around 50 Twitter posts were generated and 70 photos were uploaded to </w:t>
      </w:r>
      <w:del w:id="174" w:author="Catherine" w:date="2011-04-05T14:15:00Z">
        <w:r w:rsidRPr="00046F3D" w:rsidDel="00DD1E31">
          <w:rPr>
            <w:rFonts w:ascii="Calibri" w:hAnsi="Calibri" w:cs="Calibri"/>
          </w:rPr>
          <w:delText>Twitter</w:delText>
        </w:r>
      </w:del>
      <w:ins w:id="175" w:author="Catherine" w:date="2011-04-05T14:15:00Z">
        <w:r w:rsidR="00DD1E31">
          <w:rPr>
            <w:rFonts w:ascii="Calibri" w:hAnsi="Calibri" w:cs="Calibri"/>
          </w:rPr>
          <w:t>Flickr</w:t>
        </w:r>
      </w:ins>
      <w:ins w:id="176" w:author="Catherine" w:date="2011-04-05T14:21:00Z">
        <w:r w:rsidR="002A5348">
          <w:rPr>
            <w:rStyle w:val="FootnoteReference"/>
            <w:rFonts w:ascii="Calibri" w:hAnsi="Calibri" w:cs="Calibri"/>
          </w:rPr>
          <w:footnoteReference w:id="13"/>
        </w:r>
      </w:ins>
      <w:r w:rsidRPr="00046F3D">
        <w:rPr>
          <w:rFonts w:ascii="Calibri" w:hAnsi="Calibri" w:cs="Calibri"/>
        </w:rPr>
        <w:t xml:space="preserve">. An iPhone app was available to download, featuring a full programme, the option to select favourite sessions and a link to the social media channels. This was downloaded by 39 people before the event and 54 during it. TNA2.2 worked with the </w:t>
      </w:r>
      <w:proofErr w:type="spellStart"/>
      <w:r w:rsidRPr="00046F3D">
        <w:rPr>
          <w:rFonts w:ascii="Calibri" w:hAnsi="Calibri" w:cs="Calibri"/>
        </w:rPr>
        <w:t>GridCast</w:t>
      </w:r>
      <w:proofErr w:type="spellEnd"/>
      <w:r w:rsidRPr="00046F3D">
        <w:rPr>
          <w:rFonts w:ascii="Calibri" w:hAnsi="Calibri" w:cs="Calibri"/>
        </w:rPr>
        <w:t xml:space="preserve"> team from e-</w:t>
      </w:r>
      <w:proofErr w:type="spellStart"/>
      <w:r w:rsidRPr="00046F3D">
        <w:rPr>
          <w:rFonts w:ascii="Calibri" w:hAnsi="Calibri" w:cs="Calibri"/>
        </w:rPr>
        <w:t>ScienceTalk</w:t>
      </w:r>
      <w:proofErr w:type="spellEnd"/>
      <w:r w:rsidRPr="00046F3D">
        <w:rPr>
          <w:rFonts w:ascii="Calibri" w:hAnsi="Calibri" w:cs="Calibri"/>
        </w:rPr>
        <w:t xml:space="preserve"> to run an event blog, and contributed bloggers from the dissemination team, leading to 26 posts on the blog and 6 videos on YouTube. EGI also ran a booth at the event, distributing materials and showing the new BELIEF video about EGI. </w:t>
      </w:r>
    </w:p>
    <w:p w14:paraId="7FB7B7B4" w14:textId="77777777" w:rsidR="00046F3D" w:rsidRPr="00046F3D" w:rsidRDefault="00046F3D" w:rsidP="00BD64E0">
      <w:pPr>
        <w:rPr>
          <w:rFonts w:ascii="Calibri" w:hAnsi="Calibri" w:cs="Calibri"/>
        </w:rPr>
      </w:pPr>
    </w:p>
    <w:p w14:paraId="097B269C" w14:textId="460F7B69" w:rsidR="00046F3D" w:rsidRDefault="00046F3D" w:rsidP="00BD64E0">
      <w:pPr>
        <w:rPr>
          <w:rFonts w:ascii="Calibri" w:hAnsi="Calibri" w:cs="Calibri"/>
        </w:rPr>
      </w:pPr>
      <w:r w:rsidRPr="00046F3D">
        <w:rPr>
          <w:rFonts w:ascii="Calibri" w:hAnsi="Calibri" w:cs="Calibri"/>
        </w:rPr>
        <w:t>Since the Technical Forum, the dissemination team has focused on preparations for the EGI User Forum in Vilnius, 11-15 April. This has included participation in the Programme and Organising Committees, as well as working on an outreach plan for the meeting and advertising the event itself through our media channels. Content was also developed for the conference website at http://uf2011.egi.eu/ and the site has been regularly updated. The dissemination team also worked with the Organising Committee and the local organisers to produce the sponsor and exhibition guides.</w:t>
      </w:r>
    </w:p>
    <w:p w14:paraId="36EC9317" w14:textId="77777777" w:rsidR="002D2E55" w:rsidRPr="00DA1175" w:rsidRDefault="002D2E55" w:rsidP="002D2E55">
      <w:pPr>
        <w:pStyle w:val="Heading2"/>
      </w:pPr>
      <w:bookmarkStart w:id="178" w:name="_Toc161737892"/>
      <w:r w:rsidRPr="00DA1175">
        <w:t>Policy</w:t>
      </w:r>
      <w:bookmarkEnd w:id="178"/>
      <w:r w:rsidRPr="00DA1175">
        <w:t xml:space="preserve"> </w:t>
      </w:r>
    </w:p>
    <w:p w14:paraId="55689A81" w14:textId="295D1CC9" w:rsidR="004A466D" w:rsidRPr="006D1177" w:rsidRDefault="004A466D" w:rsidP="00BD64E0">
      <w:pPr>
        <w:rPr>
          <w:rFonts w:ascii="Calibri" w:hAnsi="Calibri" w:cs="Calibri"/>
        </w:rPr>
      </w:pPr>
      <w:r w:rsidRPr="006D1177">
        <w:rPr>
          <w:rFonts w:ascii="Calibri" w:hAnsi="Calibri" w:cs="Calibri"/>
        </w:rPr>
        <w:t>During the EGI T</w:t>
      </w:r>
      <w:r w:rsidR="00C514B6" w:rsidRPr="006D1177">
        <w:rPr>
          <w:rFonts w:ascii="Calibri" w:hAnsi="Calibri" w:cs="Calibri"/>
        </w:rPr>
        <w:t xml:space="preserve">echnical </w:t>
      </w:r>
      <w:r w:rsidRPr="006D1177">
        <w:rPr>
          <w:rFonts w:ascii="Calibri" w:hAnsi="Calibri" w:cs="Calibri"/>
        </w:rPr>
        <w:t>F</w:t>
      </w:r>
      <w:r w:rsidR="00C514B6" w:rsidRPr="006D1177">
        <w:rPr>
          <w:rFonts w:ascii="Calibri" w:hAnsi="Calibri" w:cs="Calibri"/>
        </w:rPr>
        <w:t>orum</w:t>
      </w:r>
      <w:r w:rsidRPr="006D1177">
        <w:rPr>
          <w:rFonts w:ascii="Calibri" w:hAnsi="Calibri" w:cs="Calibri"/>
        </w:rPr>
        <w:t xml:space="preserve"> 2010, the PDT </w:t>
      </w:r>
      <w:r w:rsidR="00E71481" w:rsidRPr="006D1177">
        <w:rPr>
          <w:rFonts w:ascii="Calibri" w:hAnsi="Calibri" w:cs="Calibri"/>
        </w:rPr>
        <w:t>participated in a</w:t>
      </w:r>
      <w:r w:rsidRPr="006D1177">
        <w:rPr>
          <w:rFonts w:ascii="Calibri" w:hAnsi="Calibri" w:cs="Calibri"/>
        </w:rPr>
        <w:t xml:space="preserve"> </w:t>
      </w:r>
      <w:r w:rsidR="00D16A9D" w:rsidRPr="006D1177">
        <w:rPr>
          <w:rFonts w:ascii="Calibri" w:hAnsi="Calibri" w:cs="Calibri"/>
        </w:rPr>
        <w:t xml:space="preserve">number of </w:t>
      </w:r>
      <w:r w:rsidR="008F2798" w:rsidRPr="006D1177">
        <w:rPr>
          <w:rFonts w:ascii="Calibri" w:hAnsi="Calibri" w:cs="Calibri"/>
        </w:rPr>
        <w:t>meetings</w:t>
      </w:r>
      <w:r w:rsidR="00D16A9D" w:rsidRPr="006D1177">
        <w:rPr>
          <w:rFonts w:ascii="Calibri" w:hAnsi="Calibri" w:cs="Calibri"/>
        </w:rPr>
        <w:t xml:space="preserve">, including </w:t>
      </w:r>
      <w:r w:rsidR="006E35D6" w:rsidRPr="006D1177">
        <w:rPr>
          <w:rFonts w:ascii="Calibri" w:hAnsi="Calibri" w:cs="Calibri"/>
        </w:rPr>
        <w:t xml:space="preserve">sessions </w:t>
      </w:r>
      <w:r w:rsidR="00C514B6" w:rsidRPr="006D1177">
        <w:rPr>
          <w:rFonts w:ascii="Calibri" w:hAnsi="Calibri" w:cs="Calibri"/>
        </w:rPr>
        <w:t>organised by</w:t>
      </w:r>
      <w:r w:rsidR="006E35D6" w:rsidRPr="006D1177">
        <w:rPr>
          <w:rFonts w:ascii="Calibri" w:hAnsi="Calibri" w:cs="Calibri"/>
        </w:rPr>
        <w:t xml:space="preserve"> several EGI.</w:t>
      </w:r>
      <w:r w:rsidR="00D16A9D" w:rsidRPr="006D1177">
        <w:rPr>
          <w:rFonts w:ascii="Calibri" w:hAnsi="Calibri" w:cs="Calibri"/>
        </w:rPr>
        <w:t>eu policy groups (e.g. SPG, OMB)</w:t>
      </w:r>
      <w:r w:rsidR="006E35D6" w:rsidRPr="006D1177">
        <w:rPr>
          <w:rFonts w:ascii="Calibri" w:hAnsi="Calibri" w:cs="Calibri"/>
        </w:rPr>
        <w:t xml:space="preserve">. </w:t>
      </w:r>
      <w:r w:rsidR="00C514B6" w:rsidRPr="006D1177">
        <w:rPr>
          <w:rFonts w:ascii="Calibri" w:hAnsi="Calibri" w:cs="Calibri"/>
        </w:rPr>
        <w:t>I</w:t>
      </w:r>
      <w:r w:rsidR="006E35D6" w:rsidRPr="006D1177">
        <w:rPr>
          <w:rFonts w:ascii="Calibri" w:hAnsi="Calibri" w:cs="Calibri"/>
        </w:rPr>
        <w:t>n these meetings</w:t>
      </w:r>
      <w:r w:rsidR="00C514B6" w:rsidRPr="006D1177">
        <w:rPr>
          <w:rFonts w:ascii="Calibri" w:hAnsi="Calibri" w:cs="Calibri"/>
        </w:rPr>
        <w:t>, the</w:t>
      </w:r>
      <w:r w:rsidR="006E35D6" w:rsidRPr="006D1177">
        <w:rPr>
          <w:rFonts w:ascii="Calibri" w:hAnsi="Calibri" w:cs="Calibri"/>
        </w:rPr>
        <w:t xml:space="preserve"> PDT had presentation</w:t>
      </w:r>
      <w:r w:rsidR="00C514B6" w:rsidRPr="006D1177">
        <w:rPr>
          <w:rFonts w:ascii="Calibri" w:hAnsi="Calibri" w:cs="Calibri"/>
        </w:rPr>
        <w:t>s</w:t>
      </w:r>
      <w:r w:rsidR="006E35D6" w:rsidRPr="006D1177">
        <w:rPr>
          <w:rFonts w:ascii="Calibri" w:hAnsi="Calibri" w:cs="Calibri"/>
        </w:rPr>
        <w:t xml:space="preserve"> explaining </w:t>
      </w:r>
      <w:r w:rsidR="00C514B6" w:rsidRPr="006D1177">
        <w:rPr>
          <w:rFonts w:ascii="Calibri" w:hAnsi="Calibri" w:cs="Calibri"/>
        </w:rPr>
        <w:t xml:space="preserve">the </w:t>
      </w:r>
      <w:r w:rsidR="00331169" w:rsidRPr="006D1177">
        <w:rPr>
          <w:rFonts w:ascii="Calibri" w:hAnsi="Calibri" w:cs="Calibri"/>
        </w:rPr>
        <w:t xml:space="preserve">PDT </w:t>
      </w:r>
      <w:r w:rsidR="00CC0866" w:rsidRPr="006D1177">
        <w:rPr>
          <w:rFonts w:ascii="Calibri" w:hAnsi="Calibri" w:cs="Calibri"/>
        </w:rPr>
        <w:t xml:space="preserve">responsibilities, </w:t>
      </w:r>
      <w:r w:rsidR="00C514B6" w:rsidRPr="006D1177">
        <w:rPr>
          <w:rFonts w:ascii="Calibri" w:hAnsi="Calibri" w:cs="Calibri"/>
        </w:rPr>
        <w:t xml:space="preserve">the </w:t>
      </w:r>
      <w:r w:rsidR="00CC0866" w:rsidRPr="006D1177">
        <w:rPr>
          <w:rFonts w:ascii="Calibri" w:hAnsi="Calibri" w:cs="Calibri"/>
        </w:rPr>
        <w:t xml:space="preserve">PDP and </w:t>
      </w:r>
      <w:r w:rsidR="00C514B6" w:rsidRPr="006D1177">
        <w:rPr>
          <w:rFonts w:ascii="Calibri" w:hAnsi="Calibri" w:cs="Calibri"/>
        </w:rPr>
        <w:t xml:space="preserve">overall </w:t>
      </w:r>
      <w:r w:rsidR="00331169" w:rsidRPr="006D1177">
        <w:rPr>
          <w:rFonts w:ascii="Calibri" w:hAnsi="Calibri" w:cs="Calibri"/>
        </w:rPr>
        <w:t xml:space="preserve">policy </w:t>
      </w:r>
      <w:r w:rsidR="006E35D6" w:rsidRPr="006D1177">
        <w:rPr>
          <w:rFonts w:ascii="Calibri" w:hAnsi="Calibri" w:cs="Calibri"/>
        </w:rPr>
        <w:t xml:space="preserve">activities.  </w:t>
      </w:r>
    </w:p>
    <w:p w14:paraId="42E7AAA5" w14:textId="77777777" w:rsidR="002C34B1" w:rsidRPr="006D1177" w:rsidRDefault="002C34B1" w:rsidP="00BD64E0">
      <w:pPr>
        <w:rPr>
          <w:rFonts w:ascii="Calibri" w:hAnsi="Calibri" w:cs="Calibri"/>
        </w:rPr>
      </w:pPr>
    </w:p>
    <w:p w14:paraId="4C8A5C86" w14:textId="77BF6BFC" w:rsidR="002C34B1" w:rsidRPr="006D1177" w:rsidRDefault="00C514B6" w:rsidP="00BD64E0">
      <w:pPr>
        <w:rPr>
          <w:rFonts w:ascii="Calibri" w:hAnsi="Calibri" w:cs="Calibri"/>
        </w:rPr>
      </w:pPr>
      <w:r w:rsidRPr="006D1177">
        <w:rPr>
          <w:rFonts w:ascii="Calibri" w:hAnsi="Calibri" w:cs="Calibri"/>
        </w:rPr>
        <w:t xml:space="preserve">The </w:t>
      </w:r>
      <w:r w:rsidR="002468B8" w:rsidRPr="006D1177">
        <w:rPr>
          <w:rFonts w:ascii="Calibri" w:hAnsi="Calibri" w:cs="Calibri"/>
        </w:rPr>
        <w:t>P</w:t>
      </w:r>
      <w:r w:rsidRPr="006D1177">
        <w:rPr>
          <w:rFonts w:ascii="Calibri" w:hAnsi="Calibri" w:cs="Calibri"/>
        </w:rPr>
        <w:t>DT</w:t>
      </w:r>
      <w:r w:rsidR="002468B8" w:rsidRPr="006D1177">
        <w:rPr>
          <w:rFonts w:ascii="Calibri" w:hAnsi="Calibri" w:cs="Calibri"/>
        </w:rPr>
        <w:t xml:space="preserve"> </w:t>
      </w:r>
      <w:r w:rsidR="002C34B1" w:rsidRPr="006D1177">
        <w:rPr>
          <w:rFonts w:ascii="Calibri" w:hAnsi="Calibri" w:cs="Calibri"/>
        </w:rPr>
        <w:t>has also focused on preparations fo</w:t>
      </w:r>
      <w:r w:rsidR="000E4F07" w:rsidRPr="006D1177">
        <w:rPr>
          <w:rFonts w:ascii="Calibri" w:hAnsi="Calibri" w:cs="Calibri"/>
        </w:rPr>
        <w:t>r the EGI User Forum in Vilnius</w:t>
      </w:r>
      <w:r w:rsidRPr="006D1177">
        <w:rPr>
          <w:rFonts w:ascii="Calibri" w:hAnsi="Calibri" w:cs="Calibri"/>
        </w:rPr>
        <w:t xml:space="preserve"> to be held April </w:t>
      </w:r>
      <w:r w:rsidR="002712E9" w:rsidRPr="006D1177">
        <w:rPr>
          <w:rFonts w:ascii="Calibri" w:hAnsi="Calibri" w:cs="Calibri"/>
        </w:rPr>
        <w:t>11-14</w:t>
      </w:r>
      <w:r w:rsidR="002712E9">
        <w:rPr>
          <w:rFonts w:ascii="Calibri" w:hAnsi="Calibri" w:cs="Calibri"/>
        </w:rPr>
        <w:t>,</w:t>
      </w:r>
      <w:r w:rsidR="002712E9" w:rsidRPr="006D1177">
        <w:rPr>
          <w:rFonts w:ascii="Calibri" w:hAnsi="Calibri" w:cs="Calibri"/>
        </w:rPr>
        <w:t xml:space="preserve"> </w:t>
      </w:r>
      <w:r w:rsidRPr="006D1177">
        <w:rPr>
          <w:rFonts w:ascii="Calibri" w:hAnsi="Calibri" w:cs="Calibri"/>
        </w:rPr>
        <w:t>2011</w:t>
      </w:r>
      <w:r w:rsidR="002712E9">
        <w:rPr>
          <w:rFonts w:ascii="Calibri" w:hAnsi="Calibri" w:cs="Calibri"/>
        </w:rPr>
        <w:t>, which</w:t>
      </w:r>
      <w:r w:rsidR="00B053FF" w:rsidRPr="006D1177">
        <w:rPr>
          <w:rFonts w:ascii="Calibri" w:hAnsi="Calibri" w:cs="Calibri"/>
        </w:rPr>
        <w:t xml:space="preserve"> </w:t>
      </w:r>
      <w:r w:rsidR="000E4F07" w:rsidRPr="006D1177">
        <w:rPr>
          <w:rFonts w:ascii="Calibri" w:hAnsi="Calibri" w:cs="Calibri"/>
        </w:rPr>
        <w:t>include</w:t>
      </w:r>
      <w:r w:rsidR="002712E9">
        <w:rPr>
          <w:rFonts w:ascii="Calibri" w:hAnsi="Calibri" w:cs="Calibri"/>
        </w:rPr>
        <w:t>s</w:t>
      </w:r>
      <w:r w:rsidR="00B053FF" w:rsidRPr="006D1177">
        <w:rPr>
          <w:rFonts w:ascii="Calibri" w:hAnsi="Calibri" w:cs="Calibri"/>
        </w:rPr>
        <w:t xml:space="preserve"> </w:t>
      </w:r>
      <w:r w:rsidRPr="006D1177">
        <w:rPr>
          <w:rFonts w:ascii="Calibri" w:hAnsi="Calibri" w:cs="Calibri"/>
        </w:rPr>
        <w:t>a dedicated</w:t>
      </w:r>
      <w:r w:rsidR="00B662FB" w:rsidRPr="006D1177">
        <w:rPr>
          <w:rFonts w:ascii="Calibri" w:hAnsi="Calibri" w:cs="Calibri"/>
        </w:rPr>
        <w:t xml:space="preserve"> </w:t>
      </w:r>
      <w:r w:rsidR="00752352" w:rsidRPr="006D1177">
        <w:rPr>
          <w:rFonts w:ascii="Calibri" w:hAnsi="Calibri" w:cs="Calibri"/>
        </w:rPr>
        <w:t xml:space="preserve">PDT </w:t>
      </w:r>
      <w:r w:rsidR="00B662FB" w:rsidRPr="006D1177">
        <w:rPr>
          <w:rFonts w:ascii="Calibri" w:hAnsi="Calibri" w:cs="Calibri"/>
        </w:rPr>
        <w:t>session</w:t>
      </w:r>
      <w:r w:rsidR="002D62E1" w:rsidRPr="006D1177">
        <w:rPr>
          <w:rFonts w:ascii="Calibri" w:hAnsi="Calibri" w:cs="Calibri"/>
        </w:rPr>
        <w:t xml:space="preserve">. In order to run a productive and informative session, </w:t>
      </w:r>
      <w:r w:rsidRPr="006D1177">
        <w:rPr>
          <w:rFonts w:ascii="Calibri" w:hAnsi="Calibri" w:cs="Calibri"/>
        </w:rPr>
        <w:t xml:space="preserve">a </w:t>
      </w:r>
      <w:r w:rsidR="002D62E1" w:rsidRPr="006D1177">
        <w:rPr>
          <w:rFonts w:ascii="Calibri" w:hAnsi="Calibri" w:cs="Calibri"/>
        </w:rPr>
        <w:t xml:space="preserve">survey form </w:t>
      </w:r>
      <w:r w:rsidR="002712E9">
        <w:rPr>
          <w:rFonts w:ascii="Calibri" w:hAnsi="Calibri" w:cs="Calibri"/>
        </w:rPr>
        <w:t xml:space="preserve">was sent </w:t>
      </w:r>
      <w:r w:rsidR="002D62E1" w:rsidRPr="006D1177">
        <w:rPr>
          <w:rFonts w:ascii="Calibri" w:hAnsi="Calibri" w:cs="Calibri"/>
        </w:rPr>
        <w:t>to NGI</w:t>
      </w:r>
      <w:r w:rsidR="002712E9">
        <w:rPr>
          <w:rFonts w:ascii="Calibri" w:hAnsi="Calibri" w:cs="Calibri"/>
        </w:rPr>
        <w:t xml:space="preserve"> policy contact</w:t>
      </w:r>
      <w:r w:rsidR="002D62E1" w:rsidRPr="006D1177">
        <w:rPr>
          <w:rFonts w:ascii="Calibri" w:hAnsi="Calibri" w:cs="Calibri"/>
        </w:rPr>
        <w:t>s for completion concerning specific NGI policy-related information. The provided information will be essential for producing a short analysis introduction and generating a set of questions to shape key topics and stimulate discussion. This</w:t>
      </w:r>
      <w:r w:rsidR="00154F20" w:rsidRPr="006D1177">
        <w:rPr>
          <w:rFonts w:ascii="Calibri" w:hAnsi="Calibri" w:cs="Calibri"/>
        </w:rPr>
        <w:t xml:space="preserve"> </w:t>
      </w:r>
      <w:r w:rsidR="004742E2" w:rsidRPr="006D1177">
        <w:rPr>
          <w:rFonts w:ascii="Calibri" w:hAnsi="Calibri" w:cs="Calibri"/>
        </w:rPr>
        <w:t>p</w:t>
      </w:r>
      <w:r w:rsidR="00154F20" w:rsidRPr="006D1177">
        <w:rPr>
          <w:rFonts w:ascii="Calibri" w:hAnsi="Calibri" w:cs="Calibri"/>
        </w:rPr>
        <w:t>olicy session</w:t>
      </w:r>
      <w:r w:rsidR="000E4F07" w:rsidRPr="006D1177">
        <w:rPr>
          <w:rFonts w:ascii="Calibri" w:hAnsi="Calibri" w:cs="Calibri"/>
        </w:rPr>
        <w:t xml:space="preserve"> is</w:t>
      </w:r>
      <w:r w:rsidR="00154F20" w:rsidRPr="006D1177">
        <w:rPr>
          <w:rFonts w:ascii="Calibri" w:hAnsi="Calibri" w:cs="Calibri"/>
        </w:rPr>
        <w:t xml:space="preserve"> focus</w:t>
      </w:r>
      <w:r w:rsidR="000E4F07" w:rsidRPr="006D1177">
        <w:rPr>
          <w:rFonts w:ascii="Calibri" w:hAnsi="Calibri" w:cs="Calibri"/>
        </w:rPr>
        <w:t>ed</w:t>
      </w:r>
      <w:r w:rsidR="00154F20" w:rsidRPr="006D1177">
        <w:rPr>
          <w:rFonts w:ascii="Calibri" w:hAnsi="Calibri" w:cs="Calibri"/>
        </w:rPr>
        <w:t xml:space="preserve"> on providing an overview of the overall achievements of the EGI policy activities performed at both national and international levels, consolidating a common view on the way forward and reinforcing relationships among the representatives of EGI participants on policy matters. The goal of this session </w:t>
      </w:r>
      <w:r w:rsidR="000E4F07" w:rsidRPr="006D1177">
        <w:rPr>
          <w:rFonts w:ascii="Calibri" w:hAnsi="Calibri" w:cs="Calibri"/>
        </w:rPr>
        <w:t>is</w:t>
      </w:r>
      <w:r w:rsidR="00154F20" w:rsidRPr="006D1177">
        <w:rPr>
          <w:rFonts w:ascii="Calibri" w:hAnsi="Calibri" w:cs="Calibri"/>
        </w:rPr>
        <w:t xml:space="preserve"> to understand operation and legal structures and cost models, start an information exchange and identify relevant metrics through a focused roundtable discussion. The target audience is policy makers from EGI participants (e.g., NGIs</w:t>
      </w:r>
      <w:r w:rsidR="009552C9" w:rsidRPr="006D1177">
        <w:rPr>
          <w:rFonts w:ascii="Calibri" w:hAnsi="Calibri" w:cs="Calibri"/>
        </w:rPr>
        <w:t xml:space="preserve">, EIROs), </w:t>
      </w:r>
      <w:r w:rsidR="00154F20" w:rsidRPr="006D1177">
        <w:rPr>
          <w:rFonts w:ascii="Calibri" w:hAnsi="Calibri" w:cs="Calibri"/>
        </w:rPr>
        <w:t xml:space="preserve">external partners and anyone with genuine interest in policy matters for e-Infrastructures. </w:t>
      </w:r>
      <w:r w:rsidRPr="006D1177">
        <w:rPr>
          <w:rFonts w:ascii="Calibri" w:hAnsi="Calibri" w:cs="Calibri"/>
        </w:rPr>
        <w:t xml:space="preserve">The </w:t>
      </w:r>
      <w:r w:rsidR="00DB1E6E" w:rsidRPr="006D1177">
        <w:rPr>
          <w:rFonts w:ascii="Calibri" w:hAnsi="Calibri" w:cs="Calibri"/>
        </w:rPr>
        <w:t xml:space="preserve">PDT will also participate </w:t>
      </w:r>
      <w:r w:rsidR="007F2B84" w:rsidRPr="006D1177">
        <w:rPr>
          <w:rFonts w:ascii="Calibri" w:hAnsi="Calibri" w:cs="Calibri"/>
        </w:rPr>
        <w:t xml:space="preserve">at the User Forum </w:t>
      </w:r>
      <w:r w:rsidR="00DB1E6E" w:rsidRPr="006D1177">
        <w:rPr>
          <w:rFonts w:ascii="Calibri" w:hAnsi="Calibri" w:cs="Calibri"/>
        </w:rPr>
        <w:t>on a num</w:t>
      </w:r>
      <w:r w:rsidR="001E3F3B" w:rsidRPr="006D1177">
        <w:rPr>
          <w:rFonts w:ascii="Calibri" w:hAnsi="Calibri" w:cs="Calibri"/>
        </w:rPr>
        <w:t>ber of different session</w:t>
      </w:r>
      <w:r w:rsidR="00752352" w:rsidRPr="006D1177">
        <w:rPr>
          <w:rFonts w:ascii="Calibri" w:hAnsi="Calibri" w:cs="Calibri"/>
        </w:rPr>
        <w:t>s</w:t>
      </w:r>
      <w:r w:rsidR="001E3F3B" w:rsidRPr="006D1177">
        <w:rPr>
          <w:rFonts w:ascii="Calibri" w:hAnsi="Calibri" w:cs="Calibri"/>
        </w:rPr>
        <w:t xml:space="preserve"> </w:t>
      </w:r>
      <w:r w:rsidR="00154F20" w:rsidRPr="006D1177">
        <w:rPr>
          <w:rFonts w:ascii="Calibri" w:hAnsi="Calibri" w:cs="Calibri"/>
        </w:rPr>
        <w:t xml:space="preserve">and </w:t>
      </w:r>
      <w:r w:rsidR="00752352" w:rsidRPr="006D1177">
        <w:rPr>
          <w:rFonts w:ascii="Calibri" w:hAnsi="Calibri" w:cs="Calibri"/>
        </w:rPr>
        <w:t>support several</w:t>
      </w:r>
      <w:r w:rsidR="00154F20" w:rsidRPr="006D1177">
        <w:rPr>
          <w:rFonts w:ascii="Calibri" w:hAnsi="Calibri" w:cs="Calibri"/>
        </w:rPr>
        <w:t xml:space="preserve"> EGI.eu</w:t>
      </w:r>
      <w:r w:rsidR="001E3F3B" w:rsidRPr="006D1177">
        <w:rPr>
          <w:rFonts w:ascii="Calibri" w:hAnsi="Calibri" w:cs="Calibri"/>
        </w:rPr>
        <w:t xml:space="preserve"> policy </w:t>
      </w:r>
      <w:r w:rsidR="00154F20" w:rsidRPr="006D1177">
        <w:rPr>
          <w:rFonts w:ascii="Calibri" w:hAnsi="Calibri" w:cs="Calibri"/>
        </w:rPr>
        <w:t>groups’ meetings</w:t>
      </w:r>
      <w:r w:rsidR="004742E2" w:rsidRPr="006D1177">
        <w:rPr>
          <w:rFonts w:ascii="Calibri" w:hAnsi="Calibri" w:cs="Calibri"/>
        </w:rPr>
        <w:t>.</w:t>
      </w:r>
      <w:r w:rsidR="00B662FB" w:rsidRPr="006D1177">
        <w:rPr>
          <w:rFonts w:ascii="Calibri" w:hAnsi="Calibri" w:cs="Calibri"/>
        </w:rPr>
        <w:t xml:space="preserve"> </w:t>
      </w:r>
    </w:p>
    <w:p w14:paraId="2CD3A3E9" w14:textId="77777777" w:rsidR="00DD6C33" w:rsidRDefault="00DD6C33" w:rsidP="00DD6C33">
      <w:pPr>
        <w:pStyle w:val="Heading1"/>
        <w:rPr>
          <w:rFonts w:cs="Calibri"/>
        </w:rPr>
      </w:pPr>
      <w:bookmarkStart w:id="179" w:name="_Toc161737893"/>
      <w:r w:rsidRPr="00DA1175">
        <w:rPr>
          <w:rFonts w:cs="Calibri"/>
        </w:rPr>
        <w:lastRenderedPageBreak/>
        <w:t>Conclusion and Future plans</w:t>
      </w:r>
      <w:bookmarkEnd w:id="179"/>
    </w:p>
    <w:p w14:paraId="0C119E4A" w14:textId="0A9DC022" w:rsidR="009F17BF" w:rsidRPr="009F17BF" w:rsidRDefault="009F17BF" w:rsidP="009F17BF">
      <w:pPr>
        <w:rPr>
          <w:rFonts w:ascii="Calibri" w:hAnsi="Calibri" w:cs="Calibri"/>
          <w:szCs w:val="20"/>
        </w:rPr>
      </w:pPr>
      <w:r w:rsidRPr="009F17BF">
        <w:rPr>
          <w:rFonts w:ascii="Calibri" w:hAnsi="Calibri" w:cs="Calibri"/>
          <w:szCs w:val="20"/>
        </w:rPr>
        <w:t>In the area of dissemination, good progress has been made in establishing new branding and channels of communication for EGI and EGI-</w:t>
      </w:r>
      <w:proofErr w:type="spellStart"/>
      <w:r w:rsidRPr="009F17BF">
        <w:rPr>
          <w:rFonts w:ascii="Calibri" w:hAnsi="Calibri" w:cs="Calibri"/>
          <w:szCs w:val="20"/>
        </w:rPr>
        <w:t>InSPIRE</w:t>
      </w:r>
      <w:proofErr w:type="spellEnd"/>
      <w:r w:rsidRPr="009F17BF">
        <w:rPr>
          <w:rFonts w:ascii="Calibri" w:hAnsi="Calibri" w:cs="Calibri"/>
          <w:szCs w:val="20"/>
        </w:rPr>
        <w:t xml:space="preserve">. The Dissemination team has also made some progress in making contact with the wider dissemination team based in the NGIs but engagement could be improved. Having established some individual external contacts, the dissemination team needs to build on the dissemination networks across Europe within the NGIs. The team will also aim to use this network to improve knowledge and awareness in the wider press, beyond specialist journals. In future versions of the Dissemination Plan and the Dissemination Handbook, the dissemination activities will </w:t>
      </w:r>
      <w:ins w:id="180" w:author="Damir Marinovic" w:date="2011-04-04T11:04:00Z">
        <w:r w:rsidR="00502A46">
          <w:rPr>
            <w:rFonts w:ascii="Calibri" w:hAnsi="Calibri" w:cs="Calibri"/>
            <w:szCs w:val="20"/>
          </w:rPr>
          <w:t xml:space="preserve">be </w:t>
        </w:r>
      </w:ins>
      <w:r w:rsidRPr="009F17BF">
        <w:rPr>
          <w:rFonts w:ascii="Calibri" w:hAnsi="Calibri" w:cs="Calibri"/>
          <w:szCs w:val="20"/>
        </w:rPr>
        <w:t>to assess how best to build on the channels and contacts already established. This will help to improve outreach to new user communities, which will also be significantly supported by the two major events each year, the Technical Forum and the User Forum. Plans are already underway for the second EGI Technical Forum in Lyon in September 2011.</w:t>
      </w:r>
    </w:p>
    <w:p w14:paraId="506DF3D6" w14:textId="77777777" w:rsidR="009F17BF" w:rsidRDefault="009F17BF" w:rsidP="00BD64E0">
      <w:pPr>
        <w:rPr>
          <w:rFonts w:ascii="Calibri" w:hAnsi="Calibri" w:cs="Calibri"/>
          <w:szCs w:val="20"/>
        </w:rPr>
      </w:pPr>
    </w:p>
    <w:p w14:paraId="4D153CD8" w14:textId="4C59EC4F" w:rsidR="0091697B" w:rsidRPr="00CE44CC" w:rsidRDefault="009D7F7A" w:rsidP="0063650A">
      <w:pPr>
        <w:rPr>
          <w:rFonts w:ascii="Calibri" w:hAnsi="Calibri" w:cs="Calibri"/>
          <w:szCs w:val="20"/>
        </w:rPr>
      </w:pPr>
      <w:ins w:id="181" w:author="Damir Marinovic" w:date="2011-04-05T09:27:00Z">
        <w:r w:rsidRPr="009D7F7A">
          <w:rPr>
            <w:rFonts w:ascii="Calibri" w:hAnsi="Calibri" w:cs="Calibri"/>
            <w:szCs w:val="20"/>
          </w:rPr>
          <w:t>To conclude, transition from EGEE to EGI policy framework was successfully completed and as a direct consequence of this the new EGI policy framework has improved coordination between the various policy groups</w:t>
        </w:r>
        <w:r>
          <w:rPr>
            <w:rFonts w:ascii="Calibri" w:hAnsi="Calibri" w:cs="Calibri"/>
            <w:szCs w:val="20"/>
          </w:rPr>
          <w:t xml:space="preserve">. </w:t>
        </w:r>
      </w:ins>
      <w:del w:id="182" w:author="Damir Marinovic" w:date="2011-04-05T09:27:00Z">
        <w:r w:rsidR="000C5CE0" w:rsidRPr="000C5CE0" w:rsidDel="009D7F7A">
          <w:rPr>
            <w:rFonts w:ascii="Calibri" w:hAnsi="Calibri" w:cs="Calibri"/>
            <w:szCs w:val="20"/>
          </w:rPr>
          <w:delText xml:space="preserve">To conclude, transition from EGEE to EGI policy framework was </w:delText>
        </w:r>
        <w:r w:rsidR="006C1D87" w:rsidDel="009D7F7A">
          <w:rPr>
            <w:rFonts w:ascii="Calibri" w:hAnsi="Calibri" w:cs="Calibri"/>
            <w:szCs w:val="20"/>
          </w:rPr>
          <w:delText>successfully</w:delText>
        </w:r>
        <w:r w:rsidR="000C5CE0" w:rsidRPr="000C5CE0" w:rsidDel="009D7F7A">
          <w:rPr>
            <w:rFonts w:ascii="Calibri" w:hAnsi="Calibri" w:cs="Calibri"/>
            <w:szCs w:val="20"/>
          </w:rPr>
          <w:delText xml:space="preserve"> </w:delText>
        </w:r>
        <w:r w:rsidR="00350E5B" w:rsidRPr="000C5CE0" w:rsidDel="009D7F7A">
          <w:rPr>
            <w:rFonts w:ascii="Calibri" w:hAnsi="Calibri" w:cs="Calibri"/>
            <w:szCs w:val="20"/>
          </w:rPr>
          <w:delText>complete</w:delText>
        </w:r>
        <w:r w:rsidR="00350E5B" w:rsidDel="009D7F7A">
          <w:rPr>
            <w:rFonts w:ascii="Calibri" w:hAnsi="Calibri" w:cs="Calibri"/>
            <w:szCs w:val="20"/>
          </w:rPr>
          <w:delText xml:space="preserve">d, hence, </w:delText>
        </w:r>
        <w:r w:rsidR="000C5CE0" w:rsidRPr="000C5CE0" w:rsidDel="009D7F7A">
          <w:rPr>
            <w:rFonts w:ascii="Calibri" w:hAnsi="Calibri" w:cs="Calibri"/>
            <w:szCs w:val="20"/>
          </w:rPr>
          <w:delText xml:space="preserve">as a direct consequence, new EGI policy framework improved coordination between various policy groups. </w:delText>
        </w:r>
      </w:del>
      <w:r w:rsidR="00CD0D25">
        <w:rPr>
          <w:rFonts w:ascii="Calibri" w:hAnsi="Calibri" w:cs="Calibri"/>
          <w:szCs w:val="20"/>
        </w:rPr>
        <w:t>Furthermore</w:t>
      </w:r>
      <w:r w:rsidR="000C5CE0" w:rsidRPr="000C5CE0">
        <w:rPr>
          <w:rFonts w:ascii="Calibri" w:hAnsi="Calibri" w:cs="Calibri"/>
          <w:szCs w:val="20"/>
        </w:rPr>
        <w:t xml:space="preserve">, collaboration with different categories of external partners was improved and intensified, whereby EGI representatives took a leading role in a number of initiatives and actions including developing new policy standards, policies and guidance. Policy development process is established on the solid ground which will enable </w:t>
      </w:r>
      <w:r w:rsidR="00BE0DA2">
        <w:rPr>
          <w:rFonts w:ascii="Calibri" w:hAnsi="Calibri" w:cs="Calibri"/>
          <w:szCs w:val="20"/>
        </w:rPr>
        <w:t xml:space="preserve">in the following years to </w:t>
      </w:r>
      <w:r w:rsidR="00BE0DA2" w:rsidRPr="00BE0DA2">
        <w:rPr>
          <w:rFonts w:ascii="Calibri" w:hAnsi="Calibri" w:cs="Calibri"/>
          <w:szCs w:val="20"/>
        </w:rPr>
        <w:t>p</w:t>
      </w:r>
      <w:r w:rsidR="00BE0DA2">
        <w:rPr>
          <w:rFonts w:ascii="Calibri" w:hAnsi="Calibri" w:cs="Calibri"/>
          <w:szCs w:val="20"/>
        </w:rPr>
        <w:t xml:space="preserve">rovide </w:t>
      </w:r>
      <w:r w:rsidR="00402DFC">
        <w:rPr>
          <w:rFonts w:ascii="Calibri" w:hAnsi="Calibri" w:cs="Calibri"/>
          <w:szCs w:val="20"/>
        </w:rPr>
        <w:t>clearness,</w:t>
      </w:r>
      <w:r w:rsidR="00634C01">
        <w:rPr>
          <w:rFonts w:ascii="Calibri" w:hAnsi="Calibri" w:cs="Calibri"/>
          <w:szCs w:val="20"/>
        </w:rPr>
        <w:t xml:space="preserve"> fairness, consistency and efficiency at</w:t>
      </w:r>
      <w:r w:rsidR="00BE0DA2">
        <w:rPr>
          <w:rFonts w:ascii="Calibri" w:hAnsi="Calibri" w:cs="Calibri"/>
          <w:szCs w:val="20"/>
        </w:rPr>
        <w:t xml:space="preserve"> every stage</w:t>
      </w:r>
      <w:r w:rsidR="00634C01">
        <w:rPr>
          <w:rFonts w:ascii="Calibri" w:hAnsi="Calibri" w:cs="Calibri"/>
          <w:szCs w:val="20"/>
        </w:rPr>
        <w:t xml:space="preserve"> of policy development process</w:t>
      </w:r>
      <w:r w:rsidR="00BE0DA2">
        <w:rPr>
          <w:rFonts w:ascii="Calibri" w:hAnsi="Calibri" w:cs="Calibri"/>
          <w:szCs w:val="20"/>
        </w:rPr>
        <w:t xml:space="preserve">, </w:t>
      </w:r>
      <w:r w:rsidR="00BE0DA2" w:rsidRPr="00BE0DA2">
        <w:rPr>
          <w:rFonts w:ascii="Calibri" w:hAnsi="Calibri" w:cs="Calibri"/>
          <w:szCs w:val="20"/>
        </w:rPr>
        <w:t>clarify the r</w:t>
      </w:r>
      <w:r w:rsidR="00BE0DA2">
        <w:rPr>
          <w:rFonts w:ascii="Calibri" w:hAnsi="Calibri" w:cs="Calibri"/>
          <w:szCs w:val="20"/>
        </w:rPr>
        <w:t xml:space="preserve">esponsibilities of participants, </w:t>
      </w:r>
      <w:r w:rsidR="00BE0DA2" w:rsidRPr="00BE0DA2">
        <w:rPr>
          <w:rFonts w:ascii="Calibri" w:hAnsi="Calibri" w:cs="Calibri"/>
          <w:szCs w:val="20"/>
        </w:rPr>
        <w:t xml:space="preserve">encourage proactive consideration </w:t>
      </w:r>
      <w:r w:rsidR="00634C01" w:rsidRPr="00BE0DA2">
        <w:rPr>
          <w:rFonts w:ascii="Calibri" w:hAnsi="Calibri" w:cs="Calibri"/>
          <w:szCs w:val="20"/>
        </w:rPr>
        <w:t>of key</w:t>
      </w:r>
      <w:r w:rsidR="00BE0DA2" w:rsidRPr="00BE0DA2">
        <w:rPr>
          <w:rFonts w:ascii="Calibri" w:hAnsi="Calibri" w:cs="Calibri"/>
          <w:szCs w:val="20"/>
        </w:rPr>
        <w:t xml:space="preserve"> policy issues within EGI community</w:t>
      </w:r>
      <w:r w:rsidR="00634C01">
        <w:rPr>
          <w:rFonts w:ascii="Calibri" w:hAnsi="Calibri" w:cs="Calibri"/>
          <w:szCs w:val="20"/>
        </w:rPr>
        <w:t xml:space="preserve"> and </w:t>
      </w:r>
      <w:r w:rsidR="00BE0DA2" w:rsidRPr="00BE0DA2">
        <w:rPr>
          <w:rFonts w:ascii="Calibri" w:hAnsi="Calibri" w:cs="Calibri"/>
          <w:szCs w:val="20"/>
        </w:rPr>
        <w:t>prevent potential issues and conflicts</w:t>
      </w:r>
      <w:r w:rsidR="00634C01">
        <w:rPr>
          <w:rFonts w:ascii="Calibri" w:hAnsi="Calibri" w:cs="Calibri"/>
          <w:szCs w:val="20"/>
        </w:rPr>
        <w:t xml:space="preserve"> between actors. </w:t>
      </w:r>
      <w:r w:rsidR="00CB4E6B">
        <w:rPr>
          <w:rFonts w:ascii="Calibri" w:hAnsi="Calibri" w:cs="Calibri"/>
          <w:szCs w:val="20"/>
        </w:rPr>
        <w:t>EGI</w:t>
      </w:r>
      <w:r w:rsidR="00A95A4F">
        <w:rPr>
          <w:rFonts w:ascii="Calibri" w:hAnsi="Calibri" w:cs="Calibri"/>
          <w:szCs w:val="20"/>
        </w:rPr>
        <w:t xml:space="preserve"> will </w:t>
      </w:r>
      <w:r w:rsidR="00783E8C">
        <w:rPr>
          <w:rFonts w:ascii="Calibri" w:hAnsi="Calibri" w:cs="Calibri"/>
          <w:szCs w:val="20"/>
        </w:rPr>
        <w:t xml:space="preserve">form </w:t>
      </w:r>
      <w:r w:rsidR="00783E8C" w:rsidRPr="00783E8C">
        <w:rPr>
          <w:rFonts w:ascii="Calibri" w:hAnsi="Calibri" w:cs="Calibri"/>
          <w:szCs w:val="20"/>
        </w:rPr>
        <w:t xml:space="preserve">ERIC working </w:t>
      </w:r>
      <w:r w:rsidR="00783E8C">
        <w:rPr>
          <w:rFonts w:ascii="Calibri" w:hAnsi="Calibri" w:cs="Calibri"/>
          <w:szCs w:val="20"/>
        </w:rPr>
        <w:t xml:space="preserve">group in order </w:t>
      </w:r>
      <w:r w:rsidR="00A95A4F">
        <w:rPr>
          <w:rFonts w:ascii="Calibri" w:hAnsi="Calibri" w:cs="Calibri"/>
          <w:szCs w:val="20"/>
        </w:rPr>
        <w:t>investigate</w:t>
      </w:r>
      <w:r w:rsidR="00783E8C">
        <w:rPr>
          <w:rFonts w:ascii="Calibri" w:hAnsi="Calibri" w:cs="Calibri"/>
          <w:szCs w:val="20"/>
        </w:rPr>
        <w:t xml:space="preserve"> open question</w:t>
      </w:r>
      <w:r w:rsidR="00A91B89">
        <w:rPr>
          <w:rFonts w:ascii="Calibri" w:hAnsi="Calibri" w:cs="Calibri"/>
          <w:szCs w:val="20"/>
        </w:rPr>
        <w:t>s raised by the milestone dealing with ERIC</w:t>
      </w:r>
      <w:r w:rsidR="00783E8C">
        <w:rPr>
          <w:rFonts w:ascii="Calibri" w:hAnsi="Calibri" w:cs="Calibri"/>
          <w:szCs w:val="20"/>
        </w:rPr>
        <w:t xml:space="preserve"> </w:t>
      </w:r>
      <w:r w:rsidR="00A91B89">
        <w:rPr>
          <w:rFonts w:ascii="Calibri" w:hAnsi="Calibri" w:cs="Calibri"/>
          <w:szCs w:val="20"/>
        </w:rPr>
        <w:t>[R]</w:t>
      </w:r>
      <w:r w:rsidR="00A95A4F">
        <w:rPr>
          <w:rFonts w:ascii="Calibri" w:hAnsi="Calibri" w:cs="Calibri"/>
          <w:szCs w:val="20"/>
        </w:rPr>
        <w:t xml:space="preserve"> </w:t>
      </w:r>
      <w:r w:rsidR="002526DE">
        <w:rPr>
          <w:rFonts w:ascii="Calibri" w:hAnsi="Calibri" w:cs="Calibri"/>
          <w:szCs w:val="20"/>
        </w:rPr>
        <w:t>Following this</w:t>
      </w:r>
      <w:r w:rsidR="0091697B">
        <w:rPr>
          <w:rFonts w:ascii="Calibri" w:hAnsi="Calibri" w:cs="Calibri"/>
          <w:szCs w:val="20"/>
        </w:rPr>
        <w:t>,</w:t>
      </w:r>
      <w:r w:rsidR="002526DE" w:rsidRPr="002526DE">
        <w:rPr>
          <w:rFonts w:ascii="Calibri" w:hAnsi="Calibri" w:cs="Calibri"/>
          <w:szCs w:val="20"/>
        </w:rPr>
        <w:t xml:space="preserve"> based on the </w:t>
      </w:r>
      <w:r w:rsidR="002526DE">
        <w:rPr>
          <w:rFonts w:ascii="Calibri" w:hAnsi="Calibri" w:cs="Calibri"/>
          <w:szCs w:val="20"/>
        </w:rPr>
        <w:t xml:space="preserve">newest </w:t>
      </w:r>
      <w:r w:rsidR="0091697B">
        <w:rPr>
          <w:rFonts w:ascii="Calibri" w:hAnsi="Calibri" w:cs="Calibri"/>
          <w:szCs w:val="20"/>
        </w:rPr>
        <w:t>EC</w:t>
      </w:r>
      <w:r w:rsidR="002526DE">
        <w:rPr>
          <w:rFonts w:ascii="Calibri" w:hAnsi="Calibri" w:cs="Calibri"/>
          <w:szCs w:val="20"/>
        </w:rPr>
        <w:t xml:space="preserve"> </w:t>
      </w:r>
      <w:r w:rsidR="002526DE" w:rsidRPr="002526DE">
        <w:rPr>
          <w:rFonts w:ascii="Calibri" w:hAnsi="Calibri" w:cs="Calibri"/>
          <w:szCs w:val="20"/>
        </w:rPr>
        <w:t xml:space="preserve">strategic and policy developments, </w:t>
      </w:r>
      <w:r w:rsidR="0091697B">
        <w:rPr>
          <w:rFonts w:ascii="Calibri" w:hAnsi="Calibri" w:cs="Calibri"/>
          <w:szCs w:val="20"/>
        </w:rPr>
        <w:t xml:space="preserve">PDT will be working in the following months on providing </w:t>
      </w:r>
      <w:r w:rsidR="002526DE" w:rsidRPr="002526DE">
        <w:rPr>
          <w:rFonts w:ascii="Calibri" w:hAnsi="Calibri" w:cs="Calibri"/>
          <w:szCs w:val="20"/>
        </w:rPr>
        <w:t xml:space="preserve">a quarterly report </w:t>
      </w:r>
      <w:r w:rsidR="00E656FD">
        <w:rPr>
          <w:rFonts w:ascii="Calibri" w:hAnsi="Calibri" w:cs="Calibri"/>
          <w:szCs w:val="20"/>
        </w:rPr>
        <w:t>(analysing</w:t>
      </w:r>
      <w:r w:rsidR="0091697B">
        <w:rPr>
          <w:rFonts w:ascii="Calibri" w:hAnsi="Calibri" w:cs="Calibri"/>
          <w:szCs w:val="20"/>
        </w:rPr>
        <w:t xml:space="preserve"> </w:t>
      </w:r>
      <w:r w:rsidR="002526DE" w:rsidRPr="002526DE">
        <w:rPr>
          <w:rFonts w:ascii="Calibri" w:hAnsi="Calibri" w:cs="Calibri"/>
          <w:szCs w:val="20"/>
        </w:rPr>
        <w:t xml:space="preserve">the latest </w:t>
      </w:r>
      <w:r w:rsidR="0091697B">
        <w:rPr>
          <w:rFonts w:ascii="Calibri" w:hAnsi="Calibri" w:cs="Calibri"/>
          <w:szCs w:val="20"/>
        </w:rPr>
        <w:t xml:space="preserve">EC </w:t>
      </w:r>
      <w:r w:rsidR="002526DE" w:rsidRPr="002526DE">
        <w:rPr>
          <w:rFonts w:ascii="Calibri" w:hAnsi="Calibri" w:cs="Calibri"/>
          <w:szCs w:val="20"/>
        </w:rPr>
        <w:t xml:space="preserve">strategic, policy and </w:t>
      </w:r>
      <w:r w:rsidR="002526DE" w:rsidRPr="00CE44CC">
        <w:rPr>
          <w:rFonts w:ascii="Calibri" w:hAnsi="Calibri" w:cs="Calibri"/>
          <w:szCs w:val="20"/>
        </w:rPr>
        <w:t xml:space="preserve">legislative activities </w:t>
      </w:r>
      <w:r w:rsidR="0091697B" w:rsidRPr="00CE44CC">
        <w:rPr>
          <w:rFonts w:ascii="Calibri" w:hAnsi="Calibri" w:cs="Calibri"/>
          <w:szCs w:val="20"/>
        </w:rPr>
        <w:t xml:space="preserve">relevant to EGI), </w:t>
      </w:r>
      <w:r w:rsidR="002526DE" w:rsidRPr="00CE44CC">
        <w:rPr>
          <w:rFonts w:ascii="Calibri" w:hAnsi="Calibri" w:cs="Calibri"/>
          <w:szCs w:val="20"/>
        </w:rPr>
        <w:t>develop a Communication and Lobbying Strategy within Europe</w:t>
      </w:r>
      <w:r w:rsidR="0091697B" w:rsidRPr="00CE44CC">
        <w:rPr>
          <w:rFonts w:ascii="Calibri" w:hAnsi="Calibri" w:cs="Calibri"/>
          <w:szCs w:val="20"/>
        </w:rPr>
        <w:t>, participate at</w:t>
      </w:r>
      <w:r w:rsidR="002526DE" w:rsidRPr="00CE44CC">
        <w:rPr>
          <w:rFonts w:ascii="Calibri" w:hAnsi="Calibri" w:cs="Calibri"/>
          <w:szCs w:val="20"/>
        </w:rPr>
        <w:t xml:space="preserve"> the stakeholder debate on the progress at the annual Digital As</w:t>
      </w:r>
      <w:r w:rsidR="0091697B" w:rsidRPr="00CE44CC">
        <w:rPr>
          <w:rFonts w:ascii="Calibri" w:hAnsi="Calibri" w:cs="Calibri"/>
          <w:szCs w:val="20"/>
        </w:rPr>
        <w:t>sembly</w:t>
      </w:r>
      <w:r w:rsidR="00FF717D" w:rsidRPr="00CE44CC">
        <w:rPr>
          <w:rFonts w:ascii="Calibri" w:hAnsi="Calibri" w:cs="Calibri"/>
          <w:szCs w:val="20"/>
        </w:rPr>
        <w:t>,</w:t>
      </w:r>
      <w:r w:rsidR="0091697B" w:rsidRPr="00CE44CC">
        <w:rPr>
          <w:rFonts w:ascii="Calibri" w:hAnsi="Calibri" w:cs="Calibri"/>
          <w:szCs w:val="20"/>
        </w:rPr>
        <w:t xml:space="preserve"> </w:t>
      </w:r>
      <w:r w:rsidR="002526DE" w:rsidRPr="00CE44CC">
        <w:rPr>
          <w:rFonts w:ascii="Calibri" w:hAnsi="Calibri" w:cs="Calibri"/>
          <w:szCs w:val="20"/>
        </w:rPr>
        <w:t>investigate the adoption of Green-IT initiatives within the EGI community</w:t>
      </w:r>
      <w:r w:rsidR="0091697B" w:rsidRPr="00CE44CC">
        <w:rPr>
          <w:rFonts w:ascii="Calibri" w:hAnsi="Calibri" w:cs="Calibri"/>
          <w:szCs w:val="20"/>
        </w:rPr>
        <w:t xml:space="preserve"> etc.</w:t>
      </w:r>
    </w:p>
    <w:p w14:paraId="5A7AE005" w14:textId="77777777" w:rsidR="0091697B" w:rsidRPr="00CE44CC" w:rsidRDefault="0091697B" w:rsidP="0063650A">
      <w:pPr>
        <w:rPr>
          <w:rFonts w:ascii="Calibri" w:hAnsi="Calibri" w:cs="Calibri"/>
          <w:szCs w:val="20"/>
        </w:rPr>
      </w:pPr>
    </w:p>
    <w:p w14:paraId="47520449" w14:textId="7C417CC7" w:rsidR="000C5CE0" w:rsidRPr="00CE44CC" w:rsidRDefault="00903BE2" w:rsidP="0063650A">
      <w:pPr>
        <w:rPr>
          <w:rFonts w:ascii="Calibri" w:hAnsi="Calibri" w:cs="Calibri"/>
          <w:szCs w:val="20"/>
        </w:rPr>
      </w:pPr>
      <w:r w:rsidRPr="00CE44CC">
        <w:rPr>
          <w:rFonts w:ascii="Calibri" w:hAnsi="Calibri" w:cs="Calibri"/>
          <w:szCs w:val="20"/>
        </w:rPr>
        <w:t xml:space="preserve">The Sustainability Plan </w:t>
      </w:r>
      <w:r w:rsidR="00C04F90" w:rsidRPr="00CE44CC">
        <w:rPr>
          <w:rFonts w:ascii="Calibri" w:hAnsi="Calibri" w:cs="Calibri"/>
          <w:szCs w:val="20"/>
        </w:rPr>
        <w:t xml:space="preserve">has provided a </w:t>
      </w:r>
      <w:r w:rsidR="000C5CE0" w:rsidRPr="00CE44CC">
        <w:rPr>
          <w:rFonts w:ascii="Calibri" w:hAnsi="Calibri" w:cs="Calibri"/>
          <w:szCs w:val="20"/>
        </w:rPr>
        <w:t xml:space="preserve">preliminary assessment </w:t>
      </w:r>
      <w:ins w:id="183" w:author="Damir Marinovic" w:date="2011-04-05T09:27:00Z">
        <w:r w:rsidR="009D7F7A" w:rsidRPr="009D7F7A">
          <w:rPr>
            <w:rFonts w:ascii="Calibri" w:hAnsi="Calibri" w:cs="Calibri"/>
            <w:szCs w:val="20"/>
          </w:rPr>
          <w:t>identifying</w:t>
        </w:r>
      </w:ins>
      <w:del w:id="184" w:author="Damir Marinovic" w:date="2011-04-05T09:27:00Z">
        <w:r w:rsidR="000C5CE0" w:rsidRPr="00CE44CC" w:rsidDel="009D7F7A">
          <w:rPr>
            <w:rFonts w:ascii="Calibri" w:hAnsi="Calibri" w:cs="Calibri"/>
            <w:szCs w:val="20"/>
          </w:rPr>
          <w:delText>of</w:delText>
        </w:r>
      </w:del>
      <w:r w:rsidR="000C5CE0" w:rsidRPr="00CE44CC">
        <w:rPr>
          <w:rFonts w:ascii="Calibri" w:hAnsi="Calibri" w:cs="Calibri"/>
          <w:szCs w:val="20"/>
        </w:rPr>
        <w:t xml:space="preserve"> which services could be supported by a particular business model as a means to structure and direct future discussions and dedicated activities with JRA1. This will take place through consultative workshops amongst the stakeholders in the years to come to assess the true viability of the different services to different business models using this taxonomy. </w:t>
      </w:r>
      <w:r w:rsidR="005637C4" w:rsidRPr="00CE44CC">
        <w:rPr>
          <w:rFonts w:ascii="Calibri" w:hAnsi="Calibri" w:cs="Calibri"/>
          <w:szCs w:val="20"/>
        </w:rPr>
        <w:t>In addition, b</w:t>
      </w:r>
      <w:r w:rsidR="000C5CE0" w:rsidRPr="00CE44CC">
        <w:rPr>
          <w:rFonts w:ascii="Calibri" w:hAnsi="Calibri" w:cs="Calibri"/>
          <w:szCs w:val="20"/>
        </w:rPr>
        <w:t>ased on the analysis and the context set out by D2.6 - Integration of Clouds and Virtualisation into the European production infrastructure, a dedicated workshop will be organised by late spring 2011 to gather feedback towards a federa</w:t>
      </w:r>
      <w:r w:rsidR="005637C4" w:rsidRPr="00CE44CC">
        <w:rPr>
          <w:rFonts w:ascii="Calibri" w:hAnsi="Calibri" w:cs="Calibri"/>
          <w:szCs w:val="20"/>
        </w:rPr>
        <w:t>ted virtualised infrastructure [R</w:t>
      </w:r>
      <w:r w:rsidR="00ED25ED">
        <w:rPr>
          <w:rFonts w:ascii="Calibri" w:hAnsi="Calibri" w:cs="Calibri"/>
          <w:szCs w:val="20"/>
        </w:rPr>
        <w:t>31</w:t>
      </w:r>
      <w:r w:rsidR="005637C4" w:rsidRPr="00CE44CC">
        <w:rPr>
          <w:rFonts w:ascii="Calibri" w:hAnsi="Calibri" w:cs="Calibri"/>
          <w:szCs w:val="20"/>
        </w:rPr>
        <w:t>]</w:t>
      </w:r>
      <w:r w:rsidR="000C5CE0" w:rsidRPr="00CE44CC">
        <w:rPr>
          <w:rFonts w:ascii="Calibri" w:hAnsi="Calibri" w:cs="Calibri"/>
          <w:szCs w:val="20"/>
        </w:rPr>
        <w:t xml:space="preserve">. Through the direct engagement with the EGI community over the next few months, EGI.eu will strive to ensure that available opportunities </w:t>
      </w:r>
      <w:ins w:id="185" w:author="Damir Marinovic" w:date="2011-04-05T09:28:00Z">
        <w:r w:rsidR="00EE76F8" w:rsidRPr="00EE76F8">
          <w:rPr>
            <w:rFonts w:ascii="Calibri" w:hAnsi="Calibri" w:cs="Calibri"/>
            <w:szCs w:val="20"/>
          </w:rPr>
          <w:t xml:space="preserve">will be thoroughly evaluated and solutions deployed that answer the growing need for virtualised resources as well as </w:t>
        </w:r>
      </w:ins>
      <w:del w:id="186" w:author="Damir Marinovic" w:date="2011-04-05T09:28:00Z">
        <w:r w:rsidR="000C5CE0" w:rsidRPr="00CE44CC" w:rsidDel="00EE76F8">
          <w:rPr>
            <w:rFonts w:ascii="Calibri" w:hAnsi="Calibri" w:cs="Calibri"/>
            <w:szCs w:val="20"/>
          </w:rPr>
          <w:delText xml:space="preserve">will be thoroughly evaluated and a solution deployed, to answer the growing need for virtualised resources and </w:delText>
        </w:r>
      </w:del>
      <w:r w:rsidR="000C5CE0" w:rsidRPr="00CE44CC">
        <w:rPr>
          <w:rFonts w:ascii="Calibri" w:hAnsi="Calibri" w:cs="Calibri"/>
          <w:szCs w:val="20"/>
        </w:rPr>
        <w:t>to ensure the infrastructure continues to evolve towards the current and new user communities it serves</w:t>
      </w:r>
      <w:r w:rsidR="007E0F72" w:rsidRPr="00CE44CC">
        <w:rPr>
          <w:rFonts w:ascii="Calibri" w:hAnsi="Calibri" w:cs="Calibri"/>
          <w:szCs w:val="20"/>
        </w:rPr>
        <w:t xml:space="preserve">. </w:t>
      </w:r>
    </w:p>
    <w:p w14:paraId="52D5F5AE" w14:textId="77777777" w:rsidR="00F64D52" w:rsidRPr="00DA1175" w:rsidRDefault="00F64D52" w:rsidP="00695F1B">
      <w:pPr>
        <w:spacing w:line="276" w:lineRule="auto"/>
        <w:rPr>
          <w:rFonts w:ascii="Calibri" w:hAnsi="Calibri" w:cs="Calibri"/>
          <w:i/>
          <w:color w:val="FF0000"/>
        </w:rPr>
      </w:pPr>
    </w:p>
    <w:p w14:paraId="03B4E237" w14:textId="77777777" w:rsidR="00207D16" w:rsidRPr="00DA1175" w:rsidRDefault="00207D16" w:rsidP="00207D16">
      <w:pPr>
        <w:pStyle w:val="Heading1"/>
        <w:rPr>
          <w:rFonts w:cs="Calibri"/>
        </w:rPr>
      </w:pPr>
      <w:bookmarkStart w:id="187" w:name="_Toc161737894"/>
      <w:r w:rsidRPr="00DA1175">
        <w:rPr>
          <w:rFonts w:cs="Calibri"/>
        </w:rPr>
        <w:lastRenderedPageBreak/>
        <w:t>References</w:t>
      </w:r>
      <w:bookmarkEnd w:id="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F0584" w:rsidRPr="00DA1175" w14:paraId="6A89089E" w14:textId="77777777" w:rsidTr="00695F1B">
        <w:tc>
          <w:tcPr>
            <w:tcW w:w="675" w:type="dxa"/>
            <w:vAlign w:val="center"/>
          </w:tcPr>
          <w:p w14:paraId="4D57193E" w14:textId="77777777" w:rsidR="005F0584" w:rsidRPr="00DA1175" w:rsidRDefault="005F0584" w:rsidP="00695F1B">
            <w:pPr>
              <w:pStyle w:val="Caption"/>
              <w:spacing w:before="40" w:after="40"/>
              <w:jc w:val="left"/>
              <w:rPr>
                <w:rFonts w:ascii="Calibri" w:hAnsi="Calibri" w:cs="Calibri"/>
              </w:rPr>
            </w:pPr>
            <w:bookmarkStart w:id="188" w:name="_Ref205358713"/>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1</w:t>
            </w:r>
            <w:r w:rsidRPr="00DA1175">
              <w:rPr>
                <w:rFonts w:ascii="Calibri" w:hAnsi="Calibri" w:cs="Calibri"/>
              </w:rPr>
              <w:fldChar w:fldCharType="end"/>
            </w:r>
            <w:bookmarkEnd w:id="188"/>
          </w:p>
        </w:tc>
        <w:tc>
          <w:tcPr>
            <w:tcW w:w="8537" w:type="dxa"/>
            <w:vAlign w:val="center"/>
          </w:tcPr>
          <w:p w14:paraId="21704162" w14:textId="27B1B7E8" w:rsidR="00F64D52" w:rsidRPr="00DA1175" w:rsidRDefault="005F0584" w:rsidP="00695F1B">
            <w:pPr>
              <w:jc w:val="left"/>
              <w:rPr>
                <w:rFonts w:ascii="Calibri" w:hAnsi="Calibri" w:cs="Calibri"/>
              </w:rPr>
            </w:pPr>
            <w:r w:rsidRPr="00DA1175">
              <w:rPr>
                <w:rFonts w:ascii="Calibri" w:hAnsi="Calibri" w:cs="Calibri"/>
              </w:rPr>
              <w:t xml:space="preserve">D2.2 Dissemination Plan </w:t>
            </w:r>
            <w:r w:rsidRPr="00E51B12">
              <w:rPr>
                <w:rStyle w:val="Hyperlink"/>
                <w:rFonts w:asciiTheme="majorHAnsi" w:hAnsiTheme="majorHAnsi" w:cstheme="majorHAnsi"/>
              </w:rPr>
              <w:t>https://documents.egi.eu/document/56</w:t>
            </w:r>
          </w:p>
        </w:tc>
      </w:tr>
      <w:tr w:rsidR="005F0584" w:rsidRPr="00DA1175" w14:paraId="6B61931B" w14:textId="77777777" w:rsidTr="00695F1B">
        <w:tc>
          <w:tcPr>
            <w:tcW w:w="675" w:type="dxa"/>
            <w:vAlign w:val="center"/>
          </w:tcPr>
          <w:p w14:paraId="261C8232" w14:textId="77777777" w:rsidR="005F0584" w:rsidRPr="00DA1175" w:rsidRDefault="005F0584" w:rsidP="00695F1B">
            <w:pPr>
              <w:pStyle w:val="Caption"/>
              <w:spacing w:before="40" w:after="40"/>
              <w:jc w:val="left"/>
              <w:rPr>
                <w:rFonts w:ascii="Calibri" w:hAnsi="Calibri" w:cs="Calibri"/>
              </w:rPr>
            </w:pPr>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2</w:t>
            </w:r>
            <w:r w:rsidRPr="00DA1175">
              <w:rPr>
                <w:rFonts w:ascii="Calibri" w:hAnsi="Calibri" w:cs="Calibri"/>
              </w:rPr>
              <w:fldChar w:fldCharType="end"/>
            </w:r>
          </w:p>
        </w:tc>
        <w:tc>
          <w:tcPr>
            <w:tcW w:w="8537" w:type="dxa"/>
            <w:vAlign w:val="center"/>
          </w:tcPr>
          <w:p w14:paraId="2EBB881D" w14:textId="77777777" w:rsidR="005F0584" w:rsidRPr="00DA1175" w:rsidRDefault="005F0584" w:rsidP="00695F1B">
            <w:pPr>
              <w:jc w:val="left"/>
              <w:rPr>
                <w:rFonts w:ascii="Calibri" w:hAnsi="Calibri" w:cs="Calibri"/>
              </w:rPr>
            </w:pPr>
            <w:r w:rsidRPr="00DA1175">
              <w:rPr>
                <w:rFonts w:ascii="Calibri" w:hAnsi="Calibri" w:cs="Calibri"/>
              </w:rPr>
              <w:t xml:space="preserve">D1.1 Quality Plan and Metrics </w:t>
            </w:r>
            <w:r w:rsidRPr="00E51B12">
              <w:rPr>
                <w:rStyle w:val="Hyperlink"/>
                <w:rFonts w:asciiTheme="majorHAnsi" w:hAnsiTheme="majorHAnsi" w:cstheme="majorHAnsi"/>
              </w:rPr>
              <w:t>https://documents.egi.eu/document/55</w:t>
            </w:r>
          </w:p>
        </w:tc>
      </w:tr>
      <w:tr w:rsidR="005F0584" w:rsidRPr="00DA1175" w14:paraId="2CE8BBAE" w14:textId="77777777" w:rsidTr="00695F1B">
        <w:tc>
          <w:tcPr>
            <w:tcW w:w="675" w:type="dxa"/>
            <w:vAlign w:val="center"/>
          </w:tcPr>
          <w:p w14:paraId="19555318" w14:textId="77777777" w:rsidR="005F0584" w:rsidRPr="00DA1175" w:rsidRDefault="005F0584" w:rsidP="00695F1B">
            <w:pPr>
              <w:pStyle w:val="Caption"/>
              <w:spacing w:before="40" w:after="40"/>
              <w:jc w:val="left"/>
              <w:rPr>
                <w:rFonts w:ascii="Calibri" w:hAnsi="Calibri" w:cs="Calibri"/>
              </w:rPr>
            </w:pPr>
            <w:bookmarkStart w:id="189" w:name="_Ref205358754"/>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3</w:t>
            </w:r>
            <w:r w:rsidRPr="00DA1175">
              <w:rPr>
                <w:rFonts w:ascii="Calibri" w:hAnsi="Calibri" w:cs="Calibri"/>
              </w:rPr>
              <w:fldChar w:fldCharType="end"/>
            </w:r>
            <w:bookmarkEnd w:id="189"/>
          </w:p>
        </w:tc>
        <w:tc>
          <w:tcPr>
            <w:tcW w:w="8537" w:type="dxa"/>
            <w:vAlign w:val="center"/>
          </w:tcPr>
          <w:p w14:paraId="796182ED" w14:textId="77777777" w:rsidR="005F0584" w:rsidRPr="00DA1175" w:rsidRDefault="005F0584" w:rsidP="00695F1B">
            <w:pPr>
              <w:jc w:val="left"/>
              <w:rPr>
                <w:rFonts w:ascii="Calibri" w:hAnsi="Calibri" w:cs="Calibri"/>
              </w:rPr>
            </w:pPr>
            <w:r w:rsidRPr="00DA1175">
              <w:rPr>
                <w:rFonts w:ascii="Calibri" w:hAnsi="Calibri" w:cs="Calibri"/>
              </w:rPr>
              <w:t xml:space="preserve">MS207 Review of the website </w:t>
            </w:r>
            <w:r w:rsidRPr="00E51B12">
              <w:rPr>
                <w:rStyle w:val="Hyperlink"/>
                <w:rFonts w:asciiTheme="majorHAnsi" w:hAnsiTheme="majorHAnsi" w:cstheme="majorHAnsi"/>
              </w:rPr>
              <w:t>https://documents.egi.eu/document/179</w:t>
            </w:r>
          </w:p>
        </w:tc>
      </w:tr>
      <w:tr w:rsidR="005F0584" w:rsidRPr="00DA1175" w14:paraId="0D6D2429" w14:textId="77777777" w:rsidTr="00695F1B">
        <w:tc>
          <w:tcPr>
            <w:tcW w:w="675" w:type="dxa"/>
            <w:vAlign w:val="center"/>
          </w:tcPr>
          <w:p w14:paraId="7774C62B" w14:textId="77777777" w:rsidR="005F0584" w:rsidRPr="00DA1175" w:rsidRDefault="005F0584" w:rsidP="00695F1B">
            <w:pPr>
              <w:pStyle w:val="Caption"/>
              <w:spacing w:before="40" w:after="40"/>
              <w:jc w:val="left"/>
              <w:rPr>
                <w:rFonts w:ascii="Calibri" w:hAnsi="Calibri" w:cs="Calibri"/>
              </w:rPr>
            </w:pPr>
            <w:bookmarkStart w:id="190" w:name="_Ref205358859"/>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4</w:t>
            </w:r>
            <w:r w:rsidRPr="00DA1175">
              <w:rPr>
                <w:rFonts w:ascii="Calibri" w:hAnsi="Calibri" w:cs="Calibri"/>
              </w:rPr>
              <w:fldChar w:fldCharType="end"/>
            </w:r>
            <w:bookmarkEnd w:id="190"/>
          </w:p>
        </w:tc>
        <w:tc>
          <w:tcPr>
            <w:tcW w:w="8537" w:type="dxa"/>
            <w:vAlign w:val="center"/>
          </w:tcPr>
          <w:p w14:paraId="55E35628" w14:textId="44BFE2C0" w:rsidR="005F0584" w:rsidRPr="00DA1175" w:rsidRDefault="00C25850" w:rsidP="00695F1B">
            <w:pPr>
              <w:jc w:val="left"/>
              <w:rPr>
                <w:rFonts w:ascii="Calibri" w:hAnsi="Calibri" w:cs="Calibri"/>
              </w:rPr>
            </w:pPr>
            <w:r w:rsidRPr="00C25850">
              <w:rPr>
                <w:rFonts w:ascii="Calibri" w:hAnsi="Calibri" w:cs="Calibri"/>
              </w:rPr>
              <w:t>Policy part of EGI  website</w:t>
            </w:r>
            <w:r>
              <w:t xml:space="preserve"> </w:t>
            </w:r>
            <w:hyperlink r:id="rId24" w:history="1">
              <w:r w:rsidRPr="00DA1175">
                <w:rPr>
                  <w:rStyle w:val="Hyperlink"/>
                  <w:rFonts w:ascii="Calibri" w:hAnsi="Calibri" w:cs="Calibri"/>
                </w:rPr>
                <w:t>http://www.egi.eu/policy</w:t>
              </w:r>
            </w:hyperlink>
          </w:p>
        </w:tc>
      </w:tr>
      <w:tr w:rsidR="005F0584" w:rsidRPr="00DA1175" w14:paraId="15EF88C4" w14:textId="77777777" w:rsidTr="00695F1B">
        <w:tc>
          <w:tcPr>
            <w:tcW w:w="675" w:type="dxa"/>
            <w:vAlign w:val="center"/>
          </w:tcPr>
          <w:p w14:paraId="2F10F464" w14:textId="77777777" w:rsidR="005F0584" w:rsidRPr="00DA1175" w:rsidRDefault="005F0584" w:rsidP="00695F1B">
            <w:pPr>
              <w:pStyle w:val="Caption"/>
              <w:spacing w:before="40" w:after="40"/>
              <w:jc w:val="left"/>
              <w:rPr>
                <w:rFonts w:ascii="Calibri" w:hAnsi="Calibri" w:cs="Calibri"/>
              </w:rPr>
            </w:pPr>
            <w:bookmarkStart w:id="191" w:name="_Ref205358759"/>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5</w:t>
            </w:r>
            <w:r w:rsidRPr="00DA1175">
              <w:rPr>
                <w:rFonts w:ascii="Calibri" w:hAnsi="Calibri" w:cs="Calibri"/>
              </w:rPr>
              <w:fldChar w:fldCharType="end"/>
            </w:r>
            <w:bookmarkEnd w:id="191"/>
          </w:p>
        </w:tc>
        <w:tc>
          <w:tcPr>
            <w:tcW w:w="8537" w:type="dxa"/>
            <w:vAlign w:val="center"/>
          </w:tcPr>
          <w:p w14:paraId="387C5C59" w14:textId="31BCA30C" w:rsidR="005F0584" w:rsidRPr="00DA1175" w:rsidRDefault="00F32B51" w:rsidP="00695F1B">
            <w:pPr>
              <w:jc w:val="left"/>
              <w:rPr>
                <w:rFonts w:ascii="Calibri" w:hAnsi="Calibri" w:cs="Calibri"/>
              </w:rPr>
            </w:pPr>
            <w:r>
              <w:rPr>
                <w:rFonts w:ascii="Calibri" w:hAnsi="Calibri" w:cs="Calibri"/>
              </w:rPr>
              <w:t>Policy Development Process</w:t>
            </w:r>
            <w:r w:rsidR="00021B8A">
              <w:rPr>
                <w:rFonts w:ascii="Calibri" w:hAnsi="Calibri" w:cs="Calibri"/>
              </w:rPr>
              <w:t xml:space="preserve"> (PDP)</w:t>
            </w:r>
            <w:r>
              <w:rPr>
                <w:rFonts w:ascii="Calibri" w:hAnsi="Calibri" w:cs="Calibri"/>
              </w:rPr>
              <w:t xml:space="preserve"> </w:t>
            </w:r>
            <w:r w:rsidRPr="007A1097">
              <w:rPr>
                <w:rStyle w:val="Hyperlink"/>
                <w:rFonts w:asciiTheme="majorHAnsi" w:hAnsiTheme="majorHAnsi" w:cstheme="majorHAnsi"/>
              </w:rPr>
              <w:t>https://documents.egi.eu/document/169</w:t>
            </w:r>
          </w:p>
        </w:tc>
      </w:tr>
      <w:tr w:rsidR="00F32B51" w:rsidRPr="00DA1175" w14:paraId="73D80F99" w14:textId="77777777" w:rsidTr="00695F1B">
        <w:tc>
          <w:tcPr>
            <w:tcW w:w="675" w:type="dxa"/>
            <w:vAlign w:val="center"/>
          </w:tcPr>
          <w:p w14:paraId="2FAD1442" w14:textId="37700E93" w:rsidR="00F32B51" w:rsidRPr="00DA1175" w:rsidRDefault="004474EA" w:rsidP="00695F1B">
            <w:pPr>
              <w:pStyle w:val="Caption"/>
              <w:spacing w:before="40" w:after="40"/>
              <w:jc w:val="left"/>
              <w:rPr>
                <w:rFonts w:ascii="Calibri" w:hAnsi="Calibri" w:cs="Calibri"/>
              </w:rPr>
            </w:pPr>
            <w:r w:rsidRPr="004474EA">
              <w:rPr>
                <w:rFonts w:ascii="Calibri" w:hAnsi="Calibri" w:cs="Calibri"/>
              </w:rPr>
              <w:t xml:space="preserve">R </w:t>
            </w:r>
            <w:r>
              <w:rPr>
                <w:rFonts w:ascii="Calibri" w:hAnsi="Calibri" w:cs="Calibri"/>
              </w:rPr>
              <w:t>6</w:t>
            </w:r>
          </w:p>
        </w:tc>
        <w:tc>
          <w:tcPr>
            <w:tcW w:w="8537" w:type="dxa"/>
            <w:vAlign w:val="center"/>
          </w:tcPr>
          <w:p w14:paraId="1DEEF920" w14:textId="73DDD65D" w:rsidR="00817315" w:rsidRDefault="004474EA" w:rsidP="00695F1B">
            <w:pPr>
              <w:jc w:val="left"/>
              <w:rPr>
                <w:rFonts w:ascii="Calibri" w:hAnsi="Calibri" w:cs="Calibri"/>
              </w:rPr>
            </w:pPr>
            <w:r w:rsidRPr="004474EA">
              <w:rPr>
                <w:rFonts w:ascii="Calibri" w:hAnsi="Calibri" w:cs="Calibri"/>
              </w:rPr>
              <w:t>Technology Coordination Board (TCB)</w:t>
            </w:r>
            <w:r w:rsidR="00817315">
              <w:rPr>
                <w:rFonts w:ascii="Calibri" w:hAnsi="Calibri" w:cs="Calibri"/>
              </w:rPr>
              <w:t xml:space="preserve"> </w:t>
            </w:r>
            <w:r w:rsidR="00817315" w:rsidRPr="00817315">
              <w:rPr>
                <w:rStyle w:val="Hyperlink"/>
                <w:rFonts w:asciiTheme="majorHAnsi" w:hAnsiTheme="majorHAnsi" w:cstheme="majorHAnsi"/>
              </w:rPr>
              <w:t>https://documents.egi.eu/document/109</w:t>
            </w:r>
          </w:p>
        </w:tc>
      </w:tr>
      <w:tr w:rsidR="00F32B51" w:rsidRPr="00DA1175" w14:paraId="051E4405" w14:textId="77777777" w:rsidTr="00695F1B">
        <w:tc>
          <w:tcPr>
            <w:tcW w:w="675" w:type="dxa"/>
            <w:vAlign w:val="center"/>
          </w:tcPr>
          <w:p w14:paraId="73F12A64" w14:textId="4158B0A1" w:rsidR="00F32B51" w:rsidRPr="00DA1175" w:rsidRDefault="004474EA" w:rsidP="00695F1B">
            <w:pPr>
              <w:pStyle w:val="Caption"/>
              <w:spacing w:before="40" w:after="40"/>
              <w:jc w:val="left"/>
              <w:rPr>
                <w:rFonts w:ascii="Calibri" w:hAnsi="Calibri" w:cs="Calibri"/>
              </w:rPr>
            </w:pPr>
            <w:r w:rsidRPr="004474EA">
              <w:rPr>
                <w:rFonts w:ascii="Calibri" w:hAnsi="Calibri" w:cs="Calibri"/>
              </w:rPr>
              <w:t xml:space="preserve">R </w:t>
            </w:r>
            <w:r>
              <w:rPr>
                <w:rFonts w:ascii="Calibri" w:hAnsi="Calibri" w:cs="Calibri"/>
              </w:rPr>
              <w:t>7</w:t>
            </w:r>
          </w:p>
        </w:tc>
        <w:tc>
          <w:tcPr>
            <w:tcW w:w="8537" w:type="dxa"/>
            <w:vAlign w:val="center"/>
          </w:tcPr>
          <w:p w14:paraId="05F4383E" w14:textId="6D9696EB" w:rsidR="00F32B51" w:rsidRDefault="004474EA" w:rsidP="00695F1B">
            <w:pPr>
              <w:jc w:val="left"/>
              <w:rPr>
                <w:rFonts w:ascii="Calibri" w:hAnsi="Calibri" w:cs="Calibri"/>
              </w:rPr>
            </w:pPr>
            <w:r w:rsidRPr="004474EA">
              <w:rPr>
                <w:rFonts w:ascii="Calibri" w:hAnsi="Calibri" w:cs="Calibri"/>
              </w:rPr>
              <w:t xml:space="preserve">Operations Management Board (OMB) </w:t>
            </w:r>
            <w:r w:rsidR="00817315" w:rsidRPr="00817315">
              <w:rPr>
                <w:rStyle w:val="Hyperlink"/>
                <w:rFonts w:asciiTheme="majorHAnsi" w:hAnsiTheme="majorHAnsi" w:cstheme="majorHAnsi"/>
              </w:rPr>
              <w:t>https://documents.egi.eu/document/117</w:t>
            </w:r>
          </w:p>
        </w:tc>
      </w:tr>
      <w:tr w:rsidR="00F32B51" w:rsidRPr="00DA1175" w14:paraId="64014359" w14:textId="77777777" w:rsidTr="00695F1B">
        <w:tc>
          <w:tcPr>
            <w:tcW w:w="675" w:type="dxa"/>
            <w:vAlign w:val="center"/>
          </w:tcPr>
          <w:p w14:paraId="6D69B902" w14:textId="6D0AEAB9"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8</w:t>
            </w:r>
          </w:p>
        </w:tc>
        <w:tc>
          <w:tcPr>
            <w:tcW w:w="8537" w:type="dxa"/>
            <w:vAlign w:val="center"/>
          </w:tcPr>
          <w:p w14:paraId="0BEB7C03" w14:textId="005ABE63" w:rsidR="00F32B51" w:rsidRDefault="004474EA" w:rsidP="00695F1B">
            <w:pPr>
              <w:jc w:val="left"/>
              <w:rPr>
                <w:rFonts w:ascii="Calibri" w:hAnsi="Calibri" w:cs="Calibri"/>
              </w:rPr>
            </w:pPr>
            <w:r w:rsidRPr="004474EA">
              <w:rPr>
                <w:rFonts w:ascii="Calibri" w:hAnsi="Calibri" w:cs="Calibri"/>
              </w:rPr>
              <w:t>Operational Tools Advisory Group (OTAG)</w:t>
            </w:r>
            <w:r w:rsidR="00817315">
              <w:rPr>
                <w:rFonts w:ascii="Calibri" w:hAnsi="Calibri" w:cs="Calibri"/>
              </w:rPr>
              <w:t xml:space="preserve"> </w:t>
            </w:r>
            <w:r w:rsidR="00817315" w:rsidRPr="00817315">
              <w:rPr>
                <w:rStyle w:val="Hyperlink"/>
                <w:rFonts w:asciiTheme="majorHAnsi" w:hAnsiTheme="majorHAnsi" w:cstheme="majorHAnsi"/>
              </w:rPr>
              <w:t>https://documents.egi.eu/document/103</w:t>
            </w:r>
          </w:p>
        </w:tc>
      </w:tr>
      <w:tr w:rsidR="00F32B51" w:rsidRPr="00DA1175" w14:paraId="5CA2CC49" w14:textId="77777777" w:rsidTr="00695F1B">
        <w:tc>
          <w:tcPr>
            <w:tcW w:w="675" w:type="dxa"/>
            <w:vAlign w:val="center"/>
          </w:tcPr>
          <w:p w14:paraId="15FDADDB" w14:textId="41FA3335"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9</w:t>
            </w:r>
          </w:p>
        </w:tc>
        <w:tc>
          <w:tcPr>
            <w:tcW w:w="8537" w:type="dxa"/>
            <w:vAlign w:val="center"/>
          </w:tcPr>
          <w:p w14:paraId="400360BB" w14:textId="51CFE0C3" w:rsidR="00F32B51" w:rsidRDefault="004474EA" w:rsidP="00695F1B">
            <w:pPr>
              <w:jc w:val="left"/>
              <w:rPr>
                <w:rFonts w:ascii="Calibri" w:hAnsi="Calibri" w:cs="Calibri"/>
              </w:rPr>
            </w:pPr>
            <w:r w:rsidRPr="004474EA">
              <w:rPr>
                <w:rFonts w:ascii="Calibri" w:hAnsi="Calibri" w:cs="Calibri"/>
              </w:rPr>
              <w:t xml:space="preserve">Operations Automation Team (OAT) </w:t>
            </w:r>
            <w:r w:rsidR="00817315" w:rsidRPr="00817315">
              <w:rPr>
                <w:rStyle w:val="Hyperlink"/>
                <w:rFonts w:asciiTheme="majorHAnsi" w:hAnsiTheme="majorHAnsi" w:cstheme="majorHAnsi"/>
              </w:rPr>
              <w:t>https://documents.egi.eu/document/123</w:t>
            </w:r>
          </w:p>
        </w:tc>
      </w:tr>
      <w:tr w:rsidR="00F32B51" w:rsidRPr="00DA1175" w14:paraId="7E268CAE" w14:textId="77777777" w:rsidTr="00695F1B">
        <w:tc>
          <w:tcPr>
            <w:tcW w:w="675" w:type="dxa"/>
            <w:vAlign w:val="center"/>
          </w:tcPr>
          <w:p w14:paraId="4A27FC54" w14:textId="0F2A87A6"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10</w:t>
            </w:r>
          </w:p>
        </w:tc>
        <w:tc>
          <w:tcPr>
            <w:tcW w:w="8537" w:type="dxa"/>
            <w:vAlign w:val="center"/>
          </w:tcPr>
          <w:p w14:paraId="7B0807F7" w14:textId="2E46A55F" w:rsidR="00F32B51" w:rsidRDefault="004474EA" w:rsidP="00695F1B">
            <w:pPr>
              <w:jc w:val="left"/>
              <w:rPr>
                <w:rFonts w:ascii="Calibri" w:hAnsi="Calibri" w:cs="Calibri"/>
              </w:rPr>
            </w:pPr>
            <w:r w:rsidRPr="004474EA">
              <w:rPr>
                <w:rFonts w:ascii="Calibri" w:hAnsi="Calibri" w:cs="Calibri"/>
              </w:rPr>
              <w:t>User Community Board (UCB)</w:t>
            </w:r>
            <w:r w:rsidR="00817315">
              <w:rPr>
                <w:rFonts w:ascii="Calibri" w:hAnsi="Calibri" w:cs="Calibri"/>
              </w:rPr>
              <w:t xml:space="preserve"> </w:t>
            </w:r>
            <w:r w:rsidR="00817315" w:rsidRPr="00817315">
              <w:rPr>
                <w:rStyle w:val="Hyperlink"/>
                <w:rFonts w:asciiTheme="majorHAnsi" w:hAnsiTheme="majorHAnsi" w:cstheme="majorHAnsi"/>
              </w:rPr>
              <w:t>https://documents.egi.eu/document/120</w:t>
            </w:r>
          </w:p>
        </w:tc>
      </w:tr>
      <w:tr w:rsidR="00F32B51" w:rsidRPr="00DA1175" w14:paraId="5B691CB8" w14:textId="77777777" w:rsidTr="00695F1B">
        <w:tc>
          <w:tcPr>
            <w:tcW w:w="675" w:type="dxa"/>
            <w:vAlign w:val="center"/>
          </w:tcPr>
          <w:p w14:paraId="7AEDA1F1" w14:textId="23A90079"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11</w:t>
            </w:r>
          </w:p>
        </w:tc>
        <w:tc>
          <w:tcPr>
            <w:tcW w:w="8537" w:type="dxa"/>
            <w:vAlign w:val="center"/>
          </w:tcPr>
          <w:p w14:paraId="096AA5D9" w14:textId="32C96BF1" w:rsidR="00F32B51" w:rsidRDefault="004474EA" w:rsidP="00695F1B">
            <w:pPr>
              <w:jc w:val="left"/>
              <w:rPr>
                <w:rFonts w:ascii="Calibri" w:hAnsi="Calibri" w:cs="Calibri"/>
              </w:rPr>
            </w:pPr>
            <w:r w:rsidRPr="004474EA">
              <w:rPr>
                <w:rFonts w:ascii="Calibri" w:hAnsi="Calibri" w:cs="Calibri"/>
              </w:rPr>
              <w:t xml:space="preserve">User Services Advisory Group (USAG) </w:t>
            </w:r>
            <w:r w:rsidR="00817315" w:rsidRPr="00817315">
              <w:rPr>
                <w:rStyle w:val="Hyperlink"/>
                <w:rFonts w:asciiTheme="majorHAnsi" w:hAnsiTheme="majorHAnsi" w:cstheme="majorHAnsi"/>
              </w:rPr>
              <w:t>https://documents.egi.eu/document/121</w:t>
            </w:r>
          </w:p>
        </w:tc>
      </w:tr>
      <w:tr w:rsidR="00F32B51" w:rsidRPr="00DA1175" w14:paraId="57A34EDC" w14:textId="77777777" w:rsidTr="00695F1B">
        <w:tc>
          <w:tcPr>
            <w:tcW w:w="675" w:type="dxa"/>
            <w:vAlign w:val="center"/>
          </w:tcPr>
          <w:p w14:paraId="5D892014" w14:textId="389D99CD"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12</w:t>
            </w:r>
          </w:p>
        </w:tc>
        <w:tc>
          <w:tcPr>
            <w:tcW w:w="8537" w:type="dxa"/>
            <w:vAlign w:val="center"/>
          </w:tcPr>
          <w:p w14:paraId="70A07B33" w14:textId="269B7D6C" w:rsidR="00F32B51" w:rsidRDefault="004474EA" w:rsidP="00695F1B">
            <w:pPr>
              <w:jc w:val="left"/>
              <w:rPr>
                <w:rFonts w:ascii="Calibri" w:hAnsi="Calibri" w:cs="Calibri"/>
              </w:rPr>
            </w:pPr>
            <w:r w:rsidRPr="004474EA">
              <w:rPr>
                <w:rFonts w:ascii="Calibri" w:hAnsi="Calibri" w:cs="Calibri"/>
              </w:rPr>
              <w:t>Security Policy Group (SPG</w:t>
            </w:r>
            <w:r>
              <w:rPr>
                <w:rFonts w:ascii="Calibri" w:hAnsi="Calibri" w:cs="Calibri"/>
              </w:rPr>
              <w:t>)</w:t>
            </w:r>
            <w:r w:rsidR="00817315">
              <w:rPr>
                <w:rFonts w:ascii="Calibri" w:hAnsi="Calibri" w:cs="Calibri"/>
              </w:rPr>
              <w:t xml:space="preserve"> </w:t>
            </w:r>
            <w:r w:rsidR="00817315" w:rsidRPr="00817315">
              <w:rPr>
                <w:rStyle w:val="Hyperlink"/>
                <w:rFonts w:asciiTheme="majorHAnsi" w:hAnsiTheme="majorHAnsi" w:cstheme="majorHAnsi"/>
              </w:rPr>
              <w:t>https://documents.egi.eu/document/64</w:t>
            </w:r>
          </w:p>
        </w:tc>
      </w:tr>
      <w:tr w:rsidR="00F32B51" w:rsidRPr="00DA1175" w14:paraId="7330D034" w14:textId="77777777" w:rsidTr="00695F1B">
        <w:tc>
          <w:tcPr>
            <w:tcW w:w="675" w:type="dxa"/>
            <w:vAlign w:val="center"/>
          </w:tcPr>
          <w:p w14:paraId="16889913" w14:textId="7B7E6A74"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13</w:t>
            </w:r>
          </w:p>
        </w:tc>
        <w:tc>
          <w:tcPr>
            <w:tcW w:w="8537" w:type="dxa"/>
            <w:vAlign w:val="center"/>
          </w:tcPr>
          <w:p w14:paraId="11653862" w14:textId="63973694" w:rsidR="00F32B51" w:rsidRDefault="004474EA" w:rsidP="00695F1B">
            <w:pPr>
              <w:jc w:val="left"/>
              <w:rPr>
                <w:rFonts w:ascii="Calibri" w:hAnsi="Calibri" w:cs="Calibri"/>
              </w:rPr>
            </w:pPr>
            <w:r w:rsidRPr="004474EA">
              <w:rPr>
                <w:rFonts w:ascii="Calibri" w:hAnsi="Calibri" w:cs="Calibri"/>
              </w:rPr>
              <w:t xml:space="preserve">Software Vulnerability Group (SVG) </w:t>
            </w:r>
            <w:r w:rsidR="00817315" w:rsidRPr="00817315">
              <w:rPr>
                <w:rStyle w:val="Hyperlink"/>
                <w:rFonts w:asciiTheme="majorHAnsi" w:hAnsiTheme="majorHAnsi" w:cstheme="majorHAnsi"/>
              </w:rPr>
              <w:t>https://documents.egi.eu/document/108</w:t>
            </w:r>
          </w:p>
        </w:tc>
      </w:tr>
      <w:tr w:rsidR="004474EA" w:rsidRPr="00DA1175" w14:paraId="3E0683B4" w14:textId="77777777" w:rsidTr="00695F1B">
        <w:tc>
          <w:tcPr>
            <w:tcW w:w="675" w:type="dxa"/>
            <w:vAlign w:val="center"/>
          </w:tcPr>
          <w:p w14:paraId="453F425D" w14:textId="01C2B7D6" w:rsidR="004474EA"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15</w:t>
            </w:r>
          </w:p>
        </w:tc>
        <w:tc>
          <w:tcPr>
            <w:tcW w:w="8537" w:type="dxa"/>
            <w:vAlign w:val="center"/>
          </w:tcPr>
          <w:p w14:paraId="26E1C31A" w14:textId="2F9DA730" w:rsidR="004474EA" w:rsidRDefault="004474EA" w:rsidP="00695F1B">
            <w:pPr>
              <w:jc w:val="left"/>
              <w:rPr>
                <w:rFonts w:ascii="Calibri" w:hAnsi="Calibri" w:cs="Calibri"/>
              </w:rPr>
            </w:pPr>
            <w:r w:rsidRPr="004474EA">
              <w:rPr>
                <w:rFonts w:ascii="Calibri" w:hAnsi="Calibri" w:cs="Calibri"/>
              </w:rPr>
              <w:t>Security Coordination Group (SCG)</w:t>
            </w:r>
            <w:r w:rsidR="00817315">
              <w:rPr>
                <w:rFonts w:ascii="Calibri" w:hAnsi="Calibri" w:cs="Calibri"/>
              </w:rPr>
              <w:t xml:space="preserve"> </w:t>
            </w:r>
            <w:r w:rsidR="00817315" w:rsidRPr="00817315">
              <w:rPr>
                <w:rStyle w:val="Hyperlink"/>
                <w:rFonts w:asciiTheme="majorHAnsi" w:hAnsiTheme="majorHAnsi" w:cstheme="majorHAnsi"/>
              </w:rPr>
              <w:t>https://documents.egi.eu/document/119</w:t>
            </w:r>
          </w:p>
        </w:tc>
      </w:tr>
      <w:tr w:rsidR="004474EA" w:rsidRPr="00DA1175" w14:paraId="2B5FE1CA" w14:textId="77777777" w:rsidTr="00695F1B">
        <w:tc>
          <w:tcPr>
            <w:tcW w:w="675" w:type="dxa"/>
            <w:vAlign w:val="center"/>
          </w:tcPr>
          <w:p w14:paraId="49F480BD" w14:textId="34551418" w:rsidR="004474EA"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16</w:t>
            </w:r>
          </w:p>
        </w:tc>
        <w:tc>
          <w:tcPr>
            <w:tcW w:w="8537" w:type="dxa"/>
            <w:vAlign w:val="center"/>
          </w:tcPr>
          <w:p w14:paraId="43FBBBC9" w14:textId="511077C3" w:rsidR="004474EA" w:rsidRDefault="004474EA" w:rsidP="00695F1B">
            <w:pPr>
              <w:jc w:val="left"/>
              <w:rPr>
                <w:rFonts w:ascii="Calibri" w:hAnsi="Calibri" w:cs="Calibri"/>
              </w:rPr>
            </w:pPr>
            <w:r w:rsidRPr="004474EA">
              <w:rPr>
                <w:rFonts w:ascii="Calibri" w:hAnsi="Calibri" w:cs="Calibri"/>
              </w:rPr>
              <w:t xml:space="preserve">EGI Computer Security and Incident Response Team </w:t>
            </w:r>
            <w:r w:rsidR="00B41688">
              <w:rPr>
                <w:rFonts w:ascii="Calibri" w:hAnsi="Calibri" w:cs="Calibri"/>
              </w:rPr>
              <w:t>(</w:t>
            </w:r>
            <w:r w:rsidRPr="004474EA">
              <w:rPr>
                <w:rFonts w:ascii="Calibri" w:hAnsi="Calibri" w:cs="Calibri"/>
              </w:rPr>
              <w:t>EGI CSIRT</w:t>
            </w:r>
            <w:r w:rsidR="00B41688">
              <w:rPr>
                <w:rFonts w:ascii="Calibri" w:hAnsi="Calibri" w:cs="Calibri"/>
              </w:rPr>
              <w:t>)</w:t>
            </w:r>
            <w:r w:rsidR="00817315">
              <w:rPr>
                <w:rFonts w:ascii="Calibri" w:hAnsi="Calibri" w:cs="Calibri"/>
              </w:rPr>
              <w:t xml:space="preserve">  </w:t>
            </w:r>
            <w:r w:rsidRPr="004474EA">
              <w:rPr>
                <w:rFonts w:ascii="Calibri" w:hAnsi="Calibri" w:cs="Calibri"/>
              </w:rPr>
              <w:t xml:space="preserve"> </w:t>
            </w:r>
            <w:r w:rsidR="00817315" w:rsidRPr="00817315">
              <w:rPr>
                <w:rStyle w:val="Hyperlink"/>
                <w:rFonts w:asciiTheme="majorHAnsi" w:hAnsiTheme="majorHAnsi" w:cstheme="majorHAnsi"/>
              </w:rPr>
              <w:t>https://documents.egi.eu/document/385</w:t>
            </w:r>
          </w:p>
        </w:tc>
      </w:tr>
      <w:tr w:rsidR="004474EA" w:rsidRPr="00DA1175" w14:paraId="7E980040" w14:textId="77777777" w:rsidTr="00695F1B">
        <w:tc>
          <w:tcPr>
            <w:tcW w:w="675" w:type="dxa"/>
            <w:vAlign w:val="center"/>
          </w:tcPr>
          <w:p w14:paraId="7B5F4278" w14:textId="662E7193" w:rsidR="004474EA"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17</w:t>
            </w:r>
          </w:p>
        </w:tc>
        <w:tc>
          <w:tcPr>
            <w:tcW w:w="8537" w:type="dxa"/>
            <w:vAlign w:val="center"/>
          </w:tcPr>
          <w:p w14:paraId="1085F86C" w14:textId="72201302" w:rsidR="004474EA" w:rsidRDefault="002F5C2D" w:rsidP="00695F1B">
            <w:pPr>
              <w:jc w:val="left"/>
              <w:rPr>
                <w:rFonts w:ascii="Calibri" w:hAnsi="Calibri" w:cs="Calibri"/>
              </w:rPr>
            </w:pPr>
            <w:r>
              <w:rPr>
                <w:rFonts w:ascii="Calibri" w:hAnsi="Calibri" w:cs="Calibri"/>
              </w:rPr>
              <w:t xml:space="preserve">MS214 </w:t>
            </w:r>
            <w:r w:rsidR="00DB07CE">
              <w:rPr>
                <w:rFonts w:ascii="Calibri" w:hAnsi="Calibri" w:cs="Calibri"/>
              </w:rPr>
              <w:t xml:space="preserve">Security Activity within EGI </w:t>
            </w:r>
            <w:r w:rsidR="00DB07CE" w:rsidRPr="00DB07CE">
              <w:rPr>
                <w:rStyle w:val="Hyperlink"/>
                <w:rFonts w:asciiTheme="majorHAnsi" w:hAnsiTheme="majorHAnsi" w:cstheme="majorHAnsi"/>
              </w:rPr>
              <w:t>https://documents.egi.eu/document/307</w:t>
            </w:r>
          </w:p>
        </w:tc>
      </w:tr>
      <w:tr w:rsidR="00DB07CE" w:rsidRPr="00DA1175" w14:paraId="4C7E93ED" w14:textId="77777777" w:rsidTr="00695F1B">
        <w:tc>
          <w:tcPr>
            <w:tcW w:w="675" w:type="dxa"/>
            <w:vAlign w:val="center"/>
          </w:tcPr>
          <w:p w14:paraId="48B75652" w14:textId="7B7D1D46" w:rsidR="00DB07CE" w:rsidRPr="00DA1175" w:rsidRDefault="0078646D" w:rsidP="00695F1B">
            <w:pPr>
              <w:pStyle w:val="Caption"/>
              <w:spacing w:before="40" w:after="40"/>
              <w:jc w:val="left"/>
              <w:rPr>
                <w:rFonts w:ascii="Calibri" w:hAnsi="Calibri" w:cs="Calibri"/>
              </w:rPr>
            </w:pPr>
            <w:r w:rsidRPr="0078646D">
              <w:rPr>
                <w:rFonts w:ascii="Calibri" w:hAnsi="Calibri" w:cs="Calibri"/>
              </w:rPr>
              <w:t>R 1</w:t>
            </w:r>
            <w:r>
              <w:rPr>
                <w:rFonts w:ascii="Calibri" w:hAnsi="Calibri" w:cs="Calibri"/>
              </w:rPr>
              <w:t>8</w:t>
            </w:r>
          </w:p>
        </w:tc>
        <w:tc>
          <w:tcPr>
            <w:tcW w:w="8537" w:type="dxa"/>
            <w:vAlign w:val="center"/>
          </w:tcPr>
          <w:p w14:paraId="3C776C32" w14:textId="538636A0" w:rsidR="00DB07CE" w:rsidRDefault="002F5C2D" w:rsidP="00695F1B">
            <w:pPr>
              <w:jc w:val="left"/>
              <w:rPr>
                <w:rFonts w:ascii="Calibri" w:hAnsi="Calibri" w:cs="Calibri"/>
              </w:rPr>
            </w:pPr>
            <w:r>
              <w:rPr>
                <w:rFonts w:ascii="Calibri" w:hAnsi="Calibri" w:cs="Calibri"/>
              </w:rPr>
              <w:t xml:space="preserve">MS108 </w:t>
            </w:r>
            <w:r w:rsidR="0078646D" w:rsidRPr="0078646D">
              <w:rPr>
                <w:rFonts w:ascii="Calibri" w:hAnsi="Calibri" w:cs="Calibri"/>
              </w:rPr>
              <w:t>Global Task Review</w:t>
            </w:r>
            <w:r w:rsidR="0078646D">
              <w:t xml:space="preserve"> </w:t>
            </w:r>
            <w:r w:rsidR="0078646D" w:rsidRPr="0078646D">
              <w:rPr>
                <w:rStyle w:val="Hyperlink"/>
                <w:rFonts w:asciiTheme="majorHAnsi" w:hAnsiTheme="majorHAnsi" w:cstheme="majorHAnsi"/>
              </w:rPr>
              <w:t>https://documents.egi.eu/document/314</w:t>
            </w:r>
          </w:p>
        </w:tc>
      </w:tr>
      <w:tr w:rsidR="00DB07CE" w:rsidRPr="00DA1175" w14:paraId="34837306" w14:textId="77777777" w:rsidTr="00695F1B">
        <w:tc>
          <w:tcPr>
            <w:tcW w:w="675" w:type="dxa"/>
            <w:vAlign w:val="center"/>
          </w:tcPr>
          <w:p w14:paraId="3DCD976B" w14:textId="03C7E4FE" w:rsidR="00DB07CE" w:rsidRPr="00DA1175" w:rsidRDefault="00E21760" w:rsidP="00695F1B">
            <w:pPr>
              <w:pStyle w:val="Caption"/>
              <w:spacing w:before="40" w:after="40"/>
              <w:jc w:val="left"/>
              <w:rPr>
                <w:rFonts w:ascii="Calibri" w:hAnsi="Calibri" w:cs="Calibri"/>
              </w:rPr>
            </w:pPr>
            <w:r>
              <w:rPr>
                <w:rFonts w:ascii="Calibri" w:hAnsi="Calibri" w:cs="Calibri"/>
              </w:rPr>
              <w:t xml:space="preserve">R </w:t>
            </w:r>
            <w:r w:rsidR="0078646D" w:rsidRPr="0078646D">
              <w:rPr>
                <w:rFonts w:ascii="Calibri" w:hAnsi="Calibri" w:cs="Calibri"/>
              </w:rPr>
              <w:t>1</w:t>
            </w:r>
            <w:r w:rsidR="0078646D">
              <w:rPr>
                <w:rFonts w:ascii="Calibri" w:hAnsi="Calibri" w:cs="Calibri"/>
              </w:rPr>
              <w:t>9</w:t>
            </w:r>
          </w:p>
        </w:tc>
        <w:tc>
          <w:tcPr>
            <w:tcW w:w="8537" w:type="dxa"/>
            <w:vAlign w:val="center"/>
          </w:tcPr>
          <w:p w14:paraId="1336B326" w14:textId="5EEA7E8D" w:rsidR="00DB07CE" w:rsidRDefault="002F5C2D" w:rsidP="00695F1B">
            <w:pPr>
              <w:jc w:val="left"/>
              <w:rPr>
                <w:rFonts w:ascii="Calibri" w:hAnsi="Calibri" w:cs="Calibri"/>
              </w:rPr>
            </w:pPr>
            <w:r>
              <w:rPr>
                <w:rFonts w:ascii="Calibri" w:hAnsi="Calibri" w:cs="Calibri"/>
              </w:rPr>
              <w:t xml:space="preserve">MS109 </w:t>
            </w:r>
            <w:r w:rsidR="0078646D" w:rsidRPr="0078646D">
              <w:rPr>
                <w:rFonts w:ascii="Calibri" w:hAnsi="Calibri" w:cs="Calibri"/>
              </w:rPr>
              <w:t>NGI International Task Review</w:t>
            </w:r>
            <w:r w:rsidR="0078646D">
              <w:rPr>
                <w:rFonts w:ascii="Calibri" w:hAnsi="Calibri" w:cs="Calibri"/>
              </w:rPr>
              <w:t xml:space="preserve"> </w:t>
            </w:r>
            <w:r w:rsidR="0078646D" w:rsidRPr="0078646D">
              <w:rPr>
                <w:rStyle w:val="Hyperlink"/>
                <w:rFonts w:asciiTheme="majorHAnsi" w:hAnsiTheme="majorHAnsi" w:cstheme="majorHAnsi"/>
              </w:rPr>
              <w:t>https://documents.egi.eu/document/315</w:t>
            </w:r>
          </w:p>
        </w:tc>
      </w:tr>
      <w:tr w:rsidR="00DB07CE" w:rsidRPr="00DA1175" w14:paraId="536F993D" w14:textId="77777777" w:rsidTr="00695F1B">
        <w:tc>
          <w:tcPr>
            <w:tcW w:w="675" w:type="dxa"/>
            <w:vAlign w:val="center"/>
          </w:tcPr>
          <w:p w14:paraId="5182CB41" w14:textId="26A8A071" w:rsidR="00DB07CE" w:rsidRPr="00DA1175" w:rsidRDefault="00E21760" w:rsidP="00695F1B">
            <w:pPr>
              <w:pStyle w:val="Caption"/>
              <w:spacing w:before="40" w:after="40"/>
              <w:jc w:val="left"/>
              <w:rPr>
                <w:rFonts w:ascii="Calibri" w:hAnsi="Calibri" w:cs="Calibri"/>
              </w:rPr>
            </w:pPr>
            <w:r>
              <w:rPr>
                <w:rFonts w:ascii="Calibri" w:hAnsi="Calibri" w:cs="Calibri"/>
              </w:rPr>
              <w:t>R 20</w:t>
            </w:r>
          </w:p>
        </w:tc>
        <w:tc>
          <w:tcPr>
            <w:tcW w:w="8537" w:type="dxa"/>
            <w:vAlign w:val="center"/>
          </w:tcPr>
          <w:p w14:paraId="21BC64B1" w14:textId="2E1FE36C" w:rsidR="00DB07CE" w:rsidRDefault="00E21760" w:rsidP="00695F1B">
            <w:pPr>
              <w:jc w:val="left"/>
              <w:rPr>
                <w:rFonts w:ascii="Calibri" w:hAnsi="Calibri" w:cs="Calibri"/>
              </w:rPr>
            </w:pPr>
            <w:r>
              <w:rPr>
                <w:rFonts w:ascii="Calibri" w:hAnsi="Calibri" w:cs="Calibri"/>
              </w:rPr>
              <w:t xml:space="preserve">TCB  wiki page </w:t>
            </w:r>
            <w:r w:rsidRPr="00E21760">
              <w:rPr>
                <w:rStyle w:val="Hyperlink"/>
                <w:rFonts w:asciiTheme="majorHAnsi" w:hAnsiTheme="majorHAnsi" w:cstheme="majorHAnsi"/>
              </w:rPr>
              <w:t>https://wiki.egi.eu/wiki/TCB</w:t>
            </w:r>
          </w:p>
        </w:tc>
      </w:tr>
      <w:tr w:rsidR="00DB07CE" w:rsidRPr="00DA1175" w14:paraId="312056EC" w14:textId="77777777" w:rsidTr="00695F1B">
        <w:tc>
          <w:tcPr>
            <w:tcW w:w="675" w:type="dxa"/>
            <w:vAlign w:val="center"/>
          </w:tcPr>
          <w:p w14:paraId="45BF6783" w14:textId="76CE74E5" w:rsidR="00DB07CE" w:rsidRPr="00DA1175" w:rsidRDefault="003E6CE7" w:rsidP="00695F1B">
            <w:pPr>
              <w:pStyle w:val="Caption"/>
              <w:spacing w:before="40" w:after="40"/>
              <w:jc w:val="left"/>
              <w:rPr>
                <w:rFonts w:ascii="Calibri" w:hAnsi="Calibri" w:cs="Calibri"/>
              </w:rPr>
            </w:pPr>
            <w:r w:rsidRPr="003E6CE7">
              <w:rPr>
                <w:rFonts w:ascii="Calibri" w:hAnsi="Calibri" w:cs="Calibri"/>
              </w:rPr>
              <w:t>R 2</w:t>
            </w:r>
            <w:r>
              <w:rPr>
                <w:rFonts w:ascii="Calibri" w:hAnsi="Calibri" w:cs="Calibri"/>
              </w:rPr>
              <w:t>1</w:t>
            </w:r>
          </w:p>
        </w:tc>
        <w:tc>
          <w:tcPr>
            <w:tcW w:w="8537" w:type="dxa"/>
            <w:vAlign w:val="center"/>
          </w:tcPr>
          <w:p w14:paraId="5AF2D69E" w14:textId="6B4E0E94" w:rsidR="00DB07CE" w:rsidRDefault="003E6CE7" w:rsidP="00695F1B">
            <w:pPr>
              <w:jc w:val="left"/>
              <w:rPr>
                <w:rFonts w:ascii="Calibri" w:hAnsi="Calibri" w:cs="Calibri"/>
              </w:rPr>
            </w:pPr>
            <w:r w:rsidRPr="003E6CE7">
              <w:rPr>
                <w:rFonts w:ascii="Calibri" w:hAnsi="Calibri" w:cs="Calibri"/>
              </w:rPr>
              <w:t xml:space="preserve">D3.2 Annual Report on the status of EGI’s User Services and Community Coordination </w:t>
            </w:r>
            <w:r w:rsidR="003C4A09" w:rsidRPr="003C4A09">
              <w:rPr>
                <w:rStyle w:val="Hyperlink"/>
                <w:rFonts w:asciiTheme="majorHAnsi" w:hAnsiTheme="majorHAnsi" w:cstheme="majorHAnsi"/>
              </w:rPr>
              <w:t>https://documents.egi.eu/document/386</w:t>
            </w:r>
          </w:p>
        </w:tc>
      </w:tr>
      <w:tr w:rsidR="00DB07CE" w:rsidRPr="00DA1175" w14:paraId="55D08879" w14:textId="77777777" w:rsidTr="00695F1B">
        <w:tc>
          <w:tcPr>
            <w:tcW w:w="675" w:type="dxa"/>
            <w:vAlign w:val="center"/>
          </w:tcPr>
          <w:p w14:paraId="79872DA4" w14:textId="2F29E6D0" w:rsidR="00DB07CE" w:rsidRPr="00DA1175" w:rsidRDefault="007B21AA" w:rsidP="00695F1B">
            <w:pPr>
              <w:pStyle w:val="Caption"/>
              <w:spacing w:before="40" w:after="40"/>
              <w:jc w:val="left"/>
              <w:rPr>
                <w:rFonts w:ascii="Calibri" w:hAnsi="Calibri" w:cs="Calibri"/>
              </w:rPr>
            </w:pPr>
            <w:r w:rsidRPr="007B21AA">
              <w:rPr>
                <w:rFonts w:ascii="Calibri" w:hAnsi="Calibri" w:cs="Calibri"/>
              </w:rPr>
              <w:t>R 2</w:t>
            </w:r>
            <w:r>
              <w:rPr>
                <w:rFonts w:ascii="Calibri" w:hAnsi="Calibri" w:cs="Calibri"/>
              </w:rPr>
              <w:t>2</w:t>
            </w:r>
          </w:p>
        </w:tc>
        <w:tc>
          <w:tcPr>
            <w:tcW w:w="8537" w:type="dxa"/>
            <w:vAlign w:val="center"/>
          </w:tcPr>
          <w:p w14:paraId="51EEEB95" w14:textId="773F4CFE" w:rsidR="00DB07CE" w:rsidRDefault="007B21AA" w:rsidP="00695F1B">
            <w:pPr>
              <w:jc w:val="left"/>
              <w:rPr>
                <w:rFonts w:ascii="Calibri" w:hAnsi="Calibri" w:cs="Calibri"/>
              </w:rPr>
            </w:pPr>
            <w:r>
              <w:rPr>
                <w:rFonts w:ascii="Calibri" w:hAnsi="Calibri" w:cs="Calibri"/>
              </w:rPr>
              <w:t xml:space="preserve">RT for Policy Development Process </w:t>
            </w:r>
            <w:r w:rsidRPr="007B21AA">
              <w:rPr>
                <w:rStyle w:val="Hyperlink"/>
                <w:rFonts w:asciiTheme="majorHAnsi" w:hAnsiTheme="majorHAnsi" w:cstheme="majorHAnsi"/>
              </w:rPr>
              <w:t>http://go.egi.eu/pdp-queue</w:t>
            </w:r>
          </w:p>
        </w:tc>
      </w:tr>
      <w:tr w:rsidR="00DB07CE" w:rsidRPr="00FF04F7" w14:paraId="478CE849" w14:textId="77777777" w:rsidTr="00695F1B">
        <w:tc>
          <w:tcPr>
            <w:tcW w:w="675" w:type="dxa"/>
            <w:vAlign w:val="center"/>
          </w:tcPr>
          <w:p w14:paraId="7BE6F046" w14:textId="32E58F4F" w:rsidR="00DB07CE" w:rsidRPr="00DA1175" w:rsidRDefault="007B21AA" w:rsidP="00695F1B">
            <w:pPr>
              <w:pStyle w:val="Caption"/>
              <w:spacing w:before="40" w:after="40"/>
              <w:jc w:val="left"/>
              <w:rPr>
                <w:rFonts w:ascii="Calibri" w:hAnsi="Calibri" w:cs="Calibri"/>
              </w:rPr>
            </w:pPr>
            <w:r w:rsidRPr="007B21AA">
              <w:rPr>
                <w:rFonts w:ascii="Calibri" w:hAnsi="Calibri" w:cs="Calibri"/>
              </w:rPr>
              <w:t>R 2</w:t>
            </w:r>
            <w:r>
              <w:rPr>
                <w:rFonts w:ascii="Calibri" w:hAnsi="Calibri" w:cs="Calibri"/>
              </w:rPr>
              <w:t>3</w:t>
            </w:r>
          </w:p>
        </w:tc>
        <w:tc>
          <w:tcPr>
            <w:tcW w:w="8537" w:type="dxa"/>
            <w:vAlign w:val="center"/>
          </w:tcPr>
          <w:p w14:paraId="659CB306" w14:textId="1A02B490" w:rsidR="00DB07CE" w:rsidRPr="00FF04F7" w:rsidRDefault="00FF04F7" w:rsidP="00695F1B">
            <w:pPr>
              <w:jc w:val="left"/>
              <w:rPr>
                <w:rFonts w:ascii="Calibri" w:hAnsi="Calibri" w:cs="Calibri"/>
              </w:rPr>
            </w:pPr>
            <w:r w:rsidRPr="00FF04F7">
              <w:rPr>
                <w:rFonts w:ascii="Calibri" w:hAnsi="Calibri" w:cs="Calibri"/>
              </w:rPr>
              <w:t>Glossary Coordination Group (</w:t>
            </w:r>
            <w:r w:rsidR="00367373" w:rsidRPr="00FF04F7">
              <w:rPr>
                <w:rFonts w:ascii="Calibri" w:hAnsi="Calibri" w:cs="Calibri"/>
              </w:rPr>
              <w:t>GCG</w:t>
            </w:r>
            <w:r>
              <w:rPr>
                <w:rFonts w:ascii="Calibri" w:hAnsi="Calibri" w:cs="Calibri"/>
              </w:rPr>
              <w:t>)</w:t>
            </w:r>
            <w:r w:rsidR="00367373" w:rsidRPr="00FF04F7">
              <w:rPr>
                <w:rFonts w:ascii="Calibri" w:hAnsi="Calibri" w:cs="Calibri"/>
              </w:rPr>
              <w:t xml:space="preserve"> wiki page </w:t>
            </w:r>
            <w:r w:rsidR="00367373" w:rsidRPr="00367373">
              <w:rPr>
                <w:rStyle w:val="Hyperlink"/>
                <w:rFonts w:asciiTheme="majorHAnsi" w:hAnsiTheme="majorHAnsi" w:cstheme="majorHAnsi"/>
              </w:rPr>
              <w:t>https://wiki.egi.eu/wiki/GCG</w:t>
            </w:r>
          </w:p>
        </w:tc>
      </w:tr>
      <w:tr w:rsidR="00DB07CE" w:rsidRPr="00DA1175" w14:paraId="1899EB19" w14:textId="77777777" w:rsidTr="00695F1B">
        <w:tc>
          <w:tcPr>
            <w:tcW w:w="675" w:type="dxa"/>
            <w:vAlign w:val="center"/>
          </w:tcPr>
          <w:p w14:paraId="34E320BA" w14:textId="3B779FEE" w:rsidR="00DB07CE" w:rsidRPr="00DA1175" w:rsidRDefault="007B21AA" w:rsidP="00695F1B">
            <w:pPr>
              <w:pStyle w:val="Caption"/>
              <w:spacing w:before="40" w:after="40"/>
              <w:jc w:val="left"/>
              <w:rPr>
                <w:rFonts w:ascii="Calibri" w:hAnsi="Calibri" w:cs="Calibri"/>
              </w:rPr>
            </w:pPr>
            <w:r w:rsidRPr="007B21AA">
              <w:rPr>
                <w:rFonts w:ascii="Calibri" w:hAnsi="Calibri" w:cs="Calibri"/>
              </w:rPr>
              <w:t>R 2</w:t>
            </w:r>
            <w:r>
              <w:rPr>
                <w:rFonts w:ascii="Calibri" w:hAnsi="Calibri" w:cs="Calibri"/>
              </w:rPr>
              <w:t>4</w:t>
            </w:r>
          </w:p>
        </w:tc>
        <w:tc>
          <w:tcPr>
            <w:tcW w:w="8537" w:type="dxa"/>
            <w:vAlign w:val="center"/>
          </w:tcPr>
          <w:p w14:paraId="086B549E" w14:textId="44E802CD" w:rsidR="00DB07CE" w:rsidRDefault="00801488" w:rsidP="00695F1B">
            <w:pPr>
              <w:jc w:val="left"/>
              <w:rPr>
                <w:rFonts w:ascii="Calibri" w:hAnsi="Calibri" w:cs="Calibri"/>
              </w:rPr>
            </w:pPr>
            <w:r>
              <w:rPr>
                <w:rFonts w:ascii="Calibri" w:hAnsi="Calibri" w:cs="Calibri"/>
              </w:rPr>
              <w:t xml:space="preserve">Memorandum of Understanding  (MoU) template </w:t>
            </w:r>
            <w:r w:rsidRPr="00801488">
              <w:rPr>
                <w:rStyle w:val="Hyperlink"/>
                <w:rFonts w:asciiTheme="majorHAnsi" w:hAnsiTheme="majorHAnsi" w:cstheme="majorHAnsi"/>
              </w:rPr>
              <w:t>https://documents.egi.eu/document/87</w:t>
            </w:r>
          </w:p>
        </w:tc>
      </w:tr>
      <w:tr w:rsidR="00801488" w:rsidRPr="00DA1175" w14:paraId="6F1C969F" w14:textId="77777777" w:rsidTr="00695F1B">
        <w:tc>
          <w:tcPr>
            <w:tcW w:w="675" w:type="dxa"/>
            <w:vAlign w:val="center"/>
          </w:tcPr>
          <w:p w14:paraId="45177F7A" w14:textId="6E82CB97" w:rsidR="00801488" w:rsidRPr="007B21AA" w:rsidRDefault="00801488" w:rsidP="00695F1B">
            <w:pPr>
              <w:pStyle w:val="Caption"/>
              <w:spacing w:before="40" w:after="40"/>
              <w:jc w:val="left"/>
              <w:rPr>
                <w:rFonts w:ascii="Calibri" w:hAnsi="Calibri" w:cs="Calibri"/>
              </w:rPr>
            </w:pPr>
            <w:r w:rsidRPr="00801488">
              <w:rPr>
                <w:rFonts w:ascii="Calibri" w:hAnsi="Calibri" w:cs="Calibri"/>
              </w:rPr>
              <w:t>R 2</w:t>
            </w:r>
            <w:r w:rsidR="00FE4507">
              <w:rPr>
                <w:rFonts w:ascii="Calibri" w:hAnsi="Calibri" w:cs="Calibri"/>
              </w:rPr>
              <w:t>5</w:t>
            </w:r>
          </w:p>
        </w:tc>
        <w:tc>
          <w:tcPr>
            <w:tcW w:w="8537" w:type="dxa"/>
            <w:vAlign w:val="center"/>
          </w:tcPr>
          <w:p w14:paraId="5977AD0B" w14:textId="77777777" w:rsidR="00A23BCE" w:rsidRDefault="00A23BCE" w:rsidP="00695F1B">
            <w:pPr>
              <w:jc w:val="left"/>
              <w:rPr>
                <w:rFonts w:ascii="Calibri" w:hAnsi="Calibri" w:cs="Calibri"/>
              </w:rPr>
            </w:pPr>
            <w:r>
              <w:rPr>
                <w:rFonts w:ascii="Calibri" w:hAnsi="Calibri" w:cs="Calibri"/>
              </w:rPr>
              <w:t>MS212</w:t>
            </w:r>
            <w:r w:rsidRPr="00A23BCE">
              <w:rPr>
                <w:rFonts w:ascii="Calibri" w:hAnsi="Calibri" w:cs="Calibri"/>
              </w:rPr>
              <w:t xml:space="preserve"> Alignment of EGI.eu with the ERIC organisational model</w:t>
            </w:r>
          </w:p>
          <w:p w14:paraId="31824EFA" w14:textId="5F367262" w:rsidR="00801488" w:rsidRDefault="00A23BCE" w:rsidP="00695F1B">
            <w:pPr>
              <w:jc w:val="left"/>
              <w:rPr>
                <w:rFonts w:ascii="Calibri" w:hAnsi="Calibri" w:cs="Calibri"/>
              </w:rPr>
            </w:pPr>
            <w:r w:rsidRPr="00A23BCE">
              <w:rPr>
                <w:rStyle w:val="Hyperlink"/>
                <w:rFonts w:asciiTheme="majorHAnsi" w:hAnsiTheme="majorHAnsi" w:cstheme="majorHAnsi"/>
              </w:rPr>
              <w:t>https://documents.egi.eu/document/244</w:t>
            </w:r>
          </w:p>
        </w:tc>
      </w:tr>
      <w:tr w:rsidR="00801488" w:rsidRPr="00DA1175" w14:paraId="6FA86D8E" w14:textId="77777777" w:rsidTr="00695F1B">
        <w:tc>
          <w:tcPr>
            <w:tcW w:w="675" w:type="dxa"/>
            <w:vAlign w:val="center"/>
          </w:tcPr>
          <w:p w14:paraId="6B707982" w14:textId="088E472F"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6</w:t>
            </w:r>
          </w:p>
        </w:tc>
        <w:tc>
          <w:tcPr>
            <w:tcW w:w="8537" w:type="dxa"/>
            <w:vAlign w:val="center"/>
          </w:tcPr>
          <w:p w14:paraId="54F254B4" w14:textId="4A77951F" w:rsidR="00801488" w:rsidRDefault="00D30443" w:rsidP="00695F1B">
            <w:pPr>
              <w:jc w:val="left"/>
              <w:rPr>
                <w:rFonts w:ascii="Calibri" w:hAnsi="Calibri" w:cs="Calibri"/>
              </w:rPr>
            </w:pPr>
            <w:r w:rsidRPr="00D30443">
              <w:rPr>
                <w:rFonts w:ascii="Calibri" w:hAnsi="Calibri" w:cs="Calibri"/>
              </w:rPr>
              <w:t>D2.7 EGI Sustainability Plan</w:t>
            </w:r>
            <w:r>
              <w:rPr>
                <w:rFonts w:ascii="Calibri" w:hAnsi="Calibri" w:cs="Calibri"/>
              </w:rPr>
              <w:t xml:space="preserve"> </w:t>
            </w:r>
            <w:r w:rsidRPr="00D30443">
              <w:rPr>
                <w:rStyle w:val="Hyperlink"/>
                <w:rFonts w:asciiTheme="majorHAnsi" w:hAnsiTheme="majorHAnsi" w:cstheme="majorHAnsi"/>
              </w:rPr>
              <w:t>https://documents.egi.eu/document/313</w:t>
            </w:r>
          </w:p>
        </w:tc>
      </w:tr>
      <w:tr w:rsidR="00801488" w:rsidRPr="00DA1175" w14:paraId="6867ECBE" w14:textId="77777777" w:rsidTr="00695F1B">
        <w:tc>
          <w:tcPr>
            <w:tcW w:w="675" w:type="dxa"/>
            <w:vAlign w:val="center"/>
          </w:tcPr>
          <w:p w14:paraId="0913642E" w14:textId="1D1DFB51"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7</w:t>
            </w:r>
          </w:p>
        </w:tc>
        <w:tc>
          <w:tcPr>
            <w:tcW w:w="8537" w:type="dxa"/>
            <w:vAlign w:val="center"/>
          </w:tcPr>
          <w:p w14:paraId="2B0DCD8D" w14:textId="77777777" w:rsidR="00801488" w:rsidRDefault="00D30443" w:rsidP="00695F1B">
            <w:pPr>
              <w:jc w:val="left"/>
              <w:rPr>
                <w:rFonts w:ascii="Calibri" w:hAnsi="Calibri" w:cs="Calibri"/>
              </w:rPr>
            </w:pPr>
            <w:r w:rsidRPr="00D30443">
              <w:rPr>
                <w:rFonts w:ascii="Calibri" w:hAnsi="Calibri" w:cs="Calibri"/>
              </w:rPr>
              <w:t>D2.6 Integration of Clouds and Virtualisation into the European production infrastructure</w:t>
            </w:r>
          </w:p>
          <w:p w14:paraId="47F6F6D4" w14:textId="35F2B03E" w:rsidR="00D30443" w:rsidRDefault="00D30443" w:rsidP="00695F1B">
            <w:pPr>
              <w:jc w:val="left"/>
              <w:rPr>
                <w:rFonts w:ascii="Calibri" w:hAnsi="Calibri" w:cs="Calibri"/>
              </w:rPr>
            </w:pPr>
            <w:r w:rsidRPr="00D30443">
              <w:rPr>
                <w:rStyle w:val="Hyperlink"/>
                <w:rFonts w:asciiTheme="majorHAnsi" w:hAnsiTheme="majorHAnsi" w:cstheme="majorHAnsi"/>
              </w:rPr>
              <w:t>https://documents.egi.eu/document/258</w:t>
            </w:r>
          </w:p>
        </w:tc>
      </w:tr>
      <w:tr w:rsidR="00801488" w:rsidRPr="00DA1175" w14:paraId="0D49AEDF" w14:textId="77777777" w:rsidTr="00695F1B">
        <w:tc>
          <w:tcPr>
            <w:tcW w:w="675" w:type="dxa"/>
            <w:vAlign w:val="center"/>
          </w:tcPr>
          <w:p w14:paraId="0529E849" w14:textId="683F502A"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8</w:t>
            </w:r>
          </w:p>
        </w:tc>
        <w:tc>
          <w:tcPr>
            <w:tcW w:w="8537" w:type="dxa"/>
            <w:vAlign w:val="center"/>
          </w:tcPr>
          <w:p w14:paraId="33C0FA28" w14:textId="30DBD49B" w:rsidR="00801488" w:rsidRDefault="0069082C" w:rsidP="00695F1B">
            <w:pPr>
              <w:jc w:val="left"/>
              <w:rPr>
                <w:rFonts w:ascii="Calibri" w:hAnsi="Calibri" w:cs="Calibri"/>
              </w:rPr>
            </w:pPr>
            <w:r w:rsidRPr="0069082C">
              <w:rPr>
                <w:rFonts w:ascii="Calibri" w:hAnsi="Calibri" w:cs="Calibri"/>
              </w:rPr>
              <w:t>EGI Role towards Europe 2020</w:t>
            </w:r>
            <w:r w:rsidR="008D5CB2">
              <w:rPr>
                <w:rFonts w:ascii="Calibri" w:hAnsi="Calibri" w:cs="Calibri"/>
              </w:rPr>
              <w:t xml:space="preserve"> </w:t>
            </w:r>
            <w:r w:rsidR="008D5CB2" w:rsidRPr="008D5CB2">
              <w:rPr>
                <w:rStyle w:val="Hyperlink"/>
                <w:rFonts w:asciiTheme="majorHAnsi" w:hAnsiTheme="majorHAnsi" w:cstheme="majorHAnsi"/>
              </w:rPr>
              <w:t>https://documents.egi.eu/document/317</w:t>
            </w:r>
          </w:p>
        </w:tc>
      </w:tr>
      <w:tr w:rsidR="00801488" w:rsidRPr="00DA1175" w14:paraId="27362158" w14:textId="77777777" w:rsidTr="00695F1B">
        <w:tc>
          <w:tcPr>
            <w:tcW w:w="675" w:type="dxa"/>
            <w:vAlign w:val="center"/>
          </w:tcPr>
          <w:p w14:paraId="4BE7939F" w14:textId="12459ADE"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9</w:t>
            </w:r>
          </w:p>
        </w:tc>
        <w:tc>
          <w:tcPr>
            <w:tcW w:w="8537" w:type="dxa"/>
            <w:vAlign w:val="center"/>
          </w:tcPr>
          <w:p w14:paraId="0E171966" w14:textId="72981374" w:rsidR="00801488" w:rsidRDefault="00BC4C90" w:rsidP="00695F1B">
            <w:pPr>
              <w:jc w:val="left"/>
              <w:rPr>
                <w:rFonts w:ascii="Calibri" w:hAnsi="Calibri" w:cs="Calibri"/>
              </w:rPr>
            </w:pPr>
            <w:r w:rsidRPr="00BC4C90">
              <w:rPr>
                <w:rFonts w:ascii="Calibri" w:hAnsi="Calibri" w:cs="Calibri"/>
              </w:rPr>
              <w:t>D2.5 Standards Roadmap</w:t>
            </w:r>
            <w:r>
              <w:rPr>
                <w:rFonts w:ascii="Calibri" w:hAnsi="Calibri" w:cs="Calibri"/>
              </w:rPr>
              <w:t xml:space="preserve"> </w:t>
            </w:r>
            <w:r w:rsidRPr="00BC4C90">
              <w:rPr>
                <w:rStyle w:val="Hyperlink"/>
                <w:rFonts w:asciiTheme="majorHAnsi" w:hAnsiTheme="majorHAnsi" w:cstheme="majorHAnsi"/>
              </w:rPr>
              <w:t>https://documents.egi.eu/document/206</w:t>
            </w:r>
          </w:p>
        </w:tc>
      </w:tr>
      <w:tr w:rsidR="00801488" w:rsidRPr="00DA1175" w14:paraId="7E03352B" w14:textId="77777777" w:rsidTr="00695F1B">
        <w:tc>
          <w:tcPr>
            <w:tcW w:w="675" w:type="dxa"/>
            <w:vAlign w:val="center"/>
          </w:tcPr>
          <w:p w14:paraId="62EBEE0A" w14:textId="6D149F6B" w:rsidR="00801488" w:rsidRPr="007B21AA" w:rsidRDefault="00801488" w:rsidP="00695F1B">
            <w:pPr>
              <w:pStyle w:val="Caption"/>
              <w:spacing w:before="40" w:after="40"/>
              <w:jc w:val="left"/>
              <w:rPr>
                <w:rFonts w:ascii="Calibri" w:hAnsi="Calibri" w:cs="Calibri"/>
              </w:rPr>
            </w:pPr>
            <w:r w:rsidRPr="007B21AA">
              <w:rPr>
                <w:rFonts w:ascii="Calibri" w:hAnsi="Calibri" w:cs="Calibri"/>
              </w:rPr>
              <w:t xml:space="preserve">R </w:t>
            </w:r>
            <w:r w:rsidR="00FE4507">
              <w:rPr>
                <w:rFonts w:ascii="Calibri" w:hAnsi="Calibri" w:cs="Calibri"/>
              </w:rPr>
              <w:t>30</w:t>
            </w:r>
          </w:p>
        </w:tc>
        <w:tc>
          <w:tcPr>
            <w:tcW w:w="8537" w:type="dxa"/>
            <w:vAlign w:val="center"/>
          </w:tcPr>
          <w:p w14:paraId="1017D997" w14:textId="372F8774" w:rsidR="00801488" w:rsidRDefault="00CF769F" w:rsidP="00695F1B">
            <w:pPr>
              <w:jc w:val="left"/>
              <w:rPr>
                <w:rFonts w:ascii="Calibri" w:hAnsi="Calibri" w:cs="Calibri"/>
              </w:rPr>
            </w:pPr>
            <w:r w:rsidRPr="00CF769F">
              <w:rPr>
                <w:rFonts w:ascii="Calibri" w:hAnsi="Calibri" w:cs="Calibri"/>
              </w:rPr>
              <w:t>D5.1 UMD Roadmap</w:t>
            </w:r>
            <w:r>
              <w:rPr>
                <w:rFonts w:ascii="Calibri" w:hAnsi="Calibri" w:cs="Calibri"/>
              </w:rPr>
              <w:t xml:space="preserve"> </w:t>
            </w:r>
            <w:r w:rsidRPr="00CF769F">
              <w:rPr>
                <w:rStyle w:val="Hyperlink"/>
                <w:rFonts w:asciiTheme="majorHAnsi" w:hAnsiTheme="majorHAnsi" w:cstheme="majorHAnsi"/>
              </w:rPr>
              <w:t>https://documents.egi.eu/document/100</w:t>
            </w:r>
          </w:p>
        </w:tc>
      </w:tr>
      <w:tr w:rsidR="00801488" w:rsidRPr="00DA1175" w14:paraId="3486EFEA" w14:textId="77777777" w:rsidTr="00695F1B">
        <w:tc>
          <w:tcPr>
            <w:tcW w:w="675" w:type="dxa"/>
            <w:vAlign w:val="center"/>
          </w:tcPr>
          <w:p w14:paraId="5AAFF24C" w14:textId="399FAEB8" w:rsidR="00801488" w:rsidRPr="007B21AA" w:rsidRDefault="00801488" w:rsidP="00695F1B">
            <w:pPr>
              <w:pStyle w:val="Caption"/>
              <w:spacing w:before="40" w:after="40"/>
              <w:jc w:val="left"/>
              <w:rPr>
                <w:rFonts w:ascii="Calibri" w:hAnsi="Calibri" w:cs="Calibri"/>
              </w:rPr>
            </w:pPr>
            <w:r w:rsidRPr="007B21AA">
              <w:rPr>
                <w:rFonts w:ascii="Calibri" w:hAnsi="Calibri" w:cs="Calibri"/>
              </w:rPr>
              <w:t xml:space="preserve">R </w:t>
            </w:r>
            <w:r w:rsidR="00FE4507">
              <w:rPr>
                <w:rFonts w:ascii="Calibri" w:hAnsi="Calibri" w:cs="Calibri"/>
              </w:rPr>
              <w:t>31</w:t>
            </w:r>
          </w:p>
        </w:tc>
        <w:tc>
          <w:tcPr>
            <w:tcW w:w="8537" w:type="dxa"/>
            <w:vAlign w:val="center"/>
          </w:tcPr>
          <w:p w14:paraId="2AEF2C65" w14:textId="28CD5DC2" w:rsidR="00801488" w:rsidRDefault="0041048C" w:rsidP="00695F1B">
            <w:pPr>
              <w:jc w:val="left"/>
              <w:rPr>
                <w:rFonts w:ascii="Calibri" w:hAnsi="Calibri" w:cs="Calibri"/>
              </w:rPr>
            </w:pPr>
            <w:r w:rsidRPr="0041048C">
              <w:rPr>
                <w:rFonts w:ascii="Calibri" w:hAnsi="Calibri" w:cs="Calibri"/>
              </w:rPr>
              <w:t>EGI Workshop: Defining a roadmap for a federated virtualised Infrastructure</w:t>
            </w:r>
            <w:r w:rsidRPr="0041048C">
              <w:rPr>
                <w:rStyle w:val="Hyperlink"/>
                <w:rFonts w:asciiTheme="majorHAnsi" w:hAnsiTheme="majorHAnsi" w:cstheme="majorHAnsi"/>
              </w:rPr>
              <w:t xml:space="preserve"> </w:t>
            </w:r>
            <w:r w:rsidR="00ED25ED" w:rsidRPr="00ED25ED">
              <w:rPr>
                <w:rStyle w:val="Hyperlink"/>
                <w:rFonts w:asciiTheme="majorHAnsi" w:hAnsiTheme="majorHAnsi" w:cstheme="majorHAnsi"/>
              </w:rPr>
              <w:t>http://go.egi.eu/jngxd</w:t>
            </w:r>
          </w:p>
        </w:tc>
      </w:tr>
      <w:tr w:rsidR="001B645F" w:rsidRPr="00DA1175" w14:paraId="5962FF1F" w14:textId="77777777" w:rsidTr="00695F1B">
        <w:tc>
          <w:tcPr>
            <w:tcW w:w="675" w:type="dxa"/>
            <w:vAlign w:val="center"/>
          </w:tcPr>
          <w:p w14:paraId="3AB595E7" w14:textId="0FB8CD19" w:rsidR="001B645F" w:rsidRPr="007B21AA" w:rsidRDefault="001B645F" w:rsidP="00695F1B">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32</w:t>
            </w:r>
          </w:p>
        </w:tc>
        <w:tc>
          <w:tcPr>
            <w:tcW w:w="8537" w:type="dxa"/>
            <w:vAlign w:val="center"/>
          </w:tcPr>
          <w:p w14:paraId="63449708" w14:textId="04AF615B" w:rsidR="001B645F" w:rsidRPr="0041048C" w:rsidRDefault="001B645F" w:rsidP="00695F1B">
            <w:pPr>
              <w:jc w:val="left"/>
              <w:rPr>
                <w:rFonts w:ascii="Calibri" w:hAnsi="Calibri" w:cs="Calibri"/>
              </w:rPr>
            </w:pPr>
            <w:r w:rsidRPr="001B645F">
              <w:rPr>
                <w:rFonts w:ascii="Calibri" w:hAnsi="Calibri" w:cs="Calibri"/>
              </w:rPr>
              <w:t xml:space="preserve">DCI Collaborative Roadmap </w:t>
            </w:r>
            <w:hyperlink r:id="rId25" w:history="1">
              <w:r w:rsidRPr="00B416FE">
                <w:rPr>
                  <w:rStyle w:val="Hyperlink"/>
                  <w:rFonts w:ascii="Calibri" w:hAnsi="Calibri" w:cs="Calibri"/>
                </w:rPr>
                <w:t>https://documents.egi.eu/document/172</w:t>
              </w:r>
            </w:hyperlink>
            <w:r>
              <w:rPr>
                <w:rFonts w:ascii="Calibri" w:hAnsi="Calibri" w:cs="Calibri"/>
              </w:rPr>
              <w:t xml:space="preserve"> </w:t>
            </w:r>
          </w:p>
        </w:tc>
      </w:tr>
      <w:tr w:rsidR="001B645F" w:rsidRPr="00DA1175" w14:paraId="0E1F79FB" w14:textId="77777777" w:rsidTr="00695F1B">
        <w:tc>
          <w:tcPr>
            <w:tcW w:w="675" w:type="dxa"/>
            <w:vAlign w:val="center"/>
          </w:tcPr>
          <w:p w14:paraId="36DA7330" w14:textId="670B5A53" w:rsidR="001B645F" w:rsidRPr="007B21AA" w:rsidRDefault="001B645F" w:rsidP="00695F1B">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33</w:t>
            </w:r>
          </w:p>
        </w:tc>
        <w:tc>
          <w:tcPr>
            <w:tcW w:w="8537" w:type="dxa"/>
            <w:vAlign w:val="center"/>
          </w:tcPr>
          <w:p w14:paraId="7581C2EA" w14:textId="0E69754B" w:rsidR="001B645F" w:rsidRPr="001B645F" w:rsidRDefault="001B645F" w:rsidP="00695F1B">
            <w:pPr>
              <w:jc w:val="left"/>
              <w:rPr>
                <w:rFonts w:ascii="Calibri" w:hAnsi="Calibri" w:cs="Calibri"/>
              </w:rPr>
            </w:pPr>
            <w:r>
              <w:rPr>
                <w:rFonts w:ascii="Calibri" w:hAnsi="Calibri" w:cs="Calibri"/>
              </w:rPr>
              <w:t xml:space="preserve">EGI Collaboration Page </w:t>
            </w:r>
            <w:hyperlink r:id="rId26" w:history="1">
              <w:r w:rsidRPr="00F650DD">
                <w:rPr>
                  <w:rStyle w:val="Hyperlink"/>
                  <w:rFonts w:asciiTheme="majorHAnsi" w:hAnsiTheme="majorHAnsi" w:cstheme="majorHAnsi"/>
                </w:rPr>
                <w:t>http://www.egi.eu/collaboration/</w:t>
              </w:r>
            </w:hyperlink>
          </w:p>
        </w:tc>
      </w:tr>
      <w:tr w:rsidR="007A5457" w:rsidRPr="00DA1175" w14:paraId="72B6E53F" w14:textId="77777777" w:rsidTr="00695F1B">
        <w:tc>
          <w:tcPr>
            <w:tcW w:w="675" w:type="dxa"/>
            <w:vAlign w:val="center"/>
          </w:tcPr>
          <w:p w14:paraId="3AC2000B" w14:textId="5BF003F3" w:rsidR="007A5457" w:rsidRPr="004E4A9F" w:rsidRDefault="007A5457" w:rsidP="004E4A9F">
            <w:pPr>
              <w:pStyle w:val="Caption"/>
              <w:spacing w:before="40" w:after="40"/>
              <w:jc w:val="left"/>
              <w:rPr>
                <w:rFonts w:ascii="Calibri" w:hAnsi="Calibri" w:cs="Calibri"/>
              </w:rPr>
            </w:pPr>
            <w:r w:rsidRPr="007B21AA">
              <w:rPr>
                <w:rFonts w:ascii="Calibri" w:hAnsi="Calibri" w:cs="Calibri"/>
              </w:rPr>
              <w:lastRenderedPageBreak/>
              <w:t xml:space="preserve">R </w:t>
            </w:r>
            <w:r>
              <w:rPr>
                <w:rFonts w:ascii="Calibri" w:hAnsi="Calibri" w:cs="Calibri"/>
              </w:rPr>
              <w:t>34</w:t>
            </w:r>
          </w:p>
        </w:tc>
        <w:tc>
          <w:tcPr>
            <w:tcW w:w="8537" w:type="dxa"/>
            <w:vAlign w:val="center"/>
          </w:tcPr>
          <w:p w14:paraId="3F888083" w14:textId="3BAA1832" w:rsidR="007A5457" w:rsidRDefault="007A5457" w:rsidP="00695F1B">
            <w:pPr>
              <w:jc w:val="left"/>
              <w:rPr>
                <w:rFonts w:ascii="Calibri" w:hAnsi="Calibri" w:cs="Calibri"/>
              </w:rPr>
            </w:pPr>
            <w:r>
              <w:rPr>
                <w:rFonts w:ascii="Calibri" w:hAnsi="Calibri" w:cs="Calibri"/>
              </w:rPr>
              <w:t xml:space="preserve">EGI Policy Page </w:t>
            </w:r>
            <w:hyperlink r:id="rId27" w:history="1">
              <w:r w:rsidRPr="00B416FE">
                <w:rPr>
                  <w:rStyle w:val="Hyperlink"/>
                  <w:rFonts w:ascii="Calibri" w:hAnsi="Calibri" w:cs="Calibri"/>
                </w:rPr>
                <w:t>http://www.egi.eu/policy</w:t>
              </w:r>
            </w:hyperlink>
            <w:r>
              <w:rPr>
                <w:rFonts w:ascii="Calibri" w:hAnsi="Calibri" w:cs="Calibri"/>
              </w:rPr>
              <w:t xml:space="preserve"> </w:t>
            </w:r>
          </w:p>
        </w:tc>
      </w:tr>
      <w:tr w:rsidR="00497334" w:rsidRPr="00DA1175" w14:paraId="50FF0DE9" w14:textId="77777777" w:rsidTr="00695F1B">
        <w:tc>
          <w:tcPr>
            <w:tcW w:w="675" w:type="dxa"/>
            <w:vAlign w:val="center"/>
          </w:tcPr>
          <w:p w14:paraId="0EBB6DD3" w14:textId="38553E6E" w:rsidR="00497334" w:rsidRPr="007B21AA" w:rsidRDefault="00497334" w:rsidP="00096381">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35</w:t>
            </w:r>
          </w:p>
        </w:tc>
        <w:tc>
          <w:tcPr>
            <w:tcW w:w="8537" w:type="dxa"/>
            <w:vAlign w:val="center"/>
          </w:tcPr>
          <w:p w14:paraId="4770E49C" w14:textId="7D4DC46E" w:rsidR="00497334" w:rsidRDefault="00497334" w:rsidP="00695F1B">
            <w:pPr>
              <w:jc w:val="left"/>
              <w:rPr>
                <w:rFonts w:ascii="Calibri" w:hAnsi="Calibri" w:cs="Calibri"/>
              </w:rPr>
            </w:pPr>
            <w:r>
              <w:rPr>
                <w:rFonts w:ascii="Calibri" w:hAnsi="Calibri" w:cs="Calibri"/>
              </w:rPr>
              <w:t>EGI Pol</w:t>
            </w:r>
            <w:r w:rsidR="00FD3488">
              <w:rPr>
                <w:rFonts w:ascii="Calibri" w:hAnsi="Calibri" w:cs="Calibri"/>
              </w:rPr>
              <w:t>i</w:t>
            </w:r>
            <w:r>
              <w:rPr>
                <w:rFonts w:ascii="Calibri" w:hAnsi="Calibri" w:cs="Calibri"/>
              </w:rPr>
              <w:t xml:space="preserve">cy Wiki pages </w:t>
            </w:r>
            <w:r w:rsidRPr="003C59B9">
              <w:rPr>
                <w:rStyle w:val="Hyperlink"/>
                <w:rFonts w:asciiTheme="majorHAnsi" w:hAnsiTheme="majorHAnsi" w:cstheme="majorHAnsi"/>
              </w:rPr>
              <w:t>https://wiki.egi.eu/wiki/TNA2.3_Policy_Development</w:t>
            </w:r>
          </w:p>
        </w:tc>
      </w:tr>
      <w:tr w:rsidR="004E4A9F" w:rsidRPr="00DA1175" w14:paraId="3484EB7A" w14:textId="77777777" w:rsidTr="00695F1B">
        <w:tc>
          <w:tcPr>
            <w:tcW w:w="675" w:type="dxa"/>
            <w:vAlign w:val="center"/>
          </w:tcPr>
          <w:p w14:paraId="4E36E589" w14:textId="6F6CA711"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36</w:t>
            </w:r>
          </w:p>
        </w:tc>
        <w:tc>
          <w:tcPr>
            <w:tcW w:w="8537" w:type="dxa"/>
            <w:vAlign w:val="center"/>
          </w:tcPr>
          <w:p w14:paraId="2B1089D8" w14:textId="247DB99A" w:rsidR="004E4A9F" w:rsidRDefault="009D037E" w:rsidP="00695F1B">
            <w:pPr>
              <w:jc w:val="left"/>
              <w:rPr>
                <w:rFonts w:ascii="Calibri" w:hAnsi="Calibri" w:cs="Calibri"/>
              </w:rPr>
            </w:pPr>
            <w:r>
              <w:rPr>
                <w:rFonts w:ascii="Calibri" w:hAnsi="Calibri" w:cs="Calibri"/>
              </w:rPr>
              <w:t xml:space="preserve">Initiative for Globus in Europe </w:t>
            </w:r>
            <w:r w:rsidRPr="003C59B9">
              <w:rPr>
                <w:rStyle w:val="Hyperlink"/>
                <w:rFonts w:asciiTheme="majorHAnsi" w:hAnsiTheme="majorHAnsi" w:cstheme="majorHAnsi"/>
              </w:rPr>
              <w:t>http://www.ige-project.eu/</w:t>
            </w:r>
          </w:p>
        </w:tc>
      </w:tr>
      <w:tr w:rsidR="004E4A9F" w:rsidRPr="00DA1175" w14:paraId="2DD655E3" w14:textId="77777777" w:rsidTr="00695F1B">
        <w:tc>
          <w:tcPr>
            <w:tcW w:w="675" w:type="dxa"/>
            <w:vAlign w:val="center"/>
          </w:tcPr>
          <w:p w14:paraId="6A4A7026" w14:textId="0985689D"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37</w:t>
            </w:r>
          </w:p>
        </w:tc>
        <w:tc>
          <w:tcPr>
            <w:tcW w:w="8537" w:type="dxa"/>
            <w:vAlign w:val="center"/>
          </w:tcPr>
          <w:p w14:paraId="44BD50EC" w14:textId="3ED9B227" w:rsidR="004E4A9F" w:rsidRDefault="001712A8" w:rsidP="00695F1B">
            <w:pPr>
              <w:jc w:val="left"/>
              <w:rPr>
                <w:rFonts w:ascii="Calibri" w:hAnsi="Calibri" w:cs="Calibri"/>
              </w:rPr>
            </w:pPr>
            <w:r>
              <w:rPr>
                <w:rFonts w:ascii="Calibri" w:hAnsi="Calibri" w:cs="Calibri"/>
              </w:rPr>
              <w:t xml:space="preserve">European Middleware Initiative </w:t>
            </w:r>
            <w:r w:rsidRPr="003C59B9">
              <w:rPr>
                <w:rStyle w:val="Hyperlink"/>
                <w:rFonts w:asciiTheme="majorHAnsi" w:hAnsiTheme="majorHAnsi" w:cstheme="majorHAnsi"/>
              </w:rPr>
              <w:t>http://www.eu-emi.eu/</w:t>
            </w:r>
          </w:p>
        </w:tc>
      </w:tr>
      <w:tr w:rsidR="004E4A9F" w:rsidRPr="00DA1175" w14:paraId="2682173A" w14:textId="77777777" w:rsidTr="00695F1B">
        <w:tc>
          <w:tcPr>
            <w:tcW w:w="675" w:type="dxa"/>
            <w:vAlign w:val="center"/>
          </w:tcPr>
          <w:p w14:paraId="7B605032" w14:textId="6558652F"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38</w:t>
            </w:r>
          </w:p>
        </w:tc>
        <w:tc>
          <w:tcPr>
            <w:tcW w:w="8537" w:type="dxa"/>
            <w:vAlign w:val="center"/>
          </w:tcPr>
          <w:p w14:paraId="38F19230" w14:textId="5FDF3F83" w:rsidR="004E4A9F" w:rsidRDefault="004C55BE" w:rsidP="00695F1B">
            <w:pPr>
              <w:jc w:val="left"/>
              <w:rPr>
                <w:rFonts w:ascii="Calibri" w:hAnsi="Calibri" w:cs="Calibri"/>
              </w:rPr>
            </w:pPr>
            <w:proofErr w:type="spellStart"/>
            <w:r>
              <w:rPr>
                <w:rFonts w:ascii="Calibri" w:hAnsi="Calibri" w:cs="Calibri"/>
              </w:rPr>
              <w:t>StratusLab</w:t>
            </w:r>
            <w:proofErr w:type="spellEnd"/>
            <w:r>
              <w:rPr>
                <w:rFonts w:ascii="Calibri" w:hAnsi="Calibri" w:cs="Calibri"/>
              </w:rPr>
              <w:t xml:space="preserve"> </w:t>
            </w:r>
            <w:r w:rsidRPr="003C59B9">
              <w:rPr>
                <w:rStyle w:val="Hyperlink"/>
                <w:rFonts w:asciiTheme="majorHAnsi" w:hAnsiTheme="majorHAnsi" w:cstheme="majorHAnsi"/>
              </w:rPr>
              <w:t>http://stratuslab.eu/doku.php/start</w:t>
            </w:r>
          </w:p>
        </w:tc>
      </w:tr>
      <w:tr w:rsidR="004E4A9F" w:rsidRPr="00DA1175" w14:paraId="6A9C4342" w14:textId="77777777" w:rsidTr="00695F1B">
        <w:tc>
          <w:tcPr>
            <w:tcW w:w="675" w:type="dxa"/>
            <w:vAlign w:val="center"/>
          </w:tcPr>
          <w:p w14:paraId="67C1D31A" w14:textId="1A2DAAA6"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39</w:t>
            </w:r>
          </w:p>
        </w:tc>
        <w:tc>
          <w:tcPr>
            <w:tcW w:w="8537" w:type="dxa"/>
            <w:vAlign w:val="center"/>
          </w:tcPr>
          <w:p w14:paraId="11CC6DC8" w14:textId="4854BD60" w:rsidR="004E4A9F" w:rsidRDefault="00184289" w:rsidP="00695F1B">
            <w:pPr>
              <w:jc w:val="left"/>
              <w:rPr>
                <w:rFonts w:ascii="Calibri" w:hAnsi="Calibri" w:cs="Calibri"/>
              </w:rPr>
            </w:pPr>
            <w:r>
              <w:rPr>
                <w:rFonts w:ascii="Calibri" w:hAnsi="Calibri" w:cs="Calibri"/>
              </w:rPr>
              <w:t xml:space="preserve">Venus-C  </w:t>
            </w:r>
            <w:r w:rsidRPr="003C59B9">
              <w:rPr>
                <w:rStyle w:val="Hyperlink"/>
                <w:rFonts w:asciiTheme="majorHAnsi" w:hAnsiTheme="majorHAnsi" w:cstheme="majorHAnsi"/>
              </w:rPr>
              <w:t>http://www.venus-c.eu</w:t>
            </w:r>
          </w:p>
        </w:tc>
      </w:tr>
      <w:tr w:rsidR="004E4A9F" w:rsidRPr="00DA1175" w14:paraId="5FEC64D2" w14:textId="77777777" w:rsidTr="00695F1B">
        <w:tc>
          <w:tcPr>
            <w:tcW w:w="675" w:type="dxa"/>
            <w:vAlign w:val="center"/>
          </w:tcPr>
          <w:p w14:paraId="41CF5032" w14:textId="0D00DA78"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40</w:t>
            </w:r>
          </w:p>
        </w:tc>
        <w:tc>
          <w:tcPr>
            <w:tcW w:w="8537" w:type="dxa"/>
            <w:vAlign w:val="center"/>
          </w:tcPr>
          <w:p w14:paraId="4944653B" w14:textId="526DD411" w:rsidR="004E4A9F" w:rsidRDefault="00184289" w:rsidP="00695F1B">
            <w:pPr>
              <w:jc w:val="left"/>
              <w:rPr>
                <w:rFonts w:ascii="Calibri" w:hAnsi="Calibri" w:cs="Calibri"/>
              </w:rPr>
            </w:pPr>
            <w:r>
              <w:rPr>
                <w:rFonts w:ascii="Calibri" w:hAnsi="Calibri" w:cs="Calibri"/>
              </w:rPr>
              <w:t xml:space="preserve">European Desktop Grid Initiative </w:t>
            </w:r>
            <w:r w:rsidRPr="003C59B9">
              <w:rPr>
                <w:rStyle w:val="Hyperlink"/>
                <w:rFonts w:asciiTheme="majorHAnsi" w:hAnsiTheme="majorHAnsi" w:cstheme="majorHAnsi"/>
              </w:rPr>
              <w:t>http://edgi-project.eu/</w:t>
            </w:r>
          </w:p>
        </w:tc>
      </w:tr>
      <w:tr w:rsidR="004E4A9F" w:rsidRPr="00DA1175" w14:paraId="1A667DDD" w14:textId="77777777" w:rsidTr="00695F1B">
        <w:tc>
          <w:tcPr>
            <w:tcW w:w="675" w:type="dxa"/>
            <w:vAlign w:val="center"/>
          </w:tcPr>
          <w:p w14:paraId="0AE4A4B5" w14:textId="620692B0"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41</w:t>
            </w:r>
          </w:p>
        </w:tc>
        <w:tc>
          <w:tcPr>
            <w:tcW w:w="8537" w:type="dxa"/>
            <w:vAlign w:val="center"/>
          </w:tcPr>
          <w:p w14:paraId="008F741F" w14:textId="2DD81D3D" w:rsidR="004E4A9F" w:rsidRDefault="001A4EDD" w:rsidP="00695F1B">
            <w:pPr>
              <w:jc w:val="left"/>
              <w:rPr>
                <w:rFonts w:ascii="Calibri" w:hAnsi="Calibri" w:cs="Calibri"/>
              </w:rPr>
            </w:pPr>
            <w:r>
              <w:rPr>
                <w:rFonts w:ascii="Calibri" w:hAnsi="Calibri" w:cs="Calibri"/>
              </w:rPr>
              <w:t xml:space="preserve">Open Grid Forum (OGF) </w:t>
            </w:r>
            <w:r w:rsidRPr="003C59B9">
              <w:rPr>
                <w:rStyle w:val="Hyperlink"/>
                <w:rFonts w:asciiTheme="majorHAnsi" w:hAnsiTheme="majorHAnsi" w:cstheme="majorHAnsi"/>
              </w:rPr>
              <w:t>http://www.gridforum.org/</w:t>
            </w:r>
          </w:p>
        </w:tc>
      </w:tr>
      <w:tr w:rsidR="001A4EDD" w:rsidRPr="00DA1175" w14:paraId="4A1E5A89" w14:textId="77777777" w:rsidTr="00695F1B">
        <w:tc>
          <w:tcPr>
            <w:tcW w:w="675" w:type="dxa"/>
            <w:vAlign w:val="center"/>
          </w:tcPr>
          <w:p w14:paraId="6C236902" w14:textId="5D6609E0"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42</w:t>
            </w:r>
          </w:p>
        </w:tc>
        <w:tc>
          <w:tcPr>
            <w:tcW w:w="8537" w:type="dxa"/>
            <w:vAlign w:val="center"/>
          </w:tcPr>
          <w:p w14:paraId="258067E4" w14:textId="52B1A217" w:rsidR="001A4EDD" w:rsidRDefault="00C84698" w:rsidP="00695F1B">
            <w:pPr>
              <w:jc w:val="left"/>
              <w:rPr>
                <w:rFonts w:ascii="Calibri" w:hAnsi="Calibri" w:cs="Calibri"/>
              </w:rPr>
            </w:pPr>
            <w:r w:rsidRPr="00C84698">
              <w:rPr>
                <w:rFonts w:ascii="Calibri" w:hAnsi="Calibri" w:cs="Calibri"/>
              </w:rPr>
              <w:t xml:space="preserve">e-Infrastructure </w:t>
            </w:r>
            <w:r>
              <w:rPr>
                <w:rFonts w:ascii="Calibri" w:hAnsi="Calibri" w:cs="Calibri"/>
              </w:rPr>
              <w:t>Reflection Group (</w:t>
            </w:r>
            <w:r w:rsidRPr="00C84698">
              <w:rPr>
                <w:rFonts w:ascii="Calibri" w:hAnsi="Calibri" w:cs="Calibri"/>
              </w:rPr>
              <w:t>e-IRG</w:t>
            </w:r>
            <w:r>
              <w:rPr>
                <w:rFonts w:ascii="Calibri" w:hAnsi="Calibri" w:cs="Calibri"/>
              </w:rPr>
              <w:t xml:space="preserve">) </w:t>
            </w:r>
            <w:r w:rsidRPr="00C84698">
              <w:rPr>
                <w:rFonts w:ascii="Calibri" w:hAnsi="Calibri" w:cs="Calibri"/>
              </w:rPr>
              <w:t xml:space="preserve">  </w:t>
            </w:r>
            <w:r w:rsidRPr="003C59B9">
              <w:rPr>
                <w:rStyle w:val="Hyperlink"/>
                <w:rFonts w:asciiTheme="majorHAnsi" w:hAnsiTheme="majorHAnsi" w:cstheme="majorHAnsi"/>
              </w:rPr>
              <w:t>http://www.e-irg.eu/</w:t>
            </w:r>
          </w:p>
        </w:tc>
      </w:tr>
      <w:tr w:rsidR="001A4EDD" w:rsidRPr="00DA1175" w14:paraId="64CAB0D6" w14:textId="77777777" w:rsidTr="00695F1B">
        <w:tc>
          <w:tcPr>
            <w:tcW w:w="675" w:type="dxa"/>
            <w:vAlign w:val="center"/>
          </w:tcPr>
          <w:p w14:paraId="0A06EB65" w14:textId="3F2E844F"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43</w:t>
            </w:r>
          </w:p>
        </w:tc>
        <w:tc>
          <w:tcPr>
            <w:tcW w:w="8537" w:type="dxa"/>
            <w:vAlign w:val="center"/>
          </w:tcPr>
          <w:p w14:paraId="46812DE6" w14:textId="2906E9D2" w:rsidR="001A4EDD" w:rsidRDefault="00687B80" w:rsidP="00695F1B">
            <w:pPr>
              <w:jc w:val="left"/>
              <w:rPr>
                <w:rFonts w:ascii="Calibri" w:hAnsi="Calibri" w:cs="Calibri"/>
              </w:rPr>
            </w:pPr>
            <w:r w:rsidRPr="00687B80">
              <w:rPr>
                <w:rFonts w:ascii="Calibri" w:hAnsi="Calibri" w:cs="Calibri"/>
              </w:rPr>
              <w:t>European e-Infrastructures Forum (EEF)</w:t>
            </w:r>
            <w:r>
              <w:rPr>
                <w:rFonts w:ascii="Calibri" w:hAnsi="Calibri" w:cs="Calibri"/>
              </w:rPr>
              <w:t xml:space="preserve"> </w:t>
            </w:r>
            <w:r w:rsidR="0070294B" w:rsidRPr="003C59B9">
              <w:rPr>
                <w:rStyle w:val="Hyperlink"/>
                <w:rFonts w:asciiTheme="majorHAnsi" w:hAnsiTheme="majorHAnsi" w:cstheme="majorHAnsi"/>
              </w:rPr>
              <w:t>http://www.einfrastructure-forum.eu/</w:t>
            </w:r>
          </w:p>
        </w:tc>
      </w:tr>
      <w:tr w:rsidR="001A4EDD" w:rsidRPr="00DA1175" w14:paraId="2D7E9029" w14:textId="77777777" w:rsidTr="00695F1B">
        <w:tc>
          <w:tcPr>
            <w:tcW w:w="675" w:type="dxa"/>
            <w:vAlign w:val="center"/>
          </w:tcPr>
          <w:p w14:paraId="21057A26" w14:textId="0B5E5D61"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44</w:t>
            </w:r>
          </w:p>
        </w:tc>
        <w:tc>
          <w:tcPr>
            <w:tcW w:w="8537" w:type="dxa"/>
            <w:vAlign w:val="center"/>
          </w:tcPr>
          <w:p w14:paraId="6A2BCDAF" w14:textId="4BDC7DB3" w:rsidR="001A4EDD" w:rsidRDefault="0070294B" w:rsidP="00695F1B">
            <w:pPr>
              <w:jc w:val="left"/>
              <w:rPr>
                <w:rFonts w:ascii="Calibri" w:hAnsi="Calibri" w:cs="Calibri"/>
              </w:rPr>
            </w:pPr>
            <w:r w:rsidRPr="0070294B">
              <w:rPr>
                <w:rFonts w:ascii="Calibri" w:hAnsi="Calibri" w:cs="Calibri"/>
              </w:rPr>
              <w:t>Infrastructure Policy Group</w:t>
            </w:r>
            <w:r>
              <w:rPr>
                <w:rFonts w:ascii="Calibri" w:hAnsi="Calibri" w:cs="Calibri"/>
              </w:rPr>
              <w:t xml:space="preserve"> (IPG) </w:t>
            </w:r>
            <w:r w:rsidRPr="003C59B9">
              <w:rPr>
                <w:rStyle w:val="Hyperlink"/>
                <w:rFonts w:asciiTheme="majorHAnsi" w:hAnsiTheme="majorHAnsi" w:cstheme="majorHAnsi"/>
              </w:rPr>
              <w:t>http://forge.gridforum.org/sf/wiki/do/viewPage/projects.ipg/wiki/HomePage</w:t>
            </w:r>
          </w:p>
        </w:tc>
      </w:tr>
      <w:tr w:rsidR="001A4EDD" w:rsidRPr="00DA1175" w14:paraId="6F9E73E2" w14:textId="77777777" w:rsidTr="00695F1B">
        <w:tc>
          <w:tcPr>
            <w:tcW w:w="675" w:type="dxa"/>
            <w:vAlign w:val="center"/>
          </w:tcPr>
          <w:p w14:paraId="6B6D49B6" w14:textId="6945E80E"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45</w:t>
            </w:r>
          </w:p>
        </w:tc>
        <w:tc>
          <w:tcPr>
            <w:tcW w:w="8537" w:type="dxa"/>
            <w:vAlign w:val="center"/>
          </w:tcPr>
          <w:p w14:paraId="5AB1BCA2" w14:textId="13782EED" w:rsidR="001A4EDD" w:rsidRDefault="002B4039" w:rsidP="00695F1B">
            <w:pPr>
              <w:jc w:val="left"/>
              <w:rPr>
                <w:rFonts w:ascii="Calibri" w:hAnsi="Calibri" w:cs="Calibri"/>
              </w:rPr>
            </w:pPr>
            <w:r w:rsidRPr="002B4039">
              <w:rPr>
                <w:rFonts w:ascii="Calibri" w:hAnsi="Calibri" w:cs="Calibri"/>
              </w:rPr>
              <w:t xml:space="preserve">European Policy Management Authority for Grid Authentication </w:t>
            </w:r>
            <w:r w:rsidR="007C7E37" w:rsidRPr="003C59B9">
              <w:rPr>
                <w:rStyle w:val="Hyperlink"/>
                <w:rFonts w:asciiTheme="majorHAnsi" w:hAnsiTheme="majorHAnsi" w:cstheme="majorHAnsi"/>
              </w:rPr>
              <w:t>http://www.eugridpma.org/</w:t>
            </w:r>
          </w:p>
        </w:tc>
      </w:tr>
      <w:tr w:rsidR="001A4EDD" w:rsidRPr="00DA1175" w14:paraId="071B84A0" w14:textId="77777777" w:rsidTr="00695F1B">
        <w:tc>
          <w:tcPr>
            <w:tcW w:w="675" w:type="dxa"/>
            <w:vAlign w:val="center"/>
          </w:tcPr>
          <w:p w14:paraId="1762FC7A" w14:textId="05EE8E2B"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46</w:t>
            </w:r>
          </w:p>
        </w:tc>
        <w:tc>
          <w:tcPr>
            <w:tcW w:w="8537" w:type="dxa"/>
            <w:vAlign w:val="center"/>
          </w:tcPr>
          <w:p w14:paraId="4B7CA039" w14:textId="1F729DAA" w:rsidR="001A4EDD" w:rsidRDefault="002B4039" w:rsidP="00695F1B">
            <w:pPr>
              <w:jc w:val="left"/>
              <w:rPr>
                <w:rFonts w:ascii="Calibri" w:hAnsi="Calibri" w:cs="Calibri"/>
              </w:rPr>
            </w:pPr>
            <w:r w:rsidRPr="002B4039">
              <w:rPr>
                <w:rFonts w:ascii="Calibri" w:hAnsi="Calibri" w:cs="Calibri"/>
              </w:rPr>
              <w:t xml:space="preserve">The International Grid Trust Federation </w:t>
            </w:r>
            <w:r>
              <w:rPr>
                <w:rFonts w:ascii="Calibri" w:hAnsi="Calibri" w:cs="Calibri"/>
              </w:rPr>
              <w:t xml:space="preserve">(IGTF) </w:t>
            </w:r>
            <w:r w:rsidRPr="003C59B9">
              <w:rPr>
                <w:rStyle w:val="Hyperlink"/>
                <w:rFonts w:asciiTheme="majorHAnsi" w:hAnsiTheme="majorHAnsi" w:cstheme="majorHAnsi"/>
              </w:rPr>
              <w:t>http://www.igtf.net/</w:t>
            </w:r>
          </w:p>
        </w:tc>
      </w:tr>
      <w:tr w:rsidR="003B2CEE" w:rsidRPr="00DA1175" w14:paraId="7605B5F9" w14:textId="77777777" w:rsidTr="00695F1B">
        <w:tc>
          <w:tcPr>
            <w:tcW w:w="675" w:type="dxa"/>
            <w:vAlign w:val="center"/>
          </w:tcPr>
          <w:p w14:paraId="540B429F" w14:textId="182C8F8F" w:rsidR="003B2CEE" w:rsidRPr="007B21AA" w:rsidRDefault="003B2CEE" w:rsidP="004E4A9F">
            <w:pPr>
              <w:pStyle w:val="Caption"/>
              <w:spacing w:before="40" w:after="40"/>
              <w:jc w:val="left"/>
              <w:rPr>
                <w:rFonts w:ascii="Calibri" w:hAnsi="Calibri" w:cs="Calibri"/>
              </w:rPr>
            </w:pPr>
            <w:r w:rsidRPr="003B2CEE">
              <w:rPr>
                <w:rFonts w:ascii="Calibri" w:hAnsi="Calibri" w:cs="Calibri"/>
              </w:rPr>
              <w:t>R 4</w:t>
            </w:r>
            <w:r>
              <w:rPr>
                <w:rFonts w:ascii="Calibri" w:hAnsi="Calibri" w:cs="Calibri"/>
              </w:rPr>
              <w:t>7</w:t>
            </w:r>
          </w:p>
        </w:tc>
        <w:tc>
          <w:tcPr>
            <w:tcW w:w="8537" w:type="dxa"/>
            <w:vAlign w:val="center"/>
          </w:tcPr>
          <w:p w14:paraId="4F07B709" w14:textId="46F1E4A1" w:rsidR="003B2CEE" w:rsidRPr="002B4039" w:rsidRDefault="003B2CEE" w:rsidP="00695F1B">
            <w:pPr>
              <w:jc w:val="left"/>
              <w:rPr>
                <w:rFonts w:ascii="Calibri" w:hAnsi="Calibri" w:cs="Calibri"/>
              </w:rPr>
            </w:pPr>
            <w:r>
              <w:rPr>
                <w:rFonts w:ascii="Calibri" w:hAnsi="Calibri" w:cs="Calibri"/>
              </w:rPr>
              <w:t xml:space="preserve">List of EGI policies and procedures </w:t>
            </w:r>
            <w:r w:rsidR="009B2278" w:rsidRPr="009B2278">
              <w:rPr>
                <w:rStyle w:val="Hyperlink"/>
                <w:rFonts w:asciiTheme="majorHAnsi" w:hAnsiTheme="majorHAnsi" w:cstheme="majorHAnsi"/>
              </w:rPr>
              <w:t>https://wiki.egi.eu/wiki/PDT:PDT:Policies_and_procedures</w:t>
            </w:r>
          </w:p>
        </w:tc>
      </w:tr>
      <w:tr w:rsidR="0014429C" w:rsidRPr="00DA1175" w14:paraId="4C4ED551" w14:textId="77777777" w:rsidTr="00695F1B">
        <w:trPr>
          <w:ins w:id="192" w:author="Damir Marinovic" w:date="2011-04-04T15:04:00Z"/>
        </w:trPr>
        <w:tc>
          <w:tcPr>
            <w:tcW w:w="675" w:type="dxa"/>
            <w:vAlign w:val="center"/>
          </w:tcPr>
          <w:p w14:paraId="1772123F" w14:textId="15A80E5F" w:rsidR="0014429C" w:rsidRPr="003B2CEE" w:rsidRDefault="0014429C" w:rsidP="004E4A9F">
            <w:pPr>
              <w:pStyle w:val="Caption"/>
              <w:spacing w:before="40" w:after="40"/>
              <w:jc w:val="left"/>
              <w:rPr>
                <w:ins w:id="193" w:author="Damir Marinovic" w:date="2011-04-04T15:04:00Z"/>
                <w:rFonts w:ascii="Calibri" w:hAnsi="Calibri" w:cs="Calibri"/>
              </w:rPr>
            </w:pPr>
            <w:ins w:id="194" w:author="Damir Marinovic" w:date="2011-04-04T15:04:00Z">
              <w:r w:rsidRPr="003B2CEE">
                <w:rPr>
                  <w:rFonts w:ascii="Calibri" w:hAnsi="Calibri" w:cs="Calibri"/>
                </w:rPr>
                <w:t>R 4</w:t>
              </w:r>
            </w:ins>
            <w:ins w:id="195" w:author="Catherine" w:date="2011-04-05T14:22:00Z">
              <w:r w:rsidR="004E6850">
                <w:rPr>
                  <w:rFonts w:ascii="Calibri" w:hAnsi="Calibri" w:cs="Calibri"/>
                </w:rPr>
                <w:t>8</w:t>
              </w:r>
            </w:ins>
            <w:bookmarkStart w:id="196" w:name="_GoBack"/>
            <w:bookmarkEnd w:id="196"/>
            <w:ins w:id="197" w:author="Damir Marinovic" w:date="2011-04-04T15:04:00Z">
              <w:del w:id="198" w:author="Catherine" w:date="2011-04-05T14:22:00Z">
                <w:r w:rsidDel="004E6850">
                  <w:rPr>
                    <w:rFonts w:ascii="Calibri" w:hAnsi="Calibri" w:cs="Calibri"/>
                  </w:rPr>
                  <w:delText>7</w:delText>
                </w:r>
              </w:del>
            </w:ins>
          </w:p>
        </w:tc>
        <w:tc>
          <w:tcPr>
            <w:tcW w:w="8537" w:type="dxa"/>
            <w:vAlign w:val="center"/>
          </w:tcPr>
          <w:p w14:paraId="79DA9F3F" w14:textId="4F4737E9" w:rsidR="0014429C" w:rsidRPr="0014429C" w:rsidRDefault="0014429C" w:rsidP="0014429C">
            <w:pPr>
              <w:jc w:val="left"/>
              <w:rPr>
                <w:ins w:id="199" w:author="Damir Marinovic" w:date="2011-04-04T15:04:00Z"/>
                <w:rFonts w:ascii="Calibri" w:hAnsi="Calibri" w:cs="Calibri"/>
              </w:rPr>
            </w:pPr>
            <w:ins w:id="200" w:author="Damir Marinovic" w:date="2011-04-04T15:04:00Z">
              <w:r w:rsidRPr="0014429C">
                <w:rPr>
                  <w:rFonts w:ascii="Calibri" w:hAnsi="Calibri" w:cs="Calibri"/>
                </w:rPr>
                <w:t>EICTA White Paper on Standardisation and Interoperability -</w:t>
              </w:r>
            </w:ins>
          </w:p>
          <w:p w14:paraId="0E32C226" w14:textId="531C2FF8" w:rsidR="0014429C" w:rsidRDefault="0014429C" w:rsidP="0014429C">
            <w:pPr>
              <w:jc w:val="left"/>
              <w:rPr>
                <w:ins w:id="201" w:author="Damir Marinovic" w:date="2011-04-04T15:04:00Z"/>
                <w:rFonts w:ascii="Calibri" w:hAnsi="Calibri" w:cs="Calibri"/>
              </w:rPr>
            </w:pPr>
            <w:ins w:id="202" w:author="Damir Marinovic" w:date="2011-04-04T15:04:00Z">
              <w:r w:rsidRPr="0014429C">
                <w:rPr>
                  <w:rFonts w:ascii="Calibri" w:hAnsi="Calibri" w:cs="Calibri"/>
                </w:rPr>
                <w:t>http://www.eicta.org/fileadmin/user_upload/document/document1166544474.pdf</w:t>
              </w:r>
            </w:ins>
          </w:p>
        </w:tc>
      </w:tr>
    </w:tbl>
    <w:p w14:paraId="215E9727" w14:textId="3494DC23" w:rsidR="00207D16" w:rsidRPr="00DA1175" w:rsidRDefault="00207D16" w:rsidP="00207D16">
      <w:pPr>
        <w:rPr>
          <w:rFonts w:ascii="Calibri" w:hAnsi="Calibri" w:cs="Calibri"/>
        </w:rPr>
      </w:pPr>
    </w:p>
    <w:sectPr w:rsidR="00207D16" w:rsidRPr="00DA1175" w:rsidSect="006D1177">
      <w:pgSz w:w="11900" w:h="16840" w:code="9"/>
      <w:pgMar w:top="1418" w:right="1418" w:bottom="567" w:left="1418"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92218" w14:textId="77777777" w:rsidR="008D02D0" w:rsidRDefault="008D02D0">
      <w:pPr>
        <w:spacing w:before="0" w:after="0"/>
      </w:pPr>
      <w:r>
        <w:separator/>
      </w:r>
    </w:p>
  </w:endnote>
  <w:endnote w:type="continuationSeparator" w:id="0">
    <w:p w14:paraId="23144A09" w14:textId="77777777" w:rsidR="008D02D0" w:rsidRDefault="008D02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erif">
    <w:altName w:val="MS PMincho"/>
    <w:charset w:val="80"/>
    <w:family w:val="roman"/>
    <w:pitch w:val="variable"/>
  </w:font>
  <w:font w:name="AR PL UKai CN">
    <w:charset w:val="00"/>
    <w:family w:val="auto"/>
    <w:pitch w:val="variable"/>
  </w:font>
  <w:font w:name="Lohit Devanagar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377A" w14:textId="77777777" w:rsidR="00AA75BB" w:rsidRDefault="00AA75BB">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A75BB" w:rsidRPr="00591735" w14:paraId="640E5A30" w14:textId="77777777" w:rsidTr="001E683E">
      <w:tc>
        <w:tcPr>
          <w:tcW w:w="2764" w:type="dxa"/>
          <w:tcBorders>
            <w:top w:val="single" w:sz="8" w:space="0" w:color="000080"/>
          </w:tcBorders>
        </w:tcPr>
        <w:p w14:paraId="51240FF9" w14:textId="77777777" w:rsidR="00AA75BB" w:rsidRPr="00591735" w:rsidRDefault="00AA75BB">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72E4EA4E" w14:textId="71621B5B" w:rsidR="00AA75BB" w:rsidRPr="00591735" w:rsidRDefault="00AA75BB" w:rsidP="00AD0E42">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p>
      </w:tc>
      <w:tc>
        <w:tcPr>
          <w:tcW w:w="1559" w:type="dxa"/>
          <w:tcBorders>
            <w:top w:val="single" w:sz="8" w:space="0" w:color="000080"/>
          </w:tcBorders>
          <w:shd w:val="clear" w:color="auto" w:fill="auto"/>
        </w:tcPr>
        <w:p w14:paraId="52FDB1CA" w14:textId="77777777" w:rsidR="00AA75BB" w:rsidRPr="00591735" w:rsidRDefault="00AA75BB">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699A6B2C" w14:textId="77777777" w:rsidR="00AA75BB" w:rsidRPr="00591735" w:rsidRDefault="00AA75BB">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4E6850">
            <w:rPr>
              <w:rFonts w:ascii="Calibri" w:hAnsi="Calibri" w:cs="Calibri"/>
              <w:noProof/>
            </w:rPr>
            <w:t>31</w:t>
          </w:r>
          <w:r w:rsidRPr="00591735">
            <w:rPr>
              <w:rFonts w:ascii="Calibri" w:hAnsi="Calibri" w:cs="Calibri"/>
            </w:rPr>
            <w:fldChar w:fldCharType="end"/>
          </w:r>
          <w:r w:rsidRPr="00591735">
            <w:rPr>
              <w:rFonts w:ascii="Calibri" w:hAnsi="Calibri" w:cs="Calibri"/>
            </w:rPr>
            <w:t xml:space="preserve"> / </w:t>
          </w:r>
          <w:r w:rsidRPr="00591735">
            <w:rPr>
              <w:rFonts w:ascii="Calibri" w:hAnsi="Calibri" w:cs="Calibri"/>
            </w:rPr>
            <w:fldChar w:fldCharType="begin"/>
          </w:r>
          <w:r w:rsidRPr="00591735">
            <w:rPr>
              <w:rFonts w:ascii="Calibri" w:hAnsi="Calibri" w:cs="Calibri"/>
            </w:rPr>
            <w:instrText xml:space="preserve"> NUMPAGES  \* MERGEFORMAT </w:instrText>
          </w:r>
          <w:r w:rsidRPr="00591735">
            <w:rPr>
              <w:rFonts w:ascii="Calibri" w:hAnsi="Calibri" w:cs="Calibri"/>
            </w:rPr>
            <w:fldChar w:fldCharType="separate"/>
          </w:r>
          <w:r w:rsidR="004E6850">
            <w:rPr>
              <w:rFonts w:ascii="Calibri" w:hAnsi="Calibri" w:cs="Calibri"/>
              <w:noProof/>
            </w:rPr>
            <w:t>31</w:t>
          </w:r>
          <w:r w:rsidRPr="00591735">
            <w:rPr>
              <w:rFonts w:ascii="Calibri" w:hAnsi="Calibri" w:cs="Calibri"/>
            </w:rPr>
            <w:fldChar w:fldCharType="end"/>
          </w:r>
        </w:p>
      </w:tc>
    </w:tr>
  </w:tbl>
  <w:p w14:paraId="15A6D029" w14:textId="77777777" w:rsidR="00AA75BB" w:rsidRPr="006D1177" w:rsidRDefault="00AA75BB" w:rsidP="00AD0E42">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F22A8" w14:textId="77777777" w:rsidR="008D02D0" w:rsidRDefault="008D02D0">
      <w:pPr>
        <w:spacing w:before="0" w:after="0"/>
      </w:pPr>
      <w:r>
        <w:separator/>
      </w:r>
    </w:p>
  </w:footnote>
  <w:footnote w:type="continuationSeparator" w:id="0">
    <w:p w14:paraId="16206769" w14:textId="77777777" w:rsidR="008D02D0" w:rsidRDefault="008D02D0">
      <w:pPr>
        <w:spacing w:before="0" w:after="0"/>
      </w:pPr>
      <w:r>
        <w:continuationSeparator/>
      </w:r>
    </w:p>
  </w:footnote>
  <w:footnote w:id="1">
    <w:p w14:paraId="5062B84E" w14:textId="3166C66F" w:rsidR="00AA75BB" w:rsidRPr="000B75E0" w:rsidRDefault="00AA75BB" w:rsidP="00F616C9">
      <w:pPr>
        <w:pStyle w:val="FootnoteText"/>
        <w:rPr>
          <w:sz w:val="16"/>
          <w:szCs w:val="16"/>
        </w:rPr>
      </w:pPr>
      <w:r w:rsidRPr="000B75E0">
        <w:rPr>
          <w:rStyle w:val="FootnoteReference"/>
          <w:sz w:val="16"/>
          <w:szCs w:val="16"/>
        </w:rPr>
        <w:footnoteRef/>
      </w:r>
      <w:r w:rsidRPr="000B75E0">
        <w:rPr>
          <w:sz w:val="16"/>
          <w:szCs w:val="16"/>
        </w:rPr>
        <w:t xml:space="preserve"> The terms policies refer to the clear, formal and mandatory statements and positions of general nature adopted by the EGI.eu governance bodies for issues relevant to the EGI community. The terms procedures refer to the step by step written and approved specification of how to complete a specific task or process. Procedures are designed to achieve a uniform approach in compliance with EGI.eu policies followed by EGI community [R5].  </w:t>
      </w:r>
    </w:p>
  </w:footnote>
  <w:footnote w:id="2">
    <w:p w14:paraId="22996DCA" w14:textId="77777777" w:rsidR="00AA75BB" w:rsidRPr="000B75E0" w:rsidRDefault="00AA75BB"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B75E0">
        <w:rPr>
          <w:rFonts w:asciiTheme="majorHAnsi" w:hAnsiTheme="majorHAnsi" w:cstheme="majorHAnsi"/>
          <w:sz w:val="16"/>
          <w:szCs w:val="16"/>
        </w:rPr>
        <w:t xml:space="preserve"> </w:t>
      </w:r>
      <w:hyperlink r:id="rId1" w:history="1">
        <w:r w:rsidRPr="000B75E0">
          <w:rPr>
            <w:rStyle w:val="Hyperlink"/>
            <w:rFonts w:asciiTheme="majorHAnsi" w:hAnsiTheme="majorHAnsi" w:cstheme="majorHAnsi"/>
            <w:sz w:val="16"/>
            <w:szCs w:val="16"/>
          </w:rPr>
          <w:t>http://www.egi.eu/blog/</w:t>
        </w:r>
      </w:hyperlink>
    </w:p>
  </w:footnote>
  <w:footnote w:id="3">
    <w:p w14:paraId="73159F45" w14:textId="77777777" w:rsidR="00AA75BB" w:rsidRPr="00093BA5" w:rsidRDefault="00AA75BB"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2" w:history="1">
        <w:r w:rsidRPr="00093BA5">
          <w:rPr>
            <w:rStyle w:val="Hyperlink"/>
            <w:rFonts w:asciiTheme="majorHAnsi" w:hAnsiTheme="majorHAnsi" w:cstheme="majorHAnsi"/>
            <w:sz w:val="16"/>
            <w:szCs w:val="16"/>
          </w:rPr>
          <w:t>https://wiki.egi.eu/wiki/Main_Page</w:t>
        </w:r>
      </w:hyperlink>
    </w:p>
  </w:footnote>
  <w:footnote w:id="4">
    <w:p w14:paraId="1F8BFF72" w14:textId="77777777" w:rsidR="00AA75BB" w:rsidRPr="00093BA5" w:rsidRDefault="00AA75BB"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3" w:history="1">
        <w:r w:rsidRPr="00093BA5">
          <w:rPr>
            <w:rStyle w:val="Hyperlink"/>
            <w:rFonts w:asciiTheme="majorHAnsi" w:hAnsiTheme="majorHAnsi" w:cstheme="majorHAnsi"/>
            <w:sz w:val="16"/>
            <w:szCs w:val="16"/>
          </w:rPr>
          <w:t>http://www.egi.eu/results/Directors_letters/</w:t>
        </w:r>
      </w:hyperlink>
    </w:p>
  </w:footnote>
  <w:footnote w:id="5">
    <w:p w14:paraId="58D3891C" w14:textId="77777777" w:rsidR="00AA75BB" w:rsidRPr="00093BA5" w:rsidRDefault="00AA75BB"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4" w:history="1">
        <w:r w:rsidRPr="00093BA5">
          <w:rPr>
            <w:rStyle w:val="Hyperlink"/>
            <w:rFonts w:asciiTheme="majorHAnsi" w:hAnsiTheme="majorHAnsi" w:cstheme="majorHAnsi"/>
            <w:sz w:val="16"/>
            <w:szCs w:val="16"/>
          </w:rPr>
          <w:t>http://www.egi.eu/results/newsletters/</w:t>
        </w:r>
      </w:hyperlink>
    </w:p>
  </w:footnote>
  <w:footnote w:id="6">
    <w:p w14:paraId="463FE910" w14:textId="77777777" w:rsidR="00AA75BB" w:rsidRPr="00093BA5" w:rsidRDefault="00AA75BB" w:rsidP="006D3597">
      <w:pPr>
        <w:pStyle w:val="FootnoteText"/>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5" w:history="1">
        <w:r w:rsidRPr="00093BA5">
          <w:rPr>
            <w:rStyle w:val="Hyperlink"/>
            <w:rFonts w:asciiTheme="majorHAnsi" w:hAnsiTheme="majorHAnsi" w:cstheme="majorHAnsi"/>
            <w:sz w:val="16"/>
            <w:szCs w:val="16"/>
          </w:rPr>
          <w:t>http://www.egi.eu/results/articles/</w:t>
        </w:r>
      </w:hyperlink>
    </w:p>
  </w:footnote>
  <w:footnote w:id="7">
    <w:p w14:paraId="52720DDD" w14:textId="3C50B508" w:rsidR="00023C57" w:rsidRDefault="00023C57">
      <w:pPr>
        <w:pStyle w:val="FootnoteText"/>
      </w:pPr>
      <w:ins w:id="77" w:author="Catherine" w:date="2011-04-05T14:13:00Z">
        <w:r>
          <w:rPr>
            <w:rStyle w:val="FootnoteReference"/>
          </w:rPr>
          <w:footnoteRef/>
        </w:r>
        <w:r>
          <w:t xml:space="preserve"> </w:t>
        </w:r>
        <w:r w:rsidRPr="00023C57">
          <w:rPr>
            <w:rFonts w:asciiTheme="majorHAnsi" w:hAnsiTheme="majorHAnsi" w:cstheme="majorHAnsi"/>
            <w:sz w:val="16"/>
            <w:szCs w:val="16"/>
          </w:rPr>
          <w:t>http://www.go.eu/</w:t>
        </w:r>
        <w:r w:rsidRPr="00023C57">
          <w:rPr>
            <w:rStyle w:val="apple-style-span"/>
            <w:rFonts w:asciiTheme="majorHAnsi" w:hAnsiTheme="majorHAnsi" w:cstheme="majorHAnsi"/>
            <w:color w:val="000000"/>
            <w:sz w:val="16"/>
            <w:szCs w:val="16"/>
          </w:rPr>
          <w:t>jrvut</w:t>
        </w:r>
      </w:ins>
    </w:p>
  </w:footnote>
  <w:footnote w:id="8">
    <w:p w14:paraId="1CDCE840" w14:textId="77777777" w:rsidR="00AA75BB" w:rsidRPr="00093BA5" w:rsidRDefault="00AA75BB" w:rsidP="006D3597">
      <w:pPr>
        <w:pStyle w:val="FootnoteText"/>
      </w:pPr>
      <w:r>
        <w:rPr>
          <w:rStyle w:val="FootnoteReference"/>
        </w:rPr>
        <w:footnoteRef/>
      </w:r>
      <w:r w:rsidRPr="00093BA5">
        <w:t xml:space="preserve"> </w:t>
      </w:r>
      <w:hyperlink r:id="rId6" w:history="1">
        <w:r w:rsidRPr="000B75E0">
          <w:rPr>
            <w:rFonts w:asciiTheme="majorHAnsi" w:eastAsia="AR PL UKai CN" w:hAnsiTheme="majorHAnsi"/>
            <w:kern w:val="3"/>
            <w:sz w:val="16"/>
            <w:szCs w:val="16"/>
            <w:lang w:eastAsia="zh-CN" w:bidi="hi-IN"/>
          </w:rPr>
          <w:t>https://wiki.egi.eu/wiki/TNA2.2_Dissemination</w:t>
        </w:r>
      </w:hyperlink>
    </w:p>
  </w:footnote>
  <w:footnote w:id="9">
    <w:p w14:paraId="036C30D0" w14:textId="77777777" w:rsidR="00AA75BB" w:rsidRPr="00854015" w:rsidRDefault="00AA75BB">
      <w:pPr>
        <w:pStyle w:val="FootnoteText"/>
        <w:rPr>
          <w:rFonts w:ascii="Calibri" w:hAnsi="Calibri" w:cs="Calibri"/>
          <w:sz w:val="16"/>
          <w:szCs w:val="16"/>
        </w:rPr>
      </w:pPr>
      <w:r w:rsidRPr="00854015">
        <w:rPr>
          <w:rStyle w:val="FootnoteReference"/>
          <w:rFonts w:ascii="Calibri" w:hAnsi="Calibri" w:cs="Calibri"/>
          <w:sz w:val="16"/>
          <w:szCs w:val="16"/>
        </w:rPr>
        <w:footnoteRef/>
      </w:r>
      <w:r w:rsidRPr="00854015">
        <w:rPr>
          <w:rFonts w:ascii="Calibri" w:hAnsi="Calibri" w:cs="Calibri"/>
          <w:sz w:val="16"/>
          <w:szCs w:val="16"/>
        </w:rPr>
        <w:t xml:space="preserve"> A policy group is an internal EGI.eu body created to define policies and procedures within a specific functional area: technology, operations, user community, policy (security) and administration.</w:t>
      </w:r>
    </w:p>
  </w:footnote>
  <w:footnote w:id="10">
    <w:p w14:paraId="5AFBB581" w14:textId="53A83FA6" w:rsidR="00AA75BB" w:rsidRPr="00854015" w:rsidRDefault="00AA75BB" w:rsidP="00854015">
      <w:pPr>
        <w:spacing w:before="0" w:after="120"/>
        <w:rPr>
          <w:rFonts w:ascii="Calibri" w:hAnsi="Calibri" w:cs="Calibri"/>
          <w:sz w:val="18"/>
          <w:szCs w:val="18"/>
        </w:rPr>
      </w:pPr>
      <w:r w:rsidRPr="00854015">
        <w:rPr>
          <w:rStyle w:val="FootnoteReference"/>
          <w:rFonts w:ascii="Calibri" w:hAnsi="Calibri" w:cs="Calibri"/>
          <w:sz w:val="16"/>
          <w:szCs w:val="16"/>
        </w:rPr>
        <w:footnoteRef/>
      </w:r>
      <w:r w:rsidRPr="00854015">
        <w:rPr>
          <w:rFonts w:ascii="Calibri" w:hAnsi="Calibri" w:cs="Calibri"/>
          <w:sz w:val="16"/>
          <w:szCs w:val="16"/>
        </w:rPr>
        <w:t xml:space="preserve"> It is chaired by an elected or appointed member of the community who is an acknowledged expert in the appropriate subject area. The chair reports the progress of the group’s work to the EGI.eu management. The policy groups operate upon transparency, accountability, openness and participatory principles. Policies are developed and defined through a bottom-up approach and consensus-based decision making. The policy discussions are held during regular face-to-face meetings, phone/video conferences or via the Group mailing list.</w:t>
      </w:r>
    </w:p>
  </w:footnote>
  <w:footnote w:id="11">
    <w:p w14:paraId="056EFA45" w14:textId="77777777" w:rsidR="00AA75BB" w:rsidRPr="006D1177" w:rsidRDefault="00AA75BB" w:rsidP="00D77ACE">
      <w:pPr>
        <w:spacing w:before="0" w:after="120"/>
        <w:rPr>
          <w:rFonts w:ascii="Calibri" w:hAnsi="Calibri" w:cs="Calibri"/>
          <w:sz w:val="16"/>
          <w:szCs w:val="16"/>
        </w:rPr>
      </w:pPr>
      <w:r w:rsidRPr="006D1177">
        <w:rPr>
          <w:rStyle w:val="FootnoteReference"/>
          <w:rFonts w:ascii="Calibri" w:hAnsi="Calibri" w:cs="Calibri"/>
          <w:sz w:val="16"/>
          <w:szCs w:val="16"/>
        </w:rPr>
        <w:footnoteRef/>
      </w:r>
      <w:r w:rsidRPr="006D1177">
        <w:rPr>
          <w:rFonts w:ascii="Calibri" w:hAnsi="Calibri" w:cs="Calibri"/>
          <w:sz w:val="16"/>
          <w:szCs w:val="16"/>
        </w:rPr>
        <w:t xml:space="preserve"> The policy development process rests on three fundamental principles. The first principle is </w:t>
      </w:r>
      <w:r w:rsidRPr="006D1177">
        <w:rPr>
          <w:rFonts w:ascii="Calibri" w:hAnsi="Calibri" w:cs="Calibri"/>
          <w:i/>
          <w:sz w:val="16"/>
          <w:szCs w:val="16"/>
        </w:rPr>
        <w:t xml:space="preserve">openness, </w:t>
      </w:r>
      <w:r w:rsidRPr="006D1177">
        <w:rPr>
          <w:rFonts w:ascii="Calibri" w:hAnsi="Calibri" w:cs="Calibri"/>
          <w:sz w:val="16"/>
          <w:szCs w:val="16"/>
        </w:rPr>
        <w:t xml:space="preserve">meaning that the policy development should be open to all stakeholders and actors within EGI community and follows an established participatory process of collaboration. Interested parties concerned with policy development are welcome to contact the relevant policy group and in agreement with them take part in their policy discussions. The second principle is </w:t>
      </w:r>
      <w:r w:rsidRPr="006D1177">
        <w:rPr>
          <w:rFonts w:ascii="Calibri" w:hAnsi="Calibri" w:cs="Calibri"/>
          <w:i/>
          <w:sz w:val="16"/>
          <w:szCs w:val="16"/>
        </w:rPr>
        <w:t>transparency</w:t>
      </w:r>
      <w:r w:rsidRPr="006D1177">
        <w:rPr>
          <w:rFonts w:ascii="Calibri" w:hAnsi="Calibri" w:cs="Calibri"/>
          <w:sz w:val="16"/>
          <w:szCs w:val="16"/>
        </w:rPr>
        <w:t xml:space="preserve">, that is policy discussions and policy papers should be archived and available through the EGI document repository to all interested parties and stakeholders. The third principle is </w:t>
      </w:r>
      <w:r w:rsidRPr="006D1177">
        <w:rPr>
          <w:rFonts w:ascii="Calibri" w:hAnsi="Calibri" w:cs="Calibri"/>
          <w:i/>
          <w:sz w:val="16"/>
          <w:szCs w:val="16"/>
        </w:rPr>
        <w:t>consensus,</w:t>
      </w:r>
      <w:r w:rsidRPr="006D1177">
        <w:rPr>
          <w:rFonts w:ascii="Calibri" w:hAnsi="Calibri" w:cs="Calibri"/>
          <w:sz w:val="16"/>
          <w:szCs w:val="16"/>
        </w:rPr>
        <w:t xml:space="preserve"> meaning that whenever possible, policy document approval should be based on consensus.</w:t>
      </w:r>
    </w:p>
  </w:footnote>
  <w:footnote w:id="12">
    <w:p w14:paraId="0D83EBD5" w14:textId="77777777" w:rsidR="00AA75BB" w:rsidRPr="00A619B1" w:rsidRDefault="00AA75BB" w:rsidP="00D77ACE">
      <w:pPr>
        <w:pStyle w:val="FootnoteText"/>
        <w:rPr>
          <w:rFonts w:ascii="Calibri" w:hAnsi="Calibri" w:cs="Calibri"/>
          <w:sz w:val="18"/>
          <w:szCs w:val="18"/>
        </w:rPr>
      </w:pPr>
      <w:r w:rsidRPr="006D1177">
        <w:rPr>
          <w:rStyle w:val="FootnoteReference"/>
          <w:rFonts w:ascii="Calibri" w:hAnsi="Calibri" w:cs="Calibri"/>
          <w:sz w:val="16"/>
          <w:szCs w:val="16"/>
        </w:rPr>
        <w:footnoteRef/>
      </w:r>
      <w:r w:rsidRPr="006D1177">
        <w:rPr>
          <w:rFonts w:ascii="Calibri" w:hAnsi="Calibri" w:cs="Calibri"/>
          <w:sz w:val="16"/>
          <w:szCs w:val="16"/>
        </w:rPr>
        <w:t xml:space="preserve"> Each policy/procedure should have a related ticket in the RT PDP queue. For policies/procedures approved before the entry into force of the PDP, a ticket should be created in the PDP queue as a record of the existence of the policy/procedure. For new policies/procedures, the ticket should be created and consultation with the policy development team should be made to agree on the document type and on the affected functional areas</w:t>
      </w:r>
    </w:p>
  </w:footnote>
  <w:footnote w:id="13">
    <w:p w14:paraId="3CBFEC21" w14:textId="7DAD0491" w:rsidR="002A5348" w:rsidRDefault="002A5348">
      <w:pPr>
        <w:pStyle w:val="FootnoteText"/>
      </w:pPr>
      <w:ins w:id="177" w:author="Catherine" w:date="2011-04-05T14:21:00Z">
        <w:r>
          <w:rPr>
            <w:rStyle w:val="FootnoteReference"/>
          </w:rPr>
          <w:footnoteRef/>
        </w:r>
        <w:r>
          <w:t xml:space="preserve"> </w:t>
        </w:r>
        <w:r>
          <w:fldChar w:fldCharType="begin"/>
        </w:r>
        <w:r>
          <w:instrText xml:space="preserve"> HYPERLINK "http://www.flickr.com/photos/european_grid_initiative/4989727910/" </w:instrText>
        </w:r>
        <w:r>
          <w:fldChar w:fldCharType="separate"/>
        </w:r>
        <w:r>
          <w:rPr>
            <w:rStyle w:val="Hyperlink"/>
          </w:rPr>
          <w:t>http://www.flickr.com/photos/european_grid_initiative/4989727910/</w:t>
        </w:r>
        <w: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AA75BB" w14:paraId="200F7B38" w14:textId="77777777">
      <w:trPr>
        <w:trHeight w:val="1131"/>
      </w:trPr>
      <w:tc>
        <w:tcPr>
          <w:tcW w:w="2559" w:type="dxa"/>
        </w:tcPr>
        <w:p w14:paraId="6ECAD2C2" w14:textId="77777777" w:rsidR="00AA75BB" w:rsidRDefault="00AA75BB" w:rsidP="00207D16">
          <w:pPr>
            <w:pStyle w:val="Header"/>
            <w:tabs>
              <w:tab w:val="right" w:pos="9072"/>
            </w:tabs>
            <w:jc w:val="left"/>
          </w:pPr>
          <w:r>
            <w:rPr>
              <w:noProof/>
              <w:lang w:eastAsia="en-GB"/>
            </w:rPr>
            <w:drawing>
              <wp:inline distT="0" distB="0" distL="0" distR="0" wp14:anchorId="1AF25916" wp14:editId="5E5067A6">
                <wp:extent cx="1041400" cy="787400"/>
                <wp:effectExtent l="0" t="0" r="0" b="0"/>
                <wp:docPr id="13" name="Picture 13"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6045CD3" w14:textId="77777777" w:rsidR="00AA75BB" w:rsidRDefault="00AA75BB" w:rsidP="00207D16">
          <w:pPr>
            <w:pStyle w:val="Header"/>
            <w:tabs>
              <w:tab w:val="right" w:pos="9072"/>
            </w:tabs>
            <w:jc w:val="center"/>
          </w:pPr>
          <w:r>
            <w:rPr>
              <w:noProof/>
              <w:lang w:eastAsia="en-GB"/>
            </w:rPr>
            <w:drawing>
              <wp:inline distT="0" distB="0" distL="0" distR="0" wp14:anchorId="4DA53028" wp14:editId="55355B1A">
                <wp:extent cx="1100455" cy="795655"/>
                <wp:effectExtent l="0" t="0" r="0" b="0"/>
                <wp:docPr id="14" name="Picture 1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206A10B4" w14:textId="77777777" w:rsidR="00AA75BB" w:rsidRDefault="00AA75BB" w:rsidP="00207D16">
          <w:pPr>
            <w:pStyle w:val="Header"/>
            <w:tabs>
              <w:tab w:val="right" w:pos="9072"/>
            </w:tabs>
            <w:jc w:val="right"/>
          </w:pPr>
          <w:r>
            <w:rPr>
              <w:noProof/>
              <w:lang w:eastAsia="en-GB"/>
            </w:rPr>
            <w:drawing>
              <wp:inline distT="0" distB="0" distL="0" distR="0" wp14:anchorId="7AF4D5D9" wp14:editId="1DBCEB22">
                <wp:extent cx="1981200" cy="795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0CF6E52B" w14:textId="77777777" w:rsidR="00AA75BB" w:rsidRDefault="00AA7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B6C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B5361"/>
    <w:multiLevelType w:val="hybridMultilevel"/>
    <w:tmpl w:val="E87687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3C932EB"/>
    <w:multiLevelType w:val="hybridMultilevel"/>
    <w:tmpl w:val="60449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D525F"/>
    <w:multiLevelType w:val="hybridMultilevel"/>
    <w:tmpl w:val="411A01BC"/>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E5DB7"/>
    <w:multiLevelType w:val="hybridMultilevel"/>
    <w:tmpl w:val="0F64B76C"/>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4019B2"/>
    <w:multiLevelType w:val="multilevel"/>
    <w:tmpl w:val="411A01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2121C05"/>
    <w:multiLevelType w:val="hybridMultilevel"/>
    <w:tmpl w:val="0DF4BD70"/>
    <w:lvl w:ilvl="0" w:tplc="69A413BA">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3E632D"/>
    <w:multiLevelType w:val="hybridMultilevel"/>
    <w:tmpl w:val="095EC74C"/>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C205594"/>
    <w:multiLevelType w:val="hybridMultilevel"/>
    <w:tmpl w:val="4F5E41C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291E63"/>
    <w:multiLevelType w:val="hybridMultilevel"/>
    <w:tmpl w:val="CAD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13F28"/>
    <w:multiLevelType w:val="hybridMultilevel"/>
    <w:tmpl w:val="3FF61C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58BB462A"/>
    <w:multiLevelType w:val="hybridMultilevel"/>
    <w:tmpl w:val="EF24010E"/>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3D0F10"/>
    <w:multiLevelType w:val="hybridMultilevel"/>
    <w:tmpl w:val="186A0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25518F"/>
    <w:multiLevelType w:val="hybridMultilevel"/>
    <w:tmpl w:val="28246C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4413680"/>
    <w:multiLevelType w:val="hybridMultilevel"/>
    <w:tmpl w:val="1308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652FB4"/>
    <w:multiLevelType w:val="hybridMultilevel"/>
    <w:tmpl w:val="C896D7FA"/>
    <w:lvl w:ilvl="0" w:tplc="BDEEDF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845A57"/>
    <w:multiLevelType w:val="hybridMultilevel"/>
    <w:tmpl w:val="EE1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8"/>
  </w:num>
  <w:num w:numId="5">
    <w:abstractNumId w:val="15"/>
  </w:num>
  <w:num w:numId="6">
    <w:abstractNumId w:val="1"/>
  </w:num>
  <w:num w:numId="7">
    <w:abstractNumId w:val="13"/>
  </w:num>
  <w:num w:numId="8">
    <w:abstractNumId w:val="14"/>
  </w:num>
  <w:num w:numId="9">
    <w:abstractNumId w:val="4"/>
  </w:num>
  <w:num w:numId="10">
    <w:abstractNumId w:val="8"/>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7"/>
  </w:num>
  <w:num w:numId="16">
    <w:abstractNumId w:val="7"/>
  </w:num>
  <w:num w:numId="17">
    <w:abstractNumId w:val="0"/>
  </w:num>
  <w:num w:numId="18">
    <w:abstractNumId w:val="12"/>
  </w:num>
  <w:num w:numId="19">
    <w:abstractNumId w:val="9"/>
  </w:num>
  <w:num w:numId="20">
    <w:abstractNumId w:val="7"/>
  </w:num>
  <w:num w:numId="21">
    <w:abstractNumId w:val="7"/>
  </w:num>
  <w:num w:numId="22">
    <w:abstractNumId w:val="10"/>
  </w:num>
  <w:num w:numId="23">
    <w:abstractNumId w:val="2"/>
  </w:num>
  <w:num w:numId="24">
    <w:abstractNumId w:val="11"/>
  </w:num>
  <w:num w:numId="25">
    <w:abstractNumId w:val="3"/>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A40"/>
    <w:rsid w:val="00006CBF"/>
    <w:rsid w:val="000101E5"/>
    <w:rsid w:val="000123C7"/>
    <w:rsid w:val="00015EC3"/>
    <w:rsid w:val="00021B8A"/>
    <w:rsid w:val="00022182"/>
    <w:rsid w:val="00022C55"/>
    <w:rsid w:val="00022D66"/>
    <w:rsid w:val="0002350D"/>
    <w:rsid w:val="00023914"/>
    <w:rsid w:val="00023C57"/>
    <w:rsid w:val="00025740"/>
    <w:rsid w:val="000263D1"/>
    <w:rsid w:val="0003444D"/>
    <w:rsid w:val="00036018"/>
    <w:rsid w:val="000366FF"/>
    <w:rsid w:val="00042E86"/>
    <w:rsid w:val="00046F3D"/>
    <w:rsid w:val="000506B5"/>
    <w:rsid w:val="000516B7"/>
    <w:rsid w:val="0006408D"/>
    <w:rsid w:val="0007184F"/>
    <w:rsid w:val="00071E93"/>
    <w:rsid w:val="000750DB"/>
    <w:rsid w:val="00077417"/>
    <w:rsid w:val="00077B2C"/>
    <w:rsid w:val="00085AA6"/>
    <w:rsid w:val="0009068A"/>
    <w:rsid w:val="00090788"/>
    <w:rsid w:val="00093BA5"/>
    <w:rsid w:val="00096381"/>
    <w:rsid w:val="0009697D"/>
    <w:rsid w:val="000B1E66"/>
    <w:rsid w:val="000B42DA"/>
    <w:rsid w:val="000B75E0"/>
    <w:rsid w:val="000C097F"/>
    <w:rsid w:val="000C4DEC"/>
    <w:rsid w:val="000C5CE0"/>
    <w:rsid w:val="000D3153"/>
    <w:rsid w:val="000D40A5"/>
    <w:rsid w:val="000E2E56"/>
    <w:rsid w:val="000E4F07"/>
    <w:rsid w:val="000E7A78"/>
    <w:rsid w:val="000F6249"/>
    <w:rsid w:val="000F6C6F"/>
    <w:rsid w:val="0010146B"/>
    <w:rsid w:val="00103AD8"/>
    <w:rsid w:val="00103C1B"/>
    <w:rsid w:val="00111184"/>
    <w:rsid w:val="00112087"/>
    <w:rsid w:val="00113C00"/>
    <w:rsid w:val="00113EAF"/>
    <w:rsid w:val="00114598"/>
    <w:rsid w:val="001152AB"/>
    <w:rsid w:val="001163EB"/>
    <w:rsid w:val="00116D94"/>
    <w:rsid w:val="00121DE2"/>
    <w:rsid w:val="0012428F"/>
    <w:rsid w:val="00130C61"/>
    <w:rsid w:val="00132444"/>
    <w:rsid w:val="0013651B"/>
    <w:rsid w:val="0014429C"/>
    <w:rsid w:val="0014531B"/>
    <w:rsid w:val="0014604F"/>
    <w:rsid w:val="001502E2"/>
    <w:rsid w:val="00154F20"/>
    <w:rsid w:val="00155527"/>
    <w:rsid w:val="001558F9"/>
    <w:rsid w:val="00155A18"/>
    <w:rsid w:val="00155DF6"/>
    <w:rsid w:val="00164AF0"/>
    <w:rsid w:val="0016756D"/>
    <w:rsid w:val="00167734"/>
    <w:rsid w:val="001677CF"/>
    <w:rsid w:val="00167C7E"/>
    <w:rsid w:val="001712A8"/>
    <w:rsid w:val="00176EF8"/>
    <w:rsid w:val="00176FCD"/>
    <w:rsid w:val="00181A5B"/>
    <w:rsid w:val="001834AB"/>
    <w:rsid w:val="00184289"/>
    <w:rsid w:val="00186793"/>
    <w:rsid w:val="00186908"/>
    <w:rsid w:val="00186EB0"/>
    <w:rsid w:val="00194F41"/>
    <w:rsid w:val="0019516D"/>
    <w:rsid w:val="001A1FF1"/>
    <w:rsid w:val="001A302F"/>
    <w:rsid w:val="001A4EDD"/>
    <w:rsid w:val="001A795B"/>
    <w:rsid w:val="001B0B6C"/>
    <w:rsid w:val="001B13C4"/>
    <w:rsid w:val="001B4D44"/>
    <w:rsid w:val="001B645F"/>
    <w:rsid w:val="001B64AC"/>
    <w:rsid w:val="001B788A"/>
    <w:rsid w:val="001C02DC"/>
    <w:rsid w:val="001C0A2C"/>
    <w:rsid w:val="001C0C45"/>
    <w:rsid w:val="001C1CB0"/>
    <w:rsid w:val="001D2A00"/>
    <w:rsid w:val="001E3F3B"/>
    <w:rsid w:val="001E57CE"/>
    <w:rsid w:val="001E683E"/>
    <w:rsid w:val="001F2B5C"/>
    <w:rsid w:val="001F3FD9"/>
    <w:rsid w:val="001F4266"/>
    <w:rsid w:val="001F5B91"/>
    <w:rsid w:val="001F7CB9"/>
    <w:rsid w:val="0020117D"/>
    <w:rsid w:val="00205DFD"/>
    <w:rsid w:val="002061DA"/>
    <w:rsid w:val="00207D16"/>
    <w:rsid w:val="00213AFC"/>
    <w:rsid w:val="002144E8"/>
    <w:rsid w:val="00224B65"/>
    <w:rsid w:val="00231BB3"/>
    <w:rsid w:val="00232E3A"/>
    <w:rsid w:val="002365E4"/>
    <w:rsid w:val="00237E5B"/>
    <w:rsid w:val="00242FC2"/>
    <w:rsid w:val="0024319F"/>
    <w:rsid w:val="002468B8"/>
    <w:rsid w:val="00247249"/>
    <w:rsid w:val="002526DE"/>
    <w:rsid w:val="002568A8"/>
    <w:rsid w:val="002606A3"/>
    <w:rsid w:val="00263714"/>
    <w:rsid w:val="00263B47"/>
    <w:rsid w:val="00263D86"/>
    <w:rsid w:val="002643ED"/>
    <w:rsid w:val="00265CC5"/>
    <w:rsid w:val="00266F06"/>
    <w:rsid w:val="002672DE"/>
    <w:rsid w:val="0027087E"/>
    <w:rsid w:val="002712E9"/>
    <w:rsid w:val="00272770"/>
    <w:rsid w:val="00274EFE"/>
    <w:rsid w:val="002779F6"/>
    <w:rsid w:val="002807B1"/>
    <w:rsid w:val="00280C56"/>
    <w:rsid w:val="00281F1C"/>
    <w:rsid w:val="00286581"/>
    <w:rsid w:val="002948FC"/>
    <w:rsid w:val="002A3001"/>
    <w:rsid w:val="002A514C"/>
    <w:rsid w:val="002A5348"/>
    <w:rsid w:val="002A615F"/>
    <w:rsid w:val="002A78AA"/>
    <w:rsid w:val="002A7AE1"/>
    <w:rsid w:val="002B1814"/>
    <w:rsid w:val="002B4039"/>
    <w:rsid w:val="002B7C1E"/>
    <w:rsid w:val="002C1C82"/>
    <w:rsid w:val="002C34B1"/>
    <w:rsid w:val="002C3DE7"/>
    <w:rsid w:val="002C40A1"/>
    <w:rsid w:val="002C4E5D"/>
    <w:rsid w:val="002D2E55"/>
    <w:rsid w:val="002D38D2"/>
    <w:rsid w:val="002D62E1"/>
    <w:rsid w:val="002E0609"/>
    <w:rsid w:val="002E18A5"/>
    <w:rsid w:val="002E2A49"/>
    <w:rsid w:val="002F1AC4"/>
    <w:rsid w:val="002F249F"/>
    <w:rsid w:val="002F5C2D"/>
    <w:rsid w:val="00300351"/>
    <w:rsid w:val="00300B35"/>
    <w:rsid w:val="00306BE1"/>
    <w:rsid w:val="003149E6"/>
    <w:rsid w:val="00314F95"/>
    <w:rsid w:val="00322534"/>
    <w:rsid w:val="00331169"/>
    <w:rsid w:val="00332B81"/>
    <w:rsid w:val="00334412"/>
    <w:rsid w:val="00334AB0"/>
    <w:rsid w:val="00340DD0"/>
    <w:rsid w:val="00350E5B"/>
    <w:rsid w:val="00357C1C"/>
    <w:rsid w:val="00361F28"/>
    <w:rsid w:val="00364D71"/>
    <w:rsid w:val="00365B47"/>
    <w:rsid w:val="00367373"/>
    <w:rsid w:val="0037256F"/>
    <w:rsid w:val="00376E75"/>
    <w:rsid w:val="0037780E"/>
    <w:rsid w:val="003830B7"/>
    <w:rsid w:val="00386DE8"/>
    <w:rsid w:val="00387728"/>
    <w:rsid w:val="003907B8"/>
    <w:rsid w:val="0039288E"/>
    <w:rsid w:val="00393903"/>
    <w:rsid w:val="00396858"/>
    <w:rsid w:val="003969E0"/>
    <w:rsid w:val="00397172"/>
    <w:rsid w:val="003A3261"/>
    <w:rsid w:val="003A69CC"/>
    <w:rsid w:val="003B28DD"/>
    <w:rsid w:val="003B2973"/>
    <w:rsid w:val="003B2CEE"/>
    <w:rsid w:val="003C35E8"/>
    <w:rsid w:val="003C3C36"/>
    <w:rsid w:val="003C4A09"/>
    <w:rsid w:val="003C4AA7"/>
    <w:rsid w:val="003C5413"/>
    <w:rsid w:val="003C59B9"/>
    <w:rsid w:val="003D2D57"/>
    <w:rsid w:val="003E6CE7"/>
    <w:rsid w:val="003F337E"/>
    <w:rsid w:val="003F35EE"/>
    <w:rsid w:val="003F6C4E"/>
    <w:rsid w:val="003F7B64"/>
    <w:rsid w:val="00400833"/>
    <w:rsid w:val="00401E0B"/>
    <w:rsid w:val="0040233F"/>
    <w:rsid w:val="00402DFC"/>
    <w:rsid w:val="00403500"/>
    <w:rsid w:val="0040363E"/>
    <w:rsid w:val="00406989"/>
    <w:rsid w:val="004076C0"/>
    <w:rsid w:val="00407DA3"/>
    <w:rsid w:val="0041048C"/>
    <w:rsid w:val="00410D93"/>
    <w:rsid w:val="0041144C"/>
    <w:rsid w:val="00421021"/>
    <w:rsid w:val="00423B3A"/>
    <w:rsid w:val="00425B21"/>
    <w:rsid w:val="00431485"/>
    <w:rsid w:val="0043304E"/>
    <w:rsid w:val="004343D1"/>
    <w:rsid w:val="00437275"/>
    <w:rsid w:val="004406FD"/>
    <w:rsid w:val="00440A4C"/>
    <w:rsid w:val="00441023"/>
    <w:rsid w:val="00443BBE"/>
    <w:rsid w:val="00444BCD"/>
    <w:rsid w:val="0044735B"/>
    <w:rsid w:val="004474EA"/>
    <w:rsid w:val="00450ED8"/>
    <w:rsid w:val="00452084"/>
    <w:rsid w:val="00461F93"/>
    <w:rsid w:val="0046254F"/>
    <w:rsid w:val="00462A6D"/>
    <w:rsid w:val="00463378"/>
    <w:rsid w:val="00466422"/>
    <w:rsid w:val="00470B9C"/>
    <w:rsid w:val="00472106"/>
    <w:rsid w:val="00472846"/>
    <w:rsid w:val="004742E2"/>
    <w:rsid w:val="004750F5"/>
    <w:rsid w:val="00475690"/>
    <w:rsid w:val="0047650D"/>
    <w:rsid w:val="00476F18"/>
    <w:rsid w:val="00482988"/>
    <w:rsid w:val="00482D3D"/>
    <w:rsid w:val="00484D50"/>
    <w:rsid w:val="0049262D"/>
    <w:rsid w:val="004945AE"/>
    <w:rsid w:val="00496941"/>
    <w:rsid w:val="00497334"/>
    <w:rsid w:val="004A338E"/>
    <w:rsid w:val="004A466D"/>
    <w:rsid w:val="004A6936"/>
    <w:rsid w:val="004A6A52"/>
    <w:rsid w:val="004A71DF"/>
    <w:rsid w:val="004B4041"/>
    <w:rsid w:val="004C01F1"/>
    <w:rsid w:val="004C0AD6"/>
    <w:rsid w:val="004C0FB6"/>
    <w:rsid w:val="004C1ACB"/>
    <w:rsid w:val="004C55BE"/>
    <w:rsid w:val="004C5ACC"/>
    <w:rsid w:val="004C7593"/>
    <w:rsid w:val="004D0448"/>
    <w:rsid w:val="004D7296"/>
    <w:rsid w:val="004D7671"/>
    <w:rsid w:val="004E136D"/>
    <w:rsid w:val="004E4A9F"/>
    <w:rsid w:val="004E5E5C"/>
    <w:rsid w:val="004E6850"/>
    <w:rsid w:val="004F145D"/>
    <w:rsid w:val="00502A46"/>
    <w:rsid w:val="00502B50"/>
    <w:rsid w:val="00507B20"/>
    <w:rsid w:val="00507BAE"/>
    <w:rsid w:val="00511A7F"/>
    <w:rsid w:val="00513947"/>
    <w:rsid w:val="00516169"/>
    <w:rsid w:val="00524AE9"/>
    <w:rsid w:val="00525728"/>
    <w:rsid w:val="0052640A"/>
    <w:rsid w:val="005267CD"/>
    <w:rsid w:val="005308DC"/>
    <w:rsid w:val="00531FDF"/>
    <w:rsid w:val="00534C6C"/>
    <w:rsid w:val="00535CB2"/>
    <w:rsid w:val="00546913"/>
    <w:rsid w:val="0055185E"/>
    <w:rsid w:val="005637C4"/>
    <w:rsid w:val="00567AB1"/>
    <w:rsid w:val="00567D07"/>
    <w:rsid w:val="00577E16"/>
    <w:rsid w:val="00577EC6"/>
    <w:rsid w:val="0058194A"/>
    <w:rsid w:val="00585BF8"/>
    <w:rsid w:val="00591735"/>
    <w:rsid w:val="00591879"/>
    <w:rsid w:val="00593BE2"/>
    <w:rsid w:val="00594C27"/>
    <w:rsid w:val="00596E4E"/>
    <w:rsid w:val="005A2D09"/>
    <w:rsid w:val="005A4F4B"/>
    <w:rsid w:val="005A51FD"/>
    <w:rsid w:val="005A553D"/>
    <w:rsid w:val="005A7A85"/>
    <w:rsid w:val="005B045F"/>
    <w:rsid w:val="005B050E"/>
    <w:rsid w:val="005C006E"/>
    <w:rsid w:val="005C21B2"/>
    <w:rsid w:val="005C30FB"/>
    <w:rsid w:val="005C4F19"/>
    <w:rsid w:val="005C575F"/>
    <w:rsid w:val="005D178E"/>
    <w:rsid w:val="005D4E36"/>
    <w:rsid w:val="005E1A12"/>
    <w:rsid w:val="005E38BC"/>
    <w:rsid w:val="005F0584"/>
    <w:rsid w:val="005F1273"/>
    <w:rsid w:val="005F234C"/>
    <w:rsid w:val="005F2F0B"/>
    <w:rsid w:val="00603B29"/>
    <w:rsid w:val="00607205"/>
    <w:rsid w:val="00607F6E"/>
    <w:rsid w:val="006131AE"/>
    <w:rsid w:val="0061615A"/>
    <w:rsid w:val="0061788D"/>
    <w:rsid w:val="00620E26"/>
    <w:rsid w:val="006250C1"/>
    <w:rsid w:val="00625128"/>
    <w:rsid w:val="00631C13"/>
    <w:rsid w:val="00633844"/>
    <w:rsid w:val="00634C01"/>
    <w:rsid w:val="00635239"/>
    <w:rsid w:val="0063607B"/>
    <w:rsid w:val="00636392"/>
    <w:rsid w:val="0063650A"/>
    <w:rsid w:val="00637F1D"/>
    <w:rsid w:val="0064215A"/>
    <w:rsid w:val="00643D10"/>
    <w:rsid w:val="00647974"/>
    <w:rsid w:val="00653B82"/>
    <w:rsid w:val="00654EEF"/>
    <w:rsid w:val="00660024"/>
    <w:rsid w:val="00667D43"/>
    <w:rsid w:val="00673E24"/>
    <w:rsid w:val="0067428B"/>
    <w:rsid w:val="006807BE"/>
    <w:rsid w:val="00680F80"/>
    <w:rsid w:val="00682ACC"/>
    <w:rsid w:val="00684BFD"/>
    <w:rsid w:val="00687B80"/>
    <w:rsid w:val="0069082C"/>
    <w:rsid w:val="00690DCE"/>
    <w:rsid w:val="00690F70"/>
    <w:rsid w:val="006930C6"/>
    <w:rsid w:val="00695F1B"/>
    <w:rsid w:val="006A32DF"/>
    <w:rsid w:val="006B0AB1"/>
    <w:rsid w:val="006B0D0D"/>
    <w:rsid w:val="006B17B3"/>
    <w:rsid w:val="006B4966"/>
    <w:rsid w:val="006C18C5"/>
    <w:rsid w:val="006C1D87"/>
    <w:rsid w:val="006C7F64"/>
    <w:rsid w:val="006D1177"/>
    <w:rsid w:val="006D2456"/>
    <w:rsid w:val="006D3597"/>
    <w:rsid w:val="006E166C"/>
    <w:rsid w:val="006E35D6"/>
    <w:rsid w:val="006E51E5"/>
    <w:rsid w:val="006E758E"/>
    <w:rsid w:val="006F2BE8"/>
    <w:rsid w:val="0070112B"/>
    <w:rsid w:val="0070294B"/>
    <w:rsid w:val="0070357B"/>
    <w:rsid w:val="00704B10"/>
    <w:rsid w:val="007050A9"/>
    <w:rsid w:val="0071034C"/>
    <w:rsid w:val="0071108E"/>
    <w:rsid w:val="00712B0A"/>
    <w:rsid w:val="00715189"/>
    <w:rsid w:val="0071652A"/>
    <w:rsid w:val="00727829"/>
    <w:rsid w:val="0073178B"/>
    <w:rsid w:val="00731E65"/>
    <w:rsid w:val="00736C95"/>
    <w:rsid w:val="007418FF"/>
    <w:rsid w:val="00741E1B"/>
    <w:rsid w:val="00744256"/>
    <w:rsid w:val="00746236"/>
    <w:rsid w:val="007475EB"/>
    <w:rsid w:val="00750178"/>
    <w:rsid w:val="00752316"/>
    <w:rsid w:val="00752352"/>
    <w:rsid w:val="007535C7"/>
    <w:rsid w:val="0076277F"/>
    <w:rsid w:val="00763029"/>
    <w:rsid w:val="00773493"/>
    <w:rsid w:val="007740C0"/>
    <w:rsid w:val="00774ED9"/>
    <w:rsid w:val="00776C82"/>
    <w:rsid w:val="00780D2F"/>
    <w:rsid w:val="00781495"/>
    <w:rsid w:val="00781D4E"/>
    <w:rsid w:val="00783E8C"/>
    <w:rsid w:val="0078445E"/>
    <w:rsid w:val="00784AF9"/>
    <w:rsid w:val="0078646D"/>
    <w:rsid w:val="00791C0F"/>
    <w:rsid w:val="007963CE"/>
    <w:rsid w:val="007A1097"/>
    <w:rsid w:val="007A3592"/>
    <w:rsid w:val="007A4373"/>
    <w:rsid w:val="007A5457"/>
    <w:rsid w:val="007A56E4"/>
    <w:rsid w:val="007A64E8"/>
    <w:rsid w:val="007B21AA"/>
    <w:rsid w:val="007B3CB9"/>
    <w:rsid w:val="007B77D2"/>
    <w:rsid w:val="007C7E37"/>
    <w:rsid w:val="007D2504"/>
    <w:rsid w:val="007E0F72"/>
    <w:rsid w:val="007E789D"/>
    <w:rsid w:val="007F0DF0"/>
    <w:rsid w:val="007F2B84"/>
    <w:rsid w:val="007F7E32"/>
    <w:rsid w:val="00801488"/>
    <w:rsid w:val="008067E6"/>
    <w:rsid w:val="0080758D"/>
    <w:rsid w:val="008165DD"/>
    <w:rsid w:val="00816775"/>
    <w:rsid w:val="00817315"/>
    <w:rsid w:val="00817C5E"/>
    <w:rsid w:val="00820EAA"/>
    <w:rsid w:val="00821999"/>
    <w:rsid w:val="00824665"/>
    <w:rsid w:val="00827A4D"/>
    <w:rsid w:val="00836E1F"/>
    <w:rsid w:val="00842C51"/>
    <w:rsid w:val="00844940"/>
    <w:rsid w:val="00844FA7"/>
    <w:rsid w:val="0085309A"/>
    <w:rsid w:val="00854015"/>
    <w:rsid w:val="0085429F"/>
    <w:rsid w:val="00860E24"/>
    <w:rsid w:val="0086289B"/>
    <w:rsid w:val="00864A10"/>
    <w:rsid w:val="00865D73"/>
    <w:rsid w:val="00866351"/>
    <w:rsid w:val="008717E1"/>
    <w:rsid w:val="00877633"/>
    <w:rsid w:val="00880CAD"/>
    <w:rsid w:val="00880FE3"/>
    <w:rsid w:val="008840FF"/>
    <w:rsid w:val="0089380C"/>
    <w:rsid w:val="0089411F"/>
    <w:rsid w:val="00894E68"/>
    <w:rsid w:val="0089615A"/>
    <w:rsid w:val="008A0218"/>
    <w:rsid w:val="008B1E5E"/>
    <w:rsid w:val="008B2150"/>
    <w:rsid w:val="008B3DC9"/>
    <w:rsid w:val="008B66EA"/>
    <w:rsid w:val="008C0A3C"/>
    <w:rsid w:val="008C110B"/>
    <w:rsid w:val="008C18ED"/>
    <w:rsid w:val="008C645E"/>
    <w:rsid w:val="008D02D0"/>
    <w:rsid w:val="008D10C0"/>
    <w:rsid w:val="008D2D00"/>
    <w:rsid w:val="008D4B75"/>
    <w:rsid w:val="008D5CB2"/>
    <w:rsid w:val="008D665C"/>
    <w:rsid w:val="008D7C6C"/>
    <w:rsid w:val="008E1C76"/>
    <w:rsid w:val="008E346D"/>
    <w:rsid w:val="008E6AF8"/>
    <w:rsid w:val="008E7D48"/>
    <w:rsid w:val="008F1BCE"/>
    <w:rsid w:val="008F2798"/>
    <w:rsid w:val="008F6B9A"/>
    <w:rsid w:val="009011C2"/>
    <w:rsid w:val="0090196D"/>
    <w:rsid w:val="0090249E"/>
    <w:rsid w:val="00903BE2"/>
    <w:rsid w:val="0091561F"/>
    <w:rsid w:val="0091697B"/>
    <w:rsid w:val="0092309A"/>
    <w:rsid w:val="00926A5C"/>
    <w:rsid w:val="00927827"/>
    <w:rsid w:val="009307C6"/>
    <w:rsid w:val="009320FF"/>
    <w:rsid w:val="00934136"/>
    <w:rsid w:val="009343FE"/>
    <w:rsid w:val="009365BE"/>
    <w:rsid w:val="00946C43"/>
    <w:rsid w:val="0094773A"/>
    <w:rsid w:val="009506FF"/>
    <w:rsid w:val="0095423F"/>
    <w:rsid w:val="009552C9"/>
    <w:rsid w:val="0095645D"/>
    <w:rsid w:val="009567C1"/>
    <w:rsid w:val="009571A5"/>
    <w:rsid w:val="00960DA7"/>
    <w:rsid w:val="009623A5"/>
    <w:rsid w:val="00963427"/>
    <w:rsid w:val="00965834"/>
    <w:rsid w:val="00975F53"/>
    <w:rsid w:val="009804DA"/>
    <w:rsid w:val="009807A7"/>
    <w:rsid w:val="009876C9"/>
    <w:rsid w:val="009924DC"/>
    <w:rsid w:val="009928E4"/>
    <w:rsid w:val="00993B7D"/>
    <w:rsid w:val="0099477B"/>
    <w:rsid w:val="00996D10"/>
    <w:rsid w:val="009A0FC0"/>
    <w:rsid w:val="009A1219"/>
    <w:rsid w:val="009A5CD5"/>
    <w:rsid w:val="009A6528"/>
    <w:rsid w:val="009B1404"/>
    <w:rsid w:val="009B2278"/>
    <w:rsid w:val="009B274E"/>
    <w:rsid w:val="009B3A24"/>
    <w:rsid w:val="009B3BE4"/>
    <w:rsid w:val="009B76DF"/>
    <w:rsid w:val="009C45AB"/>
    <w:rsid w:val="009C4A11"/>
    <w:rsid w:val="009C5C51"/>
    <w:rsid w:val="009C6FD9"/>
    <w:rsid w:val="009D00B4"/>
    <w:rsid w:val="009D037E"/>
    <w:rsid w:val="009D2C97"/>
    <w:rsid w:val="009D4ABD"/>
    <w:rsid w:val="009D7F7A"/>
    <w:rsid w:val="009E3796"/>
    <w:rsid w:val="009E5E1A"/>
    <w:rsid w:val="009F13C4"/>
    <w:rsid w:val="009F17BF"/>
    <w:rsid w:val="009F340E"/>
    <w:rsid w:val="009F4725"/>
    <w:rsid w:val="009F5746"/>
    <w:rsid w:val="00A00DD4"/>
    <w:rsid w:val="00A01673"/>
    <w:rsid w:val="00A07859"/>
    <w:rsid w:val="00A103F7"/>
    <w:rsid w:val="00A118A7"/>
    <w:rsid w:val="00A1391D"/>
    <w:rsid w:val="00A166FB"/>
    <w:rsid w:val="00A16A59"/>
    <w:rsid w:val="00A217D8"/>
    <w:rsid w:val="00A23261"/>
    <w:rsid w:val="00A23BCE"/>
    <w:rsid w:val="00A32D8B"/>
    <w:rsid w:val="00A34AD7"/>
    <w:rsid w:val="00A34B4B"/>
    <w:rsid w:val="00A4298B"/>
    <w:rsid w:val="00A6174F"/>
    <w:rsid w:val="00A619B1"/>
    <w:rsid w:val="00A61AF7"/>
    <w:rsid w:val="00A627A5"/>
    <w:rsid w:val="00A652DF"/>
    <w:rsid w:val="00A67761"/>
    <w:rsid w:val="00A678D9"/>
    <w:rsid w:val="00A71394"/>
    <w:rsid w:val="00A72412"/>
    <w:rsid w:val="00A73CFB"/>
    <w:rsid w:val="00A7537E"/>
    <w:rsid w:val="00A80A9E"/>
    <w:rsid w:val="00A82483"/>
    <w:rsid w:val="00A82834"/>
    <w:rsid w:val="00A83BE0"/>
    <w:rsid w:val="00A8515C"/>
    <w:rsid w:val="00A86CE0"/>
    <w:rsid w:val="00A90CC3"/>
    <w:rsid w:val="00A91B89"/>
    <w:rsid w:val="00A9432D"/>
    <w:rsid w:val="00A95A4F"/>
    <w:rsid w:val="00AA0ED1"/>
    <w:rsid w:val="00AA6560"/>
    <w:rsid w:val="00AA6924"/>
    <w:rsid w:val="00AA75BB"/>
    <w:rsid w:val="00AB01A1"/>
    <w:rsid w:val="00AC0A71"/>
    <w:rsid w:val="00AC3672"/>
    <w:rsid w:val="00AC7610"/>
    <w:rsid w:val="00AD01CA"/>
    <w:rsid w:val="00AD0E42"/>
    <w:rsid w:val="00AD14B9"/>
    <w:rsid w:val="00AD3F1D"/>
    <w:rsid w:val="00AD5CDB"/>
    <w:rsid w:val="00AE147A"/>
    <w:rsid w:val="00AE1C4A"/>
    <w:rsid w:val="00AE2E96"/>
    <w:rsid w:val="00AE6AC4"/>
    <w:rsid w:val="00AF376B"/>
    <w:rsid w:val="00AF4382"/>
    <w:rsid w:val="00AF7C4A"/>
    <w:rsid w:val="00B01553"/>
    <w:rsid w:val="00B024DA"/>
    <w:rsid w:val="00B02D83"/>
    <w:rsid w:val="00B051B6"/>
    <w:rsid w:val="00B053FF"/>
    <w:rsid w:val="00B10216"/>
    <w:rsid w:val="00B12517"/>
    <w:rsid w:val="00B23F43"/>
    <w:rsid w:val="00B25107"/>
    <w:rsid w:val="00B265DB"/>
    <w:rsid w:val="00B27A3C"/>
    <w:rsid w:val="00B37204"/>
    <w:rsid w:val="00B37892"/>
    <w:rsid w:val="00B41688"/>
    <w:rsid w:val="00B467EC"/>
    <w:rsid w:val="00B46BDE"/>
    <w:rsid w:val="00B46D07"/>
    <w:rsid w:val="00B51360"/>
    <w:rsid w:val="00B54CE8"/>
    <w:rsid w:val="00B554C3"/>
    <w:rsid w:val="00B57791"/>
    <w:rsid w:val="00B61379"/>
    <w:rsid w:val="00B6339A"/>
    <w:rsid w:val="00B643F4"/>
    <w:rsid w:val="00B6596C"/>
    <w:rsid w:val="00B662FB"/>
    <w:rsid w:val="00B7064D"/>
    <w:rsid w:val="00B71431"/>
    <w:rsid w:val="00B74B9C"/>
    <w:rsid w:val="00B74CC2"/>
    <w:rsid w:val="00B74CFC"/>
    <w:rsid w:val="00B815F5"/>
    <w:rsid w:val="00B81F3E"/>
    <w:rsid w:val="00B857B3"/>
    <w:rsid w:val="00B95460"/>
    <w:rsid w:val="00B95863"/>
    <w:rsid w:val="00B97B4B"/>
    <w:rsid w:val="00BA0C7D"/>
    <w:rsid w:val="00BA1066"/>
    <w:rsid w:val="00BA5A8B"/>
    <w:rsid w:val="00BA607D"/>
    <w:rsid w:val="00BB6673"/>
    <w:rsid w:val="00BC25E7"/>
    <w:rsid w:val="00BC4C90"/>
    <w:rsid w:val="00BC52B0"/>
    <w:rsid w:val="00BC6960"/>
    <w:rsid w:val="00BD2D88"/>
    <w:rsid w:val="00BD33D1"/>
    <w:rsid w:val="00BD365C"/>
    <w:rsid w:val="00BD3A89"/>
    <w:rsid w:val="00BD5E9C"/>
    <w:rsid w:val="00BD64E0"/>
    <w:rsid w:val="00BE0DA2"/>
    <w:rsid w:val="00BE149C"/>
    <w:rsid w:val="00BE50C2"/>
    <w:rsid w:val="00BF2AD1"/>
    <w:rsid w:val="00BF32A9"/>
    <w:rsid w:val="00BF6F62"/>
    <w:rsid w:val="00BF7404"/>
    <w:rsid w:val="00C0007A"/>
    <w:rsid w:val="00C00478"/>
    <w:rsid w:val="00C007B2"/>
    <w:rsid w:val="00C02C84"/>
    <w:rsid w:val="00C03C48"/>
    <w:rsid w:val="00C04F90"/>
    <w:rsid w:val="00C0618E"/>
    <w:rsid w:val="00C06450"/>
    <w:rsid w:val="00C104E6"/>
    <w:rsid w:val="00C2181D"/>
    <w:rsid w:val="00C25850"/>
    <w:rsid w:val="00C26F91"/>
    <w:rsid w:val="00C2788C"/>
    <w:rsid w:val="00C30FAD"/>
    <w:rsid w:val="00C32A2B"/>
    <w:rsid w:val="00C33A88"/>
    <w:rsid w:val="00C35F50"/>
    <w:rsid w:val="00C40A00"/>
    <w:rsid w:val="00C40DC9"/>
    <w:rsid w:val="00C429CD"/>
    <w:rsid w:val="00C45970"/>
    <w:rsid w:val="00C465C6"/>
    <w:rsid w:val="00C509F8"/>
    <w:rsid w:val="00C514B6"/>
    <w:rsid w:val="00C63A40"/>
    <w:rsid w:val="00C6594E"/>
    <w:rsid w:val="00C70E58"/>
    <w:rsid w:val="00C7198C"/>
    <w:rsid w:val="00C74098"/>
    <w:rsid w:val="00C75512"/>
    <w:rsid w:val="00C7789D"/>
    <w:rsid w:val="00C84698"/>
    <w:rsid w:val="00C851E3"/>
    <w:rsid w:val="00C85ECE"/>
    <w:rsid w:val="00C91AE1"/>
    <w:rsid w:val="00CA0DB5"/>
    <w:rsid w:val="00CA401A"/>
    <w:rsid w:val="00CA4673"/>
    <w:rsid w:val="00CA7585"/>
    <w:rsid w:val="00CA7CB7"/>
    <w:rsid w:val="00CB05A8"/>
    <w:rsid w:val="00CB088E"/>
    <w:rsid w:val="00CB4E6B"/>
    <w:rsid w:val="00CB60E0"/>
    <w:rsid w:val="00CB7A31"/>
    <w:rsid w:val="00CC0866"/>
    <w:rsid w:val="00CC0C0B"/>
    <w:rsid w:val="00CC27B9"/>
    <w:rsid w:val="00CC60DF"/>
    <w:rsid w:val="00CD02D2"/>
    <w:rsid w:val="00CD0C59"/>
    <w:rsid w:val="00CD0D25"/>
    <w:rsid w:val="00CD4789"/>
    <w:rsid w:val="00CE44CC"/>
    <w:rsid w:val="00CF1F76"/>
    <w:rsid w:val="00CF769F"/>
    <w:rsid w:val="00D0241A"/>
    <w:rsid w:val="00D028DD"/>
    <w:rsid w:val="00D03682"/>
    <w:rsid w:val="00D1012A"/>
    <w:rsid w:val="00D13438"/>
    <w:rsid w:val="00D13CD4"/>
    <w:rsid w:val="00D15B98"/>
    <w:rsid w:val="00D164AB"/>
    <w:rsid w:val="00D16A9D"/>
    <w:rsid w:val="00D17D90"/>
    <w:rsid w:val="00D206A7"/>
    <w:rsid w:val="00D20E91"/>
    <w:rsid w:val="00D20FEC"/>
    <w:rsid w:val="00D21AEF"/>
    <w:rsid w:val="00D21F27"/>
    <w:rsid w:val="00D226DF"/>
    <w:rsid w:val="00D23FF0"/>
    <w:rsid w:val="00D266B9"/>
    <w:rsid w:val="00D273C1"/>
    <w:rsid w:val="00D30443"/>
    <w:rsid w:val="00D344A9"/>
    <w:rsid w:val="00D37877"/>
    <w:rsid w:val="00D40C67"/>
    <w:rsid w:val="00D44EC4"/>
    <w:rsid w:val="00D50C6A"/>
    <w:rsid w:val="00D61EB0"/>
    <w:rsid w:val="00D73410"/>
    <w:rsid w:val="00D76373"/>
    <w:rsid w:val="00D77ACE"/>
    <w:rsid w:val="00D811B6"/>
    <w:rsid w:val="00D8171E"/>
    <w:rsid w:val="00D82AF7"/>
    <w:rsid w:val="00D83F0B"/>
    <w:rsid w:val="00D94D88"/>
    <w:rsid w:val="00DA1175"/>
    <w:rsid w:val="00DA2FF3"/>
    <w:rsid w:val="00DA4E30"/>
    <w:rsid w:val="00DA691D"/>
    <w:rsid w:val="00DB07CE"/>
    <w:rsid w:val="00DB1E6E"/>
    <w:rsid w:val="00DB2CCF"/>
    <w:rsid w:val="00DB4C1D"/>
    <w:rsid w:val="00DB607B"/>
    <w:rsid w:val="00DB624F"/>
    <w:rsid w:val="00DD17E1"/>
    <w:rsid w:val="00DD1E31"/>
    <w:rsid w:val="00DD1EBB"/>
    <w:rsid w:val="00DD6C33"/>
    <w:rsid w:val="00DD7C16"/>
    <w:rsid w:val="00DE1C0C"/>
    <w:rsid w:val="00DE4080"/>
    <w:rsid w:val="00DE4443"/>
    <w:rsid w:val="00DE51C4"/>
    <w:rsid w:val="00DE7339"/>
    <w:rsid w:val="00DE7DC1"/>
    <w:rsid w:val="00DF03D4"/>
    <w:rsid w:val="00DF105D"/>
    <w:rsid w:val="00DF40F1"/>
    <w:rsid w:val="00E02444"/>
    <w:rsid w:val="00E11F7B"/>
    <w:rsid w:val="00E14A99"/>
    <w:rsid w:val="00E20EE6"/>
    <w:rsid w:val="00E21760"/>
    <w:rsid w:val="00E31AB3"/>
    <w:rsid w:val="00E36EAF"/>
    <w:rsid w:val="00E41A09"/>
    <w:rsid w:val="00E43D0A"/>
    <w:rsid w:val="00E45862"/>
    <w:rsid w:val="00E51B12"/>
    <w:rsid w:val="00E5313E"/>
    <w:rsid w:val="00E5450F"/>
    <w:rsid w:val="00E5725C"/>
    <w:rsid w:val="00E64959"/>
    <w:rsid w:val="00E656FD"/>
    <w:rsid w:val="00E67E3D"/>
    <w:rsid w:val="00E706B1"/>
    <w:rsid w:val="00E70B79"/>
    <w:rsid w:val="00E71481"/>
    <w:rsid w:val="00E717E8"/>
    <w:rsid w:val="00E75048"/>
    <w:rsid w:val="00E76123"/>
    <w:rsid w:val="00E76E1F"/>
    <w:rsid w:val="00E774D5"/>
    <w:rsid w:val="00E8296C"/>
    <w:rsid w:val="00E83ED3"/>
    <w:rsid w:val="00E916A1"/>
    <w:rsid w:val="00E91BAB"/>
    <w:rsid w:val="00E928D0"/>
    <w:rsid w:val="00E930A5"/>
    <w:rsid w:val="00E9693F"/>
    <w:rsid w:val="00EA1387"/>
    <w:rsid w:val="00EA17E6"/>
    <w:rsid w:val="00EA49B5"/>
    <w:rsid w:val="00EA575D"/>
    <w:rsid w:val="00EB0AD4"/>
    <w:rsid w:val="00EB3E4D"/>
    <w:rsid w:val="00EB6F44"/>
    <w:rsid w:val="00EC004E"/>
    <w:rsid w:val="00EC0210"/>
    <w:rsid w:val="00EC1EE9"/>
    <w:rsid w:val="00ED095F"/>
    <w:rsid w:val="00ED25ED"/>
    <w:rsid w:val="00ED28E3"/>
    <w:rsid w:val="00ED333E"/>
    <w:rsid w:val="00ED3465"/>
    <w:rsid w:val="00ED48EE"/>
    <w:rsid w:val="00EE2970"/>
    <w:rsid w:val="00EE2EF9"/>
    <w:rsid w:val="00EE700B"/>
    <w:rsid w:val="00EE76F8"/>
    <w:rsid w:val="00EF0B8D"/>
    <w:rsid w:val="00EF1059"/>
    <w:rsid w:val="00EF72C5"/>
    <w:rsid w:val="00F01760"/>
    <w:rsid w:val="00F0319F"/>
    <w:rsid w:val="00F047F4"/>
    <w:rsid w:val="00F07760"/>
    <w:rsid w:val="00F11C85"/>
    <w:rsid w:val="00F14154"/>
    <w:rsid w:val="00F215EB"/>
    <w:rsid w:val="00F21B25"/>
    <w:rsid w:val="00F22324"/>
    <w:rsid w:val="00F320C1"/>
    <w:rsid w:val="00F32B51"/>
    <w:rsid w:val="00F32D66"/>
    <w:rsid w:val="00F409A2"/>
    <w:rsid w:val="00F40E69"/>
    <w:rsid w:val="00F41E76"/>
    <w:rsid w:val="00F43DB4"/>
    <w:rsid w:val="00F444AA"/>
    <w:rsid w:val="00F50A75"/>
    <w:rsid w:val="00F50F93"/>
    <w:rsid w:val="00F53D6C"/>
    <w:rsid w:val="00F56873"/>
    <w:rsid w:val="00F61103"/>
    <w:rsid w:val="00F616C9"/>
    <w:rsid w:val="00F61F4E"/>
    <w:rsid w:val="00F64D52"/>
    <w:rsid w:val="00F650DD"/>
    <w:rsid w:val="00F663B4"/>
    <w:rsid w:val="00F72B33"/>
    <w:rsid w:val="00F72D62"/>
    <w:rsid w:val="00F76C60"/>
    <w:rsid w:val="00F81EC3"/>
    <w:rsid w:val="00F8460A"/>
    <w:rsid w:val="00F848F3"/>
    <w:rsid w:val="00F9016F"/>
    <w:rsid w:val="00F9358D"/>
    <w:rsid w:val="00F93932"/>
    <w:rsid w:val="00F950F7"/>
    <w:rsid w:val="00FA4D10"/>
    <w:rsid w:val="00FA5206"/>
    <w:rsid w:val="00FA5245"/>
    <w:rsid w:val="00FA5476"/>
    <w:rsid w:val="00FA79C0"/>
    <w:rsid w:val="00FB3137"/>
    <w:rsid w:val="00FB4341"/>
    <w:rsid w:val="00FB572C"/>
    <w:rsid w:val="00FC019D"/>
    <w:rsid w:val="00FC1BA7"/>
    <w:rsid w:val="00FC3485"/>
    <w:rsid w:val="00FC5758"/>
    <w:rsid w:val="00FC5BBF"/>
    <w:rsid w:val="00FC69D3"/>
    <w:rsid w:val="00FD2865"/>
    <w:rsid w:val="00FD3488"/>
    <w:rsid w:val="00FD3B36"/>
    <w:rsid w:val="00FD51EE"/>
    <w:rsid w:val="00FD61DB"/>
    <w:rsid w:val="00FE0CFB"/>
    <w:rsid w:val="00FE4507"/>
    <w:rsid w:val="00FE5256"/>
    <w:rsid w:val="00FF04F7"/>
    <w:rsid w:val="00FF1722"/>
    <w:rsid w:val="00FF5E87"/>
    <w:rsid w:val="00FF70D4"/>
    <w:rsid w:val="00FF7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7E1"/>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uiPriority w:val="99"/>
    <w:rsid w:val="00AA6924"/>
    <w:rPr>
      <w:sz w:val="20"/>
    </w:rPr>
  </w:style>
  <w:style w:type="character" w:customStyle="1" w:styleId="FootnoteTextChar">
    <w:name w:val="Footnote Text Char"/>
    <w:link w:val="FootnoteText"/>
    <w:uiPriority w:val="99"/>
    <w:rsid w:val="00AA6924"/>
    <w:rPr>
      <w:rFonts w:ascii="Times New Roman" w:eastAsia="Times New Roman" w:hAnsi="Times New Roman"/>
      <w:lang w:eastAsia="fr-FR"/>
    </w:rPr>
  </w:style>
  <w:style w:type="character" w:styleId="FootnoteReference">
    <w:name w:val="footnote reference"/>
    <w:uiPriority w:val="99"/>
    <w:rsid w:val="00AA6924"/>
    <w:rPr>
      <w:vertAlign w:val="superscript"/>
    </w:rPr>
  </w:style>
  <w:style w:type="table" w:styleId="TableGrid">
    <w:name w:val="Table Grid"/>
    <w:basedOn w:val="TableNormal"/>
    <w:rsid w:val="00C45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C45970"/>
    <w:pPr>
      <w:suppressAutoHyphens/>
      <w:spacing w:before="40" w:after="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rsid w:val="00FF5E87"/>
    <w:rPr>
      <w:sz w:val="20"/>
    </w:rPr>
  </w:style>
  <w:style w:type="character" w:customStyle="1" w:styleId="EndnoteTextChar">
    <w:name w:val="Endnote Text Char"/>
    <w:link w:val="EndnoteText"/>
    <w:rsid w:val="00FF5E87"/>
    <w:rPr>
      <w:rFonts w:ascii="Times New Roman" w:eastAsia="Times New Roman" w:hAnsi="Times New Roman"/>
      <w:lang w:eastAsia="fr-FR"/>
    </w:rPr>
  </w:style>
  <w:style w:type="character" w:styleId="EndnoteReference">
    <w:name w:val="endnote reference"/>
    <w:rsid w:val="00FF5E87"/>
    <w:rPr>
      <w:vertAlign w:val="superscript"/>
    </w:rPr>
  </w:style>
  <w:style w:type="paragraph" w:styleId="CommentSubject">
    <w:name w:val="annotation subject"/>
    <w:basedOn w:val="CommentText"/>
    <w:next w:val="CommentText"/>
    <w:link w:val="CommentSubjectChar"/>
    <w:rsid w:val="00167C7E"/>
    <w:pPr>
      <w:spacing w:after="40"/>
    </w:pPr>
    <w:rPr>
      <w:b/>
      <w:bCs/>
      <w:sz w:val="20"/>
      <w:lang w:val="en-GB"/>
    </w:rPr>
  </w:style>
  <w:style w:type="character" w:customStyle="1" w:styleId="CommentSubjectChar">
    <w:name w:val="Comment Subject Char"/>
    <w:link w:val="CommentSubject"/>
    <w:rsid w:val="00167C7E"/>
    <w:rPr>
      <w:rFonts w:ascii="Times New Roman" w:eastAsia="Times New Roman" w:hAnsi="Times New Roman"/>
      <w:b/>
      <w:bCs/>
      <w:sz w:val="16"/>
      <w:lang w:eastAsia="fr-FR"/>
    </w:rPr>
  </w:style>
  <w:style w:type="paragraph" w:styleId="ListParagraph">
    <w:name w:val="List Paragraph"/>
    <w:basedOn w:val="Normal"/>
    <w:rsid w:val="0037780E"/>
    <w:pPr>
      <w:ind w:left="720"/>
      <w:contextualSpacing/>
    </w:pPr>
  </w:style>
  <w:style w:type="paragraph" w:styleId="Revision">
    <w:name w:val="Revision"/>
    <w:hidden/>
    <w:rsid w:val="00C91AE1"/>
    <w:rPr>
      <w:rFonts w:ascii="Times New Roman" w:eastAsia="Times New Roman" w:hAnsi="Times New Roman"/>
      <w:sz w:val="22"/>
      <w:lang w:val="en-GB" w:eastAsia="fr-FR"/>
    </w:rPr>
  </w:style>
  <w:style w:type="paragraph" w:customStyle="1" w:styleId="Standard">
    <w:name w:val="Standard"/>
    <w:rsid w:val="005F0584"/>
    <w:pPr>
      <w:suppressAutoHyphens/>
      <w:autoSpaceDN w:val="0"/>
    </w:pPr>
    <w:rPr>
      <w:rFonts w:ascii="Liberation Serif" w:eastAsia="AR PL UKai CN" w:hAnsi="Liberation Serif" w:cs="Lohit Devanagari"/>
      <w:kern w:val="3"/>
      <w:lang w:eastAsia="zh-CN" w:bidi="hi-IN"/>
    </w:rPr>
  </w:style>
  <w:style w:type="character" w:customStyle="1" w:styleId="apple-converted-space">
    <w:name w:val="apple-converted-space"/>
    <w:rsid w:val="005F0584"/>
  </w:style>
  <w:style w:type="paragraph" w:styleId="TableofFigures">
    <w:name w:val="table of figures"/>
    <w:basedOn w:val="Normal"/>
    <w:next w:val="Normal"/>
    <w:uiPriority w:val="99"/>
    <w:rsid w:val="00854015"/>
    <w:pPr>
      <w:ind w:left="440" w:hanging="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7E1"/>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uiPriority w:val="99"/>
    <w:rsid w:val="00AA6924"/>
    <w:rPr>
      <w:sz w:val="20"/>
    </w:rPr>
  </w:style>
  <w:style w:type="character" w:customStyle="1" w:styleId="FootnoteTextChar">
    <w:name w:val="Footnote Text Char"/>
    <w:link w:val="FootnoteText"/>
    <w:uiPriority w:val="99"/>
    <w:rsid w:val="00AA6924"/>
    <w:rPr>
      <w:rFonts w:ascii="Times New Roman" w:eastAsia="Times New Roman" w:hAnsi="Times New Roman"/>
      <w:lang w:eastAsia="fr-FR"/>
    </w:rPr>
  </w:style>
  <w:style w:type="character" w:styleId="FootnoteReference">
    <w:name w:val="footnote reference"/>
    <w:uiPriority w:val="99"/>
    <w:rsid w:val="00AA6924"/>
    <w:rPr>
      <w:vertAlign w:val="superscript"/>
    </w:rPr>
  </w:style>
  <w:style w:type="table" w:styleId="TableGrid">
    <w:name w:val="Table Grid"/>
    <w:basedOn w:val="TableNormal"/>
    <w:rsid w:val="00C45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C45970"/>
    <w:pPr>
      <w:suppressAutoHyphens/>
      <w:spacing w:before="40" w:after="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rsid w:val="00FF5E87"/>
    <w:rPr>
      <w:sz w:val="20"/>
    </w:rPr>
  </w:style>
  <w:style w:type="character" w:customStyle="1" w:styleId="EndnoteTextChar">
    <w:name w:val="Endnote Text Char"/>
    <w:link w:val="EndnoteText"/>
    <w:rsid w:val="00FF5E87"/>
    <w:rPr>
      <w:rFonts w:ascii="Times New Roman" w:eastAsia="Times New Roman" w:hAnsi="Times New Roman"/>
      <w:lang w:eastAsia="fr-FR"/>
    </w:rPr>
  </w:style>
  <w:style w:type="character" w:styleId="EndnoteReference">
    <w:name w:val="endnote reference"/>
    <w:rsid w:val="00FF5E87"/>
    <w:rPr>
      <w:vertAlign w:val="superscript"/>
    </w:rPr>
  </w:style>
  <w:style w:type="paragraph" w:styleId="CommentSubject">
    <w:name w:val="annotation subject"/>
    <w:basedOn w:val="CommentText"/>
    <w:next w:val="CommentText"/>
    <w:link w:val="CommentSubjectChar"/>
    <w:rsid w:val="00167C7E"/>
    <w:pPr>
      <w:spacing w:after="40"/>
    </w:pPr>
    <w:rPr>
      <w:b/>
      <w:bCs/>
      <w:sz w:val="20"/>
      <w:lang w:val="en-GB"/>
    </w:rPr>
  </w:style>
  <w:style w:type="character" w:customStyle="1" w:styleId="CommentSubjectChar">
    <w:name w:val="Comment Subject Char"/>
    <w:link w:val="CommentSubject"/>
    <w:rsid w:val="00167C7E"/>
    <w:rPr>
      <w:rFonts w:ascii="Times New Roman" w:eastAsia="Times New Roman" w:hAnsi="Times New Roman"/>
      <w:b/>
      <w:bCs/>
      <w:sz w:val="16"/>
      <w:lang w:eastAsia="fr-FR"/>
    </w:rPr>
  </w:style>
  <w:style w:type="paragraph" w:styleId="ListParagraph">
    <w:name w:val="List Paragraph"/>
    <w:basedOn w:val="Normal"/>
    <w:rsid w:val="0037780E"/>
    <w:pPr>
      <w:ind w:left="720"/>
      <w:contextualSpacing/>
    </w:pPr>
  </w:style>
  <w:style w:type="paragraph" w:styleId="Revision">
    <w:name w:val="Revision"/>
    <w:hidden/>
    <w:rsid w:val="00C91AE1"/>
    <w:rPr>
      <w:rFonts w:ascii="Times New Roman" w:eastAsia="Times New Roman" w:hAnsi="Times New Roman"/>
      <w:sz w:val="22"/>
      <w:lang w:val="en-GB" w:eastAsia="fr-FR"/>
    </w:rPr>
  </w:style>
  <w:style w:type="paragraph" w:customStyle="1" w:styleId="Standard">
    <w:name w:val="Standard"/>
    <w:rsid w:val="005F0584"/>
    <w:pPr>
      <w:suppressAutoHyphens/>
      <w:autoSpaceDN w:val="0"/>
    </w:pPr>
    <w:rPr>
      <w:rFonts w:ascii="Liberation Serif" w:eastAsia="AR PL UKai CN" w:hAnsi="Liberation Serif" w:cs="Lohit Devanagari"/>
      <w:kern w:val="3"/>
      <w:lang w:eastAsia="zh-CN" w:bidi="hi-IN"/>
    </w:rPr>
  </w:style>
  <w:style w:type="character" w:customStyle="1" w:styleId="apple-converted-space">
    <w:name w:val="apple-converted-space"/>
    <w:rsid w:val="005F0584"/>
  </w:style>
  <w:style w:type="paragraph" w:styleId="TableofFigures">
    <w:name w:val="table of figures"/>
    <w:basedOn w:val="Normal"/>
    <w:next w:val="Normal"/>
    <w:uiPriority w:val="99"/>
    <w:rsid w:val="00854015"/>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0834">
      <w:bodyDiv w:val="1"/>
      <w:marLeft w:val="0"/>
      <w:marRight w:val="0"/>
      <w:marTop w:val="0"/>
      <w:marBottom w:val="0"/>
      <w:divBdr>
        <w:top w:val="none" w:sz="0" w:space="0" w:color="auto"/>
        <w:left w:val="none" w:sz="0" w:space="0" w:color="auto"/>
        <w:bottom w:val="none" w:sz="0" w:space="0" w:color="auto"/>
        <w:right w:val="none" w:sz="0" w:space="0" w:color="auto"/>
      </w:divBdr>
    </w:div>
    <w:div w:id="497304874">
      <w:bodyDiv w:val="1"/>
      <w:marLeft w:val="0"/>
      <w:marRight w:val="0"/>
      <w:marTop w:val="0"/>
      <w:marBottom w:val="0"/>
      <w:divBdr>
        <w:top w:val="none" w:sz="0" w:space="0" w:color="auto"/>
        <w:left w:val="none" w:sz="0" w:space="0" w:color="auto"/>
        <w:bottom w:val="none" w:sz="0" w:space="0" w:color="auto"/>
        <w:right w:val="none" w:sz="0" w:space="0" w:color="auto"/>
      </w:divBdr>
    </w:div>
    <w:div w:id="702755264">
      <w:bodyDiv w:val="1"/>
      <w:marLeft w:val="0"/>
      <w:marRight w:val="0"/>
      <w:marTop w:val="0"/>
      <w:marBottom w:val="0"/>
      <w:divBdr>
        <w:top w:val="none" w:sz="0" w:space="0" w:color="auto"/>
        <w:left w:val="none" w:sz="0" w:space="0" w:color="auto"/>
        <w:bottom w:val="none" w:sz="0" w:space="0" w:color="auto"/>
        <w:right w:val="none" w:sz="0" w:space="0" w:color="auto"/>
      </w:divBdr>
    </w:div>
    <w:div w:id="805507071">
      <w:bodyDiv w:val="1"/>
      <w:marLeft w:val="0"/>
      <w:marRight w:val="0"/>
      <w:marTop w:val="0"/>
      <w:marBottom w:val="0"/>
      <w:divBdr>
        <w:top w:val="none" w:sz="0" w:space="0" w:color="auto"/>
        <w:left w:val="none" w:sz="0" w:space="0" w:color="auto"/>
        <w:bottom w:val="none" w:sz="0" w:space="0" w:color="auto"/>
        <w:right w:val="none" w:sz="0" w:space="0" w:color="auto"/>
      </w:divBdr>
    </w:div>
    <w:div w:id="1163739608">
      <w:bodyDiv w:val="1"/>
      <w:marLeft w:val="0"/>
      <w:marRight w:val="0"/>
      <w:marTop w:val="0"/>
      <w:marBottom w:val="0"/>
      <w:divBdr>
        <w:top w:val="none" w:sz="0" w:space="0" w:color="auto"/>
        <w:left w:val="none" w:sz="0" w:space="0" w:color="auto"/>
        <w:bottom w:val="none" w:sz="0" w:space="0" w:color="auto"/>
        <w:right w:val="none" w:sz="0" w:space="0" w:color="auto"/>
      </w:divBdr>
    </w:div>
    <w:div w:id="1201749447">
      <w:bodyDiv w:val="1"/>
      <w:marLeft w:val="0"/>
      <w:marRight w:val="0"/>
      <w:marTop w:val="0"/>
      <w:marBottom w:val="0"/>
      <w:divBdr>
        <w:top w:val="none" w:sz="0" w:space="0" w:color="auto"/>
        <w:left w:val="none" w:sz="0" w:space="0" w:color="auto"/>
        <w:bottom w:val="none" w:sz="0" w:space="0" w:color="auto"/>
        <w:right w:val="none" w:sz="0" w:space="0" w:color="auto"/>
      </w:divBdr>
    </w:div>
    <w:div w:id="1860772306">
      <w:bodyDiv w:val="1"/>
      <w:marLeft w:val="0"/>
      <w:marRight w:val="0"/>
      <w:marTop w:val="0"/>
      <w:marBottom w:val="0"/>
      <w:divBdr>
        <w:top w:val="none" w:sz="0" w:space="0" w:color="auto"/>
        <w:left w:val="none" w:sz="0" w:space="0" w:color="auto"/>
        <w:bottom w:val="none" w:sz="0" w:space="0" w:color="auto"/>
        <w:right w:val="none" w:sz="0" w:space="0" w:color="auto"/>
      </w:divBdr>
    </w:div>
    <w:div w:id="1950314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policy/groups/index.html" TargetMode="External"/><Relationship Id="rId18" Type="http://schemas.openxmlformats.org/officeDocument/2006/relationships/hyperlink" Target="http://www.isgtw.org/?pid=1002645" TargetMode="External"/><Relationship Id="rId26" Type="http://schemas.openxmlformats.org/officeDocument/2006/relationships/hyperlink" Target="http://www.egi.eu/collaboration/" TargetMode="External"/><Relationship Id="rId3" Type="http://schemas.openxmlformats.org/officeDocument/2006/relationships/styles" Target="styles.xml"/><Relationship Id="rId21" Type="http://schemas.openxmlformats.org/officeDocument/2006/relationships/hyperlink" Target="http://www.gridcast.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gi.eu/projects/egi-inspire/metrics/index.html" TargetMode="External"/><Relationship Id="rId25" Type="http://schemas.openxmlformats.org/officeDocument/2006/relationships/hyperlink" Target="https://documents.egi.eu/document/172" TargetMode="External"/><Relationship Id="rId2" Type="http://schemas.openxmlformats.org/officeDocument/2006/relationships/numbering" Target="numbering.xml"/><Relationship Id="rId16" Type="http://schemas.openxmlformats.org/officeDocument/2006/relationships/hyperlink" Target="http://www.egi.eu/about/history_of_EGI.html" TargetMode="External"/><Relationship Id="rId20" Type="http://schemas.openxmlformats.org/officeDocument/2006/relationships/hyperlink" Target="mailto:press@mailman.egi.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gi.eu/policy" TargetMode="External"/><Relationship Id="rId5" Type="http://schemas.openxmlformats.org/officeDocument/2006/relationships/settings" Target="settings.xml"/><Relationship Id="rId15" Type="http://schemas.openxmlformats.org/officeDocument/2006/relationships/hyperlink" Target="http://www.egi.eu/about/faq/" TargetMode="External"/><Relationship Id="rId23" Type="http://schemas.openxmlformats.org/officeDocument/2006/relationships/hyperlink" Target="http://url.ie/81a3" TargetMode="External"/><Relationship Id="rId28"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hyperlink" Target="http://www.isgtw.org/?pid=1002692"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www.egi.eu/collaboration/index.html" TargetMode="External"/><Relationship Id="rId22" Type="http://schemas.openxmlformats.org/officeDocument/2006/relationships/hyperlink" Target="https://wiki.egi.eu/wiki/TNA2.2_Dissemination" TargetMode="External"/><Relationship Id="rId27" Type="http://schemas.openxmlformats.org/officeDocument/2006/relationships/hyperlink" Target="http://www.egi.eu/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gi.eu/results/Directors_letters/" TargetMode="External"/><Relationship Id="rId2" Type="http://schemas.openxmlformats.org/officeDocument/2006/relationships/hyperlink" Target="https://wiki.egi.eu/wiki/Main_Page" TargetMode="External"/><Relationship Id="rId1" Type="http://schemas.openxmlformats.org/officeDocument/2006/relationships/hyperlink" Target="http://www.egi.eu/blog/" TargetMode="External"/><Relationship Id="rId6" Type="http://schemas.openxmlformats.org/officeDocument/2006/relationships/hyperlink" Target="https://wiki.egi.eu/wiki/TNA2.2_Dissemination" TargetMode="External"/><Relationship Id="rId5" Type="http://schemas.openxmlformats.org/officeDocument/2006/relationships/hyperlink" Target="http://www.egi.eu/results/articles/" TargetMode="External"/><Relationship Id="rId4" Type="http://schemas.openxmlformats.org/officeDocument/2006/relationships/hyperlink" Target="http://www.egi.eu/results/newslett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A055-E57E-4979-86EB-0ABCF976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12604</Words>
  <Characters>71848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84284</CharactersWithSpaces>
  <SharedDoc>false</SharedDoc>
  <HLinks>
    <vt:vector size="42" baseType="variant">
      <vt:variant>
        <vt:i4>5505045</vt:i4>
      </vt:variant>
      <vt:variant>
        <vt:i4>135</vt:i4>
      </vt:variant>
      <vt:variant>
        <vt:i4>0</vt:i4>
      </vt:variant>
      <vt:variant>
        <vt:i4>5</vt:i4>
      </vt:variant>
      <vt:variant>
        <vt:lpwstr>http://go.egi.eu/258</vt:lpwstr>
      </vt:variant>
      <vt:variant>
        <vt:lpwstr/>
      </vt:variant>
      <vt:variant>
        <vt:i4>4849675</vt:i4>
      </vt:variant>
      <vt:variant>
        <vt:i4>129</vt:i4>
      </vt:variant>
      <vt:variant>
        <vt:i4>0</vt:i4>
      </vt:variant>
      <vt:variant>
        <vt:i4>5</vt:i4>
      </vt:variant>
      <vt:variant>
        <vt:lpwstr>http://www.egi.eu/collaboration/</vt:lpwstr>
      </vt:variant>
      <vt:variant>
        <vt:lpwstr/>
      </vt:variant>
      <vt:variant>
        <vt:i4>7798907</vt:i4>
      </vt:variant>
      <vt:variant>
        <vt:i4>123</vt:i4>
      </vt:variant>
      <vt:variant>
        <vt:i4>0</vt:i4>
      </vt:variant>
      <vt:variant>
        <vt:i4>5</vt:i4>
      </vt:variant>
      <vt:variant>
        <vt:lpwstr>http://www.egi.eu/collaboration/index.html</vt:lpwstr>
      </vt:variant>
      <vt:variant>
        <vt:lpwstr/>
      </vt:variant>
      <vt:variant>
        <vt:i4>7864376</vt:i4>
      </vt:variant>
      <vt:variant>
        <vt:i4>120</vt:i4>
      </vt:variant>
      <vt:variant>
        <vt:i4>0</vt:i4>
      </vt:variant>
      <vt:variant>
        <vt:i4>5</vt:i4>
      </vt:variant>
      <vt:variant>
        <vt:lpwstr>http://www.egi.eu/policy/groups/index.html</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3080211</vt:i4>
      </vt:variant>
      <vt:variant>
        <vt:i4>103748</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Catherine</cp:lastModifiedBy>
  <cp:revision>39</cp:revision>
  <cp:lastPrinted>2011-03-09T13:56:00Z</cp:lastPrinted>
  <dcterms:created xsi:type="dcterms:W3CDTF">2011-03-21T09:24:00Z</dcterms:created>
  <dcterms:modified xsi:type="dcterms:W3CDTF">2011-04-05T12:22:00Z</dcterms:modified>
</cp:coreProperties>
</file>