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88DF4" w14:textId="77777777" w:rsidR="00146BC4" w:rsidRDefault="00146BC4"/>
    <w:p w14:paraId="403A850F" w14:textId="77777777" w:rsidR="00146BC4" w:rsidRDefault="00146BC4"/>
    <w:p w14:paraId="200F6BDD" w14:textId="77777777" w:rsidR="00146BC4" w:rsidRDefault="00146BC4"/>
    <w:p w14:paraId="0AA9D34E" w14:textId="77777777" w:rsidR="00146BC4" w:rsidRDefault="00146BC4"/>
    <w:p w14:paraId="301C1EE5" w14:textId="77777777" w:rsidR="00146BC4" w:rsidRDefault="00146BC4"/>
    <w:p w14:paraId="41D9FC93" w14:textId="77777777" w:rsidR="00146BC4" w:rsidRDefault="00146BC4"/>
    <w:p w14:paraId="62BB74E2" w14:textId="77777777" w:rsidR="00146BC4" w:rsidRDefault="00146BC4"/>
    <w:p w14:paraId="4C7FE801" w14:textId="77777777" w:rsidR="00146BC4" w:rsidRDefault="00146BC4"/>
    <w:p w14:paraId="61F44966" w14:textId="77777777" w:rsidR="00146BC4" w:rsidRDefault="00146BC4"/>
    <w:p w14:paraId="73B0C27E" w14:textId="77777777" w:rsidR="00146BC4" w:rsidRDefault="00146BC4"/>
    <w:p w14:paraId="5F223FF3" w14:textId="77777777" w:rsidR="00146BC4" w:rsidRDefault="00146BC4"/>
    <w:p w14:paraId="3FFC47EF" w14:textId="77777777" w:rsidR="00146BC4" w:rsidRDefault="00146BC4">
      <w:pPr>
        <w:jc w:val="center"/>
        <w:rPr>
          <w:b/>
          <w:sz w:val="36"/>
          <w:szCs w:val="40"/>
        </w:rPr>
      </w:pPr>
      <w:r>
        <w:rPr>
          <w:b/>
          <w:sz w:val="36"/>
          <w:szCs w:val="40"/>
        </w:rPr>
        <w:t>Memorandum of Understanding between</w:t>
      </w:r>
    </w:p>
    <w:p w14:paraId="4C6082ED" w14:textId="77777777" w:rsidR="00146BC4" w:rsidRDefault="00146BC4">
      <w:pPr>
        <w:jc w:val="center"/>
        <w:rPr>
          <w:b/>
          <w:bCs/>
          <w:iCs/>
          <w:sz w:val="36"/>
          <w:szCs w:val="40"/>
        </w:rPr>
      </w:pPr>
      <w:r>
        <w:rPr>
          <w:b/>
          <w:sz w:val="36"/>
          <w:szCs w:val="40"/>
        </w:rPr>
        <w:t xml:space="preserve">EGI-InSPIRE and </w:t>
      </w:r>
      <w:r>
        <w:rPr>
          <w:b/>
          <w:bCs/>
          <w:iCs/>
          <w:sz w:val="36"/>
          <w:szCs w:val="40"/>
        </w:rPr>
        <w:t>DECIDE</w:t>
      </w:r>
    </w:p>
    <w:p w14:paraId="2D8B958A" w14:textId="77777777" w:rsidR="00146BC4" w:rsidRDefault="00146BC4"/>
    <w:p w14:paraId="5EF4A7FF" w14:textId="77777777" w:rsidR="00146BC4" w:rsidRDefault="00146BC4"/>
    <w:p w14:paraId="6ADDCBCF" w14:textId="77777777" w:rsidR="00146BC4" w:rsidRDefault="00146BC4"/>
    <w:p w14:paraId="59E0ACCC" w14:textId="77777777" w:rsidR="00146BC4" w:rsidRDefault="00146BC4"/>
    <w:p w14:paraId="1B51FDD4" w14:textId="77777777" w:rsidR="00146BC4" w:rsidRDefault="00146BC4"/>
    <w:p w14:paraId="33838130" w14:textId="77777777" w:rsidR="00146BC4" w:rsidRDefault="00146BC4"/>
    <w:p w14:paraId="56FFD9BD" w14:textId="77777777" w:rsidR="00146BC4" w:rsidRDefault="00146BC4"/>
    <w:p w14:paraId="3051168E" w14:textId="77777777" w:rsidR="00146BC4" w:rsidRDefault="00146BC4"/>
    <w:p w14:paraId="31DB18D5" w14:textId="77777777" w:rsidR="00146BC4" w:rsidRDefault="00146BC4"/>
    <w:p w14:paraId="3D5475A7" w14:textId="77777777" w:rsidR="00146BC4" w:rsidRDefault="00146BC4"/>
    <w:p w14:paraId="6C324C13" w14:textId="77777777" w:rsidR="00146BC4" w:rsidRDefault="00146BC4"/>
    <w:p w14:paraId="609D6EE2" w14:textId="77777777" w:rsidR="00146BC4" w:rsidRDefault="00146BC4"/>
    <w:p w14:paraId="12B3C938" w14:textId="77777777" w:rsidR="00146BC4" w:rsidRDefault="00146BC4"/>
    <w:p w14:paraId="163B1927" w14:textId="77777777" w:rsidR="00146BC4" w:rsidRDefault="00146BC4"/>
    <w:p w14:paraId="74409C4C" w14:textId="77777777" w:rsidR="00146BC4" w:rsidRDefault="00146BC4">
      <w:pPr>
        <w:pageBreakBefore/>
        <w:suppressAutoHyphens w:val="0"/>
        <w:spacing w:before="0" w:after="0"/>
        <w:jc w:val="left"/>
        <w:rPr>
          <w:rFonts w:ascii="Arial" w:hAnsi="Arial" w:cs="Arial"/>
          <w:b/>
          <w:caps/>
          <w:sz w:val="24"/>
        </w:rPr>
      </w:pPr>
    </w:p>
    <w:p w14:paraId="6DB8F31D" w14:textId="77777777" w:rsidR="00146BC4" w:rsidRDefault="00146BC4">
      <w:pPr>
        <w:pStyle w:val="TOC1"/>
        <w:tabs>
          <w:tab w:val="right" w:leader="dot" w:pos="9016"/>
        </w:tabs>
      </w:pPr>
    </w:p>
    <w:p w14:paraId="6B5381C4" w14:textId="77777777" w:rsidR="00146BC4" w:rsidRDefault="00146BC4">
      <w:pPr>
        <w:sectPr w:rsidR="00146BC4">
          <w:headerReference w:type="default" r:id="rId8"/>
          <w:footerReference w:type="default" r:id="rId9"/>
          <w:pgSz w:w="11906" w:h="16838"/>
          <w:pgMar w:top="1440" w:right="1440" w:bottom="993" w:left="1440" w:header="708" w:footer="0" w:gutter="0"/>
          <w:cols w:space="720"/>
          <w:docGrid w:linePitch="360"/>
        </w:sectPr>
      </w:pPr>
    </w:p>
    <w:p w14:paraId="323A9174" w14:textId="3E5F0122" w:rsidR="005565B2" w:rsidRDefault="00F336C8">
      <w:pPr>
        <w:pStyle w:val="TOC1"/>
        <w:tabs>
          <w:tab w:val="right" w:pos="9016"/>
        </w:tabs>
        <w:rPr>
          <w:rFonts w:eastAsiaTheme="minorEastAsia" w:cstheme="minorBidi"/>
          <w:b w:val="0"/>
          <w:caps w:val="0"/>
          <w:noProof/>
          <w:sz w:val="24"/>
          <w:szCs w:val="24"/>
          <w:u w:val="none"/>
          <w:lang w:val="en-US" w:eastAsia="ja-JP"/>
        </w:rPr>
      </w:pPr>
      <w:r>
        <w:fldChar w:fldCharType="begin"/>
      </w:r>
      <w:r>
        <w:instrText xml:space="preserve"> TOC \o "1-3" </w:instrText>
      </w:r>
      <w:r>
        <w:fldChar w:fldCharType="separate"/>
      </w:r>
      <w:r w:rsidR="005565B2">
        <w:rPr>
          <w:noProof/>
        </w:rPr>
        <w:t>Background</w:t>
      </w:r>
      <w:r w:rsidR="005565B2">
        <w:rPr>
          <w:noProof/>
        </w:rPr>
        <w:tab/>
      </w:r>
      <w:r w:rsidR="005565B2">
        <w:rPr>
          <w:noProof/>
        </w:rPr>
        <w:fldChar w:fldCharType="begin"/>
      </w:r>
      <w:r w:rsidR="005565B2">
        <w:rPr>
          <w:noProof/>
        </w:rPr>
        <w:instrText xml:space="preserve"> PAGEREF _Toc170381108 \h </w:instrText>
      </w:r>
      <w:r w:rsidR="005565B2">
        <w:rPr>
          <w:noProof/>
        </w:rPr>
      </w:r>
      <w:r w:rsidR="005565B2">
        <w:rPr>
          <w:noProof/>
        </w:rPr>
        <w:fldChar w:fldCharType="separate"/>
      </w:r>
      <w:r w:rsidR="005565B2">
        <w:rPr>
          <w:noProof/>
        </w:rPr>
        <w:t>3</w:t>
      </w:r>
      <w:r w:rsidR="005565B2">
        <w:rPr>
          <w:noProof/>
        </w:rPr>
        <w:fldChar w:fldCharType="end"/>
      </w:r>
    </w:p>
    <w:p w14:paraId="0BEACC83"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1: Purpose</w:t>
      </w:r>
      <w:r>
        <w:rPr>
          <w:noProof/>
        </w:rPr>
        <w:tab/>
      </w:r>
      <w:r>
        <w:rPr>
          <w:noProof/>
        </w:rPr>
        <w:fldChar w:fldCharType="begin"/>
      </w:r>
      <w:r>
        <w:rPr>
          <w:noProof/>
        </w:rPr>
        <w:instrText xml:space="preserve"> PAGEREF _Toc170381109 \h </w:instrText>
      </w:r>
      <w:r>
        <w:rPr>
          <w:noProof/>
        </w:rPr>
      </w:r>
      <w:r>
        <w:rPr>
          <w:noProof/>
        </w:rPr>
        <w:fldChar w:fldCharType="separate"/>
      </w:r>
      <w:r>
        <w:rPr>
          <w:noProof/>
        </w:rPr>
        <w:t>4</w:t>
      </w:r>
      <w:r>
        <w:rPr>
          <w:noProof/>
        </w:rPr>
        <w:fldChar w:fldCharType="end"/>
      </w:r>
    </w:p>
    <w:p w14:paraId="49B46800"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2: Definitions</w:t>
      </w:r>
      <w:r>
        <w:rPr>
          <w:noProof/>
        </w:rPr>
        <w:tab/>
      </w:r>
      <w:r>
        <w:rPr>
          <w:noProof/>
        </w:rPr>
        <w:fldChar w:fldCharType="begin"/>
      </w:r>
      <w:r>
        <w:rPr>
          <w:noProof/>
        </w:rPr>
        <w:instrText xml:space="preserve"> PAGEREF _Toc170381110 \h </w:instrText>
      </w:r>
      <w:r>
        <w:rPr>
          <w:noProof/>
        </w:rPr>
      </w:r>
      <w:r>
        <w:rPr>
          <w:noProof/>
        </w:rPr>
        <w:fldChar w:fldCharType="separate"/>
      </w:r>
      <w:r>
        <w:rPr>
          <w:noProof/>
        </w:rPr>
        <w:t>4</w:t>
      </w:r>
      <w:r>
        <w:rPr>
          <w:noProof/>
        </w:rPr>
        <w:fldChar w:fldCharType="end"/>
      </w:r>
    </w:p>
    <w:p w14:paraId="29069A7F"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3: Joint Work plan</w:t>
      </w:r>
      <w:r>
        <w:rPr>
          <w:noProof/>
        </w:rPr>
        <w:tab/>
      </w:r>
      <w:r>
        <w:rPr>
          <w:noProof/>
        </w:rPr>
        <w:fldChar w:fldCharType="begin"/>
      </w:r>
      <w:r>
        <w:rPr>
          <w:noProof/>
        </w:rPr>
        <w:instrText xml:space="preserve"> PAGEREF _Toc170381111 \h </w:instrText>
      </w:r>
      <w:r>
        <w:rPr>
          <w:noProof/>
        </w:rPr>
      </w:r>
      <w:r>
        <w:rPr>
          <w:noProof/>
        </w:rPr>
        <w:fldChar w:fldCharType="separate"/>
      </w:r>
      <w:r>
        <w:rPr>
          <w:noProof/>
        </w:rPr>
        <w:t>4</w:t>
      </w:r>
      <w:r>
        <w:rPr>
          <w:noProof/>
        </w:rPr>
        <w:fldChar w:fldCharType="end"/>
      </w:r>
    </w:p>
    <w:p w14:paraId="7D61D373"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4: Timeline and Reporting</w:t>
      </w:r>
      <w:r>
        <w:rPr>
          <w:noProof/>
        </w:rPr>
        <w:tab/>
      </w:r>
      <w:r>
        <w:rPr>
          <w:noProof/>
        </w:rPr>
        <w:fldChar w:fldCharType="begin"/>
      </w:r>
      <w:r>
        <w:rPr>
          <w:noProof/>
        </w:rPr>
        <w:instrText xml:space="preserve"> PAGEREF _Toc170381112 \h </w:instrText>
      </w:r>
      <w:r>
        <w:rPr>
          <w:noProof/>
        </w:rPr>
      </w:r>
      <w:r>
        <w:rPr>
          <w:noProof/>
        </w:rPr>
        <w:fldChar w:fldCharType="separate"/>
      </w:r>
      <w:r>
        <w:rPr>
          <w:noProof/>
        </w:rPr>
        <w:t>7</w:t>
      </w:r>
      <w:r>
        <w:rPr>
          <w:noProof/>
        </w:rPr>
        <w:fldChar w:fldCharType="end"/>
      </w:r>
    </w:p>
    <w:p w14:paraId="2CF9D066"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5: Communication</w:t>
      </w:r>
      <w:r>
        <w:rPr>
          <w:noProof/>
        </w:rPr>
        <w:tab/>
      </w:r>
      <w:r>
        <w:rPr>
          <w:noProof/>
        </w:rPr>
        <w:fldChar w:fldCharType="begin"/>
      </w:r>
      <w:r>
        <w:rPr>
          <w:noProof/>
        </w:rPr>
        <w:instrText xml:space="preserve"> PAGEREF _Toc170381113 \h </w:instrText>
      </w:r>
      <w:r>
        <w:rPr>
          <w:noProof/>
        </w:rPr>
      </w:r>
      <w:r>
        <w:rPr>
          <w:noProof/>
        </w:rPr>
        <w:fldChar w:fldCharType="separate"/>
      </w:r>
      <w:r>
        <w:rPr>
          <w:noProof/>
        </w:rPr>
        <w:t>8</w:t>
      </w:r>
      <w:r>
        <w:rPr>
          <w:noProof/>
        </w:rPr>
        <w:fldChar w:fldCharType="end"/>
      </w:r>
    </w:p>
    <w:p w14:paraId="06BCA902"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6: participation in EGI.eu GROUPS</w:t>
      </w:r>
      <w:r>
        <w:rPr>
          <w:noProof/>
        </w:rPr>
        <w:tab/>
      </w:r>
      <w:r>
        <w:rPr>
          <w:noProof/>
        </w:rPr>
        <w:fldChar w:fldCharType="begin"/>
      </w:r>
      <w:r>
        <w:rPr>
          <w:noProof/>
        </w:rPr>
        <w:instrText xml:space="preserve"> PAGEREF _Toc170381114 \h </w:instrText>
      </w:r>
      <w:r>
        <w:rPr>
          <w:noProof/>
        </w:rPr>
      </w:r>
      <w:r>
        <w:rPr>
          <w:noProof/>
        </w:rPr>
        <w:fldChar w:fldCharType="separate"/>
      </w:r>
      <w:r>
        <w:rPr>
          <w:noProof/>
        </w:rPr>
        <w:t>8</w:t>
      </w:r>
      <w:r>
        <w:rPr>
          <w:noProof/>
        </w:rPr>
        <w:fldChar w:fldCharType="end"/>
      </w:r>
    </w:p>
    <w:p w14:paraId="0EAC5DF0"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7: Rights and Responsibilities</w:t>
      </w:r>
      <w:r>
        <w:rPr>
          <w:noProof/>
        </w:rPr>
        <w:tab/>
      </w:r>
      <w:r>
        <w:rPr>
          <w:noProof/>
        </w:rPr>
        <w:fldChar w:fldCharType="begin"/>
      </w:r>
      <w:r>
        <w:rPr>
          <w:noProof/>
        </w:rPr>
        <w:instrText xml:space="preserve"> PAGEREF _Toc170381115 \h </w:instrText>
      </w:r>
      <w:r>
        <w:rPr>
          <w:noProof/>
        </w:rPr>
      </w:r>
      <w:r>
        <w:rPr>
          <w:noProof/>
        </w:rPr>
        <w:fldChar w:fldCharType="separate"/>
      </w:r>
      <w:r>
        <w:rPr>
          <w:noProof/>
        </w:rPr>
        <w:t>8</w:t>
      </w:r>
      <w:r>
        <w:rPr>
          <w:noProof/>
        </w:rPr>
        <w:fldChar w:fldCharType="end"/>
      </w:r>
    </w:p>
    <w:p w14:paraId="059C7A1C"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8: Funding</w:t>
      </w:r>
      <w:r>
        <w:rPr>
          <w:noProof/>
        </w:rPr>
        <w:tab/>
      </w:r>
      <w:r>
        <w:rPr>
          <w:noProof/>
        </w:rPr>
        <w:fldChar w:fldCharType="begin"/>
      </w:r>
      <w:r>
        <w:rPr>
          <w:noProof/>
        </w:rPr>
        <w:instrText xml:space="preserve"> PAGEREF _Toc170381116 \h </w:instrText>
      </w:r>
      <w:r>
        <w:rPr>
          <w:noProof/>
        </w:rPr>
      </w:r>
      <w:r>
        <w:rPr>
          <w:noProof/>
        </w:rPr>
        <w:fldChar w:fldCharType="separate"/>
      </w:r>
      <w:r>
        <w:rPr>
          <w:noProof/>
        </w:rPr>
        <w:t>8</w:t>
      </w:r>
      <w:r>
        <w:rPr>
          <w:noProof/>
        </w:rPr>
        <w:fldChar w:fldCharType="end"/>
      </w:r>
    </w:p>
    <w:p w14:paraId="5F05474E"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9: Entry into force, duration and termination</w:t>
      </w:r>
      <w:r>
        <w:rPr>
          <w:noProof/>
        </w:rPr>
        <w:tab/>
      </w:r>
      <w:r>
        <w:rPr>
          <w:noProof/>
        </w:rPr>
        <w:fldChar w:fldCharType="begin"/>
      </w:r>
      <w:r>
        <w:rPr>
          <w:noProof/>
        </w:rPr>
        <w:instrText xml:space="preserve"> PAGEREF _Toc170381117 \h </w:instrText>
      </w:r>
      <w:r>
        <w:rPr>
          <w:noProof/>
        </w:rPr>
      </w:r>
      <w:r>
        <w:rPr>
          <w:noProof/>
        </w:rPr>
        <w:fldChar w:fldCharType="separate"/>
      </w:r>
      <w:r>
        <w:rPr>
          <w:noProof/>
        </w:rPr>
        <w:t>9</w:t>
      </w:r>
      <w:r>
        <w:rPr>
          <w:noProof/>
        </w:rPr>
        <w:fldChar w:fldCharType="end"/>
      </w:r>
    </w:p>
    <w:p w14:paraId="688D71F2"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10: Amendments</w:t>
      </w:r>
      <w:r>
        <w:rPr>
          <w:noProof/>
        </w:rPr>
        <w:tab/>
      </w:r>
      <w:r>
        <w:rPr>
          <w:noProof/>
        </w:rPr>
        <w:fldChar w:fldCharType="begin"/>
      </w:r>
      <w:r>
        <w:rPr>
          <w:noProof/>
        </w:rPr>
        <w:instrText xml:space="preserve"> PAGEREF _Toc170381118 \h </w:instrText>
      </w:r>
      <w:r>
        <w:rPr>
          <w:noProof/>
        </w:rPr>
      </w:r>
      <w:r>
        <w:rPr>
          <w:noProof/>
        </w:rPr>
        <w:fldChar w:fldCharType="separate"/>
      </w:r>
      <w:r>
        <w:rPr>
          <w:noProof/>
        </w:rPr>
        <w:t>9</w:t>
      </w:r>
      <w:r>
        <w:rPr>
          <w:noProof/>
        </w:rPr>
        <w:fldChar w:fldCharType="end"/>
      </w:r>
    </w:p>
    <w:p w14:paraId="15593F5C"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11: Annexes</w:t>
      </w:r>
      <w:r>
        <w:rPr>
          <w:noProof/>
        </w:rPr>
        <w:tab/>
      </w:r>
      <w:r>
        <w:rPr>
          <w:noProof/>
        </w:rPr>
        <w:fldChar w:fldCharType="begin"/>
      </w:r>
      <w:r>
        <w:rPr>
          <w:noProof/>
        </w:rPr>
        <w:instrText xml:space="preserve"> PAGEREF _Toc170381119 \h </w:instrText>
      </w:r>
      <w:r>
        <w:rPr>
          <w:noProof/>
        </w:rPr>
      </w:r>
      <w:r>
        <w:rPr>
          <w:noProof/>
        </w:rPr>
        <w:fldChar w:fldCharType="separate"/>
      </w:r>
      <w:r>
        <w:rPr>
          <w:noProof/>
        </w:rPr>
        <w:t>9</w:t>
      </w:r>
      <w:r>
        <w:rPr>
          <w:noProof/>
        </w:rPr>
        <w:fldChar w:fldCharType="end"/>
      </w:r>
    </w:p>
    <w:p w14:paraId="1BE07C39"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12: Language</w:t>
      </w:r>
      <w:r>
        <w:rPr>
          <w:noProof/>
        </w:rPr>
        <w:tab/>
      </w:r>
      <w:r>
        <w:rPr>
          <w:noProof/>
        </w:rPr>
        <w:fldChar w:fldCharType="begin"/>
      </w:r>
      <w:r>
        <w:rPr>
          <w:noProof/>
        </w:rPr>
        <w:instrText xml:space="preserve"> PAGEREF _Toc170381120 \h </w:instrText>
      </w:r>
      <w:r>
        <w:rPr>
          <w:noProof/>
        </w:rPr>
      </w:r>
      <w:r>
        <w:rPr>
          <w:noProof/>
        </w:rPr>
        <w:fldChar w:fldCharType="separate"/>
      </w:r>
      <w:r>
        <w:rPr>
          <w:noProof/>
        </w:rPr>
        <w:t>9</w:t>
      </w:r>
      <w:r>
        <w:rPr>
          <w:noProof/>
        </w:rPr>
        <w:fldChar w:fldCharType="end"/>
      </w:r>
    </w:p>
    <w:p w14:paraId="0E0A5B58" w14:textId="77777777" w:rsidR="005565B2" w:rsidRDefault="005565B2">
      <w:pPr>
        <w:pStyle w:val="TOC1"/>
        <w:tabs>
          <w:tab w:val="right" w:pos="9016"/>
        </w:tabs>
        <w:rPr>
          <w:rFonts w:eastAsiaTheme="minorEastAsia" w:cstheme="minorBidi"/>
          <w:b w:val="0"/>
          <w:caps w:val="0"/>
          <w:noProof/>
          <w:sz w:val="24"/>
          <w:szCs w:val="24"/>
          <w:u w:val="none"/>
          <w:lang w:val="en-US" w:eastAsia="ja-JP"/>
        </w:rPr>
      </w:pPr>
      <w:r>
        <w:rPr>
          <w:noProof/>
        </w:rPr>
        <w:t>Article 13: Governing Law - Dispute resolution</w:t>
      </w:r>
      <w:r>
        <w:rPr>
          <w:noProof/>
        </w:rPr>
        <w:tab/>
      </w:r>
      <w:r>
        <w:rPr>
          <w:noProof/>
        </w:rPr>
        <w:fldChar w:fldCharType="begin"/>
      </w:r>
      <w:r>
        <w:rPr>
          <w:noProof/>
        </w:rPr>
        <w:instrText xml:space="preserve"> PAGEREF _Toc170381121 \h </w:instrText>
      </w:r>
      <w:r>
        <w:rPr>
          <w:noProof/>
        </w:rPr>
      </w:r>
      <w:r>
        <w:rPr>
          <w:noProof/>
        </w:rPr>
        <w:fldChar w:fldCharType="separate"/>
      </w:r>
      <w:r>
        <w:rPr>
          <w:noProof/>
        </w:rPr>
        <w:t>9</w:t>
      </w:r>
      <w:r>
        <w:rPr>
          <w:noProof/>
        </w:rPr>
        <w:fldChar w:fldCharType="end"/>
      </w:r>
    </w:p>
    <w:p w14:paraId="0AF6A9DE" w14:textId="0908C635" w:rsidR="00146BC4" w:rsidRDefault="00F336C8">
      <w:pPr>
        <w:pStyle w:val="TOC7"/>
        <w:tabs>
          <w:tab w:val="right" w:leader="dot" w:pos="9026"/>
        </w:tabs>
        <w:sectPr w:rsidR="00146BC4">
          <w:type w:val="continuous"/>
          <w:pgSz w:w="11906" w:h="16838"/>
          <w:pgMar w:top="1440" w:right="1440" w:bottom="993" w:left="1440" w:header="708" w:footer="0" w:gutter="0"/>
          <w:cols w:space="720"/>
          <w:docGrid w:linePitch="360"/>
        </w:sectPr>
      </w:pPr>
      <w:r>
        <w:fldChar w:fldCharType="end"/>
      </w:r>
    </w:p>
    <w:p w14:paraId="33DF5E66" w14:textId="77777777" w:rsidR="00146BC4" w:rsidRDefault="00146BC4">
      <w:pPr>
        <w:tabs>
          <w:tab w:val="right" w:leader="dot" w:pos="9016"/>
        </w:tabs>
      </w:pPr>
    </w:p>
    <w:p w14:paraId="02BEAE70" w14:textId="77777777" w:rsidR="00F336C8" w:rsidRDefault="00F336C8">
      <w:pPr>
        <w:suppressAutoHyphens w:val="0"/>
        <w:spacing w:before="0" w:after="0"/>
        <w:jc w:val="left"/>
        <w:rPr>
          <w:ins w:id="3" w:author="Sergio Andreozzi" w:date="2011-06-22T16:38:00Z"/>
          <w:rFonts w:ascii="Arial" w:hAnsi="Arial" w:cs="Arial"/>
          <w:b/>
          <w:caps/>
          <w:sz w:val="24"/>
        </w:rPr>
      </w:pPr>
      <w:bookmarkStart w:id="4" w:name="__RefHeading__1_1609259324"/>
      <w:bookmarkEnd w:id="4"/>
      <w:ins w:id="5" w:author="Sergio Andreozzi" w:date="2011-06-22T16:38:00Z">
        <w:r>
          <w:br w:type="page"/>
        </w:r>
      </w:ins>
    </w:p>
    <w:p w14:paraId="65825323" w14:textId="02514487" w:rsidR="00146BC4" w:rsidRDefault="00146BC4">
      <w:pPr>
        <w:pStyle w:val="Heading1"/>
        <w:ind w:left="0" w:firstLine="0"/>
        <w:jc w:val="center"/>
      </w:pPr>
      <w:bookmarkStart w:id="6" w:name="_Toc170381108"/>
      <w:r>
        <w:t>Background</w:t>
      </w:r>
      <w:bookmarkEnd w:id="6"/>
    </w:p>
    <w:p w14:paraId="53BC60AC" w14:textId="59EAE098" w:rsidR="00146BC4" w:rsidRDefault="00146BC4">
      <w:pPr>
        <w:rPr>
          <w:szCs w:val="22"/>
        </w:rPr>
      </w:pPr>
      <w:r>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w:t>
      </w:r>
      <w:ins w:id="7" w:author="Sergio Andreozzi" w:date="2011-06-22T16:48:00Z">
        <w:r w:rsidR="00351375">
          <w:rPr>
            <w:bCs/>
            <w:szCs w:val="22"/>
          </w:rPr>
          <w:t>EGI-InSPIRE</w:t>
        </w:r>
        <w:r w:rsidR="00351375" w:rsidRPr="00351375">
          <w:rPr>
            <w:bCs/>
            <w:szCs w:val="22"/>
          </w:rPr>
          <w:t xml:space="preserve"> is ideally placed to integrate new Distributed Computing Infrastructures (DCIs) such as clouds, supercomputing networks and desktop grids, to benefit the user communities within the European Research Area.</w:t>
        </w:r>
      </w:ins>
      <w:del w:id="8" w:author="Sergio Andreozzi" w:date="2011-06-22T16:49:00Z">
        <w:r w:rsidDel="00351375">
          <w:rPr>
            <w:bCs/>
            <w:szCs w:val="22"/>
          </w:rPr>
          <w:delText>EGI-InSPIRE, supported by EGI</w:delText>
        </w:r>
      </w:del>
      <w:del w:id="9" w:author="Sergio Andreozzi" w:date="2011-06-22T16:47:00Z">
        <w:r w:rsidDel="00351375">
          <w:rPr>
            <w:bCs/>
            <w:szCs w:val="22"/>
          </w:rPr>
          <w:delText>-InSPIRE</w:delText>
        </w:r>
      </w:del>
      <w:del w:id="10" w:author="Sergio Andreozzi" w:date="2011-06-22T16:49:00Z">
        <w:r w:rsidDel="00351375">
          <w:rPr>
            <w:bCs/>
            <w:szCs w:val="22"/>
          </w:rPr>
          <w:delText xml:space="preserve">, the central organization that provides a coordinating hub for European </w:delText>
        </w:r>
      </w:del>
      <w:ins w:id="11" w:author="Leone" w:date="2011-06-20T11:02:00Z">
        <w:del w:id="12" w:author="Sergio Andreozzi" w:date="2011-06-22T16:49:00Z">
          <w:r w:rsidR="00EA46FE" w:rsidDel="00351375">
            <w:rPr>
              <w:bCs/>
              <w:szCs w:val="22"/>
            </w:rPr>
            <w:delText xml:space="preserve">Distributed Computing Infrastructures (hereafter referred to as </w:delText>
          </w:r>
        </w:del>
      </w:ins>
      <w:del w:id="13" w:author="Sergio Andreozzi" w:date="2011-06-22T16:49:00Z">
        <w:r w:rsidDel="00351375">
          <w:rPr>
            <w:bCs/>
            <w:szCs w:val="22"/>
          </w:rPr>
          <w:delText>DCIs</w:delText>
        </w:r>
      </w:del>
      <w:ins w:id="14" w:author="Leone" w:date="2011-06-20T11:02:00Z">
        <w:del w:id="15" w:author="Sergio Andreozzi" w:date="2011-06-22T16:49:00Z">
          <w:r w:rsidR="00EA46FE" w:rsidDel="00351375">
            <w:rPr>
              <w:bCs/>
              <w:szCs w:val="22"/>
            </w:rPr>
            <w:delText xml:space="preserve">) </w:delText>
          </w:r>
        </w:del>
      </w:ins>
      <w:del w:id="16" w:author="Sergio Andreozzi" w:date="2011-06-22T16:49:00Z">
        <w:r w:rsidDel="00351375">
          <w:rPr>
            <w:bCs/>
            <w:szCs w:val="22"/>
          </w:rPr>
          <w:delText>and will also be ideally placed to integrate new (DCIs) such as clouds, supercomputing networks and desktop grids, to benefit the user communities within the European Research Area (ERA)</w:delText>
        </w:r>
        <w:r w:rsidDel="00351375">
          <w:rPr>
            <w:rStyle w:val="Rimandocommento1"/>
          </w:rPr>
          <w:commentReference w:id="17"/>
        </w:r>
        <w:r w:rsidDel="00351375">
          <w:rPr>
            <w:bCs/>
            <w:szCs w:val="22"/>
          </w:rPr>
          <w:delText>.</w:delText>
        </w:r>
      </w:del>
      <w:r>
        <w:rPr>
          <w:bCs/>
          <w:szCs w:val="22"/>
        </w:rPr>
        <w:t xml:space="preserve"> </w:t>
      </w:r>
      <w:ins w:id="18" w:author="Sergio Andreozzi" w:date="2011-06-22T16:49:00Z">
        <w:r w:rsidR="00351375">
          <w:rPr>
            <w:bCs/>
            <w:szCs w:val="22"/>
          </w:rPr>
          <w:t>The project</w:t>
        </w:r>
        <w:r w:rsidR="00351375" w:rsidRPr="00351375">
          <w:rPr>
            <w:bCs/>
            <w:szCs w:val="22"/>
          </w:rPr>
          <w:t xml:space="preserve"> will collect user requirements and provide support for the current and potential new user communities, for example the ESFRI projects. The project will also support the current heavy users of the infrastructure, such as high energy physics, computational chemistry and life sciences, as they move their critical services and tools from a centralised support model to one driven by their own individual communities.</w:t>
        </w:r>
        <w:r w:rsidR="00351375">
          <w:rPr>
            <w:bCs/>
            <w:szCs w:val="22"/>
          </w:rPr>
          <w:t xml:space="preserve"> </w:t>
        </w:r>
      </w:ins>
      <w:r>
        <w:rPr>
          <w:szCs w:val="22"/>
        </w:rPr>
        <w:t>A summary of EGI-InSPIRE is attached as Annex 1.</w:t>
      </w:r>
    </w:p>
    <w:p w14:paraId="7CD58318" w14:textId="77777777" w:rsidR="00146BC4" w:rsidRDefault="00146BC4">
      <w:pPr>
        <w:pStyle w:val="BodyText"/>
        <w:rPr>
          <w:szCs w:val="22"/>
        </w:rPr>
      </w:pPr>
    </w:p>
    <w:p w14:paraId="26131D0B" w14:textId="22B70375" w:rsidR="00146BC4" w:rsidDel="00351375" w:rsidRDefault="00146BC4">
      <w:pPr>
        <w:widowControl w:val="0"/>
        <w:spacing w:line="240" w:lineRule="exact"/>
        <w:rPr>
          <w:del w:id="19" w:author="Sergio Andreozzi" w:date="2011-06-22T16:50:00Z"/>
          <w:color w:val="00000A"/>
          <w:kern w:val="1"/>
          <w:lang w:eastAsia="hi-IN" w:bidi="hi-IN"/>
        </w:rPr>
      </w:pPr>
      <w:r>
        <w:rPr>
          <w:color w:val="00000A"/>
          <w:kern w:val="1"/>
          <w:lang w:eastAsia="hi-IN" w:bidi="hi-IN"/>
        </w:rPr>
        <w:t>The DECIDE (Diagnostic Enhancement of Confidence by an International Distributed Environment) Project (hereafter referred to as “DECIDE”)</w:t>
      </w:r>
      <w:ins w:id="20" w:author="Fulvio " w:date="2011-06-09T14:32:00Z">
        <w:r>
          <w:rPr>
            <w:color w:val="00000A"/>
            <w:kern w:val="1"/>
            <w:lang w:eastAsia="hi-IN" w:bidi="hi-IN"/>
          </w:rPr>
          <w:t xml:space="preserve"> is</w:t>
        </w:r>
      </w:ins>
      <w:r>
        <w:rPr>
          <w:color w:val="00000A"/>
          <w:kern w:val="1"/>
          <w:lang w:eastAsia="hi-IN" w:bidi="hi-IN"/>
        </w:rPr>
        <w:t xml:space="preserve"> a European-funded project aiming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w:t>
      </w:r>
      <w:ins w:id="21" w:author="Fulvio " w:date="2011-06-09T14:33:00Z">
        <w:r>
          <w:rPr>
            <w:color w:val="00000A"/>
            <w:kern w:val="1"/>
            <w:lang w:eastAsia="hi-IN" w:bidi="hi-IN"/>
          </w:rPr>
          <w:t xml:space="preserve">to </w:t>
        </w:r>
      </w:ins>
      <w:r>
        <w:rPr>
          <w:color w:val="00000A"/>
          <w:kern w:val="1"/>
          <w:lang w:eastAsia="hi-IN" w:bidi="hi-IN"/>
        </w:rPr>
        <w:t xml:space="preserve">other diseases of the brain and other organ systems. </w:t>
      </w:r>
    </w:p>
    <w:p w14:paraId="464DE312" w14:textId="77777777" w:rsidR="00146BC4" w:rsidRDefault="00146BC4">
      <w:pPr>
        <w:widowControl w:val="0"/>
        <w:spacing w:line="240" w:lineRule="exact"/>
        <w:rPr>
          <w:color w:val="00000A"/>
          <w:kern w:val="1"/>
          <w:lang w:eastAsia="hi-IN" w:bidi="hi-IN"/>
        </w:rPr>
      </w:pPr>
      <w:r>
        <w:rPr>
          <w:color w:val="00000A"/>
          <w:kern w:val="1"/>
          <w:lang w:eastAsia="hi-IN" w:bidi="hi-IN"/>
        </w:rPr>
        <w:t xml:space="preserve">A summary of DECIDE is attached as Annex 2. </w:t>
      </w:r>
    </w:p>
    <w:p w14:paraId="350D0C98" w14:textId="77777777" w:rsidR="00146BC4" w:rsidRDefault="00146BC4">
      <w:pPr>
        <w:widowControl w:val="0"/>
        <w:spacing w:before="60" w:after="60" w:line="240" w:lineRule="exact"/>
        <w:rPr>
          <w:color w:val="00000A"/>
          <w:kern w:val="1"/>
          <w:lang w:eastAsia="hi-IN" w:bidi="hi-IN"/>
        </w:rPr>
      </w:pPr>
    </w:p>
    <w:p w14:paraId="50A90201" w14:textId="77777777" w:rsidR="00146BC4" w:rsidRDefault="00146BC4">
      <w:pPr>
        <w:spacing w:before="60" w:after="60"/>
        <w:rPr>
          <w:szCs w:val="22"/>
        </w:rPr>
      </w:pPr>
      <w:r>
        <w:rPr>
          <w:szCs w:val="22"/>
        </w:rPr>
        <w:t>There are no institutions directly common to both projects. However, the following DECIDE partners are indirectly represented in EGI-InSPIRE as third parties within the Joint Research Units:</w:t>
      </w:r>
    </w:p>
    <w:p w14:paraId="7EBEB195"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Consortium GARR (GARR) - Italy</w:t>
      </w:r>
    </w:p>
    <w:p w14:paraId="74AF9D6F" w14:textId="77777777" w:rsidR="00146BC4" w:rsidRDefault="00146BC4">
      <w:pPr>
        <w:widowControl w:val="0"/>
        <w:numPr>
          <w:ilvl w:val="0"/>
          <w:numId w:val="8"/>
        </w:numPr>
        <w:spacing w:line="240" w:lineRule="exact"/>
        <w:jc w:val="left"/>
        <w:rPr>
          <w:color w:val="00000A"/>
          <w:kern w:val="1"/>
          <w:lang w:val="it-IT" w:eastAsia="hi-IN" w:bidi="hi-IN"/>
        </w:rPr>
      </w:pPr>
      <w:r>
        <w:rPr>
          <w:color w:val="00000A"/>
          <w:kern w:val="1"/>
          <w:lang w:val="it-IT" w:eastAsia="hi-IN" w:bidi="hi-IN"/>
        </w:rPr>
        <w:t>Consiglio Nazionale delle Ricerche (CNR) - Italy</w:t>
      </w:r>
    </w:p>
    <w:p w14:paraId="1037925B"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COMETA Consorzio (COMETA) - Italy</w:t>
      </w:r>
    </w:p>
    <w:p w14:paraId="3EF6573E"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Imperial College of Science, Technology and Medicine (IMPERIAL) – UK</w:t>
      </w:r>
    </w:p>
    <w:p w14:paraId="0B7DC97B" w14:textId="77777777" w:rsidR="00146BC4" w:rsidRDefault="00146BC4">
      <w:pPr>
        <w:widowControl w:val="0"/>
        <w:spacing w:line="240" w:lineRule="exact"/>
        <w:jc w:val="center"/>
        <w:rPr>
          <w:color w:val="00000A"/>
          <w:kern w:val="1"/>
          <w:lang w:eastAsia="hi-IN" w:bidi="hi-IN"/>
        </w:rPr>
      </w:pPr>
      <w:r>
        <w:rPr>
          <w:color w:val="00000A"/>
          <w:kern w:val="1"/>
          <w:lang w:eastAsia="hi-IN" w:bidi="hi-IN"/>
        </w:rPr>
        <w:t xml:space="preserve"> </w:t>
      </w:r>
    </w:p>
    <w:p w14:paraId="73A732FF" w14:textId="77777777" w:rsidR="00146BC4" w:rsidRDefault="00146BC4">
      <w:pPr>
        <w:pStyle w:val="Heading1"/>
        <w:pageBreakBefore/>
        <w:ind w:left="0" w:firstLine="0"/>
        <w:jc w:val="center"/>
      </w:pPr>
      <w:bookmarkStart w:id="22" w:name="__RefHeading__3_1609259324"/>
      <w:bookmarkStart w:id="23" w:name="_Toc170381109"/>
      <w:bookmarkEnd w:id="22"/>
      <w:r>
        <w:t>Article 1: Purpose</w:t>
      </w:r>
      <w:bookmarkEnd w:id="23"/>
    </w:p>
    <w:p w14:paraId="705C4D21" w14:textId="77777777" w:rsidR="00146BC4" w:rsidRDefault="00146BC4">
      <w:pPr>
        <w:pStyle w:val="BodyText"/>
        <w:rPr>
          <w:szCs w:val="22"/>
        </w:rPr>
      </w:pPr>
      <w:r>
        <w:rPr>
          <w:szCs w:val="22"/>
        </w:rPr>
        <w:t>The purpose of this Memorandum of Understanding (MoU) is to define a framework of collaboration between EGI-InSPIRE and DECIDE (hereafter also referred to as “the Party” or the “Parties”). The Parties recognise, by this MoU, the opening of a wider and longer-term cooperation in activities which will bring visible benefits.</w:t>
      </w:r>
    </w:p>
    <w:p w14:paraId="2007EBCB" w14:textId="77777777" w:rsidR="00146BC4" w:rsidRDefault="00146BC4">
      <w:pPr>
        <w:pStyle w:val="BodyText"/>
        <w:rPr>
          <w:szCs w:val="22"/>
        </w:rPr>
      </w:pPr>
    </w:p>
    <w:p w14:paraId="6AED8783" w14:textId="77777777" w:rsidR="00146BC4" w:rsidRDefault="00146BC4">
      <w:pPr>
        <w:pStyle w:val="Heading1"/>
        <w:ind w:left="0" w:firstLine="0"/>
        <w:jc w:val="center"/>
      </w:pPr>
      <w:bookmarkStart w:id="24" w:name="__RefHeading__5_1609259324"/>
      <w:bookmarkStart w:id="25" w:name="_Toc170381110"/>
      <w:bookmarkEnd w:id="24"/>
      <w:r>
        <w:t>Article 2: Definitions</w:t>
      </w:r>
      <w:bookmarkEnd w:id="25"/>
    </w:p>
    <w:p w14:paraId="35749258" w14:textId="77777777" w:rsidR="00146BC4" w:rsidRDefault="00146BC4">
      <w:r>
        <w:t>For the purpose of this MoU:</w:t>
      </w:r>
    </w:p>
    <w:p w14:paraId="541F0738"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Organisation (VO) refers to a group of researchers with similar interests and requirements, who are able to work collaboratively with other members and/or share resources (e.g. data, software, expertise, CPU, storage space) regardless of geographical location.</w:t>
      </w:r>
    </w:p>
    <w:p w14:paraId="4564D399"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Research Community (VRC) refers to an organisational grouping that brings together transient Virtual Organisations within a persistent and sustainable structure. A VRC is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48166FC5"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14:paraId="1FCAB495"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National Grid Initiative (NGI) refers to an entity as defined in the EGI.eu statute</w:t>
      </w:r>
      <w:r>
        <w:rPr>
          <w:rStyle w:val="Caratteredellanota"/>
          <w:rFonts w:ascii="Times New Roman" w:hAnsi="Times New Roman" w:cs="Times New Roman"/>
          <w:lang w:val="en-GB"/>
        </w:rPr>
        <w:footnoteReference w:id="1"/>
      </w:r>
      <w:r>
        <w:rPr>
          <w:rFonts w:ascii="Times New Roman" w:hAnsi="Times New Roman" w:cs="Times New Roman"/>
          <w:lang w:val="en-GB"/>
        </w:rPr>
        <w:t>.</w:t>
      </w:r>
    </w:p>
    <w:p w14:paraId="3E7E6DB4" w14:textId="77777777" w:rsidR="00146BC4" w:rsidRDefault="00146BC4">
      <w:pPr>
        <w:pStyle w:val="MediumList2-Accent41"/>
        <w:ind w:left="360"/>
        <w:jc w:val="both"/>
        <w:rPr>
          <w:rFonts w:ascii="Times New Roman" w:hAnsi="Times New Roman" w:cs="Times New Roman"/>
          <w:lang w:val="en-GB"/>
        </w:rPr>
      </w:pPr>
    </w:p>
    <w:p w14:paraId="1343675D" w14:textId="77777777" w:rsidR="00146BC4" w:rsidRDefault="00146BC4">
      <w:pPr>
        <w:pStyle w:val="Heading1"/>
        <w:ind w:left="0" w:firstLine="0"/>
        <w:jc w:val="center"/>
      </w:pPr>
      <w:bookmarkStart w:id="26" w:name="__RefHeading__7_1609259324"/>
      <w:bookmarkStart w:id="27" w:name="_Toc170381111"/>
      <w:bookmarkEnd w:id="26"/>
      <w:r>
        <w:t>Article 3: Joint Work plan</w:t>
      </w:r>
      <w:bookmarkEnd w:id="27"/>
    </w:p>
    <w:p w14:paraId="1BE10D84" w14:textId="77777777" w:rsidR="00146BC4" w:rsidRDefault="00146BC4">
      <w:pPr>
        <w:pStyle w:val="BodyText"/>
      </w:pPr>
      <w:r>
        <w:t xml:space="preserve">The parties contribute to enable the vision of providing European scientists and international collaboration </w:t>
      </w:r>
      <w:ins w:id="28" w:author="Fulvio " w:date="2011-06-09T14:36:00Z">
        <w:r>
          <w:t>with</w:t>
        </w:r>
      </w:ins>
      <w:r>
        <w:t xml:space="preserve"> sustainable distributed computing services to support their work. In this broad context, the specific goals of the collaborations are:</w:t>
      </w:r>
    </w:p>
    <w:p w14:paraId="23D0334F" w14:textId="77777777" w:rsidR="00146BC4" w:rsidRDefault="00146BC4">
      <w:pPr>
        <w:pStyle w:val="BodyText"/>
        <w:numPr>
          <w:ilvl w:val="0"/>
          <w:numId w:val="7"/>
        </w:numPr>
      </w:pPr>
      <w:r>
        <w:t>Requirements gathering</w:t>
      </w:r>
    </w:p>
    <w:p w14:paraId="054D1394" w14:textId="77777777" w:rsidR="00146BC4" w:rsidRDefault="00146BC4">
      <w:pPr>
        <w:pStyle w:val="BodyText"/>
        <w:numPr>
          <w:ilvl w:val="0"/>
          <w:numId w:val="7"/>
        </w:numPr>
      </w:pPr>
      <w:r>
        <w:t>Support tools and services</w:t>
      </w:r>
    </w:p>
    <w:p w14:paraId="78F4B8E1" w14:textId="77777777" w:rsidR="00146BC4" w:rsidRDefault="00146BC4">
      <w:pPr>
        <w:pStyle w:val="BodyText"/>
        <w:numPr>
          <w:ilvl w:val="0"/>
          <w:numId w:val="7"/>
        </w:numPr>
      </w:pPr>
      <w:r>
        <w:t>User support and VRC integration</w:t>
      </w:r>
    </w:p>
    <w:p w14:paraId="5F657EB5" w14:textId="77777777" w:rsidR="00146BC4" w:rsidRDefault="00146BC4">
      <w:pPr>
        <w:pStyle w:val="BodyText"/>
        <w:numPr>
          <w:ilvl w:val="0"/>
          <w:numId w:val="7"/>
        </w:numPr>
      </w:pPr>
      <w:r>
        <w:t>User community policy and procedures</w:t>
      </w:r>
    </w:p>
    <w:p w14:paraId="53BAC00B" w14:textId="77777777" w:rsidR="00146BC4" w:rsidRDefault="00146BC4">
      <w:pPr>
        <w:pStyle w:val="BodyText"/>
        <w:numPr>
          <w:ilvl w:val="0"/>
          <w:numId w:val="7"/>
        </w:numPr>
      </w:pPr>
      <w:r>
        <w:t>Sustainability</w:t>
      </w:r>
    </w:p>
    <w:p w14:paraId="3E663B1D" w14:textId="77777777" w:rsidR="00146BC4" w:rsidRDefault="00146BC4">
      <w:pPr>
        <w:pStyle w:val="BodyText"/>
        <w:numPr>
          <w:ilvl w:val="0"/>
          <w:numId w:val="7"/>
        </w:numPr>
      </w:pPr>
      <w:r>
        <w:t>Dissemination</w:t>
      </w:r>
    </w:p>
    <w:p w14:paraId="72F6AE8F" w14:textId="77777777" w:rsidR="00146BC4" w:rsidRDefault="00146BC4">
      <w:pPr>
        <w:pStyle w:val="BodyText"/>
      </w:pPr>
    </w:p>
    <w:p w14:paraId="7C939AC8" w14:textId="77777777" w:rsidR="00146BC4" w:rsidRDefault="00146BC4">
      <w:pPr>
        <w:pStyle w:val="BodyText"/>
        <w:pageBreakBefore/>
      </w:pPr>
      <w:r>
        <w:t>The specific activities to be carried out within the framework of the collaboration are</w:t>
      </w:r>
      <w:r>
        <w:rPr>
          <w:rStyle w:val="FootnoteCharacters"/>
          <w:u w:val="single"/>
        </w:rPr>
        <w:footnoteReference w:id="2"/>
      </w:r>
      <w:r>
        <w:t>:</w:t>
      </w:r>
    </w:p>
    <w:tbl>
      <w:tblPr>
        <w:tblW w:w="9282" w:type="dxa"/>
        <w:tblInd w:w="-10" w:type="dxa"/>
        <w:tblLayout w:type="fixed"/>
        <w:tblLook w:val="0000" w:firstRow="0" w:lastRow="0" w:firstColumn="0" w:lastColumn="0" w:noHBand="0" w:noVBand="0"/>
        <w:tblPrChange w:id="29" w:author="Sergio Andreozzi" w:date="2011-06-22T16:52:00Z">
          <w:tblPr>
            <w:tblW w:w="0" w:type="auto"/>
            <w:tblInd w:w="-10" w:type="dxa"/>
            <w:tblLayout w:type="fixed"/>
            <w:tblLook w:val="0000" w:firstRow="0" w:lastRow="0" w:firstColumn="0" w:lastColumn="0" w:noHBand="0" w:noVBand="0"/>
          </w:tblPr>
        </w:tblPrChange>
      </w:tblPr>
      <w:tblGrid>
        <w:gridCol w:w="9282"/>
        <w:tblGridChange w:id="30">
          <w:tblGrid>
            <w:gridCol w:w="9282"/>
          </w:tblGrid>
        </w:tblGridChange>
      </w:tblGrid>
      <w:tr w:rsidR="00146BC4" w14:paraId="661EF984" w14:textId="77777777" w:rsidTr="00351375">
        <w:trPr>
          <w:cantSplit/>
          <w:trHeight w:val="23"/>
          <w:trPrChange w:id="31"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32"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45A5EE28" w14:textId="090CE430"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A.1 Requirements gathering </w:t>
            </w:r>
          </w:p>
          <w:p w14:paraId="09AE45FB"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EGI-InSPIRE SA2 Manager (Michel Drescher); </w:t>
            </w:r>
            <w:r w:rsidRPr="00095E6E">
              <w:rPr>
                <w:color w:val="00000A"/>
                <w:kern w:val="1"/>
                <w:lang w:eastAsia="hi-IN" w:bidi="hi-IN"/>
              </w:rPr>
              <w:t>DECIDE Technical Manager (Valeria Ardizzone, COMETA)</w:t>
            </w:r>
            <w:r>
              <w:rPr>
                <w:color w:val="00000A"/>
                <w:kern w:val="1"/>
                <w:lang w:eastAsia="hi-IN" w:bidi="hi-IN"/>
              </w:rPr>
              <w:t xml:space="preserve"> and DECIDE JRA2 Coordinator (Isabella Castiglioni, CNR)</w:t>
            </w:r>
          </w:p>
          <w:p w14:paraId="496AD511" w14:textId="77777777" w:rsidR="00F336C8" w:rsidRDefault="00146BC4" w:rsidP="00F336C8">
            <w:pPr>
              <w:widowControl w:val="0"/>
              <w:spacing w:before="120" w:after="120" w:line="240" w:lineRule="exact"/>
              <w:rPr>
                <w:ins w:id="33" w:author="Sergio Andreozzi" w:date="2011-06-22T16:34:00Z"/>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is an opportunity for DECIDE to feed their requirements into EGI-InSPIRE and, hence, influence the evolution of the infrastructure</w:t>
            </w:r>
            <w:ins w:id="34" w:author="Sergio Andreozzi" w:date="2011-06-22T16:33:00Z">
              <w:r w:rsidR="00123B5D">
                <w:rPr>
                  <w:color w:val="00000A"/>
                  <w:kern w:val="1"/>
                  <w:lang w:eastAsia="hi-IN" w:bidi="hi-IN"/>
                </w:rPr>
                <w:t>,</w:t>
              </w:r>
            </w:ins>
            <w:del w:id="35" w:author="Sergio Andreozzi" w:date="2011-06-22T16:33:00Z">
              <w:r w:rsidDel="00123B5D">
                <w:rPr>
                  <w:color w:val="00000A"/>
                  <w:kern w:val="1"/>
                  <w:lang w:eastAsia="hi-IN" w:bidi="hi-IN"/>
                </w:rPr>
                <w:delText xml:space="preserve"> and the</w:delText>
              </w:r>
            </w:del>
            <w:r>
              <w:rPr>
                <w:color w:val="00000A"/>
                <w:kern w:val="1"/>
                <w:lang w:eastAsia="hi-IN" w:bidi="hi-IN"/>
              </w:rPr>
              <w:t xml:space="preserve"> support services</w:t>
            </w:r>
            <w:ins w:id="36" w:author="Sergio Andreozzi" w:date="2011-06-22T16:33:00Z">
              <w:r w:rsidR="00123B5D">
                <w:rPr>
                  <w:color w:val="00000A"/>
                  <w:kern w:val="1"/>
                  <w:lang w:eastAsia="hi-IN" w:bidi="hi-IN"/>
                </w:rPr>
                <w:t>, policies and procedures</w:t>
              </w:r>
            </w:ins>
            <w:r>
              <w:rPr>
                <w:color w:val="00000A"/>
                <w:kern w:val="1"/>
                <w:lang w:eastAsia="hi-IN" w:bidi="hi-IN"/>
              </w:rPr>
              <w:t>. EGI-InSPIRE will accept requirements in various formats from Use Cases to User Stories</w:t>
            </w:r>
            <w:ins w:id="37" w:author="Sergio Andreozzi" w:date="2011-06-21T16:47:00Z">
              <w:r w:rsidR="00876DAF">
                <w:rPr>
                  <w:color w:val="00000A"/>
                  <w:kern w:val="1"/>
                  <w:lang w:eastAsia="hi-IN" w:bidi="hi-IN"/>
                </w:rPr>
                <w:t xml:space="preserve"> as appropriate to the needs of DECIDE</w:t>
              </w:r>
            </w:ins>
            <w:r>
              <w:rPr>
                <w:color w:val="00000A"/>
                <w:kern w:val="1"/>
                <w:lang w:eastAsia="hi-IN" w:bidi="hi-IN"/>
              </w:rPr>
              <w:t xml:space="preserve">. The </w:t>
            </w:r>
            <w:ins w:id="38" w:author="Fulvio " w:date="2011-06-09T14:34:00Z">
              <w:r>
                <w:rPr>
                  <w:color w:val="00000A"/>
                  <w:kern w:val="1"/>
                  <w:lang w:eastAsia="hi-IN" w:bidi="hi-IN"/>
                </w:rPr>
                <w:t>User Community Support Team (</w:t>
              </w:r>
            </w:ins>
            <w:r>
              <w:rPr>
                <w:color w:val="00000A"/>
                <w:kern w:val="1"/>
                <w:lang w:eastAsia="hi-IN" w:bidi="hi-IN"/>
              </w:rPr>
              <w:t>UCST</w:t>
            </w:r>
            <w:ins w:id="39" w:author="Fulvio " w:date="2011-06-09T14:34:00Z">
              <w:r>
                <w:rPr>
                  <w:color w:val="00000A"/>
                  <w:kern w:val="1"/>
                  <w:lang w:eastAsia="hi-IN" w:bidi="hi-IN"/>
                </w:rPr>
                <w:t>)</w:t>
              </w:r>
            </w:ins>
            <w:r>
              <w:rPr>
                <w:color w:val="00000A"/>
                <w:kern w:val="1"/>
                <w:lang w:eastAsia="hi-IN" w:bidi="hi-IN"/>
              </w:rPr>
              <w:t xml:space="preserve"> will process and normalise the requirements in order to compare and combine them with others from across all of the communities. </w:t>
            </w:r>
            <w:ins w:id="40" w:author="Sergio Andreozzi" w:date="2011-06-22T16:32:00Z">
              <w:r w:rsidR="00123B5D">
                <w:rPr>
                  <w:color w:val="00000A"/>
                  <w:kern w:val="1"/>
                  <w:lang w:eastAsia="hi-IN" w:bidi="hi-IN"/>
                </w:rPr>
                <w:t xml:space="preserve">DECIDE will provide the combined prioritised requirements to </w:t>
              </w:r>
            </w:ins>
            <w:ins w:id="41" w:author="Sergio Andreozzi" w:date="2011-06-22T16:33:00Z">
              <w:r w:rsidR="00123B5D">
                <w:rPr>
                  <w:color w:val="00000A"/>
                  <w:kern w:val="1"/>
                  <w:lang w:eastAsia="hi-IN" w:bidi="hi-IN"/>
                </w:rPr>
                <w:t>User Community Board (UCB)</w:t>
              </w:r>
              <w:r w:rsidR="00F336C8">
                <w:rPr>
                  <w:color w:val="00000A"/>
                  <w:kern w:val="1"/>
                  <w:lang w:eastAsia="hi-IN" w:bidi="hi-IN"/>
                </w:rPr>
                <w:t xml:space="preserve"> for ratification before submission to the </w:t>
              </w:r>
            </w:ins>
            <w:ins w:id="42" w:author="Sergio Andreozzi" w:date="2011-06-22T16:34:00Z">
              <w:r w:rsidR="00F336C8">
                <w:rPr>
                  <w:color w:val="00000A"/>
                  <w:kern w:val="1"/>
                  <w:lang w:eastAsia="hi-IN" w:bidi="hi-IN"/>
                </w:rPr>
                <w:t xml:space="preserve">other </w:t>
              </w:r>
            </w:ins>
            <w:ins w:id="43" w:author="Sergio Andreozzi" w:date="2011-06-22T16:33:00Z">
              <w:r w:rsidR="00F336C8">
                <w:rPr>
                  <w:color w:val="00000A"/>
                  <w:kern w:val="1"/>
                  <w:lang w:eastAsia="hi-IN" w:bidi="hi-IN"/>
                </w:rPr>
                <w:t xml:space="preserve">relevant </w:t>
              </w:r>
            </w:ins>
            <w:ins w:id="44" w:author="Sergio Andreozzi" w:date="2011-06-22T16:34:00Z">
              <w:r w:rsidR="00F336C8">
                <w:rPr>
                  <w:color w:val="00000A"/>
                  <w:kern w:val="1"/>
                  <w:lang w:eastAsia="hi-IN" w:bidi="hi-IN"/>
                </w:rPr>
                <w:t xml:space="preserve">policy groups. The UCST will provide support in the form of guidelines, services and workshops to help capture and prioritise the gathered requirements. </w:t>
              </w:r>
            </w:ins>
          </w:p>
          <w:p w14:paraId="2C5C226F" w14:textId="39CBA856" w:rsidR="00123B5D" w:rsidRDefault="00123B5D" w:rsidP="00123B5D">
            <w:pPr>
              <w:widowControl w:val="0"/>
              <w:spacing w:before="120" w:after="120" w:line="240" w:lineRule="exact"/>
              <w:rPr>
                <w:ins w:id="45" w:author="Sergio Andreozzi" w:date="2011-06-22T16:32:00Z"/>
                <w:color w:val="00000A"/>
                <w:kern w:val="1"/>
                <w:lang w:eastAsia="hi-IN" w:bidi="hi-IN"/>
              </w:rPr>
            </w:pPr>
            <w:ins w:id="46" w:author="Sergio Andreozzi" w:date="2011-06-22T16:32:00Z">
              <w:r>
                <w:rPr>
                  <w:color w:val="00000A"/>
                  <w:kern w:val="1"/>
                  <w:lang w:eastAsia="hi-IN" w:bidi="hi-IN"/>
                </w:rPr>
                <w:t>Participation in the UCB will be essential in the initial stages. The participation can be later delegated to an established VRC and its representative when the DECIDE community will have completed the integration process (e.g., with the LSGC VRC).</w:t>
              </w:r>
            </w:ins>
          </w:p>
          <w:p w14:paraId="4EB8E4D2" w14:textId="227CD601" w:rsidR="00255A1E" w:rsidDel="00255A1E" w:rsidRDefault="00146BC4" w:rsidP="00F336C8">
            <w:pPr>
              <w:widowControl w:val="0"/>
              <w:spacing w:before="120" w:after="120" w:line="240" w:lineRule="exact"/>
              <w:rPr>
                <w:del w:id="47" w:author="Sergio Andreozzi" w:date="2011-06-22T14:55:00Z"/>
                <w:color w:val="00000A"/>
                <w:kern w:val="1"/>
                <w:lang w:eastAsia="hi-IN" w:bidi="hi-IN"/>
              </w:rPr>
              <w:pPrChange w:id="48" w:author="Sergio Andreozzi" w:date="2011-06-22T16:34:00Z">
                <w:pPr>
                  <w:widowControl w:val="0"/>
                  <w:spacing w:before="120" w:after="120" w:line="240" w:lineRule="exact"/>
                </w:pPr>
              </w:pPrChange>
            </w:pPr>
            <w:del w:id="49" w:author="Sergio Andreozzi" w:date="2011-06-22T16:34:00Z">
              <w:r w:rsidDel="00F336C8">
                <w:rPr>
                  <w:color w:val="00000A"/>
                  <w:kern w:val="1"/>
                  <w:lang w:eastAsia="hi-IN" w:bidi="hi-IN"/>
                </w:rPr>
                <w:delText xml:space="preserve">The combined prioritised requirements will be presented to </w:delText>
              </w:r>
            </w:del>
            <w:ins w:id="50" w:author="Fulvio " w:date="2011-06-09T14:35:00Z">
              <w:del w:id="51" w:author="Sergio Andreozzi" w:date="2011-06-22T16:34:00Z">
                <w:r w:rsidDel="00F336C8">
                  <w:rPr>
                    <w:color w:val="00000A"/>
                    <w:kern w:val="1"/>
                    <w:lang w:eastAsia="hi-IN" w:bidi="hi-IN"/>
                  </w:rPr>
                  <w:delText>User Community Board (</w:delText>
                </w:r>
              </w:del>
            </w:ins>
            <w:del w:id="52" w:author="Sergio Andreozzi" w:date="2011-06-22T16:34:00Z">
              <w:r w:rsidDel="00F336C8">
                <w:rPr>
                  <w:color w:val="00000A"/>
                  <w:kern w:val="1"/>
                  <w:lang w:eastAsia="hi-IN" w:bidi="hi-IN"/>
                </w:rPr>
                <w:delText>UCB</w:delText>
              </w:r>
            </w:del>
            <w:ins w:id="53" w:author="Fulvio " w:date="2011-06-09T14:35:00Z">
              <w:del w:id="54" w:author="Sergio Andreozzi" w:date="2011-06-22T16:34:00Z">
                <w:r w:rsidDel="00F336C8">
                  <w:rPr>
                    <w:color w:val="00000A"/>
                    <w:kern w:val="1"/>
                    <w:lang w:eastAsia="hi-IN" w:bidi="hi-IN"/>
                  </w:rPr>
                  <w:delText>)</w:delText>
                </w:r>
              </w:del>
            </w:ins>
            <w:del w:id="55" w:author="Sergio Andreozzi" w:date="2011-06-22T16:34:00Z">
              <w:r w:rsidDel="00F336C8">
                <w:rPr>
                  <w:color w:val="00000A"/>
                  <w:kern w:val="1"/>
                  <w:lang w:eastAsia="hi-IN" w:bidi="hi-IN"/>
                </w:rPr>
                <w:delText xml:space="preserve"> for ratification before submission to Technical Coordination Board (TCB). The UCST will provide support in the form of guidelines, services and workshops to help capture and prioritise the gathered requirements. </w:delText>
              </w:r>
            </w:del>
          </w:p>
          <w:p w14:paraId="262F29CD" w14:textId="77777777" w:rsidR="00146BC4" w:rsidRDefault="00146B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7A636B52"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Prioritised and well-defined requirements from DECIDE submitted on a periodic cycle to be agreed with EGI-InSPIRE</w:t>
            </w:r>
          </w:p>
          <w:p w14:paraId="53191E6D" w14:textId="77777777" w:rsidR="00146BC4" w:rsidRDefault="00146BC4">
            <w:pPr>
              <w:widowControl w:val="0"/>
              <w:numPr>
                <w:ilvl w:val="0"/>
                <w:numId w:val="3"/>
              </w:numPr>
              <w:tabs>
                <w:tab w:val="left" w:pos="0"/>
                <w:tab w:val="left" w:pos="240"/>
              </w:tabs>
              <w:spacing w:before="60" w:after="100" w:line="240" w:lineRule="exact"/>
              <w:ind w:left="717"/>
              <w:rPr>
                <w:ins w:id="56" w:author="Sergio Andreozzi" w:date="2011-06-22T14:56:00Z"/>
                <w:color w:val="00000A"/>
                <w:kern w:val="1"/>
                <w:lang w:eastAsia="hi-IN" w:bidi="hi-IN"/>
              </w:rPr>
            </w:pPr>
            <w:r>
              <w:rPr>
                <w:color w:val="00000A"/>
                <w:kern w:val="1"/>
                <w:lang w:eastAsia="hi-IN" w:bidi="hi-IN"/>
              </w:rPr>
              <w:t>Feedback: EGI-InSPIRE will provide regular feedback on the status of the supplied requirements by DECIDE</w:t>
            </w:r>
          </w:p>
          <w:p w14:paraId="05B11C55" w14:textId="77777777" w:rsidR="00255A1E" w:rsidRDefault="00255A1E" w:rsidP="00255A1E">
            <w:pPr>
              <w:widowControl w:val="0"/>
              <w:numPr>
                <w:ilvl w:val="0"/>
                <w:numId w:val="3"/>
              </w:numPr>
              <w:tabs>
                <w:tab w:val="left" w:pos="0"/>
                <w:tab w:val="left" w:pos="240"/>
              </w:tabs>
              <w:spacing w:before="60" w:after="100" w:line="240" w:lineRule="exact"/>
              <w:ind w:left="717"/>
              <w:rPr>
                <w:ins w:id="57" w:author="Sergio Andreozzi" w:date="2011-06-22T14:56:00Z"/>
                <w:color w:val="00000A"/>
                <w:kern w:val="1"/>
                <w:lang w:eastAsia="hi-IN" w:bidi="hi-IN"/>
              </w:rPr>
            </w:pPr>
            <w:ins w:id="58" w:author="Sergio Andreozzi" w:date="2011-06-22T14:56:00Z">
              <w:r>
                <w:rPr>
                  <w:color w:val="00000A"/>
                  <w:kern w:val="1"/>
                  <w:lang w:eastAsia="hi-IN" w:bidi="hi-IN"/>
                </w:rPr>
                <w:t>Participation: DECIDE will participate in UCB and other meetings subject to agreement.</w:t>
              </w:r>
            </w:ins>
          </w:p>
          <w:p w14:paraId="7698AF75" w14:textId="77777777" w:rsidR="00255A1E" w:rsidDel="00255A1E" w:rsidRDefault="00255A1E">
            <w:pPr>
              <w:widowControl w:val="0"/>
              <w:numPr>
                <w:ilvl w:val="0"/>
                <w:numId w:val="3"/>
              </w:numPr>
              <w:tabs>
                <w:tab w:val="left" w:pos="0"/>
                <w:tab w:val="left" w:pos="240"/>
              </w:tabs>
              <w:spacing w:before="60" w:after="100" w:line="240" w:lineRule="exact"/>
              <w:ind w:left="717"/>
              <w:rPr>
                <w:del w:id="59" w:author="Sergio Andreozzi" w:date="2011-06-22T14:56:00Z"/>
                <w:color w:val="00000A"/>
                <w:kern w:val="1"/>
                <w:lang w:eastAsia="hi-IN" w:bidi="hi-IN"/>
              </w:rPr>
            </w:pPr>
          </w:p>
          <w:p w14:paraId="5A901FC0" w14:textId="77777777" w:rsidR="00146BC4" w:rsidRDefault="00146BC4">
            <w:pPr>
              <w:widowControl w:val="0"/>
              <w:numPr>
                <w:ilvl w:val="0"/>
                <w:numId w:val="3"/>
              </w:numPr>
              <w:tabs>
                <w:tab w:val="left" w:pos="0"/>
                <w:tab w:val="left" w:pos="240"/>
              </w:tabs>
              <w:spacing w:before="60" w:after="100" w:line="240" w:lineRule="exact"/>
              <w:ind w:left="714" w:hanging="35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146BC4" w14:paraId="797A73EB" w14:textId="77777777" w:rsidTr="00351375">
        <w:trPr>
          <w:cantSplit/>
          <w:trHeight w:val="23"/>
          <w:trPrChange w:id="60"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61"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4D5724F4" w14:textId="77777777"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A.2 – Support tools and services </w:t>
            </w:r>
          </w:p>
          <w:p w14:paraId="233182FA" w14:textId="77777777" w:rsidR="00146BC4" w:rsidRPr="00095E6E" w:rsidRDefault="00146BC4">
            <w:pPr>
              <w:widowControl w:val="0"/>
              <w:spacing w:before="120" w:after="120" w:line="240" w:lineRule="exact"/>
              <w:rPr>
                <w:color w:val="00000A"/>
                <w:kern w:val="1"/>
                <w:lang w:val="it-IT" w:eastAsia="hi-IN" w:bidi="hi-IN"/>
              </w:rPr>
            </w:pPr>
            <w:r w:rsidRPr="00095E6E">
              <w:rPr>
                <w:b/>
                <w:color w:val="00000A"/>
                <w:kern w:val="1"/>
                <w:lang w:val="it-IT" w:eastAsia="hi-IN" w:bidi="hi-IN"/>
              </w:rPr>
              <w:t>Parties Involved:</w:t>
            </w:r>
            <w:r w:rsidRPr="00095E6E">
              <w:rPr>
                <w:color w:val="00000A"/>
                <w:kern w:val="1"/>
                <w:lang w:val="it-IT" w:eastAsia="hi-IN" w:bidi="hi-IN"/>
              </w:rPr>
              <w:t xml:space="preserve"> </w:t>
            </w:r>
            <w:r w:rsidRPr="00095E6E">
              <w:rPr>
                <w:color w:val="00000A"/>
                <w:kern w:val="1"/>
                <w:u w:val="single"/>
                <w:lang w:val="it-IT" w:eastAsia="hi-IN" w:bidi="hi-IN"/>
              </w:rPr>
              <w:t>EGI-InSPIRE SA1 Manager (Tiziana Ferrari)</w:t>
            </w:r>
            <w:r w:rsidRPr="00095E6E">
              <w:rPr>
                <w:color w:val="00000A"/>
                <w:kern w:val="1"/>
                <w:lang w:val="it-IT" w:eastAsia="hi-IN" w:bidi="hi-IN"/>
              </w:rPr>
              <w:t xml:space="preserve"> and EGI-InSPIRE NA3 Manager (Stephen Brewer); DECIDE TNA2.1 Task Leader (Roberto Barbera, COMETA) and DECIDE (Fulvio Galeazzi, GARR)</w:t>
            </w:r>
          </w:p>
          <w:p w14:paraId="3D7A7E99"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covers both tools and services required from Operations as well as integration with those provided by User Community Support Team (UCST). It can also include applications and services that DECIDE could provide </w:t>
            </w:r>
            <w:ins w:id="62" w:author="Sergio Andreozzi" w:date="2011-06-21T16:48:00Z">
              <w:r w:rsidR="00876DAF">
                <w:rPr>
                  <w:color w:val="00000A"/>
                  <w:kern w:val="1"/>
                  <w:lang w:eastAsia="hi-IN" w:bidi="hi-IN"/>
                </w:rPr>
                <w:t xml:space="preserve">to </w:t>
              </w:r>
            </w:ins>
            <w:r>
              <w:rPr>
                <w:color w:val="00000A"/>
                <w:kern w:val="1"/>
                <w:lang w:eastAsia="hi-IN" w:bidi="hi-IN"/>
              </w:rPr>
              <w:t xml:space="preserve">EGI-InSPIRE. Therefore, an early task will involve compiling </w:t>
            </w:r>
            <w:ins w:id="63" w:author="Sergio Andreozzi" w:date="2011-06-21T16:49:00Z">
              <w:r w:rsidR="00876DAF">
                <w:rPr>
                  <w:color w:val="00000A"/>
                  <w:kern w:val="1"/>
                  <w:lang w:eastAsia="hi-IN" w:bidi="hi-IN"/>
                </w:rPr>
                <w:t xml:space="preserve">a </w:t>
              </w:r>
            </w:ins>
            <w:r>
              <w:rPr>
                <w:color w:val="00000A"/>
                <w:kern w:val="1"/>
                <w:lang w:eastAsia="hi-IN" w:bidi="hi-IN"/>
              </w:rPr>
              <w:t xml:space="preserve">detailed description of areas of specialisation where DECIDE can contribute back to the </w:t>
            </w:r>
            <w:ins w:id="64" w:author="Sergio Andreozzi" w:date="2011-06-21T16:49:00Z">
              <w:r w:rsidR="00876DAF">
                <w:rPr>
                  <w:color w:val="00000A"/>
                  <w:kern w:val="1"/>
                  <w:lang w:eastAsia="hi-IN" w:bidi="hi-IN"/>
                </w:rPr>
                <w:t>wider c</w:t>
              </w:r>
            </w:ins>
            <w:r>
              <w:rPr>
                <w:color w:val="00000A"/>
                <w:kern w:val="1"/>
                <w:lang w:eastAsia="hi-IN" w:bidi="hi-IN"/>
              </w:rPr>
              <w:t>ommunity</w:t>
            </w:r>
            <w:ins w:id="65" w:author="Sergio Andreozzi" w:date="2011-06-21T16:49:00Z">
              <w:r w:rsidR="00876DAF">
                <w:rPr>
                  <w:color w:val="00000A"/>
                  <w:kern w:val="1"/>
                  <w:lang w:eastAsia="hi-IN" w:bidi="hi-IN"/>
                </w:rPr>
                <w:t xml:space="preserve"> beyond DECIDE</w:t>
              </w:r>
            </w:ins>
            <w:r>
              <w:rPr>
                <w:color w:val="00000A"/>
                <w:kern w:val="1"/>
                <w:lang w:eastAsia="hi-IN" w:bidi="hi-IN"/>
              </w:rPr>
              <w:t xml:space="preserve">. </w:t>
            </w:r>
          </w:p>
          <w:p w14:paraId="1F577BE4" w14:textId="77777777" w:rsidR="00146BC4" w:rsidRDefault="00146BC4">
            <w:pPr>
              <w:widowControl w:val="0"/>
              <w:spacing w:before="120" w:after="120" w:line="240" w:lineRule="exact"/>
              <w:rPr>
                <w:b/>
                <w:color w:val="00000A"/>
                <w:kern w:val="1"/>
                <w:lang w:eastAsia="hi-IN" w:bidi="hi-IN"/>
              </w:rPr>
            </w:pPr>
            <w:r>
              <w:rPr>
                <w:b/>
                <w:color w:val="00000A"/>
                <w:kern w:val="1"/>
                <w:lang w:eastAsia="hi-IN" w:bidi="hi-IN"/>
              </w:rPr>
              <w:t>Expected outcomes:</w:t>
            </w:r>
          </w:p>
          <w:p w14:paraId="7A38982A"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EGI-InSPIRE after agreement between the parties</w:t>
            </w:r>
          </w:p>
          <w:p w14:paraId="68328841"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DECIDE after agreement between the parties</w:t>
            </w:r>
          </w:p>
          <w:p w14:paraId="75A20F56"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14:paraId="65333B65" w14:textId="2CDF1EE9" w:rsidR="00351375" w:rsidRPr="00351375" w:rsidRDefault="00146BC4" w:rsidP="00351375">
            <w:pPr>
              <w:widowControl w:val="0"/>
              <w:numPr>
                <w:ilvl w:val="0"/>
                <w:numId w:val="3"/>
              </w:numPr>
              <w:tabs>
                <w:tab w:val="left" w:pos="0"/>
                <w:tab w:val="left" w:pos="240"/>
              </w:tabs>
              <w:spacing w:before="60" w:after="100" w:line="240" w:lineRule="exact"/>
              <w:ind w:left="717"/>
              <w:rPr>
                <w:color w:val="00000A"/>
                <w:kern w:val="1"/>
                <w:lang w:eastAsia="hi-IN" w:bidi="hi-IN"/>
              </w:rPr>
              <w:pPrChange w:id="66" w:author="Sergio Andreozzi" w:date="2011-06-21T16:53:00Z">
                <w:pPr>
                  <w:widowControl w:val="0"/>
                  <w:numPr>
                    <w:numId w:val="3"/>
                  </w:numPr>
                  <w:tabs>
                    <w:tab w:val="left" w:pos="0"/>
                    <w:tab w:val="left" w:pos="240"/>
                    <w:tab w:val="num" w:pos="360"/>
                  </w:tabs>
                  <w:spacing w:before="60" w:after="100" w:line="240" w:lineRule="exact"/>
                  <w:ind w:left="360" w:hanging="360"/>
                </w:pPr>
              </w:pPrChange>
            </w:pPr>
            <w:r>
              <w:rPr>
                <w:color w:val="00000A"/>
                <w:kern w:val="1"/>
                <w:lang w:eastAsia="hi-IN" w:bidi="hi-IN"/>
              </w:rPr>
              <w:t xml:space="preserve">Consultancy: </w:t>
            </w:r>
            <w:ins w:id="67" w:author="Sergio Andreozzi" w:date="2011-06-21T16:51:00Z">
              <w:r w:rsidR="00876DAF">
                <w:rPr>
                  <w:color w:val="00000A"/>
                  <w:kern w:val="1"/>
                  <w:lang w:eastAsia="hi-IN" w:bidi="hi-IN"/>
                </w:rPr>
                <w:t xml:space="preserve">DECIDE may </w:t>
              </w:r>
            </w:ins>
            <w:ins w:id="68" w:author="Sergio Andreozzi" w:date="2011-06-21T16:53:00Z">
              <w:r w:rsidR="0070592E">
                <w:rPr>
                  <w:color w:val="00000A"/>
                  <w:kern w:val="1"/>
                  <w:lang w:eastAsia="hi-IN" w:bidi="hi-IN"/>
                </w:rPr>
                <w:t xml:space="preserve">receive </w:t>
              </w:r>
            </w:ins>
            <w:del w:id="69" w:author="Sergio Andreozzi" w:date="2011-06-21T16:51:00Z">
              <w:r w:rsidDel="00876DAF">
                <w:rPr>
                  <w:color w:val="00000A"/>
                  <w:kern w:val="1"/>
                  <w:lang w:eastAsia="hi-IN" w:bidi="hi-IN"/>
                </w:rPr>
                <w:delText>H</w:delText>
              </w:r>
            </w:del>
            <w:ins w:id="70" w:author="Sergio Andreozzi" w:date="2011-06-21T16:51:00Z">
              <w:r w:rsidR="00876DAF">
                <w:rPr>
                  <w:color w:val="00000A"/>
                  <w:kern w:val="1"/>
                  <w:lang w:eastAsia="hi-IN" w:bidi="hi-IN"/>
                </w:rPr>
                <w:t>h</w:t>
              </w:r>
            </w:ins>
            <w:r>
              <w:rPr>
                <w:color w:val="00000A"/>
                <w:kern w:val="1"/>
                <w:lang w:eastAsia="hi-IN" w:bidi="hi-IN"/>
              </w:rPr>
              <w:t>ands</w:t>
            </w:r>
            <w:ins w:id="71" w:author="Sergio Andreozzi" w:date="2011-06-21T16:51:00Z">
              <w:r w:rsidR="00876DAF">
                <w:rPr>
                  <w:color w:val="00000A"/>
                  <w:kern w:val="1"/>
                  <w:lang w:eastAsia="hi-IN" w:bidi="hi-IN"/>
                </w:rPr>
                <w:t xml:space="preserve"> </w:t>
              </w:r>
            </w:ins>
            <w:del w:id="72" w:author="Sergio Andreozzi" w:date="2011-06-21T16:51:00Z">
              <w:r w:rsidDel="00876DAF">
                <w:rPr>
                  <w:color w:val="00000A"/>
                  <w:kern w:val="1"/>
                  <w:lang w:eastAsia="hi-IN" w:bidi="hi-IN"/>
                </w:rPr>
                <w:delText xml:space="preserve"> </w:delText>
              </w:r>
            </w:del>
            <w:r>
              <w:rPr>
                <w:color w:val="00000A"/>
                <w:kern w:val="1"/>
                <w:lang w:eastAsia="hi-IN" w:bidi="hi-IN"/>
              </w:rPr>
              <w:t xml:space="preserve">on assistance </w:t>
            </w:r>
            <w:ins w:id="73" w:author="Sergio Andreozzi" w:date="2011-06-21T16:53:00Z">
              <w:r w:rsidR="0070592E">
                <w:rPr>
                  <w:color w:val="00000A"/>
                  <w:kern w:val="1"/>
                  <w:lang w:eastAsia="hi-IN" w:bidi="hi-IN"/>
                </w:rPr>
                <w:t xml:space="preserve">and specific advices through </w:t>
              </w:r>
            </w:ins>
            <w:del w:id="74" w:author="Sergio Andreozzi" w:date="2011-06-21T16:53:00Z">
              <w:r w:rsidDel="00876DAF">
                <w:rPr>
                  <w:color w:val="00000A"/>
                  <w:kern w:val="1"/>
                  <w:lang w:eastAsia="hi-IN" w:bidi="hi-IN"/>
                </w:rPr>
                <w:delText>and</w:delText>
              </w:r>
              <w:r w:rsidDel="0070592E">
                <w:rPr>
                  <w:color w:val="00000A"/>
                  <w:kern w:val="1"/>
                  <w:lang w:eastAsia="hi-IN" w:bidi="hi-IN"/>
                </w:rPr>
                <w:delText xml:space="preserve"> specific advice may be offered through </w:delText>
              </w:r>
            </w:del>
            <w:r>
              <w:rPr>
                <w:color w:val="00000A"/>
                <w:kern w:val="1"/>
                <w:lang w:eastAsia="hi-IN" w:bidi="hi-IN"/>
              </w:rPr>
              <w:t xml:space="preserve">the EGI-InSPIRE partners </w:t>
            </w:r>
            <w:ins w:id="75" w:author="Sergio Andreozzi" w:date="2011-06-21T16:51:00Z">
              <w:r w:rsidR="00876DAF">
                <w:rPr>
                  <w:color w:val="00000A"/>
                  <w:kern w:val="1"/>
                  <w:lang w:eastAsia="hi-IN" w:bidi="hi-IN"/>
                </w:rPr>
                <w:t xml:space="preserve">(NGIs/EIROs) </w:t>
              </w:r>
            </w:ins>
            <w:r>
              <w:rPr>
                <w:color w:val="00000A"/>
                <w:kern w:val="1"/>
                <w:lang w:eastAsia="hi-IN" w:bidi="hi-IN"/>
              </w:rPr>
              <w:t>as a consultancy service if the need and the availability of resources permit</w:t>
            </w:r>
          </w:p>
        </w:tc>
      </w:tr>
      <w:tr w:rsidR="00146BC4" w14:paraId="5FDAB878" w14:textId="77777777" w:rsidTr="00351375">
        <w:trPr>
          <w:cantSplit/>
          <w:trHeight w:val="23"/>
          <w:trPrChange w:id="76"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77"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69BE0397" w14:textId="77777777"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Activity: A.3 - User Support and VRC Integration</w:t>
            </w:r>
          </w:p>
          <w:p w14:paraId="399CB68F"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w:t>
            </w:r>
            <w:r>
              <w:rPr>
                <w:color w:val="00000A"/>
                <w:kern w:val="1"/>
                <w:u w:val="single"/>
                <w:lang w:eastAsia="hi-IN" w:bidi="hi-IN"/>
              </w:rPr>
              <w:t>EGI-InSPIRE NA3 Manager (Stephen Brewer)</w:t>
            </w:r>
            <w:r>
              <w:rPr>
                <w:color w:val="00000A"/>
                <w:kern w:val="1"/>
                <w:lang w:eastAsia="hi-IN" w:bidi="hi-IN"/>
              </w:rPr>
              <w:t>; DECIDE Technical Manager (Valeria Ardizzone, COMETA)</w:t>
            </w:r>
          </w:p>
          <w:p w14:paraId="4C146BB5" w14:textId="77777777" w:rsidR="00146BC4" w:rsidRDefault="00146BC4">
            <w:pPr>
              <w:widowControl w:val="0"/>
              <w:tabs>
                <w:tab w:val="left" w:pos="240"/>
              </w:tabs>
              <w:spacing w:before="120" w:after="120" w:line="240" w:lineRule="exact"/>
            </w:pPr>
            <w:r>
              <w:rPr>
                <w:b/>
                <w:color w:val="00000A"/>
                <w:kern w:val="1"/>
                <w:lang w:eastAsia="hi-IN" w:bidi="hi-IN"/>
              </w:rPr>
              <w:t>Description of work:</w:t>
            </w:r>
            <w:r>
              <w:rPr>
                <w:color w:val="00000A"/>
                <w:kern w:val="1"/>
                <w:lang w:eastAsia="hi-IN" w:bidi="hi-IN"/>
              </w:rPr>
              <w:t xml:space="preserve"> This activity requires that the communication channels and contact points are agreed, the support services are defined and help desk integration is established. The activity will also involve compiling details of areas of specialisation where DECIDE can contribute back to the wider EGI community. This could include for example: training material, application details, documentation and presentations that can </w:t>
            </w:r>
            <w:ins w:id="78" w:author="Sergio Andreozzi" w:date="2011-06-21T16:58:00Z">
              <w:r w:rsidR="0070592E">
                <w:rPr>
                  <w:color w:val="00000A"/>
                  <w:kern w:val="1"/>
                  <w:lang w:eastAsia="hi-IN" w:bidi="hi-IN"/>
                </w:rPr>
                <w:t xml:space="preserve">be made available </w:t>
              </w:r>
            </w:ins>
            <w:del w:id="79" w:author="Sergio Andreozzi" w:date="2011-06-21T16:58:00Z">
              <w:r w:rsidDel="0070592E">
                <w:rPr>
                  <w:color w:val="00000A"/>
                  <w:kern w:val="1"/>
                  <w:lang w:eastAsia="hi-IN" w:bidi="hi-IN"/>
                </w:rPr>
                <w:delText xml:space="preserve">be contributed </w:delText>
              </w:r>
            </w:del>
            <w:r>
              <w:rPr>
                <w:color w:val="00000A"/>
                <w:kern w:val="1"/>
                <w:lang w:eastAsia="hi-IN" w:bidi="hi-IN"/>
              </w:rPr>
              <w:t xml:space="preserve">to </w:t>
            </w:r>
            <w:del w:id="80" w:author="Sergio Andreozzi" w:date="2011-06-21T16:58:00Z">
              <w:r w:rsidDel="0070592E">
                <w:rPr>
                  <w:color w:val="00000A"/>
                  <w:kern w:val="1"/>
                  <w:lang w:eastAsia="hi-IN" w:bidi="hi-IN"/>
                </w:rPr>
                <w:delText xml:space="preserve">EGI-InSPIRE to be made accessible to </w:delText>
              </w:r>
            </w:del>
            <w:r>
              <w:rPr>
                <w:color w:val="00000A"/>
                <w:kern w:val="1"/>
                <w:lang w:eastAsia="hi-IN" w:bidi="hi-IN"/>
              </w:rPr>
              <w:t>all DECIDE members</w:t>
            </w:r>
            <w:ins w:id="81" w:author="Sergio Andreozzi" w:date="2011-06-21T16:58:00Z">
              <w:r w:rsidR="0070592E">
                <w:rPr>
                  <w:color w:val="00000A"/>
                  <w:kern w:val="1"/>
                  <w:lang w:eastAsia="hi-IN" w:bidi="hi-IN"/>
                </w:rPr>
                <w:t xml:space="preserve"> through the EGI-InSPIRE</w:t>
              </w:r>
            </w:ins>
            <w:ins w:id="82" w:author="Sergio Andreozzi" w:date="2011-06-21T16:59:00Z">
              <w:r w:rsidR="0070592E">
                <w:rPr>
                  <w:color w:val="00000A"/>
                  <w:kern w:val="1"/>
                  <w:lang w:eastAsia="hi-IN" w:bidi="hi-IN"/>
                </w:rPr>
                <w:t xml:space="preserve"> User Support services</w:t>
              </w:r>
            </w:ins>
            <w:r>
              <w:rPr>
                <w:color w:val="00000A"/>
                <w:kern w:val="1"/>
                <w:lang w:eastAsia="hi-IN" w:bidi="hi-IN"/>
              </w:rPr>
              <w:t xml:space="preserve">. Therefore, these items will be provided where applicable and drawn upon where needed. EGI-InSPIRE will act as a matchmaker in identifying needs from the </w:t>
            </w:r>
            <w:ins w:id="83" w:author="Leone" w:date="2011-06-20T10:52:00Z">
              <w:r w:rsidR="00095E6E">
                <w:rPr>
                  <w:color w:val="00000A"/>
                  <w:kern w:val="1"/>
                  <w:lang w:eastAsia="hi-IN" w:bidi="hi-IN"/>
                </w:rPr>
                <w:t xml:space="preserve">DECIDE </w:t>
              </w:r>
            </w:ins>
            <w:r>
              <w:rPr>
                <w:color w:val="00000A"/>
                <w:kern w:val="1"/>
                <w:lang w:eastAsia="hi-IN" w:bidi="hi-IN"/>
              </w:rPr>
              <w:t xml:space="preserve">community and encouraging relevant experts to share their knowledge and experience with the wider </w:t>
            </w:r>
            <w:ins w:id="84" w:author="Leone" w:date="2011-06-20T10:56:00Z">
              <w:r w:rsidR="00151787">
                <w:rPr>
                  <w:color w:val="00000A"/>
                  <w:kern w:val="1"/>
                  <w:lang w:eastAsia="hi-IN" w:bidi="hi-IN"/>
                </w:rPr>
                <w:t xml:space="preserve">EGI </w:t>
              </w:r>
            </w:ins>
            <w:r>
              <w:rPr>
                <w:color w:val="00000A"/>
                <w:kern w:val="1"/>
                <w:lang w:eastAsia="hi-IN" w:bidi="hi-IN"/>
              </w:rPr>
              <w:t xml:space="preserve">community. EGI-InSPIRE will also offer a consultancy service, which will provide specific assistance to a </w:t>
            </w:r>
            <w:ins w:id="85" w:author="Leone" w:date="2011-06-20T10:54:00Z">
              <w:r w:rsidR="000F7B43">
                <w:rPr>
                  <w:color w:val="00000A"/>
                  <w:kern w:val="1"/>
                  <w:lang w:eastAsia="hi-IN" w:bidi="hi-IN"/>
                </w:rPr>
                <w:t xml:space="preserve">VRC </w:t>
              </w:r>
            </w:ins>
            <w:r>
              <w:rPr>
                <w:color w:val="00000A"/>
                <w:kern w:val="1"/>
                <w:lang w:eastAsia="hi-IN" w:bidi="hi-IN"/>
              </w:rPr>
              <w:t xml:space="preserve">where applicable and where resources permit. </w:t>
            </w:r>
            <w:r>
              <w:t>This activity will also provide the foundation for understanding the benefits of creating a new VRC or potential integration in an already established VRC (e.g. Life-Science Grid Computing or LSGC).</w:t>
            </w:r>
          </w:p>
          <w:p w14:paraId="4674DDD6" w14:textId="77777777" w:rsidR="00146BC4" w:rsidRDefault="00146BC4">
            <w:pPr>
              <w:widowControl w:val="0"/>
              <w:spacing w:before="120" w:after="120" w:line="240" w:lineRule="exact"/>
              <w:jc w:val="left"/>
              <w:rPr>
                <w:b/>
                <w:color w:val="00000A"/>
                <w:kern w:val="1"/>
                <w:lang w:eastAsia="hi-IN" w:bidi="hi-IN"/>
              </w:rPr>
            </w:pPr>
            <w:r>
              <w:rPr>
                <w:b/>
                <w:color w:val="00000A"/>
                <w:kern w:val="1"/>
                <w:lang w:eastAsia="hi-IN" w:bidi="hi-IN"/>
              </w:rPr>
              <w:t>Expected outcomes:</w:t>
            </w:r>
          </w:p>
          <w:p w14:paraId="0C6F47D7"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Help desk integration: The DECIDE help desk system will be integrated with EGI (GGUS), which will act as a higher level of support and gateway to the middleware developers</w:t>
            </w:r>
            <w:del w:id="86" w:author="Sergio Andreozzi" w:date="2011-06-22T14:57:00Z">
              <w:r w:rsidDel="00255A1E">
                <w:rPr>
                  <w:color w:val="00000A"/>
                  <w:kern w:val="1"/>
                  <w:lang w:eastAsia="hi-IN" w:bidi="hi-IN"/>
                </w:rPr>
                <w:delText xml:space="preserve">. </w:delText>
              </w:r>
            </w:del>
          </w:p>
          <w:p w14:paraId="2423C891"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Meetings: The quarterly User Community Board (UCB) meetings should be attended by a representative of DECIDE with a minimum of two per year. A representative may be required for the User Services Advisory Group (USAG) meeting</w:t>
            </w:r>
            <w:del w:id="87" w:author="Sergio Andreozzi" w:date="2011-06-22T14:57:00Z">
              <w:r w:rsidDel="00255A1E">
                <w:rPr>
                  <w:color w:val="00000A"/>
                  <w:kern w:val="1"/>
                  <w:lang w:eastAsia="hi-IN" w:bidi="hi-IN"/>
                </w:rPr>
                <w:delText>.</w:delText>
              </w:r>
            </w:del>
          </w:p>
          <w:p w14:paraId="0BD224C4" w14:textId="77777777" w:rsidR="00255A1E" w:rsidRDefault="00146BC4">
            <w:pPr>
              <w:widowControl w:val="0"/>
              <w:numPr>
                <w:ilvl w:val="0"/>
                <w:numId w:val="3"/>
              </w:numPr>
              <w:tabs>
                <w:tab w:val="left" w:pos="0"/>
                <w:tab w:val="left" w:pos="240"/>
              </w:tabs>
              <w:spacing w:before="60" w:after="100" w:line="240" w:lineRule="exact"/>
              <w:ind w:left="717"/>
              <w:rPr>
                <w:ins w:id="88" w:author="Sergio Andreozzi" w:date="2011-06-22T14:57:00Z"/>
                <w:color w:val="00000A"/>
                <w:kern w:val="1"/>
                <w:lang w:eastAsia="hi-IN" w:bidi="hi-IN"/>
              </w:rPr>
            </w:pPr>
            <w:r>
              <w:rPr>
                <w:color w:val="00000A"/>
                <w:kern w:val="1"/>
                <w:lang w:eastAsia="hi-IN" w:bidi="hi-IN"/>
              </w:rPr>
              <w:t>DECIDE to provide EGI-InSPIRE with active or potential research communities that could become connected to EGI user communities working in the same discipline (the connection points will include the UCB at the user level). Information will feed into the VRC analysis</w:t>
            </w:r>
          </w:p>
          <w:p w14:paraId="17D92EA0" w14:textId="77777777" w:rsidR="00255A1E" w:rsidRDefault="00255A1E" w:rsidP="00255A1E">
            <w:pPr>
              <w:widowControl w:val="0"/>
              <w:numPr>
                <w:ilvl w:val="0"/>
                <w:numId w:val="3"/>
              </w:numPr>
              <w:tabs>
                <w:tab w:val="left" w:pos="0"/>
                <w:tab w:val="left" w:pos="240"/>
              </w:tabs>
              <w:spacing w:before="60" w:after="100" w:line="240" w:lineRule="exact"/>
              <w:ind w:left="717"/>
              <w:rPr>
                <w:ins w:id="89" w:author="Sergio Andreozzi" w:date="2011-06-22T14:57:00Z"/>
                <w:color w:val="00000A"/>
                <w:kern w:val="1"/>
                <w:lang w:eastAsia="hi-IN" w:bidi="hi-IN"/>
              </w:rPr>
            </w:pPr>
            <w:ins w:id="90" w:author="Sergio Andreozzi" w:date="2011-06-22T14:57:00Z">
              <w:r>
                <w:rPr>
                  <w:color w:val="00000A"/>
                  <w:kern w:val="1"/>
                  <w:lang w:eastAsia="hi-IN" w:bidi="hi-IN"/>
                </w:rPr>
                <w:t>EGI-InSPIRE will provide the necessary support towards defining the potential benefits and related mechanisms around the VRC model.</w:t>
              </w:r>
            </w:ins>
          </w:p>
          <w:p w14:paraId="01DE652E" w14:textId="77777777" w:rsidR="00146BC4" w:rsidDel="00255A1E" w:rsidRDefault="00146BC4">
            <w:pPr>
              <w:widowControl w:val="0"/>
              <w:numPr>
                <w:ilvl w:val="0"/>
                <w:numId w:val="3"/>
              </w:numPr>
              <w:tabs>
                <w:tab w:val="left" w:pos="0"/>
                <w:tab w:val="left" w:pos="240"/>
              </w:tabs>
              <w:spacing w:before="60" w:after="100" w:line="240" w:lineRule="exact"/>
              <w:ind w:left="717"/>
              <w:rPr>
                <w:del w:id="91" w:author="Sergio Andreozzi" w:date="2011-06-22T14:57:00Z"/>
                <w:color w:val="00000A"/>
                <w:kern w:val="1"/>
                <w:lang w:eastAsia="hi-IN" w:bidi="hi-IN"/>
              </w:rPr>
            </w:pPr>
            <w:del w:id="92" w:author="Sergio Andreozzi" w:date="2011-06-22T14:57:00Z">
              <w:r w:rsidRPr="00255A1E" w:rsidDel="00255A1E">
                <w:rPr>
                  <w:color w:val="00000A"/>
                  <w:kern w:val="1"/>
                  <w:lang w:eastAsia="hi-IN" w:bidi="hi-IN"/>
                </w:rPr>
                <w:delText>.</w:delText>
              </w:r>
            </w:del>
          </w:p>
          <w:p w14:paraId="4BDC39E7" w14:textId="77777777" w:rsidR="00146BC4" w:rsidRPr="00255A1E" w:rsidRDefault="00146BC4"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sidRPr="00255A1E">
              <w:rPr>
                <w:color w:val="00000A"/>
                <w:kern w:val="1"/>
                <w:lang w:eastAsia="hi-IN" w:bidi="hi-IN"/>
              </w:rPr>
              <w:t>DECIDE contributions: DECIDE will make available to EGI-InSPIRE training material, application details, documentation and presentations, either directly</w:t>
            </w:r>
            <w:del w:id="93" w:author="Sergio Andreozzi" w:date="2011-06-21T16:56:00Z">
              <w:r w:rsidRPr="00255A1E" w:rsidDel="0070592E">
                <w:rPr>
                  <w:color w:val="00000A"/>
                  <w:kern w:val="1"/>
                  <w:lang w:eastAsia="hi-IN" w:bidi="hi-IN"/>
                </w:rPr>
                <w:delText xml:space="preserve"> </w:delText>
              </w:r>
            </w:del>
            <w:r w:rsidRPr="00255A1E">
              <w:rPr>
                <w:color w:val="00000A"/>
                <w:kern w:val="1"/>
                <w:lang w:eastAsia="hi-IN" w:bidi="hi-IN"/>
              </w:rPr>
              <w:t xml:space="preserve"> via DECIDE’s web portal or by depositing it </w:t>
            </w:r>
            <w:ins w:id="94" w:author="Sergio Andreozzi" w:date="2011-06-21T16:57:00Z">
              <w:r w:rsidR="0070592E" w:rsidRPr="00255A1E">
                <w:rPr>
                  <w:color w:val="00000A"/>
                  <w:kern w:val="1"/>
                  <w:lang w:eastAsia="hi-IN" w:bidi="hi-IN"/>
                </w:rPr>
                <w:t xml:space="preserve">in the EGI Training Marketplace or in the EGI Application Database </w:t>
              </w:r>
            </w:ins>
            <w:del w:id="95" w:author="Sergio Andreozzi" w:date="2011-06-21T16:57:00Z">
              <w:r w:rsidRPr="00255A1E" w:rsidDel="0070592E">
                <w:rPr>
                  <w:color w:val="00000A"/>
                  <w:kern w:val="1"/>
                  <w:lang w:eastAsia="hi-IN" w:bidi="hi-IN"/>
                </w:rPr>
                <w:delText xml:space="preserve">within the relevant training and application databases </w:delText>
              </w:r>
            </w:del>
            <w:r w:rsidRPr="00255A1E">
              <w:rPr>
                <w:color w:val="00000A"/>
                <w:kern w:val="1"/>
                <w:lang w:eastAsia="hi-IN" w:bidi="hi-IN"/>
              </w:rPr>
              <w:t xml:space="preserve">provided by EGI-InSPIRE. </w:t>
            </w:r>
          </w:p>
          <w:p w14:paraId="5AA6227E"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14:paraId="328628DF"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EGI-InSPIRE consultancy support will be made available through the EGI-InSPIRE partners</w:t>
            </w:r>
            <w:ins w:id="96" w:author="Sergio Andreozzi" w:date="2011-06-21T16:59:00Z">
              <w:r w:rsidR="0070592E">
                <w:rPr>
                  <w:color w:val="00000A"/>
                  <w:kern w:val="1"/>
                  <w:lang w:eastAsia="hi-IN" w:bidi="hi-IN"/>
                </w:rPr>
                <w:t xml:space="preserve"> (NGIs/EIROs)</w:t>
              </w:r>
            </w:ins>
            <w:r>
              <w:rPr>
                <w:color w:val="00000A"/>
                <w:kern w:val="1"/>
                <w:lang w:eastAsia="hi-IN" w:bidi="hi-IN"/>
              </w:rPr>
              <w:t xml:space="preserve"> where applicable/resources permit.</w:t>
            </w:r>
          </w:p>
        </w:tc>
      </w:tr>
      <w:tr w:rsidR="00146BC4" w:rsidDel="00255A1E" w14:paraId="3530F3B3" w14:textId="77777777" w:rsidTr="00351375">
        <w:trPr>
          <w:cantSplit/>
          <w:trHeight w:val="23"/>
          <w:del w:id="97" w:author="Sergio Andreozzi" w:date="2011-06-22T14:57:00Z"/>
          <w:trPrChange w:id="98"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99"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64E3BC0B" w14:textId="77777777" w:rsidR="00146BC4" w:rsidDel="00255A1E" w:rsidRDefault="00146BC4">
            <w:pPr>
              <w:widowControl w:val="0"/>
              <w:snapToGrid w:val="0"/>
              <w:spacing w:before="120" w:after="120" w:line="240" w:lineRule="exact"/>
              <w:rPr>
                <w:del w:id="100" w:author="Sergio Andreozzi" w:date="2011-06-22T14:57:00Z"/>
                <w:b/>
                <w:color w:val="00000A"/>
                <w:kern w:val="1"/>
                <w:lang w:eastAsia="hi-IN" w:bidi="hi-IN"/>
              </w:rPr>
            </w:pPr>
            <w:del w:id="101" w:author="Sergio Andreozzi" w:date="2011-06-22T14:57:00Z">
              <w:r w:rsidDel="00255A1E">
                <w:rPr>
                  <w:b/>
                  <w:color w:val="00000A"/>
                  <w:kern w:val="1"/>
                  <w:lang w:eastAsia="hi-IN" w:bidi="hi-IN"/>
                </w:rPr>
                <w:delText>Activity: A.4 User Community Policy and Procedures</w:delText>
              </w:r>
            </w:del>
          </w:p>
          <w:p w14:paraId="0FB1D3C8" w14:textId="77777777" w:rsidR="00146BC4" w:rsidDel="00255A1E" w:rsidRDefault="00146BC4">
            <w:pPr>
              <w:widowControl w:val="0"/>
              <w:spacing w:before="120" w:after="120" w:line="240" w:lineRule="exact"/>
              <w:rPr>
                <w:del w:id="102" w:author="Sergio Andreozzi" w:date="2011-06-22T14:57:00Z"/>
                <w:color w:val="00000A"/>
                <w:kern w:val="1"/>
                <w:lang w:eastAsia="hi-IN" w:bidi="hi-IN"/>
              </w:rPr>
            </w:pPr>
            <w:del w:id="103" w:author="Sergio Andreozzi" w:date="2011-06-22T14:57:00Z">
              <w:r w:rsidDel="00255A1E">
                <w:rPr>
                  <w:b/>
                  <w:color w:val="00000A"/>
                  <w:kern w:val="1"/>
                  <w:lang w:eastAsia="hi-IN" w:bidi="hi-IN"/>
                </w:rPr>
                <w:delText>Parties Involved:</w:delText>
              </w:r>
              <w:r w:rsidDel="00255A1E">
                <w:rPr>
                  <w:color w:val="00000A"/>
                  <w:kern w:val="1"/>
                  <w:lang w:eastAsia="hi-IN" w:bidi="hi-IN"/>
                </w:rPr>
                <w:delText xml:space="preserve"> </w:delText>
              </w:r>
              <w:r w:rsidDel="00255A1E">
                <w:rPr>
                  <w:color w:val="00000A"/>
                  <w:kern w:val="1"/>
                  <w:u w:val="single"/>
                  <w:lang w:eastAsia="hi-IN" w:bidi="hi-IN"/>
                </w:rPr>
                <w:delText>EGI-InSPIRE NA3 Manager (Stephen Brewer)</w:delText>
              </w:r>
              <w:r w:rsidDel="00255A1E">
                <w:rPr>
                  <w:color w:val="00000A"/>
                  <w:kern w:val="1"/>
                  <w:lang w:eastAsia="hi-IN" w:bidi="hi-IN"/>
                </w:rPr>
                <w:delText>; DECIDE Project Coordinator (Laura Leone, GARR)</w:delText>
              </w:r>
            </w:del>
          </w:p>
          <w:p w14:paraId="341654B5" w14:textId="77777777" w:rsidR="00146BC4" w:rsidDel="00255A1E" w:rsidRDefault="00146BC4">
            <w:pPr>
              <w:widowControl w:val="0"/>
              <w:spacing w:before="120" w:after="120" w:line="240" w:lineRule="exact"/>
              <w:rPr>
                <w:del w:id="104" w:author="Sergio Andreozzi" w:date="2011-06-22T14:57:00Z"/>
                <w:color w:val="00000A"/>
                <w:kern w:val="1"/>
                <w:lang w:eastAsia="hi-IN" w:bidi="hi-IN"/>
              </w:rPr>
            </w:pPr>
            <w:del w:id="105" w:author="Sergio Andreozzi" w:date="2011-06-22T14:57:00Z">
              <w:r w:rsidDel="00255A1E">
                <w:rPr>
                  <w:b/>
                  <w:color w:val="00000A"/>
                  <w:kern w:val="1"/>
                  <w:lang w:eastAsia="hi-IN" w:bidi="hi-IN"/>
                </w:rPr>
                <w:delText>Description of work:</w:delText>
              </w:r>
              <w:r w:rsidDel="00255A1E">
                <w:rPr>
                  <w:color w:val="00000A"/>
                  <w:kern w:val="1"/>
                  <w:lang w:eastAsia="hi-IN" w:bidi="hi-IN"/>
                </w:rPr>
                <w:delText xml:space="preserve"> DECIDE will have influence through participation in User Community Board (UCB) and other formal bodies to the policies, procedures, services and tools relating to the DECIDE support process and infrastructure operation. Participation in the UCB will be essential in the initial stages</w:delText>
              </w:r>
            </w:del>
            <w:del w:id="106" w:author="Sergio Andreozzi" w:date="2011-06-22T14:14:00Z">
              <w:r w:rsidDel="00AD1A96">
                <w:rPr>
                  <w:color w:val="00000A"/>
                  <w:kern w:val="1"/>
                  <w:lang w:eastAsia="hi-IN" w:bidi="hi-IN"/>
                </w:rPr>
                <w:delText>,</w:delText>
              </w:r>
            </w:del>
            <w:del w:id="107" w:author="Sergio Andreozzi" w:date="2011-06-22T14:15:00Z">
              <w:r w:rsidDel="00AD1A96">
                <w:rPr>
                  <w:color w:val="00000A"/>
                  <w:kern w:val="1"/>
                  <w:lang w:eastAsia="hi-IN" w:bidi="hi-IN"/>
                </w:rPr>
                <w:delText xml:space="preserve"> which can be refined upon future developments (e.g.</w:delText>
              </w:r>
            </w:del>
            <w:del w:id="108" w:author="Sergio Andreozzi" w:date="2011-06-22T14:57:00Z">
              <w:r w:rsidDel="00255A1E">
                <w:rPr>
                  <w:color w:val="00000A"/>
                  <w:kern w:val="1"/>
                  <w:lang w:eastAsia="hi-IN" w:bidi="hi-IN"/>
                </w:rPr>
                <w:delText xml:space="preserve"> </w:delText>
              </w:r>
            </w:del>
            <w:del w:id="109" w:author="Sergio Andreozzi" w:date="2011-06-22T14:15:00Z">
              <w:r w:rsidDel="00AD1A96">
                <w:rPr>
                  <w:color w:val="00000A"/>
                  <w:kern w:val="1"/>
                  <w:lang w:eastAsia="hi-IN" w:bidi="hi-IN"/>
                </w:rPr>
                <w:delText>creation or</w:delText>
              </w:r>
            </w:del>
            <w:del w:id="110" w:author="Sergio Andreozzi" w:date="2011-06-22T14:17:00Z">
              <w:r w:rsidDel="00AD1A96">
                <w:rPr>
                  <w:color w:val="00000A"/>
                  <w:kern w:val="1"/>
                  <w:lang w:eastAsia="hi-IN" w:bidi="hi-IN"/>
                </w:rPr>
                <w:delText xml:space="preserve"> </w:delText>
              </w:r>
            </w:del>
            <w:del w:id="111" w:author="Sergio Andreozzi" w:date="2011-06-22T14:15:00Z">
              <w:r w:rsidDel="00AD1A96">
                <w:rPr>
                  <w:color w:val="00000A"/>
                  <w:kern w:val="1"/>
                  <w:lang w:eastAsia="hi-IN" w:bidi="hi-IN"/>
                </w:rPr>
                <w:delText xml:space="preserve">integration with </w:delText>
              </w:r>
            </w:del>
            <w:del w:id="112" w:author="Sergio Andreozzi" w:date="2011-06-22T14:17:00Z">
              <w:r w:rsidDel="00AD1A96">
                <w:rPr>
                  <w:color w:val="00000A"/>
                  <w:kern w:val="1"/>
                  <w:lang w:eastAsia="hi-IN" w:bidi="hi-IN"/>
                </w:rPr>
                <w:delText>an established VRC</w:delText>
              </w:r>
            </w:del>
            <w:del w:id="113" w:author="Sergio Andreozzi" w:date="2011-06-22T14:57:00Z">
              <w:r w:rsidDel="00255A1E">
                <w:rPr>
                  <w:color w:val="00000A"/>
                  <w:kern w:val="1"/>
                  <w:lang w:eastAsia="hi-IN" w:bidi="hi-IN"/>
                </w:rPr>
                <w:delText xml:space="preserve"> </w:delText>
              </w:r>
            </w:del>
            <w:del w:id="114" w:author="Sergio Andreozzi" w:date="2011-06-22T14:15:00Z">
              <w:r w:rsidDel="00AD1A96">
                <w:rPr>
                  <w:color w:val="00000A"/>
                  <w:kern w:val="1"/>
                  <w:lang w:eastAsia="hi-IN" w:bidi="hi-IN"/>
                </w:rPr>
                <w:delText xml:space="preserve">such as the </w:delText>
              </w:r>
            </w:del>
            <w:del w:id="115" w:author="Sergio Andreozzi" w:date="2011-06-22T14:57:00Z">
              <w:r w:rsidDel="00255A1E">
                <w:rPr>
                  <w:color w:val="00000A"/>
                  <w:kern w:val="1"/>
                  <w:lang w:eastAsia="hi-IN" w:bidi="hi-IN"/>
                </w:rPr>
                <w:delText>LS</w:delText>
              </w:r>
            </w:del>
            <w:del w:id="116" w:author="Sergio Andreozzi" w:date="2011-06-21T17:00:00Z">
              <w:r w:rsidDel="0070592E">
                <w:rPr>
                  <w:color w:val="00000A"/>
                  <w:kern w:val="1"/>
                  <w:lang w:eastAsia="hi-IN" w:bidi="hi-IN"/>
                </w:rPr>
                <w:delText>C</w:delText>
              </w:r>
            </w:del>
            <w:del w:id="117" w:author="Sergio Andreozzi" w:date="2011-06-22T14:57:00Z">
              <w:r w:rsidDel="00255A1E">
                <w:rPr>
                  <w:color w:val="00000A"/>
                  <w:kern w:val="1"/>
                  <w:lang w:eastAsia="hi-IN" w:bidi="hi-IN"/>
                </w:rPr>
                <w:delText>G VRC).</w:delText>
              </w:r>
            </w:del>
          </w:p>
          <w:p w14:paraId="57BC6E4E" w14:textId="77777777" w:rsidR="00146BC4" w:rsidDel="00255A1E" w:rsidRDefault="00146BC4">
            <w:pPr>
              <w:widowControl w:val="0"/>
              <w:tabs>
                <w:tab w:val="left" w:pos="240"/>
              </w:tabs>
              <w:spacing w:before="120" w:after="120" w:line="240" w:lineRule="exact"/>
              <w:jc w:val="left"/>
              <w:rPr>
                <w:del w:id="118" w:author="Sergio Andreozzi" w:date="2011-06-22T14:57:00Z"/>
                <w:b/>
                <w:color w:val="00000A"/>
                <w:kern w:val="1"/>
                <w:lang w:eastAsia="hi-IN" w:bidi="hi-IN"/>
              </w:rPr>
            </w:pPr>
            <w:del w:id="119" w:author="Sergio Andreozzi" w:date="2011-06-22T14:57:00Z">
              <w:r w:rsidDel="00255A1E">
                <w:rPr>
                  <w:b/>
                  <w:color w:val="00000A"/>
                  <w:kern w:val="1"/>
                  <w:lang w:eastAsia="hi-IN" w:bidi="hi-IN"/>
                </w:rPr>
                <w:delText>Expected outcome:</w:delText>
              </w:r>
            </w:del>
          </w:p>
          <w:p w14:paraId="72E09C45" w14:textId="77777777" w:rsidR="00146BC4" w:rsidDel="00255A1E" w:rsidRDefault="00146BC4">
            <w:pPr>
              <w:widowControl w:val="0"/>
              <w:numPr>
                <w:ilvl w:val="0"/>
                <w:numId w:val="3"/>
              </w:numPr>
              <w:tabs>
                <w:tab w:val="left" w:pos="0"/>
                <w:tab w:val="left" w:pos="240"/>
              </w:tabs>
              <w:spacing w:before="60" w:after="100" w:line="240" w:lineRule="exact"/>
              <w:ind w:left="717"/>
              <w:rPr>
                <w:del w:id="120" w:author="Sergio Andreozzi" w:date="2011-06-22T14:57:00Z"/>
                <w:color w:val="00000A"/>
                <w:kern w:val="1"/>
                <w:lang w:eastAsia="hi-IN" w:bidi="hi-IN"/>
              </w:rPr>
            </w:pPr>
            <w:del w:id="121" w:author="Sergio Andreozzi" w:date="2011-06-22T14:57:00Z">
              <w:r w:rsidDel="00255A1E">
                <w:rPr>
                  <w:color w:val="00000A"/>
                  <w:kern w:val="1"/>
                  <w:lang w:eastAsia="hi-IN" w:bidi="hi-IN"/>
                </w:rPr>
                <w:delText>DECIDE will participate in UCB and other meetings subject to agreement.</w:delText>
              </w:r>
            </w:del>
          </w:p>
          <w:p w14:paraId="2DD7FF86" w14:textId="77777777" w:rsidR="00146BC4" w:rsidDel="00255A1E" w:rsidRDefault="00146BC4">
            <w:pPr>
              <w:widowControl w:val="0"/>
              <w:numPr>
                <w:ilvl w:val="0"/>
                <w:numId w:val="3"/>
              </w:numPr>
              <w:tabs>
                <w:tab w:val="left" w:pos="0"/>
                <w:tab w:val="left" w:pos="240"/>
              </w:tabs>
              <w:spacing w:before="60" w:after="100" w:line="240" w:lineRule="exact"/>
              <w:ind w:left="717"/>
              <w:rPr>
                <w:del w:id="122" w:author="Sergio Andreozzi" w:date="2011-06-22T14:57:00Z"/>
                <w:color w:val="00000A"/>
                <w:kern w:val="1"/>
                <w:lang w:eastAsia="hi-IN" w:bidi="hi-IN"/>
              </w:rPr>
            </w:pPr>
            <w:del w:id="123" w:author="Sergio Andreozzi" w:date="2011-06-22T14:57:00Z">
              <w:r w:rsidDel="00255A1E">
                <w:rPr>
                  <w:color w:val="00000A"/>
                  <w:kern w:val="1"/>
                  <w:lang w:eastAsia="hi-IN" w:bidi="hi-IN"/>
                </w:rPr>
                <w:delText>Requirements for EGI policies and procedures from DECIDE.</w:delText>
              </w:r>
            </w:del>
          </w:p>
          <w:p w14:paraId="52728647" w14:textId="77777777" w:rsidR="00146BC4" w:rsidDel="00255A1E" w:rsidRDefault="00146BC4">
            <w:pPr>
              <w:widowControl w:val="0"/>
              <w:numPr>
                <w:ilvl w:val="0"/>
                <w:numId w:val="3"/>
              </w:numPr>
              <w:tabs>
                <w:tab w:val="left" w:pos="0"/>
                <w:tab w:val="left" w:pos="240"/>
              </w:tabs>
              <w:spacing w:before="60" w:after="100" w:line="240" w:lineRule="exact"/>
              <w:ind w:left="717"/>
              <w:rPr>
                <w:del w:id="124" w:author="Sergio Andreozzi" w:date="2011-06-22T14:57:00Z"/>
                <w:color w:val="00000A"/>
                <w:kern w:val="1"/>
                <w:lang w:eastAsia="hi-IN" w:bidi="hi-IN"/>
              </w:rPr>
            </w:pPr>
            <w:del w:id="125" w:author="Sergio Andreozzi" w:date="2011-06-22T14:57:00Z">
              <w:r w:rsidDel="00255A1E">
                <w:rPr>
                  <w:color w:val="00000A"/>
                  <w:kern w:val="1"/>
                  <w:lang w:eastAsia="hi-IN" w:bidi="hi-IN"/>
                </w:rPr>
                <w:delText>EGI-InSPIRE will provide the necessary support towards defining the potential benefits and related mechanisms around the VRC model.</w:delText>
              </w:r>
            </w:del>
          </w:p>
          <w:p w14:paraId="0E964064" w14:textId="77777777" w:rsidR="00146BC4" w:rsidDel="00255A1E" w:rsidRDefault="00146BC4">
            <w:pPr>
              <w:widowControl w:val="0"/>
              <w:numPr>
                <w:ilvl w:val="0"/>
                <w:numId w:val="3"/>
              </w:numPr>
              <w:tabs>
                <w:tab w:val="left" w:pos="0"/>
                <w:tab w:val="left" w:pos="240"/>
              </w:tabs>
              <w:spacing w:before="60" w:after="100" w:line="240" w:lineRule="exact"/>
              <w:ind w:left="717"/>
              <w:rPr>
                <w:del w:id="126" w:author="Sergio Andreozzi" w:date="2011-06-22T14:57:00Z"/>
                <w:color w:val="00000A"/>
                <w:kern w:val="1"/>
                <w:lang w:eastAsia="hi-IN" w:bidi="hi-IN"/>
              </w:rPr>
            </w:pPr>
            <w:del w:id="127" w:author="Sergio Andreozzi" w:date="2011-06-22T14:57:00Z">
              <w:r w:rsidDel="00255A1E">
                <w:rPr>
                  <w:color w:val="00000A"/>
                  <w:kern w:val="1"/>
                  <w:lang w:eastAsia="hi-IN" w:bidi="hi-IN"/>
                </w:rPr>
                <w:delText>Reporting: All actions will be written as part of the standard formal EGI-InSPIRE deliverables. DECIDE will be invited to contribute to these reports.</w:delText>
              </w:r>
            </w:del>
          </w:p>
        </w:tc>
      </w:tr>
      <w:tr w:rsidR="00146BC4" w14:paraId="75238B4D" w14:textId="77777777" w:rsidTr="00351375">
        <w:trPr>
          <w:cantSplit/>
          <w:trHeight w:val="23"/>
          <w:trPrChange w:id="128"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129"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3201FCC9" w14:textId="77777777"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Activity: A.</w:t>
            </w:r>
            <w:ins w:id="130" w:author="Sergio Andreozzi" w:date="2011-06-22T14:57:00Z">
              <w:r w:rsidR="00255A1E">
                <w:rPr>
                  <w:b/>
                  <w:color w:val="00000A"/>
                  <w:kern w:val="1"/>
                  <w:lang w:eastAsia="hi-IN" w:bidi="hi-IN"/>
                </w:rPr>
                <w:t>4</w:t>
              </w:r>
            </w:ins>
            <w:del w:id="131" w:author="Sergio Andreozzi" w:date="2011-06-22T14:57:00Z">
              <w:r w:rsidDel="00255A1E">
                <w:rPr>
                  <w:b/>
                  <w:color w:val="00000A"/>
                  <w:kern w:val="1"/>
                  <w:lang w:eastAsia="hi-IN" w:bidi="hi-IN"/>
                </w:rPr>
                <w:delText>5</w:delText>
              </w:r>
            </w:del>
            <w:r>
              <w:rPr>
                <w:b/>
                <w:color w:val="00000A"/>
                <w:kern w:val="1"/>
                <w:lang w:eastAsia="hi-IN" w:bidi="hi-IN"/>
              </w:rPr>
              <w:t xml:space="preserve"> Sustainability </w:t>
            </w:r>
          </w:p>
          <w:p w14:paraId="114B6DEF"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Policy Development Manager (Sergio Andreozzi); </w:t>
            </w:r>
            <w:r>
              <w:rPr>
                <w:color w:val="00000A"/>
                <w:kern w:val="1"/>
                <w:u w:val="single"/>
                <w:lang w:eastAsia="hi-IN" w:bidi="hi-IN"/>
              </w:rPr>
              <w:t>DECIDE Project Coordinator (Laura Leone, GARR)</w:t>
            </w:r>
            <w:r>
              <w:rPr>
                <w:color w:val="00000A"/>
                <w:kern w:val="1"/>
                <w:lang w:eastAsia="hi-IN" w:bidi="hi-IN"/>
              </w:rPr>
              <w:t xml:space="preserve"> and DECIDE TNA2.6 Task Leader (David Manset, MAAT)</w:t>
            </w:r>
          </w:p>
          <w:p w14:paraId="15C5252C"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w:t>
            </w:r>
            <w:r>
              <w:t>Sustaining services is a priority for both projects. This activity will be dedicated to outlining a series of questions and defining solutions to what, where and how the identified services will be sustained</w:t>
            </w:r>
            <w:r>
              <w:rPr>
                <w:color w:val="00000A"/>
                <w:kern w:val="1"/>
                <w:lang w:eastAsia="hi-IN" w:bidi="hi-IN"/>
              </w:rPr>
              <w:t>.</w:t>
            </w:r>
          </w:p>
          <w:p w14:paraId="472FB711" w14:textId="77777777" w:rsidR="00146BC4" w:rsidRDefault="00146B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0C8ED5DB"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An established sustainability plan for DECIDE including organisational structure and governance model. This plan should include details of how the representative for DECIDE will communicate with the community and maintain a position of trust within this community.</w:t>
            </w:r>
          </w:p>
          <w:p w14:paraId="5EAEDB65"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146BC4" w14:paraId="42BE1D9B" w14:textId="77777777" w:rsidTr="00351375">
        <w:trPr>
          <w:cantSplit/>
          <w:trHeight w:val="23"/>
          <w:trPrChange w:id="132" w:author="Sergio Andreozzi" w:date="2011-06-22T16:52:00Z">
            <w:trPr>
              <w:trHeight w:val="23"/>
            </w:trPr>
          </w:trPrChange>
        </w:trPr>
        <w:tc>
          <w:tcPr>
            <w:tcW w:w="9282" w:type="dxa"/>
            <w:tcBorders>
              <w:top w:val="single" w:sz="4" w:space="0" w:color="000000"/>
              <w:left w:val="single" w:sz="4" w:space="0" w:color="000000"/>
              <w:bottom w:val="single" w:sz="4" w:space="0" w:color="000000"/>
              <w:right w:val="single" w:sz="4" w:space="0" w:color="000000"/>
            </w:tcBorders>
            <w:shd w:val="clear" w:color="auto" w:fill="FFFFFF"/>
            <w:tcPrChange w:id="133" w:author="Sergio Andreozzi" w:date="2011-06-22T16:52:00Z">
              <w:tcPr>
                <w:tcW w:w="928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6FA41277" w14:textId="77777777" w:rsidR="00146BC4" w:rsidRDefault="00146BC4">
            <w:pPr>
              <w:widowControl w:val="0"/>
              <w:snapToGrid w:val="0"/>
              <w:spacing w:before="60" w:after="120" w:line="240" w:lineRule="exact"/>
              <w:jc w:val="left"/>
              <w:rPr>
                <w:b/>
                <w:color w:val="00000A"/>
                <w:kern w:val="1"/>
                <w:lang w:eastAsia="hi-IN" w:bidi="hi-IN"/>
              </w:rPr>
            </w:pPr>
            <w:r>
              <w:rPr>
                <w:b/>
                <w:color w:val="00000A"/>
                <w:kern w:val="1"/>
                <w:lang w:eastAsia="hi-IN" w:bidi="hi-IN"/>
              </w:rPr>
              <w:t>A.</w:t>
            </w:r>
            <w:ins w:id="134" w:author="Sergio Andreozzi" w:date="2011-06-22T14:57:00Z">
              <w:r w:rsidR="00255A1E">
                <w:rPr>
                  <w:b/>
                  <w:color w:val="00000A"/>
                  <w:kern w:val="1"/>
                  <w:lang w:eastAsia="hi-IN" w:bidi="hi-IN"/>
                </w:rPr>
                <w:t>5</w:t>
              </w:r>
            </w:ins>
            <w:del w:id="135" w:author="Sergio Andreozzi" w:date="2011-06-22T14:57:00Z">
              <w:r w:rsidDel="00255A1E">
                <w:rPr>
                  <w:b/>
                  <w:color w:val="00000A"/>
                  <w:kern w:val="1"/>
                  <w:lang w:eastAsia="hi-IN" w:bidi="hi-IN"/>
                </w:rPr>
                <w:delText>6</w:delText>
              </w:r>
            </w:del>
            <w:r>
              <w:rPr>
                <w:b/>
                <w:color w:val="00000A"/>
                <w:kern w:val="1"/>
                <w:lang w:eastAsia="hi-IN" w:bidi="hi-IN"/>
              </w:rPr>
              <w:t xml:space="preserve"> Dissemination</w:t>
            </w:r>
          </w:p>
          <w:p w14:paraId="04654510" w14:textId="77777777" w:rsidR="00146BC4" w:rsidRDefault="00146BC4">
            <w:pPr>
              <w:widowControl w:val="0"/>
              <w:spacing w:before="60" w:after="120" w:line="240" w:lineRule="exact"/>
              <w:jc w:val="left"/>
              <w:rPr>
                <w:color w:val="00000A"/>
                <w:kern w:val="1"/>
                <w:u w:val="single"/>
                <w:lang w:eastAsia="hi-IN" w:bidi="hi-IN"/>
              </w:rPr>
            </w:pPr>
            <w:r>
              <w:rPr>
                <w:b/>
                <w:color w:val="00000A"/>
                <w:kern w:val="1"/>
                <w:lang w:eastAsia="hi-IN" w:bidi="hi-IN"/>
              </w:rPr>
              <w:t>Parties Involved:</w:t>
            </w:r>
            <w:r>
              <w:rPr>
                <w:color w:val="00000A"/>
                <w:kern w:val="1"/>
                <w:lang w:eastAsia="hi-IN" w:bidi="hi-IN"/>
              </w:rPr>
              <w:t xml:space="preserve"> EGI-InSPIRE NA2.2 Task Leader (Catherine Gater); </w:t>
            </w:r>
            <w:r>
              <w:rPr>
                <w:color w:val="00000A"/>
                <w:kern w:val="1"/>
                <w:u w:val="single"/>
                <w:lang w:eastAsia="hi-IN" w:bidi="hi-IN"/>
              </w:rPr>
              <w:t>DECIDE NA3.1 Task Leader (Maddalena Vario, GARR)</w:t>
            </w:r>
          </w:p>
          <w:p w14:paraId="3C172498" w14:textId="77777777" w:rsidR="00146BC4" w:rsidRDefault="00146BC4">
            <w:pPr>
              <w:widowControl w:val="0"/>
              <w:spacing w:before="60" w:after="120" w:line="240" w:lineRule="exact"/>
              <w:rPr>
                <w:color w:val="00000A"/>
                <w:kern w:val="1"/>
                <w:lang w:eastAsia="hi-IN" w:bidi="hi-IN"/>
              </w:rPr>
            </w:pPr>
            <w:r>
              <w:rPr>
                <w:b/>
                <w:color w:val="00000A"/>
                <w:kern w:val="1"/>
                <w:lang w:eastAsia="hi-IN" w:bidi="hi-IN"/>
              </w:rPr>
              <w:t xml:space="preserve">Description of work: </w:t>
            </w:r>
            <w:r>
              <w:rPr>
                <w:color w:val="00000A"/>
                <w:kern w:val="1"/>
                <w:lang w:eastAsia="hi-IN" w:bidi="hi-IN"/>
              </w:rPr>
              <w:t>The objective of this activity is to maximise the impact of both DECIDE and EGI-InSPIRE through the efficient coordination of dissemination. This will involve establishing contact points for communication channels, publications as well as sharing timing constraints relating to both parties. DECIDE and EGI-InSPIRE will collaborate and help each other in the production of dissemination material and also disseminate the progress and results from the collaboration within their respective communities.</w:t>
            </w:r>
          </w:p>
          <w:p w14:paraId="5EE3B462" w14:textId="77777777" w:rsidR="00146BC4" w:rsidRDefault="00146BC4">
            <w:pPr>
              <w:widowControl w:val="0"/>
              <w:spacing w:before="6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608BF349"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Launch: Advertise the start of the collaboration in each Party’s website with a dedicated static page, article and press release.</w:t>
            </w:r>
          </w:p>
          <w:p w14:paraId="74010FA2"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Events: Joint sessions at EGI-InSPIRE and DECIDE events will be planned in order to disseminate the progress and results of the collaboration.</w:t>
            </w:r>
          </w:p>
          <w:p w14:paraId="67C1AB11"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Publications: Inform EGI-InSPIRE of any scientific/academic publications published/issued by DECIDE that benefited from the usage of EGI.</w:t>
            </w:r>
          </w:p>
          <w:p w14:paraId="0BCC96B4"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bl>
    <w:p w14:paraId="12828F37" w14:textId="66FD7EB4" w:rsidR="00146BC4" w:rsidDel="00351375" w:rsidRDefault="00146BC4">
      <w:pPr>
        <w:suppressAutoHyphens w:val="0"/>
        <w:autoSpaceDE w:val="0"/>
        <w:spacing w:before="0" w:after="0"/>
        <w:jc w:val="left"/>
        <w:rPr>
          <w:del w:id="136" w:author="Sergio Andreozzi" w:date="2011-06-22T16:52:00Z"/>
        </w:rPr>
      </w:pPr>
    </w:p>
    <w:p w14:paraId="35BCE488" w14:textId="77777777" w:rsidR="00146BC4" w:rsidRDefault="00146BC4">
      <w:pPr>
        <w:pStyle w:val="Heading1"/>
        <w:ind w:left="0" w:firstLine="0"/>
        <w:jc w:val="center"/>
      </w:pPr>
      <w:bookmarkStart w:id="137" w:name="__RefHeading__9_1609259324"/>
      <w:bookmarkStart w:id="138" w:name="_Toc170381112"/>
      <w:bookmarkEnd w:id="137"/>
      <w:r>
        <w:t>Article 4: Timeline and Reporting</w:t>
      </w:r>
      <w:bookmarkEnd w:id="138"/>
    </w:p>
    <w:p w14:paraId="2A980E0C" w14:textId="06B19DC0" w:rsidR="00146BC4" w:rsidDel="00D2100F" w:rsidRDefault="00146BC4">
      <w:pPr>
        <w:pStyle w:val="BodyText"/>
        <w:rPr>
          <w:del w:id="139" w:author="Sergio Andreozzi" w:date="2011-06-22T16:52:00Z"/>
        </w:rPr>
      </w:pPr>
      <w:r>
        <w:rPr>
          <w:bCs w:val="0"/>
        </w:rPr>
        <w:t xml:space="preserve">The EGI-InSPIRE Policy Development Team (PDT) will coordinate the periodic review of the progress of the activities defined in Article 3 (Joint Work Plan), follow-up the milestones defined below and distribute reports to both Parties. </w:t>
      </w:r>
      <w:r>
        <w:t>Special meetings between the points of contact designated under Article 5 (Communication) shall be held, as often as necessary, to examine the progress in the implementing of this Agreement. Dates related to time elapsed from the signing of the MoU.</w:t>
      </w:r>
    </w:p>
    <w:p w14:paraId="0B398385" w14:textId="77777777" w:rsidR="00D2100F" w:rsidRDefault="00D2100F">
      <w:pPr>
        <w:pStyle w:val="BodyText"/>
        <w:rPr>
          <w:ins w:id="140" w:author="Sergio Andreozzi" w:date="2011-06-22T16:57:00Z"/>
        </w:rPr>
      </w:pPr>
    </w:p>
    <w:p w14:paraId="265FB7A1" w14:textId="77777777" w:rsidR="00146BC4" w:rsidRDefault="00146BC4">
      <w:pPr>
        <w:pStyle w:val="BodyText"/>
        <w:rPr>
          <w:bCs w:val="0"/>
        </w:rPr>
      </w:pPr>
    </w:p>
    <w:tbl>
      <w:tblPr>
        <w:tblW w:w="9305" w:type="dxa"/>
        <w:tblInd w:w="-10" w:type="dxa"/>
        <w:tblLayout w:type="fixed"/>
        <w:tblLook w:val="0000" w:firstRow="0" w:lastRow="0" w:firstColumn="0" w:lastColumn="0" w:noHBand="0" w:noVBand="0"/>
        <w:tblPrChange w:id="141" w:author="Sergio Andreozzi" w:date="2011-06-22T16:57:00Z">
          <w:tblPr>
            <w:tblW w:w="9305" w:type="dxa"/>
            <w:tblInd w:w="-10" w:type="dxa"/>
            <w:tblLayout w:type="fixed"/>
            <w:tblLook w:val="0000" w:firstRow="0" w:lastRow="0" w:firstColumn="0" w:lastColumn="0" w:noHBand="0" w:noVBand="0"/>
          </w:tblPr>
        </w:tblPrChange>
      </w:tblPr>
      <w:tblGrid>
        <w:gridCol w:w="1536"/>
        <w:gridCol w:w="1134"/>
        <w:gridCol w:w="6635"/>
        <w:tblGridChange w:id="142">
          <w:tblGrid>
            <w:gridCol w:w="1668"/>
            <w:gridCol w:w="1134"/>
            <w:gridCol w:w="6503"/>
          </w:tblGrid>
        </w:tblGridChange>
      </w:tblGrid>
      <w:tr w:rsidR="00146BC4" w14:paraId="4CC227D3" w14:textId="77777777" w:rsidTr="00D2100F">
        <w:trPr>
          <w:trHeight w:val="23"/>
          <w:trPrChange w:id="143"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44"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41146A17" w14:textId="2C1DB871" w:rsidR="00146BC4" w:rsidRDefault="00146BC4" w:rsidP="00D2100F">
            <w:pPr>
              <w:keepNext/>
              <w:widowControl w:val="0"/>
              <w:tabs>
                <w:tab w:val="right" w:pos="6096"/>
              </w:tabs>
              <w:snapToGrid w:val="0"/>
              <w:spacing w:before="60" w:after="60" w:line="240" w:lineRule="exact"/>
              <w:rPr>
                <w:b/>
                <w:color w:val="00000A"/>
                <w:kern w:val="1"/>
                <w:lang w:eastAsia="hi-IN" w:bidi="hi-IN"/>
              </w:rPr>
            </w:pPr>
            <w:r>
              <w:rPr>
                <w:b/>
                <w:color w:val="00000A"/>
                <w:kern w:val="1"/>
                <w:lang w:eastAsia="hi-IN" w:bidi="hi-IN"/>
              </w:rPr>
              <w:t>Date</w:t>
            </w:r>
            <w:del w:id="145" w:author="Sergio Andreozzi" w:date="2011-06-22T16:57:00Z">
              <w:r w:rsidDel="00D2100F">
                <w:rPr>
                  <w:rStyle w:val="Caratteredellanota"/>
                  <w:bCs/>
                  <w:szCs w:val="22"/>
                </w:rPr>
                <w:footnoteReference w:id="3"/>
              </w:r>
            </w:del>
          </w:p>
        </w:tc>
        <w:tc>
          <w:tcPr>
            <w:tcW w:w="1134" w:type="dxa"/>
            <w:tcBorders>
              <w:top w:val="single" w:sz="4" w:space="0" w:color="000000"/>
              <w:left w:val="single" w:sz="4" w:space="0" w:color="000000"/>
              <w:bottom w:val="single" w:sz="4" w:space="0" w:color="000000"/>
            </w:tcBorders>
            <w:shd w:val="clear" w:color="auto" w:fill="FFFFFF"/>
            <w:tcPrChange w:id="148"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4736BC96" w14:textId="7622B243" w:rsidR="00146BC4" w:rsidRDefault="00146BC4">
            <w:pPr>
              <w:widowControl w:val="0"/>
              <w:snapToGrid w:val="0"/>
              <w:spacing w:before="60" w:after="60" w:line="240" w:lineRule="exact"/>
              <w:rPr>
                <w:b/>
                <w:color w:val="00000A"/>
                <w:kern w:val="1"/>
                <w:lang w:eastAsia="hi-IN" w:bidi="hi-IN"/>
              </w:rPr>
            </w:pPr>
            <w:r>
              <w:rPr>
                <w:b/>
                <w:color w:val="00000A"/>
                <w:kern w:val="1"/>
                <w:lang w:eastAsia="hi-IN" w:bidi="hi-IN"/>
              </w:rPr>
              <w:t>Milestone</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49"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19EDA43B" w14:textId="77777777" w:rsidR="00146BC4" w:rsidRDefault="00146BC4">
            <w:pPr>
              <w:widowControl w:val="0"/>
              <w:snapToGrid w:val="0"/>
              <w:spacing w:before="60" w:after="60" w:line="240" w:lineRule="exact"/>
              <w:rPr>
                <w:b/>
                <w:color w:val="00000A"/>
                <w:kern w:val="1"/>
                <w:lang w:eastAsia="hi-IN" w:bidi="hi-IN"/>
              </w:rPr>
            </w:pPr>
            <w:r>
              <w:rPr>
                <w:b/>
                <w:color w:val="00000A"/>
                <w:kern w:val="1"/>
                <w:lang w:eastAsia="hi-IN" w:bidi="hi-IN"/>
              </w:rPr>
              <w:t>Achievement</w:t>
            </w:r>
          </w:p>
        </w:tc>
      </w:tr>
      <w:tr w:rsidR="00146BC4" w14:paraId="23A366D5" w14:textId="77777777" w:rsidTr="00D2100F">
        <w:trPr>
          <w:trHeight w:val="23"/>
          <w:trPrChange w:id="150"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51"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4F7EB2ED"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ins w:id="152" w:author="Valeria" w:date="2011-06-20T10:08:00Z">
              <w:r w:rsidR="005C4C1C">
                <w:rPr>
                  <w:color w:val="00000A"/>
                  <w:kern w:val="1"/>
                  <w:lang w:eastAsia="hi-IN" w:bidi="hi-IN"/>
                </w:rPr>
                <w:t>7</w:t>
              </w:r>
            </w:ins>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Change w:id="153"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4AA30FCE"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ins w:id="154" w:author="Sergio Andreozzi" w:date="2011-06-22T14:58:00Z">
              <w:r w:rsidR="00255A1E">
                <w:rPr>
                  <w:color w:val="00000A"/>
                  <w:kern w:val="1"/>
                  <w:lang w:eastAsia="hi-IN" w:bidi="hi-IN"/>
                </w:rPr>
                <w:t>5</w:t>
              </w:r>
            </w:ins>
            <w:del w:id="155" w:author="Sergio Andreozzi" w:date="2011-06-22T14:58:00Z">
              <w:r w:rsidDel="00255A1E">
                <w:rPr>
                  <w:color w:val="00000A"/>
                  <w:kern w:val="1"/>
                  <w:lang w:eastAsia="hi-IN" w:bidi="hi-IN"/>
                </w:rPr>
                <w:delText>6</w:delText>
              </w:r>
            </w:del>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56"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6CA22647" w14:textId="25F2A2D3" w:rsidR="00146BC4" w:rsidRDefault="00146BC4" w:rsidP="00351375">
            <w:pPr>
              <w:widowControl w:val="0"/>
              <w:snapToGrid w:val="0"/>
              <w:spacing w:before="60" w:after="60" w:line="240" w:lineRule="exact"/>
              <w:rPr>
                <w:color w:val="00000A"/>
                <w:kern w:val="1"/>
                <w:lang w:eastAsia="hi-IN" w:bidi="hi-IN"/>
              </w:rPr>
            </w:pPr>
            <w:r>
              <w:rPr>
                <w:color w:val="00000A"/>
                <w:kern w:val="1"/>
                <w:lang w:eastAsia="hi-IN" w:bidi="hi-IN"/>
              </w:rPr>
              <w:t xml:space="preserve">Both parties to announce the </w:t>
            </w:r>
            <w:del w:id="157" w:author="Sergio Andreozzi" w:date="2011-06-22T16:52:00Z">
              <w:r w:rsidDel="00351375">
                <w:rPr>
                  <w:color w:val="00000A"/>
                  <w:kern w:val="1"/>
                  <w:lang w:eastAsia="hi-IN" w:bidi="hi-IN"/>
                </w:rPr>
                <w:delText xml:space="preserve">collaboration </w:delText>
              </w:r>
            </w:del>
            <w:r>
              <w:rPr>
                <w:color w:val="00000A"/>
                <w:kern w:val="1"/>
                <w:lang w:eastAsia="hi-IN" w:bidi="hi-IN"/>
              </w:rPr>
              <w:t>agreement on their web sites</w:t>
            </w:r>
            <w:del w:id="158" w:author="Sergio Andreozzi" w:date="2011-06-22T14:25:00Z">
              <w:r w:rsidDel="00E57857">
                <w:rPr>
                  <w:color w:val="00000A"/>
                  <w:kern w:val="1"/>
                  <w:lang w:eastAsia="hi-IN" w:bidi="hi-IN"/>
                </w:rPr>
                <w:delText>.</w:delText>
              </w:r>
            </w:del>
          </w:p>
        </w:tc>
      </w:tr>
      <w:tr w:rsidR="00146BC4" w14:paraId="4DFD3F4E" w14:textId="77777777" w:rsidTr="00D2100F">
        <w:trPr>
          <w:trHeight w:val="23"/>
          <w:trPrChange w:id="159"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60"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4EACC8BA"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ins w:id="161" w:author="Valeria" w:date="2011-06-20T10:08:00Z">
              <w:r w:rsidR="005C4C1C">
                <w:rPr>
                  <w:color w:val="00000A"/>
                  <w:kern w:val="1"/>
                  <w:lang w:eastAsia="hi-IN" w:bidi="hi-IN"/>
                </w:rPr>
                <w:t>9</w:t>
              </w:r>
            </w:ins>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Change w:id="162"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559D6F1F" w14:textId="77777777" w:rsidR="00146BC4" w:rsidRDefault="00146BC4" w:rsidP="00255A1E">
            <w:pPr>
              <w:widowControl w:val="0"/>
              <w:snapToGrid w:val="0"/>
              <w:spacing w:before="60" w:after="60" w:line="240" w:lineRule="exact"/>
              <w:rPr>
                <w:color w:val="00000A"/>
                <w:kern w:val="1"/>
                <w:lang w:eastAsia="hi-IN" w:bidi="hi-IN"/>
              </w:rPr>
            </w:pPr>
            <w:r>
              <w:rPr>
                <w:color w:val="00000A"/>
                <w:kern w:val="1"/>
                <w:lang w:eastAsia="hi-IN" w:bidi="hi-IN"/>
              </w:rPr>
              <w:t>M</w:t>
            </w:r>
            <w:ins w:id="163" w:author="Sergio Andreozzi" w:date="2011-06-22T14:58:00Z">
              <w:r w:rsidR="00255A1E">
                <w:rPr>
                  <w:color w:val="00000A"/>
                  <w:kern w:val="1"/>
                  <w:lang w:eastAsia="hi-IN" w:bidi="hi-IN"/>
                </w:rPr>
                <w:t>3</w:t>
              </w:r>
            </w:ins>
            <w:del w:id="164" w:author="Sergio Andreozzi" w:date="2011-06-22T14:57:00Z">
              <w:r w:rsidDel="00255A1E">
                <w:rPr>
                  <w:color w:val="00000A"/>
                  <w:kern w:val="1"/>
                  <w:lang w:eastAsia="hi-IN" w:bidi="hi-IN"/>
                </w:rPr>
                <w:delText>3</w:delText>
              </w:r>
            </w:del>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65"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13BCD327"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Help desk integration (DECIDE &amp; EGI)</w:t>
            </w:r>
            <w:del w:id="166" w:author="Sergio Andreozzi" w:date="2011-06-22T14:25:00Z">
              <w:r w:rsidDel="00E57857">
                <w:rPr>
                  <w:color w:val="00000A"/>
                  <w:kern w:val="1"/>
                  <w:lang w:eastAsia="hi-IN" w:bidi="hi-IN"/>
                </w:rPr>
                <w:delText>.</w:delText>
              </w:r>
            </w:del>
          </w:p>
        </w:tc>
      </w:tr>
      <w:tr w:rsidR="00146BC4" w14:paraId="2AB937C4" w14:textId="77777777" w:rsidTr="00D2100F">
        <w:trPr>
          <w:trHeight w:val="23"/>
          <w:trPrChange w:id="167"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68"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07727FC3"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ins w:id="169" w:author="Valeria" w:date="2011-06-20T10:08:00Z">
              <w:r w:rsidR="005C4C1C">
                <w:rPr>
                  <w:color w:val="00000A"/>
                  <w:kern w:val="1"/>
                  <w:lang w:eastAsia="hi-IN" w:bidi="hi-IN"/>
                </w:rPr>
                <w:t>9</w:t>
              </w:r>
            </w:ins>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Change w:id="170"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4E9C08F2"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M2.1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71"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53101317" w14:textId="5D49668E"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List of applications and services needed by DECIDE and that DECIDE can offer</w:t>
            </w:r>
            <w:ins w:id="172" w:author="Sergio Andreozzi" w:date="2011-06-22T17:01:00Z">
              <w:r w:rsidR="00104252">
                <w:rPr>
                  <w:color w:val="00000A"/>
                  <w:kern w:val="1"/>
                  <w:lang w:eastAsia="hi-IN" w:bidi="hi-IN"/>
                </w:rPr>
                <w:t xml:space="preserve"> </w:t>
              </w:r>
              <w:r w:rsidR="00104252">
                <w:rPr>
                  <w:color w:val="00000A"/>
                  <w:kern w:val="1"/>
                  <w:lang w:eastAsia="hi-IN" w:bidi="hi-IN"/>
                </w:rPr>
                <w:t>(report led by ??)</w:t>
              </w:r>
            </w:ins>
            <w:del w:id="173" w:author="Sergio Andreozzi" w:date="2011-06-22T14:25:00Z">
              <w:r w:rsidDel="00E57857">
                <w:rPr>
                  <w:color w:val="00000A"/>
                  <w:kern w:val="1"/>
                  <w:lang w:eastAsia="hi-IN" w:bidi="hi-IN"/>
                </w:rPr>
                <w:delText>.</w:delText>
              </w:r>
            </w:del>
          </w:p>
        </w:tc>
      </w:tr>
      <w:tr w:rsidR="00146BC4" w14:paraId="48B38A07" w14:textId="77777777" w:rsidTr="00D2100F">
        <w:trPr>
          <w:trHeight w:val="23"/>
          <w:trPrChange w:id="174"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75"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1E9D2EF3"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09/2011</w:t>
            </w:r>
          </w:p>
        </w:tc>
        <w:tc>
          <w:tcPr>
            <w:tcW w:w="1134" w:type="dxa"/>
            <w:tcBorders>
              <w:top w:val="single" w:sz="4" w:space="0" w:color="000000"/>
              <w:left w:val="single" w:sz="4" w:space="0" w:color="000000"/>
              <w:bottom w:val="single" w:sz="4" w:space="0" w:color="000000"/>
            </w:tcBorders>
            <w:shd w:val="clear" w:color="auto" w:fill="FFFFFF"/>
            <w:tcPrChange w:id="176"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0F1EE477"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ins w:id="177" w:author="Sergio Andreozzi" w:date="2011-06-22T14:57:00Z">
              <w:r w:rsidR="00255A1E">
                <w:rPr>
                  <w:color w:val="00000A"/>
                  <w:kern w:val="1"/>
                  <w:lang w:eastAsia="hi-IN" w:bidi="hi-IN"/>
                </w:rPr>
                <w:t>3</w:t>
              </w:r>
            </w:ins>
            <w:del w:id="178" w:author="Sergio Andreozzi" w:date="2011-06-22T14:57:00Z">
              <w:r w:rsidDel="00255A1E">
                <w:rPr>
                  <w:color w:val="00000A"/>
                  <w:kern w:val="1"/>
                  <w:lang w:eastAsia="hi-IN" w:bidi="hi-IN"/>
                </w:rPr>
                <w:delText>4</w:delText>
              </w:r>
            </w:del>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79"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2F2F67F2" w14:textId="763EE4C1" w:rsidR="00146BC4" w:rsidRDefault="00146BC4" w:rsidP="00835ADD">
            <w:pPr>
              <w:widowControl w:val="0"/>
              <w:snapToGrid w:val="0"/>
              <w:spacing w:before="60" w:after="60" w:line="240" w:lineRule="exact"/>
              <w:rPr>
                <w:color w:val="00000A"/>
                <w:kern w:val="1"/>
                <w:lang w:eastAsia="hi-IN" w:bidi="hi-IN"/>
              </w:rPr>
            </w:pPr>
            <w:r>
              <w:rPr>
                <w:color w:val="00000A"/>
                <w:kern w:val="1"/>
                <w:lang w:eastAsia="hi-IN" w:bidi="hi-IN"/>
              </w:rPr>
              <w:t xml:space="preserve">Requires a report analysing </w:t>
            </w:r>
            <w:ins w:id="180" w:author="Sergio Andreozzi" w:date="2011-06-22T14:36:00Z">
              <w:r w:rsidR="00835ADD">
                <w:rPr>
                  <w:color w:val="00000A"/>
                  <w:kern w:val="1"/>
                  <w:lang w:eastAsia="hi-IN" w:bidi="hi-IN"/>
                </w:rPr>
                <w:t xml:space="preserve">the </w:t>
              </w:r>
            </w:ins>
            <w:r>
              <w:rPr>
                <w:color w:val="00000A"/>
                <w:kern w:val="1"/>
                <w:lang w:eastAsia="hi-IN" w:bidi="hi-IN"/>
              </w:rPr>
              <w:t xml:space="preserve">VRC </w:t>
            </w:r>
            <w:del w:id="181" w:author="Sergio Andreozzi" w:date="2011-06-22T14:36:00Z">
              <w:r w:rsidDel="00835ADD">
                <w:rPr>
                  <w:color w:val="00000A"/>
                  <w:kern w:val="1"/>
                  <w:lang w:eastAsia="hi-IN" w:bidi="hi-IN"/>
                </w:rPr>
                <w:delText xml:space="preserve">coordination </w:delText>
              </w:r>
            </w:del>
            <w:ins w:id="182" w:author="Sergio Andreozzi" w:date="2011-06-22T14:36:00Z">
              <w:r w:rsidR="00835ADD">
                <w:rPr>
                  <w:color w:val="00000A"/>
                  <w:kern w:val="1"/>
                  <w:lang w:eastAsia="hi-IN" w:bidi="hi-IN"/>
                </w:rPr>
                <w:t xml:space="preserve">integration plans for </w:t>
              </w:r>
            </w:ins>
            <w:ins w:id="183" w:author="Sergio Andreozzi" w:date="2011-06-22T14:37:00Z">
              <w:r w:rsidR="00835ADD">
                <w:rPr>
                  <w:color w:val="00000A"/>
                  <w:kern w:val="1"/>
                  <w:lang w:eastAsia="hi-IN" w:bidi="hi-IN"/>
                </w:rPr>
                <w:t>D</w:t>
              </w:r>
            </w:ins>
            <w:ins w:id="184" w:author="Sergio Andreozzi" w:date="2011-06-22T14:36:00Z">
              <w:r w:rsidR="00835ADD">
                <w:rPr>
                  <w:color w:val="00000A"/>
                  <w:kern w:val="1"/>
                  <w:lang w:eastAsia="hi-IN" w:bidi="hi-IN"/>
                </w:rPr>
                <w:t xml:space="preserve">ECIDE </w:t>
              </w:r>
            </w:ins>
            <w:r>
              <w:rPr>
                <w:color w:val="00000A"/>
                <w:kern w:val="1"/>
                <w:lang w:eastAsia="hi-IN" w:bidi="hi-IN"/>
              </w:rPr>
              <w:t>(report led by EGI-InSPIRE, Ste</w:t>
            </w:r>
            <w:ins w:id="185" w:author="Sergio Andreozzi" w:date="2011-06-22T17:01:00Z">
              <w:r w:rsidR="00104252">
                <w:rPr>
                  <w:color w:val="00000A"/>
                  <w:kern w:val="1"/>
                  <w:lang w:eastAsia="hi-IN" w:bidi="hi-IN"/>
                </w:rPr>
                <w:t>phen</w:t>
              </w:r>
            </w:ins>
            <w:del w:id="186" w:author="Sergio Andreozzi" w:date="2011-06-22T17:01:00Z">
              <w:r w:rsidDel="00104252">
                <w:rPr>
                  <w:color w:val="00000A"/>
                  <w:kern w:val="1"/>
                  <w:lang w:eastAsia="hi-IN" w:bidi="hi-IN"/>
                </w:rPr>
                <w:delText>ve</w:delText>
              </w:r>
            </w:del>
            <w:r>
              <w:rPr>
                <w:color w:val="00000A"/>
                <w:kern w:val="1"/>
                <w:lang w:eastAsia="hi-IN" w:bidi="hi-IN"/>
              </w:rPr>
              <w:t xml:space="preserve"> Brewer)</w:t>
            </w:r>
          </w:p>
        </w:tc>
      </w:tr>
      <w:tr w:rsidR="00E57857" w14:paraId="383AE88A" w14:textId="77777777" w:rsidTr="00D2100F">
        <w:trPr>
          <w:trHeight w:val="23"/>
          <w:ins w:id="187" w:author="Sergio Andreozzi" w:date="2011-06-22T14:25:00Z"/>
          <w:trPrChange w:id="188"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189"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2AC30397" w14:textId="77777777" w:rsidR="00E57857" w:rsidRDefault="00E57857" w:rsidP="00E57857">
            <w:pPr>
              <w:widowControl w:val="0"/>
              <w:snapToGrid w:val="0"/>
              <w:spacing w:before="60" w:after="60" w:line="240" w:lineRule="exact"/>
              <w:jc w:val="left"/>
              <w:rPr>
                <w:ins w:id="190" w:author="Sergio Andreozzi" w:date="2011-06-22T14:25:00Z"/>
                <w:color w:val="00000A"/>
                <w:kern w:val="1"/>
                <w:lang w:eastAsia="hi-IN" w:bidi="hi-IN"/>
              </w:rPr>
            </w:pPr>
            <w:ins w:id="191" w:author="Sergio Andreozzi" w:date="2011-06-22T14:25:00Z">
              <w:r>
                <w:rPr>
                  <w:color w:val="00000A"/>
                  <w:kern w:val="1"/>
                  <w:lang w:eastAsia="hi-IN" w:bidi="hi-IN"/>
                </w:rPr>
                <w:t>11/2011</w:t>
              </w:r>
            </w:ins>
          </w:p>
        </w:tc>
        <w:tc>
          <w:tcPr>
            <w:tcW w:w="1134" w:type="dxa"/>
            <w:tcBorders>
              <w:top w:val="single" w:sz="4" w:space="0" w:color="000000"/>
              <w:left w:val="single" w:sz="4" w:space="0" w:color="000000"/>
              <w:bottom w:val="single" w:sz="4" w:space="0" w:color="000000"/>
            </w:tcBorders>
            <w:shd w:val="clear" w:color="auto" w:fill="FFFFFF"/>
            <w:tcPrChange w:id="192"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166D718E" w14:textId="77777777" w:rsidR="00E57857" w:rsidRDefault="00255A1E">
            <w:pPr>
              <w:widowControl w:val="0"/>
              <w:snapToGrid w:val="0"/>
              <w:spacing w:before="60" w:after="60" w:line="240" w:lineRule="exact"/>
              <w:rPr>
                <w:ins w:id="193" w:author="Sergio Andreozzi" w:date="2011-06-22T14:25:00Z"/>
                <w:color w:val="00000A"/>
                <w:kern w:val="1"/>
                <w:lang w:eastAsia="hi-IN" w:bidi="hi-IN"/>
              </w:rPr>
            </w:pPr>
            <w:ins w:id="194" w:author="Sergio Andreozzi" w:date="2011-06-22T14:26:00Z">
              <w:r>
                <w:rPr>
                  <w:color w:val="00000A"/>
                  <w:kern w:val="1"/>
                  <w:lang w:eastAsia="hi-IN" w:bidi="hi-IN"/>
                </w:rPr>
                <w:t>M4</w:t>
              </w:r>
              <w:r w:rsidR="00E57857">
                <w:rPr>
                  <w:color w:val="00000A"/>
                  <w:kern w:val="1"/>
                  <w:lang w:eastAsia="hi-IN" w:bidi="hi-IN"/>
                </w:rPr>
                <w:t>.1</w:t>
              </w:r>
            </w:ins>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195"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7FAA02D0" w14:textId="77777777" w:rsidR="00E57857" w:rsidRDefault="00E57857">
            <w:pPr>
              <w:widowControl w:val="0"/>
              <w:snapToGrid w:val="0"/>
              <w:spacing w:before="60" w:after="60" w:line="240" w:lineRule="exact"/>
              <w:rPr>
                <w:ins w:id="196" w:author="Sergio Andreozzi" w:date="2011-06-22T14:25:00Z"/>
                <w:color w:val="00000A"/>
                <w:kern w:val="1"/>
                <w:lang w:eastAsia="hi-IN" w:bidi="hi-IN"/>
              </w:rPr>
            </w:pPr>
            <w:ins w:id="197" w:author="Sergio Andreozzi" w:date="2011-06-22T14:26:00Z">
              <w:r>
                <w:rPr>
                  <w:color w:val="00000A"/>
                  <w:kern w:val="1"/>
                  <w:lang w:eastAsia="hi-IN" w:bidi="hi-IN"/>
                </w:rPr>
                <w:t>DECIDE sustainability plan (report led by Laura Leone, GARR)</w:t>
              </w:r>
            </w:ins>
          </w:p>
        </w:tc>
      </w:tr>
      <w:tr w:rsidR="00146BC4" w:rsidDel="00E57857" w14:paraId="2A9AE05E" w14:textId="77777777" w:rsidTr="00D2100F">
        <w:trPr>
          <w:trHeight w:val="23"/>
          <w:del w:id="198" w:author="Sergio Andreozzi" w:date="2011-06-22T14:30:00Z"/>
          <w:trPrChange w:id="199"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00"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46F7BD17" w14:textId="77777777" w:rsidR="00146BC4" w:rsidDel="00E57857" w:rsidRDefault="00146BC4" w:rsidP="00E57857">
            <w:pPr>
              <w:widowControl w:val="0"/>
              <w:snapToGrid w:val="0"/>
              <w:spacing w:before="60" w:after="60" w:line="240" w:lineRule="exact"/>
              <w:jc w:val="left"/>
              <w:rPr>
                <w:del w:id="201" w:author="Sergio Andreozzi" w:date="2011-06-22T14:30:00Z"/>
                <w:color w:val="00000A"/>
                <w:kern w:val="1"/>
                <w:lang w:eastAsia="hi-IN" w:bidi="hi-IN"/>
              </w:rPr>
            </w:pPr>
          </w:p>
        </w:tc>
        <w:tc>
          <w:tcPr>
            <w:tcW w:w="1134" w:type="dxa"/>
            <w:tcBorders>
              <w:top w:val="single" w:sz="4" w:space="0" w:color="000000"/>
              <w:left w:val="single" w:sz="4" w:space="0" w:color="000000"/>
              <w:bottom w:val="single" w:sz="4" w:space="0" w:color="000000"/>
            </w:tcBorders>
            <w:shd w:val="clear" w:color="auto" w:fill="FFFFFF"/>
            <w:tcPrChange w:id="202"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291DF5B9" w14:textId="77777777" w:rsidR="00146BC4" w:rsidDel="00E57857" w:rsidRDefault="00146BC4">
            <w:pPr>
              <w:widowControl w:val="0"/>
              <w:snapToGrid w:val="0"/>
              <w:spacing w:before="60" w:after="60" w:line="240" w:lineRule="exact"/>
              <w:rPr>
                <w:del w:id="203" w:author="Sergio Andreozzi" w:date="2011-06-22T14:30:00Z"/>
                <w:color w:val="00000A"/>
                <w:kern w:val="1"/>
                <w:lang w:eastAsia="hi-IN" w:bidi="hi-IN"/>
              </w:rPr>
            </w:pP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04"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7D686FED" w14:textId="77777777" w:rsidR="00146BC4" w:rsidDel="00E57857" w:rsidRDefault="00146BC4">
            <w:pPr>
              <w:widowControl w:val="0"/>
              <w:snapToGrid w:val="0"/>
              <w:spacing w:before="60" w:after="60" w:line="240" w:lineRule="exact"/>
              <w:rPr>
                <w:del w:id="205" w:author="Sergio Andreozzi" w:date="2011-06-22T14:30:00Z"/>
                <w:color w:val="00000A"/>
                <w:kern w:val="1"/>
                <w:lang w:eastAsia="hi-IN" w:bidi="hi-IN"/>
              </w:rPr>
            </w:pPr>
            <w:del w:id="206" w:author="Sergio Andreozzi" w:date="2011-06-22T14:27:00Z">
              <w:r w:rsidDel="00E57857">
                <w:rPr>
                  <w:color w:val="00000A"/>
                  <w:kern w:val="1"/>
                  <w:lang w:eastAsia="hi-IN" w:bidi="hi-IN"/>
                </w:rPr>
                <w:delText xml:space="preserve">Training material made available on the </w:delText>
              </w:r>
            </w:del>
            <w:ins w:id="207" w:author="Leone" w:date="2011-06-20T10:55:00Z">
              <w:del w:id="208" w:author="Sergio Andreozzi" w:date="2011-06-22T14:27:00Z">
                <w:r w:rsidR="000F7B43" w:rsidDel="00E57857">
                  <w:rPr>
                    <w:color w:val="00000A"/>
                    <w:kern w:val="1"/>
                    <w:lang w:eastAsia="hi-IN" w:bidi="hi-IN"/>
                  </w:rPr>
                  <w:delText>website</w:delText>
                </w:r>
              </w:del>
            </w:ins>
          </w:p>
        </w:tc>
      </w:tr>
      <w:tr w:rsidR="00146BC4" w14:paraId="1F83DB36" w14:textId="77777777" w:rsidTr="00D2100F">
        <w:trPr>
          <w:trHeight w:val="23"/>
          <w:trPrChange w:id="209"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10"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129E4700" w14:textId="77777777" w:rsidR="00146BC4" w:rsidRDefault="00146BC4" w:rsidP="00E57857">
            <w:pPr>
              <w:widowControl w:val="0"/>
              <w:snapToGrid w:val="0"/>
              <w:spacing w:before="60" w:after="60" w:line="240" w:lineRule="exact"/>
              <w:jc w:val="left"/>
              <w:rPr>
                <w:color w:val="00000A"/>
                <w:kern w:val="1"/>
                <w:lang w:eastAsia="hi-IN" w:bidi="hi-IN"/>
              </w:rPr>
            </w:pPr>
            <w:del w:id="211" w:author="Sergio Andreozzi" w:date="2011-06-22T14:25:00Z">
              <w:r w:rsidDel="00E57857">
                <w:rPr>
                  <w:color w:val="00000A"/>
                  <w:kern w:val="1"/>
                  <w:lang w:eastAsia="hi-IN" w:bidi="hi-IN"/>
                </w:rPr>
                <w:delText xml:space="preserve">Spring </w:delText>
              </w:r>
            </w:del>
            <w:ins w:id="212" w:author="Sergio Andreozzi" w:date="2011-06-22T14:25:00Z">
              <w:r w:rsidR="00E57857">
                <w:rPr>
                  <w:color w:val="00000A"/>
                  <w:kern w:val="1"/>
                  <w:lang w:eastAsia="hi-IN" w:bidi="hi-IN"/>
                </w:rPr>
                <w:t>03/</w:t>
              </w:r>
            </w:ins>
            <w:r>
              <w:rPr>
                <w:color w:val="00000A"/>
                <w:kern w:val="1"/>
                <w:lang w:eastAsia="hi-IN" w:bidi="hi-IN"/>
              </w:rPr>
              <w:t>2012</w:t>
            </w:r>
          </w:p>
        </w:tc>
        <w:tc>
          <w:tcPr>
            <w:tcW w:w="1134" w:type="dxa"/>
            <w:tcBorders>
              <w:top w:val="single" w:sz="4" w:space="0" w:color="000000"/>
              <w:left w:val="single" w:sz="4" w:space="0" w:color="000000"/>
              <w:bottom w:val="single" w:sz="4" w:space="0" w:color="000000"/>
            </w:tcBorders>
            <w:shd w:val="clear" w:color="auto" w:fill="FFFFFF"/>
            <w:tcPrChange w:id="213"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5D167E1A"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ins w:id="214" w:author="Sergio Andreozzi" w:date="2011-06-22T14:58:00Z">
              <w:r w:rsidR="00255A1E">
                <w:rPr>
                  <w:color w:val="00000A"/>
                  <w:kern w:val="1"/>
                  <w:lang w:eastAsia="hi-IN" w:bidi="hi-IN"/>
                </w:rPr>
                <w:t>5</w:t>
              </w:r>
            </w:ins>
            <w:del w:id="215" w:author="Sergio Andreozzi" w:date="2011-06-22T14:58:00Z">
              <w:r w:rsidDel="00255A1E">
                <w:rPr>
                  <w:color w:val="00000A"/>
                  <w:kern w:val="1"/>
                  <w:lang w:eastAsia="hi-IN" w:bidi="hi-IN"/>
                </w:rPr>
                <w:delText>6</w:delText>
              </w:r>
            </w:del>
            <w:r>
              <w:rPr>
                <w:color w:val="00000A"/>
                <w:kern w:val="1"/>
                <w:lang w:eastAsia="hi-IN" w:bidi="hi-IN"/>
              </w:rPr>
              <w:t>.2</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16"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42F080A4" w14:textId="77777777" w:rsidR="00146BC4" w:rsidRDefault="00146BC4" w:rsidP="00E57857">
            <w:pPr>
              <w:widowControl w:val="0"/>
              <w:snapToGrid w:val="0"/>
              <w:spacing w:before="60" w:after="60" w:line="240" w:lineRule="exact"/>
              <w:rPr>
                <w:color w:val="00000A"/>
                <w:kern w:val="1"/>
                <w:lang w:eastAsia="hi-IN" w:bidi="hi-IN"/>
              </w:rPr>
            </w:pPr>
            <w:r>
              <w:rPr>
                <w:color w:val="00000A"/>
                <w:kern w:val="1"/>
                <w:lang w:eastAsia="hi-IN" w:bidi="hi-IN"/>
              </w:rPr>
              <w:t xml:space="preserve">Organise joint activity at EGI </w:t>
            </w:r>
            <w:del w:id="217" w:author="Sergio Andreozzi" w:date="2011-06-22T14:30:00Z">
              <w:r w:rsidDel="00E57857">
                <w:rPr>
                  <w:color w:val="00000A"/>
                  <w:kern w:val="1"/>
                  <w:lang w:eastAsia="hi-IN" w:bidi="hi-IN"/>
                </w:rPr>
                <w:delText xml:space="preserve">User </w:delText>
              </w:r>
            </w:del>
            <w:ins w:id="218" w:author="Sergio Andreozzi" w:date="2011-06-22T14:30:00Z">
              <w:r w:rsidR="00E57857">
                <w:rPr>
                  <w:color w:val="00000A"/>
                  <w:kern w:val="1"/>
                  <w:lang w:eastAsia="hi-IN" w:bidi="hi-IN"/>
                </w:rPr>
                <w:t xml:space="preserve">Community </w:t>
              </w:r>
            </w:ins>
            <w:r>
              <w:rPr>
                <w:color w:val="00000A"/>
                <w:kern w:val="1"/>
                <w:lang w:eastAsia="hi-IN" w:bidi="hi-IN"/>
              </w:rPr>
              <w:t>Forum</w:t>
            </w:r>
            <w:ins w:id="219" w:author="Sergio Andreozzi" w:date="2011-06-22T14:30:00Z">
              <w:r w:rsidR="00E57857">
                <w:rPr>
                  <w:color w:val="00000A"/>
                  <w:kern w:val="1"/>
                  <w:lang w:eastAsia="hi-IN" w:bidi="hi-IN"/>
                </w:rPr>
                <w:t xml:space="preserve"> 2012</w:t>
              </w:r>
            </w:ins>
          </w:p>
        </w:tc>
      </w:tr>
      <w:tr w:rsidR="00E57857" w14:paraId="0FC2C164" w14:textId="77777777" w:rsidTr="00D2100F">
        <w:trPr>
          <w:trHeight w:val="23"/>
          <w:ins w:id="220" w:author="Sergio Andreozzi" w:date="2011-06-22T14:24:00Z"/>
          <w:trPrChange w:id="221"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22"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207D72F9" w14:textId="77777777" w:rsidR="00E57857" w:rsidRDefault="00255A1E" w:rsidP="00E57857">
            <w:pPr>
              <w:widowControl w:val="0"/>
              <w:snapToGrid w:val="0"/>
              <w:spacing w:before="60" w:after="60" w:line="240" w:lineRule="exact"/>
              <w:jc w:val="left"/>
              <w:rPr>
                <w:ins w:id="223" w:author="Sergio Andreozzi" w:date="2011-06-22T14:24:00Z"/>
                <w:color w:val="00000A"/>
                <w:kern w:val="1"/>
                <w:lang w:eastAsia="hi-IN" w:bidi="hi-IN"/>
              </w:rPr>
            </w:pPr>
            <w:ins w:id="224" w:author="Sergio Andreozzi" w:date="2011-06-22T14:24:00Z">
              <w:r>
                <w:rPr>
                  <w:color w:val="00000A"/>
                  <w:kern w:val="1"/>
                  <w:lang w:eastAsia="hi-IN" w:bidi="hi-IN"/>
                </w:rPr>
                <w:t>08</w:t>
              </w:r>
              <w:r w:rsidR="00E57857">
                <w:rPr>
                  <w:color w:val="00000A"/>
                  <w:kern w:val="1"/>
                  <w:lang w:eastAsia="hi-IN" w:bidi="hi-IN"/>
                </w:rPr>
                <w:t>/2012</w:t>
              </w:r>
            </w:ins>
          </w:p>
        </w:tc>
        <w:tc>
          <w:tcPr>
            <w:tcW w:w="1134" w:type="dxa"/>
            <w:tcBorders>
              <w:top w:val="single" w:sz="4" w:space="0" w:color="000000"/>
              <w:left w:val="single" w:sz="4" w:space="0" w:color="000000"/>
              <w:bottom w:val="single" w:sz="4" w:space="0" w:color="000000"/>
            </w:tcBorders>
            <w:shd w:val="clear" w:color="auto" w:fill="FFFFFF"/>
            <w:tcPrChange w:id="225"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07B07175" w14:textId="77777777" w:rsidR="00E57857" w:rsidRDefault="00E57857">
            <w:pPr>
              <w:widowControl w:val="0"/>
              <w:snapToGrid w:val="0"/>
              <w:spacing w:before="60" w:after="60" w:line="240" w:lineRule="exact"/>
              <w:rPr>
                <w:ins w:id="226" w:author="Sergio Andreozzi" w:date="2011-06-22T14:24:00Z"/>
                <w:color w:val="00000A"/>
                <w:kern w:val="1"/>
                <w:lang w:eastAsia="hi-IN" w:bidi="hi-IN"/>
              </w:rPr>
            </w:pPr>
            <w:ins w:id="227" w:author="Sergio Andreozzi" w:date="2011-06-22T14:24:00Z">
              <w:r>
                <w:rPr>
                  <w:color w:val="00000A"/>
                  <w:kern w:val="1"/>
                  <w:lang w:eastAsia="hi-IN" w:bidi="hi-IN"/>
                </w:rPr>
                <w:t>M</w:t>
              </w:r>
            </w:ins>
            <w:ins w:id="228" w:author="Sergio Andreozzi" w:date="2011-06-22T14:25:00Z">
              <w:r>
                <w:rPr>
                  <w:color w:val="00000A"/>
                  <w:kern w:val="1"/>
                  <w:lang w:eastAsia="hi-IN" w:bidi="hi-IN"/>
                </w:rPr>
                <w:t>3</w:t>
              </w:r>
            </w:ins>
            <w:ins w:id="229" w:author="Sergio Andreozzi" w:date="2011-06-22T14:24:00Z">
              <w:r>
                <w:rPr>
                  <w:color w:val="00000A"/>
                  <w:kern w:val="1"/>
                  <w:lang w:eastAsia="hi-IN" w:bidi="hi-IN"/>
                </w:rPr>
                <w:t>.2</w:t>
              </w:r>
            </w:ins>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30"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16FD556C" w14:textId="77777777" w:rsidR="00E57857" w:rsidRDefault="00E57857" w:rsidP="00E57857">
            <w:pPr>
              <w:widowControl w:val="0"/>
              <w:snapToGrid w:val="0"/>
              <w:spacing w:before="60" w:after="60" w:line="240" w:lineRule="exact"/>
              <w:rPr>
                <w:ins w:id="231" w:author="Sergio Andreozzi" w:date="2011-06-22T14:24:00Z"/>
                <w:color w:val="00000A"/>
                <w:kern w:val="1"/>
                <w:lang w:eastAsia="hi-IN" w:bidi="hi-IN"/>
              </w:rPr>
            </w:pPr>
            <w:ins w:id="232" w:author="Sergio Andreozzi" w:date="2011-06-22T14:27:00Z">
              <w:r>
                <w:rPr>
                  <w:color w:val="00000A"/>
                  <w:kern w:val="1"/>
                  <w:lang w:eastAsia="hi-IN" w:bidi="hi-IN"/>
                </w:rPr>
                <w:t>Report on training material and applications made available on the EGI User Support Services</w:t>
              </w:r>
            </w:ins>
            <w:ins w:id="233" w:author="Sergio Andreozzi" w:date="2011-06-22T14:28:00Z">
              <w:r>
                <w:rPr>
                  <w:color w:val="00000A"/>
                  <w:kern w:val="1"/>
                  <w:lang w:eastAsia="hi-IN" w:bidi="hi-IN"/>
                </w:rPr>
                <w:t xml:space="preserve"> (report led by Valeria Ardizzone, COMETA)</w:t>
              </w:r>
            </w:ins>
          </w:p>
        </w:tc>
      </w:tr>
      <w:tr w:rsidR="00E57857" w14:paraId="6F5A3BD8" w14:textId="77777777" w:rsidTr="00D2100F">
        <w:trPr>
          <w:trHeight w:val="23"/>
          <w:ins w:id="234" w:author="Sergio Andreozzi" w:date="2011-06-22T14:26:00Z"/>
          <w:trPrChange w:id="235"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36"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3D81D2CC" w14:textId="77777777" w:rsidR="00E57857" w:rsidRDefault="00E57857" w:rsidP="00E57857">
            <w:pPr>
              <w:widowControl w:val="0"/>
              <w:snapToGrid w:val="0"/>
              <w:spacing w:before="60" w:after="60" w:line="240" w:lineRule="exact"/>
              <w:jc w:val="left"/>
              <w:rPr>
                <w:ins w:id="237" w:author="Sergio Andreozzi" w:date="2011-06-22T14:26:00Z"/>
                <w:color w:val="00000A"/>
                <w:kern w:val="1"/>
                <w:lang w:eastAsia="hi-IN" w:bidi="hi-IN"/>
              </w:rPr>
            </w:pPr>
            <w:ins w:id="238" w:author="Sergio Andreozzi" w:date="2011-06-22T14:27:00Z">
              <w:r>
                <w:rPr>
                  <w:color w:val="00000A"/>
                  <w:kern w:val="1"/>
                  <w:lang w:eastAsia="hi-IN" w:bidi="hi-IN"/>
                </w:rPr>
                <w:t>08/2012</w:t>
              </w:r>
            </w:ins>
          </w:p>
        </w:tc>
        <w:tc>
          <w:tcPr>
            <w:tcW w:w="1134" w:type="dxa"/>
            <w:tcBorders>
              <w:top w:val="single" w:sz="4" w:space="0" w:color="000000"/>
              <w:left w:val="single" w:sz="4" w:space="0" w:color="000000"/>
              <w:bottom w:val="single" w:sz="4" w:space="0" w:color="000000"/>
            </w:tcBorders>
            <w:shd w:val="clear" w:color="auto" w:fill="FFFFFF"/>
            <w:tcPrChange w:id="239"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3880C22A" w14:textId="77777777" w:rsidR="00E57857" w:rsidRDefault="00E57857">
            <w:pPr>
              <w:widowControl w:val="0"/>
              <w:snapToGrid w:val="0"/>
              <w:spacing w:before="60" w:after="60" w:line="240" w:lineRule="exact"/>
              <w:rPr>
                <w:ins w:id="240" w:author="Sergio Andreozzi" w:date="2011-06-22T14:26:00Z"/>
                <w:color w:val="00000A"/>
                <w:kern w:val="1"/>
                <w:lang w:eastAsia="hi-IN" w:bidi="hi-IN"/>
              </w:rPr>
            </w:pPr>
            <w:ins w:id="241" w:author="Sergio Andreozzi" w:date="2011-06-22T14:27:00Z">
              <w:r>
                <w:rPr>
                  <w:color w:val="00000A"/>
                  <w:kern w:val="1"/>
                  <w:lang w:eastAsia="hi-IN" w:bidi="hi-IN"/>
                </w:rPr>
                <w:t>M5.2</w:t>
              </w:r>
            </w:ins>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42"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3EA587DF" w14:textId="77777777" w:rsidR="00E57857" w:rsidRDefault="00E57857" w:rsidP="00E57857">
            <w:pPr>
              <w:widowControl w:val="0"/>
              <w:snapToGrid w:val="0"/>
              <w:spacing w:before="60" w:after="60" w:line="240" w:lineRule="exact"/>
              <w:rPr>
                <w:ins w:id="243" w:author="Sergio Andreozzi" w:date="2011-06-22T14:26:00Z"/>
                <w:color w:val="00000A"/>
                <w:kern w:val="1"/>
                <w:lang w:eastAsia="hi-IN" w:bidi="hi-IN"/>
              </w:rPr>
            </w:pPr>
            <w:ins w:id="244" w:author="Sergio Andreozzi" w:date="2011-06-22T14:27:00Z">
              <w:r>
                <w:rPr>
                  <w:color w:val="00000A"/>
                  <w:kern w:val="1"/>
                  <w:lang w:eastAsia="hi-IN" w:bidi="hi-IN"/>
                </w:rPr>
                <w:t>Update of the DECIDE sustainability plan (report led by Laura Leone, GARR)</w:t>
              </w:r>
            </w:ins>
          </w:p>
        </w:tc>
      </w:tr>
      <w:tr w:rsidR="00146BC4" w:rsidDel="00835ADD" w14:paraId="3BF8DFEA" w14:textId="77777777" w:rsidTr="00D2100F">
        <w:trPr>
          <w:trHeight w:val="23"/>
          <w:del w:id="245" w:author="Sergio Andreozzi" w:date="2011-06-22T14:32:00Z"/>
          <w:trPrChange w:id="246"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47"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73B6B265" w14:textId="77777777" w:rsidR="00146BC4" w:rsidDel="00835ADD" w:rsidRDefault="00146BC4" w:rsidP="00E57857">
            <w:pPr>
              <w:widowControl w:val="0"/>
              <w:snapToGrid w:val="0"/>
              <w:spacing w:before="60" w:after="60" w:line="240" w:lineRule="exact"/>
              <w:jc w:val="left"/>
              <w:rPr>
                <w:del w:id="248" w:author="Sergio Andreozzi" w:date="2011-06-22T14:32:00Z"/>
                <w:color w:val="00000A"/>
                <w:kern w:val="1"/>
                <w:lang w:eastAsia="hi-IN" w:bidi="hi-IN"/>
              </w:rPr>
            </w:pPr>
            <w:del w:id="249" w:author="Sergio Andreozzi" w:date="2011-06-22T14:32:00Z">
              <w:r w:rsidDel="00835ADD">
                <w:rPr>
                  <w:color w:val="00000A"/>
                  <w:kern w:val="1"/>
                  <w:lang w:eastAsia="hi-IN" w:bidi="hi-IN"/>
                </w:rPr>
                <w:delText>Annually (Nov)</w:delText>
              </w:r>
            </w:del>
          </w:p>
        </w:tc>
        <w:tc>
          <w:tcPr>
            <w:tcW w:w="1134" w:type="dxa"/>
            <w:tcBorders>
              <w:top w:val="single" w:sz="4" w:space="0" w:color="000000"/>
              <w:left w:val="single" w:sz="4" w:space="0" w:color="000000"/>
              <w:bottom w:val="single" w:sz="4" w:space="0" w:color="000000"/>
            </w:tcBorders>
            <w:shd w:val="clear" w:color="auto" w:fill="FFFFFF"/>
            <w:tcPrChange w:id="250"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42E6C04E" w14:textId="77777777" w:rsidR="00146BC4" w:rsidDel="00835ADD" w:rsidRDefault="00146BC4">
            <w:pPr>
              <w:widowControl w:val="0"/>
              <w:snapToGrid w:val="0"/>
              <w:spacing w:before="60" w:after="60" w:line="240" w:lineRule="exact"/>
              <w:rPr>
                <w:del w:id="251" w:author="Sergio Andreozzi" w:date="2011-06-22T14:32:00Z"/>
                <w:color w:val="00000A"/>
                <w:kern w:val="1"/>
                <w:lang w:eastAsia="hi-IN" w:bidi="hi-IN"/>
              </w:rPr>
            </w:pPr>
            <w:del w:id="252" w:author="Sergio Andreozzi" w:date="2011-06-22T14:32:00Z">
              <w:r w:rsidDel="00835ADD">
                <w:rPr>
                  <w:color w:val="00000A"/>
                  <w:kern w:val="1"/>
                  <w:lang w:eastAsia="hi-IN" w:bidi="hi-IN"/>
                </w:rPr>
                <w:delText>M5.1-2</w:delText>
              </w:r>
            </w:del>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53"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296C54AB" w14:textId="77777777" w:rsidR="00146BC4" w:rsidDel="00835ADD" w:rsidRDefault="00146BC4">
            <w:pPr>
              <w:widowControl w:val="0"/>
              <w:tabs>
                <w:tab w:val="left" w:pos="587"/>
              </w:tabs>
              <w:snapToGrid w:val="0"/>
              <w:spacing w:before="60" w:after="60" w:line="240" w:lineRule="exact"/>
              <w:rPr>
                <w:del w:id="254" w:author="Sergio Andreozzi" w:date="2011-06-22T14:32:00Z"/>
                <w:color w:val="00000A"/>
                <w:kern w:val="1"/>
                <w:lang w:eastAsia="hi-IN" w:bidi="hi-IN"/>
              </w:rPr>
            </w:pPr>
            <w:del w:id="255" w:author="Sergio Andreozzi" w:date="2011-06-22T14:32:00Z">
              <w:r w:rsidDel="00835ADD">
                <w:rPr>
                  <w:color w:val="00000A"/>
                  <w:kern w:val="1"/>
                  <w:lang w:eastAsia="hi-IN" w:bidi="hi-IN"/>
                </w:rPr>
                <w:delText>Description of the DECIDE sustainability plan.</w:delText>
              </w:r>
            </w:del>
          </w:p>
        </w:tc>
      </w:tr>
      <w:tr w:rsidR="00146BC4" w14:paraId="2C984391" w14:textId="77777777" w:rsidTr="00D2100F">
        <w:trPr>
          <w:trHeight w:val="23"/>
          <w:trPrChange w:id="256"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57"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55B2EBE6" w14:textId="77777777" w:rsidR="00146BC4" w:rsidRDefault="00146BC4" w:rsidP="00835ADD">
            <w:pPr>
              <w:widowControl w:val="0"/>
              <w:snapToGrid w:val="0"/>
              <w:spacing w:before="60" w:after="60" w:line="240" w:lineRule="exact"/>
              <w:jc w:val="left"/>
              <w:rPr>
                <w:color w:val="00000A"/>
                <w:kern w:val="1"/>
                <w:lang w:eastAsia="hi-IN" w:bidi="hi-IN"/>
              </w:rPr>
            </w:pPr>
            <w:del w:id="258" w:author="Sergio Andreozzi" w:date="2011-06-22T14:32:00Z">
              <w:r w:rsidDel="00835ADD">
                <w:rPr>
                  <w:color w:val="00000A"/>
                  <w:kern w:val="1"/>
                  <w:lang w:eastAsia="hi-IN" w:bidi="hi-IN"/>
                </w:rPr>
                <w:delText>Annually (June)</w:delText>
              </w:r>
            </w:del>
            <w:ins w:id="259" w:author="Sergio Andreozzi" w:date="2011-06-22T14:32:00Z">
              <w:r w:rsidR="00835ADD">
                <w:rPr>
                  <w:color w:val="00000A"/>
                  <w:kern w:val="1"/>
                  <w:lang w:eastAsia="hi-IN" w:bidi="hi-IN"/>
                </w:rPr>
                <w:t>08/2012</w:t>
              </w:r>
            </w:ins>
          </w:p>
        </w:tc>
        <w:tc>
          <w:tcPr>
            <w:tcW w:w="1134" w:type="dxa"/>
            <w:tcBorders>
              <w:top w:val="single" w:sz="4" w:space="0" w:color="000000"/>
              <w:left w:val="single" w:sz="4" w:space="0" w:color="000000"/>
              <w:bottom w:val="single" w:sz="4" w:space="0" w:color="000000"/>
            </w:tcBorders>
            <w:shd w:val="clear" w:color="auto" w:fill="FFFFFF"/>
            <w:tcPrChange w:id="260"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4C10B2DE"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ins w:id="261" w:author="Sergio Andreozzi" w:date="2011-06-22T14:33:00Z">
              <w:r w:rsidR="00835ADD">
                <w:rPr>
                  <w:color w:val="00000A"/>
                  <w:kern w:val="1"/>
                  <w:lang w:eastAsia="hi-IN" w:bidi="hi-IN"/>
                </w:rPr>
                <w:t>6.3</w:t>
              </w:r>
            </w:ins>
            <w:del w:id="262" w:author="Sergio Andreozzi" w:date="2011-06-22T14:33:00Z">
              <w:r w:rsidDel="00835ADD">
                <w:rPr>
                  <w:color w:val="00000A"/>
                  <w:kern w:val="1"/>
                  <w:lang w:eastAsia="hi-IN" w:bidi="hi-IN"/>
                </w:rPr>
                <w:delText>1-2</w:delText>
              </w:r>
            </w:del>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63"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37AAC019" w14:textId="1D167BD8" w:rsidR="00146BC4" w:rsidRDefault="00146BC4" w:rsidP="00104252">
            <w:pPr>
              <w:widowControl w:val="0"/>
              <w:snapToGrid w:val="0"/>
              <w:spacing w:before="60" w:after="60" w:line="240" w:lineRule="exact"/>
              <w:rPr>
                <w:color w:val="00000A"/>
                <w:kern w:val="1"/>
                <w:lang w:eastAsia="hi-IN" w:bidi="hi-IN"/>
              </w:rPr>
            </w:pPr>
            <w:r>
              <w:rPr>
                <w:color w:val="00000A"/>
                <w:kern w:val="1"/>
                <w:lang w:eastAsia="hi-IN" w:bidi="hi-IN"/>
              </w:rPr>
              <w:t>Summary of the main achievements, open issues and future plans related to the collaboration between DECIDE and EGI-InSPIRE. The input must cover all of the activities that are defined in the Joint Work Plan section of the signed MoU</w:t>
            </w:r>
            <w:ins w:id="264" w:author="Sergio Andreozzi" w:date="2011-06-22T17:01:00Z">
              <w:r w:rsidR="00104252">
                <w:rPr>
                  <w:color w:val="00000A"/>
                  <w:kern w:val="1"/>
                  <w:lang w:eastAsia="hi-IN" w:bidi="hi-IN"/>
                </w:rPr>
                <w:t xml:space="preserve"> </w:t>
              </w:r>
              <w:bookmarkStart w:id="265" w:name="_GoBack"/>
              <w:bookmarkEnd w:id="265"/>
              <w:r w:rsidR="00104252">
                <w:rPr>
                  <w:color w:val="00000A"/>
                  <w:kern w:val="1"/>
                  <w:lang w:eastAsia="hi-IN" w:bidi="hi-IN"/>
                </w:rPr>
                <w:t>(report led by</w:t>
              </w:r>
              <w:r w:rsidR="00104252">
                <w:rPr>
                  <w:color w:val="00000A"/>
                  <w:kern w:val="1"/>
                  <w:lang w:eastAsia="hi-IN" w:bidi="hi-IN"/>
                </w:rPr>
                <w:t xml:space="preserve"> ??</w:t>
              </w:r>
              <w:r w:rsidR="00104252">
                <w:rPr>
                  <w:color w:val="00000A"/>
                  <w:kern w:val="1"/>
                  <w:lang w:eastAsia="hi-IN" w:bidi="hi-IN"/>
                </w:rPr>
                <w:t>)</w:t>
              </w:r>
            </w:ins>
            <w:del w:id="266" w:author="Sergio Andreozzi" w:date="2011-06-22T17:01:00Z">
              <w:r w:rsidDel="00104252">
                <w:rPr>
                  <w:color w:val="00000A"/>
                  <w:kern w:val="1"/>
                  <w:lang w:eastAsia="hi-IN" w:bidi="hi-IN"/>
                </w:rPr>
                <w:delText xml:space="preserve">. </w:delText>
              </w:r>
            </w:del>
          </w:p>
        </w:tc>
      </w:tr>
      <w:tr w:rsidR="00146BC4" w14:paraId="26EC1736" w14:textId="77777777" w:rsidTr="00D2100F">
        <w:trPr>
          <w:trHeight w:val="23"/>
          <w:trPrChange w:id="267" w:author="Sergio Andreozzi" w:date="2011-06-22T16:57:00Z">
            <w:trPr>
              <w:trHeight w:val="23"/>
            </w:trPr>
          </w:trPrChange>
        </w:trPr>
        <w:tc>
          <w:tcPr>
            <w:tcW w:w="1536" w:type="dxa"/>
            <w:tcBorders>
              <w:top w:val="single" w:sz="4" w:space="0" w:color="000000"/>
              <w:left w:val="single" w:sz="4" w:space="0" w:color="000000"/>
              <w:bottom w:val="single" w:sz="4" w:space="0" w:color="000000"/>
            </w:tcBorders>
            <w:shd w:val="clear" w:color="auto" w:fill="FFFFFF"/>
            <w:tcPrChange w:id="268" w:author="Sergio Andreozzi" w:date="2011-06-22T16:57:00Z">
              <w:tcPr>
                <w:tcW w:w="1668" w:type="dxa"/>
                <w:tcBorders>
                  <w:top w:val="single" w:sz="4" w:space="0" w:color="000000"/>
                  <w:left w:val="single" w:sz="4" w:space="0" w:color="000000"/>
                  <w:bottom w:val="single" w:sz="4" w:space="0" w:color="000000"/>
                </w:tcBorders>
                <w:shd w:val="clear" w:color="auto" w:fill="FFFFFF"/>
              </w:tcPr>
            </w:tcPrChange>
          </w:tcPr>
          <w:p w14:paraId="6864EC43" w14:textId="6E7F5E29" w:rsidR="00146BC4" w:rsidRDefault="00146BC4" w:rsidP="005565B2">
            <w:pPr>
              <w:widowControl w:val="0"/>
              <w:snapToGrid w:val="0"/>
              <w:spacing w:before="60" w:after="60" w:line="240" w:lineRule="exact"/>
              <w:jc w:val="left"/>
              <w:rPr>
                <w:color w:val="00000A"/>
                <w:kern w:val="1"/>
                <w:lang w:eastAsia="hi-IN" w:bidi="hi-IN"/>
              </w:rPr>
            </w:pPr>
            <w:r>
              <w:rPr>
                <w:color w:val="00000A"/>
                <w:kern w:val="1"/>
                <w:lang w:eastAsia="hi-IN" w:bidi="hi-IN"/>
              </w:rPr>
              <w:t xml:space="preserve">As </w:t>
            </w:r>
            <w:del w:id="269" w:author="Sergio Andreozzi" w:date="2011-06-22T16:54:00Z">
              <w:r w:rsidDel="005565B2">
                <w:rPr>
                  <w:color w:val="00000A"/>
                  <w:kern w:val="1"/>
                  <w:lang w:eastAsia="hi-IN" w:bidi="hi-IN"/>
                </w:rPr>
                <w:delText xml:space="preserve">determined </w:delText>
              </w:r>
            </w:del>
            <w:ins w:id="270" w:author="Sergio Andreozzi" w:date="2011-06-22T16:54:00Z">
              <w:r w:rsidR="005565B2">
                <w:rPr>
                  <w:color w:val="00000A"/>
                  <w:kern w:val="1"/>
                  <w:lang w:eastAsia="hi-IN" w:bidi="hi-IN"/>
                </w:rPr>
                <w:t>needed</w:t>
              </w:r>
            </w:ins>
            <w:del w:id="271" w:author="Sergio Andreozzi" w:date="2011-06-22T16:55:00Z">
              <w:r w:rsidDel="005565B2">
                <w:rPr>
                  <w:color w:val="00000A"/>
                  <w:kern w:val="1"/>
                  <w:lang w:eastAsia="hi-IN" w:bidi="hi-IN"/>
                </w:rPr>
                <w:delText>by DECIDE</w:delText>
              </w:r>
            </w:del>
          </w:p>
        </w:tc>
        <w:tc>
          <w:tcPr>
            <w:tcW w:w="1134" w:type="dxa"/>
            <w:tcBorders>
              <w:top w:val="single" w:sz="4" w:space="0" w:color="000000"/>
              <w:left w:val="single" w:sz="4" w:space="0" w:color="000000"/>
              <w:bottom w:val="single" w:sz="4" w:space="0" w:color="000000"/>
            </w:tcBorders>
            <w:shd w:val="clear" w:color="auto" w:fill="FFFFFF"/>
            <w:tcPrChange w:id="272" w:author="Sergio Andreozzi" w:date="2011-06-22T16:57:00Z">
              <w:tcPr>
                <w:tcW w:w="1134" w:type="dxa"/>
                <w:tcBorders>
                  <w:top w:val="single" w:sz="4" w:space="0" w:color="000000"/>
                  <w:left w:val="single" w:sz="4" w:space="0" w:color="000000"/>
                  <w:bottom w:val="single" w:sz="4" w:space="0" w:color="000000"/>
                </w:tcBorders>
                <w:shd w:val="clear" w:color="auto" w:fill="FFFFFF"/>
              </w:tcPr>
            </w:tcPrChange>
          </w:tcPr>
          <w:p w14:paraId="02C8B756" w14:textId="77777777" w:rsidR="00146BC4" w:rsidRDefault="00146BC4">
            <w:pPr>
              <w:widowControl w:val="0"/>
              <w:snapToGrid w:val="0"/>
              <w:spacing w:before="60" w:after="60" w:line="240" w:lineRule="exact"/>
              <w:rPr>
                <w:color w:val="00000A"/>
                <w:kern w:val="1"/>
                <w:lang w:eastAsia="hi-IN" w:bidi="hi-IN"/>
              </w:rPr>
            </w:pPr>
          </w:p>
        </w:tc>
        <w:tc>
          <w:tcPr>
            <w:tcW w:w="6635" w:type="dxa"/>
            <w:tcBorders>
              <w:top w:val="single" w:sz="4" w:space="0" w:color="000000"/>
              <w:left w:val="single" w:sz="4" w:space="0" w:color="000000"/>
              <w:bottom w:val="single" w:sz="4" w:space="0" w:color="000000"/>
              <w:right w:val="single" w:sz="4" w:space="0" w:color="000000"/>
            </w:tcBorders>
            <w:shd w:val="clear" w:color="auto" w:fill="FFFFFF"/>
            <w:tcPrChange w:id="273" w:author="Sergio Andreozzi" w:date="2011-06-22T16:57:00Z">
              <w:tcPr>
                <w:tcW w:w="6503"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692E0E6B" w14:textId="74EDD68F" w:rsidR="00146BC4" w:rsidRDefault="00146BC4" w:rsidP="005565B2">
            <w:pPr>
              <w:widowControl w:val="0"/>
              <w:snapToGrid w:val="0"/>
              <w:spacing w:before="60" w:after="60" w:line="240" w:lineRule="exact"/>
              <w:rPr>
                <w:color w:val="00000A"/>
                <w:kern w:val="1"/>
                <w:lang w:eastAsia="hi-IN" w:bidi="hi-IN"/>
              </w:rPr>
            </w:pPr>
            <w:r>
              <w:rPr>
                <w:color w:val="00000A"/>
                <w:kern w:val="1"/>
                <w:lang w:eastAsia="hi-IN" w:bidi="hi-IN"/>
              </w:rPr>
              <w:t xml:space="preserve">Updated and prioritised requirements </w:t>
            </w:r>
            <w:del w:id="274" w:author="Sergio Andreozzi" w:date="2011-06-22T16:54:00Z">
              <w:r w:rsidDel="005565B2">
                <w:rPr>
                  <w:color w:val="00000A"/>
                  <w:kern w:val="1"/>
                  <w:lang w:eastAsia="hi-IN" w:bidi="hi-IN"/>
                </w:rPr>
                <w:delText>for the community fed through</w:delText>
              </w:r>
            </w:del>
            <w:ins w:id="275" w:author="Sergio Andreozzi" w:date="2011-06-22T16:54:00Z">
              <w:r w:rsidR="005565B2">
                <w:rPr>
                  <w:color w:val="00000A"/>
                  <w:kern w:val="1"/>
                  <w:lang w:eastAsia="hi-IN" w:bidi="hi-IN"/>
                </w:rPr>
                <w:t>for DECIDE to</w:t>
              </w:r>
            </w:ins>
            <w:del w:id="276" w:author="Sergio Andreozzi" w:date="2011-06-22T16:54:00Z">
              <w:r w:rsidDel="005565B2">
                <w:rPr>
                  <w:color w:val="00000A"/>
                  <w:kern w:val="1"/>
                  <w:lang w:eastAsia="hi-IN" w:bidi="hi-IN"/>
                </w:rPr>
                <w:delText xml:space="preserve"> attendance at</w:delText>
              </w:r>
            </w:del>
            <w:r>
              <w:rPr>
                <w:color w:val="00000A"/>
                <w:kern w:val="1"/>
                <w:lang w:eastAsia="hi-IN" w:bidi="hi-IN"/>
              </w:rPr>
              <w:t xml:space="preserve"> UCB </w:t>
            </w:r>
            <w:del w:id="277" w:author="Sergio Andreozzi" w:date="2011-06-22T16:54:00Z">
              <w:r w:rsidDel="005565B2">
                <w:rPr>
                  <w:color w:val="00000A"/>
                  <w:kern w:val="1"/>
                  <w:lang w:eastAsia="hi-IN" w:bidi="hi-IN"/>
                </w:rPr>
                <w:delText>meetings.</w:delText>
              </w:r>
            </w:del>
          </w:p>
        </w:tc>
      </w:tr>
    </w:tbl>
    <w:p w14:paraId="4A433228" w14:textId="274C487A" w:rsidR="00146BC4" w:rsidDel="005565B2" w:rsidRDefault="00146BC4">
      <w:pPr>
        <w:pStyle w:val="BodyText"/>
        <w:rPr>
          <w:del w:id="278" w:author="Sergio Andreozzi" w:date="2011-06-22T16:55:00Z"/>
        </w:rPr>
      </w:pPr>
    </w:p>
    <w:p w14:paraId="0EE80393" w14:textId="77777777" w:rsidR="00146BC4" w:rsidRDefault="00146BC4">
      <w:pPr>
        <w:pStyle w:val="Heading1"/>
        <w:jc w:val="center"/>
      </w:pPr>
      <w:bookmarkStart w:id="279" w:name="__RefHeading__11_1609259324"/>
      <w:bookmarkStart w:id="280" w:name="_Toc170381113"/>
      <w:bookmarkEnd w:id="279"/>
      <w:r>
        <w:t>Article 5: Communication</w:t>
      </w:r>
      <w:bookmarkEnd w:id="280"/>
    </w:p>
    <w:p w14:paraId="75DDC61D" w14:textId="77777777" w:rsidR="00146BC4" w:rsidRDefault="00146BC4">
      <w:r>
        <w:t xml:space="preserve">The Parties shall keep each other informed on all their respective activities and on their progress and shall consult regularly on areas that offer the potential for cooperation through the agreed channels. </w:t>
      </w:r>
    </w:p>
    <w:p w14:paraId="58062AB7" w14:textId="77777777" w:rsidR="00146BC4" w:rsidRDefault="00146BC4"/>
    <w:p w14:paraId="7FA182C5" w14:textId="77777777" w:rsidR="00146BC4" w:rsidRDefault="00146BC4">
      <w:r>
        <w:t>Joint working groups may be established to examine in detail proposals in areas assigned to them by the Parties referred to in Article 3 (Joint Work Plan) and to make recommendations to the Parties.</w:t>
      </w:r>
    </w:p>
    <w:p w14:paraId="7222CD07" w14:textId="77777777" w:rsidR="00146BC4" w:rsidRDefault="00146BC4"/>
    <w:p w14:paraId="3C208359" w14:textId="77777777" w:rsidR="00146BC4" w:rsidRDefault="00146BC4">
      <w:r>
        <w:t>Each Party shall designate a “points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Pr>
          <w:rStyle w:val="Caratteredellanota"/>
        </w:rPr>
        <w:footnoteReference w:id="4"/>
      </w:r>
    </w:p>
    <w:p w14:paraId="465BC646" w14:textId="77777777" w:rsidR="00146BC4" w:rsidRDefault="00146BC4">
      <w:pPr>
        <w:pStyle w:val="BodyText"/>
        <w:rPr>
          <w:bCs w:val="0"/>
        </w:rPr>
      </w:pPr>
    </w:p>
    <w:p w14:paraId="49D23635" w14:textId="77777777" w:rsidR="00146BC4" w:rsidRDefault="00146BC4">
      <w:pPr>
        <w:pStyle w:val="BodyText"/>
      </w:pPr>
      <w:r>
        <w:t>The primary point of contact for each Party is:</w:t>
      </w:r>
    </w:p>
    <w:p w14:paraId="207673BC" w14:textId="77777777" w:rsidR="00146BC4" w:rsidRDefault="00146BC4">
      <w:pPr>
        <w:pStyle w:val="BodyText"/>
        <w:jc w:val="left"/>
        <w:rPr>
          <w:szCs w:val="22"/>
        </w:rPr>
      </w:pPr>
      <w:r>
        <w:tab/>
        <w:t>EGI-InSPIRE:  Sergio Andreozzi, Policy Development Manager, e-mail: sergio.andreozzi@egi.eu</w:t>
      </w:r>
      <w:r>
        <w:tab/>
      </w:r>
      <w:r>
        <w:rPr>
          <w:szCs w:val="22"/>
        </w:rPr>
        <w:t xml:space="preserve">DECIDE: Laura Leone, </w:t>
      </w:r>
      <w:r>
        <w:rPr>
          <w:color w:val="00000A"/>
          <w:kern w:val="1"/>
          <w:lang w:eastAsia="hi-IN" w:bidi="hi-IN"/>
        </w:rPr>
        <w:t xml:space="preserve">DECIDE Project Coordinator, e-mail: </w:t>
      </w:r>
      <w:r>
        <w:rPr>
          <w:szCs w:val="22"/>
        </w:rPr>
        <w:t>laura.leone@garr.it</w:t>
      </w:r>
    </w:p>
    <w:p w14:paraId="7B42BD06" w14:textId="77777777" w:rsidR="00146BC4" w:rsidRDefault="00146BC4">
      <w:pPr>
        <w:pStyle w:val="BodyText"/>
        <w:spacing w:before="0" w:after="0"/>
        <w:rPr>
          <w:szCs w:val="22"/>
        </w:rPr>
      </w:pPr>
    </w:p>
    <w:p w14:paraId="4A5A8531" w14:textId="77777777" w:rsidR="00146BC4" w:rsidRDefault="00146BC4">
      <w:pPr>
        <w:pStyle w:val="BodyText"/>
        <w:spacing w:before="0" w:after="0"/>
        <w:rPr>
          <w:szCs w:val="22"/>
        </w:rPr>
      </w:pPr>
      <w:r>
        <w:rPr>
          <w:szCs w:val="22"/>
        </w:rPr>
        <w:t>Questions of principle or problems that cannot be solved at primary contact level will be taken to the EGI-InSPIRE Director and the DECIDE Project Coordinator.</w:t>
      </w:r>
    </w:p>
    <w:p w14:paraId="0DB485F1" w14:textId="77777777" w:rsidR="00146BC4" w:rsidRDefault="00146BC4">
      <w:pPr>
        <w:pStyle w:val="BodyText"/>
        <w:spacing w:before="0" w:after="0"/>
        <w:rPr>
          <w:i/>
        </w:rPr>
      </w:pPr>
    </w:p>
    <w:p w14:paraId="6183198F" w14:textId="77777777" w:rsidR="00146BC4" w:rsidRDefault="00146BC4">
      <w:pPr>
        <w:pStyle w:val="Heading1"/>
        <w:ind w:left="0" w:firstLine="0"/>
        <w:jc w:val="center"/>
      </w:pPr>
      <w:bookmarkStart w:id="281" w:name="__RefHeading__13_1609259324"/>
      <w:bookmarkStart w:id="282" w:name="_Toc170381114"/>
      <w:bookmarkEnd w:id="281"/>
      <w:r>
        <w:t>Article 6: participation in EGI.eu GROUPS</w:t>
      </w:r>
      <w:bookmarkEnd w:id="282"/>
      <w:r>
        <w:t xml:space="preserve"> </w:t>
      </w:r>
    </w:p>
    <w:p w14:paraId="7D7866D3" w14:textId="77777777" w:rsidR="00146BC4" w:rsidRDefault="00146BC4">
      <w:pPr>
        <w:widowControl w:val="0"/>
        <w:spacing w:before="0" w:after="200" w:line="240" w:lineRule="exact"/>
        <w:rPr>
          <w:bCs/>
        </w:rPr>
      </w:pPr>
      <w:r>
        <w:rPr>
          <w:color w:val="00000A"/>
          <w:kern w:val="1"/>
          <w:lang w:eastAsia="hi-IN" w:bidi="hi-IN"/>
        </w:rPr>
        <w:t>DECIDE</w:t>
      </w:r>
      <w:r>
        <w:rPr>
          <w:i/>
          <w:color w:val="00000A"/>
          <w:kern w:val="1"/>
          <w:lang w:eastAsia="hi-IN" w:bidi="hi-IN"/>
        </w:rPr>
        <w:t xml:space="preserve"> </w:t>
      </w:r>
      <w:r>
        <w:rPr>
          <w:color w:val="00000A"/>
          <w:kern w:val="1"/>
          <w:lang w:eastAsia="hi-IN" w:bidi="hi-IN"/>
        </w:rPr>
        <w:t>agrees to name a technical representative (with deputy) for the EGI User Community Board (UCB). Further information about the EGI UCB can be found in the Terms of Reference for the UCB</w:t>
      </w:r>
      <w:ins w:id="283" w:author="Sergio Andreozzi" w:date="2011-06-22T14:01:00Z">
        <w:r w:rsidR="00253C4D">
          <w:rPr>
            <w:color w:val="00000A"/>
            <w:kern w:val="1"/>
            <w:lang w:eastAsia="hi-IN" w:bidi="hi-IN"/>
          </w:rPr>
          <w:t xml:space="preserve"> </w:t>
        </w:r>
      </w:ins>
      <w:del w:id="284" w:author="Sergio Andreozzi" w:date="2011-06-22T14:01:00Z">
        <w:r w:rsidDel="00253C4D">
          <w:rPr>
            <w:color w:val="00000A"/>
            <w:kern w:val="1"/>
            <w:lang w:eastAsia="hi-IN" w:bidi="hi-IN"/>
          </w:rPr>
          <w:delText xml:space="preserve">, which is available on request </w:delText>
        </w:r>
      </w:del>
      <w:r>
        <w:rPr>
          <w:bCs/>
        </w:rPr>
        <w:t>(</w:t>
      </w:r>
      <w:hyperlink r:id="rId11" w:history="1">
        <w:r>
          <w:rPr>
            <w:rStyle w:val="Hyperlink"/>
          </w:rPr>
          <w:t>https://documents.egi.eu/document/120</w:t>
        </w:r>
      </w:hyperlink>
      <w:r>
        <w:rPr>
          <w:bCs/>
        </w:rPr>
        <w:t>).</w:t>
      </w:r>
    </w:p>
    <w:p w14:paraId="0F0DB1BA" w14:textId="77777777" w:rsidR="00146BC4" w:rsidRDefault="00146BC4">
      <w:pPr>
        <w:widowControl w:val="0"/>
        <w:spacing w:before="0" w:after="200" w:line="240" w:lineRule="exact"/>
        <w:rPr>
          <w:color w:val="00000A"/>
          <w:kern w:val="1"/>
          <w:lang w:eastAsia="hi-IN" w:bidi="hi-IN"/>
        </w:rPr>
      </w:pPr>
      <w:r>
        <w:rPr>
          <w:color w:val="00000A"/>
          <w:kern w:val="1"/>
          <w:lang w:eastAsia="hi-IN" w:bidi="hi-IN"/>
        </w:rPr>
        <w:t xml:space="preserve">DECIDE may be asked to nominate representatives to serve on other advisory groups as appropriate. </w:t>
      </w:r>
      <w:del w:id="285" w:author="Sergio Andreozzi" w:date="2011-06-22T14:00:00Z">
        <w:r w:rsidDel="00A47568">
          <w:rPr>
            <w:color w:val="00000A"/>
            <w:kern w:val="1"/>
            <w:lang w:eastAsia="hi-IN" w:bidi="hi-IN"/>
          </w:rPr>
          <w:delText>For example, this might include the User Services Advisory Group (USAG). USAG terms of reference for USAG (</w:delText>
        </w:r>
        <w:r w:rsidDel="00A47568">
          <w:fldChar w:fldCharType="begin"/>
        </w:r>
        <w:r w:rsidDel="00A47568">
          <w:delInstrText xml:space="preserve"> HYPERLINK "https://documents.egi.eu/document/121"</w:delInstrText>
        </w:r>
        <w:r w:rsidDel="00A47568">
          <w:fldChar w:fldCharType="separate"/>
        </w:r>
        <w:r w:rsidDel="00A47568">
          <w:rPr>
            <w:rStyle w:val="Hyperlink"/>
          </w:rPr>
          <w:delText>https://documents.egi.eu/document/121</w:delText>
        </w:r>
        <w:r w:rsidDel="00A47568">
          <w:fldChar w:fldCharType="end"/>
        </w:r>
        <w:r w:rsidDel="00A47568">
          <w:rPr>
            <w:color w:val="00000A"/>
            <w:kern w:val="1"/>
            <w:lang w:eastAsia="hi-IN" w:bidi="hi-IN"/>
          </w:rPr>
          <w:delText>).</w:delText>
        </w:r>
      </w:del>
    </w:p>
    <w:p w14:paraId="1B67F6D4" w14:textId="77777777" w:rsidR="00146BC4" w:rsidRDefault="00146BC4">
      <w:pPr>
        <w:pStyle w:val="LightGrid-Accent31"/>
        <w:spacing w:line="240" w:lineRule="auto"/>
        <w:ind w:left="0"/>
        <w:jc w:val="both"/>
        <w:rPr>
          <w:rFonts w:ascii="Times New Roman" w:hAnsi="Times New Roman" w:cs="Times New Roman"/>
          <w:color w:val="00000A"/>
          <w:kern w:val="1"/>
          <w:szCs w:val="24"/>
          <w:lang w:eastAsia="hi-IN" w:bidi="hi-IN"/>
        </w:rPr>
      </w:pPr>
      <w:r>
        <w:rPr>
          <w:rFonts w:ascii="Times New Roman" w:hAnsi="Times New Roman" w:cs="Times New Roman"/>
          <w:color w:val="00000A"/>
          <w:kern w:val="1"/>
          <w:szCs w:val="24"/>
          <w:lang w:eastAsia="hi-IN" w:bidi="hi-IN"/>
        </w:rPr>
        <w:t>DECIDE will accept and comply with EGI’s policies and procedures that apply to the users of EGI (</w:t>
      </w:r>
      <w:hyperlink r:id="rId12" w:history="1">
        <w:r>
          <w:rPr>
            <w:rStyle w:val="Hyperlink"/>
            <w:rFonts w:ascii="Times New Roman" w:hAnsi="Times New Roman"/>
          </w:rPr>
          <w:t>http://go.egi.eu/policies_and_procedures</w:t>
        </w:r>
      </w:hyperlink>
      <w:r>
        <w:rPr>
          <w:rFonts w:ascii="Times New Roman" w:hAnsi="Times New Roman" w:cs="Times New Roman"/>
          <w:color w:val="00000A"/>
          <w:kern w:val="1"/>
          <w:szCs w:val="24"/>
          <w:lang w:eastAsia="hi-IN" w:bidi="hi-IN"/>
        </w:rPr>
        <w:t>).</w:t>
      </w:r>
    </w:p>
    <w:p w14:paraId="7E74D6B6" w14:textId="34853448" w:rsidR="00146BC4" w:rsidRPr="005565B2" w:rsidRDefault="00146BC4" w:rsidP="005565B2">
      <w:pPr>
        <w:pPrChange w:id="286" w:author="Sergio Andreozzi" w:date="2011-06-22T16:55:00Z">
          <w:pPr>
            <w:pStyle w:val="Heading1"/>
          </w:pPr>
        </w:pPrChange>
      </w:pPr>
    </w:p>
    <w:p w14:paraId="635E110E" w14:textId="77777777" w:rsidR="00146BC4" w:rsidRDefault="00146BC4">
      <w:pPr>
        <w:pStyle w:val="Heading1"/>
        <w:jc w:val="center"/>
      </w:pPr>
      <w:bookmarkStart w:id="287" w:name="__RefHeading__15_1609259324"/>
      <w:bookmarkStart w:id="288" w:name="_Toc170381115"/>
      <w:bookmarkEnd w:id="287"/>
      <w:r>
        <w:t>Article 7: Rights and Responsibilities</w:t>
      </w:r>
      <w:bookmarkEnd w:id="288"/>
    </w:p>
    <w:p w14:paraId="2AC1398D" w14:textId="77777777" w:rsidR="00146BC4" w:rsidRDefault="00146BC4">
      <w:pPr>
        <w:pStyle w:val="BodyText"/>
        <w:rPr>
          <w:bCs w:val="0"/>
        </w:rPr>
      </w:pPr>
      <w:r>
        <w:rPr>
          <w:bCs w:val="0"/>
        </w:rPr>
        <w:t xml:space="preserve">The procedure is set out in Annex 3. </w:t>
      </w:r>
    </w:p>
    <w:p w14:paraId="51C9AC8A" w14:textId="77777777" w:rsidR="00146BC4" w:rsidRDefault="00146BC4">
      <w:pPr>
        <w:pStyle w:val="Heading1"/>
        <w:jc w:val="center"/>
      </w:pPr>
      <w:bookmarkStart w:id="289" w:name="__RefHeading__17_1609259324"/>
      <w:bookmarkStart w:id="290" w:name="_Toc170381116"/>
      <w:bookmarkEnd w:id="289"/>
      <w:r>
        <w:t>Article 8: Funding</w:t>
      </w:r>
      <w:bookmarkEnd w:id="290"/>
    </w:p>
    <w:p w14:paraId="40ED0D90" w14:textId="77777777" w:rsidR="00146BC4" w:rsidRDefault="00146BC4">
      <w:r>
        <w:t>Each Party shall bear the costs of discharging its respective responsibilities under this MoU, including travel and subsistence of its own personnel and transportation of goods and equipment and associated documentation, unless otherwise agreed in this MoU.</w:t>
      </w:r>
    </w:p>
    <w:p w14:paraId="612E2893" w14:textId="77777777" w:rsidR="00146BC4" w:rsidRDefault="00146BC4"/>
    <w:p w14:paraId="42D77262" w14:textId="77777777" w:rsidR="00146BC4" w:rsidRDefault="00146BC4">
      <w:r>
        <w:t>Each Party shall make available free of charge to the other Party any office/meeting space needed for the joint activities.</w:t>
      </w:r>
    </w:p>
    <w:p w14:paraId="5E4BF16A" w14:textId="77777777" w:rsidR="00146BC4" w:rsidRDefault="00146BC4"/>
    <w:p w14:paraId="22796B37" w14:textId="77777777" w:rsidR="00146BC4" w:rsidRDefault="00146BC4">
      <w: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2712F28D" w14:textId="77777777" w:rsidR="00146BC4" w:rsidRDefault="00146BC4">
      <w:pPr>
        <w:pStyle w:val="Heading1"/>
        <w:ind w:left="0" w:firstLine="0"/>
        <w:jc w:val="center"/>
      </w:pPr>
      <w:bookmarkStart w:id="291" w:name="__RefHeading__19_1609259324"/>
      <w:bookmarkStart w:id="292" w:name="_Toc170381117"/>
      <w:bookmarkEnd w:id="291"/>
      <w:r>
        <w:t>Article 9: Entry into force, duration and termination</w:t>
      </w:r>
      <w:bookmarkEnd w:id="292"/>
    </w:p>
    <w:p w14:paraId="1CEFCF56" w14:textId="77777777" w:rsidR="00146BC4" w:rsidRDefault="00146BC4">
      <w:pPr>
        <w:pStyle w:val="BodyText"/>
      </w:pPr>
      <w: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36F1CDFD" w14:textId="77777777" w:rsidR="00146BC4" w:rsidRDefault="00146BC4">
      <w:pPr>
        <w:pStyle w:val="Heading1"/>
        <w:jc w:val="center"/>
      </w:pPr>
      <w:bookmarkStart w:id="293" w:name="__RefHeading__21_1609259324"/>
      <w:bookmarkStart w:id="294" w:name="_Toc170381118"/>
      <w:bookmarkEnd w:id="293"/>
      <w:r>
        <w:t>Article 10: Amendments</w:t>
      </w:r>
      <w:bookmarkEnd w:id="294"/>
    </w:p>
    <w:p w14:paraId="75784224" w14:textId="77777777" w:rsidR="00146BC4" w:rsidRDefault="00146BC4">
      <w:r>
        <w:t>The MoU may be amended by written agreement of the Parties. Amendments shall be valid only if signed by the authorised representatives of the Parties.</w:t>
      </w:r>
    </w:p>
    <w:p w14:paraId="218E5A1D" w14:textId="77777777" w:rsidR="00146BC4" w:rsidRDefault="00146BC4"/>
    <w:p w14:paraId="6D23C7E6" w14:textId="77777777" w:rsidR="00146BC4" w:rsidRDefault="00146BC4">
      <w:pPr>
        <w:pStyle w:val="Heading1"/>
        <w:jc w:val="center"/>
      </w:pPr>
      <w:bookmarkStart w:id="295" w:name="__RefHeading__23_1609259324"/>
      <w:bookmarkStart w:id="296" w:name="_Toc170381119"/>
      <w:bookmarkEnd w:id="295"/>
      <w:r>
        <w:t>Article 11: Annexes</w:t>
      </w:r>
      <w:bookmarkEnd w:id="296"/>
    </w:p>
    <w:p w14:paraId="10B8B9B2" w14:textId="77777777" w:rsidR="00146BC4" w:rsidRDefault="00146BC4">
      <w:r>
        <w:t>Annexes 1, 2, 3 and 4 attached hereto have the same validity as this MoU and together constitute the entire understanding and rights and obligations covering the cooperation accepted by the Parties under this MoU. Annexes may be amended following the provisions of Article 10 (Amendments).</w:t>
      </w:r>
    </w:p>
    <w:p w14:paraId="19B88DF3" w14:textId="77777777" w:rsidR="00146BC4" w:rsidRDefault="00146BC4"/>
    <w:p w14:paraId="582A642A" w14:textId="77777777" w:rsidR="00146BC4" w:rsidRDefault="00146BC4">
      <w:pPr>
        <w:pStyle w:val="Heading1"/>
        <w:ind w:left="0" w:firstLine="0"/>
        <w:jc w:val="center"/>
      </w:pPr>
      <w:bookmarkStart w:id="297" w:name="__RefHeading__25_1609259324"/>
      <w:bookmarkStart w:id="298" w:name="_Toc170381120"/>
      <w:bookmarkEnd w:id="297"/>
      <w:r>
        <w:t>Article 12: Language</w:t>
      </w:r>
      <w:bookmarkEnd w:id="298"/>
    </w:p>
    <w:p w14:paraId="6D5184A2" w14:textId="77777777" w:rsidR="00146BC4" w:rsidRDefault="00146BC4">
      <w:pPr>
        <w:rPr>
          <w:b/>
        </w:rPr>
      </w:pPr>
      <w:r>
        <w:t>The language for this MoU, its interpretation and all cooperative activities foreseen for its implementation, is English</w:t>
      </w:r>
      <w:r>
        <w:rPr>
          <w:b/>
        </w:rPr>
        <w:t>.</w:t>
      </w:r>
    </w:p>
    <w:p w14:paraId="6B5A31D6" w14:textId="77777777" w:rsidR="00146BC4" w:rsidRDefault="00146BC4">
      <w:pPr>
        <w:rPr>
          <w:b/>
        </w:rPr>
      </w:pPr>
    </w:p>
    <w:p w14:paraId="7E36C9A9" w14:textId="77777777" w:rsidR="00146BC4" w:rsidRDefault="00146BC4">
      <w:pPr>
        <w:pStyle w:val="Heading1"/>
        <w:jc w:val="center"/>
      </w:pPr>
      <w:bookmarkStart w:id="299" w:name="__RefHeading__27_1609259324"/>
      <w:bookmarkStart w:id="300" w:name="_Toc170381121"/>
      <w:bookmarkEnd w:id="299"/>
      <w:r>
        <w:t>Article 13: Governing Law - Dispute resolution</w:t>
      </w:r>
      <w:bookmarkEnd w:id="300"/>
    </w:p>
    <w:p w14:paraId="16E36064" w14:textId="77777777" w:rsidR="00146BC4" w:rsidRDefault="00146BC4">
      <w:pPr>
        <w:pStyle w:val="BodyText"/>
        <w:rPr>
          <w:ins w:id="301" w:author="Sergio Andreozzi" w:date="2011-06-22T16:55:00Z"/>
        </w:rPr>
      </w:pPr>
      <w: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6C06B959" w14:textId="77777777" w:rsidR="005565B2" w:rsidRDefault="005565B2">
      <w:pPr>
        <w:pStyle w:val="BodyText"/>
        <w:sectPr w:rsidR="005565B2">
          <w:type w:val="continuous"/>
          <w:pgSz w:w="11906" w:h="16838"/>
          <w:pgMar w:top="1440" w:right="1440" w:bottom="993" w:left="1440" w:header="708" w:footer="0" w:gutter="0"/>
          <w:cols w:space="720"/>
          <w:docGrid w:linePitch="360"/>
        </w:sectPr>
      </w:pPr>
    </w:p>
    <w:p w14:paraId="2BF5A9E1" w14:textId="77777777" w:rsidR="00146BC4" w:rsidRDefault="00146BC4">
      <w:pPr>
        <w:sectPr w:rsidR="00146BC4">
          <w:type w:val="continuous"/>
          <w:pgSz w:w="11906" w:h="16838"/>
          <w:pgMar w:top="1440" w:right="1440" w:bottom="993" w:left="1440" w:header="708" w:footer="0" w:gutter="0"/>
          <w:cols w:space="720"/>
          <w:docGrid w:linePitch="360"/>
        </w:sectPr>
      </w:pPr>
    </w:p>
    <w:p w14:paraId="0A82F682" w14:textId="77777777" w:rsidR="00146BC4" w:rsidRDefault="00146BC4">
      <w:pPr>
        <w:suppressAutoHyphens w:val="0"/>
        <w:autoSpaceDE w:val="0"/>
        <w:spacing w:before="0" w:after="0"/>
        <w:jc w:val="center"/>
        <w:rPr>
          <w:b/>
          <w:color w:val="00000A"/>
          <w:sz w:val="28"/>
        </w:rPr>
      </w:pPr>
      <w:r>
        <w:rPr>
          <w:b/>
          <w:sz w:val="28"/>
          <w:szCs w:val="28"/>
        </w:rPr>
        <w:t xml:space="preserve">Memorandum of Understanding between EGI-InSPIRE and </w:t>
      </w:r>
      <w:r>
        <w:rPr>
          <w:b/>
          <w:color w:val="00000A"/>
          <w:sz w:val="28"/>
        </w:rPr>
        <w:t>DECIDE</w:t>
      </w:r>
    </w:p>
    <w:p w14:paraId="5D377D91" w14:textId="77777777" w:rsidR="00146BC4" w:rsidRDefault="00146BC4">
      <w:pPr>
        <w:suppressAutoHyphens w:val="0"/>
        <w:autoSpaceDE w:val="0"/>
        <w:spacing w:before="0" w:after="0"/>
        <w:jc w:val="center"/>
        <w:rPr>
          <w:b/>
          <w:sz w:val="24"/>
        </w:rPr>
      </w:pPr>
    </w:p>
    <w:p w14:paraId="34D90130" w14:textId="77777777" w:rsidR="00146BC4" w:rsidRDefault="00146BC4">
      <w:pPr>
        <w:suppressAutoHyphens w:val="0"/>
        <w:autoSpaceDE w:val="0"/>
        <w:spacing w:before="0" w:after="0"/>
        <w:jc w:val="center"/>
        <w:rPr>
          <w:b/>
          <w:sz w:val="24"/>
        </w:rPr>
      </w:pPr>
    </w:p>
    <w:p w14:paraId="040F5C4B" w14:textId="77777777" w:rsidR="00146BC4" w:rsidRDefault="00146BC4">
      <w:pPr>
        <w:suppressAutoHyphens w:val="0"/>
        <w:autoSpaceDE w:val="0"/>
        <w:spacing w:before="0" w:after="0"/>
        <w:rPr>
          <w:b/>
          <w:sz w:val="24"/>
        </w:rPr>
      </w:pPr>
      <w:r>
        <w:rPr>
          <w:b/>
          <w:sz w:val="24"/>
        </w:rPr>
        <w:t>IN WITNESS WHEREOF, the Parties have caused their duly authorised representatives to sign two originals of this Memorandum of Understanding, in the English language.</w:t>
      </w:r>
    </w:p>
    <w:p w14:paraId="5C545228" w14:textId="77777777" w:rsidR="00146BC4" w:rsidRDefault="00146BC4">
      <w:pPr>
        <w:suppressAutoHyphens w:val="0"/>
        <w:autoSpaceDE w:val="0"/>
        <w:spacing w:before="0" w:after="0"/>
        <w:jc w:val="center"/>
        <w:rPr>
          <w:b/>
          <w:sz w:val="24"/>
        </w:rPr>
      </w:pPr>
    </w:p>
    <w:p w14:paraId="29E0A91E" w14:textId="77777777" w:rsidR="00146BC4" w:rsidRDefault="00146BC4">
      <w:pPr>
        <w:suppressAutoHyphens w:val="0"/>
        <w:autoSpaceDE w:val="0"/>
        <w:spacing w:before="0" w:after="0"/>
        <w:jc w:val="left"/>
        <w:rPr>
          <w:b/>
          <w:sz w:val="24"/>
        </w:rPr>
      </w:pPr>
      <w:r>
        <w:rPr>
          <w:b/>
          <w:sz w:val="24"/>
        </w:rPr>
        <w:t>The following agree to the terms and conditions of this MoU:</w:t>
      </w:r>
    </w:p>
    <w:p w14:paraId="2AC49C8C" w14:textId="77777777" w:rsidR="00146BC4" w:rsidRDefault="00146BC4">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46BC4" w14:paraId="7D8814B7" w14:textId="77777777">
        <w:tc>
          <w:tcPr>
            <w:tcW w:w="4621" w:type="dxa"/>
            <w:shd w:val="clear" w:color="auto" w:fill="auto"/>
          </w:tcPr>
          <w:p w14:paraId="53B6669F" w14:textId="77777777" w:rsidR="00146BC4" w:rsidRDefault="00146BC4">
            <w:pPr>
              <w:suppressAutoHyphens w:val="0"/>
              <w:autoSpaceDE w:val="0"/>
              <w:snapToGrid w:val="0"/>
              <w:spacing w:before="0" w:after="0"/>
              <w:jc w:val="left"/>
              <w:rPr>
                <w:b/>
                <w:sz w:val="24"/>
              </w:rPr>
            </w:pPr>
          </w:p>
          <w:p w14:paraId="178BD1B5" w14:textId="77777777" w:rsidR="00146BC4" w:rsidRDefault="00146BC4">
            <w:pPr>
              <w:suppressAutoHyphens w:val="0"/>
              <w:autoSpaceDE w:val="0"/>
              <w:spacing w:before="0" w:after="0"/>
              <w:jc w:val="left"/>
              <w:rPr>
                <w:b/>
                <w:sz w:val="24"/>
              </w:rPr>
            </w:pPr>
          </w:p>
          <w:p w14:paraId="69F8CE77" w14:textId="77777777" w:rsidR="00146BC4" w:rsidRDefault="00146BC4">
            <w:pPr>
              <w:suppressAutoHyphens w:val="0"/>
              <w:autoSpaceDE w:val="0"/>
              <w:spacing w:before="0" w:after="0"/>
              <w:jc w:val="left"/>
              <w:rPr>
                <w:b/>
                <w:sz w:val="24"/>
              </w:rPr>
            </w:pPr>
          </w:p>
          <w:p w14:paraId="0915908A" w14:textId="77777777" w:rsidR="00146BC4" w:rsidRDefault="00146BC4">
            <w:pPr>
              <w:suppressAutoHyphens w:val="0"/>
              <w:autoSpaceDE w:val="0"/>
              <w:spacing w:before="0" w:after="0"/>
              <w:jc w:val="left"/>
              <w:rPr>
                <w:b/>
                <w:sz w:val="24"/>
              </w:rPr>
            </w:pPr>
          </w:p>
          <w:p w14:paraId="1B56A16D"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57B9B47" w14:textId="77777777" w:rsidR="00146BC4" w:rsidRDefault="00146BC4">
            <w:pPr>
              <w:suppressAutoHyphens w:val="0"/>
              <w:autoSpaceDE w:val="0"/>
              <w:spacing w:before="0" w:after="0"/>
              <w:jc w:val="left"/>
              <w:rPr>
                <w:b/>
                <w:sz w:val="24"/>
              </w:rPr>
            </w:pPr>
            <w:r>
              <w:rPr>
                <w:b/>
                <w:sz w:val="24"/>
              </w:rPr>
              <w:t>Dr. Steven Newhouse</w:t>
            </w:r>
          </w:p>
          <w:p w14:paraId="5200D3F9" w14:textId="77777777" w:rsidR="00146BC4" w:rsidRDefault="00146BC4">
            <w:pPr>
              <w:suppressAutoHyphens w:val="0"/>
              <w:autoSpaceDE w:val="0"/>
              <w:spacing w:before="0" w:after="0"/>
              <w:jc w:val="left"/>
              <w:rPr>
                <w:b/>
                <w:sz w:val="24"/>
              </w:rPr>
            </w:pPr>
            <w:r>
              <w:rPr>
                <w:b/>
                <w:sz w:val="24"/>
              </w:rPr>
              <w:t>EGI-InSPIRE Director</w:t>
            </w:r>
          </w:p>
          <w:p w14:paraId="04D0E7DA" w14:textId="77777777" w:rsidR="00146BC4" w:rsidRDefault="00146BC4">
            <w:pPr>
              <w:suppressAutoHyphens w:val="0"/>
              <w:autoSpaceDE w:val="0"/>
              <w:spacing w:before="0" w:after="0"/>
              <w:jc w:val="left"/>
              <w:rPr>
                <w:b/>
                <w:sz w:val="24"/>
              </w:rPr>
            </w:pPr>
          </w:p>
          <w:p w14:paraId="5D5B5B5A" w14:textId="77777777" w:rsidR="00146BC4" w:rsidRDefault="00146BC4">
            <w:pPr>
              <w:suppressAutoHyphens w:val="0"/>
              <w:autoSpaceDE w:val="0"/>
              <w:spacing w:before="0" w:after="0"/>
              <w:jc w:val="left"/>
              <w:rPr>
                <w:b/>
                <w:sz w:val="24"/>
              </w:rPr>
            </w:pPr>
          </w:p>
          <w:p w14:paraId="14CC7EA3" w14:textId="77777777" w:rsidR="00146BC4" w:rsidRDefault="00146BC4">
            <w:pPr>
              <w:suppressAutoHyphens w:val="0"/>
              <w:autoSpaceDE w:val="0"/>
              <w:spacing w:before="0" w:after="0"/>
              <w:jc w:val="left"/>
              <w:rPr>
                <w:b/>
                <w:sz w:val="24"/>
              </w:rPr>
            </w:pPr>
          </w:p>
          <w:p w14:paraId="0422FF1F"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4DA1FBD0" w14:textId="77777777" w:rsidR="00146BC4" w:rsidRDefault="00146BC4">
            <w:pPr>
              <w:suppressAutoHyphens w:val="0"/>
              <w:autoSpaceDE w:val="0"/>
              <w:spacing w:before="0" w:after="0"/>
              <w:jc w:val="left"/>
              <w:rPr>
                <w:b/>
                <w:sz w:val="24"/>
              </w:rPr>
            </w:pPr>
            <w:r>
              <w:rPr>
                <w:b/>
                <w:sz w:val="24"/>
              </w:rPr>
              <w:t>Date</w:t>
            </w:r>
          </w:p>
          <w:p w14:paraId="5A463334" w14:textId="77777777" w:rsidR="00146BC4" w:rsidRDefault="00146BC4">
            <w:pPr>
              <w:suppressAutoHyphens w:val="0"/>
              <w:autoSpaceDE w:val="0"/>
              <w:spacing w:before="0" w:after="0"/>
              <w:jc w:val="left"/>
              <w:rPr>
                <w:szCs w:val="22"/>
              </w:rPr>
            </w:pPr>
          </w:p>
          <w:p w14:paraId="52272729" w14:textId="77777777" w:rsidR="00146BC4" w:rsidRDefault="00146BC4">
            <w:pPr>
              <w:suppressAutoHyphens w:val="0"/>
              <w:autoSpaceDE w:val="0"/>
              <w:spacing w:before="0" w:after="0"/>
              <w:jc w:val="left"/>
              <w:rPr>
                <w:szCs w:val="22"/>
              </w:rPr>
            </w:pPr>
          </w:p>
        </w:tc>
        <w:tc>
          <w:tcPr>
            <w:tcW w:w="4621" w:type="dxa"/>
            <w:shd w:val="clear" w:color="auto" w:fill="auto"/>
          </w:tcPr>
          <w:p w14:paraId="43161E7F" w14:textId="77777777" w:rsidR="00146BC4" w:rsidRDefault="00146BC4">
            <w:pPr>
              <w:suppressAutoHyphens w:val="0"/>
              <w:autoSpaceDE w:val="0"/>
              <w:snapToGrid w:val="0"/>
              <w:spacing w:before="0" w:after="0"/>
              <w:jc w:val="left"/>
              <w:rPr>
                <w:b/>
                <w:sz w:val="24"/>
              </w:rPr>
            </w:pPr>
          </w:p>
          <w:p w14:paraId="429CB65E" w14:textId="77777777" w:rsidR="00146BC4" w:rsidRDefault="00146BC4">
            <w:pPr>
              <w:suppressAutoHyphens w:val="0"/>
              <w:autoSpaceDE w:val="0"/>
              <w:spacing w:before="0" w:after="0"/>
              <w:jc w:val="left"/>
              <w:rPr>
                <w:b/>
                <w:sz w:val="24"/>
              </w:rPr>
            </w:pPr>
          </w:p>
          <w:p w14:paraId="110D11E3" w14:textId="77777777" w:rsidR="00146BC4" w:rsidRDefault="00146BC4">
            <w:pPr>
              <w:suppressAutoHyphens w:val="0"/>
              <w:autoSpaceDE w:val="0"/>
              <w:spacing w:before="0" w:after="0"/>
              <w:jc w:val="left"/>
              <w:rPr>
                <w:b/>
                <w:sz w:val="24"/>
              </w:rPr>
            </w:pPr>
          </w:p>
          <w:p w14:paraId="3D73EDDC" w14:textId="77777777" w:rsidR="00146BC4" w:rsidRDefault="00146BC4">
            <w:pPr>
              <w:suppressAutoHyphens w:val="0"/>
              <w:autoSpaceDE w:val="0"/>
              <w:spacing w:before="0" w:after="0"/>
              <w:jc w:val="left"/>
              <w:rPr>
                <w:b/>
                <w:sz w:val="24"/>
              </w:rPr>
            </w:pPr>
          </w:p>
          <w:p w14:paraId="2378D3D6"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D637415" w14:textId="77777777" w:rsidR="00146BC4" w:rsidRPr="00F05C45" w:rsidRDefault="000F7B43">
            <w:pPr>
              <w:widowControl w:val="0"/>
              <w:spacing w:before="0" w:after="0" w:line="240" w:lineRule="exact"/>
              <w:jc w:val="left"/>
              <w:rPr>
                <w:b/>
                <w:color w:val="00000A"/>
                <w:kern w:val="1"/>
                <w:sz w:val="24"/>
                <w:lang w:val="es-ES" w:eastAsia="hi-IN" w:bidi="hi-IN"/>
              </w:rPr>
            </w:pPr>
            <w:ins w:id="302" w:author="Leone" w:date="2011-06-20T10:56:00Z">
              <w:r w:rsidRPr="00F05C45">
                <w:rPr>
                  <w:b/>
                  <w:color w:val="00000A"/>
                  <w:kern w:val="1"/>
                  <w:sz w:val="24"/>
                  <w:lang w:val="es-ES" w:eastAsia="hi-IN" w:bidi="hi-IN"/>
                </w:rPr>
                <w:t>Prof. Enzo Valente</w:t>
              </w:r>
            </w:ins>
          </w:p>
          <w:p w14:paraId="1B694470" w14:textId="77777777" w:rsidR="00146BC4" w:rsidRPr="00F05C45" w:rsidRDefault="00F05C45">
            <w:pPr>
              <w:widowControl w:val="0"/>
              <w:spacing w:before="0" w:after="0" w:line="240" w:lineRule="exact"/>
              <w:jc w:val="left"/>
              <w:rPr>
                <w:b/>
                <w:color w:val="00000A"/>
                <w:kern w:val="1"/>
                <w:sz w:val="24"/>
                <w:lang w:val="es-ES" w:eastAsia="hi-IN" w:bidi="hi-IN"/>
              </w:rPr>
            </w:pPr>
            <w:ins w:id="303" w:author="Leone" w:date="2011-06-21T10:38:00Z">
              <w:r w:rsidRPr="00F05C45">
                <w:rPr>
                  <w:b/>
                  <w:color w:val="00000A"/>
                  <w:kern w:val="1"/>
                  <w:sz w:val="24"/>
                  <w:lang w:val="es-ES" w:eastAsia="hi-IN" w:bidi="hi-IN"/>
                </w:rPr>
                <w:t xml:space="preserve">GARR Director </w:t>
              </w:r>
            </w:ins>
          </w:p>
          <w:p w14:paraId="30734B70" w14:textId="77777777" w:rsidR="00146BC4" w:rsidRPr="00F05C45" w:rsidRDefault="00146BC4">
            <w:pPr>
              <w:suppressAutoHyphens w:val="0"/>
              <w:autoSpaceDE w:val="0"/>
              <w:spacing w:before="0" w:after="0"/>
              <w:jc w:val="left"/>
              <w:rPr>
                <w:b/>
                <w:sz w:val="24"/>
                <w:lang w:val="es-ES"/>
              </w:rPr>
            </w:pPr>
          </w:p>
          <w:p w14:paraId="5221DDDB" w14:textId="77777777" w:rsidR="00146BC4" w:rsidRPr="00F05C45" w:rsidRDefault="00146BC4">
            <w:pPr>
              <w:suppressAutoHyphens w:val="0"/>
              <w:autoSpaceDE w:val="0"/>
              <w:spacing w:before="0" w:after="0"/>
              <w:jc w:val="left"/>
              <w:rPr>
                <w:b/>
                <w:sz w:val="24"/>
                <w:lang w:val="es-ES"/>
              </w:rPr>
            </w:pPr>
          </w:p>
          <w:p w14:paraId="7848F00C" w14:textId="77777777" w:rsidR="00146BC4" w:rsidRPr="00F05C45" w:rsidRDefault="00146BC4">
            <w:pPr>
              <w:suppressAutoHyphens w:val="0"/>
              <w:autoSpaceDE w:val="0"/>
              <w:spacing w:before="0" w:after="0"/>
              <w:jc w:val="left"/>
              <w:rPr>
                <w:b/>
                <w:sz w:val="24"/>
                <w:lang w:val="es-ES"/>
              </w:rPr>
            </w:pPr>
          </w:p>
          <w:p w14:paraId="212E063B"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7DB1C14C" w14:textId="77777777" w:rsidR="00146BC4" w:rsidRDefault="00146BC4">
            <w:pPr>
              <w:suppressAutoHyphens w:val="0"/>
              <w:autoSpaceDE w:val="0"/>
              <w:spacing w:before="0" w:after="0"/>
              <w:jc w:val="left"/>
              <w:rPr>
                <w:b/>
                <w:sz w:val="24"/>
              </w:rPr>
            </w:pPr>
            <w:r>
              <w:rPr>
                <w:b/>
                <w:sz w:val="24"/>
              </w:rPr>
              <w:t>Date</w:t>
            </w:r>
          </w:p>
          <w:p w14:paraId="275185D5" w14:textId="77777777" w:rsidR="00146BC4" w:rsidRDefault="00146BC4">
            <w:pPr>
              <w:suppressAutoHyphens w:val="0"/>
              <w:autoSpaceDE w:val="0"/>
              <w:spacing w:before="0" w:after="0"/>
              <w:jc w:val="left"/>
              <w:rPr>
                <w:szCs w:val="22"/>
              </w:rPr>
            </w:pPr>
          </w:p>
        </w:tc>
      </w:tr>
    </w:tbl>
    <w:p w14:paraId="688FB69A" w14:textId="77777777" w:rsidR="00146BC4" w:rsidRDefault="00146BC4">
      <w:pPr>
        <w:suppressAutoHyphens w:val="0"/>
        <w:autoSpaceDE w:val="0"/>
        <w:spacing w:before="0" w:after="0"/>
        <w:jc w:val="left"/>
      </w:pPr>
    </w:p>
    <w:p w14:paraId="6C5D112D" w14:textId="77777777" w:rsidR="00146BC4" w:rsidRDefault="00146BC4">
      <w:pPr>
        <w:suppressAutoHyphens w:val="0"/>
        <w:autoSpaceDE w:val="0"/>
        <w:spacing w:before="0" w:after="0"/>
        <w:jc w:val="left"/>
        <w:rPr>
          <w:szCs w:val="22"/>
        </w:rPr>
      </w:pPr>
    </w:p>
    <w:p w14:paraId="4968E661" w14:textId="77777777" w:rsidR="00146BC4" w:rsidRDefault="00146BC4">
      <w:pPr>
        <w:suppressAutoHyphens w:val="0"/>
        <w:autoSpaceDE w:val="0"/>
        <w:spacing w:before="0" w:after="0"/>
        <w:jc w:val="left"/>
        <w:rPr>
          <w:szCs w:val="22"/>
        </w:rPr>
      </w:pPr>
    </w:p>
    <w:p w14:paraId="585AFAF7" w14:textId="77777777" w:rsidR="00146BC4" w:rsidRDefault="00146BC4">
      <w:pPr>
        <w:suppressAutoHyphens w:val="0"/>
        <w:autoSpaceDE w:val="0"/>
        <w:spacing w:before="0" w:after="0"/>
        <w:jc w:val="left"/>
        <w:rPr>
          <w:sz w:val="20"/>
        </w:rPr>
      </w:pPr>
    </w:p>
    <w:p w14:paraId="355ACCDE" w14:textId="77777777" w:rsidR="00146BC4" w:rsidRDefault="00146BC4"/>
    <w:p w14:paraId="77723324" w14:textId="77777777" w:rsidR="00146BC4" w:rsidRDefault="00146BC4">
      <w:pPr>
        <w:sectPr w:rsidR="00146B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docGrid w:linePitch="360"/>
        </w:sectPr>
      </w:pPr>
    </w:p>
    <w:p w14:paraId="7320EBC1" w14:textId="77777777" w:rsidR="00146BC4" w:rsidRDefault="00146BC4">
      <w:pPr>
        <w:pStyle w:val="Heading7"/>
      </w:pPr>
      <w:r>
        <w:t>EGI-InSPIRE – Description</w:t>
      </w:r>
    </w:p>
    <w:p w14:paraId="510138BC" w14:textId="77777777" w:rsidR="00146BC4" w:rsidRDefault="00146BC4">
      <w:pPr>
        <w:spacing w:before="120"/>
      </w:pPr>
      <w:r>
        <w:t xml:space="preserve">To support science and innovation, a lasting operational model for e-Infrastructure is needed − both for coordinating the infrastructure and for delivering integrated services that cross national borders. </w:t>
      </w:r>
    </w:p>
    <w:p w14:paraId="36EA543F" w14:textId="77777777" w:rsidR="00146BC4" w:rsidRDefault="00146BC4">
      <w:pPr>
        <w:spacing w:before="120"/>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56AEC775" w14:textId="77777777" w:rsidR="00146BC4" w:rsidRDefault="00146BC4">
      <w:pPr>
        <w:spacing w:before="120"/>
      </w:pPr>
      <w:r>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A26B3CA" w14:textId="77777777" w:rsidR="00146BC4" w:rsidRDefault="00146BC4">
      <w:pPr>
        <w:jc w:val="left"/>
      </w:pPr>
    </w:p>
    <w:p w14:paraId="09CC0F86" w14:textId="77777777" w:rsidR="00146BC4" w:rsidRDefault="00146BC4">
      <w:pPr>
        <w:pStyle w:val="NormalWeb"/>
        <w:jc w:val="left"/>
        <w:rPr>
          <w:rStyle w:val="Strong"/>
          <w:bCs w:val="0"/>
          <w:sz w:val="22"/>
          <w:szCs w:val="22"/>
          <w:lang w:val="en-GB"/>
        </w:rPr>
      </w:pPr>
      <w:r>
        <w:rPr>
          <w:rStyle w:val="Strong"/>
          <w:bCs w:val="0"/>
          <w:sz w:val="22"/>
          <w:szCs w:val="22"/>
          <w:lang w:val="en-GB"/>
        </w:rPr>
        <w:t>Objectives</w:t>
      </w:r>
    </w:p>
    <w:p w14:paraId="747C3190" w14:textId="77777777" w:rsidR="00146BC4" w:rsidRDefault="00146BC4">
      <w:pPr>
        <w:spacing w:before="120"/>
      </w:pPr>
      <w:r>
        <w:t>The objectives of the project are:</w:t>
      </w:r>
    </w:p>
    <w:p w14:paraId="5B864FC1" w14:textId="77777777" w:rsidR="00146BC4" w:rsidRDefault="00146BC4">
      <w:pPr>
        <w:numPr>
          <w:ilvl w:val="0"/>
          <w:numId w:val="2"/>
        </w:numPr>
        <w:spacing w:before="120"/>
      </w:pPr>
      <w:r>
        <w:t>The continued operation and expansion of today’s production infrastructure by transitioning to a governance model and operational infrastructure that can be increasingly sustained outside of specific project funding.</w:t>
      </w:r>
    </w:p>
    <w:p w14:paraId="4AAE956D" w14:textId="77777777" w:rsidR="00146BC4" w:rsidRDefault="00146BC4">
      <w:pPr>
        <w:numPr>
          <w:ilvl w:val="0"/>
          <w:numId w:val="2"/>
        </w:numPr>
      </w:pPr>
      <w:r>
        <w:t>The continued support of researchers within Europe and their international collaborators that are using the current production infrastructure.</w:t>
      </w:r>
    </w:p>
    <w:p w14:paraId="26A7492C" w14:textId="77777777" w:rsidR="00146BC4" w:rsidRDefault="00146BC4">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AAED6E7" w14:textId="77777777" w:rsidR="00146BC4" w:rsidRDefault="00146BC4">
      <w:pPr>
        <w:numPr>
          <w:ilvl w:val="0"/>
          <w:numId w:val="2"/>
        </w:numPr>
      </w:pPr>
      <w:r>
        <w:t>Interfaces that expand access to new user communities including new potential heavy users of the infrastructure from the ESFRI projects.</w:t>
      </w:r>
    </w:p>
    <w:p w14:paraId="2077456B" w14:textId="77777777" w:rsidR="00146BC4" w:rsidRDefault="00146BC4">
      <w:pPr>
        <w:numPr>
          <w:ilvl w:val="0"/>
          <w:numId w:val="2"/>
        </w:numPr>
      </w:pPr>
      <w:r>
        <w:t>Mechanisms to integrate existing infrastructure providers in Europe and around the world into the production infrastructure, so as to provide transparent access to all authorised users.</w:t>
      </w:r>
    </w:p>
    <w:p w14:paraId="1AAEEA1F" w14:textId="77777777" w:rsidR="00146BC4" w:rsidRDefault="00146BC4">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3586F58" w14:textId="77777777" w:rsidR="00146BC4" w:rsidRDefault="00146BC4"/>
    <w:p w14:paraId="32B452C5" w14:textId="77777777" w:rsidR="00146BC4" w:rsidRDefault="00146BC4">
      <w:pPr>
        <w:spacing w:before="120"/>
        <w:rPr>
          <w:szCs w:val="22"/>
        </w:rPr>
      </w:pPr>
      <w:r>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AD81433" w14:textId="77777777" w:rsidR="00146BC4" w:rsidRDefault="00146BC4">
      <w:pPr>
        <w:spacing w:before="120"/>
        <w:rPr>
          <w:szCs w:val="22"/>
        </w:rPr>
      </w:pPr>
      <w:r>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E8BD10D" w14:textId="77777777" w:rsidR="00146BC4" w:rsidRDefault="00146BC4">
      <w:pPr>
        <w:pStyle w:val="NormalWeb"/>
      </w:pPr>
    </w:p>
    <w:p w14:paraId="34DFC879" w14:textId="77777777" w:rsidR="00146BC4" w:rsidRDefault="00146BC4">
      <w:pPr>
        <w:pStyle w:val="NormalWeb"/>
        <w:rPr>
          <w:sz w:val="22"/>
          <w:szCs w:val="22"/>
          <w:lang w:val="en-GB"/>
        </w:rPr>
      </w:pPr>
      <w:r>
        <w:rPr>
          <w:rStyle w:val="Strong"/>
          <w:bCs w:val="0"/>
          <w:sz w:val="22"/>
          <w:szCs w:val="22"/>
          <w:lang w:val="en-GB"/>
        </w:rPr>
        <w:t>Consortium:</w:t>
      </w:r>
      <w:r>
        <w:rPr>
          <w:sz w:val="22"/>
          <w:szCs w:val="22"/>
          <w:lang w:val="en-GB"/>
        </w:rPr>
        <w:t xml:space="preserve"> </w:t>
      </w:r>
      <w:r>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081AA141" w14:textId="77777777" w:rsidR="00146BC4" w:rsidRDefault="00146BC4">
      <w:pPr>
        <w:pStyle w:val="NormalWeb"/>
        <w:rPr>
          <w:sz w:val="22"/>
          <w:szCs w:val="22"/>
          <w:lang w:val="en-GB"/>
        </w:rPr>
      </w:pPr>
    </w:p>
    <w:p w14:paraId="00A8DF2F" w14:textId="77777777" w:rsidR="00146BC4" w:rsidRDefault="00146BC4">
      <w:pPr>
        <w:pStyle w:val="NormalWeb"/>
        <w:rPr>
          <w:rStyle w:val="Strong"/>
          <w:b w:val="0"/>
          <w:bCs w:val="0"/>
          <w:sz w:val="22"/>
          <w:szCs w:val="22"/>
          <w:lang w:val="en-GB"/>
        </w:rPr>
      </w:pPr>
      <w:r>
        <w:rPr>
          <w:rStyle w:val="Strong"/>
          <w:bCs w:val="0"/>
          <w:sz w:val="22"/>
          <w:szCs w:val="22"/>
          <w:lang w:val="en-GB"/>
        </w:rPr>
        <w:t xml:space="preserve">Duration: </w:t>
      </w:r>
      <w:r>
        <w:rPr>
          <w:rStyle w:val="Strong"/>
          <w:b w:val="0"/>
          <w:bCs w:val="0"/>
          <w:sz w:val="22"/>
          <w:szCs w:val="22"/>
          <w:lang w:val="en-GB"/>
        </w:rPr>
        <w:t>48 months</w:t>
      </w:r>
    </w:p>
    <w:p w14:paraId="6986B3C3" w14:textId="77777777" w:rsidR="00146BC4" w:rsidRDefault="00146BC4">
      <w:pPr>
        <w:pStyle w:val="NormalWeb"/>
        <w:rPr>
          <w:rStyle w:val="Strong"/>
          <w:b w:val="0"/>
          <w:bCs w:val="0"/>
          <w:sz w:val="22"/>
          <w:szCs w:val="22"/>
          <w:lang w:val="en-GB"/>
        </w:rPr>
      </w:pPr>
      <w:r>
        <w:rPr>
          <w:rStyle w:val="Strong"/>
          <w:bCs w:val="0"/>
          <w:sz w:val="22"/>
          <w:szCs w:val="22"/>
          <w:lang w:val="en-GB"/>
        </w:rPr>
        <w:t xml:space="preserve">EC Contribution: </w:t>
      </w:r>
      <w:r>
        <w:rPr>
          <w:rStyle w:val="Strong"/>
          <w:b w:val="0"/>
          <w:bCs w:val="0"/>
          <w:sz w:val="22"/>
          <w:szCs w:val="22"/>
          <w:lang w:val="en-GB"/>
        </w:rPr>
        <w:t>€25,000,000</w:t>
      </w:r>
    </w:p>
    <w:p w14:paraId="6FAB27B0" w14:textId="77777777" w:rsidR="00146BC4" w:rsidRDefault="00146BC4">
      <w:pPr>
        <w:pStyle w:val="NormalWeb"/>
        <w:rPr>
          <w:rStyle w:val="Strong"/>
          <w:b w:val="0"/>
          <w:bCs w:val="0"/>
          <w:sz w:val="22"/>
          <w:szCs w:val="22"/>
          <w:lang w:val="en-GB"/>
        </w:rPr>
      </w:pPr>
      <w:r>
        <w:rPr>
          <w:rStyle w:val="Strong"/>
          <w:bCs w:val="0"/>
          <w:sz w:val="22"/>
          <w:szCs w:val="22"/>
          <w:lang w:val="en-GB"/>
        </w:rPr>
        <w:t xml:space="preserve">Total Budget: </w:t>
      </w:r>
      <w:r>
        <w:rPr>
          <w:rStyle w:val="Strong"/>
          <w:b w:val="0"/>
          <w:bCs w:val="0"/>
          <w:sz w:val="22"/>
          <w:szCs w:val="22"/>
          <w:lang w:val="en-GB"/>
        </w:rPr>
        <w:t>cca. €72,000,000</w:t>
      </w:r>
    </w:p>
    <w:p w14:paraId="141E8D2A" w14:textId="77777777" w:rsidR="00146BC4" w:rsidRDefault="00146BC4">
      <w:pPr>
        <w:rPr>
          <w:rStyle w:val="Strong"/>
          <w:b w:val="0"/>
          <w:bCs w:val="0"/>
          <w:szCs w:val="22"/>
        </w:rPr>
      </w:pPr>
      <w:r>
        <w:rPr>
          <w:rStyle w:val="Strong"/>
          <w:bCs w:val="0"/>
          <w:szCs w:val="22"/>
        </w:rPr>
        <w:t xml:space="preserve">Total Manpower: </w:t>
      </w:r>
      <w:r>
        <w:rPr>
          <w:rStyle w:val="Strong"/>
          <w:b w:val="0"/>
          <w:bCs w:val="0"/>
          <w:szCs w:val="22"/>
        </w:rPr>
        <w:t>9,241 Person Months</w:t>
      </w:r>
    </w:p>
    <w:p w14:paraId="731A5268" w14:textId="77777777" w:rsidR="00146BC4" w:rsidRDefault="00146BC4">
      <w:pPr>
        <w:rPr>
          <w:szCs w:val="22"/>
        </w:rPr>
      </w:pPr>
      <w:r>
        <w:rPr>
          <w:szCs w:val="22"/>
        </w:rPr>
        <w:t xml:space="preserve"> </w:t>
      </w:r>
    </w:p>
    <w:p w14:paraId="53D84AEE" w14:textId="77777777" w:rsidR="00146BC4" w:rsidRDefault="00146BC4">
      <w:pPr>
        <w:pStyle w:val="NormalWeb"/>
        <w:rPr>
          <w:szCs w:val="22"/>
          <w:lang w:val="en-GB"/>
        </w:rPr>
      </w:pPr>
    </w:p>
    <w:p w14:paraId="2BBF5CB6" w14:textId="77777777" w:rsidR="00146BC4" w:rsidRDefault="00146BC4">
      <w:pPr>
        <w:pStyle w:val="Heading7"/>
        <w:pageBreakBefore/>
      </w:pPr>
      <w:r>
        <w:t>DECIDE - Description</w:t>
      </w:r>
    </w:p>
    <w:p w14:paraId="67547A32" w14:textId="77777777" w:rsidR="00146BC4" w:rsidRDefault="00146BC4"/>
    <w:p w14:paraId="2EE0C654" w14:textId="77777777" w:rsidR="00146BC4" w:rsidRDefault="00146BC4">
      <w:r>
        <w:t xml:space="preserve">The aim of DECIDE (Diagnostic Enhancement of Confidence by an International Distributed Environment) is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w:t>
      </w:r>
      <w:ins w:id="304" w:author="Fulvio " w:date="2011-06-09T15:02:00Z">
        <w:r>
          <w:t xml:space="preserve">to </w:t>
        </w:r>
      </w:ins>
      <w:r>
        <w:t>other diseases of the brain and other organ systems.</w:t>
      </w:r>
    </w:p>
    <w:p w14:paraId="00254927" w14:textId="77777777" w:rsidR="00146BC4" w:rsidRDefault="00146BC4"/>
    <w:p w14:paraId="31741F55" w14:textId="77777777" w:rsidR="00146BC4" w:rsidRDefault="00146BC4">
      <w:r>
        <w:t xml:space="preserve">Objectives are to: </w:t>
      </w:r>
    </w:p>
    <w:p w14:paraId="4EE2C244" w14:textId="77777777" w:rsidR="00146BC4" w:rsidRDefault="00146BC4">
      <w:pPr>
        <w:numPr>
          <w:ilvl w:val="0"/>
          <w:numId w:val="4"/>
        </w:numPr>
      </w:pPr>
      <w:r>
        <w:t>Provide the Neuroscientific and Medical community with a dedicated Grid-based e-Infrastructure building upon the FP7 e-Infrastructure neuGRID (</w:t>
      </w:r>
      <w:hyperlink r:id="rId19" w:history="1">
        <w:r>
          <w:rPr>
            <w:rStyle w:val="Hyperlink"/>
          </w:rPr>
          <w:t>www.neuGRID.eu</w:t>
        </w:r>
      </w:hyperlink>
      <w:r>
        <w:t>) and relying on the Pan-European backbone GEANT and the NRENs; different competences and communities (neurological research, medical community, grid, networking) will be gathered, to implement the e-Infrastructure in an innovative way;</w:t>
      </w:r>
    </w:p>
    <w:p w14:paraId="6C439061" w14:textId="77777777" w:rsidR="00146BC4" w:rsidRDefault="00146BC4">
      <w:pPr>
        <w:numPr>
          <w:ilvl w:val="0"/>
          <w:numId w:val="4"/>
        </w:numPr>
      </w:pPr>
      <w:r>
        <w:t>Deploy on this e-Infrastructure a secure and user-friendly service for the early diagnosis and research on dementia and other brain diseases, and exploiting large distributed reference databases of multimodal neuroimages;</w:t>
      </w:r>
    </w:p>
    <w:p w14:paraId="7706C5BB" w14:textId="77777777" w:rsidR="00146BC4" w:rsidRDefault="00146BC4">
      <w:pPr>
        <w:numPr>
          <w:ilvl w:val="0"/>
          <w:numId w:val="4"/>
        </w:numPr>
      </w:pPr>
      <w:r>
        <w:t>Validate the e-Infrastructure and service through application to real patient cases (Alzheimer’s Disease, neurodegenerative dementias) and validate the DECIDE model on cutting-edge diagnostic conditions (Schizophrenia);</w:t>
      </w:r>
    </w:p>
    <w:p w14:paraId="59DC97BC" w14:textId="77777777" w:rsidR="00146BC4" w:rsidRDefault="00146BC4">
      <w:pPr>
        <w:numPr>
          <w:ilvl w:val="0"/>
          <w:numId w:val="4"/>
        </w:numPr>
      </w:pPr>
      <w:r>
        <w:t>Propose a long-term vision for the sustainability of the e-Infrastructure and its extension to new communities; ethical issues related to the management and exploitation of sensitive patient clinical data will be specifically addressed as well as the business model for the wider exploitation of the service;</w:t>
      </w:r>
    </w:p>
    <w:p w14:paraId="7EB5EA6C" w14:textId="77777777" w:rsidR="00146BC4" w:rsidRDefault="00146BC4">
      <w:pPr>
        <w:numPr>
          <w:ilvl w:val="0"/>
          <w:numId w:val="4"/>
        </w:numPr>
      </w:pPr>
      <w:r>
        <w:t>Disseminate the results to promote the adoption of the DECIDE e-Infrastructure and service by the clinical community at large.</w:t>
      </w:r>
    </w:p>
    <w:p w14:paraId="23EF3D5A" w14:textId="77777777" w:rsidR="00146BC4" w:rsidRDefault="00146BC4"/>
    <w:p w14:paraId="2C1172F3" w14:textId="77777777" w:rsidR="00146BC4" w:rsidRDefault="00146BC4">
      <w:r>
        <w:t xml:space="preserve">Action Plan: </w:t>
      </w:r>
    </w:p>
    <w:p w14:paraId="3473922B" w14:textId="77777777" w:rsidR="00146BC4" w:rsidRDefault="00146BC4">
      <w:r>
        <w:t xml:space="preserve">The planned tools will extract (i) diagnostic markers of established value in the medical community and might be used immediately in clinical settings, and (ii) markers currently in an earlier stage of validation, that will be brought forward by DECIDE. </w:t>
      </w:r>
    </w:p>
    <w:p w14:paraId="50BB56CF" w14:textId="77777777" w:rsidR="00146BC4" w:rsidRDefault="00146BC4">
      <w:r>
        <w:t>The DECIDE applications will be implemented into a Grid middleware that will allow: (i) authorisation and secure access to largely distributed databases for reference images, (ii) computationally intensive processing, (iii) image processing on patient images residing locally, compliant with the strict data-sharing hospital policies.</w:t>
      </w:r>
    </w:p>
    <w:p w14:paraId="3DFE1F36" w14:textId="77777777" w:rsidR="00146BC4" w:rsidRDefault="00146BC4"/>
    <w:p w14:paraId="5900368E" w14:textId="77777777" w:rsidR="00146BC4" w:rsidRDefault="00146BC4">
      <w:r>
        <w:t>DECIDE User communities:</w:t>
      </w:r>
    </w:p>
    <w:p w14:paraId="7839BA8D" w14:textId="77777777" w:rsidR="00146BC4" w:rsidRDefault="00146BC4">
      <w:r>
        <w:t>The potential impact for clinical use and research of the proposed e-Infrastructure will be on a large scale by enabling clinicians from hospitals with no access to sophisticated computational algorithms, resources, and large sets of reference images to carry out analyses remotely and efficiently. This will be reached by the use of a centralised user-friendly web-Grid service. The service will be accessed by the medical community through a Science gateway portal.</w:t>
      </w:r>
    </w:p>
    <w:p w14:paraId="59B6B2AD" w14:textId="77777777" w:rsidR="00146BC4" w:rsidRDefault="00146BC4">
      <w:r>
        <w:t>The Project will define with National and European regulatory agencies protocols and rules for the qualification of experts enabled to use the service for clinical diagnostic purposes.</w:t>
      </w:r>
    </w:p>
    <w:p w14:paraId="50F16FA3" w14:textId="77777777" w:rsidR="00146BC4" w:rsidRDefault="00146BC4"/>
    <w:p w14:paraId="5954A36B" w14:textId="77777777" w:rsidR="00146BC4" w:rsidRDefault="00146BC4">
      <w:r>
        <w:t xml:space="preserve">International aspects: </w:t>
      </w:r>
    </w:p>
    <w:p w14:paraId="1F0E2C98" w14:textId="77777777" w:rsidR="00146BC4" w:rsidRDefault="00146BC4">
      <w:r>
        <w:t>The DECIDE consortium strongly believes that a European, and even wider approach is needed to tackle the problem of AD and neurodegeneration in general. Furthermore the rapidly ageing of society, that Europe and other developed economies have to cope with, makes the societal emergency of the phenomenon more dramatic and resource consuming. In this perspective, the project consortium and pilot infrastructure should be regarded as an extensible, proof-of-concept, platform, whose usage should be extended to other communities in Europe.</w:t>
      </w:r>
    </w:p>
    <w:p w14:paraId="7DD18C32" w14:textId="77777777" w:rsidR="00146BC4" w:rsidRDefault="00146BC4"/>
    <w:p w14:paraId="6AFC5738" w14:textId="77777777" w:rsidR="00146BC4" w:rsidRDefault="00146BC4">
      <w:r>
        <w:t>International key players were engaged prior to the beginning of the project, and the project will count on well-established relations since the first working day. These include European players such as GN3, EGI-Inspire, HealthGrid, EuroBioImaging, PharmaCOG and DiMI, and North American leading ones, such as the Canadian CBRAIN and the US LONI.</w:t>
      </w:r>
    </w:p>
    <w:p w14:paraId="6DAADF53" w14:textId="77777777" w:rsidR="00146BC4" w:rsidRDefault="00146BC4"/>
    <w:p w14:paraId="4F466737" w14:textId="77777777" w:rsidR="00146BC4" w:rsidRDefault="00146BC4">
      <w:r>
        <w:t>On the other hand, the implementation of the DECIDE infrastructure and service should be regarded not only as a step towards streamlining and enhancing confidence in early diagnosis of neurodegenerative pathologies, but as a concept that can be successfully extended to other pathologies and communities, not only in the field of neurology (i.e. for instance brain cancer), but to other organs as well (i.e. for example cardiology or traumatology). An International approach will be especially beneficial in view of such extension in scope, as it will help bringing together other groups who are working on the subject in different fields, sharing with them approaches and results, and making the best of the state of the art in this field.</w:t>
      </w:r>
    </w:p>
    <w:p w14:paraId="5AF290C1" w14:textId="77777777" w:rsidR="00146BC4" w:rsidRDefault="00146BC4"/>
    <w:p w14:paraId="26A82BE8" w14:textId="77777777" w:rsidR="00146BC4" w:rsidRDefault="00146BC4">
      <w:pPr>
        <w:sectPr w:rsidR="00146BC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993" w:left="1440" w:header="708" w:footer="0" w:gutter="0"/>
          <w:cols w:space="720"/>
          <w:docGrid w:linePitch="360"/>
        </w:sectPr>
      </w:pPr>
    </w:p>
    <w:p w14:paraId="1CA93D6C" w14:textId="77777777" w:rsidR="00146BC4" w:rsidRDefault="00146BC4">
      <w:pPr>
        <w:pStyle w:val="Heading7"/>
      </w:pPr>
      <w:r>
        <w:t>Rights and Responsibilities</w:t>
      </w:r>
    </w:p>
    <w:p w14:paraId="23A61F6B" w14:textId="77777777" w:rsidR="00146BC4" w:rsidRDefault="00146BC4">
      <w:pPr>
        <w:pStyle w:val="BodyText"/>
        <w:numPr>
          <w:ilvl w:val="0"/>
          <w:numId w:val="5"/>
        </w:numPr>
        <w:ind w:left="0" w:firstLine="0"/>
        <w:rPr>
          <w:bCs w:val="0"/>
        </w:rPr>
      </w:pPr>
      <w:r>
        <w:rPr>
          <w:bCs w:val="0"/>
        </w:rPr>
        <w:t>GENERAL</w:t>
      </w:r>
    </w:p>
    <w:p w14:paraId="371014C7" w14:textId="77777777" w:rsidR="00146BC4" w:rsidRDefault="00146BC4">
      <w:pPr>
        <w:pStyle w:val="BodyText"/>
        <w:rPr>
          <w:bCs w:val="0"/>
        </w:rPr>
      </w:pPr>
      <w:r>
        <w:rPr>
          <w:bCs w:val="0"/>
        </w:rPr>
        <w:t xml:space="preserve">1. </w:t>
      </w:r>
      <w:r>
        <w:rPr>
          <w:szCs w:val="22"/>
        </w:rPr>
        <w:t>DECIDE</w:t>
      </w:r>
      <w:r>
        <w:rPr>
          <w:bCs w:val="0"/>
        </w:rPr>
        <w:t xml:space="preserve"> agrees to adhere to applicable policies and procedures relating to the use of the production infrastructure. </w:t>
      </w:r>
    </w:p>
    <w:p w14:paraId="7EF9E603" w14:textId="77777777" w:rsidR="00146BC4" w:rsidRDefault="00146BC4">
      <w:pPr>
        <w:pStyle w:val="BodyText"/>
      </w:pPr>
      <w:r>
        <w:t>2. A Party, which makes material, equipment or components available to the other Party, for the purposes of activities under this MoU, shall remain the proprietor of such material, equipment or components.</w:t>
      </w:r>
    </w:p>
    <w:p w14:paraId="53FA0B7B" w14:textId="77777777" w:rsidR="00146BC4" w:rsidRDefault="00146BC4">
      <w:pPr>
        <w:pStyle w:val="BodyText"/>
      </w:pPr>
      <w:r>
        <w:t>3. Each Party shall remain fully responsible for its own activities, including the fulfilment of its obligations under any grant agreement with the European Commission or under any consortium agreement related thereto.</w:t>
      </w:r>
    </w:p>
    <w:p w14:paraId="3A975A68" w14:textId="77777777" w:rsidR="00146BC4" w:rsidRDefault="00146BC4">
      <w:pPr>
        <w:pStyle w:val="BodyText"/>
        <w:numPr>
          <w:ilvl w:val="0"/>
          <w:numId w:val="5"/>
        </w:numPr>
        <w:ind w:left="0" w:firstLine="0"/>
      </w:pPr>
      <w:r>
        <w:t>PERSONNEL</w:t>
      </w:r>
    </w:p>
    <w:p w14:paraId="5B7410C3" w14:textId="77777777" w:rsidR="00146BC4" w:rsidRDefault="00146BC4">
      <w:pPr>
        <w:pStyle w:val="BodyText"/>
      </w:pPr>
      <w:r>
        <w:t xml:space="preserve">1. Each Party shall be solely responsible for any personnel hired to carry out work under this MoU. </w:t>
      </w:r>
    </w:p>
    <w:p w14:paraId="0EB3DF89" w14:textId="77777777" w:rsidR="00146BC4" w:rsidRDefault="00146BC4">
      <w:pPr>
        <w:pStyle w:val="BodyText"/>
      </w:pPr>
      <w:r>
        <w:t>2. In case personnel employed by one Party temporarily carries out work under this MoU on the premises of another (hereafter referred to as “secondment”), the following provisions shall apply:</w:t>
      </w:r>
    </w:p>
    <w:p w14:paraId="25934451" w14:textId="77777777" w:rsidR="00146BC4" w:rsidRDefault="00146BC4">
      <w:pPr>
        <w:pStyle w:val="BodyText"/>
      </w:pPr>
      <w:r>
        <w:t>(a)</w:t>
      </w:r>
      <w:r>
        <w:tab/>
        <w:t xml:space="preserve">The persons seconded shall be subject to all regulations, including, in particular, safety regulations, applicable on the site of the Party they are seconded to. </w:t>
      </w:r>
    </w:p>
    <w:p w14:paraId="1DB09E16" w14:textId="77777777" w:rsidR="00146BC4" w:rsidRDefault="00146BC4">
      <w:pPr>
        <w:pStyle w:val="BodyText"/>
      </w:pPr>
      <w:r>
        <w:t>(b)</w:t>
      </w:r>
      <w: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1BAD707C" w14:textId="77777777" w:rsidR="00146BC4" w:rsidRDefault="00146BC4">
      <w:pPr>
        <w:pStyle w:val="BodyText"/>
      </w:pPr>
      <w:r>
        <w:t>(c)</w:t>
      </w:r>
      <w:r>
        <w:tab/>
        <w:t xml:space="preserve">Unless otherwise agreed by the Parties concerned, Intellectual Property Rights generated by personnel seconded by a Party to another shall be owned by the Party having seconded such personnel. </w:t>
      </w:r>
    </w:p>
    <w:p w14:paraId="67C10B41" w14:textId="77777777" w:rsidR="00146BC4" w:rsidRDefault="00146BC4">
      <w:pPr>
        <w:pStyle w:val="BodyText"/>
        <w:numPr>
          <w:ilvl w:val="0"/>
          <w:numId w:val="5"/>
        </w:numPr>
        <w:ind w:left="0" w:firstLine="0"/>
      </w:pPr>
      <w:r>
        <w:t>INTELECTUAL PROPERTY RIGHTS AND LICENSE</w:t>
      </w:r>
    </w:p>
    <w:p w14:paraId="73D99E04" w14:textId="77777777" w:rsidR="00146BC4" w:rsidRDefault="00146BC4">
      <w:pPr>
        <w:pStyle w:val="BodyText"/>
      </w:pPr>
      <w: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E9004BF" w14:textId="77777777" w:rsidR="00146BC4" w:rsidRDefault="00146BC4">
      <w:pPr>
        <w:pStyle w:val="BodyText"/>
      </w:pPr>
      <w:r>
        <w:t xml:space="preserve">2. Intellectual property rights generated by a Party under this MoU shall be the property of that Party who shall be free to protect, transfer and use such Intellectual Property Rights as it deems fit. </w:t>
      </w:r>
    </w:p>
    <w:p w14:paraId="761318FB" w14:textId="77777777" w:rsidR="00146BC4" w:rsidRDefault="00146BC4">
      <w:pPr>
        <w:pStyle w:val="BodyText"/>
      </w:pPr>
      <w: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5B2504A" w14:textId="77777777" w:rsidR="00146BC4" w:rsidRDefault="00146BC4">
      <w:pPr>
        <w:pStyle w:val="BodyText"/>
        <w:numPr>
          <w:ilvl w:val="0"/>
          <w:numId w:val="5"/>
        </w:numPr>
      </w:pPr>
      <w:r>
        <w:t>JOINTLY OWNED RESULTS</w:t>
      </w:r>
    </w:p>
    <w:p w14:paraId="34BF1182" w14:textId="77777777" w:rsidR="00146BC4" w:rsidRDefault="00146BC4">
      <w:pPr>
        <w:pStyle w:val="BodyText"/>
      </w:pPr>
      <w: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210F6DE9" w14:textId="77777777" w:rsidR="00146BC4" w:rsidRDefault="00146BC4">
      <w:pPr>
        <w:pStyle w:val="BodyText"/>
      </w:pPr>
      <w: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67F85AA2" w14:textId="77777777" w:rsidR="00146BC4" w:rsidRDefault="00146BC4">
      <w:pPr>
        <w:pStyle w:val="BodyText"/>
        <w:numPr>
          <w:ilvl w:val="0"/>
          <w:numId w:val="5"/>
        </w:numPr>
        <w:ind w:left="0" w:firstLine="0"/>
      </w:pPr>
      <w:r>
        <w:t>PUBLIC RELATIONS</w:t>
      </w:r>
    </w:p>
    <w:p w14:paraId="3DB9F4A2" w14:textId="77777777" w:rsidR="00146BC4" w:rsidRDefault="00146BC4">
      <w:pPr>
        <w:pStyle w:val="BodyText"/>
      </w:pPr>
      <w:r>
        <w:t xml:space="preserve">1. Any publication by a Party resulting from the activities carried out under this MoU shall be subject to prior agreement of the other Party not be unreasonably withheld. </w:t>
      </w:r>
    </w:p>
    <w:p w14:paraId="21EAC764" w14:textId="77777777" w:rsidR="00146BC4" w:rsidRDefault="00146BC4">
      <w:pPr>
        <w:pStyle w:val="BodyText"/>
      </w:pPr>
      <w:r>
        <w:t xml:space="preserve">2. EGI-InSPIRE and </w:t>
      </w:r>
      <w:r>
        <w:rPr>
          <w:szCs w:val="22"/>
        </w:rPr>
        <w:t>DECIDE</w:t>
      </w:r>
      <w:r>
        <w:t xml:space="preserve">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46F00751" w14:textId="77777777" w:rsidR="00146BC4" w:rsidRDefault="00146BC4">
      <w:pPr>
        <w:pStyle w:val="BodyText"/>
        <w:numPr>
          <w:ilvl w:val="0"/>
          <w:numId w:val="5"/>
        </w:numPr>
        <w:ind w:left="0" w:firstLine="0"/>
      </w:pPr>
      <w:r>
        <w:t>CONFIDENTIALITY OF INFORMATION</w:t>
      </w:r>
    </w:p>
    <w:p w14:paraId="01558CEA" w14:textId="77777777" w:rsidR="00146BC4" w:rsidRDefault="00146BC4">
      <w:pPr>
        <w:pStyle w:val="BodyText"/>
      </w:pPr>
      <w: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0BA25B" w14:textId="77777777" w:rsidR="00146BC4" w:rsidRDefault="00146BC4">
      <w:pPr>
        <w:pStyle w:val="BodyText"/>
      </w:pPr>
      <w: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3B60637D" w14:textId="77777777" w:rsidR="00146BC4" w:rsidRDefault="00146BC4">
      <w:pPr>
        <w:pStyle w:val="BodyText"/>
        <w:numPr>
          <w:ilvl w:val="0"/>
          <w:numId w:val="5"/>
        </w:numPr>
        <w:ind w:left="0" w:firstLine="0"/>
      </w:pPr>
      <w:r>
        <w:t xml:space="preserve">LIABILITY </w:t>
      </w:r>
    </w:p>
    <w:p w14:paraId="7BD57CF6" w14:textId="77777777" w:rsidR="00146BC4" w:rsidRDefault="00146BC4">
      <w:pPr>
        <w:pStyle w:val="BodyText"/>
      </w:pPr>
      <w: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4827DF4E" w14:textId="77777777" w:rsidR="00146BC4" w:rsidRDefault="00146BC4">
      <w:pPr>
        <w:pStyle w:val="BodyText"/>
      </w:pPr>
      <w: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AE8994" w14:textId="77777777" w:rsidR="00146BC4" w:rsidRDefault="00146BC4">
      <w:pPr>
        <w:pStyle w:val="MediumList2-Accent41"/>
        <w:numPr>
          <w:ilvl w:val="0"/>
          <w:numId w:val="5"/>
        </w:numPr>
        <w:ind w:left="0" w:firstLine="0"/>
        <w:jc w:val="both"/>
        <w:rPr>
          <w:rFonts w:ascii="Times New Roman" w:eastAsia="Times New Roman" w:hAnsi="Times New Roman" w:cs="Times New Roman"/>
          <w:bCs/>
          <w:szCs w:val="24"/>
          <w:lang w:val="en-GB"/>
        </w:rPr>
      </w:pPr>
      <w:r>
        <w:rPr>
          <w:rFonts w:ascii="Times New Roman" w:eastAsia="Times New Roman" w:hAnsi="Times New Roman" w:cs="Times New Roman"/>
          <w:bCs/>
          <w:szCs w:val="24"/>
          <w:lang w:val="en-GB"/>
        </w:rPr>
        <w:t>PARTICIPATION IN SIMILAR ACTIVITIES</w:t>
      </w:r>
    </w:p>
    <w:p w14:paraId="0EE0CF3B" w14:textId="77777777" w:rsidR="00146BC4" w:rsidRDefault="00146BC4">
      <w:pPr>
        <w:pStyle w:val="MediumList2-Accent41"/>
        <w:ind w:left="0"/>
        <w:jc w:val="both"/>
        <w:rPr>
          <w:rFonts w:ascii="Times New Roman" w:eastAsia="Times New Roman" w:hAnsi="Times New Roman" w:cs="Times New Roman"/>
          <w:bCs/>
          <w:szCs w:val="24"/>
          <w:lang w:val="en-GB"/>
        </w:rPr>
        <w:sectPr w:rsidR="00146BC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0" w:gutter="0"/>
          <w:cols w:space="720"/>
          <w:docGrid w:linePitch="360"/>
        </w:sectPr>
      </w:pPr>
      <w:r>
        <w:rPr>
          <w:rFonts w:ascii="Times New Roman" w:eastAsia="Times New Roman" w:hAnsi="Times New Roman" w:cs="Times New Roman"/>
          <w:bCs/>
          <w:szCs w:val="24"/>
          <w:lang w:val="en-GB"/>
        </w:rPr>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EGI-InSPIRE.</w:t>
      </w:r>
    </w:p>
    <w:p w14:paraId="617AC374" w14:textId="77777777" w:rsidR="00146BC4" w:rsidRDefault="00146BC4">
      <w:pPr>
        <w:pStyle w:val="Heading7"/>
      </w:pPr>
      <w:r>
        <w:t>Settlement of Disputes</w:t>
      </w:r>
    </w:p>
    <w:p w14:paraId="3DA91BBF" w14:textId="77777777" w:rsidR="00146BC4" w:rsidRDefault="00146BC4">
      <w:pPr>
        <w:rPr>
          <w:szCs w:val="22"/>
        </w:rPr>
      </w:pPr>
      <w:r>
        <w:rPr>
          <w:szCs w:val="22"/>
        </w:rPr>
        <w:t>1.</w:t>
      </w:r>
      <w:r>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1B9A49BA" w14:textId="77777777" w:rsidR="00146BC4" w:rsidRDefault="00146BC4">
      <w:pPr>
        <w:rPr>
          <w:szCs w:val="22"/>
        </w:rPr>
      </w:pPr>
      <w:r>
        <w:rPr>
          <w:szCs w:val="22"/>
        </w:rPr>
        <w:t>2.</w:t>
      </w:r>
      <w:r>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090B2829" w14:textId="77777777" w:rsidR="00146BC4" w:rsidRDefault="00146BC4">
      <w:pPr>
        <w:rPr>
          <w:szCs w:val="22"/>
        </w:rPr>
      </w:pPr>
      <w:r>
        <w:rPr>
          <w:szCs w:val="22"/>
        </w:rPr>
        <w:t>3.</w:t>
      </w:r>
      <w:r>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C105A3B" w14:textId="77777777" w:rsidR="00146BC4" w:rsidRDefault="00146BC4">
      <w:pPr>
        <w:rPr>
          <w:szCs w:val="22"/>
        </w:rPr>
      </w:pPr>
      <w:r>
        <w:rPr>
          <w:szCs w:val="22"/>
        </w:rPr>
        <w:t>4.</w:t>
      </w:r>
      <w:r>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A6238C9" w14:textId="77777777" w:rsidR="00146BC4" w:rsidRDefault="00146BC4">
      <w:pPr>
        <w:rPr>
          <w:szCs w:val="22"/>
        </w:rPr>
      </w:pPr>
      <w:r>
        <w:rPr>
          <w:szCs w:val="22"/>
        </w:rPr>
        <w:t>5.</w:t>
      </w:r>
      <w:r>
        <w:rPr>
          <w:szCs w:val="22"/>
        </w:rPr>
        <w:tab/>
        <w:t>The Arbitration Committee shall faithfully apply the terms of this MoU. The Arbitration Committee shall set out in the award the detailed grounds for its decision.</w:t>
      </w:r>
    </w:p>
    <w:p w14:paraId="55296F6E" w14:textId="77777777" w:rsidR="00146BC4" w:rsidRDefault="00146BC4">
      <w:pPr>
        <w:rPr>
          <w:szCs w:val="22"/>
        </w:rPr>
      </w:pPr>
      <w:r>
        <w:rPr>
          <w:szCs w:val="22"/>
        </w:rPr>
        <w:t>6.</w:t>
      </w:r>
      <w:r>
        <w:rPr>
          <w:szCs w:val="22"/>
        </w:rPr>
        <w:tab/>
        <w:t xml:space="preserve">The award shall be final and binding upon the Parties, who hereby expressly agree to renounce any form of appeal or revision. </w:t>
      </w:r>
    </w:p>
    <w:p w14:paraId="31A4A4D4" w14:textId="77777777" w:rsidR="00146BC4" w:rsidRDefault="00146BC4">
      <w:pPr>
        <w:rPr>
          <w:szCs w:val="22"/>
        </w:rPr>
      </w:pPr>
      <w:r>
        <w:rPr>
          <w:szCs w:val="22"/>
        </w:rPr>
        <w:t>7.</w:t>
      </w:r>
      <w:r>
        <w:rPr>
          <w:szCs w:val="22"/>
        </w:rPr>
        <w:tab/>
        <w:t>The costs including all reasonable fees expended by the Parties to any arbitration hereunder shall be apportioned by the Arbitration Committee between these Parties.</w:t>
      </w:r>
    </w:p>
    <w:p w14:paraId="14543900" w14:textId="77777777" w:rsidR="00146BC4" w:rsidRDefault="00146BC4"/>
    <w:p w14:paraId="7E1B829F" w14:textId="77777777" w:rsidR="00146BC4" w:rsidRDefault="00146BC4"/>
    <w:p w14:paraId="006F14DD" w14:textId="77777777" w:rsidR="00146BC4" w:rsidRDefault="00146BC4"/>
    <w:p w14:paraId="40800294" w14:textId="77777777" w:rsidR="00146BC4" w:rsidRDefault="00146BC4"/>
    <w:p w14:paraId="09EFCCA0" w14:textId="77777777" w:rsidR="00146BC4" w:rsidRDefault="00146BC4"/>
    <w:p w14:paraId="4F89C16F" w14:textId="77777777" w:rsidR="00146BC4" w:rsidRDefault="00146BC4"/>
    <w:p w14:paraId="72CE98B6" w14:textId="77777777" w:rsidR="00146BC4" w:rsidRDefault="00146BC4"/>
    <w:p w14:paraId="7AC572B4" w14:textId="77777777" w:rsidR="00146BC4" w:rsidRDefault="00146BC4"/>
    <w:p w14:paraId="03CE5583" w14:textId="77777777" w:rsidR="00146BC4" w:rsidRDefault="00146BC4"/>
    <w:p w14:paraId="1DB32848" w14:textId="77777777" w:rsidR="00146BC4" w:rsidRDefault="00146BC4"/>
    <w:p w14:paraId="7D1D13A4" w14:textId="77777777" w:rsidR="00146BC4" w:rsidRDefault="00146BC4"/>
    <w:p w14:paraId="5F877156" w14:textId="77777777" w:rsidR="00146BC4" w:rsidRDefault="00146BC4"/>
    <w:p w14:paraId="6A13ECB2" w14:textId="77777777" w:rsidR="00146BC4" w:rsidRDefault="00146BC4"/>
    <w:p w14:paraId="196C5D8E" w14:textId="77777777" w:rsidR="00146BC4" w:rsidRDefault="00146BC4"/>
    <w:p w14:paraId="6D4DD1D9" w14:textId="77777777" w:rsidR="00146BC4" w:rsidRDefault="00146BC4"/>
    <w:p w14:paraId="5D7853B0" w14:textId="77777777" w:rsidR="00146BC4" w:rsidRDefault="00146BC4"/>
    <w:p w14:paraId="6C2F6977" w14:textId="77777777" w:rsidR="00146BC4" w:rsidRDefault="00146BC4"/>
    <w:p w14:paraId="71EDF4F6" w14:textId="77777777" w:rsidR="00146BC4" w:rsidRDefault="00146BC4"/>
    <w:p w14:paraId="50DB6F96" w14:textId="77777777" w:rsidR="00146BC4" w:rsidRDefault="00146BC4"/>
    <w:p w14:paraId="0D54AED4" w14:textId="77777777" w:rsidR="00146BC4" w:rsidRDefault="00146BC4"/>
    <w:p w14:paraId="04C3AC9F" w14:textId="77777777" w:rsidR="00146BC4" w:rsidRDefault="00146BC4"/>
    <w:p w14:paraId="61C20CAD" w14:textId="77777777" w:rsidR="00146BC4" w:rsidRDefault="00146BC4"/>
    <w:p w14:paraId="6C6D3C89" w14:textId="77777777" w:rsidR="00146BC4" w:rsidRDefault="00146BC4">
      <w:pPr>
        <w:pStyle w:val="Heading7"/>
        <w:pageBreakBefore/>
      </w:pPr>
      <w:r>
        <w:t xml:space="preserve">Full and Detailed Contact List </w:t>
      </w:r>
    </w:p>
    <w:p w14:paraId="35B83EFE" w14:textId="77777777" w:rsidR="00146BC4" w:rsidRDefault="00146BC4">
      <w:r>
        <w:t xml:space="preserve"> </w:t>
      </w:r>
    </w:p>
    <w:tbl>
      <w:tblPr>
        <w:tblW w:w="0" w:type="auto"/>
        <w:tblInd w:w="-35" w:type="dxa"/>
        <w:tblLayout w:type="fixed"/>
        <w:tblLook w:val="0000" w:firstRow="0" w:lastRow="0" w:firstColumn="0" w:lastColumn="0" w:noHBand="0" w:noVBand="0"/>
      </w:tblPr>
      <w:tblGrid>
        <w:gridCol w:w="2827"/>
        <w:gridCol w:w="3260"/>
        <w:gridCol w:w="3225"/>
      </w:tblGrid>
      <w:tr w:rsidR="00146BC4" w14:paraId="3CA08C9C" w14:textId="77777777">
        <w:tc>
          <w:tcPr>
            <w:tcW w:w="2827" w:type="dxa"/>
            <w:tcBorders>
              <w:top w:val="single" w:sz="4" w:space="0" w:color="000000"/>
              <w:left w:val="single" w:sz="4" w:space="0" w:color="000000"/>
              <w:bottom w:val="single" w:sz="4" w:space="0" w:color="000000"/>
            </w:tcBorders>
            <w:shd w:val="clear" w:color="auto" w:fill="auto"/>
          </w:tcPr>
          <w:p w14:paraId="78556D69"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 xml:space="preserve">Role </w:t>
            </w:r>
          </w:p>
        </w:tc>
        <w:tc>
          <w:tcPr>
            <w:tcW w:w="3260" w:type="dxa"/>
            <w:tcBorders>
              <w:top w:val="single" w:sz="4" w:space="0" w:color="000000"/>
              <w:left w:val="single" w:sz="4" w:space="0" w:color="000000"/>
              <w:bottom w:val="single" w:sz="4" w:space="0" w:color="000000"/>
            </w:tcBorders>
            <w:shd w:val="clear" w:color="auto" w:fill="auto"/>
          </w:tcPr>
          <w:p w14:paraId="00535EDE"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EGI-InSPIRE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96B18BB"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VRC</w:t>
            </w:r>
          </w:p>
        </w:tc>
      </w:tr>
      <w:tr w:rsidR="00146BC4" w14:paraId="7EA29D10" w14:textId="77777777">
        <w:tc>
          <w:tcPr>
            <w:tcW w:w="2827" w:type="dxa"/>
            <w:tcBorders>
              <w:top w:val="single" w:sz="4" w:space="0" w:color="000000"/>
              <w:left w:val="single" w:sz="4" w:space="0" w:color="000000"/>
              <w:bottom w:val="single" w:sz="4" w:space="0" w:color="000000"/>
            </w:tcBorders>
            <w:shd w:val="clear" w:color="auto" w:fill="auto"/>
          </w:tcPr>
          <w:p w14:paraId="763F1A3C" w14:textId="77777777" w:rsidR="00146BC4" w:rsidRDefault="00146BC4">
            <w:pPr>
              <w:suppressAutoHyphens w:val="0"/>
              <w:snapToGrid w:val="0"/>
              <w:spacing w:before="0" w:after="0"/>
              <w:jc w:val="left"/>
              <w:rPr>
                <w:rFonts w:eastAsia="Calibri"/>
                <w:szCs w:val="22"/>
              </w:rPr>
            </w:pPr>
            <w:r>
              <w:rPr>
                <w:rFonts w:eastAsia="Calibri"/>
                <w:szCs w:val="22"/>
              </w:rPr>
              <w:t>Coordinator</w:t>
            </w:r>
          </w:p>
        </w:tc>
        <w:tc>
          <w:tcPr>
            <w:tcW w:w="3260" w:type="dxa"/>
            <w:tcBorders>
              <w:top w:val="single" w:sz="4" w:space="0" w:color="000000"/>
              <w:left w:val="single" w:sz="4" w:space="0" w:color="000000"/>
              <w:bottom w:val="single" w:sz="4" w:space="0" w:color="000000"/>
            </w:tcBorders>
            <w:shd w:val="clear" w:color="auto" w:fill="auto"/>
          </w:tcPr>
          <w:p w14:paraId="6DDE72D8" w14:textId="77777777" w:rsidR="00146BC4" w:rsidRDefault="00146BC4">
            <w:pPr>
              <w:suppressAutoHyphens w:val="0"/>
              <w:snapToGrid w:val="0"/>
              <w:spacing w:before="0" w:after="0"/>
              <w:jc w:val="left"/>
              <w:rPr>
                <w:rFonts w:eastAsia="Calibri"/>
                <w:szCs w:val="22"/>
              </w:rPr>
            </w:pPr>
            <w:r>
              <w:rPr>
                <w:rFonts w:eastAsia="Calibri"/>
                <w:szCs w:val="22"/>
              </w:rPr>
              <w:t>Director of EGI-InSPIRE</w:t>
            </w:r>
          </w:p>
          <w:p w14:paraId="09E8BCD6" w14:textId="77777777" w:rsidR="00146BC4" w:rsidRDefault="00146BC4">
            <w:pPr>
              <w:suppressAutoHyphens w:val="0"/>
              <w:snapToGrid w:val="0"/>
              <w:spacing w:before="0" w:after="0"/>
              <w:jc w:val="left"/>
              <w:rPr>
                <w:rFonts w:eastAsia="Calibri"/>
                <w:szCs w:val="22"/>
              </w:rPr>
            </w:pPr>
            <w:r>
              <w:rPr>
                <w:rFonts w:eastAsia="Calibri"/>
                <w:szCs w:val="22"/>
              </w:rPr>
              <w:t>(Steven Newhouse)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40A114AA"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Project Coordinator (Laura Leone)</w:t>
            </w:r>
          </w:p>
        </w:tc>
      </w:tr>
      <w:tr w:rsidR="00146BC4" w14:paraId="0CAA0E07" w14:textId="77777777">
        <w:tc>
          <w:tcPr>
            <w:tcW w:w="2827" w:type="dxa"/>
            <w:tcBorders>
              <w:top w:val="single" w:sz="4" w:space="0" w:color="000000"/>
              <w:left w:val="single" w:sz="4" w:space="0" w:color="000000"/>
              <w:bottom w:val="single" w:sz="4" w:space="0" w:color="000000"/>
            </w:tcBorders>
            <w:shd w:val="clear" w:color="auto" w:fill="auto"/>
          </w:tcPr>
          <w:p w14:paraId="3F7070D0" w14:textId="77777777" w:rsidR="00146BC4" w:rsidRDefault="00146BC4">
            <w:pPr>
              <w:suppressAutoHyphens w:val="0"/>
              <w:snapToGrid w:val="0"/>
              <w:spacing w:before="0" w:after="0"/>
              <w:jc w:val="left"/>
              <w:rPr>
                <w:rFonts w:eastAsia="Calibri"/>
                <w:szCs w:val="22"/>
              </w:rPr>
            </w:pPr>
            <w:r>
              <w:rPr>
                <w:rFonts w:eastAsia="Calibri"/>
                <w:szCs w:val="22"/>
              </w:rPr>
              <w:t>Policy</w:t>
            </w:r>
          </w:p>
        </w:tc>
        <w:tc>
          <w:tcPr>
            <w:tcW w:w="3260" w:type="dxa"/>
            <w:tcBorders>
              <w:top w:val="single" w:sz="4" w:space="0" w:color="000000"/>
              <w:left w:val="single" w:sz="4" w:space="0" w:color="000000"/>
              <w:bottom w:val="single" w:sz="4" w:space="0" w:color="000000"/>
            </w:tcBorders>
            <w:shd w:val="clear" w:color="auto" w:fill="auto"/>
          </w:tcPr>
          <w:p w14:paraId="57A4BB18" w14:textId="77777777" w:rsidR="00146BC4" w:rsidRDefault="00146BC4">
            <w:pPr>
              <w:suppressAutoHyphens w:val="0"/>
              <w:snapToGrid w:val="0"/>
              <w:spacing w:before="0" w:after="0"/>
              <w:jc w:val="left"/>
            </w:pPr>
            <w:r>
              <w:t>Policy Manager - NA2.3</w:t>
            </w:r>
          </w:p>
          <w:p w14:paraId="65AA7842" w14:textId="77777777" w:rsidR="00146BC4" w:rsidRDefault="00146BC4">
            <w:pPr>
              <w:suppressAutoHyphens w:val="0"/>
              <w:snapToGrid w:val="0"/>
              <w:spacing w:before="0" w:after="0"/>
              <w:jc w:val="left"/>
              <w:rPr>
                <w:rFonts w:eastAsia="Calibri"/>
                <w:szCs w:val="22"/>
              </w:rPr>
            </w:pPr>
            <w:r>
              <w:rPr>
                <w:rFonts w:eastAsia="Calibri"/>
                <w:szCs w:val="22"/>
              </w:rPr>
              <w:t>(</w:t>
            </w:r>
            <w:r>
              <w:t>Sergio Andreozzi</w:t>
            </w:r>
            <w:r>
              <w:rPr>
                <w:rFonts w:eastAsia="Calibri"/>
                <w:szCs w:val="22"/>
              </w:rPr>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7D4756F"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User community contact  (Federica Tanlongo)</w:t>
            </w:r>
          </w:p>
        </w:tc>
      </w:tr>
      <w:tr w:rsidR="00146BC4" w14:paraId="279FCEC5" w14:textId="77777777">
        <w:tc>
          <w:tcPr>
            <w:tcW w:w="2827" w:type="dxa"/>
            <w:tcBorders>
              <w:top w:val="single" w:sz="4" w:space="0" w:color="000000"/>
              <w:left w:val="single" w:sz="4" w:space="0" w:color="000000"/>
              <w:bottom w:val="single" w:sz="4" w:space="0" w:color="000000"/>
            </w:tcBorders>
            <w:shd w:val="clear" w:color="auto" w:fill="auto"/>
          </w:tcPr>
          <w:p w14:paraId="72E8C8D4" w14:textId="77777777" w:rsidR="00146BC4" w:rsidRDefault="00146BC4">
            <w:pPr>
              <w:suppressAutoHyphens w:val="0"/>
              <w:snapToGrid w:val="0"/>
              <w:spacing w:before="0" w:after="0"/>
              <w:jc w:val="left"/>
              <w:rPr>
                <w:rFonts w:eastAsia="Calibri"/>
                <w:szCs w:val="22"/>
              </w:rPr>
            </w:pPr>
            <w:r>
              <w:rPr>
                <w:rFonts w:eastAsia="Calibri"/>
                <w:szCs w:val="22"/>
              </w:rPr>
              <w:t>User support and training</w:t>
            </w:r>
          </w:p>
        </w:tc>
        <w:tc>
          <w:tcPr>
            <w:tcW w:w="3260" w:type="dxa"/>
            <w:tcBorders>
              <w:top w:val="single" w:sz="4" w:space="0" w:color="000000"/>
              <w:left w:val="single" w:sz="4" w:space="0" w:color="000000"/>
              <w:bottom w:val="single" w:sz="4" w:space="0" w:color="000000"/>
            </w:tcBorders>
            <w:shd w:val="clear" w:color="auto" w:fill="auto"/>
          </w:tcPr>
          <w:p w14:paraId="676D663F" w14:textId="77777777" w:rsidR="00146BC4" w:rsidRDefault="00146BC4">
            <w:pPr>
              <w:suppressAutoHyphens w:val="0"/>
              <w:snapToGrid w:val="0"/>
              <w:spacing w:before="0" w:after="0"/>
              <w:jc w:val="left"/>
              <w:rPr>
                <w:rFonts w:eastAsia="Calibri"/>
                <w:szCs w:val="22"/>
              </w:rPr>
            </w:pPr>
            <w:r>
              <w:rPr>
                <w:rFonts w:eastAsia="Calibri"/>
                <w:szCs w:val="22"/>
              </w:rPr>
              <w:t>User Community Manager - NA3</w:t>
            </w:r>
          </w:p>
          <w:p w14:paraId="6AF87B31" w14:textId="77777777" w:rsidR="00146BC4" w:rsidRDefault="00146BC4">
            <w:pPr>
              <w:suppressAutoHyphens w:val="0"/>
              <w:snapToGrid w:val="0"/>
              <w:spacing w:before="0" w:after="0"/>
              <w:jc w:val="left"/>
              <w:rPr>
                <w:rFonts w:eastAsia="Calibri"/>
                <w:szCs w:val="22"/>
              </w:rPr>
            </w:pPr>
            <w:r>
              <w:rPr>
                <w:rFonts w:eastAsia="Calibri"/>
                <w:szCs w:val="22"/>
              </w:rPr>
              <w:t>(Steve Brewer)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99AEDC0"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Technical Manager (Valeria Ardizzone)</w:t>
            </w:r>
          </w:p>
        </w:tc>
      </w:tr>
      <w:tr w:rsidR="00146BC4" w14:paraId="5BA8192D" w14:textId="77777777">
        <w:tc>
          <w:tcPr>
            <w:tcW w:w="2827" w:type="dxa"/>
            <w:tcBorders>
              <w:top w:val="single" w:sz="4" w:space="0" w:color="000000"/>
              <w:left w:val="single" w:sz="4" w:space="0" w:color="000000"/>
              <w:bottom w:val="single" w:sz="4" w:space="0" w:color="000000"/>
            </w:tcBorders>
            <w:shd w:val="clear" w:color="auto" w:fill="auto"/>
          </w:tcPr>
          <w:p w14:paraId="38CC243F" w14:textId="77777777" w:rsidR="00146BC4" w:rsidRDefault="00146BC4">
            <w:pPr>
              <w:suppressAutoHyphens w:val="0"/>
              <w:snapToGrid w:val="0"/>
              <w:spacing w:before="0" w:after="0"/>
              <w:jc w:val="left"/>
              <w:rPr>
                <w:rFonts w:eastAsia="Calibri"/>
                <w:szCs w:val="22"/>
              </w:rPr>
            </w:pPr>
            <w:r>
              <w:rPr>
                <w:rFonts w:eastAsia="Calibri"/>
                <w:szCs w:val="22"/>
              </w:rPr>
              <w:t>Operational issues (Grid related, operation, security)</w:t>
            </w:r>
          </w:p>
        </w:tc>
        <w:tc>
          <w:tcPr>
            <w:tcW w:w="3260" w:type="dxa"/>
            <w:tcBorders>
              <w:top w:val="single" w:sz="4" w:space="0" w:color="000000"/>
              <w:left w:val="single" w:sz="4" w:space="0" w:color="000000"/>
              <w:bottom w:val="single" w:sz="4" w:space="0" w:color="000000"/>
            </w:tcBorders>
            <w:shd w:val="clear" w:color="auto" w:fill="auto"/>
          </w:tcPr>
          <w:p w14:paraId="0A976613" w14:textId="77777777" w:rsidR="00146BC4" w:rsidRDefault="00146BC4">
            <w:pPr>
              <w:suppressAutoHyphens w:val="0"/>
              <w:snapToGrid w:val="0"/>
              <w:spacing w:before="0" w:after="0"/>
              <w:jc w:val="left"/>
              <w:rPr>
                <w:rFonts w:eastAsia="Calibri"/>
                <w:szCs w:val="22"/>
                <w:lang w:val="it-IT"/>
              </w:rPr>
            </w:pPr>
            <w:r>
              <w:rPr>
                <w:rFonts w:eastAsia="Calibri"/>
                <w:szCs w:val="22"/>
                <w:lang w:val="it-IT"/>
              </w:rPr>
              <w:t>Operations Manager - SA1</w:t>
            </w:r>
          </w:p>
          <w:p w14:paraId="6D338A91" w14:textId="77777777" w:rsidR="00146BC4" w:rsidRDefault="00146BC4">
            <w:pPr>
              <w:suppressAutoHyphens w:val="0"/>
              <w:snapToGrid w:val="0"/>
              <w:spacing w:before="0" w:after="0"/>
              <w:jc w:val="left"/>
              <w:rPr>
                <w:rFonts w:eastAsia="Calibri"/>
                <w:szCs w:val="22"/>
                <w:lang w:val="it-IT"/>
              </w:rPr>
            </w:pPr>
            <w:r>
              <w:rPr>
                <w:rFonts w:eastAsia="Calibri"/>
                <w:szCs w:val="22"/>
                <w:lang w:val="it-IT"/>
              </w:rPr>
              <w:t>(Tiziana Ferrari)</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D57C832"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Operations Contact (Roberto Barbera)</w:t>
            </w:r>
          </w:p>
        </w:tc>
      </w:tr>
      <w:tr w:rsidR="00146BC4" w14:paraId="666B59DD" w14:textId="77777777">
        <w:tc>
          <w:tcPr>
            <w:tcW w:w="2827" w:type="dxa"/>
            <w:tcBorders>
              <w:top w:val="single" w:sz="4" w:space="0" w:color="000000"/>
              <w:left w:val="single" w:sz="4" w:space="0" w:color="000000"/>
              <w:bottom w:val="single" w:sz="4" w:space="0" w:color="000000"/>
            </w:tcBorders>
            <w:shd w:val="clear" w:color="auto" w:fill="auto"/>
          </w:tcPr>
          <w:p w14:paraId="5ADACCA8" w14:textId="77777777" w:rsidR="00146BC4" w:rsidRDefault="00146BC4">
            <w:pPr>
              <w:suppressAutoHyphens w:val="0"/>
              <w:snapToGrid w:val="0"/>
              <w:spacing w:before="0" w:after="0"/>
              <w:jc w:val="left"/>
              <w:rPr>
                <w:rFonts w:eastAsia="Calibri"/>
                <w:szCs w:val="22"/>
              </w:rPr>
            </w:pPr>
            <w:r>
              <w:rPr>
                <w:rFonts w:eastAsia="Calibri"/>
                <w:szCs w:val="22"/>
              </w:rPr>
              <w:t>Technical Coordination</w:t>
            </w:r>
          </w:p>
        </w:tc>
        <w:tc>
          <w:tcPr>
            <w:tcW w:w="3260" w:type="dxa"/>
            <w:tcBorders>
              <w:top w:val="single" w:sz="4" w:space="0" w:color="000000"/>
              <w:left w:val="single" w:sz="4" w:space="0" w:color="000000"/>
              <w:bottom w:val="single" w:sz="4" w:space="0" w:color="000000"/>
            </w:tcBorders>
            <w:shd w:val="clear" w:color="auto" w:fill="auto"/>
          </w:tcPr>
          <w:p w14:paraId="16EA25CC" w14:textId="77777777" w:rsidR="00146BC4" w:rsidRDefault="00146BC4">
            <w:pPr>
              <w:suppressAutoHyphens w:val="0"/>
              <w:snapToGrid w:val="0"/>
              <w:spacing w:before="0" w:after="0"/>
              <w:jc w:val="left"/>
            </w:pPr>
            <w:r>
              <w:t>Technical Contact – SA2</w:t>
            </w:r>
          </w:p>
          <w:p w14:paraId="2FB8B1A4" w14:textId="77777777" w:rsidR="00146BC4" w:rsidRDefault="00146BC4">
            <w:pPr>
              <w:suppressAutoHyphens w:val="0"/>
              <w:snapToGrid w:val="0"/>
              <w:spacing w:before="0" w:after="0"/>
              <w:jc w:val="left"/>
            </w:pPr>
            <w:r>
              <w:t>(Michel Drescher)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B83B2B3"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Technical Manager (Valeria Ardizzone)</w:t>
            </w:r>
          </w:p>
        </w:tc>
      </w:tr>
      <w:tr w:rsidR="00146BC4" w:rsidRPr="005C4C1C" w14:paraId="3B64DCC9" w14:textId="77777777">
        <w:tc>
          <w:tcPr>
            <w:tcW w:w="2827" w:type="dxa"/>
            <w:tcBorders>
              <w:top w:val="single" w:sz="4" w:space="0" w:color="000000"/>
              <w:left w:val="single" w:sz="4" w:space="0" w:color="000000"/>
              <w:bottom w:val="single" w:sz="4" w:space="0" w:color="000000"/>
            </w:tcBorders>
            <w:shd w:val="clear" w:color="auto" w:fill="auto"/>
          </w:tcPr>
          <w:p w14:paraId="3F634F26" w14:textId="77777777" w:rsidR="00146BC4" w:rsidRDefault="00146BC4">
            <w:pPr>
              <w:suppressAutoHyphens w:val="0"/>
              <w:snapToGrid w:val="0"/>
              <w:spacing w:before="0" w:after="0"/>
              <w:jc w:val="left"/>
              <w:rPr>
                <w:rFonts w:eastAsia="Calibri"/>
                <w:szCs w:val="22"/>
              </w:rPr>
            </w:pPr>
            <w:r>
              <w:rPr>
                <w:rFonts w:eastAsia="Calibri"/>
                <w:szCs w:val="22"/>
              </w:rPr>
              <w:t>Dissemination</w:t>
            </w:r>
          </w:p>
        </w:tc>
        <w:tc>
          <w:tcPr>
            <w:tcW w:w="3260" w:type="dxa"/>
            <w:tcBorders>
              <w:top w:val="single" w:sz="4" w:space="0" w:color="000000"/>
              <w:left w:val="single" w:sz="4" w:space="0" w:color="000000"/>
              <w:bottom w:val="single" w:sz="4" w:space="0" w:color="000000"/>
            </w:tcBorders>
            <w:shd w:val="clear" w:color="auto" w:fill="auto"/>
          </w:tcPr>
          <w:p w14:paraId="5FE032CE" w14:textId="77777777" w:rsidR="00146BC4" w:rsidRDefault="00146BC4">
            <w:pPr>
              <w:suppressAutoHyphens w:val="0"/>
              <w:snapToGrid w:val="0"/>
              <w:spacing w:before="0" w:after="0"/>
              <w:jc w:val="left"/>
              <w:rPr>
                <w:rFonts w:eastAsia="Calibri"/>
                <w:szCs w:val="22"/>
              </w:rPr>
            </w:pPr>
            <w:r>
              <w:rPr>
                <w:rFonts w:eastAsia="Calibri"/>
                <w:szCs w:val="22"/>
              </w:rPr>
              <w:t>Dissemination Manager – NA2.2</w:t>
            </w:r>
          </w:p>
          <w:p w14:paraId="3709E60C" w14:textId="77777777" w:rsidR="00146BC4" w:rsidRDefault="00146BC4">
            <w:pPr>
              <w:suppressAutoHyphens w:val="0"/>
              <w:snapToGrid w:val="0"/>
              <w:spacing w:before="0" w:after="0"/>
              <w:jc w:val="left"/>
              <w:rPr>
                <w:rFonts w:eastAsia="Calibri"/>
                <w:szCs w:val="22"/>
              </w:rPr>
            </w:pPr>
            <w:r>
              <w:rPr>
                <w:rFonts w:eastAsia="Calibri"/>
                <w:szCs w:val="22"/>
              </w:rPr>
              <w:t>(Catherine Gater)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1CB32B4" w14:textId="77777777" w:rsidR="00146BC4" w:rsidRDefault="00146BC4">
            <w:pPr>
              <w:suppressAutoHyphens w:val="0"/>
              <w:snapToGrid w:val="0"/>
              <w:spacing w:before="0" w:after="0"/>
              <w:jc w:val="left"/>
              <w:rPr>
                <w:color w:val="00000A"/>
                <w:kern w:val="1"/>
                <w:lang w:val="it-IT" w:eastAsia="hi-IN" w:bidi="hi-IN"/>
              </w:rPr>
            </w:pPr>
            <w:r>
              <w:rPr>
                <w:color w:val="00000A"/>
                <w:kern w:val="1"/>
                <w:lang w:val="it-IT" w:eastAsia="hi-IN" w:bidi="hi-IN"/>
              </w:rPr>
              <w:t>DECIDE Dissemination Manager (Maddalena Vario)</w:t>
            </w:r>
          </w:p>
        </w:tc>
      </w:tr>
    </w:tbl>
    <w:p w14:paraId="2776EA1B" w14:textId="77777777" w:rsidR="00146BC4" w:rsidRPr="005565B2" w:rsidRDefault="00146BC4">
      <w:pPr>
        <w:rPr>
          <w:lang w:val="it-IT"/>
        </w:rPr>
      </w:pPr>
    </w:p>
    <w:p w14:paraId="17FFD48B" w14:textId="77777777" w:rsidR="00146BC4" w:rsidRDefault="00146BC4">
      <w:pPr>
        <w:rPr>
          <w:szCs w:val="22"/>
        </w:rPr>
      </w:pPr>
      <w:r>
        <w:rPr>
          <w:szCs w:val="22"/>
        </w:rPr>
        <w:t xml:space="preserve">These contact points may be the same person. These representatives (or additional people) may be invited to participate in other EGI-InSPIRE bodies depending on the interests of the DECIDE will make sure to keep EGI-InSPIRE Policy Development Team (policy@egi.eu) updated with any changes to the contact list. </w:t>
      </w:r>
    </w:p>
    <w:p w14:paraId="4C899DF4" w14:textId="77777777" w:rsidR="00146BC4" w:rsidRDefault="00146BC4">
      <w:pPr>
        <w:numPr>
          <w:ins w:id="305" w:author="Leone" w:date="2011-06-20T14:51:00Z"/>
        </w:numPr>
        <w:rPr>
          <w:ins w:id="306" w:author="Leone" w:date="2011-06-20T14:51:00Z"/>
        </w:rPr>
      </w:pPr>
    </w:p>
    <w:p w14:paraId="567D8217" w14:textId="77777777" w:rsidR="005E3380" w:rsidRDefault="005E3380">
      <w:pPr>
        <w:numPr>
          <w:ins w:id="307" w:author="Leone" w:date="2011-06-20T14:51:00Z"/>
        </w:numPr>
        <w:rPr>
          <w:ins w:id="308" w:author="Leone" w:date="2011-06-20T14:51:00Z"/>
        </w:rPr>
      </w:pPr>
    </w:p>
    <w:p w14:paraId="27F48E24" w14:textId="77777777" w:rsidR="005E3380" w:rsidRDefault="005E3380">
      <w:pPr>
        <w:numPr>
          <w:ins w:id="309" w:author="Leone" w:date="2011-06-20T14:51:00Z"/>
        </w:numPr>
        <w:rPr>
          <w:ins w:id="310" w:author="Leone" w:date="2011-06-20T14:51:00Z"/>
        </w:rPr>
      </w:pPr>
    </w:p>
    <w:p w14:paraId="6BFDB020" w14:textId="77777777" w:rsidR="005E3380" w:rsidRDefault="005E3380"/>
    <w:sectPr w:rsidR="005E3380">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426" w:left="1440" w:header="708" w:footer="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Fulvio" w:date="2011-06-20T14:20:00Z" w:initials="Fulvio">
    <w:p w14:paraId="7E5AAC8A" w14:textId="77777777" w:rsidR="00351375" w:rsidRDefault="00351375">
      <w:pPr>
        <w:spacing w:after="120"/>
        <w:rPr>
          <w:sz w:val="16"/>
          <w:szCs w:val="20"/>
        </w:rPr>
      </w:pPr>
      <w:r>
        <w:annotationRef/>
      </w:r>
      <w:r>
        <w:rPr>
          <w:sz w:val="16"/>
          <w:szCs w:val="20"/>
        </w:rPr>
        <w:t>Very long, (lacking the “what”) and tautological sentence (“Egi-inspire, supported by Egi-Inspire,…”), please clarify.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54CE" w14:textId="77777777" w:rsidR="00351375" w:rsidRDefault="00351375">
      <w:pPr>
        <w:spacing w:before="0" w:after="0"/>
      </w:pPr>
      <w:r>
        <w:separator/>
      </w:r>
    </w:p>
  </w:endnote>
  <w:endnote w:type="continuationSeparator" w:id="0">
    <w:p w14:paraId="176E2D5A" w14:textId="77777777" w:rsidR="00351375" w:rsidRDefault="003513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charset w:val="00"/>
    <w:family w:val="swiss"/>
    <w:pitch w:val="variable"/>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61E49521" w14:textId="77777777">
      <w:tc>
        <w:tcPr>
          <w:tcW w:w="2764" w:type="dxa"/>
          <w:tcBorders>
            <w:top w:val="single" w:sz="8" w:space="0" w:color="000080"/>
          </w:tcBorders>
          <w:shd w:val="clear" w:color="auto" w:fill="auto"/>
        </w:tcPr>
        <w:p w14:paraId="6F176BC0" w14:textId="5ADB9E78" w:rsidR="00351375" w:rsidRDefault="00351375">
          <w:pPr>
            <w:pStyle w:val="DocDate"/>
            <w:snapToGrid w:val="0"/>
          </w:pPr>
          <w:ins w:id="2" w:author="Sergio Andreozzi" w:date="2011-06-22T16:38:00Z">
            <w:r>
              <w:t>22</w:t>
            </w:r>
          </w:ins>
          <w:r>
            <w:t xml:space="preserve"> June 2011</w:t>
          </w:r>
        </w:p>
      </w:tc>
      <w:tc>
        <w:tcPr>
          <w:tcW w:w="3827" w:type="dxa"/>
          <w:tcBorders>
            <w:top w:val="single" w:sz="8" w:space="0" w:color="000080"/>
          </w:tcBorders>
          <w:shd w:val="clear" w:color="auto" w:fill="auto"/>
        </w:tcPr>
        <w:p w14:paraId="708D89FA"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00F324F3"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0ADD2BC3" w14:textId="77777777" w:rsidR="00351375" w:rsidRDefault="00351375">
          <w:pPr>
            <w:pStyle w:val="Footer"/>
            <w:snapToGrid w:val="0"/>
            <w:jc w:val="right"/>
          </w:pPr>
          <w:r>
            <w:fldChar w:fldCharType="begin"/>
          </w:r>
          <w:r>
            <w:instrText xml:space="preserve"> PAGE </w:instrText>
          </w:r>
          <w:r>
            <w:fldChar w:fldCharType="separate"/>
          </w:r>
          <w:r w:rsidR="00C4747E">
            <w:rPr>
              <w:noProof/>
            </w:rPr>
            <w:t>1</w:t>
          </w:r>
          <w:r>
            <w:fldChar w:fldCharType="end"/>
          </w:r>
          <w:r>
            <w:t xml:space="preserve"> / </w:t>
          </w:r>
          <w:r>
            <w:fldChar w:fldCharType="begin"/>
          </w:r>
          <w:r>
            <w:instrText xml:space="preserve"> NUMPAGES \*Arabic </w:instrText>
          </w:r>
          <w:r>
            <w:fldChar w:fldCharType="separate"/>
          </w:r>
          <w:r w:rsidR="00C4747E">
            <w:rPr>
              <w:noProof/>
            </w:rPr>
            <w:t>2</w:t>
          </w:r>
          <w:r>
            <w:fldChar w:fldCharType="end"/>
          </w:r>
        </w:p>
      </w:tc>
    </w:tr>
  </w:tbl>
  <w:p w14:paraId="193A0EA9" w14:textId="77777777" w:rsidR="00351375" w:rsidRDefault="00351375">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25D1" w14:textId="77777777" w:rsidR="00351375" w:rsidRDefault="00351375"/>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54B7" w14:textId="77777777" w:rsidR="00351375" w:rsidRDefault="00351375"/>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230BA9FC" w14:textId="77777777">
      <w:tc>
        <w:tcPr>
          <w:tcW w:w="2764" w:type="dxa"/>
          <w:tcBorders>
            <w:top w:val="single" w:sz="8" w:space="0" w:color="000080"/>
          </w:tcBorders>
          <w:shd w:val="clear" w:color="auto" w:fill="auto"/>
        </w:tcPr>
        <w:p w14:paraId="7821DDE7" w14:textId="59018397" w:rsidR="00351375" w:rsidRDefault="00351375">
          <w:pPr>
            <w:pStyle w:val="DocDate"/>
            <w:snapToGrid w:val="0"/>
          </w:pPr>
          <w:ins w:id="311" w:author="Leone" w:date="2011-06-20T14:22:00Z">
            <w:r>
              <w:t xml:space="preserve">20 </w:t>
            </w:r>
          </w:ins>
          <w:r>
            <w:t>June 2011</w:t>
          </w:r>
        </w:p>
      </w:tc>
      <w:tc>
        <w:tcPr>
          <w:tcW w:w="3827" w:type="dxa"/>
          <w:tcBorders>
            <w:top w:val="single" w:sz="8" w:space="0" w:color="000080"/>
          </w:tcBorders>
          <w:shd w:val="clear" w:color="auto" w:fill="auto"/>
        </w:tcPr>
        <w:p w14:paraId="464ADE94"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4149B0C0"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430E9F8D" w14:textId="77777777" w:rsidR="00351375" w:rsidRDefault="00351375">
          <w:pPr>
            <w:pStyle w:val="Footer"/>
            <w:snapToGrid w:val="0"/>
            <w:jc w:val="right"/>
          </w:pPr>
          <w:r>
            <w:fldChar w:fldCharType="begin"/>
          </w:r>
          <w:r>
            <w:instrText xml:space="preserve"> PAGE </w:instrText>
          </w:r>
          <w:r>
            <w:fldChar w:fldCharType="separate"/>
          </w:r>
          <w:r w:rsidR="00545867">
            <w:rPr>
              <w:noProof/>
            </w:rPr>
            <w:t>18</w:t>
          </w:r>
          <w:r>
            <w:fldChar w:fldCharType="end"/>
          </w:r>
          <w:r>
            <w:t xml:space="preserve"> / </w:t>
          </w:r>
          <w:r>
            <w:fldChar w:fldCharType="begin"/>
          </w:r>
          <w:r>
            <w:instrText xml:space="preserve"> NUMPAGES \*Arabic </w:instrText>
          </w:r>
          <w:r>
            <w:fldChar w:fldCharType="separate"/>
          </w:r>
          <w:r w:rsidR="00545867">
            <w:rPr>
              <w:noProof/>
            </w:rPr>
            <w:t>18</w:t>
          </w:r>
          <w:r>
            <w:fldChar w:fldCharType="end"/>
          </w:r>
        </w:p>
      </w:tc>
    </w:tr>
  </w:tbl>
  <w:p w14:paraId="1184E026" w14:textId="77777777" w:rsidR="00351375" w:rsidRDefault="00351375">
    <w:pPr>
      <w:pStyle w:val="Footer"/>
      <w:ind w:right="36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9EE4" w14:textId="77777777" w:rsidR="00351375" w:rsidRDefault="0035137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93C8" w14:textId="77777777" w:rsidR="00351375" w:rsidRDefault="0035137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2DC8E196" w14:textId="77777777">
      <w:tc>
        <w:tcPr>
          <w:tcW w:w="2764" w:type="dxa"/>
          <w:tcBorders>
            <w:top w:val="single" w:sz="8" w:space="0" w:color="000080"/>
          </w:tcBorders>
          <w:shd w:val="clear" w:color="auto" w:fill="auto"/>
        </w:tcPr>
        <w:p w14:paraId="7DAD1579"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741DC747"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3572F1FE"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15BA7937" w14:textId="77777777" w:rsidR="00351375" w:rsidRDefault="00351375">
          <w:pPr>
            <w:pStyle w:val="Footer"/>
            <w:snapToGrid w:val="0"/>
            <w:jc w:val="right"/>
          </w:pPr>
          <w:r>
            <w:fldChar w:fldCharType="begin"/>
          </w:r>
          <w:r>
            <w:instrText xml:space="preserve"> PAGE </w:instrText>
          </w:r>
          <w:r>
            <w:fldChar w:fldCharType="separate"/>
          </w:r>
          <w:r w:rsidR="00545867">
            <w:rPr>
              <w:noProof/>
            </w:rPr>
            <w:t>10</w:t>
          </w:r>
          <w:r>
            <w:fldChar w:fldCharType="end"/>
          </w:r>
          <w:r>
            <w:t xml:space="preserve"> / </w:t>
          </w:r>
          <w:r>
            <w:fldChar w:fldCharType="begin"/>
          </w:r>
          <w:r>
            <w:instrText xml:space="preserve"> NUMPAGES \*Arabic </w:instrText>
          </w:r>
          <w:r>
            <w:fldChar w:fldCharType="separate"/>
          </w:r>
          <w:r w:rsidR="00545867">
            <w:rPr>
              <w:noProof/>
            </w:rPr>
            <w:t>18</w:t>
          </w:r>
          <w:r>
            <w:fldChar w:fldCharType="end"/>
          </w:r>
        </w:p>
      </w:tc>
    </w:tr>
  </w:tbl>
  <w:p w14:paraId="0E831096" w14:textId="77777777" w:rsidR="00351375" w:rsidRDefault="0035137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3E67" w14:textId="77777777" w:rsidR="00351375" w:rsidRDefault="00351375"/>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0025" w14:textId="77777777" w:rsidR="00351375" w:rsidRDefault="00351375"/>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002DC94D" w14:textId="77777777">
      <w:tc>
        <w:tcPr>
          <w:tcW w:w="2764" w:type="dxa"/>
          <w:tcBorders>
            <w:top w:val="single" w:sz="8" w:space="0" w:color="000080"/>
          </w:tcBorders>
          <w:shd w:val="clear" w:color="auto" w:fill="auto"/>
        </w:tcPr>
        <w:p w14:paraId="7390520E"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02A8D9C7"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22B74FFB"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6D841BDC" w14:textId="77777777" w:rsidR="00351375" w:rsidRDefault="00351375">
          <w:pPr>
            <w:pStyle w:val="Footer"/>
            <w:snapToGrid w:val="0"/>
            <w:jc w:val="right"/>
          </w:pPr>
          <w:r>
            <w:fldChar w:fldCharType="begin"/>
          </w:r>
          <w:r>
            <w:instrText xml:space="preserve"> PAGE </w:instrText>
          </w:r>
          <w:r>
            <w:fldChar w:fldCharType="separate"/>
          </w:r>
          <w:r w:rsidR="00545867">
            <w:rPr>
              <w:noProof/>
            </w:rPr>
            <w:t>14</w:t>
          </w:r>
          <w:r>
            <w:fldChar w:fldCharType="end"/>
          </w:r>
          <w:r>
            <w:t xml:space="preserve"> / </w:t>
          </w:r>
          <w:r>
            <w:fldChar w:fldCharType="begin"/>
          </w:r>
          <w:r>
            <w:instrText xml:space="preserve"> NUMPAGES \*Arabic </w:instrText>
          </w:r>
          <w:r>
            <w:fldChar w:fldCharType="separate"/>
          </w:r>
          <w:r w:rsidR="00545867">
            <w:rPr>
              <w:noProof/>
            </w:rPr>
            <w:t>18</w:t>
          </w:r>
          <w:r>
            <w:fldChar w:fldCharType="end"/>
          </w:r>
        </w:p>
      </w:tc>
    </w:tr>
  </w:tbl>
  <w:p w14:paraId="7790448B" w14:textId="77777777" w:rsidR="00351375" w:rsidRDefault="00351375">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ACCC" w14:textId="77777777" w:rsidR="00351375" w:rsidRDefault="00351375"/>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47AE" w14:textId="77777777" w:rsidR="00351375" w:rsidRDefault="00351375"/>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460C8F3E" w14:textId="77777777">
      <w:tc>
        <w:tcPr>
          <w:tcW w:w="2764" w:type="dxa"/>
          <w:tcBorders>
            <w:top w:val="single" w:sz="8" w:space="0" w:color="000080"/>
          </w:tcBorders>
          <w:shd w:val="clear" w:color="auto" w:fill="auto"/>
        </w:tcPr>
        <w:p w14:paraId="5575CD05"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23472CA8"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7C88FBD3"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2E31C2D7" w14:textId="77777777" w:rsidR="00351375" w:rsidRDefault="00351375">
          <w:pPr>
            <w:pStyle w:val="Footer"/>
            <w:snapToGrid w:val="0"/>
            <w:jc w:val="right"/>
          </w:pPr>
          <w:r>
            <w:fldChar w:fldCharType="begin"/>
          </w:r>
          <w:r>
            <w:instrText xml:space="preserve"> PAGE </w:instrText>
          </w:r>
          <w:r>
            <w:fldChar w:fldCharType="separate"/>
          </w:r>
          <w:r w:rsidR="00545867">
            <w:rPr>
              <w:noProof/>
            </w:rPr>
            <w:t>16</w:t>
          </w:r>
          <w:r>
            <w:fldChar w:fldCharType="end"/>
          </w:r>
          <w:r>
            <w:t xml:space="preserve"> / </w:t>
          </w:r>
          <w:r>
            <w:fldChar w:fldCharType="begin"/>
          </w:r>
          <w:r>
            <w:instrText xml:space="preserve"> NUMPAGES \*Arabic </w:instrText>
          </w:r>
          <w:r>
            <w:fldChar w:fldCharType="separate"/>
          </w:r>
          <w:r w:rsidR="00545867">
            <w:rPr>
              <w:noProof/>
            </w:rPr>
            <w:t>18</w:t>
          </w:r>
          <w:r>
            <w:fldChar w:fldCharType="end"/>
          </w:r>
        </w:p>
      </w:tc>
    </w:tr>
  </w:tbl>
  <w:p w14:paraId="6AE00EE5" w14:textId="77777777" w:rsidR="00351375" w:rsidRDefault="003513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0893" w14:textId="77777777" w:rsidR="00351375" w:rsidRDefault="00351375">
      <w:pPr>
        <w:spacing w:before="0" w:after="0"/>
      </w:pPr>
      <w:r>
        <w:separator/>
      </w:r>
    </w:p>
  </w:footnote>
  <w:footnote w:type="continuationSeparator" w:id="0">
    <w:p w14:paraId="37E3ED8A" w14:textId="77777777" w:rsidR="00351375" w:rsidRDefault="00351375">
      <w:pPr>
        <w:spacing w:before="0" w:after="0"/>
      </w:pPr>
      <w:r>
        <w:continuationSeparator/>
      </w:r>
    </w:p>
  </w:footnote>
  <w:footnote w:id="1">
    <w:p w14:paraId="1E0AFB21" w14:textId="77777777" w:rsidR="00351375" w:rsidRDefault="00351375">
      <w:pPr>
        <w:pStyle w:val="FootnoteText"/>
        <w:rPr>
          <w:sz w:val="18"/>
          <w:szCs w:val="18"/>
          <w:lang w:val="en-US"/>
        </w:rPr>
      </w:pPr>
      <w:r>
        <w:rPr>
          <w:rStyle w:val="Caratteredellanota"/>
        </w:rPr>
        <w:footnoteRef/>
      </w:r>
      <w:r>
        <w:rPr>
          <w:sz w:val="18"/>
          <w:szCs w:val="18"/>
        </w:rPr>
        <w:tab/>
        <w:t xml:space="preserve"> </w:t>
      </w:r>
      <w:r>
        <w:rPr>
          <w:sz w:val="18"/>
          <w:szCs w:val="18"/>
          <w:lang w:val="en-US"/>
        </w:rPr>
        <w:t>See EGI.eu Statute: http://www.egi.eu/about/governance/</w:t>
      </w:r>
    </w:p>
  </w:footnote>
  <w:footnote w:id="2">
    <w:p w14:paraId="2650DC55" w14:textId="77777777" w:rsidR="00351375" w:rsidRDefault="00351375">
      <w:pPr>
        <w:pStyle w:val="FootnoteText"/>
        <w:rPr>
          <w:sz w:val="18"/>
          <w:szCs w:val="18"/>
          <w:lang w:val="en-US"/>
        </w:rPr>
      </w:pPr>
      <w:r>
        <w:rPr>
          <w:rStyle w:val="Caratteredellanota"/>
        </w:rPr>
        <w:footnoteRef/>
      </w:r>
      <w:r>
        <w:rPr>
          <w:sz w:val="18"/>
          <w:szCs w:val="18"/>
        </w:rPr>
        <w:tab/>
        <w:t xml:space="preserve"> </w:t>
      </w:r>
      <w:r>
        <w:rPr>
          <w:sz w:val="18"/>
          <w:szCs w:val="18"/>
          <w:lang w:val="en-US"/>
        </w:rPr>
        <w:t>Party leading the activity is underlined.</w:t>
      </w:r>
    </w:p>
  </w:footnote>
  <w:footnote w:id="3">
    <w:p w14:paraId="07217D54" w14:textId="77777777" w:rsidR="00351375" w:rsidDel="00D2100F" w:rsidRDefault="00351375">
      <w:pPr>
        <w:pStyle w:val="FootnoteText"/>
        <w:spacing w:before="0" w:after="0"/>
        <w:rPr>
          <w:del w:id="146" w:author="Sergio Andreozzi" w:date="2011-06-22T16:57:00Z"/>
          <w:sz w:val="18"/>
          <w:szCs w:val="18"/>
        </w:rPr>
      </w:pPr>
      <w:del w:id="147" w:author="Sergio Andreozzi" w:date="2011-06-22T16:57:00Z">
        <w:r w:rsidDel="00D2100F">
          <w:rPr>
            <w:rStyle w:val="Caratteredellanota"/>
          </w:rPr>
          <w:footnoteRef/>
        </w:r>
        <w:r w:rsidDel="00D2100F">
          <w:rPr>
            <w:sz w:val="18"/>
            <w:szCs w:val="18"/>
          </w:rPr>
          <w:tab/>
          <w:delText xml:space="preserve"> If not specified, the deadline is the last working day of the month</w:delText>
        </w:r>
      </w:del>
    </w:p>
  </w:footnote>
  <w:footnote w:id="4">
    <w:p w14:paraId="2AD1A7D4" w14:textId="77777777" w:rsidR="00351375" w:rsidRDefault="00351375">
      <w:pPr>
        <w:pStyle w:val="BodyText"/>
        <w:spacing w:before="0" w:after="0"/>
        <w:rPr>
          <w:i/>
        </w:rPr>
      </w:pPr>
      <w:r>
        <w:rPr>
          <w:rStyle w:val="Caratteredellanota"/>
        </w:rPr>
        <w:footnoteRef/>
      </w:r>
      <w:r>
        <w:tab/>
        <w:t xml:space="preserve"> </w:t>
      </w:r>
      <w:r>
        <w:rPr>
          <w:sz w:val="18"/>
          <w:szCs w:val="18"/>
        </w:rPr>
        <w:t>For the full and detailed contact list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624F531D" w14:textId="77777777">
      <w:trPr>
        <w:cantSplit/>
        <w:trHeight w:val="954"/>
      </w:trPr>
      <w:tc>
        <w:tcPr>
          <w:tcW w:w="1918" w:type="dxa"/>
          <w:tcBorders>
            <w:bottom w:val="single" w:sz="8" w:space="0" w:color="000080"/>
          </w:tcBorders>
          <w:shd w:val="clear" w:color="auto" w:fill="auto"/>
        </w:tcPr>
        <w:p w14:paraId="2776C2E4" w14:textId="63F8A326" w:rsidR="00351375" w:rsidRDefault="00351375">
          <w:pPr>
            <w:pStyle w:val="Header"/>
            <w:snapToGrid w:val="0"/>
            <w:jc w:val="center"/>
            <w:rPr>
              <w:b/>
              <w:bCs/>
              <w:iCs/>
              <w:sz w:val="24"/>
              <w:szCs w:val="28"/>
            </w:rPr>
          </w:pPr>
          <w:ins w:id="0" w:author="Sergio Andreozzi" w:date="2011-06-22T16:37:00Z">
            <w:r>
              <w:rPr>
                <w:noProof/>
                <w:szCs w:val="24"/>
                <w:lang w:val="en-US" w:eastAsia="en-US"/>
              </w:rPr>
              <w:drawing>
                <wp:inline distT="0" distB="0" distL="0" distR="0" wp14:anchorId="0AC0E15F" wp14:editId="2079CF12">
                  <wp:extent cx="905933" cy="687809"/>
                  <wp:effectExtent l="0" t="0" r="8890" b="0"/>
                  <wp:docPr id="11" name="Picture 11" descr="Description: 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03" cy="688242"/>
                          </a:xfrm>
                          <a:prstGeom prst="rect">
                            <a:avLst/>
                          </a:prstGeom>
                          <a:noFill/>
                          <a:ln>
                            <a:noFill/>
                          </a:ln>
                        </pic:spPr>
                      </pic:pic>
                    </a:graphicData>
                  </a:graphic>
                </wp:inline>
              </w:drawing>
            </w:r>
          </w:ins>
        </w:p>
      </w:tc>
      <w:tc>
        <w:tcPr>
          <w:tcW w:w="4201" w:type="dxa"/>
          <w:tcBorders>
            <w:bottom w:val="single" w:sz="8" w:space="0" w:color="000080"/>
          </w:tcBorders>
          <w:shd w:val="clear" w:color="auto" w:fill="auto"/>
          <w:vAlign w:val="center"/>
        </w:tcPr>
        <w:p w14:paraId="121F608D" w14:textId="3875A74B" w:rsidR="00351375" w:rsidRDefault="00351375">
          <w:pPr>
            <w:suppressAutoHyphens w:val="0"/>
            <w:autoSpaceDE w:val="0"/>
            <w:snapToGrid w:val="0"/>
            <w:spacing w:before="0" w:after="0"/>
            <w:jc w:val="center"/>
            <w:rPr>
              <w:b/>
              <w:bCs/>
              <w:iCs/>
              <w:sz w:val="24"/>
              <w:szCs w:val="28"/>
            </w:rPr>
          </w:pPr>
          <w:ins w:id="1" w:author="Sergio Andreozzi" w:date="2011-06-22T16:37:00Z">
            <w:r>
              <w:rPr>
                <w:noProof/>
                <w:lang w:eastAsia="en-US"/>
              </w:rPr>
              <w:drawing>
                <wp:anchor distT="0" distB="0" distL="114300" distR="114300" simplePos="0" relativeHeight="251661824" behindDoc="0" locked="0" layoutInCell="1" allowOverlap="1" wp14:anchorId="6AFCCFB5" wp14:editId="65AE7E7F">
                  <wp:simplePos x="0" y="0"/>
                  <wp:positionH relativeFrom="column">
                    <wp:posOffset>2555875</wp:posOffset>
                  </wp:positionH>
                  <wp:positionV relativeFrom="paragraph">
                    <wp:posOffset>31115</wp:posOffset>
                  </wp:positionV>
                  <wp:extent cx="1921510" cy="622300"/>
                  <wp:effectExtent l="0" t="0" r="8890" b="12700"/>
                  <wp:wrapNone/>
                  <wp:docPr id="12" name="Picture 12" descr="DEC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D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510" cy="6223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b/>
              <w:bCs/>
              <w:iCs/>
              <w:sz w:val="24"/>
              <w:szCs w:val="28"/>
            </w:rPr>
            <w:t>Memorandum of Understanding</w:t>
          </w:r>
        </w:p>
        <w:p w14:paraId="58C7ABC8"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7F15F816"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08DB5B6E" w14:textId="2BFD88CB"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5680" behindDoc="1" locked="0" layoutInCell="1" allowOverlap="1" wp14:anchorId="219C41C1" wp14:editId="02935AA4">
                <wp:simplePos x="0" y="0"/>
                <wp:positionH relativeFrom="margin">
                  <wp:posOffset>22860</wp:posOffset>
                </wp:positionH>
                <wp:positionV relativeFrom="paragraph">
                  <wp:posOffset>198120</wp:posOffset>
                </wp:positionV>
                <wp:extent cx="1710690" cy="55308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18347CAB" w14:textId="77777777" w:rsidR="00351375" w:rsidRDefault="00351375">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D053" w14:textId="77777777" w:rsidR="00351375" w:rsidRDefault="00351375"/>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E63F" w14:textId="77777777" w:rsidR="00351375" w:rsidRDefault="00351375"/>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34C49277" w14:textId="77777777">
      <w:trPr>
        <w:cantSplit/>
        <w:trHeight w:val="954"/>
      </w:trPr>
      <w:tc>
        <w:tcPr>
          <w:tcW w:w="1918" w:type="dxa"/>
          <w:tcBorders>
            <w:bottom w:val="single" w:sz="8" w:space="0" w:color="000080"/>
          </w:tcBorders>
          <w:shd w:val="clear" w:color="auto" w:fill="auto"/>
        </w:tcPr>
        <w:p w14:paraId="551B1EC8"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720B7CFB" wp14:editId="3DC6996D">
                <wp:extent cx="1117600" cy="85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0C78CA2F"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10F1134A"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0B7DC9CA"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73B2FDEE"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9776" behindDoc="1" locked="0" layoutInCell="1" allowOverlap="1" wp14:anchorId="06F8C856" wp14:editId="112A47A3">
                <wp:simplePos x="0" y="0"/>
                <wp:positionH relativeFrom="margin">
                  <wp:posOffset>22860</wp:posOffset>
                </wp:positionH>
                <wp:positionV relativeFrom="paragraph">
                  <wp:posOffset>198120</wp:posOffset>
                </wp:positionV>
                <wp:extent cx="1710690" cy="5530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7433B492" w14:textId="77777777" w:rsidR="00351375" w:rsidRDefault="0035137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7B93" w14:textId="77777777" w:rsidR="00351375" w:rsidRDefault="003513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34E6" w14:textId="77777777" w:rsidR="00351375" w:rsidRDefault="0035137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67B292AB" w14:textId="77777777">
      <w:trPr>
        <w:cantSplit/>
        <w:trHeight w:val="954"/>
      </w:trPr>
      <w:tc>
        <w:tcPr>
          <w:tcW w:w="1918" w:type="dxa"/>
          <w:tcBorders>
            <w:bottom w:val="single" w:sz="8" w:space="0" w:color="000080"/>
          </w:tcBorders>
          <w:shd w:val="clear" w:color="auto" w:fill="auto"/>
        </w:tcPr>
        <w:p w14:paraId="5DB9F2FA"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6A08F90D" wp14:editId="75475FC2">
                <wp:extent cx="11176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41AB5137"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64577E86"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0B9DC8D4"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3F2E20F1"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6704" behindDoc="1" locked="0" layoutInCell="1" allowOverlap="1" wp14:anchorId="4E3185DE" wp14:editId="5CE9812B">
                <wp:simplePos x="0" y="0"/>
                <wp:positionH relativeFrom="margin">
                  <wp:posOffset>22860</wp:posOffset>
                </wp:positionH>
                <wp:positionV relativeFrom="paragraph">
                  <wp:posOffset>198120</wp:posOffset>
                </wp:positionV>
                <wp:extent cx="1710690" cy="5530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48B19126" w14:textId="77777777" w:rsidR="00351375" w:rsidRDefault="0035137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C6B5" w14:textId="77777777" w:rsidR="00351375" w:rsidRDefault="0035137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4801" w14:textId="77777777" w:rsidR="00351375" w:rsidRDefault="00351375"/>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2B368CA3" w14:textId="77777777">
      <w:trPr>
        <w:cantSplit/>
        <w:trHeight w:val="954"/>
      </w:trPr>
      <w:tc>
        <w:tcPr>
          <w:tcW w:w="1918" w:type="dxa"/>
          <w:tcBorders>
            <w:bottom w:val="single" w:sz="8" w:space="0" w:color="000080"/>
          </w:tcBorders>
          <w:shd w:val="clear" w:color="auto" w:fill="auto"/>
        </w:tcPr>
        <w:p w14:paraId="030468E9"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050D4191" wp14:editId="6898FD36">
                <wp:extent cx="11176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5B395D6D"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42C213F0"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2A83B9E7"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1A7F92FC"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7728" behindDoc="1" locked="0" layoutInCell="1" allowOverlap="1" wp14:anchorId="503700E5" wp14:editId="692A29D4">
                <wp:simplePos x="0" y="0"/>
                <wp:positionH relativeFrom="margin">
                  <wp:posOffset>22860</wp:posOffset>
                </wp:positionH>
                <wp:positionV relativeFrom="paragraph">
                  <wp:posOffset>198120</wp:posOffset>
                </wp:positionV>
                <wp:extent cx="1710690" cy="55308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66BE20CE" w14:textId="77777777" w:rsidR="00351375" w:rsidRDefault="0035137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437F" w14:textId="77777777" w:rsidR="00351375" w:rsidRDefault="00351375"/>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D0DA" w14:textId="77777777" w:rsidR="00351375" w:rsidRDefault="00351375"/>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0E6AD5C1" w14:textId="77777777">
      <w:trPr>
        <w:cantSplit/>
        <w:trHeight w:val="954"/>
      </w:trPr>
      <w:tc>
        <w:tcPr>
          <w:tcW w:w="1918" w:type="dxa"/>
          <w:tcBorders>
            <w:bottom w:val="single" w:sz="8" w:space="0" w:color="000080"/>
          </w:tcBorders>
          <w:shd w:val="clear" w:color="auto" w:fill="auto"/>
        </w:tcPr>
        <w:p w14:paraId="20F019A7"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1193A5A7" wp14:editId="68469FE7">
                <wp:extent cx="1117600" cy="85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3614DD88"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59837748"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2383ECEF"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17255642"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8752" behindDoc="1" locked="0" layoutInCell="1" allowOverlap="1" wp14:anchorId="78714F82" wp14:editId="2E043254">
                <wp:simplePos x="0" y="0"/>
                <wp:positionH relativeFrom="margin">
                  <wp:posOffset>22860</wp:posOffset>
                </wp:positionH>
                <wp:positionV relativeFrom="paragraph">
                  <wp:posOffset>198120</wp:posOffset>
                </wp:positionV>
                <wp:extent cx="1710690" cy="5530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3397144C" w14:textId="77777777" w:rsidR="00351375" w:rsidRDefault="003513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95E6E"/>
    <w:rsid w:val="000F7B43"/>
    <w:rsid w:val="00104252"/>
    <w:rsid w:val="001165CB"/>
    <w:rsid w:val="00123B5D"/>
    <w:rsid w:val="00146BC4"/>
    <w:rsid w:val="00151787"/>
    <w:rsid w:val="00253C4D"/>
    <w:rsid w:val="00255A1E"/>
    <w:rsid w:val="00351375"/>
    <w:rsid w:val="003F574D"/>
    <w:rsid w:val="00443BB2"/>
    <w:rsid w:val="00545867"/>
    <w:rsid w:val="005565B2"/>
    <w:rsid w:val="005C4C1C"/>
    <w:rsid w:val="005E3380"/>
    <w:rsid w:val="006241C0"/>
    <w:rsid w:val="00695E7B"/>
    <w:rsid w:val="0070592E"/>
    <w:rsid w:val="007E6892"/>
    <w:rsid w:val="00835ADD"/>
    <w:rsid w:val="00876DAF"/>
    <w:rsid w:val="00976444"/>
    <w:rsid w:val="00A47568"/>
    <w:rsid w:val="00AD1A96"/>
    <w:rsid w:val="00BC1AC9"/>
    <w:rsid w:val="00C4747E"/>
    <w:rsid w:val="00D2100F"/>
    <w:rsid w:val="00D81CAE"/>
    <w:rsid w:val="00E57857"/>
    <w:rsid w:val="00EA46FE"/>
    <w:rsid w:val="00F05C45"/>
    <w:rsid w:val="00F336C8"/>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40B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991">
      <w:bodyDiv w:val="1"/>
      <w:marLeft w:val="0"/>
      <w:marRight w:val="0"/>
      <w:marTop w:val="0"/>
      <w:marBottom w:val="0"/>
      <w:divBdr>
        <w:top w:val="none" w:sz="0" w:space="0" w:color="auto"/>
        <w:left w:val="none" w:sz="0" w:space="0" w:color="auto"/>
        <w:bottom w:val="none" w:sz="0" w:space="0" w:color="auto"/>
        <w:right w:val="none" w:sz="0" w:space="0" w:color="auto"/>
      </w:divBdr>
    </w:div>
    <w:div w:id="170798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eader" Target="header7.xml"/><Relationship Id="rId25" Type="http://schemas.openxmlformats.org/officeDocument/2006/relationships/footer" Target="foot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8.xml"/><Relationship Id="rId29" Type="http://schemas.openxmlformats.org/officeDocument/2006/relationships/footer" Target="footer9.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0.xml"/><Relationship Id="rId31" Type="http://schemas.openxmlformats.org/officeDocument/2006/relationships/footer" Target="footer10.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12.xml"/><Relationship Id="rId34" Type="http://schemas.openxmlformats.org/officeDocument/2006/relationships/footer" Target="footer11.xml"/><Relationship Id="rId35" Type="http://schemas.openxmlformats.org/officeDocument/2006/relationships/footer" Target="footer12.xml"/><Relationship Id="rId36" Type="http://schemas.openxmlformats.org/officeDocument/2006/relationships/header" Target="header13.xml"/><Relationship Id="rId10" Type="http://schemas.openxmlformats.org/officeDocument/2006/relationships/comments" Target="comments.xml"/><Relationship Id="rId11" Type="http://schemas.openxmlformats.org/officeDocument/2006/relationships/hyperlink" Target="https://documents.egi.eu/document/120" TargetMode="External"/><Relationship Id="rId12" Type="http://schemas.openxmlformats.org/officeDocument/2006/relationships/hyperlink" Target="http://go.egi.eu/policies_and_procedures"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yperlink" Target="http://www.neugrid.eu/" TargetMode="External"/><Relationship Id="rId37" Type="http://schemas.openxmlformats.org/officeDocument/2006/relationships/footer" Target="footer13.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6190</Words>
  <Characters>35283</Characters>
  <Application>Microsoft Macintosh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MOU</vt:lpstr>
    </vt:vector>
  </TitlesOfParts>
  <Company/>
  <LinksUpToDate>false</LinksUpToDate>
  <CharactersWithSpaces>41391</CharactersWithSpaces>
  <SharedDoc>false</SharedDoc>
  <HLinks>
    <vt:vector size="24" baseType="variant">
      <vt:variant>
        <vt:i4>7077984</vt:i4>
      </vt:variant>
      <vt:variant>
        <vt:i4>12</vt:i4>
      </vt:variant>
      <vt:variant>
        <vt:i4>0</vt:i4>
      </vt:variant>
      <vt:variant>
        <vt:i4>5</vt:i4>
      </vt:variant>
      <vt:variant>
        <vt:lpwstr>http://www.neugrid.eu/</vt:lpwstr>
      </vt:variant>
      <vt:variant>
        <vt:lpwstr/>
      </vt:variant>
      <vt:variant>
        <vt:i4>6160467</vt:i4>
      </vt:variant>
      <vt:variant>
        <vt:i4>9</vt:i4>
      </vt:variant>
      <vt:variant>
        <vt:i4>0</vt:i4>
      </vt:variant>
      <vt:variant>
        <vt:i4>5</vt:i4>
      </vt:variant>
      <vt:variant>
        <vt:lpwstr>http://go.egi.eu/policies_and_procedures</vt:lpwstr>
      </vt:variant>
      <vt:variant>
        <vt:lpwstr/>
      </vt:variant>
      <vt:variant>
        <vt:i4>1114187</vt:i4>
      </vt:variant>
      <vt:variant>
        <vt:i4>6</vt:i4>
      </vt:variant>
      <vt:variant>
        <vt:i4>0</vt:i4>
      </vt:variant>
      <vt:variant>
        <vt:i4>5</vt:i4>
      </vt:variant>
      <vt:variant>
        <vt:lpwstr>https://documents.egi.eu/document/121</vt:lpwstr>
      </vt:variant>
      <vt:variant>
        <vt:lpwstr/>
      </vt:variant>
      <vt:variant>
        <vt:i4>1114187</vt:i4>
      </vt:variant>
      <vt:variant>
        <vt:i4>3</vt:i4>
      </vt:variant>
      <vt:variant>
        <vt:i4>0</vt:i4>
      </vt:variant>
      <vt:variant>
        <vt:i4>5</vt:i4>
      </vt:variant>
      <vt:variant>
        <vt:lpwstr>https://documents.egi.eu/document/120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2</cp:revision>
  <cp:lastPrinted>2011-06-08T14:27:00Z</cp:lastPrinted>
  <dcterms:created xsi:type="dcterms:W3CDTF">2011-06-22T15:07:00Z</dcterms:created>
  <dcterms:modified xsi:type="dcterms:W3CDTF">2011-06-22T15:07:00Z</dcterms:modified>
</cp:coreProperties>
</file>