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8C57BC" w14:textId="77777777" w:rsidR="00991892" w:rsidRPr="003113A2" w:rsidRDefault="00991892"/>
    <w:p w14:paraId="460EBDD5" w14:textId="77777777" w:rsidR="00991892" w:rsidRPr="003113A2" w:rsidRDefault="00991892"/>
    <w:p w14:paraId="3E957C01" w14:textId="77777777" w:rsidR="00991892" w:rsidRPr="003113A2" w:rsidRDefault="00991892"/>
    <w:p w14:paraId="07C31439" w14:textId="77777777" w:rsidR="00991892" w:rsidRPr="003113A2" w:rsidRDefault="00991892"/>
    <w:p w14:paraId="61EB8AB9" w14:textId="77777777" w:rsidR="00991892" w:rsidRPr="003113A2" w:rsidRDefault="00991892"/>
    <w:p w14:paraId="2435C801" w14:textId="77777777" w:rsidR="00F91AFE" w:rsidRPr="003113A2" w:rsidRDefault="00F91AFE"/>
    <w:p w14:paraId="3E469E50" w14:textId="77777777" w:rsidR="00F91AFE" w:rsidRPr="003113A2" w:rsidRDefault="00F91AFE"/>
    <w:p w14:paraId="363435A2" w14:textId="77777777" w:rsidR="00F91AFE" w:rsidRPr="003113A2" w:rsidRDefault="00F91AFE"/>
    <w:p w14:paraId="0BFA6823" w14:textId="77777777" w:rsidR="00991892" w:rsidRPr="003113A2" w:rsidRDefault="00FA7BAF">
      <w:pPr>
        <w:jc w:val="center"/>
        <w:rPr>
          <w:b/>
          <w:sz w:val="32"/>
          <w:szCs w:val="32"/>
        </w:rPr>
      </w:pPr>
      <w:r w:rsidRPr="003113A2">
        <w:rPr>
          <w:b/>
          <w:sz w:val="32"/>
          <w:szCs w:val="32"/>
        </w:rPr>
        <w:t>Memorandum</w:t>
      </w:r>
      <w:r w:rsidR="00F5615D" w:rsidRPr="003113A2">
        <w:rPr>
          <w:b/>
          <w:sz w:val="32"/>
          <w:szCs w:val="32"/>
        </w:rPr>
        <w:t xml:space="preserve"> </w:t>
      </w:r>
      <w:r w:rsidRPr="003113A2">
        <w:rPr>
          <w:b/>
          <w:sz w:val="32"/>
          <w:szCs w:val="32"/>
        </w:rPr>
        <w:t>of</w:t>
      </w:r>
      <w:r w:rsidR="00F5615D" w:rsidRPr="003113A2">
        <w:rPr>
          <w:b/>
          <w:sz w:val="32"/>
          <w:szCs w:val="32"/>
        </w:rPr>
        <w:t xml:space="preserve"> U</w:t>
      </w:r>
      <w:r w:rsidRPr="003113A2">
        <w:rPr>
          <w:b/>
          <w:sz w:val="32"/>
          <w:szCs w:val="32"/>
        </w:rPr>
        <w:t>nderstanding between</w:t>
      </w:r>
    </w:p>
    <w:p w14:paraId="7B418071" w14:textId="258E8674" w:rsidR="00991892" w:rsidRPr="003113A2" w:rsidRDefault="00F5615D">
      <w:pPr>
        <w:jc w:val="center"/>
        <w:rPr>
          <w:b/>
          <w:bCs/>
          <w:iCs/>
          <w:sz w:val="32"/>
          <w:szCs w:val="32"/>
        </w:rPr>
      </w:pPr>
      <w:r w:rsidRPr="003113A2">
        <w:rPr>
          <w:b/>
          <w:sz w:val="32"/>
          <w:szCs w:val="32"/>
        </w:rPr>
        <w:t xml:space="preserve">EGI.eu </w:t>
      </w:r>
      <w:r w:rsidR="00FA7BAF" w:rsidRPr="003113A2">
        <w:rPr>
          <w:b/>
          <w:sz w:val="32"/>
          <w:szCs w:val="32"/>
        </w:rPr>
        <w:t>and</w:t>
      </w:r>
      <w:r w:rsidR="001227CC">
        <w:rPr>
          <w:b/>
          <w:sz w:val="32"/>
          <w:szCs w:val="32"/>
        </w:rPr>
        <w:t xml:space="preserve"> the </w:t>
      </w:r>
      <w:r w:rsidR="001227CC" w:rsidRPr="001227CC">
        <w:rPr>
          <w:b/>
          <w:sz w:val="32"/>
          <w:szCs w:val="32"/>
        </w:rPr>
        <w:t>Hydro-Meteorology Research Community</w:t>
      </w:r>
      <w:r w:rsidR="001227CC">
        <w:rPr>
          <w:b/>
          <w:sz w:val="32"/>
          <w:szCs w:val="32"/>
        </w:rPr>
        <w:t xml:space="preserve"> (HMRC)</w:t>
      </w:r>
      <w:r w:rsidRPr="003113A2">
        <w:rPr>
          <w:b/>
          <w:bCs/>
          <w:iCs/>
          <w:sz w:val="32"/>
          <w:szCs w:val="32"/>
        </w:rPr>
        <w:t xml:space="preserve"> </w:t>
      </w:r>
      <w:r w:rsidR="005A1C39" w:rsidRPr="003113A2">
        <w:rPr>
          <w:b/>
          <w:bCs/>
          <w:iCs/>
          <w:sz w:val="32"/>
          <w:szCs w:val="32"/>
        </w:rPr>
        <w:t>VRC</w:t>
      </w:r>
    </w:p>
    <w:p w14:paraId="1AE95D7F" w14:textId="77777777" w:rsidR="00991892" w:rsidRPr="003113A2" w:rsidRDefault="00991892"/>
    <w:p w14:paraId="05B4A117" w14:textId="77777777" w:rsidR="00991892" w:rsidRPr="003113A2" w:rsidRDefault="008F7AE8">
      <w:pPr>
        <w:pStyle w:val="TOCHeading1"/>
        <w:rPr>
          <w:lang w:val="en-GB"/>
        </w:rPr>
      </w:pPr>
      <w:r w:rsidRPr="003113A2">
        <w:rPr>
          <w:lang w:val="en-GB"/>
        </w:rPr>
        <w:br w:type="page"/>
      </w:r>
    </w:p>
    <w:p w14:paraId="16661080" w14:textId="77777777" w:rsidR="00E94FAB" w:rsidRDefault="00F5615D">
      <w:pPr>
        <w:pStyle w:val="TOC1"/>
        <w:tabs>
          <w:tab w:val="right" w:leader="dot" w:pos="9016"/>
        </w:tabs>
        <w:rPr>
          <w:rFonts w:asciiTheme="minorHAnsi" w:eastAsiaTheme="minorEastAsia" w:hAnsiTheme="minorHAnsi" w:cstheme="minorBidi"/>
          <w:b w:val="0"/>
          <w:caps w:val="0"/>
          <w:noProof/>
          <w:sz w:val="24"/>
          <w:lang w:val="en-US" w:eastAsia="ja-JP"/>
        </w:rPr>
      </w:pPr>
      <w:r w:rsidRPr="003113A2">
        <w:fldChar w:fldCharType="begin"/>
      </w:r>
      <w:r w:rsidRPr="003113A2">
        <w:instrText xml:space="preserve"> TOC \f \o "1-3" \o "1-3" \t "Heading 1,1,Heading 2,2,form,2,Heading 3,3" \h</w:instrText>
      </w:r>
      <w:r w:rsidRPr="003113A2">
        <w:fldChar w:fldCharType="separate"/>
      </w:r>
      <w:r w:rsidR="00E94FAB">
        <w:rPr>
          <w:noProof/>
        </w:rPr>
        <w:t>Background</w:t>
      </w:r>
      <w:r w:rsidR="00E94FAB">
        <w:rPr>
          <w:noProof/>
        </w:rPr>
        <w:tab/>
      </w:r>
      <w:r w:rsidR="00E94FAB">
        <w:rPr>
          <w:noProof/>
        </w:rPr>
        <w:fldChar w:fldCharType="begin"/>
      </w:r>
      <w:r w:rsidR="00E94FAB">
        <w:rPr>
          <w:noProof/>
        </w:rPr>
        <w:instrText xml:space="preserve"> PAGEREF _Toc168053770 \h </w:instrText>
      </w:r>
      <w:r w:rsidR="00E94FAB">
        <w:rPr>
          <w:noProof/>
        </w:rPr>
      </w:r>
      <w:r w:rsidR="00E94FAB">
        <w:rPr>
          <w:noProof/>
        </w:rPr>
        <w:fldChar w:fldCharType="separate"/>
      </w:r>
      <w:r w:rsidR="00E94FAB">
        <w:rPr>
          <w:noProof/>
        </w:rPr>
        <w:t>3</w:t>
      </w:r>
      <w:r w:rsidR="00E94FAB">
        <w:rPr>
          <w:noProof/>
        </w:rPr>
        <w:fldChar w:fldCharType="end"/>
      </w:r>
    </w:p>
    <w:p w14:paraId="6493C63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_Toc168053771 \h </w:instrText>
      </w:r>
      <w:r>
        <w:rPr>
          <w:noProof/>
        </w:rPr>
      </w:r>
      <w:r>
        <w:rPr>
          <w:noProof/>
        </w:rPr>
        <w:fldChar w:fldCharType="separate"/>
      </w:r>
      <w:r>
        <w:rPr>
          <w:noProof/>
        </w:rPr>
        <w:t>4</w:t>
      </w:r>
      <w:r>
        <w:rPr>
          <w:noProof/>
        </w:rPr>
        <w:fldChar w:fldCharType="end"/>
      </w:r>
    </w:p>
    <w:p w14:paraId="1427B29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_Toc168053772 \h </w:instrText>
      </w:r>
      <w:r>
        <w:rPr>
          <w:noProof/>
        </w:rPr>
      </w:r>
      <w:r>
        <w:rPr>
          <w:noProof/>
        </w:rPr>
        <w:fldChar w:fldCharType="separate"/>
      </w:r>
      <w:r>
        <w:rPr>
          <w:noProof/>
        </w:rPr>
        <w:t>4</w:t>
      </w:r>
      <w:r>
        <w:rPr>
          <w:noProof/>
        </w:rPr>
        <w:fldChar w:fldCharType="end"/>
      </w:r>
    </w:p>
    <w:p w14:paraId="51FA8AA4"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_Toc168053773 \h </w:instrText>
      </w:r>
      <w:r>
        <w:rPr>
          <w:noProof/>
        </w:rPr>
      </w:r>
      <w:r>
        <w:rPr>
          <w:noProof/>
        </w:rPr>
        <w:fldChar w:fldCharType="separate"/>
      </w:r>
      <w:r>
        <w:rPr>
          <w:noProof/>
        </w:rPr>
        <w:t>4</w:t>
      </w:r>
      <w:r>
        <w:rPr>
          <w:noProof/>
        </w:rPr>
        <w:fldChar w:fldCharType="end"/>
      </w:r>
    </w:p>
    <w:p w14:paraId="13A59C3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_Toc168053774 \h </w:instrText>
      </w:r>
      <w:r>
        <w:rPr>
          <w:noProof/>
        </w:rPr>
      </w:r>
      <w:r>
        <w:rPr>
          <w:noProof/>
        </w:rPr>
        <w:fldChar w:fldCharType="separate"/>
      </w:r>
      <w:r>
        <w:rPr>
          <w:noProof/>
        </w:rPr>
        <w:t>7</w:t>
      </w:r>
      <w:r>
        <w:rPr>
          <w:noProof/>
        </w:rPr>
        <w:fldChar w:fldCharType="end"/>
      </w:r>
    </w:p>
    <w:p w14:paraId="5367576D"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_Toc168053775 \h </w:instrText>
      </w:r>
      <w:r>
        <w:rPr>
          <w:noProof/>
        </w:rPr>
      </w:r>
      <w:r>
        <w:rPr>
          <w:noProof/>
        </w:rPr>
        <w:fldChar w:fldCharType="separate"/>
      </w:r>
      <w:r>
        <w:rPr>
          <w:noProof/>
        </w:rPr>
        <w:t>7</w:t>
      </w:r>
      <w:r>
        <w:rPr>
          <w:noProof/>
        </w:rPr>
        <w:fldChar w:fldCharType="end"/>
      </w:r>
    </w:p>
    <w:p w14:paraId="3E91E23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participation in EGI.eu GROUPS</w:t>
      </w:r>
      <w:r>
        <w:rPr>
          <w:noProof/>
        </w:rPr>
        <w:tab/>
      </w:r>
      <w:r>
        <w:rPr>
          <w:noProof/>
        </w:rPr>
        <w:fldChar w:fldCharType="begin"/>
      </w:r>
      <w:r>
        <w:rPr>
          <w:noProof/>
        </w:rPr>
        <w:instrText xml:space="preserve"> PAGEREF _Toc168053776 \h </w:instrText>
      </w:r>
      <w:r>
        <w:rPr>
          <w:noProof/>
        </w:rPr>
      </w:r>
      <w:r>
        <w:rPr>
          <w:noProof/>
        </w:rPr>
        <w:fldChar w:fldCharType="separate"/>
      </w:r>
      <w:r>
        <w:rPr>
          <w:noProof/>
        </w:rPr>
        <w:t>8</w:t>
      </w:r>
      <w:r>
        <w:rPr>
          <w:noProof/>
        </w:rPr>
        <w:fldChar w:fldCharType="end"/>
      </w:r>
    </w:p>
    <w:p w14:paraId="7D9F335C"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Rights and Responsibilities</w:t>
      </w:r>
      <w:r>
        <w:rPr>
          <w:noProof/>
        </w:rPr>
        <w:tab/>
      </w:r>
      <w:r>
        <w:rPr>
          <w:noProof/>
        </w:rPr>
        <w:fldChar w:fldCharType="begin"/>
      </w:r>
      <w:r>
        <w:rPr>
          <w:noProof/>
        </w:rPr>
        <w:instrText xml:space="preserve"> PAGEREF _Toc168053777 \h </w:instrText>
      </w:r>
      <w:r>
        <w:rPr>
          <w:noProof/>
        </w:rPr>
      </w:r>
      <w:r>
        <w:rPr>
          <w:noProof/>
        </w:rPr>
        <w:fldChar w:fldCharType="separate"/>
      </w:r>
      <w:r>
        <w:rPr>
          <w:noProof/>
        </w:rPr>
        <w:t>8</w:t>
      </w:r>
      <w:r>
        <w:rPr>
          <w:noProof/>
        </w:rPr>
        <w:fldChar w:fldCharType="end"/>
      </w:r>
    </w:p>
    <w:p w14:paraId="5F824E26"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Funding</w:t>
      </w:r>
      <w:r>
        <w:rPr>
          <w:noProof/>
        </w:rPr>
        <w:tab/>
      </w:r>
      <w:r>
        <w:rPr>
          <w:noProof/>
        </w:rPr>
        <w:fldChar w:fldCharType="begin"/>
      </w:r>
      <w:r>
        <w:rPr>
          <w:noProof/>
        </w:rPr>
        <w:instrText xml:space="preserve"> PAGEREF _Toc168053778 \h </w:instrText>
      </w:r>
      <w:r>
        <w:rPr>
          <w:noProof/>
        </w:rPr>
      </w:r>
      <w:r>
        <w:rPr>
          <w:noProof/>
        </w:rPr>
        <w:fldChar w:fldCharType="separate"/>
      </w:r>
      <w:r>
        <w:rPr>
          <w:noProof/>
        </w:rPr>
        <w:t>8</w:t>
      </w:r>
      <w:r>
        <w:rPr>
          <w:noProof/>
        </w:rPr>
        <w:fldChar w:fldCharType="end"/>
      </w:r>
    </w:p>
    <w:p w14:paraId="24FD0037"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Entry into force, duration and termination</w:t>
      </w:r>
      <w:r>
        <w:rPr>
          <w:noProof/>
        </w:rPr>
        <w:tab/>
      </w:r>
      <w:r>
        <w:rPr>
          <w:noProof/>
        </w:rPr>
        <w:fldChar w:fldCharType="begin"/>
      </w:r>
      <w:r>
        <w:rPr>
          <w:noProof/>
        </w:rPr>
        <w:instrText xml:space="preserve"> PAGEREF _Toc168053779 \h </w:instrText>
      </w:r>
      <w:r>
        <w:rPr>
          <w:noProof/>
        </w:rPr>
      </w:r>
      <w:r>
        <w:rPr>
          <w:noProof/>
        </w:rPr>
        <w:fldChar w:fldCharType="separate"/>
      </w:r>
      <w:r>
        <w:rPr>
          <w:noProof/>
        </w:rPr>
        <w:t>8</w:t>
      </w:r>
      <w:r>
        <w:rPr>
          <w:noProof/>
        </w:rPr>
        <w:fldChar w:fldCharType="end"/>
      </w:r>
    </w:p>
    <w:p w14:paraId="18FE13DA"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Amendments</w:t>
      </w:r>
      <w:r>
        <w:rPr>
          <w:noProof/>
        </w:rPr>
        <w:tab/>
      </w:r>
      <w:r>
        <w:rPr>
          <w:noProof/>
        </w:rPr>
        <w:fldChar w:fldCharType="begin"/>
      </w:r>
      <w:r>
        <w:rPr>
          <w:noProof/>
        </w:rPr>
        <w:instrText xml:space="preserve"> PAGEREF _Toc168053780 \h </w:instrText>
      </w:r>
      <w:r>
        <w:rPr>
          <w:noProof/>
        </w:rPr>
      </w:r>
      <w:r>
        <w:rPr>
          <w:noProof/>
        </w:rPr>
        <w:fldChar w:fldCharType="separate"/>
      </w:r>
      <w:r>
        <w:rPr>
          <w:noProof/>
        </w:rPr>
        <w:t>9</w:t>
      </w:r>
      <w:r>
        <w:rPr>
          <w:noProof/>
        </w:rPr>
        <w:fldChar w:fldCharType="end"/>
      </w:r>
    </w:p>
    <w:p w14:paraId="664C4BD0"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Annexes</w:t>
      </w:r>
      <w:r>
        <w:rPr>
          <w:noProof/>
        </w:rPr>
        <w:tab/>
      </w:r>
      <w:r>
        <w:rPr>
          <w:noProof/>
        </w:rPr>
        <w:fldChar w:fldCharType="begin"/>
      </w:r>
      <w:r>
        <w:rPr>
          <w:noProof/>
        </w:rPr>
        <w:instrText xml:space="preserve"> PAGEREF _Toc168053781 \h </w:instrText>
      </w:r>
      <w:r>
        <w:rPr>
          <w:noProof/>
        </w:rPr>
      </w:r>
      <w:r>
        <w:rPr>
          <w:noProof/>
        </w:rPr>
        <w:fldChar w:fldCharType="separate"/>
      </w:r>
      <w:r>
        <w:rPr>
          <w:noProof/>
        </w:rPr>
        <w:t>9</w:t>
      </w:r>
      <w:r>
        <w:rPr>
          <w:noProof/>
        </w:rPr>
        <w:fldChar w:fldCharType="end"/>
      </w:r>
    </w:p>
    <w:p w14:paraId="18055E8E"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Language</w:t>
      </w:r>
      <w:r>
        <w:rPr>
          <w:noProof/>
        </w:rPr>
        <w:tab/>
      </w:r>
      <w:r>
        <w:rPr>
          <w:noProof/>
        </w:rPr>
        <w:fldChar w:fldCharType="begin"/>
      </w:r>
      <w:r>
        <w:rPr>
          <w:noProof/>
        </w:rPr>
        <w:instrText xml:space="preserve"> PAGEREF _Toc168053782 \h </w:instrText>
      </w:r>
      <w:r>
        <w:rPr>
          <w:noProof/>
        </w:rPr>
      </w:r>
      <w:r>
        <w:rPr>
          <w:noProof/>
        </w:rPr>
        <w:fldChar w:fldCharType="separate"/>
      </w:r>
      <w:r>
        <w:rPr>
          <w:noProof/>
        </w:rPr>
        <w:t>9</w:t>
      </w:r>
      <w:r>
        <w:rPr>
          <w:noProof/>
        </w:rPr>
        <w:fldChar w:fldCharType="end"/>
      </w:r>
    </w:p>
    <w:p w14:paraId="210927F5" w14:textId="77777777" w:rsidR="00E94FAB" w:rsidRDefault="00E94FAB">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13: Governing Law - Dispute resolution</w:t>
      </w:r>
      <w:r>
        <w:rPr>
          <w:noProof/>
        </w:rPr>
        <w:tab/>
      </w:r>
      <w:r>
        <w:rPr>
          <w:noProof/>
        </w:rPr>
        <w:fldChar w:fldCharType="begin"/>
      </w:r>
      <w:r>
        <w:rPr>
          <w:noProof/>
        </w:rPr>
        <w:instrText xml:space="preserve"> PAGEREF _Toc168053783 \h </w:instrText>
      </w:r>
      <w:r>
        <w:rPr>
          <w:noProof/>
        </w:rPr>
      </w:r>
      <w:r>
        <w:rPr>
          <w:noProof/>
        </w:rPr>
        <w:fldChar w:fldCharType="separate"/>
      </w:r>
      <w:r>
        <w:rPr>
          <w:noProof/>
        </w:rPr>
        <w:t>9</w:t>
      </w:r>
      <w:r>
        <w:rPr>
          <w:noProof/>
        </w:rPr>
        <w:fldChar w:fldCharType="end"/>
      </w:r>
    </w:p>
    <w:p w14:paraId="41F1D9B0" w14:textId="77777777" w:rsidR="00991892" w:rsidRPr="003113A2" w:rsidRDefault="00F5615D">
      <w:pPr>
        <w:pStyle w:val="TOC1"/>
        <w:tabs>
          <w:tab w:val="right" w:leader="dot" w:pos="9016"/>
        </w:tabs>
        <w:rPr>
          <w:b w:val="0"/>
          <w:caps w:val="0"/>
        </w:rPr>
      </w:pPr>
      <w:r w:rsidRPr="003113A2">
        <w:fldChar w:fldCharType="end"/>
      </w:r>
    </w:p>
    <w:p w14:paraId="04E4C662" w14:textId="490F47F1" w:rsidR="00991892" w:rsidRPr="003113A2" w:rsidRDefault="00A42ACA">
      <w:pPr>
        <w:pStyle w:val="Heading1"/>
        <w:ind w:left="0" w:firstLine="0"/>
        <w:jc w:val="center"/>
      </w:pPr>
      <w:bookmarkStart w:id="0" w:name="__RefHeading__30_1447107919"/>
      <w:bookmarkStart w:id="1" w:name="__RefHeading__1508_894864212"/>
      <w:bookmarkStart w:id="2" w:name="__RefHeading__16_68221184"/>
      <w:bookmarkStart w:id="3" w:name="__RefHeading__44_879518065"/>
      <w:bookmarkEnd w:id="0"/>
      <w:bookmarkEnd w:id="1"/>
      <w:bookmarkEnd w:id="2"/>
      <w:bookmarkEnd w:id="3"/>
      <w:r w:rsidRPr="003113A2">
        <w:br w:type="page"/>
      </w:r>
      <w:bookmarkStart w:id="4" w:name="_Toc168053770"/>
      <w:r w:rsidR="00F5615D" w:rsidRPr="003113A2">
        <w:lastRenderedPageBreak/>
        <w:t>Background</w:t>
      </w:r>
      <w:bookmarkEnd w:id="4"/>
    </w:p>
    <w:p w14:paraId="4F85913B" w14:textId="77777777" w:rsidR="001821B0" w:rsidRDefault="00F5615D">
      <w:r w:rsidRPr="003113A2">
        <w:rPr>
          <w:bCs/>
          <w:szCs w:val="22"/>
        </w:rPr>
        <w:t xml:space="preserve">The </w:t>
      </w:r>
      <w:r w:rsidR="00142A75" w:rsidRPr="003113A2">
        <w:rPr>
          <w:szCs w:val="22"/>
        </w:rPr>
        <w:t>Stichting</w:t>
      </w:r>
      <w:r w:rsidRPr="003113A2">
        <w:rPr>
          <w:szCs w:val="22"/>
        </w:rPr>
        <w:t xml:space="preserve"> European Grid Initiative</w:t>
      </w:r>
      <w:r w:rsidRPr="003113A2">
        <w:rPr>
          <w:bCs/>
          <w:szCs w:val="22"/>
        </w:rPr>
        <w:t xml:space="preserve"> (hereafter referred to as </w:t>
      </w:r>
      <w:r w:rsidRPr="003113A2">
        <w:t xml:space="preserve">“EGI.eu”) is a foundation under Dutch law whose mission is to create and maintain a pan-European Grid Infrastructure in collaboration with its participants (National Grid Initiatives - NGIs) and associated participants (e.g. European International Research Organisations - EIROs) in order to guarantee the long-term availability of a generic e-infrastructure for all European research communities and their international collaborators. In its role of coordinating grid activities between European NGIs EGI.eu will: 1) operate a secure integrated production grid infrastructure that seamlessly federates resources from providers around Europe; 2) coordinate the support of the research communities using the European infrastructure coordinated by EGI.eu; 3) work with software providers within Europe and worldwide to provide high-quality innovative software solutions that deliver the capability required by its user communities; 4) ensure the development of EGI.eu through the coordination and participation in collaborative research projects that bring innovation to European Distributed Computing Infrastructures (DCIs). </w:t>
      </w:r>
    </w:p>
    <w:p w14:paraId="579B5CC4" w14:textId="5221635E" w:rsidR="00991892" w:rsidRPr="003113A2" w:rsidRDefault="00F5615D">
      <w:r w:rsidRPr="003113A2">
        <w:t>A summary of EGI.eu is attached as Annex 1.</w:t>
      </w:r>
    </w:p>
    <w:p w14:paraId="7E42A9C2" w14:textId="77777777" w:rsidR="00FA7BAF" w:rsidRPr="003113A2" w:rsidRDefault="00FA7BAF">
      <w:pPr>
        <w:pStyle w:val="BodyText"/>
        <w:rPr>
          <w:bCs w:val="0"/>
          <w:lang w:val="en-GB"/>
        </w:rPr>
      </w:pPr>
    </w:p>
    <w:p w14:paraId="25B79925" w14:textId="5A571998" w:rsidR="001227CC" w:rsidRPr="00722552" w:rsidRDefault="006728F9" w:rsidP="00722552">
      <w:r w:rsidRPr="00722552">
        <w:t xml:space="preserve">The </w:t>
      </w:r>
      <w:r w:rsidR="001227CC" w:rsidRPr="00722552">
        <w:t xml:space="preserve">Hydro-Meteorology Research Community VRC </w:t>
      </w:r>
      <w:r w:rsidRPr="00722552">
        <w:t>(hereafter referred to as “</w:t>
      </w:r>
      <w:r w:rsidR="001227CC" w:rsidRPr="00722552">
        <w:t>HMRC</w:t>
      </w:r>
      <w:r w:rsidRPr="00722552">
        <w:t xml:space="preserve">”) </w:t>
      </w:r>
      <w:r w:rsidR="001227CC" w:rsidRPr="00722552">
        <w:t xml:space="preserve">deals with problems involving the hydrologic cycle, the water budget, and the rainfall statistics of storms. The boundaries of hydrometeorology are not clear-cut, and the problems of the </w:t>
      </w:r>
      <w:proofErr w:type="spellStart"/>
      <w:r w:rsidR="001227CC" w:rsidRPr="00722552">
        <w:t>hydrometeorologist</w:t>
      </w:r>
      <w:proofErr w:type="spellEnd"/>
      <w:r w:rsidR="001227CC" w:rsidRPr="00722552">
        <w:t xml:space="preserve">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w:t>
      </w:r>
      <w:proofErr w:type="spellStart"/>
      <w:r w:rsidR="001227CC" w:rsidRPr="00722552">
        <w:t>hydrometeorologists</w:t>
      </w:r>
      <w:proofErr w:type="spellEnd"/>
      <w:r w:rsidR="001227CC" w:rsidRPr="00722552">
        <w:t xml:space="preserve">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r w:rsidR="001821B0" w:rsidRPr="00722552">
        <w:t xml:space="preserve"> </w:t>
      </w:r>
      <w:r w:rsidR="00722552">
        <w:t xml:space="preserve">The </w:t>
      </w:r>
      <w:r w:rsidR="00722552" w:rsidRPr="00722552">
        <w:t xml:space="preserve">CIMA </w:t>
      </w:r>
      <w:r w:rsidR="00722552">
        <w:t xml:space="preserve">Research </w:t>
      </w:r>
      <w:r w:rsidR="00722552" w:rsidRPr="00722552">
        <w:t xml:space="preserve">Foundation </w:t>
      </w:r>
      <w:del w:id="5" w:author="Sergio Andreozzi" w:date="2011-06-08T16:21:00Z">
        <w:r w:rsidR="00722552" w:rsidRPr="00722552" w:rsidDel="0014755D">
          <w:delText xml:space="preserve">legally </w:delText>
        </w:r>
      </w:del>
      <w:r w:rsidR="00722552" w:rsidRPr="00722552">
        <w:t xml:space="preserve">represents HMRC. </w:t>
      </w:r>
      <w:r w:rsidR="001227CC" w:rsidRPr="00722552">
        <w:t xml:space="preserve">A summary of HMRC </w:t>
      </w:r>
      <w:r w:rsidR="00722552" w:rsidRPr="00722552">
        <w:t xml:space="preserve">and the CIMA Foundation </w:t>
      </w:r>
      <w:r w:rsidR="001227CC" w:rsidRPr="00722552">
        <w:t>is attached as Annex 2.</w:t>
      </w:r>
    </w:p>
    <w:p w14:paraId="6A2B0BC8" w14:textId="77777777" w:rsidR="001227CC" w:rsidRDefault="001227CC" w:rsidP="001227CC">
      <w:pPr>
        <w:pStyle w:val="BodyText"/>
        <w:rPr>
          <w:bCs w:val="0"/>
          <w:szCs w:val="22"/>
        </w:rPr>
      </w:pPr>
    </w:p>
    <w:p w14:paraId="626260DC" w14:textId="77777777" w:rsidR="001227CC" w:rsidRDefault="001227CC" w:rsidP="006728F9">
      <w:pPr>
        <w:rPr>
          <w:szCs w:val="22"/>
        </w:rPr>
      </w:pPr>
    </w:p>
    <w:p w14:paraId="330185FA" w14:textId="2ED48CB6" w:rsidR="00991892" w:rsidRPr="003113A2" w:rsidRDefault="00EE7597">
      <w:pPr>
        <w:pStyle w:val="Heading1"/>
        <w:jc w:val="center"/>
      </w:pPr>
      <w:bookmarkStart w:id="6" w:name="__RefHeading__32_1447107919"/>
      <w:bookmarkStart w:id="7" w:name="__RefHeading__1510_894864212"/>
      <w:bookmarkStart w:id="8" w:name="__RefHeading__18_68221184"/>
      <w:bookmarkStart w:id="9" w:name="__RefHeading__46_879518065"/>
      <w:bookmarkEnd w:id="6"/>
      <w:bookmarkEnd w:id="7"/>
      <w:bookmarkEnd w:id="8"/>
      <w:bookmarkEnd w:id="9"/>
      <w:r>
        <w:br w:type="page"/>
      </w:r>
      <w:bookmarkStart w:id="10" w:name="_Toc168053771"/>
      <w:r w:rsidR="00F5615D" w:rsidRPr="003113A2">
        <w:lastRenderedPageBreak/>
        <w:t>Article 1:  Purpose</w:t>
      </w:r>
      <w:bookmarkEnd w:id="10"/>
    </w:p>
    <w:p w14:paraId="5C7D985E" w14:textId="21424A27" w:rsidR="00991892" w:rsidRPr="003113A2" w:rsidRDefault="00F5615D">
      <w:pPr>
        <w:pStyle w:val="BodyText"/>
        <w:rPr>
          <w:szCs w:val="22"/>
          <w:lang w:val="en-GB"/>
        </w:rPr>
      </w:pPr>
      <w:r w:rsidRPr="003113A2">
        <w:rPr>
          <w:szCs w:val="22"/>
          <w:lang w:val="en-GB"/>
        </w:rPr>
        <w:t>The purpose of this Memorandum of Understanding</w:t>
      </w:r>
      <w:r w:rsidRPr="003113A2">
        <w:rPr>
          <w:rStyle w:val="FootnoteCharacters"/>
          <w:iCs/>
          <w:szCs w:val="22"/>
          <w:lang w:val="en-GB"/>
        </w:rPr>
        <w:footnoteReference w:id="2"/>
      </w:r>
      <w:r w:rsidRPr="003113A2">
        <w:rPr>
          <w:szCs w:val="22"/>
          <w:lang w:val="en-GB"/>
        </w:rPr>
        <w:t xml:space="preserve"> (MoU)</w:t>
      </w:r>
      <w:r w:rsidRPr="003113A2">
        <w:rPr>
          <w:rStyle w:val="FootnoteCharacters"/>
          <w:iCs/>
          <w:szCs w:val="22"/>
          <w:lang w:val="en-GB"/>
        </w:rPr>
        <w:t xml:space="preserve"> </w:t>
      </w:r>
      <w:r w:rsidRPr="003113A2">
        <w:rPr>
          <w:szCs w:val="22"/>
          <w:lang w:val="en-GB"/>
        </w:rPr>
        <w:t xml:space="preserve">is to define a framework for collaboration between EGI.eu and </w:t>
      </w:r>
      <w:r w:rsidR="00881537" w:rsidRPr="003113A2">
        <w:rPr>
          <w:szCs w:val="22"/>
          <w:lang w:val="en-GB"/>
        </w:rPr>
        <w:t xml:space="preserve">the </w:t>
      </w:r>
      <w:r w:rsidR="00E802C9">
        <w:rPr>
          <w:bCs w:val="0"/>
          <w:szCs w:val="22"/>
        </w:rPr>
        <w:t>HMRC</w:t>
      </w:r>
      <w:r w:rsidR="00FA0453">
        <w:rPr>
          <w:bCs w:val="0"/>
          <w:szCs w:val="22"/>
        </w:rPr>
        <w:t>, which is</w:t>
      </w:r>
      <w:ins w:id="11" w:author="Sergio Andreozzi" w:date="2011-06-08T16:04:00Z">
        <w:r w:rsidR="0014755D">
          <w:rPr>
            <w:bCs w:val="0"/>
            <w:szCs w:val="22"/>
          </w:rPr>
          <w:t xml:space="preserve"> r</w:t>
        </w:r>
      </w:ins>
      <w:proofErr w:type="spellStart"/>
      <w:r w:rsidR="00881537" w:rsidRPr="003113A2">
        <w:rPr>
          <w:szCs w:val="22"/>
          <w:lang w:val="en-GB"/>
        </w:rPr>
        <w:t>epresented</w:t>
      </w:r>
      <w:proofErr w:type="spellEnd"/>
      <w:r w:rsidR="00881537" w:rsidRPr="003113A2">
        <w:rPr>
          <w:szCs w:val="22"/>
          <w:lang w:val="en-GB"/>
        </w:rPr>
        <w:t xml:space="preserve"> by </w:t>
      </w:r>
      <w:r w:rsidR="00E94FAB">
        <w:rPr>
          <w:szCs w:val="22"/>
          <w:lang w:val="en-GB"/>
        </w:rPr>
        <w:t xml:space="preserve">the </w:t>
      </w:r>
      <w:r w:rsidR="005E0A65" w:rsidRPr="00722552">
        <w:rPr>
          <w:szCs w:val="22"/>
          <w:lang w:val="en-GB"/>
        </w:rPr>
        <w:t>CIMA Research Foundation (CIMA)</w:t>
      </w:r>
      <w:r w:rsidR="00881537" w:rsidRPr="003113A2">
        <w:rPr>
          <w:szCs w:val="22"/>
          <w:lang w:val="en-GB"/>
        </w:rPr>
        <w:t xml:space="preserve"> </w:t>
      </w:r>
      <w:r w:rsidRPr="003113A2">
        <w:rPr>
          <w:szCs w:val="22"/>
          <w:lang w:val="en-GB"/>
        </w:rPr>
        <w:t>(hereafter also referred to as “the Party” or the “Parties”).</w:t>
      </w:r>
    </w:p>
    <w:p w14:paraId="594B321A" w14:textId="77777777" w:rsidR="00991892" w:rsidRPr="003113A2" w:rsidRDefault="00991892">
      <w:pPr>
        <w:pStyle w:val="BodyText"/>
        <w:rPr>
          <w:szCs w:val="22"/>
          <w:lang w:val="en-GB"/>
        </w:rPr>
      </w:pPr>
    </w:p>
    <w:p w14:paraId="34CDF520" w14:textId="77777777" w:rsidR="00991892" w:rsidRPr="003113A2" w:rsidRDefault="00F5615D">
      <w:pPr>
        <w:pStyle w:val="BodyText"/>
        <w:rPr>
          <w:lang w:val="en-GB"/>
        </w:rPr>
      </w:pPr>
      <w:r w:rsidRPr="003113A2">
        <w:rPr>
          <w:lang w:val="en-GB"/>
        </w:rPr>
        <w:t>The Parties recognise that this MoU represents the opening of a wider and longer-term discussion relating to collaborative activities that will bring significant benefits to both Parties and the scientific research communities that EGI.eu is committed to support.</w:t>
      </w:r>
    </w:p>
    <w:p w14:paraId="5C4192C2" w14:textId="77777777" w:rsidR="00991892" w:rsidRPr="003113A2" w:rsidRDefault="00991892">
      <w:pPr>
        <w:pStyle w:val="BodyText"/>
        <w:rPr>
          <w:lang w:val="en-GB"/>
        </w:rPr>
      </w:pPr>
    </w:p>
    <w:p w14:paraId="5AA7F6EA" w14:textId="77777777" w:rsidR="00991892" w:rsidRPr="003113A2" w:rsidRDefault="00F5615D">
      <w:pPr>
        <w:pStyle w:val="Heading1"/>
        <w:ind w:left="0" w:firstLine="0"/>
        <w:jc w:val="center"/>
      </w:pPr>
      <w:bookmarkStart w:id="12" w:name="__RefHeading__34_1447107919"/>
      <w:bookmarkStart w:id="13" w:name="__RefHeading__1512_894864212"/>
      <w:bookmarkStart w:id="14" w:name="__RefHeading__20_68221184"/>
      <w:bookmarkStart w:id="15" w:name="__RefHeading__48_879518065"/>
      <w:bookmarkStart w:id="16" w:name="_Toc168053772"/>
      <w:bookmarkEnd w:id="12"/>
      <w:bookmarkEnd w:id="13"/>
      <w:bookmarkEnd w:id="14"/>
      <w:bookmarkEnd w:id="15"/>
      <w:r w:rsidRPr="003113A2">
        <w:t>Article 2: Definitions</w:t>
      </w:r>
      <w:bookmarkEnd w:id="16"/>
    </w:p>
    <w:p w14:paraId="78B8520F" w14:textId="77777777" w:rsidR="00991892" w:rsidRPr="003113A2" w:rsidRDefault="00F5615D">
      <w:r w:rsidRPr="003113A2">
        <w:t>For the purpose of this MoU:</w:t>
      </w:r>
    </w:p>
    <w:p w14:paraId="52310E99" w14:textId="77777777" w:rsidR="00991892" w:rsidRPr="003113A2" w:rsidRDefault="00F5615D">
      <w:pPr>
        <w:numPr>
          <w:ilvl w:val="0"/>
          <w:numId w:val="8"/>
        </w:numPr>
        <w:rPr>
          <w:rFonts w:eastAsia="Cambria"/>
          <w:szCs w:val="22"/>
        </w:rPr>
      </w:pPr>
      <w:r w:rsidRPr="003113A2">
        <w:rPr>
          <w:rFonts w:eastAsia="Cambria"/>
          <w:szCs w:val="22"/>
        </w:rPr>
        <w:t xml:space="preserve">The term VRC (Virtual Research Community) is defined as an organisational grouping that represents a community of users with common interests. The EGI VRC model brings together the </w:t>
      </w:r>
      <w:r w:rsidRPr="003113A2">
        <w:t xml:space="preserve">stakeholders </w:t>
      </w:r>
      <w:r w:rsidRPr="003113A2">
        <w:rPr>
          <w:rFonts w:eastAsia="Cambria"/>
          <w:szCs w:val="22"/>
        </w:rPr>
        <w:t>within a standard, flexible, persistent and sustainable structure. A VRC must be a self-organising group that collects and represents the interests of a focussed collection of researchers across a clear and well-defined field. Named contacts are agreed upon by the VRC to perform specific roles and these then form the communication channel between the VRC and EGI.eu.</w:t>
      </w:r>
    </w:p>
    <w:p w14:paraId="3F09D4E1" w14:textId="77777777" w:rsidR="00991892" w:rsidRPr="003113A2" w:rsidRDefault="00F5615D">
      <w:pPr>
        <w:numPr>
          <w:ilvl w:val="0"/>
          <w:numId w:val="8"/>
        </w:numPr>
        <w:rPr>
          <w:rFonts w:eastAsia="Cambria"/>
          <w:szCs w:val="22"/>
        </w:rPr>
      </w:pPr>
      <w:r w:rsidRPr="003113A2">
        <w:rPr>
          <w:rFonts w:eastAsia="Cambria"/>
          <w:szCs w:val="22"/>
        </w:rPr>
        <w:t>The term EGI (European Grid Infrastructure) refers to the production infrastructure – the federated resources brought together by the participants within EGI.eu, or made accessible to the VRC through various MoUs that EGI.eu coordinates on behalf of the EGI community.</w:t>
      </w:r>
    </w:p>
    <w:p w14:paraId="773898A5" w14:textId="77777777" w:rsidR="00991892" w:rsidRPr="003113A2" w:rsidRDefault="00991892">
      <w:pPr>
        <w:pStyle w:val="MediumList2-Accent41"/>
        <w:rPr>
          <w:rFonts w:ascii="Times New Roman" w:hAnsi="Times New Roman"/>
          <w:lang w:val="en-GB"/>
        </w:rPr>
      </w:pPr>
    </w:p>
    <w:p w14:paraId="5144FB22" w14:textId="77777777" w:rsidR="00991892" w:rsidRPr="003113A2" w:rsidRDefault="00F5615D">
      <w:pPr>
        <w:pStyle w:val="Heading1"/>
        <w:ind w:left="0" w:firstLine="0"/>
        <w:jc w:val="center"/>
      </w:pPr>
      <w:bookmarkStart w:id="17" w:name="__RefHeading__36_1447107919"/>
      <w:bookmarkStart w:id="18" w:name="__RefHeading__1514_894864212"/>
      <w:bookmarkStart w:id="19" w:name="__RefHeading__22_68221184"/>
      <w:bookmarkStart w:id="20" w:name="__RefHeading__50_879518065"/>
      <w:bookmarkStart w:id="21" w:name="_Toc168053773"/>
      <w:bookmarkEnd w:id="17"/>
      <w:bookmarkEnd w:id="18"/>
      <w:bookmarkEnd w:id="19"/>
      <w:bookmarkEnd w:id="20"/>
      <w:r w:rsidRPr="003113A2">
        <w:t>Article 3: Joint Work plan</w:t>
      </w:r>
      <w:bookmarkEnd w:id="21"/>
    </w:p>
    <w:p w14:paraId="71EFE279" w14:textId="273BE51C" w:rsidR="000C0EA9" w:rsidRPr="003113A2" w:rsidRDefault="00F5615D">
      <w:pPr>
        <w:pStyle w:val="BodyText"/>
        <w:rPr>
          <w:lang w:val="en-GB"/>
        </w:rPr>
      </w:pPr>
      <w:r w:rsidRPr="003113A2">
        <w:rPr>
          <w:lang w:val="en-GB"/>
        </w:rPr>
        <w:t xml:space="preserve">The goal of the collaboration defined by this MoU is to establish a formal relationship between EGI.eu and the </w:t>
      </w:r>
      <w:r w:rsidR="005E0A65" w:rsidRPr="00722552">
        <w:rPr>
          <w:szCs w:val="22"/>
          <w:lang w:val="en-GB"/>
        </w:rPr>
        <w:t>CIMA Research Foundation (CIMA)</w:t>
      </w:r>
      <w:r w:rsidRPr="003113A2">
        <w:rPr>
          <w:lang w:val="en-GB"/>
        </w:rPr>
        <w:t xml:space="preserve"> (</w:t>
      </w:r>
      <w:del w:id="22" w:author="StevenNewhouse" w:date="2011-06-01T17:51:00Z">
        <w:r w:rsidRPr="003113A2" w:rsidDel="006E1AEC">
          <w:rPr>
            <w:lang w:val="en-GB"/>
          </w:rPr>
          <w:delText>in the form of</w:delText>
        </w:r>
      </w:del>
      <w:ins w:id="23" w:author="StevenNewhouse" w:date="2011-06-01T17:51:00Z">
        <w:r w:rsidR="006E1AEC">
          <w:rPr>
            <w:lang w:val="en-GB"/>
          </w:rPr>
          <w:t>representing</w:t>
        </w:r>
      </w:ins>
      <w:r w:rsidRPr="003113A2">
        <w:rPr>
          <w:lang w:val="en-GB"/>
        </w:rPr>
        <w:t xml:space="preserve"> </w:t>
      </w:r>
      <w:r w:rsidR="000C2660" w:rsidRPr="003113A2">
        <w:rPr>
          <w:lang w:val="en-GB"/>
        </w:rPr>
        <w:t xml:space="preserve">the </w:t>
      </w:r>
      <w:r w:rsidR="005E0A65">
        <w:rPr>
          <w:bCs w:val="0"/>
          <w:szCs w:val="22"/>
        </w:rPr>
        <w:t>HMRC</w:t>
      </w:r>
      <w:r w:rsidRPr="003113A2">
        <w:rPr>
          <w:lang w:val="en-GB"/>
        </w:rPr>
        <w:t xml:space="preserve">) in order to benefit the European wide federation of VRCs. Some of the motivations for forming a VRC are given in Annex </w:t>
      </w:r>
      <w:r w:rsidR="00A42ACA" w:rsidRPr="003113A2">
        <w:rPr>
          <w:lang w:val="en-GB"/>
        </w:rPr>
        <w:t>6</w:t>
      </w:r>
      <w:r w:rsidRPr="003113A2">
        <w:rPr>
          <w:lang w:val="en-GB"/>
        </w:rPr>
        <w:t>. The purpose of this work plan is to elaborate the fram</w:t>
      </w:r>
      <w:r w:rsidRPr="003113A2">
        <w:rPr>
          <w:szCs w:val="22"/>
          <w:lang w:val="en-GB"/>
        </w:rPr>
        <w:t>ework for collaboration between the two Parties.</w:t>
      </w:r>
      <w:r w:rsidR="00A42ACA" w:rsidRPr="003113A2">
        <w:rPr>
          <w:szCs w:val="22"/>
          <w:lang w:val="en-GB"/>
        </w:rPr>
        <w:t xml:space="preserve"> </w:t>
      </w:r>
      <w:r w:rsidRPr="003113A2">
        <w:rPr>
          <w:lang w:val="en-GB"/>
        </w:rPr>
        <w:t>The specific activities to be carried out within the framework of the collaboration are</w:t>
      </w:r>
      <w:r w:rsidRPr="003113A2">
        <w:rPr>
          <w:rStyle w:val="FootnoteCharacters"/>
          <w:u w:val="single"/>
          <w:lang w:val="en-GB"/>
        </w:rPr>
        <w:footnoteReference w:id="3"/>
      </w:r>
      <w:r w:rsidRPr="003113A2">
        <w:rPr>
          <w:lang w:val="en-GB"/>
        </w:rPr>
        <w:t>:</w:t>
      </w:r>
    </w:p>
    <w:tbl>
      <w:tblPr>
        <w:tblW w:w="9464" w:type="dxa"/>
        <w:tblLayout w:type="fixed"/>
        <w:tblLook w:val="0000" w:firstRow="0" w:lastRow="0" w:firstColumn="0" w:lastColumn="0" w:noHBand="0" w:noVBand="0"/>
      </w:tblPr>
      <w:tblGrid>
        <w:gridCol w:w="9464"/>
      </w:tblGrid>
      <w:tr w:rsidR="00991892" w:rsidRPr="003113A2" w14:paraId="3AF03D5B"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4DC2664" w14:textId="77777777" w:rsidR="00991892" w:rsidRPr="003113A2" w:rsidRDefault="00F5615D">
            <w:pPr>
              <w:shd w:val="clear" w:color="auto" w:fill="000000"/>
              <w:snapToGrid w:val="0"/>
              <w:rPr>
                <w:b/>
                <w:color w:val="FFFFFF"/>
              </w:rPr>
            </w:pPr>
            <w:r w:rsidRPr="003113A2">
              <w:rPr>
                <w:b/>
                <w:color w:val="FFFFFF"/>
              </w:rPr>
              <w:t>Activity: A.1 - User Support</w:t>
            </w:r>
          </w:p>
          <w:p w14:paraId="2CB98167" w14:textId="13A4DDBA" w:rsidR="00991892" w:rsidRPr="003113A2" w:rsidRDefault="00F5615D" w:rsidP="006174AD">
            <w:pPr>
              <w:spacing w:before="120" w:after="120"/>
            </w:pPr>
            <w:r w:rsidRPr="003113A2">
              <w:rPr>
                <w:b/>
              </w:rPr>
              <w:t>Parties Involved:</w:t>
            </w:r>
            <w:r w:rsidRPr="003113A2">
              <w:t xml:space="preserve"> </w:t>
            </w:r>
            <w:r w:rsidRPr="007931CF">
              <w:rPr>
                <w:u w:val="single"/>
              </w:rPr>
              <w:t>EGI.eu Chief Community Officer</w:t>
            </w:r>
            <w:r w:rsidR="000C0EA9" w:rsidRPr="007931CF">
              <w:rPr>
                <w:u w:val="single"/>
              </w:rPr>
              <w:t xml:space="preserve"> (Stephen Brewer)</w:t>
            </w:r>
            <w:r w:rsidRPr="003113A2">
              <w:t>,</w:t>
            </w:r>
            <w:r w:rsidR="000C0EA9" w:rsidRPr="003113A2">
              <w:t xml:space="preserve"> </w:t>
            </w:r>
            <w:r w:rsidR="005E0A65" w:rsidRPr="00FA0453">
              <w:rPr>
                <w:bCs/>
                <w:szCs w:val="22"/>
              </w:rPr>
              <w:t>HMRC</w:t>
            </w:r>
            <w:r w:rsidR="005E0A65" w:rsidRPr="00FA0453">
              <w:rPr>
                <w:szCs w:val="22"/>
              </w:rPr>
              <w:t xml:space="preserve"> </w:t>
            </w:r>
            <w:r w:rsidR="00400CAD" w:rsidRPr="00FA0453">
              <w:t>(</w:t>
            </w:r>
            <w:r w:rsidR="00400CAD">
              <w:t>Antonio Parodi, CIMA</w:t>
            </w:r>
            <w:r w:rsidR="00400CAD" w:rsidRPr="00FA0453">
              <w:t>)</w:t>
            </w:r>
          </w:p>
          <w:p w14:paraId="63A6134C" w14:textId="6D31A1A8" w:rsidR="00991892" w:rsidRPr="005E0A65" w:rsidRDefault="00F5615D" w:rsidP="006174AD">
            <w:pPr>
              <w:pStyle w:val="BodyText"/>
              <w:tabs>
                <w:tab w:val="left" w:pos="240"/>
              </w:tabs>
              <w:spacing w:before="120" w:after="120"/>
              <w:rPr>
                <w:lang w:val="en-GB"/>
              </w:rPr>
            </w:pPr>
            <w:r w:rsidRPr="003113A2">
              <w:rPr>
                <w:b/>
                <w:lang w:val="en-GB"/>
              </w:rPr>
              <w:t>Description of work:</w:t>
            </w:r>
            <w:r w:rsidRPr="003113A2">
              <w:rPr>
                <w:lang w:val="en-GB"/>
              </w:rPr>
              <w:t xml:space="preserve"> </w:t>
            </w:r>
            <w:r w:rsidRPr="005E0A65">
              <w:rPr>
                <w:lang w:val="en-GB"/>
              </w:rPr>
              <w:t xml:space="preserve">This activity defines the communication channels and contact points needed around user support services. The activity will also involve compiling details of areas of specialisation where </w:t>
            </w:r>
            <w:r w:rsidR="005E0A65" w:rsidRPr="005E0A65">
              <w:rPr>
                <w:szCs w:val="22"/>
                <w:lang w:val="en-GB"/>
              </w:rPr>
              <w:t>HMRC</w:t>
            </w:r>
            <w:r w:rsidR="00683BF0" w:rsidRPr="005E0A65">
              <w:rPr>
                <w:lang w:val="en-GB"/>
              </w:rPr>
              <w:t xml:space="preserve"> is the recognised s</w:t>
            </w:r>
            <w:r w:rsidRPr="005E0A65">
              <w:rPr>
                <w:lang w:val="en-GB"/>
              </w:rPr>
              <w:t xml:space="preserve">ubject </w:t>
            </w:r>
            <w:r w:rsidR="00683BF0" w:rsidRPr="005E0A65">
              <w:rPr>
                <w:lang w:val="en-GB"/>
              </w:rPr>
              <w:t>ex</w:t>
            </w:r>
            <w:r w:rsidRPr="005E0A65">
              <w:rPr>
                <w:lang w:val="en-GB"/>
              </w:rPr>
              <w:t xml:space="preserve">pert and has the capability to contribute to other parts of the research community as their resources permit. This could include for example, training material, details of specialist applications, documentation and presentations that can be made accessible to members of the scientific community at large. EGI.eu will facilitate building these links between </w:t>
            </w:r>
            <w:r w:rsidR="005E0A65" w:rsidRPr="005E0A65">
              <w:rPr>
                <w:bCs w:val="0"/>
                <w:szCs w:val="22"/>
              </w:rPr>
              <w:t>HMRC</w:t>
            </w:r>
            <w:r w:rsidRPr="005E0A65">
              <w:rPr>
                <w:lang w:val="en-GB"/>
              </w:rPr>
              <w:t xml:space="preserve"> related offerings (e.g. services, applications) and other communities that could benefit from them. </w:t>
            </w:r>
          </w:p>
          <w:p w14:paraId="172EAA5C" w14:textId="77777777" w:rsidR="00991892" w:rsidRPr="005E0A65" w:rsidRDefault="00F5615D" w:rsidP="006174AD">
            <w:pPr>
              <w:pStyle w:val="BodyText"/>
              <w:spacing w:before="120" w:after="120"/>
              <w:rPr>
                <w:b/>
                <w:lang w:val="en-GB"/>
              </w:rPr>
            </w:pPr>
            <w:r w:rsidRPr="005E0A65">
              <w:rPr>
                <w:b/>
                <w:lang w:val="en-GB"/>
              </w:rPr>
              <w:t>Expected outcomes:</w:t>
            </w:r>
          </w:p>
          <w:p w14:paraId="744A4796" w14:textId="58F9A4F0" w:rsidR="00991892" w:rsidRPr="005E0A65" w:rsidRDefault="001821B0" w:rsidP="00D127EF">
            <w:pPr>
              <w:pStyle w:val="BodyText"/>
              <w:numPr>
                <w:ilvl w:val="0"/>
                <w:numId w:val="2"/>
              </w:numPr>
              <w:tabs>
                <w:tab w:val="left" w:pos="240"/>
              </w:tabs>
              <w:rPr>
                <w:lang w:val="en-GB"/>
              </w:rPr>
            </w:pPr>
            <w:r>
              <w:rPr>
                <w:lang w:val="en-GB"/>
              </w:rPr>
              <w:t>Contact points: T</w:t>
            </w:r>
            <w:r w:rsidR="00F5615D" w:rsidRPr="005E0A65">
              <w:rPr>
                <w:lang w:val="en-GB"/>
              </w:rPr>
              <w:t>hese are defined within this MoU (Annex 5) and will be updated as required.</w:t>
            </w:r>
          </w:p>
          <w:p w14:paraId="60A94039" w14:textId="5BD9076F" w:rsidR="00991892" w:rsidRPr="005E0A65" w:rsidRDefault="00F5615D" w:rsidP="00D127EF">
            <w:pPr>
              <w:pStyle w:val="BodyText"/>
              <w:numPr>
                <w:ilvl w:val="0"/>
                <w:numId w:val="2"/>
              </w:numPr>
              <w:tabs>
                <w:tab w:val="left" w:pos="240"/>
              </w:tabs>
              <w:rPr>
                <w:lang w:val="en-GB"/>
              </w:rPr>
            </w:pPr>
            <w:r w:rsidRPr="005E0A65">
              <w:rPr>
                <w:lang w:val="en-GB"/>
              </w:rPr>
              <w:t xml:space="preserve">Areas of expertise: </w:t>
            </w:r>
            <w:r w:rsidR="005E0A65" w:rsidRPr="005E0A65">
              <w:rPr>
                <w:szCs w:val="22"/>
                <w:lang w:val="en-GB"/>
              </w:rPr>
              <w:t>HMRC</w:t>
            </w:r>
            <w:r w:rsidRPr="005E0A65">
              <w:rPr>
                <w:lang w:val="en-GB"/>
              </w:rPr>
              <w:t xml:space="preserve"> will provide a concise report detailing areas of expertise from within their community (at month 1</w:t>
            </w:r>
            <w:r w:rsidR="00FA0453">
              <w:rPr>
                <w:lang w:val="en-GB"/>
              </w:rPr>
              <w:t xml:space="preserve"> relative to the signing of the MoU</w:t>
            </w:r>
            <w:r w:rsidRPr="005E0A65">
              <w:rPr>
                <w:lang w:val="en-GB"/>
              </w:rPr>
              <w:t>).</w:t>
            </w:r>
          </w:p>
          <w:p w14:paraId="5811B8ED" w14:textId="64CA09F1" w:rsidR="00991892" w:rsidRPr="003113A2" w:rsidRDefault="00F5615D">
            <w:pPr>
              <w:pStyle w:val="BodyText"/>
              <w:numPr>
                <w:ilvl w:val="0"/>
                <w:numId w:val="2"/>
              </w:numPr>
              <w:tabs>
                <w:tab w:val="left" w:pos="240"/>
              </w:tabs>
              <w:spacing w:after="120"/>
              <w:ind w:left="714" w:hanging="357"/>
              <w:rPr>
                <w:lang w:val="en-GB"/>
              </w:rPr>
              <w:pPrChange w:id="24" w:author="StevenNewhouse" w:date="2011-06-01T17:52:00Z">
                <w:pPr>
                  <w:pStyle w:val="BodyText"/>
                  <w:numPr>
                    <w:numId w:val="2"/>
                  </w:numPr>
                  <w:tabs>
                    <w:tab w:val="num" w:pos="0"/>
                    <w:tab w:val="left" w:pos="240"/>
                  </w:tabs>
                  <w:spacing w:after="120"/>
                  <w:ind w:left="717" w:hanging="360"/>
                </w:pPr>
              </w:pPrChange>
            </w:pPr>
            <w:r w:rsidRPr="005E0A65">
              <w:rPr>
                <w:lang w:val="en-GB"/>
              </w:rPr>
              <w:lastRenderedPageBreak/>
              <w:t xml:space="preserve">Technical Services: EGI.eu will provide training </w:t>
            </w:r>
            <w:ins w:id="25" w:author="StevenNewhouse" w:date="2011-06-01T17:52:00Z">
              <w:r w:rsidR="006E1AEC">
                <w:rPr>
                  <w:lang w:val="en-GB"/>
                </w:rPr>
                <w:t xml:space="preserve">marketplace </w:t>
              </w:r>
            </w:ins>
            <w:del w:id="26" w:author="StevenNewhouse" w:date="2011-06-01T17:52:00Z">
              <w:r w:rsidRPr="005E0A65" w:rsidDel="006E1AEC">
                <w:rPr>
                  <w:lang w:val="en-GB"/>
                </w:rPr>
                <w:delText>services (a register of trainers, events and materials)</w:delText>
              </w:r>
            </w:del>
            <w:r w:rsidRPr="005E0A65">
              <w:rPr>
                <w:lang w:val="en-GB"/>
              </w:rPr>
              <w:t xml:space="preserve">, requirements gathering, applications databases and other services over time that will be accessible by the </w:t>
            </w:r>
            <w:r w:rsidR="005E0A65" w:rsidRPr="005E0A65">
              <w:rPr>
                <w:szCs w:val="22"/>
                <w:lang w:val="en-GB"/>
              </w:rPr>
              <w:t>HMRC</w:t>
            </w:r>
            <w:r w:rsidRPr="005E0A65">
              <w:rPr>
                <w:lang w:val="en-GB"/>
              </w:rPr>
              <w:t xml:space="preserve"> either directly or by being embedded in their portals. </w:t>
            </w:r>
            <w:r w:rsidR="005E0A65" w:rsidRPr="005E0A65">
              <w:rPr>
                <w:szCs w:val="22"/>
                <w:lang w:val="en-GB"/>
              </w:rPr>
              <w:t>HMRC</w:t>
            </w:r>
            <w:r w:rsidRPr="005E0A65">
              <w:rPr>
                <w:lang w:val="en-GB"/>
              </w:rPr>
              <w:t xml:space="preserve"> will be able to contributing training material, application details, documentation and presentations to raise the profile of the capabilities and offerings that they are developing within their community that may benefit others.</w:t>
            </w:r>
          </w:p>
        </w:tc>
      </w:tr>
      <w:tr w:rsidR="00991892" w:rsidRPr="003113A2" w14:paraId="31E91B46"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2D6E9D0F" w14:textId="77777777" w:rsidR="00991892" w:rsidRPr="003113A2" w:rsidRDefault="00F5615D" w:rsidP="00D127EF">
            <w:pPr>
              <w:shd w:val="clear" w:color="auto" w:fill="000000"/>
              <w:snapToGrid w:val="0"/>
              <w:rPr>
                <w:b/>
                <w:color w:val="FFFFFF"/>
              </w:rPr>
            </w:pPr>
            <w:r w:rsidRPr="003113A2">
              <w:rPr>
                <w:b/>
                <w:color w:val="FFFFFF"/>
              </w:rPr>
              <w:lastRenderedPageBreak/>
              <w:t>Activity: A.2 –Services and Operations</w:t>
            </w:r>
          </w:p>
          <w:p w14:paraId="078C097E" w14:textId="779AB81C" w:rsidR="00991892" w:rsidRPr="003113A2" w:rsidRDefault="00F5615D" w:rsidP="006174AD">
            <w:pPr>
              <w:spacing w:before="120" w:after="120"/>
            </w:pPr>
            <w:r w:rsidRPr="003113A2">
              <w:rPr>
                <w:b/>
              </w:rPr>
              <w:t>Parties Involved:</w:t>
            </w:r>
            <w:r w:rsidRPr="003113A2">
              <w:t xml:space="preserve"> </w:t>
            </w:r>
            <w:r w:rsidRPr="007931CF">
              <w:rPr>
                <w:u w:val="single"/>
              </w:rPr>
              <w:t>EGI.eu Chief Operations Officer</w:t>
            </w:r>
            <w:r w:rsidR="00B22317" w:rsidRPr="007931CF">
              <w:rPr>
                <w:u w:val="single"/>
              </w:rPr>
              <w:t xml:space="preserve"> (Tiziana Ferrari)</w:t>
            </w:r>
            <w:r w:rsidR="00B22317" w:rsidRPr="003113A2">
              <w:t xml:space="preserve"> and</w:t>
            </w:r>
            <w:r w:rsidRPr="003113A2">
              <w:t xml:space="preserve"> EG</w:t>
            </w:r>
            <w:r w:rsidR="00683BF0" w:rsidRPr="003113A2">
              <w:t>I.eu Chief Community Officer (Stephen Brewer),</w:t>
            </w:r>
            <w:r w:rsidRPr="003113A2">
              <w:t xml:space="preserve"> </w:t>
            </w:r>
            <w:r w:rsidR="005E0A65" w:rsidRPr="005E0A65">
              <w:rPr>
                <w:szCs w:val="22"/>
              </w:rPr>
              <w:t>HMRC</w:t>
            </w:r>
            <w:r w:rsidR="006174AD">
              <w:rPr>
                <w:szCs w:val="22"/>
              </w:rPr>
              <w:t xml:space="preserve"> (Andrea Clematis, IMATI)</w:t>
            </w:r>
          </w:p>
          <w:p w14:paraId="2A57312B" w14:textId="45B4954A" w:rsidR="00991892" w:rsidRPr="005E0A65" w:rsidRDefault="00F5615D" w:rsidP="006174AD">
            <w:pPr>
              <w:spacing w:before="120" w:after="120"/>
            </w:pPr>
            <w:r w:rsidRPr="005E0A65">
              <w:rPr>
                <w:b/>
              </w:rPr>
              <w:t>Description of work:</w:t>
            </w:r>
            <w:r w:rsidRPr="005E0A65">
              <w:t xml:space="preserve"> This activity covers both the tools and services required by </w:t>
            </w:r>
            <w:r w:rsidR="005E0A65" w:rsidRPr="005E0A65">
              <w:rPr>
                <w:szCs w:val="22"/>
              </w:rPr>
              <w:t>HMRC</w:t>
            </w:r>
            <w:r w:rsidR="00683BF0" w:rsidRPr="005E0A65">
              <w:t xml:space="preserve"> </w:t>
            </w:r>
            <w:r w:rsidRPr="005E0A65">
              <w:t xml:space="preserve">from EGI.eu including those in the production infrastructure (Operations) and those provided by User Community Support Team (UCST) Technical Services. It also includes applications and services that </w:t>
            </w:r>
            <w:r w:rsidR="005E0A65" w:rsidRPr="005E0A65">
              <w:rPr>
                <w:szCs w:val="22"/>
              </w:rPr>
              <w:t>HMRC</w:t>
            </w:r>
            <w:r w:rsidR="00127640" w:rsidRPr="005E0A65">
              <w:t xml:space="preserve"> </w:t>
            </w:r>
            <w:r w:rsidRPr="005E0A65">
              <w:t>will provide for EGI.eu and its user communities. The required service levels needed by both parties of each other’s services will be defined, monitored and reviewed annually. An initial SLA will be defined within months 6 of signing the MoU.</w:t>
            </w:r>
          </w:p>
          <w:p w14:paraId="6E0603ED" w14:textId="77777777" w:rsidR="00991892" w:rsidRPr="005E0A65" w:rsidRDefault="00F5615D" w:rsidP="006174AD">
            <w:pPr>
              <w:pStyle w:val="BodyText"/>
              <w:tabs>
                <w:tab w:val="left" w:pos="240"/>
              </w:tabs>
              <w:spacing w:before="120" w:after="120"/>
              <w:rPr>
                <w:b/>
                <w:lang w:val="en-GB"/>
              </w:rPr>
            </w:pPr>
            <w:r w:rsidRPr="005E0A65">
              <w:rPr>
                <w:b/>
                <w:lang w:val="en-GB"/>
              </w:rPr>
              <w:t>Expected outcomes:</w:t>
            </w:r>
          </w:p>
          <w:p w14:paraId="77D19BF9" w14:textId="77777777" w:rsidR="00991892" w:rsidRPr="005E0A65" w:rsidRDefault="00F5615D" w:rsidP="00D127EF">
            <w:pPr>
              <w:pStyle w:val="BodyText"/>
              <w:numPr>
                <w:ilvl w:val="0"/>
                <w:numId w:val="2"/>
              </w:numPr>
              <w:tabs>
                <w:tab w:val="left" w:pos="240"/>
              </w:tabs>
              <w:rPr>
                <w:lang w:val="en-GB"/>
              </w:rPr>
            </w:pPr>
            <w:r w:rsidRPr="005E0A65">
              <w:rPr>
                <w:lang w:val="en-GB"/>
              </w:rPr>
              <w:t>(EGI.eu) Quality verification and Staged Rollout of software provided by the EGI Technology Providers, which is made available for deployment on EGI.</w:t>
            </w:r>
          </w:p>
          <w:p w14:paraId="3F59897B" w14:textId="5FF3573F" w:rsidR="00991892" w:rsidRPr="005E0A65" w:rsidRDefault="00F5615D" w:rsidP="00D127EF">
            <w:pPr>
              <w:pStyle w:val="BodyText"/>
              <w:numPr>
                <w:ilvl w:val="0"/>
                <w:numId w:val="2"/>
              </w:numPr>
              <w:tabs>
                <w:tab w:val="left" w:pos="240"/>
              </w:tabs>
              <w:rPr>
                <w:lang w:val="en-GB"/>
              </w:rPr>
            </w:pPr>
            <w:r w:rsidRPr="005E0A65">
              <w:rPr>
                <w:lang w:val="en-GB"/>
              </w:rPr>
              <w:t xml:space="preserve">(EGI.eu) EGI Community Repository for software contributed and supported by the </w:t>
            </w:r>
            <w:r w:rsidR="005E0A65" w:rsidRPr="005E0A65">
              <w:rPr>
                <w:szCs w:val="22"/>
                <w:lang w:val="en-GB"/>
              </w:rPr>
              <w:t>HMRC</w:t>
            </w:r>
            <w:r w:rsidRPr="005E0A65">
              <w:rPr>
                <w:lang w:val="en-GB"/>
              </w:rPr>
              <w:t xml:space="preserve"> community.</w:t>
            </w:r>
          </w:p>
          <w:p w14:paraId="68FC0E6B" w14:textId="0EC5DA01" w:rsidR="00991892" w:rsidRPr="005E0A65" w:rsidRDefault="00F5615D" w:rsidP="00D127EF">
            <w:pPr>
              <w:pStyle w:val="BodyText"/>
              <w:numPr>
                <w:ilvl w:val="0"/>
                <w:numId w:val="2"/>
              </w:numPr>
              <w:tabs>
                <w:tab w:val="left" w:pos="240"/>
              </w:tabs>
              <w:rPr>
                <w:lang w:val="en-GB"/>
              </w:rPr>
            </w:pPr>
            <w:r w:rsidRPr="005E0A65">
              <w:rPr>
                <w:lang w:val="en-GB"/>
              </w:rPr>
              <w:t>(EGI</w:t>
            </w:r>
            <w:r w:rsidR="009038DC">
              <w:rPr>
                <w:lang w:val="en-GB"/>
              </w:rPr>
              <w:t>.eu) The EGI Help desk (GGUS): P</w:t>
            </w:r>
            <w:r w:rsidRPr="005E0A65">
              <w:rPr>
                <w:lang w:val="en-GB"/>
              </w:rPr>
              <w:t xml:space="preserve">rovided by EGI.eu and its partners to </w:t>
            </w:r>
            <w:r w:rsidR="00702194" w:rsidRPr="005E0A65">
              <w:rPr>
                <w:lang w:val="en-GB"/>
              </w:rPr>
              <w:t xml:space="preserve">the </w:t>
            </w:r>
            <w:r w:rsidR="005E0A65" w:rsidRPr="005E0A65">
              <w:rPr>
                <w:szCs w:val="22"/>
                <w:lang w:val="en-GB"/>
              </w:rPr>
              <w:t>HMRC</w:t>
            </w:r>
            <w:r w:rsidRPr="005E0A65">
              <w:rPr>
                <w:lang w:val="en-GB"/>
              </w:rPr>
              <w:t>.</w:t>
            </w:r>
          </w:p>
          <w:p w14:paraId="28C21DCD" w14:textId="50130131" w:rsidR="00991892" w:rsidRPr="005E0A65" w:rsidRDefault="00F5615D" w:rsidP="00D127EF">
            <w:pPr>
              <w:pStyle w:val="BodyText"/>
              <w:numPr>
                <w:ilvl w:val="0"/>
                <w:numId w:val="2"/>
              </w:numPr>
              <w:tabs>
                <w:tab w:val="left" w:pos="240"/>
              </w:tabs>
              <w:rPr>
                <w:lang w:val="en-GB"/>
              </w:rPr>
            </w:pPr>
            <w:r w:rsidRPr="005E0A65">
              <w:rPr>
                <w:lang w:val="en-GB"/>
              </w:rPr>
              <w:t>(EGI.eu) First, second and third-level support (this with the involvement of the Technology Providers) to users and site administrators about EGI-supported software and operations.</w:t>
            </w:r>
          </w:p>
          <w:p w14:paraId="39FE0FC6" w14:textId="13D82695" w:rsidR="00991892" w:rsidRPr="00182C1D" w:rsidRDefault="00F5615D" w:rsidP="00D127EF">
            <w:pPr>
              <w:pStyle w:val="BodyText"/>
              <w:numPr>
                <w:ilvl w:val="0"/>
                <w:numId w:val="2"/>
              </w:numPr>
              <w:tabs>
                <w:tab w:val="left" w:pos="240"/>
              </w:tabs>
              <w:rPr>
                <w:lang w:val="en-GB"/>
              </w:rPr>
            </w:pPr>
            <w:r w:rsidRPr="005E0A65">
              <w:rPr>
                <w:lang w:val="en-GB"/>
              </w:rPr>
              <w:t xml:space="preserve">(EGI.eu) Support Units: EGI.eu will maintain and develop the EGI Helpdesk to ensure the </w:t>
            </w:r>
            <w:r w:rsidRPr="00182C1D">
              <w:rPr>
                <w:lang w:val="en-GB"/>
              </w:rPr>
              <w:t xml:space="preserve">support units and </w:t>
            </w:r>
            <w:r w:rsidR="006174AD" w:rsidRPr="00182C1D">
              <w:rPr>
                <w:lang w:val="en-GB"/>
              </w:rPr>
              <w:t>workflows needed to support HMRC are</w:t>
            </w:r>
            <w:r w:rsidRPr="00182C1D">
              <w:rPr>
                <w:lang w:val="en-GB"/>
              </w:rPr>
              <w:t xml:space="preserve"> implemented in a timely manner.</w:t>
            </w:r>
          </w:p>
          <w:p w14:paraId="62AFF1A6" w14:textId="2331CFF0" w:rsidR="00991892" w:rsidRPr="00182C1D" w:rsidRDefault="00F5615D" w:rsidP="00D127EF">
            <w:pPr>
              <w:pStyle w:val="BodyText"/>
              <w:numPr>
                <w:ilvl w:val="0"/>
                <w:numId w:val="2"/>
              </w:numPr>
              <w:tabs>
                <w:tab w:val="left" w:pos="240"/>
              </w:tabs>
              <w:rPr>
                <w:lang w:val="en-GB"/>
              </w:rPr>
            </w:pPr>
            <w:r w:rsidRPr="00182C1D">
              <w:rPr>
                <w:lang w:val="en-GB"/>
              </w:rPr>
              <w:t>(EGI.eu) Core middleware services: EGI.eu in collaboration with i</w:t>
            </w:r>
            <w:r w:rsidR="006174AD" w:rsidRPr="00182C1D">
              <w:rPr>
                <w:lang w:val="en-GB"/>
              </w:rPr>
              <w:t>ts NGI providers will provide highly available</w:t>
            </w:r>
            <w:r w:rsidRPr="00182C1D">
              <w:rPr>
                <w:lang w:val="en-GB"/>
              </w:rPr>
              <w:t xml:space="preserve"> core middleware services according to </w:t>
            </w:r>
            <w:r w:rsidR="005E0A65" w:rsidRPr="00182C1D">
              <w:rPr>
                <w:szCs w:val="22"/>
                <w:lang w:val="en-GB"/>
              </w:rPr>
              <w:t>HMRC</w:t>
            </w:r>
            <w:r w:rsidR="00D127EF" w:rsidRPr="00182C1D">
              <w:rPr>
                <w:lang w:val="en-GB"/>
              </w:rPr>
              <w:t xml:space="preserve"> </w:t>
            </w:r>
            <w:r w:rsidR="00702194" w:rsidRPr="00182C1D">
              <w:rPr>
                <w:lang w:val="en-GB"/>
              </w:rPr>
              <w:t>need</w:t>
            </w:r>
            <w:r w:rsidR="006174AD" w:rsidRPr="00182C1D">
              <w:rPr>
                <w:lang w:val="en-GB"/>
              </w:rPr>
              <w:t xml:space="preserve">s </w:t>
            </w:r>
            <w:r w:rsidRPr="00182C1D">
              <w:rPr>
                <w:lang w:val="en-GB"/>
              </w:rPr>
              <w:t xml:space="preserve">(e.g. top-level information discovery services, workload management services, etc.) </w:t>
            </w:r>
            <w:r w:rsidR="006174AD" w:rsidRPr="00182C1D">
              <w:rPr>
                <w:lang w:val="en-GB"/>
              </w:rPr>
              <w:t>for s</w:t>
            </w:r>
            <w:r w:rsidRPr="00182C1D">
              <w:rPr>
                <w:lang w:val="en-GB"/>
              </w:rPr>
              <w:t>upport</w:t>
            </w:r>
            <w:r w:rsidR="006174AD" w:rsidRPr="00182C1D">
              <w:rPr>
                <w:lang w:val="en-GB"/>
              </w:rPr>
              <w:t>ing</w:t>
            </w:r>
            <w:r w:rsidRPr="00182C1D">
              <w:rPr>
                <w:lang w:val="en-GB"/>
              </w:rPr>
              <w:t xml:space="preserve"> their communities.</w:t>
            </w:r>
          </w:p>
          <w:p w14:paraId="12D65B87" w14:textId="130C1A3C" w:rsidR="00991892" w:rsidRPr="00182C1D" w:rsidRDefault="00F5615D" w:rsidP="00D127EF">
            <w:pPr>
              <w:pStyle w:val="BodyText"/>
              <w:numPr>
                <w:ilvl w:val="0"/>
                <w:numId w:val="2"/>
              </w:numPr>
              <w:tabs>
                <w:tab w:val="left" w:pos="240"/>
              </w:tabs>
              <w:rPr>
                <w:lang w:val="en-GB"/>
              </w:rPr>
            </w:pPr>
            <w:r w:rsidRPr="00182C1D">
              <w:rPr>
                <w:lang w:val="en-GB"/>
              </w:rPr>
              <w:t>(EGI.eu) Monitoring: EGI.eu provides</w:t>
            </w:r>
            <w:r w:rsidR="006174AD" w:rsidRPr="00182C1D">
              <w:rPr>
                <w:lang w:val="en-GB"/>
              </w:rPr>
              <w:t>,</w:t>
            </w:r>
            <w:r w:rsidRPr="00182C1D">
              <w:rPr>
                <w:lang w:val="en-GB"/>
              </w:rPr>
              <w:t xml:space="preserve"> in collaboration with its NGIs</w:t>
            </w:r>
            <w:r w:rsidR="006174AD" w:rsidRPr="00182C1D">
              <w:rPr>
                <w:lang w:val="en-GB"/>
              </w:rPr>
              <w:t>,</w:t>
            </w:r>
            <w:r w:rsidRPr="00182C1D">
              <w:rPr>
                <w:lang w:val="en-GB"/>
              </w:rPr>
              <w:t xml:space="preserve"> the distributed monitoring infrastructure needed to check the status of the deployed services (central MyEGI portal, the central databases and the messaging infrastructure).</w:t>
            </w:r>
          </w:p>
          <w:p w14:paraId="448204F0" w14:textId="3999C75E" w:rsidR="00991892" w:rsidRPr="00182C1D" w:rsidRDefault="00F5615D" w:rsidP="00D127EF">
            <w:pPr>
              <w:pStyle w:val="BodyText"/>
              <w:numPr>
                <w:ilvl w:val="0"/>
                <w:numId w:val="2"/>
              </w:numPr>
              <w:tabs>
                <w:tab w:val="left" w:pos="240"/>
              </w:tabs>
              <w:rPr>
                <w:lang w:val="en-GB"/>
              </w:rPr>
            </w:pPr>
            <w:r w:rsidRPr="00182C1D">
              <w:rPr>
                <w:lang w:val="en-GB"/>
              </w:rPr>
              <w:t xml:space="preserve">(EGI.eu) Configuration Database: EGI.eu will provide a configuration database (GOCDB) that will provide information on the sites and services accessible to the </w:t>
            </w:r>
            <w:r w:rsidR="005E0A65" w:rsidRPr="00182C1D">
              <w:rPr>
                <w:szCs w:val="22"/>
                <w:lang w:val="en-GB"/>
              </w:rPr>
              <w:t>HMRC</w:t>
            </w:r>
            <w:r w:rsidRPr="00182C1D">
              <w:rPr>
                <w:lang w:val="en-GB"/>
              </w:rPr>
              <w:t>.</w:t>
            </w:r>
          </w:p>
          <w:p w14:paraId="4B043C2F" w14:textId="2C6041A1" w:rsidR="00991892" w:rsidRPr="005E0A65" w:rsidRDefault="00F5615D" w:rsidP="00D127EF">
            <w:pPr>
              <w:pStyle w:val="BodyText"/>
              <w:numPr>
                <w:ilvl w:val="0"/>
                <w:numId w:val="2"/>
              </w:numPr>
              <w:tabs>
                <w:tab w:val="left" w:pos="240"/>
              </w:tabs>
              <w:rPr>
                <w:lang w:val="en-GB"/>
              </w:rPr>
            </w:pPr>
            <w:r w:rsidRPr="00182C1D">
              <w:rPr>
                <w:lang w:val="en-GB"/>
              </w:rPr>
              <w:t>(EGI.eu) Accounting: EGI.eu will provide an accounting database and</w:t>
            </w:r>
            <w:r w:rsidRPr="005E0A65">
              <w:rPr>
                <w:lang w:val="en-GB"/>
              </w:rPr>
              <w:t xml:space="preserve"> portal that will allow the </w:t>
            </w:r>
            <w:r w:rsidR="005E0A65" w:rsidRPr="005E0A65">
              <w:rPr>
                <w:szCs w:val="22"/>
                <w:lang w:val="en-GB"/>
              </w:rPr>
              <w:t>HMRC</w:t>
            </w:r>
            <w:r w:rsidRPr="005E0A65">
              <w:rPr>
                <w:lang w:val="en-GB"/>
              </w:rPr>
              <w:t xml:space="preserve"> to review its usage of EGI resources, together with the messaging infrastructure needed to centrally collect usage records.</w:t>
            </w:r>
          </w:p>
          <w:p w14:paraId="7C85BE79" w14:textId="1CD56415" w:rsidR="00991892" w:rsidRPr="003113A2" w:rsidRDefault="00F5615D" w:rsidP="006174AD">
            <w:pPr>
              <w:pStyle w:val="BodyText"/>
              <w:numPr>
                <w:ilvl w:val="0"/>
                <w:numId w:val="2"/>
              </w:numPr>
              <w:tabs>
                <w:tab w:val="left" w:pos="240"/>
              </w:tabs>
              <w:spacing w:after="120"/>
              <w:ind w:left="714" w:hanging="357"/>
              <w:rPr>
                <w:lang w:val="en-GB"/>
              </w:rPr>
            </w:pPr>
            <w:r w:rsidRPr="005E0A65">
              <w:rPr>
                <w:lang w:val="en-GB"/>
              </w:rPr>
              <w:t>(</w:t>
            </w:r>
            <w:r w:rsidR="005E0A65" w:rsidRPr="005E0A65">
              <w:rPr>
                <w:szCs w:val="22"/>
                <w:lang w:val="en-GB"/>
              </w:rPr>
              <w:t>HMRC</w:t>
            </w:r>
            <w:r w:rsidRPr="005E0A65">
              <w:rPr>
                <w:lang w:val="en-GB"/>
              </w:rPr>
              <w:t xml:space="preserve">) Availability Computation: </w:t>
            </w:r>
            <w:r w:rsidR="005E0A65" w:rsidRPr="005E0A65">
              <w:rPr>
                <w:szCs w:val="22"/>
                <w:lang w:val="en-GB"/>
              </w:rPr>
              <w:t>HMRC</w:t>
            </w:r>
            <w:r w:rsidRPr="005E0A65">
              <w:rPr>
                <w:lang w:val="en-GB"/>
              </w:rPr>
              <w:t xml:space="preserve"> will make use of the EGI availability computation system (to date, Nagios) to produce VRC-specific availability statistics. Requirements will be provided by </w:t>
            </w:r>
            <w:r w:rsidR="005E0A65" w:rsidRPr="005E0A65">
              <w:rPr>
                <w:szCs w:val="22"/>
                <w:lang w:val="en-GB"/>
              </w:rPr>
              <w:t>HMRC</w:t>
            </w:r>
            <w:r w:rsidR="0010030B" w:rsidRPr="005E0A65">
              <w:rPr>
                <w:lang w:val="en-GB"/>
              </w:rPr>
              <w:t xml:space="preserve"> </w:t>
            </w:r>
            <w:r w:rsidRPr="005E0A65">
              <w:rPr>
                <w:lang w:val="en-GB"/>
              </w:rPr>
              <w:t>to EGI</w:t>
            </w:r>
            <w:r w:rsidR="0010030B" w:rsidRPr="005E0A65">
              <w:rPr>
                <w:lang w:val="en-GB"/>
              </w:rPr>
              <w:t>.eu</w:t>
            </w:r>
            <w:r w:rsidRPr="005E0A65">
              <w:rPr>
                <w:lang w:val="en-GB"/>
              </w:rPr>
              <w:t xml:space="preserve"> on how to enhance the availability assessment system.</w:t>
            </w:r>
          </w:p>
        </w:tc>
      </w:tr>
      <w:tr w:rsidR="00991892" w:rsidRPr="003113A2" w14:paraId="7701CCB8" w14:textId="77777777" w:rsidTr="00131EF5">
        <w:trPr>
          <w:trHeight w:val="3040"/>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56C814E2" w14:textId="77777777" w:rsidR="00991892" w:rsidRPr="003113A2" w:rsidRDefault="00F5615D" w:rsidP="00D127EF">
            <w:pPr>
              <w:shd w:val="clear" w:color="auto" w:fill="000000"/>
              <w:snapToGrid w:val="0"/>
              <w:rPr>
                <w:b/>
                <w:color w:val="FFFFFF"/>
              </w:rPr>
            </w:pPr>
            <w:r w:rsidRPr="003113A2">
              <w:rPr>
                <w:b/>
                <w:color w:val="FFFFFF"/>
              </w:rPr>
              <w:lastRenderedPageBreak/>
              <w:t>Activity: A.3 User Community Policy and Procedures</w:t>
            </w:r>
          </w:p>
          <w:p w14:paraId="5824FE7D" w14:textId="59ED2149" w:rsidR="00B22317" w:rsidRPr="003113A2" w:rsidRDefault="00F5615D" w:rsidP="005677AA">
            <w:pPr>
              <w:spacing w:before="120" w:after="120"/>
              <w:rPr>
                <w:szCs w:val="22"/>
                <w:highlight w:val="yellow"/>
              </w:rPr>
            </w:pPr>
            <w:r w:rsidRPr="003113A2">
              <w:rPr>
                <w:b/>
              </w:rPr>
              <w:t>Parties Involved:</w:t>
            </w:r>
            <w:r w:rsidRPr="003113A2">
              <w:t xml:space="preserve"> EGI.eu Policy Development Manager</w:t>
            </w:r>
            <w:r w:rsidR="00B22317" w:rsidRPr="003113A2">
              <w:t xml:space="preserve"> (Sergio Andreozzi)</w:t>
            </w:r>
            <w:r w:rsidRPr="003113A2">
              <w:t xml:space="preserve">, </w:t>
            </w:r>
            <w:r w:rsidR="005E0A65" w:rsidRPr="007931CF">
              <w:rPr>
                <w:szCs w:val="22"/>
                <w:u w:val="single"/>
              </w:rPr>
              <w:t>HMRC</w:t>
            </w:r>
            <w:r w:rsidR="005677AA" w:rsidRPr="007931CF">
              <w:rPr>
                <w:szCs w:val="22"/>
                <w:u w:val="single"/>
              </w:rPr>
              <w:t xml:space="preserve"> (Michael S</w:t>
            </w:r>
            <w:r w:rsidR="009038DC" w:rsidRPr="007931CF">
              <w:rPr>
                <w:szCs w:val="22"/>
                <w:u w:val="single"/>
              </w:rPr>
              <w:t>c</w:t>
            </w:r>
            <w:r w:rsidR="005677AA" w:rsidRPr="007931CF">
              <w:rPr>
                <w:szCs w:val="22"/>
                <w:u w:val="single"/>
              </w:rPr>
              <w:t>hiffers, LMU</w:t>
            </w:r>
            <w:r w:rsidR="00B22317" w:rsidRPr="007931CF">
              <w:rPr>
                <w:u w:val="single"/>
              </w:rPr>
              <w:t>)</w:t>
            </w:r>
          </w:p>
          <w:p w14:paraId="33E6936B" w14:textId="5D0738B3" w:rsidR="00991892" w:rsidRPr="005E0A65" w:rsidRDefault="00F5615D" w:rsidP="005677AA">
            <w:pPr>
              <w:spacing w:before="120" w:after="120"/>
            </w:pPr>
            <w:r w:rsidRPr="003113A2">
              <w:rPr>
                <w:b/>
              </w:rPr>
              <w:t>Description of work:</w:t>
            </w:r>
            <w:r w:rsidRPr="003113A2">
              <w:t xml:space="preserve"> </w:t>
            </w:r>
            <w:r w:rsidR="005E0A65" w:rsidRPr="005E0A65">
              <w:rPr>
                <w:szCs w:val="22"/>
              </w:rPr>
              <w:t>HMRC</w:t>
            </w:r>
            <w:r w:rsidR="00B22317" w:rsidRPr="005E0A65">
              <w:rPr>
                <w:szCs w:val="22"/>
              </w:rPr>
              <w:t xml:space="preserve"> </w:t>
            </w:r>
            <w:r w:rsidRPr="005E0A65">
              <w:t xml:space="preserve">will have influence through participation in User Community Board (UCB) and other formal bodies to the policies, procedures, services and tools relating to the </w:t>
            </w:r>
            <w:r w:rsidR="005E0A65" w:rsidRPr="005E0A65">
              <w:rPr>
                <w:szCs w:val="22"/>
              </w:rPr>
              <w:t>HMRC</w:t>
            </w:r>
            <w:r w:rsidR="00B22317" w:rsidRPr="005E0A65">
              <w:t xml:space="preserve"> </w:t>
            </w:r>
            <w:r w:rsidRPr="005E0A65">
              <w:t xml:space="preserve">support process. Operational services provided through EGI.eu will be accountable through its presence on the </w:t>
            </w:r>
            <w:r w:rsidR="005E0A65" w:rsidRPr="005E0A65">
              <w:rPr>
                <w:szCs w:val="22"/>
              </w:rPr>
              <w:t>HMRC</w:t>
            </w:r>
            <w:r w:rsidR="00B22317" w:rsidRPr="005E0A65">
              <w:t xml:space="preserve"> </w:t>
            </w:r>
            <w:r w:rsidRPr="005E0A65">
              <w:t>management board.</w:t>
            </w:r>
          </w:p>
          <w:p w14:paraId="627E226C" w14:textId="77777777" w:rsidR="00991892" w:rsidRPr="00182C1D" w:rsidRDefault="00F5615D" w:rsidP="005677AA">
            <w:pPr>
              <w:pStyle w:val="BodyText"/>
              <w:tabs>
                <w:tab w:val="left" w:pos="240"/>
              </w:tabs>
              <w:spacing w:before="120" w:after="120"/>
              <w:rPr>
                <w:b/>
                <w:lang w:val="en-GB"/>
              </w:rPr>
            </w:pPr>
            <w:r w:rsidRPr="00182C1D">
              <w:rPr>
                <w:b/>
                <w:lang w:val="en-GB"/>
              </w:rPr>
              <w:t>Expected outcome:</w:t>
            </w:r>
          </w:p>
          <w:p w14:paraId="1BFB6C98" w14:textId="3F08BE03" w:rsidR="00991892" w:rsidRPr="00182C1D" w:rsidRDefault="005E0A65" w:rsidP="00D127EF">
            <w:pPr>
              <w:pStyle w:val="BodyText"/>
              <w:numPr>
                <w:ilvl w:val="0"/>
                <w:numId w:val="6"/>
              </w:numPr>
              <w:tabs>
                <w:tab w:val="left" w:pos="240"/>
              </w:tabs>
              <w:rPr>
                <w:lang w:val="en-GB"/>
              </w:rPr>
            </w:pPr>
            <w:r w:rsidRPr="00182C1D">
              <w:rPr>
                <w:szCs w:val="22"/>
                <w:lang w:val="en-GB"/>
              </w:rPr>
              <w:t>HMRC</w:t>
            </w:r>
            <w:r w:rsidR="00B22317" w:rsidRPr="00182C1D">
              <w:rPr>
                <w:lang w:val="en-GB"/>
              </w:rPr>
              <w:t xml:space="preserve"> </w:t>
            </w:r>
            <w:r w:rsidR="00F5615D" w:rsidRPr="00182C1D">
              <w:rPr>
                <w:lang w:val="en-GB"/>
              </w:rPr>
              <w:t>will participate in the UCB and other meetings subject to agreement</w:t>
            </w:r>
            <w:r w:rsidR="009038DC" w:rsidRPr="00182C1D">
              <w:rPr>
                <w:lang w:val="en-GB"/>
              </w:rPr>
              <w:t xml:space="preserve"> (See also Article 4 and 6)</w:t>
            </w:r>
            <w:r w:rsidR="00F5615D" w:rsidRPr="00182C1D">
              <w:rPr>
                <w:lang w:val="en-GB"/>
              </w:rPr>
              <w:t>.</w:t>
            </w:r>
          </w:p>
          <w:p w14:paraId="1781B127" w14:textId="49373E8E" w:rsidR="00991892" w:rsidRPr="00182C1D" w:rsidRDefault="00F5615D" w:rsidP="00D127EF">
            <w:pPr>
              <w:pStyle w:val="BodyText"/>
              <w:numPr>
                <w:ilvl w:val="0"/>
                <w:numId w:val="6"/>
              </w:numPr>
              <w:tabs>
                <w:tab w:val="left" w:pos="240"/>
              </w:tabs>
              <w:rPr>
                <w:lang w:val="en-GB"/>
              </w:rPr>
            </w:pPr>
            <w:r w:rsidRPr="00182C1D">
              <w:rPr>
                <w:lang w:val="en-GB"/>
              </w:rPr>
              <w:t xml:space="preserve">EGI.eu will participate to the annual </w:t>
            </w:r>
            <w:r w:rsidR="005E0A65" w:rsidRPr="00182C1D">
              <w:rPr>
                <w:szCs w:val="22"/>
                <w:lang w:val="en-GB"/>
              </w:rPr>
              <w:t>HMRC</w:t>
            </w:r>
            <w:r w:rsidR="00B84B18" w:rsidRPr="00182C1D">
              <w:rPr>
                <w:szCs w:val="22"/>
                <w:lang w:val="en-GB"/>
              </w:rPr>
              <w:t xml:space="preserve"> </w:t>
            </w:r>
            <w:r w:rsidRPr="00182C1D">
              <w:rPr>
                <w:lang w:val="en-GB"/>
              </w:rPr>
              <w:t>meeting and other monthly meetings subject to agreement.</w:t>
            </w:r>
          </w:p>
          <w:p w14:paraId="6575E5E7" w14:textId="77777777" w:rsidR="00991892" w:rsidRPr="003113A2" w:rsidRDefault="00F5615D" w:rsidP="005677AA">
            <w:pPr>
              <w:pStyle w:val="BodyText"/>
              <w:numPr>
                <w:ilvl w:val="0"/>
                <w:numId w:val="6"/>
              </w:numPr>
              <w:tabs>
                <w:tab w:val="left" w:pos="240"/>
              </w:tabs>
              <w:spacing w:after="120"/>
              <w:ind w:left="714" w:hanging="357"/>
              <w:rPr>
                <w:lang w:val="en-GB"/>
              </w:rPr>
            </w:pPr>
            <w:r w:rsidRPr="00182C1D">
              <w:rPr>
                <w:lang w:val="en-GB"/>
              </w:rPr>
              <w:t>The services listed in activity A.2 will be reviewed annually and</w:t>
            </w:r>
            <w:r w:rsidRPr="005E0A65">
              <w:rPr>
                <w:lang w:val="en-GB"/>
              </w:rPr>
              <w:t xml:space="preserve"> the list modified as required</w:t>
            </w:r>
            <w:r w:rsidRPr="003113A2">
              <w:rPr>
                <w:lang w:val="en-GB"/>
              </w:rPr>
              <w:t>.</w:t>
            </w:r>
          </w:p>
        </w:tc>
      </w:tr>
      <w:tr w:rsidR="00991892" w:rsidRPr="003113A2" w14:paraId="07888450"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17AE13" w14:textId="77777777" w:rsidR="00991892" w:rsidRPr="003113A2" w:rsidRDefault="00F5615D" w:rsidP="00D127EF">
            <w:pPr>
              <w:shd w:val="clear" w:color="auto" w:fill="000000"/>
              <w:snapToGrid w:val="0"/>
              <w:rPr>
                <w:b/>
              </w:rPr>
            </w:pPr>
            <w:r w:rsidRPr="003113A2">
              <w:rPr>
                <w:b/>
                <w:color w:val="FFFFFF"/>
              </w:rPr>
              <w:t>Activity: A.4 Requirements gathering</w:t>
            </w:r>
            <w:r w:rsidRPr="003113A2">
              <w:rPr>
                <w:b/>
              </w:rPr>
              <w:t xml:space="preserve"> </w:t>
            </w:r>
          </w:p>
          <w:p w14:paraId="1521A8EF" w14:textId="4453B254" w:rsidR="00B22317" w:rsidRPr="003113A2" w:rsidRDefault="00F5615D" w:rsidP="009038DC">
            <w:pPr>
              <w:spacing w:before="120" w:after="120"/>
            </w:pPr>
            <w:r w:rsidRPr="003113A2">
              <w:rPr>
                <w:b/>
              </w:rPr>
              <w:t>Parties Involved:</w:t>
            </w:r>
            <w:r w:rsidRPr="003113A2">
              <w:t xml:space="preserve"> EGI.eu Chief Community Officer</w:t>
            </w:r>
            <w:r w:rsidR="00B22317" w:rsidRPr="003113A2">
              <w:t xml:space="preserve"> (Stephen Brewer) and </w:t>
            </w:r>
            <w:r w:rsidRPr="003113A2">
              <w:t>EGI.eu Technical Manager</w:t>
            </w:r>
            <w:r w:rsidR="00B22317" w:rsidRPr="003113A2">
              <w:t xml:space="preserve"> (Michel Drescher)</w:t>
            </w:r>
            <w:r w:rsidRPr="003113A2">
              <w:t xml:space="preserve">, </w:t>
            </w:r>
            <w:r w:rsidR="005E0A65" w:rsidRPr="007931CF">
              <w:rPr>
                <w:szCs w:val="22"/>
                <w:u w:val="single"/>
              </w:rPr>
              <w:t>HMRC</w:t>
            </w:r>
            <w:r w:rsidR="009038DC" w:rsidRPr="007931CF">
              <w:rPr>
                <w:szCs w:val="22"/>
                <w:u w:val="single"/>
              </w:rPr>
              <w:t xml:space="preserve"> (Antonio Parodi, CIMA)</w:t>
            </w:r>
          </w:p>
          <w:p w14:paraId="66F5C821" w14:textId="7922CABA" w:rsidR="00991892" w:rsidRPr="005E0A65" w:rsidRDefault="00F5615D" w:rsidP="009038DC">
            <w:pPr>
              <w:spacing w:before="120" w:after="120"/>
            </w:pPr>
            <w:r w:rsidRPr="003113A2">
              <w:rPr>
                <w:b/>
              </w:rPr>
              <w:t>Description of work:</w:t>
            </w:r>
            <w:r w:rsidRPr="003113A2">
              <w:t xml:space="preserve"> </w:t>
            </w:r>
            <w:r w:rsidRPr="005E0A65">
              <w:t xml:space="preserve">This activity allows the </w:t>
            </w:r>
            <w:r w:rsidR="005E0A65" w:rsidRPr="005E0A65">
              <w:rPr>
                <w:szCs w:val="22"/>
              </w:rPr>
              <w:t>HMRC</w:t>
            </w:r>
            <w:r w:rsidR="00B84B18" w:rsidRPr="005E0A65">
              <w:rPr>
                <w:szCs w:val="22"/>
              </w:rPr>
              <w:t xml:space="preserve"> </w:t>
            </w:r>
            <w:r w:rsidRPr="005E0A65">
              <w:t xml:space="preserve">to identify new requirements and change requests to EGI.eu and hence influence the evolution of the infrastructure and the support services. EGI.eu will accept requirements in various formats through the defined channels. Requirements will be presented and reviewed by the UCB for ratification before submission to Technical Coordination Board (TCB). The UCST will provide support to </w:t>
            </w:r>
            <w:r w:rsidR="005E0A65" w:rsidRPr="005E0A65">
              <w:rPr>
                <w:szCs w:val="22"/>
              </w:rPr>
              <w:t>HMRC</w:t>
            </w:r>
            <w:r w:rsidR="00B84B18" w:rsidRPr="005E0A65">
              <w:rPr>
                <w:szCs w:val="22"/>
              </w:rPr>
              <w:t xml:space="preserve"> </w:t>
            </w:r>
            <w:r w:rsidRPr="005E0A65">
              <w:t xml:space="preserve">in the form of guidelines, services and workshops to help them capture and prioritise their own requirements. </w:t>
            </w:r>
          </w:p>
          <w:p w14:paraId="7E0B7BD7"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199AEFDA" w14:textId="78F403CD" w:rsidR="00991892" w:rsidRPr="005E0A65" w:rsidRDefault="00F5615D" w:rsidP="00D127EF">
            <w:pPr>
              <w:pStyle w:val="BodyText"/>
              <w:numPr>
                <w:ilvl w:val="0"/>
                <w:numId w:val="2"/>
              </w:numPr>
              <w:tabs>
                <w:tab w:val="left" w:pos="240"/>
              </w:tabs>
              <w:rPr>
                <w:lang w:val="en-GB"/>
              </w:rPr>
            </w:pPr>
            <w:r w:rsidRPr="005E0A65">
              <w:rPr>
                <w:lang w:val="en-GB"/>
              </w:rPr>
              <w:t xml:space="preserve">Submitted Requirements: Prioritised and well-defined requirements from </w:t>
            </w:r>
            <w:r w:rsidR="005E0A65" w:rsidRPr="005E0A65">
              <w:rPr>
                <w:szCs w:val="22"/>
                <w:lang w:val="en-GB"/>
              </w:rPr>
              <w:t>HMRC</w:t>
            </w:r>
            <w:r w:rsidR="00B84B18" w:rsidRPr="005E0A65">
              <w:rPr>
                <w:szCs w:val="22"/>
                <w:lang w:val="en-GB"/>
              </w:rPr>
              <w:t xml:space="preserve"> </w:t>
            </w:r>
            <w:r w:rsidRPr="005E0A65">
              <w:rPr>
                <w:lang w:val="en-GB"/>
              </w:rPr>
              <w:t>submitted as their need arises.</w:t>
            </w:r>
          </w:p>
          <w:p w14:paraId="67F044B3" w14:textId="77777777" w:rsidR="00991892" w:rsidRPr="003113A2" w:rsidRDefault="00F5615D" w:rsidP="009038DC">
            <w:pPr>
              <w:pStyle w:val="BodyText"/>
              <w:numPr>
                <w:ilvl w:val="0"/>
                <w:numId w:val="2"/>
              </w:numPr>
              <w:tabs>
                <w:tab w:val="left" w:pos="240"/>
              </w:tabs>
              <w:spacing w:after="120"/>
              <w:ind w:left="714" w:hanging="357"/>
              <w:rPr>
                <w:lang w:val="en-GB"/>
              </w:rPr>
            </w:pPr>
            <w:r w:rsidRPr="005E0A65">
              <w:rPr>
                <w:lang w:val="en-GB"/>
              </w:rPr>
              <w:t xml:space="preserve">Feedback: EGI.eu will provide regular feedback </w:t>
            </w:r>
            <w:r w:rsidR="00EF49D1" w:rsidRPr="005E0A65">
              <w:rPr>
                <w:lang w:val="en-GB"/>
              </w:rPr>
              <w:t xml:space="preserve">(at least every 3 months) </w:t>
            </w:r>
            <w:r w:rsidRPr="005E0A65">
              <w:rPr>
                <w:lang w:val="en-GB"/>
              </w:rPr>
              <w:t>on the stat</w:t>
            </w:r>
            <w:r w:rsidR="007C0830" w:rsidRPr="005E0A65">
              <w:rPr>
                <w:lang w:val="en-GB"/>
              </w:rPr>
              <w:t>us of the requirements supplied</w:t>
            </w:r>
            <w:r w:rsidR="007C0830" w:rsidRPr="003113A2">
              <w:rPr>
                <w:lang w:val="en-GB"/>
              </w:rPr>
              <w:t>.</w:t>
            </w:r>
          </w:p>
        </w:tc>
      </w:tr>
      <w:tr w:rsidR="00991892" w:rsidRPr="003113A2" w14:paraId="11CDD434" w14:textId="77777777" w:rsidTr="00131EF5">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1B489927" w14:textId="03E7545E" w:rsidR="00991892" w:rsidRPr="003113A2" w:rsidRDefault="00F5615D">
            <w:pPr>
              <w:pStyle w:val="BodyText"/>
              <w:shd w:val="clear" w:color="auto" w:fill="000000"/>
              <w:snapToGrid w:val="0"/>
              <w:jc w:val="left"/>
              <w:rPr>
                <w:b/>
                <w:color w:val="FFFFFF"/>
                <w:lang w:val="en-GB"/>
              </w:rPr>
            </w:pPr>
            <w:r w:rsidRPr="003113A2">
              <w:rPr>
                <w:b/>
                <w:color w:val="FFFFFF"/>
                <w:lang w:val="en-GB"/>
              </w:rPr>
              <w:t>Activity: A.</w:t>
            </w:r>
            <w:r w:rsidR="00016E23">
              <w:rPr>
                <w:b/>
                <w:color w:val="FFFFFF"/>
                <w:lang w:val="en-GB"/>
              </w:rPr>
              <w:t>5</w:t>
            </w:r>
            <w:r w:rsidRPr="003113A2">
              <w:rPr>
                <w:b/>
                <w:color w:val="FFFFFF"/>
                <w:lang w:val="en-GB"/>
              </w:rPr>
              <w:t xml:space="preserve"> Dissemination</w:t>
            </w:r>
          </w:p>
          <w:p w14:paraId="4B282776" w14:textId="4B3B8C21" w:rsidR="00991892" w:rsidRPr="003113A2" w:rsidRDefault="00F5615D" w:rsidP="009038DC">
            <w:pPr>
              <w:spacing w:before="120" w:after="120"/>
            </w:pPr>
            <w:r w:rsidRPr="003113A2">
              <w:rPr>
                <w:b/>
              </w:rPr>
              <w:t>Parties Involved:</w:t>
            </w:r>
            <w:r w:rsidRPr="003113A2">
              <w:t xml:space="preserve">  EGI.eu Dissemination Manager</w:t>
            </w:r>
            <w:r w:rsidR="00B22317" w:rsidRPr="003113A2">
              <w:t xml:space="preserve"> (Catherin</w:t>
            </w:r>
            <w:r w:rsidR="00CD3395" w:rsidRPr="003113A2">
              <w:t>e</w:t>
            </w:r>
            <w:r w:rsidR="00B22317" w:rsidRPr="003113A2">
              <w:t xml:space="preserve"> Gater)</w:t>
            </w:r>
            <w:r w:rsidRPr="003113A2">
              <w:t xml:space="preserve">, </w:t>
            </w:r>
            <w:r w:rsidR="005E0A65" w:rsidRPr="007931CF">
              <w:rPr>
                <w:szCs w:val="22"/>
                <w:u w:val="single"/>
              </w:rPr>
              <w:t>HMRC</w:t>
            </w:r>
            <w:r w:rsidR="009038DC" w:rsidRPr="007931CF">
              <w:rPr>
                <w:szCs w:val="22"/>
                <w:u w:val="single"/>
              </w:rPr>
              <w:t xml:space="preserve"> (Nicola Rebora, CIMA)</w:t>
            </w:r>
          </w:p>
          <w:p w14:paraId="3F92A37A" w14:textId="251EEAEB" w:rsidR="00991892" w:rsidRPr="009038DC" w:rsidRDefault="00F5615D" w:rsidP="009038DC">
            <w:pPr>
              <w:pStyle w:val="BodyText"/>
              <w:spacing w:before="120" w:after="120"/>
              <w:rPr>
                <w:lang w:val="en-GB"/>
              </w:rPr>
            </w:pPr>
            <w:r w:rsidRPr="003113A2">
              <w:rPr>
                <w:b/>
                <w:lang w:val="en-GB"/>
              </w:rPr>
              <w:t xml:space="preserve">Description of work: </w:t>
            </w:r>
            <w:r w:rsidRPr="003113A2">
              <w:rPr>
                <w:lang w:val="en-GB"/>
              </w:rPr>
              <w:t xml:space="preserve">The objective </w:t>
            </w:r>
            <w:r w:rsidRPr="005E0A65">
              <w:rPr>
                <w:lang w:val="en-GB"/>
              </w:rPr>
              <w:t xml:space="preserve">of this activity is to maximise the impact of both </w:t>
            </w:r>
            <w:r w:rsidR="005E0A65" w:rsidRPr="005E0A65">
              <w:rPr>
                <w:szCs w:val="22"/>
                <w:lang w:val="en-GB"/>
              </w:rPr>
              <w:t>HMRC</w:t>
            </w:r>
            <w:r w:rsidR="00B84B18" w:rsidRPr="005E0A65">
              <w:rPr>
                <w:lang w:val="en-GB"/>
              </w:rPr>
              <w:t xml:space="preserve"> </w:t>
            </w:r>
            <w:r w:rsidRPr="005E0A65">
              <w:rPr>
                <w:lang w:val="en-GB"/>
              </w:rPr>
              <w:t xml:space="preserve">and EGI.eu through the efficient coordination of dissemination. This will involve establishing contact points for communication channels, publications as well as sharing timing constraints relating to both parties. </w:t>
            </w:r>
            <w:r w:rsidR="005E0A65" w:rsidRPr="005E0A65">
              <w:rPr>
                <w:szCs w:val="22"/>
                <w:lang w:val="en-GB"/>
              </w:rPr>
              <w:t>HMRC</w:t>
            </w:r>
            <w:r w:rsidR="00B22317" w:rsidRPr="005E0A65">
              <w:rPr>
                <w:lang w:val="en-GB"/>
              </w:rPr>
              <w:t xml:space="preserve"> </w:t>
            </w:r>
            <w:r w:rsidRPr="005E0A65">
              <w:rPr>
                <w:lang w:val="en-GB"/>
              </w:rPr>
              <w:t xml:space="preserve">and EGI.eu will collaborate and help each other in the production of dissemination material and also disseminate the progress and results from the collaboration within the EGI.eu community and </w:t>
            </w:r>
            <w:r w:rsidR="005E0A65" w:rsidRPr="005E0A65">
              <w:rPr>
                <w:szCs w:val="22"/>
                <w:lang w:val="en-GB"/>
              </w:rPr>
              <w:t>HMRC</w:t>
            </w:r>
            <w:r w:rsidR="00B22317" w:rsidRPr="005E0A65">
              <w:rPr>
                <w:lang w:val="en-GB"/>
              </w:rPr>
              <w:t>.</w:t>
            </w:r>
          </w:p>
          <w:p w14:paraId="77964945" w14:textId="77777777" w:rsidR="00991892" w:rsidRPr="005E0A65" w:rsidRDefault="00F5615D" w:rsidP="009038DC">
            <w:pPr>
              <w:pStyle w:val="BodyText"/>
              <w:spacing w:before="120" w:after="120"/>
              <w:rPr>
                <w:lang w:val="en-GB"/>
              </w:rPr>
            </w:pPr>
            <w:r w:rsidRPr="005E0A65">
              <w:rPr>
                <w:b/>
                <w:lang w:val="en-GB"/>
              </w:rPr>
              <w:t>Expected outcome:</w:t>
            </w:r>
            <w:r w:rsidRPr="005E0A65">
              <w:rPr>
                <w:lang w:val="en-GB"/>
              </w:rPr>
              <w:t xml:space="preserve"> </w:t>
            </w:r>
          </w:p>
          <w:p w14:paraId="5B85E6FB" w14:textId="03C6E6BD" w:rsidR="00991892" w:rsidRPr="005E0A65" w:rsidRDefault="009038DC" w:rsidP="00D127EF">
            <w:pPr>
              <w:pStyle w:val="BodyText"/>
              <w:numPr>
                <w:ilvl w:val="0"/>
                <w:numId w:val="5"/>
              </w:numPr>
              <w:rPr>
                <w:lang w:val="en-GB"/>
              </w:rPr>
            </w:pPr>
            <w:r>
              <w:rPr>
                <w:lang w:val="en-GB"/>
              </w:rPr>
              <w:t>Launch: A</w:t>
            </w:r>
            <w:r w:rsidR="00F5615D" w:rsidRPr="005E0A65">
              <w:rPr>
                <w:lang w:val="en-GB"/>
              </w:rPr>
              <w:t>dvertise the start of the collaboration in each Party’s website with a dedicated static page, article and press releases (within 1 month</w:t>
            </w:r>
            <w:r w:rsidR="00E477D6">
              <w:rPr>
                <w:lang w:val="en-GB"/>
              </w:rPr>
              <w:t xml:space="preserve"> of relative to the signing of the MoU).</w:t>
            </w:r>
          </w:p>
          <w:p w14:paraId="3AFB2265" w14:textId="7ACFBD9F" w:rsidR="00991892" w:rsidRPr="005E0A65" w:rsidRDefault="00F5615D" w:rsidP="00D127EF">
            <w:pPr>
              <w:pStyle w:val="BodyText"/>
              <w:numPr>
                <w:ilvl w:val="0"/>
                <w:numId w:val="5"/>
              </w:numPr>
              <w:tabs>
                <w:tab w:val="left" w:pos="240"/>
              </w:tabs>
              <w:rPr>
                <w:lang w:val="en-GB"/>
              </w:rPr>
            </w:pPr>
            <w:r w:rsidRPr="005E0A65">
              <w:rPr>
                <w:lang w:val="en-GB"/>
              </w:rPr>
              <w:t xml:space="preserve">Reporting: </w:t>
            </w:r>
            <w:r w:rsidR="005E0A65" w:rsidRPr="005E0A65">
              <w:rPr>
                <w:szCs w:val="22"/>
                <w:lang w:val="en-GB"/>
              </w:rPr>
              <w:t>HMRC</w:t>
            </w:r>
            <w:r w:rsidR="00B84B18" w:rsidRPr="005E0A65">
              <w:rPr>
                <w:lang w:val="en-GB"/>
              </w:rPr>
              <w:t xml:space="preserve"> </w:t>
            </w:r>
            <w:r w:rsidRPr="005E0A65">
              <w:rPr>
                <w:lang w:val="en-GB"/>
              </w:rPr>
              <w:t>will be invited to contribute to EGI.eu’s promotional materials and publications to reflect the collab</w:t>
            </w:r>
            <w:r w:rsidR="00E477D6">
              <w:rPr>
                <w:lang w:val="en-GB"/>
              </w:rPr>
              <w:t>oration between the two parties.</w:t>
            </w:r>
          </w:p>
          <w:p w14:paraId="4F635628" w14:textId="300269F0" w:rsidR="00991892" w:rsidRPr="005E0A65" w:rsidRDefault="009038DC" w:rsidP="00D127EF">
            <w:pPr>
              <w:pStyle w:val="BodyText"/>
              <w:numPr>
                <w:ilvl w:val="0"/>
                <w:numId w:val="5"/>
              </w:numPr>
              <w:rPr>
                <w:lang w:val="en-GB"/>
              </w:rPr>
            </w:pPr>
            <w:r>
              <w:rPr>
                <w:lang w:val="en-GB"/>
              </w:rPr>
              <w:t>Events: J</w:t>
            </w:r>
            <w:r w:rsidR="00F5615D" w:rsidRPr="005E0A65">
              <w:rPr>
                <w:lang w:val="en-GB"/>
              </w:rPr>
              <w:t xml:space="preserve">oint sessions at EGI.eu </w:t>
            </w:r>
            <w:r w:rsidR="00E477D6">
              <w:rPr>
                <w:lang w:val="en-GB"/>
              </w:rPr>
              <w:t xml:space="preserve">(e.g. EGI Technical and User Forums) </w:t>
            </w:r>
            <w:r w:rsidR="00F5615D" w:rsidRPr="005E0A65">
              <w:rPr>
                <w:lang w:val="en-GB"/>
              </w:rPr>
              <w:t xml:space="preserve">and </w:t>
            </w:r>
            <w:r w:rsidR="005E0A65" w:rsidRPr="005E0A65">
              <w:rPr>
                <w:szCs w:val="22"/>
                <w:lang w:val="en-GB"/>
              </w:rPr>
              <w:t>HMRC</w:t>
            </w:r>
            <w:r w:rsidR="00B84B18" w:rsidRPr="005E0A65">
              <w:rPr>
                <w:lang w:val="en-GB"/>
              </w:rPr>
              <w:t xml:space="preserve"> </w:t>
            </w:r>
            <w:r w:rsidR="00E477D6">
              <w:rPr>
                <w:lang w:val="en-GB"/>
              </w:rPr>
              <w:t xml:space="preserve">related </w:t>
            </w:r>
            <w:r w:rsidR="00F5615D" w:rsidRPr="005E0A65">
              <w:rPr>
                <w:lang w:val="en-GB"/>
              </w:rPr>
              <w:t xml:space="preserve">events </w:t>
            </w:r>
            <w:r w:rsidR="00E477D6">
              <w:rPr>
                <w:lang w:val="en-GB"/>
              </w:rPr>
              <w:t xml:space="preserve">(e.g. EGI Conference, Plinius Conference, AGU Fall Conference) </w:t>
            </w:r>
            <w:r w:rsidR="00F5615D" w:rsidRPr="005E0A65">
              <w:rPr>
                <w:lang w:val="en-GB"/>
              </w:rPr>
              <w:t>will be planned in order to disseminate the progress a</w:t>
            </w:r>
            <w:r w:rsidR="00E477D6">
              <w:rPr>
                <w:lang w:val="en-GB"/>
              </w:rPr>
              <w:t>nd results of the collaboration.</w:t>
            </w:r>
          </w:p>
          <w:p w14:paraId="30ED11BA" w14:textId="095C6042" w:rsidR="00991892" w:rsidRPr="003113A2" w:rsidRDefault="009038DC" w:rsidP="009038DC">
            <w:pPr>
              <w:pStyle w:val="BodyText"/>
              <w:numPr>
                <w:ilvl w:val="0"/>
                <w:numId w:val="5"/>
              </w:numPr>
              <w:snapToGrid w:val="0"/>
              <w:spacing w:after="120"/>
              <w:ind w:left="714" w:hanging="357"/>
              <w:rPr>
                <w:lang w:val="en-GB"/>
              </w:rPr>
            </w:pPr>
            <w:r>
              <w:rPr>
                <w:lang w:val="en-GB"/>
              </w:rPr>
              <w:t>Publications: I</w:t>
            </w:r>
            <w:r w:rsidR="00F5615D" w:rsidRPr="005E0A65">
              <w:rPr>
                <w:lang w:val="en-GB"/>
              </w:rPr>
              <w:t xml:space="preserve">nform EGI.eu of any scientific/academic publications published by the </w:t>
            </w:r>
            <w:r w:rsidR="005E0A65" w:rsidRPr="005E0A65">
              <w:rPr>
                <w:szCs w:val="22"/>
                <w:lang w:val="en-GB"/>
              </w:rPr>
              <w:t>HMRC</w:t>
            </w:r>
            <w:r w:rsidR="00F5615D" w:rsidRPr="005E0A65">
              <w:rPr>
                <w:lang w:val="en-GB"/>
              </w:rPr>
              <w:t xml:space="preserve"> </w:t>
            </w:r>
            <w:r w:rsidR="00F5615D" w:rsidRPr="005E0A65">
              <w:rPr>
                <w:lang w:val="en-GB"/>
              </w:rPr>
              <w:lastRenderedPageBreak/>
              <w:t xml:space="preserve">that use the EGI, and EGI.eu will inform </w:t>
            </w:r>
            <w:r w:rsidR="005E0A65" w:rsidRPr="005E0A65">
              <w:rPr>
                <w:szCs w:val="22"/>
                <w:lang w:val="en-GB"/>
              </w:rPr>
              <w:t>HMRC</w:t>
            </w:r>
            <w:r w:rsidR="00B84B18" w:rsidRPr="005E0A65">
              <w:rPr>
                <w:lang w:val="en-GB"/>
              </w:rPr>
              <w:t xml:space="preserve"> </w:t>
            </w:r>
            <w:r w:rsidR="00F5615D" w:rsidRPr="005E0A65">
              <w:rPr>
                <w:lang w:val="en-GB"/>
              </w:rPr>
              <w:t xml:space="preserve">of publications that refer to </w:t>
            </w:r>
            <w:r w:rsidR="005E0A65" w:rsidRPr="005E0A65">
              <w:rPr>
                <w:szCs w:val="22"/>
                <w:lang w:val="en-GB"/>
              </w:rPr>
              <w:t>HMRC</w:t>
            </w:r>
            <w:r w:rsidR="00F5615D" w:rsidRPr="005E0A65">
              <w:rPr>
                <w:lang w:val="en-GB"/>
              </w:rPr>
              <w:t>. This bi-directional communication will ensure that each party is being accurately represented by the other.</w:t>
            </w:r>
          </w:p>
        </w:tc>
      </w:tr>
    </w:tbl>
    <w:p w14:paraId="20529B3F" w14:textId="77777777" w:rsidR="00991892" w:rsidRPr="003113A2" w:rsidRDefault="00991892">
      <w:pPr>
        <w:suppressAutoHyphens w:val="0"/>
        <w:autoSpaceDE w:val="0"/>
        <w:spacing w:before="0" w:after="0"/>
        <w:jc w:val="left"/>
      </w:pPr>
    </w:p>
    <w:p w14:paraId="1C1A76E3" w14:textId="77777777" w:rsidR="00991892" w:rsidRPr="003113A2" w:rsidRDefault="00F5615D">
      <w:pPr>
        <w:pStyle w:val="Heading1"/>
        <w:ind w:left="0" w:firstLine="0"/>
        <w:jc w:val="center"/>
      </w:pPr>
      <w:bookmarkStart w:id="27" w:name="__RefHeading__38_1447107919"/>
      <w:bookmarkStart w:id="28" w:name="__RefHeading__1516_894864212"/>
      <w:bookmarkStart w:id="29" w:name="__RefHeading__24_68221184"/>
      <w:bookmarkStart w:id="30" w:name="__RefHeading__52_879518065"/>
      <w:bookmarkStart w:id="31" w:name="_Toc168053774"/>
      <w:bookmarkEnd w:id="27"/>
      <w:bookmarkEnd w:id="28"/>
      <w:bookmarkEnd w:id="29"/>
      <w:bookmarkEnd w:id="30"/>
      <w:r w:rsidRPr="003113A2">
        <w:t>Article 4: Timeline and Reporting</w:t>
      </w:r>
      <w:bookmarkEnd w:id="31"/>
    </w:p>
    <w:p w14:paraId="3E4FA261" w14:textId="77777777" w:rsidR="00991892" w:rsidRPr="003113A2" w:rsidRDefault="00F5615D">
      <w:pPr>
        <w:pStyle w:val="BodyText"/>
        <w:rPr>
          <w:lang w:val="en-GB"/>
        </w:rPr>
      </w:pPr>
      <w:r w:rsidRPr="003113A2">
        <w:rPr>
          <w:bCs w:val="0"/>
          <w:lang w:val="en-GB"/>
        </w:rPr>
        <w:t xml:space="preserve">The EGI.eu Policy Development Team (PDT) will coordinate the periodic review of the progress of the activities defined in Article 3 (Joint Work Plan), follow-up the milestones defined below and distribute reports to both Parties. </w:t>
      </w:r>
      <w:r w:rsidRPr="003113A2">
        <w:rPr>
          <w:lang w:val="en-GB"/>
        </w:rPr>
        <w:t>Special meetings between the points of contact designated under Article 5 (Communication) shall be held, as often as necessary, to examine the progress in the implementing of this Agreement. Dates related to time elapsed from the signing of the MoU.</w:t>
      </w:r>
    </w:p>
    <w:p w14:paraId="10153AC2" w14:textId="77777777" w:rsidR="00991892" w:rsidRPr="003113A2" w:rsidRDefault="00991892">
      <w:pPr>
        <w:pStyle w:val="BodyText"/>
        <w:rPr>
          <w:bCs w:val="0"/>
          <w:lang w:val="en-GB"/>
        </w:rPr>
      </w:pPr>
    </w:p>
    <w:tbl>
      <w:tblPr>
        <w:tblW w:w="0" w:type="auto"/>
        <w:tblInd w:w="-35" w:type="dxa"/>
        <w:tblLayout w:type="fixed"/>
        <w:tblLook w:val="0000" w:firstRow="0" w:lastRow="0" w:firstColumn="0" w:lastColumn="0" w:noHBand="0" w:noVBand="0"/>
      </w:tblPr>
      <w:tblGrid>
        <w:gridCol w:w="2553"/>
        <w:gridCol w:w="992"/>
        <w:gridCol w:w="5554"/>
      </w:tblGrid>
      <w:tr w:rsidR="00270DF3" w:rsidRPr="003113A2" w14:paraId="0C442397" w14:textId="77777777" w:rsidTr="00390722">
        <w:tc>
          <w:tcPr>
            <w:tcW w:w="2553" w:type="dxa"/>
            <w:tcBorders>
              <w:top w:val="single" w:sz="4" w:space="0" w:color="000000"/>
              <w:left w:val="single" w:sz="4" w:space="0" w:color="000000"/>
              <w:bottom w:val="single" w:sz="4" w:space="0" w:color="000000"/>
            </w:tcBorders>
            <w:shd w:val="clear" w:color="auto" w:fill="auto"/>
          </w:tcPr>
          <w:p w14:paraId="197BDDF3" w14:textId="77777777" w:rsidR="00991892" w:rsidRPr="003113A2" w:rsidRDefault="00F5615D">
            <w:pPr>
              <w:pStyle w:val="BodyText"/>
              <w:keepNext/>
              <w:tabs>
                <w:tab w:val="right" w:pos="6096"/>
              </w:tabs>
              <w:snapToGrid w:val="0"/>
              <w:rPr>
                <w:b/>
                <w:bCs w:val="0"/>
                <w:szCs w:val="22"/>
                <w:lang w:val="en-GB"/>
              </w:rPr>
            </w:pPr>
            <w:r w:rsidRPr="003113A2">
              <w:rPr>
                <w:b/>
                <w:bCs w:val="0"/>
                <w:lang w:val="en-GB"/>
              </w:rPr>
              <w:t xml:space="preserve"> </w:t>
            </w:r>
            <w:r w:rsidRPr="003113A2">
              <w:rPr>
                <w:b/>
                <w:bCs w:val="0"/>
                <w:szCs w:val="22"/>
                <w:lang w:val="en-GB"/>
              </w:rPr>
              <w:t>Date</w:t>
            </w:r>
          </w:p>
        </w:tc>
        <w:tc>
          <w:tcPr>
            <w:tcW w:w="992" w:type="dxa"/>
            <w:tcBorders>
              <w:top w:val="single" w:sz="4" w:space="0" w:color="000000"/>
              <w:left w:val="single" w:sz="4" w:space="0" w:color="000000"/>
              <w:bottom w:val="single" w:sz="4" w:space="0" w:color="000000"/>
            </w:tcBorders>
            <w:shd w:val="clear" w:color="auto" w:fill="auto"/>
          </w:tcPr>
          <w:p w14:paraId="3FFE72F7" w14:textId="77777777" w:rsidR="00991892" w:rsidRPr="003113A2" w:rsidRDefault="00F5615D">
            <w:pPr>
              <w:pStyle w:val="BodyText"/>
              <w:snapToGrid w:val="0"/>
              <w:rPr>
                <w:b/>
                <w:bCs w:val="0"/>
                <w:szCs w:val="22"/>
                <w:lang w:val="en-GB"/>
              </w:rPr>
            </w:pPr>
            <w:r w:rsidRPr="003113A2">
              <w:rPr>
                <w:b/>
                <w:bCs w:val="0"/>
                <w:szCs w:val="22"/>
                <w:lang w:val="en-GB"/>
              </w:rPr>
              <w:t>Activity</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F8D56B5" w14:textId="77777777" w:rsidR="00991892" w:rsidRPr="003113A2" w:rsidRDefault="00F5615D">
            <w:pPr>
              <w:pStyle w:val="BodyText"/>
              <w:snapToGrid w:val="0"/>
              <w:rPr>
                <w:b/>
                <w:bCs w:val="0"/>
                <w:szCs w:val="22"/>
                <w:lang w:val="en-GB"/>
              </w:rPr>
            </w:pPr>
            <w:r w:rsidRPr="003113A2">
              <w:rPr>
                <w:b/>
                <w:bCs w:val="0"/>
                <w:szCs w:val="22"/>
                <w:lang w:val="en-GB"/>
              </w:rPr>
              <w:t>Achievement</w:t>
            </w:r>
          </w:p>
        </w:tc>
      </w:tr>
      <w:tr w:rsidR="00270DF3" w:rsidRPr="003113A2" w14:paraId="2BA33A45" w14:textId="77777777" w:rsidTr="00390722">
        <w:tc>
          <w:tcPr>
            <w:tcW w:w="2553" w:type="dxa"/>
            <w:tcBorders>
              <w:top w:val="single" w:sz="4" w:space="0" w:color="000000"/>
              <w:left w:val="single" w:sz="4" w:space="0" w:color="000000"/>
              <w:bottom w:val="single" w:sz="4" w:space="0" w:color="000000"/>
            </w:tcBorders>
            <w:shd w:val="clear" w:color="auto" w:fill="auto"/>
          </w:tcPr>
          <w:p w14:paraId="2D16166C" w14:textId="281D7E27"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1</w:t>
            </w:r>
          </w:p>
        </w:tc>
        <w:tc>
          <w:tcPr>
            <w:tcW w:w="992" w:type="dxa"/>
            <w:tcBorders>
              <w:top w:val="single" w:sz="4" w:space="0" w:color="000000"/>
              <w:left w:val="single" w:sz="4" w:space="0" w:color="000000"/>
              <w:bottom w:val="single" w:sz="4" w:space="0" w:color="000000"/>
            </w:tcBorders>
            <w:shd w:val="clear" w:color="auto" w:fill="auto"/>
          </w:tcPr>
          <w:p w14:paraId="4366FA69" w14:textId="72832E7E" w:rsidR="00991892" w:rsidRPr="00131EF5" w:rsidRDefault="00F5615D" w:rsidP="00016E23">
            <w:pPr>
              <w:pStyle w:val="BodyText"/>
              <w:snapToGrid w:val="0"/>
              <w:rPr>
                <w:bCs w:val="0"/>
                <w:szCs w:val="22"/>
                <w:lang w:val="en-GB"/>
              </w:rPr>
            </w:pPr>
            <w:r w:rsidRPr="00182C1D">
              <w:rPr>
                <w:bCs w:val="0"/>
                <w:szCs w:val="22"/>
                <w:lang w:val="en-GB"/>
              </w:rPr>
              <w:t>A.</w:t>
            </w:r>
            <w:r w:rsidR="00016E23" w:rsidRPr="00182C1D">
              <w:rPr>
                <w:bCs w:val="0"/>
                <w:szCs w:val="22"/>
                <w:lang w:val="en-GB"/>
              </w:rPr>
              <w:t>5</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60A16B6E" w14:textId="77777777" w:rsidR="00991892" w:rsidRPr="00131EF5" w:rsidRDefault="00F5615D">
            <w:pPr>
              <w:pStyle w:val="BodyText"/>
              <w:snapToGrid w:val="0"/>
              <w:rPr>
                <w:bCs w:val="0"/>
                <w:szCs w:val="22"/>
                <w:lang w:val="en-GB"/>
              </w:rPr>
            </w:pPr>
            <w:r w:rsidRPr="00131EF5">
              <w:rPr>
                <w:bCs w:val="0"/>
                <w:szCs w:val="22"/>
                <w:lang w:val="en-GB"/>
              </w:rPr>
              <w:t>Both Parties to announce the collaboration agreement on their web sites.</w:t>
            </w:r>
          </w:p>
        </w:tc>
      </w:tr>
      <w:tr w:rsidR="00270DF3" w:rsidRPr="003113A2" w14:paraId="06CE4F14" w14:textId="77777777" w:rsidTr="00390722">
        <w:tc>
          <w:tcPr>
            <w:tcW w:w="2553" w:type="dxa"/>
            <w:tcBorders>
              <w:top w:val="single" w:sz="4" w:space="0" w:color="000000"/>
              <w:left w:val="single" w:sz="4" w:space="0" w:color="000000"/>
              <w:bottom w:val="single" w:sz="4" w:space="0" w:color="000000"/>
            </w:tcBorders>
            <w:shd w:val="clear" w:color="auto" w:fill="auto"/>
          </w:tcPr>
          <w:p w14:paraId="2FFF44B4" w14:textId="4F32C74A"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6EFB8CD9" w14:textId="77777777" w:rsidR="00991892" w:rsidRPr="00131EF5" w:rsidRDefault="00F5615D">
            <w:pPr>
              <w:snapToGrid w:val="0"/>
            </w:pPr>
            <w:r w:rsidRPr="00131EF5">
              <w:t>A.1</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3574A68" w14:textId="2B26FD88" w:rsidR="00991892" w:rsidRPr="00131EF5" w:rsidRDefault="00F5615D">
            <w:pPr>
              <w:snapToGrid w:val="0"/>
            </w:pPr>
            <w:r w:rsidRPr="00131EF5">
              <w:t xml:space="preserve">Outline </w:t>
            </w:r>
            <w:r w:rsidR="005E0A65" w:rsidRPr="00131EF5">
              <w:rPr>
                <w:szCs w:val="22"/>
              </w:rPr>
              <w:t>HMRC</w:t>
            </w:r>
            <w:r w:rsidRPr="00131EF5">
              <w:t>’s areas of expertise</w:t>
            </w:r>
            <w:r w:rsidR="00EE7597">
              <w:t>.</w:t>
            </w:r>
          </w:p>
        </w:tc>
      </w:tr>
      <w:tr w:rsidR="00270DF3" w:rsidRPr="003113A2" w14:paraId="3B9F4FF6" w14:textId="77777777" w:rsidTr="00390722">
        <w:tc>
          <w:tcPr>
            <w:tcW w:w="2553" w:type="dxa"/>
            <w:tcBorders>
              <w:top w:val="single" w:sz="4" w:space="0" w:color="000000"/>
              <w:left w:val="single" w:sz="4" w:space="0" w:color="000000"/>
              <w:bottom w:val="single" w:sz="4" w:space="0" w:color="000000"/>
            </w:tcBorders>
            <w:shd w:val="clear" w:color="auto" w:fill="auto"/>
          </w:tcPr>
          <w:p w14:paraId="33BC56D5" w14:textId="3BA52FDB" w:rsidR="00991892" w:rsidRPr="00131EF5" w:rsidRDefault="00CD3395">
            <w:pPr>
              <w:pStyle w:val="BodyText"/>
              <w:snapToGrid w:val="0"/>
              <w:rPr>
                <w:bCs w:val="0"/>
                <w:szCs w:val="22"/>
                <w:lang w:val="en-GB"/>
              </w:rPr>
            </w:pPr>
            <w:r w:rsidRPr="00131EF5">
              <w:rPr>
                <w:bCs w:val="0"/>
                <w:szCs w:val="22"/>
                <w:lang w:val="en-GB"/>
              </w:rPr>
              <w:t>M</w:t>
            </w:r>
            <w:r w:rsidR="00722552">
              <w:rPr>
                <w:bCs w:val="0"/>
                <w:szCs w:val="22"/>
                <w:lang w:val="en-GB"/>
              </w:rPr>
              <w:t xml:space="preserve">onth </w:t>
            </w:r>
            <w:r w:rsidRPr="00131EF5">
              <w:rPr>
                <w:bCs w:val="0"/>
                <w:szCs w:val="22"/>
                <w:lang w:val="en-GB"/>
              </w:rPr>
              <w:t>2</w:t>
            </w:r>
          </w:p>
        </w:tc>
        <w:tc>
          <w:tcPr>
            <w:tcW w:w="992" w:type="dxa"/>
            <w:tcBorders>
              <w:top w:val="single" w:sz="4" w:space="0" w:color="000000"/>
              <w:left w:val="single" w:sz="4" w:space="0" w:color="000000"/>
              <w:bottom w:val="single" w:sz="4" w:space="0" w:color="000000"/>
            </w:tcBorders>
            <w:shd w:val="clear" w:color="auto" w:fill="auto"/>
          </w:tcPr>
          <w:p w14:paraId="5B5BF56E"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1E364CF" w14:textId="6B732C0B" w:rsidR="00991892" w:rsidRPr="00131EF5" w:rsidRDefault="00F5615D">
            <w:pPr>
              <w:snapToGrid w:val="0"/>
            </w:pPr>
            <w:r w:rsidRPr="00131EF5">
              <w:t xml:space="preserve">List of applications and services needed by </w:t>
            </w:r>
            <w:r w:rsidR="005E0A65" w:rsidRPr="00131EF5">
              <w:rPr>
                <w:szCs w:val="22"/>
              </w:rPr>
              <w:t>HMRC</w:t>
            </w:r>
            <w:r w:rsidR="00B84B18" w:rsidRPr="00131EF5">
              <w:t xml:space="preserve"> </w:t>
            </w:r>
            <w:r w:rsidRPr="00131EF5">
              <w:t>from the EGI community.</w:t>
            </w:r>
          </w:p>
        </w:tc>
      </w:tr>
      <w:tr w:rsidR="00270DF3" w:rsidRPr="003113A2" w14:paraId="32E70C80" w14:textId="77777777" w:rsidTr="00390722">
        <w:tc>
          <w:tcPr>
            <w:tcW w:w="2553" w:type="dxa"/>
            <w:tcBorders>
              <w:top w:val="single" w:sz="4" w:space="0" w:color="000000"/>
              <w:left w:val="single" w:sz="4" w:space="0" w:color="000000"/>
              <w:bottom w:val="single" w:sz="4" w:space="0" w:color="000000"/>
            </w:tcBorders>
            <w:shd w:val="clear" w:color="auto" w:fill="auto"/>
          </w:tcPr>
          <w:p w14:paraId="69CB6675" w14:textId="77777777" w:rsidR="00991892" w:rsidRPr="00131EF5" w:rsidRDefault="00F5615D" w:rsidP="00390722">
            <w:pPr>
              <w:pStyle w:val="BodyText"/>
              <w:snapToGrid w:val="0"/>
              <w:jc w:val="left"/>
              <w:rPr>
                <w:bCs w:val="0"/>
                <w:szCs w:val="22"/>
                <w:lang w:val="en-GB"/>
              </w:rPr>
            </w:pPr>
            <w:r w:rsidRPr="00131EF5">
              <w:rPr>
                <w:bCs w:val="0"/>
                <w:szCs w:val="22"/>
                <w:lang w:val="en-GB"/>
              </w:rPr>
              <w:t>Initially by 3 months, then as services are added.</w:t>
            </w:r>
          </w:p>
        </w:tc>
        <w:tc>
          <w:tcPr>
            <w:tcW w:w="992" w:type="dxa"/>
            <w:tcBorders>
              <w:top w:val="single" w:sz="4" w:space="0" w:color="000000"/>
              <w:left w:val="single" w:sz="4" w:space="0" w:color="000000"/>
              <w:bottom w:val="single" w:sz="4" w:space="0" w:color="000000"/>
            </w:tcBorders>
            <w:shd w:val="clear" w:color="auto" w:fill="auto"/>
          </w:tcPr>
          <w:p w14:paraId="3B268B65" w14:textId="77777777" w:rsidR="00991892" w:rsidRPr="00131EF5" w:rsidRDefault="00F5615D">
            <w:pPr>
              <w:snapToGrid w:val="0"/>
            </w:pPr>
            <w:r w:rsidRPr="00131EF5">
              <w:t>A.2</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50BE62F4" w14:textId="513CDB01" w:rsidR="00991892" w:rsidRPr="00131EF5" w:rsidRDefault="00F5615D">
            <w:pPr>
              <w:snapToGrid w:val="0"/>
            </w:pPr>
            <w:r w:rsidRPr="00131EF5">
              <w:t xml:space="preserve">List of applications and services that </w:t>
            </w:r>
            <w:r w:rsidR="005E0A65" w:rsidRPr="00131EF5">
              <w:rPr>
                <w:szCs w:val="22"/>
              </w:rPr>
              <w:t>HMRC</w:t>
            </w:r>
            <w:r w:rsidR="00B84B18" w:rsidRPr="00131EF5">
              <w:t xml:space="preserve"> </w:t>
            </w:r>
            <w:r w:rsidRPr="00131EF5">
              <w:t>can offer to the EGI community.</w:t>
            </w:r>
          </w:p>
        </w:tc>
      </w:tr>
      <w:tr w:rsidR="00270DF3" w:rsidRPr="003113A2" w14:paraId="2DDD65DE" w14:textId="77777777" w:rsidTr="00390722">
        <w:tc>
          <w:tcPr>
            <w:tcW w:w="2553" w:type="dxa"/>
            <w:tcBorders>
              <w:top w:val="single" w:sz="4" w:space="0" w:color="000000"/>
              <w:left w:val="single" w:sz="4" w:space="0" w:color="000000"/>
              <w:bottom w:val="single" w:sz="4" w:space="0" w:color="000000"/>
            </w:tcBorders>
            <w:shd w:val="clear" w:color="auto" w:fill="auto"/>
          </w:tcPr>
          <w:p w14:paraId="64D74684" w14:textId="77777777" w:rsidR="00991892" w:rsidRPr="00131EF5" w:rsidRDefault="00F5615D">
            <w:pPr>
              <w:snapToGrid w:val="0"/>
            </w:pPr>
            <w:r w:rsidRPr="00131EF5">
              <w:t>Annually</w:t>
            </w:r>
          </w:p>
          <w:p w14:paraId="31B922C0" w14:textId="77777777" w:rsidR="00991892" w:rsidRPr="00131EF5" w:rsidRDefault="00991892"/>
        </w:tc>
        <w:tc>
          <w:tcPr>
            <w:tcW w:w="992" w:type="dxa"/>
            <w:tcBorders>
              <w:top w:val="single" w:sz="4" w:space="0" w:color="000000"/>
              <w:left w:val="single" w:sz="4" w:space="0" w:color="000000"/>
              <w:bottom w:val="single" w:sz="4" w:space="0" w:color="000000"/>
            </w:tcBorders>
            <w:shd w:val="clear" w:color="auto" w:fill="auto"/>
          </w:tcPr>
          <w:p w14:paraId="2676EFB3" w14:textId="77777777" w:rsidR="00991892" w:rsidRPr="00131EF5" w:rsidRDefault="00F5615D">
            <w:pPr>
              <w:snapToGrid w:val="0"/>
            </w:pPr>
            <w:r w:rsidRPr="00131EF5">
              <w:t>All</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3BD67899" w14:textId="7B668B7A" w:rsidR="00991892" w:rsidRPr="00131EF5" w:rsidRDefault="00F5615D">
            <w:pPr>
              <w:snapToGrid w:val="0"/>
            </w:pPr>
            <w:r w:rsidRPr="00131EF5">
              <w:t xml:space="preserve">Summary of the main achievements, open issues and future plans related to the collaboration between </w:t>
            </w:r>
            <w:r w:rsidR="005E0A65" w:rsidRPr="00131EF5">
              <w:rPr>
                <w:szCs w:val="22"/>
              </w:rPr>
              <w:t>HMRC</w:t>
            </w:r>
            <w:r w:rsidR="00B84B18" w:rsidRPr="00131EF5">
              <w:t xml:space="preserve"> </w:t>
            </w:r>
            <w:r w:rsidRPr="00131EF5">
              <w:t>and EGI.eu. The input must cover all of the activities that are defined in the Joint Work Plan section of the signed MoU.</w:t>
            </w:r>
          </w:p>
        </w:tc>
      </w:tr>
      <w:tr w:rsidR="00270DF3" w:rsidRPr="003113A2" w14:paraId="20FC039B" w14:textId="77777777" w:rsidTr="00390722">
        <w:tc>
          <w:tcPr>
            <w:tcW w:w="2553" w:type="dxa"/>
            <w:tcBorders>
              <w:top w:val="single" w:sz="4" w:space="0" w:color="000000"/>
              <w:left w:val="single" w:sz="4" w:space="0" w:color="000000"/>
              <w:bottom w:val="single" w:sz="4" w:space="0" w:color="000000"/>
            </w:tcBorders>
            <w:shd w:val="clear" w:color="auto" w:fill="auto"/>
          </w:tcPr>
          <w:p w14:paraId="2199B8C9"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2152C745" w14:textId="77777777" w:rsidR="00991892" w:rsidRPr="00131EF5" w:rsidRDefault="00F5615D">
            <w:pPr>
              <w:snapToGrid w:val="0"/>
            </w:pPr>
            <w:r w:rsidRPr="00131EF5">
              <w:t>A.3</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7FB36A25" w14:textId="11D914F7" w:rsidR="00991892" w:rsidRPr="00131EF5" w:rsidRDefault="00F5615D">
            <w:pPr>
              <w:snapToGrid w:val="0"/>
            </w:pPr>
            <w:r w:rsidRPr="00131EF5">
              <w:t>Participation in UCB – with a minimum of two physical meetings per year</w:t>
            </w:r>
            <w:r w:rsidR="00EE7597">
              <w:t>.</w:t>
            </w:r>
          </w:p>
        </w:tc>
      </w:tr>
      <w:tr w:rsidR="00270DF3" w:rsidRPr="003113A2" w14:paraId="01D46A2B" w14:textId="77777777" w:rsidTr="00390722">
        <w:tc>
          <w:tcPr>
            <w:tcW w:w="2553" w:type="dxa"/>
            <w:tcBorders>
              <w:top w:val="single" w:sz="4" w:space="0" w:color="000000"/>
              <w:left w:val="single" w:sz="4" w:space="0" w:color="000000"/>
              <w:bottom w:val="single" w:sz="4" w:space="0" w:color="000000"/>
            </w:tcBorders>
            <w:shd w:val="clear" w:color="auto" w:fill="auto"/>
          </w:tcPr>
          <w:p w14:paraId="7F231604" w14:textId="676A102F" w:rsidR="00991892" w:rsidRPr="00131EF5" w:rsidRDefault="00F5615D" w:rsidP="00390722">
            <w:pPr>
              <w:snapToGrid w:val="0"/>
              <w:jc w:val="left"/>
            </w:pPr>
            <w:r w:rsidRPr="00131EF5">
              <w:t xml:space="preserve">As determined by </w:t>
            </w:r>
            <w:r w:rsidR="005E0A65" w:rsidRPr="00131EF5">
              <w:rPr>
                <w:szCs w:val="22"/>
              </w:rPr>
              <w:t>HMRC</w:t>
            </w:r>
          </w:p>
        </w:tc>
        <w:tc>
          <w:tcPr>
            <w:tcW w:w="992" w:type="dxa"/>
            <w:tcBorders>
              <w:top w:val="single" w:sz="4" w:space="0" w:color="000000"/>
              <w:left w:val="single" w:sz="4" w:space="0" w:color="000000"/>
              <w:bottom w:val="single" w:sz="4" w:space="0" w:color="000000"/>
            </w:tcBorders>
            <w:shd w:val="clear" w:color="auto" w:fill="auto"/>
          </w:tcPr>
          <w:p w14:paraId="001086F3" w14:textId="77777777" w:rsidR="00991892" w:rsidRPr="00131EF5" w:rsidRDefault="00F5615D">
            <w:pPr>
              <w:snapToGrid w:val="0"/>
            </w:pPr>
            <w:r w:rsidRPr="00131EF5">
              <w:t>A.4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1515D68C" w14:textId="5005F0F1" w:rsidR="00991892" w:rsidRPr="00131EF5" w:rsidRDefault="00F5615D">
            <w:pPr>
              <w:snapToGrid w:val="0"/>
            </w:pPr>
            <w:r w:rsidRPr="00131EF5">
              <w:t>Updated and prioritised requirements from the community</w:t>
            </w:r>
            <w:r w:rsidR="00EE7597">
              <w:t>.</w:t>
            </w:r>
          </w:p>
        </w:tc>
      </w:tr>
      <w:tr w:rsidR="00270DF3" w:rsidRPr="003113A2" w14:paraId="1864CE7E" w14:textId="77777777" w:rsidTr="00390722">
        <w:tc>
          <w:tcPr>
            <w:tcW w:w="2553" w:type="dxa"/>
            <w:tcBorders>
              <w:top w:val="single" w:sz="4" w:space="0" w:color="000000"/>
              <w:left w:val="single" w:sz="4" w:space="0" w:color="000000"/>
              <w:bottom w:val="single" w:sz="4" w:space="0" w:color="000000"/>
            </w:tcBorders>
            <w:shd w:val="clear" w:color="auto" w:fill="auto"/>
          </w:tcPr>
          <w:p w14:paraId="4CF9A252" w14:textId="77777777" w:rsidR="00991892" w:rsidRPr="00131EF5" w:rsidRDefault="00F5615D">
            <w:pPr>
              <w:snapToGrid w:val="0"/>
            </w:pPr>
            <w:r w:rsidRPr="00131EF5">
              <w:t>Every 3 months</w:t>
            </w:r>
          </w:p>
        </w:tc>
        <w:tc>
          <w:tcPr>
            <w:tcW w:w="992" w:type="dxa"/>
            <w:tcBorders>
              <w:top w:val="single" w:sz="4" w:space="0" w:color="000000"/>
              <w:left w:val="single" w:sz="4" w:space="0" w:color="000000"/>
              <w:bottom w:val="single" w:sz="4" w:space="0" w:color="000000"/>
            </w:tcBorders>
            <w:shd w:val="clear" w:color="auto" w:fill="auto"/>
          </w:tcPr>
          <w:p w14:paraId="1FD4FC01" w14:textId="77777777" w:rsidR="00991892" w:rsidRPr="00131EF5" w:rsidRDefault="00F5615D">
            <w:pPr>
              <w:snapToGrid w:val="0"/>
            </w:pPr>
            <w:r w:rsidRPr="00131EF5">
              <w:t>A.4</w:t>
            </w:r>
          </w:p>
        </w:tc>
        <w:tc>
          <w:tcPr>
            <w:tcW w:w="5554" w:type="dxa"/>
            <w:tcBorders>
              <w:top w:val="single" w:sz="4" w:space="0" w:color="000000"/>
              <w:left w:val="single" w:sz="4" w:space="0" w:color="000000"/>
              <w:bottom w:val="single" w:sz="4" w:space="0" w:color="000000"/>
              <w:right w:val="single" w:sz="4" w:space="0" w:color="000000"/>
            </w:tcBorders>
            <w:shd w:val="clear" w:color="auto" w:fill="auto"/>
          </w:tcPr>
          <w:p w14:paraId="48D46CF5" w14:textId="12891517" w:rsidR="00991892" w:rsidRPr="00131EF5" w:rsidRDefault="00F5615D">
            <w:pPr>
              <w:snapToGrid w:val="0"/>
            </w:pPr>
            <w:r w:rsidRPr="00131EF5">
              <w:t xml:space="preserve">Feedback from </w:t>
            </w:r>
            <w:r w:rsidR="00555977">
              <w:t>EGI on progress on requirements</w:t>
            </w:r>
            <w:r w:rsidR="00EE7597">
              <w:t>.</w:t>
            </w:r>
          </w:p>
        </w:tc>
      </w:tr>
    </w:tbl>
    <w:p w14:paraId="4A55766A" w14:textId="77777777" w:rsidR="00EE7597" w:rsidRPr="00EE7597" w:rsidRDefault="00EE7597" w:rsidP="00EE7597">
      <w:bookmarkStart w:id="32" w:name="__RefHeading__40_1447107919"/>
      <w:bookmarkStart w:id="33" w:name="__RefHeading__1518_894864212"/>
      <w:bookmarkStart w:id="34" w:name="__RefHeading__26_68221184"/>
      <w:bookmarkStart w:id="35" w:name="__RefHeading__54_879518065"/>
      <w:bookmarkEnd w:id="32"/>
      <w:bookmarkEnd w:id="33"/>
      <w:bookmarkEnd w:id="34"/>
      <w:bookmarkEnd w:id="35"/>
    </w:p>
    <w:p w14:paraId="6F69F40F" w14:textId="77777777" w:rsidR="00991892" w:rsidRPr="003113A2" w:rsidRDefault="00F5615D">
      <w:pPr>
        <w:pStyle w:val="Heading1"/>
        <w:jc w:val="center"/>
      </w:pPr>
      <w:bookmarkStart w:id="36" w:name="_Toc168053775"/>
      <w:r w:rsidRPr="003113A2">
        <w:t>Article 5: Communication</w:t>
      </w:r>
      <w:bookmarkEnd w:id="36"/>
    </w:p>
    <w:p w14:paraId="4EC4E05B" w14:textId="77777777" w:rsidR="00991892" w:rsidRPr="003113A2" w:rsidRDefault="00F5615D">
      <w:r w:rsidRPr="003113A2">
        <w:t xml:space="preserve">The Parties shall keep each other informed on all their respective activities and on their progress and shall consult regularly on areas that offer the potential for cooperation through the agreed channels. </w:t>
      </w:r>
    </w:p>
    <w:p w14:paraId="71DFD51A" w14:textId="77777777" w:rsidR="00991892" w:rsidRPr="003113A2" w:rsidRDefault="00991892"/>
    <w:p w14:paraId="32FF42AD" w14:textId="77777777" w:rsidR="00991892" w:rsidRPr="003113A2" w:rsidRDefault="00F5615D">
      <w:r w:rsidRPr="003113A2">
        <w:t>Joint working groups may be established to examine, in detail, proposals in areas assigned to them by the Parties referred to in Article 3 (Joint Work Plan) and to make recommendations to the Parties.</w:t>
      </w:r>
    </w:p>
    <w:p w14:paraId="05ADC6FC" w14:textId="77777777" w:rsidR="00991892" w:rsidRPr="003113A2" w:rsidRDefault="00991892"/>
    <w:p w14:paraId="76B766BE" w14:textId="77777777" w:rsidR="00991892" w:rsidRPr="003113A2" w:rsidRDefault="00F5615D">
      <w:r w:rsidRPr="003113A2">
        <w:t>Each Party shall designate a “point of contact” that will be responsible for monitoring the implementation of this MoU and for taking measures to assist in the further development of cooperative activities. Such points of contact shall be the ordinary channel for the Parties' communication of proposals for cooperation.</w:t>
      </w:r>
      <w:r w:rsidRPr="003113A2">
        <w:rPr>
          <w:rStyle w:val="FootnoteReference"/>
        </w:rPr>
        <w:footnoteReference w:id="4"/>
      </w:r>
    </w:p>
    <w:p w14:paraId="74ED85E0" w14:textId="77777777" w:rsidR="00991892" w:rsidRPr="003113A2" w:rsidRDefault="00991892">
      <w:pPr>
        <w:pStyle w:val="BodyText"/>
        <w:rPr>
          <w:bCs w:val="0"/>
          <w:lang w:val="en-GB"/>
        </w:rPr>
      </w:pPr>
    </w:p>
    <w:p w14:paraId="4BACA2E3" w14:textId="77777777" w:rsidR="00EE7597" w:rsidRDefault="00EE7597">
      <w:pPr>
        <w:pStyle w:val="BodyText"/>
        <w:rPr>
          <w:lang w:val="en-GB"/>
        </w:rPr>
      </w:pPr>
    </w:p>
    <w:p w14:paraId="38F1CB43" w14:textId="77777777" w:rsidR="00EE7597" w:rsidRDefault="00EE7597">
      <w:pPr>
        <w:pStyle w:val="BodyText"/>
        <w:rPr>
          <w:lang w:val="en-GB"/>
        </w:rPr>
      </w:pPr>
    </w:p>
    <w:p w14:paraId="16189325" w14:textId="77777777" w:rsidR="005863C3" w:rsidRDefault="00F5615D">
      <w:pPr>
        <w:pStyle w:val="BodyText"/>
        <w:rPr>
          <w:lang w:val="en-GB"/>
        </w:rPr>
      </w:pPr>
      <w:r w:rsidRPr="003113A2">
        <w:rPr>
          <w:lang w:val="en-GB"/>
        </w:rPr>
        <w:lastRenderedPageBreak/>
        <w:t>The primary points of contact for each Party are:</w:t>
      </w:r>
    </w:p>
    <w:p w14:paraId="162BA081" w14:textId="578719D4" w:rsidR="00991892" w:rsidRPr="003113A2" w:rsidRDefault="00F5615D" w:rsidP="005863C3">
      <w:pPr>
        <w:pStyle w:val="BodyText"/>
        <w:jc w:val="left"/>
        <w:rPr>
          <w:lang w:val="en-GB"/>
        </w:rPr>
      </w:pPr>
      <w:r w:rsidRPr="003113A2">
        <w:rPr>
          <w:lang w:val="en-GB"/>
        </w:rPr>
        <w:t>EGI.eu: Sergio Andreozzi, Policy Development Manager</w:t>
      </w:r>
      <w:r w:rsidR="00B574D0">
        <w:rPr>
          <w:lang w:val="en-GB"/>
        </w:rPr>
        <w:t>, e</w:t>
      </w:r>
      <w:r w:rsidR="00B84B18" w:rsidRPr="003113A2">
        <w:rPr>
          <w:lang w:val="en-GB"/>
        </w:rPr>
        <w:t>-mail: s</w:t>
      </w:r>
      <w:r w:rsidRPr="003113A2">
        <w:rPr>
          <w:lang w:val="en-GB"/>
        </w:rPr>
        <w:t>ergio.andreozzi@egi.eu</w:t>
      </w:r>
    </w:p>
    <w:p w14:paraId="5159FE29" w14:textId="3AD12287" w:rsidR="00991892" w:rsidRPr="003113A2" w:rsidRDefault="005E0A65" w:rsidP="005863C3">
      <w:pPr>
        <w:pStyle w:val="BodyText"/>
        <w:jc w:val="left"/>
        <w:rPr>
          <w:lang w:val="en-GB"/>
        </w:rPr>
      </w:pPr>
      <w:r w:rsidRPr="00131EF5">
        <w:rPr>
          <w:szCs w:val="22"/>
          <w:lang w:val="en-GB"/>
        </w:rPr>
        <w:t>HMRC</w:t>
      </w:r>
      <w:r w:rsidR="00F5615D" w:rsidRPr="00131EF5">
        <w:rPr>
          <w:lang w:val="en-GB"/>
        </w:rPr>
        <w:t xml:space="preserve">: </w:t>
      </w:r>
      <w:r w:rsidR="005863C3" w:rsidRPr="005863C3">
        <w:rPr>
          <w:lang w:val="en-GB"/>
        </w:rPr>
        <w:t>Antonio Par</w:t>
      </w:r>
      <w:r w:rsidR="005863C3">
        <w:rPr>
          <w:lang w:val="en-GB"/>
        </w:rPr>
        <w:t>odi, CIMA Research Foundation,</w:t>
      </w:r>
      <w:r w:rsidR="005863C3" w:rsidRPr="005863C3">
        <w:rPr>
          <w:lang w:val="en-GB"/>
        </w:rPr>
        <w:t xml:space="preserve"> </w:t>
      </w:r>
      <w:r w:rsidR="005863C3">
        <w:rPr>
          <w:lang w:val="en-GB"/>
        </w:rPr>
        <w:t xml:space="preserve">e-mail: </w:t>
      </w:r>
      <w:r w:rsidR="005863C3" w:rsidRPr="005863C3">
        <w:rPr>
          <w:lang w:val="en-GB"/>
        </w:rPr>
        <w:t>antonio.parodi@cimafoundation.or</w:t>
      </w:r>
      <w:r w:rsidR="005863C3">
        <w:rPr>
          <w:lang w:val="en-GB"/>
        </w:rPr>
        <w:t>g</w:t>
      </w:r>
    </w:p>
    <w:p w14:paraId="52AC9523" w14:textId="77777777" w:rsidR="005863C3" w:rsidRDefault="005863C3">
      <w:pPr>
        <w:pStyle w:val="BodyText"/>
        <w:rPr>
          <w:lang w:val="en-GB"/>
        </w:rPr>
      </w:pPr>
    </w:p>
    <w:p w14:paraId="04783FF1" w14:textId="67C6DAB4" w:rsidR="00991892" w:rsidRPr="003113A2" w:rsidRDefault="00F5615D">
      <w:pPr>
        <w:pStyle w:val="BodyText"/>
        <w:rPr>
          <w:lang w:val="en-GB"/>
        </w:rPr>
      </w:pPr>
      <w:r w:rsidRPr="003113A2">
        <w:rPr>
          <w:lang w:val="en-GB"/>
        </w:rPr>
        <w:t xml:space="preserve">Questions of principle or problems that cannot be solved at primary contact level will be taken to the EGI.eu Director and </w:t>
      </w:r>
      <w:r w:rsidRPr="00131EF5">
        <w:rPr>
          <w:lang w:val="en-GB"/>
        </w:rPr>
        <w:t xml:space="preserve">the </w:t>
      </w:r>
      <w:r w:rsidR="005E0A65" w:rsidRPr="00131EF5">
        <w:rPr>
          <w:szCs w:val="22"/>
          <w:lang w:val="en-GB"/>
        </w:rPr>
        <w:t>HMRC</w:t>
      </w:r>
      <w:r w:rsidR="005863C3">
        <w:rPr>
          <w:szCs w:val="22"/>
          <w:lang w:val="en-GB"/>
        </w:rPr>
        <w:t xml:space="preserve"> Coordinator.</w:t>
      </w:r>
    </w:p>
    <w:p w14:paraId="1439BA40" w14:textId="77777777" w:rsidR="00991892" w:rsidRPr="003113A2" w:rsidRDefault="00991892">
      <w:pPr>
        <w:pStyle w:val="BodyText"/>
        <w:rPr>
          <w:lang w:val="en-GB"/>
        </w:rPr>
      </w:pPr>
    </w:p>
    <w:p w14:paraId="05AAD77C" w14:textId="77777777" w:rsidR="00991892" w:rsidRPr="003113A2" w:rsidRDefault="00F5615D">
      <w:pPr>
        <w:pStyle w:val="Heading1"/>
        <w:jc w:val="center"/>
      </w:pPr>
      <w:bookmarkStart w:id="37" w:name="__RefHeading__42_1447107919"/>
      <w:bookmarkStart w:id="38" w:name="__RefHeading__1520_894864212"/>
      <w:bookmarkStart w:id="39" w:name="__RefHeading__28_68221184"/>
      <w:bookmarkStart w:id="40" w:name="__RefHeading__56_879518065"/>
      <w:bookmarkStart w:id="41" w:name="_Toc168053776"/>
      <w:bookmarkEnd w:id="37"/>
      <w:bookmarkEnd w:id="38"/>
      <w:bookmarkEnd w:id="39"/>
      <w:bookmarkEnd w:id="40"/>
      <w:r w:rsidRPr="003113A2">
        <w:t>Article 6: participation in EGI.eu GROUPS</w:t>
      </w:r>
      <w:bookmarkEnd w:id="41"/>
      <w:r w:rsidRPr="003113A2">
        <w:t xml:space="preserve"> </w:t>
      </w:r>
    </w:p>
    <w:p w14:paraId="0619664C" w14:textId="26DBD4CF"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agrees to name a technical representative (with deputy) for the EGI.eu User Community Board (UCB). Further information about the EGI UCB can be found in the Terms of Reference for the </w:t>
      </w:r>
      <w:r w:rsidR="00142A75" w:rsidRPr="00131EF5">
        <w:rPr>
          <w:rFonts w:ascii="Times New Roman" w:hAnsi="Times New Roman"/>
          <w:bCs/>
          <w:szCs w:val="24"/>
        </w:rPr>
        <w:t>UCB</w:t>
      </w:r>
      <w:ins w:id="42" w:author="Sergio Andreozzi" w:date="2011-06-08T16:20:00Z">
        <w:r w:rsidR="0014755D">
          <w:rPr>
            <w:rFonts w:ascii="Times New Roman" w:hAnsi="Times New Roman"/>
            <w:bCs/>
            <w:szCs w:val="24"/>
          </w:rPr>
          <w:t xml:space="preserve"> (</w:t>
        </w:r>
        <w:r w:rsidR="0014755D" w:rsidRPr="0014755D">
          <w:rPr>
            <w:rFonts w:ascii="Times New Roman" w:hAnsi="Times New Roman"/>
            <w:bCs/>
            <w:szCs w:val="24"/>
          </w:rPr>
          <w:t>https://documents.egi.eu/document/120</w:t>
        </w:r>
        <w:r w:rsidR="0014755D">
          <w:rPr>
            <w:rFonts w:ascii="Times New Roman" w:hAnsi="Times New Roman"/>
            <w:bCs/>
            <w:szCs w:val="24"/>
          </w:rPr>
          <w:t>)</w:t>
        </w:r>
      </w:ins>
      <w:del w:id="43" w:author="Sergio Andreozzi" w:date="2011-06-08T16:20:00Z">
        <w:r w:rsidR="00142A75" w:rsidRPr="00131EF5" w:rsidDel="0014755D">
          <w:rPr>
            <w:rFonts w:ascii="Times New Roman" w:hAnsi="Times New Roman"/>
            <w:bCs/>
            <w:szCs w:val="24"/>
          </w:rPr>
          <w:delText>, which</w:delText>
        </w:r>
        <w:r w:rsidR="00F5615D" w:rsidRPr="00131EF5" w:rsidDel="0014755D">
          <w:rPr>
            <w:rFonts w:ascii="Times New Roman" w:hAnsi="Times New Roman"/>
            <w:bCs/>
            <w:szCs w:val="24"/>
          </w:rPr>
          <w:delText xml:space="preserve"> is available on request</w:delText>
        </w:r>
      </w:del>
      <w:r w:rsidR="00F5615D" w:rsidRPr="00131EF5">
        <w:rPr>
          <w:rFonts w:ascii="Times New Roman" w:hAnsi="Times New Roman"/>
          <w:bCs/>
          <w:szCs w:val="24"/>
        </w:rPr>
        <w:t>.</w:t>
      </w:r>
    </w:p>
    <w:p w14:paraId="17763892" w14:textId="67FC6FBA" w:rsidR="00991892" w:rsidRPr="00131EF5" w:rsidRDefault="005E0A65">
      <w:pPr>
        <w:pStyle w:val="LightGrid-Accent31"/>
        <w:spacing w:line="240" w:lineRule="auto"/>
        <w:ind w:left="0"/>
        <w:jc w:val="both"/>
        <w:rPr>
          <w:rFonts w:ascii="Times New Roman" w:hAnsi="Times New Roman"/>
          <w:bCs/>
          <w:szCs w:val="24"/>
        </w:rPr>
      </w:pPr>
      <w:r w:rsidRPr="00131EF5">
        <w:rPr>
          <w:rFonts w:ascii="Times New Roman" w:hAnsi="Times New Roman"/>
        </w:rPr>
        <w:t>HMRC</w:t>
      </w:r>
      <w:r w:rsidR="00B84B18" w:rsidRPr="00131EF5">
        <w:rPr>
          <w:rFonts w:ascii="Times New Roman" w:hAnsi="Times New Roman"/>
        </w:rPr>
        <w:t xml:space="preserve"> </w:t>
      </w:r>
      <w:r w:rsidR="00F5615D" w:rsidRPr="00131EF5">
        <w:rPr>
          <w:rFonts w:ascii="Times New Roman" w:hAnsi="Times New Roman"/>
          <w:bCs/>
          <w:szCs w:val="24"/>
        </w:rPr>
        <w:t xml:space="preserve">may be asked to nominate representatives to serve on other advisory groups as appropriate. For example, this might include the User Services Advisory Group (USAG). </w:t>
      </w:r>
      <w:proofErr w:type="gramStart"/>
      <w:r w:rsidR="00F5615D" w:rsidRPr="00131EF5">
        <w:rPr>
          <w:rFonts w:ascii="Times New Roman" w:hAnsi="Times New Roman"/>
          <w:bCs/>
          <w:szCs w:val="24"/>
        </w:rPr>
        <w:t xml:space="preserve">USAG terms of reference for USAG </w:t>
      </w:r>
      <w:ins w:id="44" w:author="Sergio Andreozzi" w:date="2011-06-08T16:20:00Z">
        <w:r w:rsidR="0014755D">
          <w:rPr>
            <w:rFonts w:ascii="Times New Roman" w:hAnsi="Times New Roman"/>
            <w:bCs/>
            <w:szCs w:val="24"/>
          </w:rPr>
          <w:t>(</w:t>
        </w:r>
        <w:r w:rsidR="0014755D" w:rsidRPr="0014755D">
          <w:rPr>
            <w:rFonts w:ascii="Times New Roman" w:hAnsi="Times New Roman"/>
            <w:bCs/>
            <w:szCs w:val="24"/>
          </w:rPr>
          <w:t>https://documents.egi.eu/document/121</w:t>
        </w:r>
      </w:ins>
      <w:del w:id="45" w:author="Sergio Andreozzi" w:date="2011-06-08T16:20:00Z">
        <w:r w:rsidR="00F5615D" w:rsidRPr="00131EF5" w:rsidDel="0014755D">
          <w:rPr>
            <w:rFonts w:ascii="Times New Roman" w:hAnsi="Times New Roman"/>
            <w:bCs/>
            <w:szCs w:val="24"/>
          </w:rPr>
          <w:delText>are available on request</w:delText>
        </w:r>
      </w:del>
      <w:ins w:id="46" w:author="Sergio Andreozzi" w:date="2011-06-08T16:20:00Z">
        <w:r w:rsidR="0014755D">
          <w:rPr>
            <w:rFonts w:ascii="Times New Roman" w:hAnsi="Times New Roman"/>
            <w:bCs/>
            <w:szCs w:val="24"/>
          </w:rPr>
          <w:t>)</w:t>
        </w:r>
      </w:ins>
      <w:r w:rsidR="00F5615D" w:rsidRPr="00131EF5">
        <w:rPr>
          <w:rFonts w:ascii="Times New Roman" w:hAnsi="Times New Roman"/>
          <w:bCs/>
          <w:szCs w:val="24"/>
        </w:rPr>
        <w:t>.</w:t>
      </w:r>
      <w:proofErr w:type="gramEnd"/>
    </w:p>
    <w:p w14:paraId="13E674B9" w14:textId="73C9C234" w:rsidR="00991892" w:rsidRPr="00047703" w:rsidRDefault="005E0A65" w:rsidP="00047703">
      <w:pPr>
        <w:rPr>
          <w:rFonts w:ascii="Times" w:hAnsi="Times"/>
          <w:sz w:val="20"/>
          <w:szCs w:val="20"/>
          <w:lang w:val="en-US" w:eastAsia="en-US"/>
        </w:rPr>
      </w:pPr>
      <w:r w:rsidRPr="00131EF5">
        <w:t>HMRC</w:t>
      </w:r>
      <w:r w:rsidR="00B84B18" w:rsidRPr="00131EF5">
        <w:t xml:space="preserve"> </w:t>
      </w:r>
      <w:r w:rsidR="00F5615D" w:rsidRPr="00131EF5">
        <w:rPr>
          <w:bCs/>
        </w:rPr>
        <w:t>will accept and comply with EGI.eu’s polici</w:t>
      </w:r>
      <w:r w:rsidR="00047703">
        <w:rPr>
          <w:bCs/>
        </w:rPr>
        <w:t xml:space="preserve">es and procedures that apply </w:t>
      </w:r>
      <w:r w:rsidR="00F5615D" w:rsidRPr="00131EF5">
        <w:rPr>
          <w:bCs/>
        </w:rPr>
        <w:t>to the use</w:t>
      </w:r>
      <w:r w:rsidR="00047703">
        <w:rPr>
          <w:bCs/>
        </w:rPr>
        <w:t>rs</w:t>
      </w:r>
      <w:r w:rsidR="00F5615D" w:rsidRPr="00131EF5">
        <w:rPr>
          <w:bCs/>
        </w:rPr>
        <w:t xml:space="preserve"> of EGI</w:t>
      </w:r>
      <w:r w:rsidR="00047703">
        <w:rPr>
          <w:bCs/>
        </w:rPr>
        <w:t xml:space="preserve"> (</w:t>
      </w:r>
      <w:r w:rsidR="00047703" w:rsidRPr="00047703">
        <w:rPr>
          <w:lang w:val="en-US" w:eastAsia="en-US"/>
        </w:rPr>
        <w:t>http://go.egi.eu/policies_and_procedures</w:t>
      </w:r>
      <w:r w:rsidR="00047703" w:rsidRPr="00047703">
        <w:t>)</w:t>
      </w:r>
      <w:r w:rsidR="00F5615D" w:rsidRPr="00047703">
        <w:t>.</w:t>
      </w:r>
    </w:p>
    <w:p w14:paraId="6759EC7C" w14:textId="77777777" w:rsidR="009038DC" w:rsidRPr="009038DC" w:rsidRDefault="009038DC" w:rsidP="009038DC">
      <w:pPr>
        <w:pStyle w:val="LightGrid-Accent31"/>
        <w:spacing w:line="240" w:lineRule="auto"/>
        <w:ind w:left="0"/>
        <w:jc w:val="both"/>
        <w:rPr>
          <w:rFonts w:ascii="Times New Roman" w:hAnsi="Times New Roman"/>
          <w:bCs/>
          <w:szCs w:val="24"/>
        </w:rPr>
      </w:pPr>
    </w:p>
    <w:p w14:paraId="0B1899C1" w14:textId="77777777" w:rsidR="00991892" w:rsidRPr="003113A2" w:rsidRDefault="00F5615D">
      <w:pPr>
        <w:pStyle w:val="Heading1"/>
        <w:jc w:val="center"/>
      </w:pPr>
      <w:bookmarkStart w:id="47" w:name="__RefHeading__44_1447107919"/>
      <w:bookmarkStart w:id="48" w:name="__RefHeading__1522_894864212"/>
      <w:bookmarkStart w:id="49" w:name="__RefHeading__30_68221184"/>
      <w:bookmarkStart w:id="50" w:name="__RefHeading__58_879518065"/>
      <w:bookmarkStart w:id="51" w:name="_Toc168053777"/>
      <w:bookmarkEnd w:id="47"/>
      <w:bookmarkEnd w:id="48"/>
      <w:bookmarkEnd w:id="49"/>
      <w:bookmarkEnd w:id="50"/>
      <w:r w:rsidRPr="003113A2">
        <w:t>Article 7: Rights and Responsibilities</w:t>
      </w:r>
      <w:bookmarkEnd w:id="51"/>
    </w:p>
    <w:p w14:paraId="49CF2B99" w14:textId="77777777" w:rsidR="00991892" w:rsidRPr="003113A2" w:rsidRDefault="00F5615D">
      <w:pPr>
        <w:pStyle w:val="BodyText"/>
        <w:rPr>
          <w:bCs w:val="0"/>
          <w:lang w:val="en-GB"/>
        </w:rPr>
      </w:pPr>
      <w:r w:rsidRPr="003113A2">
        <w:rPr>
          <w:bCs w:val="0"/>
          <w:lang w:val="en-GB"/>
        </w:rPr>
        <w:t xml:space="preserve">The procedure is set out in Annex 3. </w:t>
      </w:r>
    </w:p>
    <w:p w14:paraId="2BC8660C" w14:textId="77777777" w:rsidR="00991892" w:rsidRPr="003113A2" w:rsidRDefault="00991892">
      <w:pPr>
        <w:pStyle w:val="BodyText"/>
        <w:rPr>
          <w:bCs w:val="0"/>
          <w:lang w:val="en-GB"/>
        </w:rPr>
      </w:pPr>
    </w:p>
    <w:p w14:paraId="41FFAF8E" w14:textId="77777777" w:rsidR="00991892" w:rsidRPr="003113A2" w:rsidRDefault="00F5615D">
      <w:pPr>
        <w:pStyle w:val="Heading1"/>
        <w:jc w:val="center"/>
      </w:pPr>
      <w:bookmarkStart w:id="52" w:name="__RefHeading__46_1447107919"/>
      <w:bookmarkStart w:id="53" w:name="__RefHeading__1524_894864212"/>
      <w:bookmarkStart w:id="54" w:name="__RefHeading__32_68221184"/>
      <w:bookmarkStart w:id="55" w:name="__RefHeading__60_879518065"/>
      <w:bookmarkStart w:id="56" w:name="_Toc168053778"/>
      <w:bookmarkEnd w:id="52"/>
      <w:bookmarkEnd w:id="53"/>
      <w:bookmarkEnd w:id="54"/>
      <w:bookmarkEnd w:id="55"/>
      <w:r w:rsidRPr="003113A2">
        <w:t>Article 8: Funding</w:t>
      </w:r>
      <w:bookmarkEnd w:id="56"/>
    </w:p>
    <w:p w14:paraId="08FEA239" w14:textId="77777777" w:rsidR="00991892" w:rsidRPr="003113A2" w:rsidRDefault="00F5615D">
      <w:r w:rsidRPr="003113A2">
        <w:t>Each Party shall bear the costs of discharging its respective responsibilities under this MoU, including travel and subsistence of its own personnel and transportation of goods and equipment and associated documentation, unless otherwise agreed in this MoU.</w:t>
      </w:r>
    </w:p>
    <w:p w14:paraId="2BA20AB2" w14:textId="77777777" w:rsidR="00991892" w:rsidRPr="003113A2" w:rsidRDefault="00991892"/>
    <w:p w14:paraId="02812C07" w14:textId="3D69F379" w:rsidR="00991892" w:rsidRPr="00182C1D" w:rsidRDefault="00F5615D">
      <w:r w:rsidRPr="00182C1D">
        <w:t xml:space="preserve">Each Party shall make available free of charge to the other Party </w:t>
      </w:r>
      <w:r w:rsidR="00781D97" w:rsidRPr="00182C1D">
        <w:t>any office/meeting space for joint activities</w:t>
      </w:r>
      <w:r w:rsidRPr="00182C1D">
        <w:t>.</w:t>
      </w:r>
    </w:p>
    <w:p w14:paraId="3082C875" w14:textId="77777777" w:rsidR="00991892" w:rsidRPr="00182C1D" w:rsidRDefault="00991892"/>
    <w:p w14:paraId="13575E2C" w14:textId="725EC5E1" w:rsidR="00271624" w:rsidRDefault="00F5615D">
      <w:r w:rsidRPr="00182C1D">
        <w:t>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MoU that Party shall notify and consult</w:t>
      </w:r>
      <w:r w:rsidRPr="003113A2">
        <w:t xml:space="preserve"> with the other Party in a timely manner in order to minimise the negative impact of such problems on the cooperation. The Parties shall jointly look for mutually agreeable solutions.</w:t>
      </w:r>
    </w:p>
    <w:p w14:paraId="38DA469E" w14:textId="77777777" w:rsidR="009038DC" w:rsidRPr="003113A2" w:rsidRDefault="009038DC"/>
    <w:p w14:paraId="46AC49A7" w14:textId="77777777" w:rsidR="00991892" w:rsidRPr="003113A2" w:rsidRDefault="00F5615D">
      <w:pPr>
        <w:pStyle w:val="Heading1"/>
        <w:ind w:left="0" w:firstLine="0"/>
        <w:jc w:val="center"/>
      </w:pPr>
      <w:bookmarkStart w:id="57" w:name="__RefHeading__48_1447107919"/>
      <w:bookmarkStart w:id="58" w:name="__RefHeading__1526_894864212"/>
      <w:bookmarkStart w:id="59" w:name="__RefHeading__34_68221184"/>
      <w:bookmarkStart w:id="60" w:name="__RefHeading__62_879518065"/>
      <w:bookmarkStart w:id="61" w:name="_Toc168053779"/>
      <w:bookmarkEnd w:id="57"/>
      <w:bookmarkEnd w:id="58"/>
      <w:bookmarkEnd w:id="59"/>
      <w:bookmarkEnd w:id="60"/>
      <w:r w:rsidRPr="003113A2">
        <w:t>Article 9: Entry into force, duration and termination</w:t>
      </w:r>
      <w:bookmarkEnd w:id="61"/>
    </w:p>
    <w:p w14:paraId="3FB1425A" w14:textId="2CB993F8" w:rsidR="00991892" w:rsidRPr="003113A2" w:rsidRDefault="00271624">
      <w:pPr>
        <w:pStyle w:val="BodyText"/>
        <w:rPr>
          <w:lang w:val="en-GB"/>
        </w:rPr>
      </w:pPr>
      <w:r w:rsidRPr="003113A2">
        <w:rPr>
          <w:lang w:val="en-GB"/>
        </w:rPr>
        <w:t>This MoU will enter into force when signed by the authorised representatives of the Parties and shall remain in force until completion of the activities identified in Article 3 (Joint Work Plan),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 In the event of the continuation of the present cooperation, the Agreement may be extended and/or amended by mutual agreement in writing.</w:t>
      </w:r>
    </w:p>
    <w:p w14:paraId="20021E22" w14:textId="77777777" w:rsidR="00271624" w:rsidRPr="003113A2" w:rsidRDefault="00271624">
      <w:pPr>
        <w:pStyle w:val="BodyText"/>
        <w:rPr>
          <w:lang w:val="en-GB"/>
        </w:rPr>
      </w:pPr>
    </w:p>
    <w:p w14:paraId="0E4B54A9" w14:textId="77777777" w:rsidR="00991892" w:rsidRPr="003113A2" w:rsidRDefault="00F5615D">
      <w:pPr>
        <w:pStyle w:val="Heading1"/>
        <w:jc w:val="center"/>
      </w:pPr>
      <w:bookmarkStart w:id="62" w:name="__RefHeading__50_1447107919"/>
      <w:bookmarkStart w:id="63" w:name="__RefHeading__1528_894864212"/>
      <w:bookmarkStart w:id="64" w:name="__RefHeading__36_68221184"/>
      <w:bookmarkStart w:id="65" w:name="__RefHeading__64_879518065"/>
      <w:bookmarkStart w:id="66" w:name="_Toc168053780"/>
      <w:bookmarkEnd w:id="62"/>
      <w:bookmarkEnd w:id="63"/>
      <w:bookmarkEnd w:id="64"/>
      <w:bookmarkEnd w:id="65"/>
      <w:r w:rsidRPr="003113A2">
        <w:lastRenderedPageBreak/>
        <w:t>Article 10: Amendments</w:t>
      </w:r>
      <w:bookmarkEnd w:id="66"/>
    </w:p>
    <w:p w14:paraId="7AFB8253" w14:textId="77777777" w:rsidR="00991892" w:rsidRPr="003113A2" w:rsidRDefault="00F5615D">
      <w:r w:rsidRPr="003113A2">
        <w:t>The MoU may be amended by written agreement of the Parties. Amendments shall be valid only if signed by the authorised representatives of the Parties.</w:t>
      </w:r>
    </w:p>
    <w:p w14:paraId="1DC3AD6E" w14:textId="77777777" w:rsidR="00991892" w:rsidRPr="003113A2" w:rsidRDefault="00991892"/>
    <w:p w14:paraId="76E1116D" w14:textId="77777777" w:rsidR="00991892" w:rsidRPr="003113A2" w:rsidRDefault="00F5615D">
      <w:pPr>
        <w:pStyle w:val="Heading1"/>
        <w:jc w:val="center"/>
      </w:pPr>
      <w:bookmarkStart w:id="67" w:name="__RefHeading__52_1447107919"/>
      <w:bookmarkStart w:id="68" w:name="__RefHeading__1530_894864212"/>
      <w:bookmarkStart w:id="69" w:name="__RefHeading__38_68221184"/>
      <w:bookmarkStart w:id="70" w:name="__RefHeading__66_879518065"/>
      <w:bookmarkStart w:id="71" w:name="_Toc168053781"/>
      <w:bookmarkEnd w:id="67"/>
      <w:bookmarkEnd w:id="68"/>
      <w:bookmarkEnd w:id="69"/>
      <w:bookmarkEnd w:id="70"/>
      <w:r w:rsidRPr="003113A2">
        <w:t>Article 11: Annexes</w:t>
      </w:r>
      <w:bookmarkEnd w:id="71"/>
    </w:p>
    <w:p w14:paraId="336672D7" w14:textId="14CD3D21" w:rsidR="00991892" w:rsidRDefault="00F5615D">
      <w:r w:rsidRPr="003113A2">
        <w:t>Annexes 1, 2, 3</w:t>
      </w:r>
      <w:r w:rsidR="00F91AFE" w:rsidRPr="003113A2">
        <w:t>, 4</w:t>
      </w:r>
      <w:r w:rsidR="00A42ACA" w:rsidRPr="003113A2">
        <w:t>, 5</w:t>
      </w:r>
      <w:r w:rsidRPr="003113A2">
        <w:t xml:space="preserve"> and </w:t>
      </w:r>
      <w:r w:rsidR="00A42ACA" w:rsidRPr="003113A2">
        <w:t>6</w:t>
      </w:r>
      <w:r w:rsidRPr="003113A2">
        <w:t xml:space="preserve"> attached hereto have the same validity as this MoU and together constitute the entire understanding and rights and obligations covering the cooperation accepted by the Parties under this MoU. Annexes may be amended following the provisions of Article </w:t>
      </w:r>
      <w:r w:rsidR="00613977">
        <w:t>10</w:t>
      </w:r>
      <w:r w:rsidRPr="003113A2">
        <w:t xml:space="preserve"> (Amendments).</w:t>
      </w:r>
    </w:p>
    <w:p w14:paraId="22FC0020" w14:textId="77777777" w:rsidR="00047703" w:rsidRPr="003113A2" w:rsidRDefault="00047703"/>
    <w:p w14:paraId="7C507FD6" w14:textId="77777777" w:rsidR="00991892" w:rsidRPr="003113A2" w:rsidRDefault="00F5615D">
      <w:pPr>
        <w:pStyle w:val="Heading1"/>
        <w:ind w:left="0" w:firstLine="0"/>
        <w:jc w:val="center"/>
      </w:pPr>
      <w:bookmarkStart w:id="72" w:name="__RefHeading__54_1447107919"/>
      <w:bookmarkStart w:id="73" w:name="__RefHeading__1532_894864212"/>
      <w:bookmarkStart w:id="74" w:name="__RefHeading__40_68221184"/>
      <w:bookmarkStart w:id="75" w:name="__RefHeading__68_879518065"/>
      <w:bookmarkStart w:id="76" w:name="_Toc168053782"/>
      <w:bookmarkEnd w:id="72"/>
      <w:bookmarkEnd w:id="73"/>
      <w:bookmarkEnd w:id="74"/>
      <w:bookmarkEnd w:id="75"/>
      <w:r w:rsidRPr="003113A2">
        <w:t>Article 12: Language</w:t>
      </w:r>
      <w:bookmarkEnd w:id="76"/>
    </w:p>
    <w:p w14:paraId="37453DDD" w14:textId="77777777" w:rsidR="00991892" w:rsidRPr="003113A2" w:rsidRDefault="00F5615D">
      <w:pPr>
        <w:rPr>
          <w:b/>
        </w:rPr>
      </w:pPr>
      <w:r w:rsidRPr="003113A2">
        <w:t>The language for this MoU, its interpretation and all cooperative activities foreseen for its implementation, is English</w:t>
      </w:r>
      <w:r w:rsidRPr="003113A2">
        <w:rPr>
          <w:b/>
        </w:rPr>
        <w:t>.</w:t>
      </w:r>
    </w:p>
    <w:p w14:paraId="76630A58" w14:textId="77777777" w:rsidR="00991892" w:rsidRPr="003113A2" w:rsidRDefault="00991892">
      <w:pPr>
        <w:rPr>
          <w:b/>
        </w:rPr>
      </w:pPr>
    </w:p>
    <w:p w14:paraId="5090C19C" w14:textId="77777777" w:rsidR="00991892" w:rsidRPr="003113A2" w:rsidRDefault="00F5615D">
      <w:pPr>
        <w:pStyle w:val="Heading1"/>
        <w:jc w:val="center"/>
      </w:pPr>
      <w:bookmarkStart w:id="77" w:name="__RefHeading__56_1447107919"/>
      <w:bookmarkStart w:id="78" w:name="__RefHeading__1534_894864212"/>
      <w:bookmarkStart w:id="79" w:name="__RefHeading__42_68221184"/>
      <w:bookmarkStart w:id="80" w:name="__RefHeading__70_879518065"/>
      <w:bookmarkStart w:id="81" w:name="_Toc168053783"/>
      <w:bookmarkEnd w:id="77"/>
      <w:bookmarkEnd w:id="78"/>
      <w:bookmarkEnd w:id="79"/>
      <w:bookmarkEnd w:id="80"/>
      <w:r w:rsidRPr="003113A2">
        <w:t>Article 13: Governing Law - Dispute resolution</w:t>
      </w:r>
      <w:bookmarkEnd w:id="81"/>
    </w:p>
    <w:p w14:paraId="5C607063" w14:textId="77777777" w:rsidR="008F7AE8" w:rsidRPr="003113A2" w:rsidRDefault="00F5615D">
      <w:r w:rsidRPr="003113A2">
        <w:t>The terms of this MoU shall be interpreted in accordance with their true meaning and effect independently of national and local law. Provided that if and insofar as this MoU does not stipulate, or any of its terms are ambiguous or unclear reference shall be made to the substantive laws of Belgium. Disputes shall be resolved by amicable settlement or failing which by arbitration in accordance with the procedure set out in Annex 4.</w:t>
      </w:r>
    </w:p>
    <w:p w14:paraId="7AC46352" w14:textId="1971D823" w:rsidR="00991892" w:rsidRPr="003113A2" w:rsidRDefault="008F7AE8" w:rsidP="004D58E4">
      <w:pPr>
        <w:jc w:val="center"/>
        <w:rPr>
          <w:sz w:val="28"/>
          <w:szCs w:val="28"/>
        </w:rPr>
      </w:pPr>
      <w:r w:rsidRPr="003113A2">
        <w:br w:type="page"/>
      </w:r>
      <w:r w:rsidR="00F5615D" w:rsidRPr="003113A2">
        <w:rPr>
          <w:b/>
          <w:sz w:val="28"/>
          <w:szCs w:val="28"/>
        </w:rPr>
        <w:lastRenderedPageBreak/>
        <w:t>Memorandum of Understanding between EGI.eu and</w:t>
      </w:r>
      <w:r w:rsidR="004D58E4">
        <w:rPr>
          <w:b/>
          <w:sz w:val="28"/>
          <w:szCs w:val="28"/>
        </w:rPr>
        <w:t xml:space="preserve"> HMRC (legally represented by</w:t>
      </w:r>
      <w:r w:rsidR="00131EF5">
        <w:rPr>
          <w:b/>
          <w:sz w:val="28"/>
          <w:szCs w:val="28"/>
        </w:rPr>
        <w:t xml:space="preserve"> </w:t>
      </w:r>
      <w:r w:rsidR="00722552">
        <w:rPr>
          <w:b/>
          <w:sz w:val="28"/>
          <w:szCs w:val="28"/>
        </w:rPr>
        <w:t xml:space="preserve">the </w:t>
      </w:r>
      <w:r w:rsidR="00131EF5" w:rsidRPr="00722552">
        <w:rPr>
          <w:b/>
          <w:sz w:val="28"/>
          <w:szCs w:val="28"/>
        </w:rPr>
        <w:t>CIMA</w:t>
      </w:r>
      <w:r w:rsidR="00722552">
        <w:rPr>
          <w:b/>
          <w:sz w:val="28"/>
          <w:szCs w:val="28"/>
        </w:rPr>
        <w:t xml:space="preserve"> Research Foundation</w:t>
      </w:r>
      <w:r w:rsidR="004D58E4">
        <w:rPr>
          <w:b/>
          <w:sz w:val="28"/>
          <w:szCs w:val="28"/>
        </w:rPr>
        <w:t>)</w:t>
      </w:r>
    </w:p>
    <w:p w14:paraId="5B234D6E" w14:textId="77777777" w:rsidR="00991892" w:rsidRPr="003113A2" w:rsidRDefault="00991892">
      <w:pPr>
        <w:suppressAutoHyphens w:val="0"/>
        <w:autoSpaceDE w:val="0"/>
        <w:spacing w:before="0" w:after="0"/>
        <w:jc w:val="center"/>
        <w:rPr>
          <w:b/>
          <w:sz w:val="24"/>
        </w:rPr>
      </w:pPr>
    </w:p>
    <w:p w14:paraId="745E4C8D" w14:textId="77777777" w:rsidR="00991892" w:rsidRPr="003113A2" w:rsidRDefault="00991892">
      <w:pPr>
        <w:suppressAutoHyphens w:val="0"/>
        <w:autoSpaceDE w:val="0"/>
        <w:spacing w:before="0" w:after="0"/>
        <w:jc w:val="center"/>
        <w:rPr>
          <w:b/>
          <w:sz w:val="24"/>
        </w:rPr>
      </w:pPr>
    </w:p>
    <w:p w14:paraId="60ABA406" w14:textId="77777777" w:rsidR="00991892" w:rsidRPr="003113A2" w:rsidRDefault="00F5615D">
      <w:pPr>
        <w:suppressAutoHyphens w:val="0"/>
        <w:autoSpaceDE w:val="0"/>
        <w:spacing w:before="0" w:after="0"/>
        <w:rPr>
          <w:b/>
          <w:sz w:val="24"/>
        </w:rPr>
      </w:pPr>
      <w:r w:rsidRPr="003113A2">
        <w:rPr>
          <w:b/>
          <w:sz w:val="24"/>
        </w:rPr>
        <w:t>IN WITNESS WHEREOF, the Parties have caused their duly authorised representatives to sign two originals of this Memorandum of Understanding, in the English language.</w:t>
      </w:r>
    </w:p>
    <w:p w14:paraId="33C05C1D" w14:textId="77777777" w:rsidR="00991892" w:rsidRPr="003113A2" w:rsidRDefault="00991892">
      <w:pPr>
        <w:suppressAutoHyphens w:val="0"/>
        <w:autoSpaceDE w:val="0"/>
        <w:spacing w:before="0" w:after="0"/>
        <w:jc w:val="center"/>
        <w:rPr>
          <w:b/>
          <w:sz w:val="24"/>
        </w:rPr>
      </w:pPr>
    </w:p>
    <w:p w14:paraId="759A8785" w14:textId="77777777" w:rsidR="00991892" w:rsidRPr="003113A2" w:rsidRDefault="00F5615D">
      <w:pPr>
        <w:suppressAutoHyphens w:val="0"/>
        <w:autoSpaceDE w:val="0"/>
        <w:spacing w:before="0" w:after="0"/>
        <w:jc w:val="left"/>
        <w:rPr>
          <w:b/>
          <w:sz w:val="24"/>
        </w:rPr>
      </w:pPr>
      <w:r w:rsidRPr="003113A2">
        <w:rPr>
          <w:b/>
          <w:sz w:val="24"/>
        </w:rPr>
        <w:t>The following agree to the terms and conditions of this MoU:</w:t>
      </w:r>
    </w:p>
    <w:p w14:paraId="444DE1FE" w14:textId="77777777" w:rsidR="00991892" w:rsidRPr="003113A2" w:rsidRDefault="00991892">
      <w:pPr>
        <w:suppressAutoHyphens w:val="0"/>
        <w:autoSpaceDE w:val="0"/>
        <w:spacing w:before="0" w:after="0"/>
        <w:jc w:val="left"/>
        <w:rPr>
          <w:szCs w:val="22"/>
        </w:rPr>
      </w:pPr>
    </w:p>
    <w:tbl>
      <w:tblPr>
        <w:tblW w:w="0" w:type="auto"/>
        <w:tblLayout w:type="fixed"/>
        <w:tblLook w:val="0000" w:firstRow="0" w:lastRow="0" w:firstColumn="0" w:lastColumn="0" w:noHBand="0" w:noVBand="0"/>
      </w:tblPr>
      <w:tblGrid>
        <w:gridCol w:w="4621"/>
        <w:gridCol w:w="4621"/>
      </w:tblGrid>
      <w:tr w:rsidR="00991892" w:rsidRPr="003113A2" w14:paraId="68C1DC70" w14:textId="77777777">
        <w:tc>
          <w:tcPr>
            <w:tcW w:w="4621" w:type="dxa"/>
            <w:shd w:val="clear" w:color="auto" w:fill="auto"/>
          </w:tcPr>
          <w:p w14:paraId="7AE39DAB" w14:textId="77777777" w:rsidR="00991892" w:rsidRPr="003113A2" w:rsidRDefault="00991892">
            <w:pPr>
              <w:suppressAutoHyphens w:val="0"/>
              <w:autoSpaceDE w:val="0"/>
              <w:snapToGrid w:val="0"/>
              <w:spacing w:before="0" w:after="0"/>
              <w:jc w:val="left"/>
              <w:rPr>
                <w:b/>
                <w:sz w:val="24"/>
              </w:rPr>
            </w:pPr>
          </w:p>
          <w:p w14:paraId="0924A581" w14:textId="77777777" w:rsidR="00991892" w:rsidRPr="003113A2" w:rsidRDefault="00991892">
            <w:pPr>
              <w:suppressAutoHyphens w:val="0"/>
              <w:autoSpaceDE w:val="0"/>
              <w:spacing w:before="0" w:after="0"/>
              <w:jc w:val="left"/>
              <w:rPr>
                <w:b/>
                <w:sz w:val="24"/>
              </w:rPr>
            </w:pPr>
          </w:p>
          <w:p w14:paraId="5DEE0D6B" w14:textId="77777777" w:rsidR="00991892" w:rsidRPr="003113A2" w:rsidRDefault="00991892">
            <w:pPr>
              <w:suppressAutoHyphens w:val="0"/>
              <w:autoSpaceDE w:val="0"/>
              <w:spacing w:before="0" w:after="0"/>
              <w:jc w:val="left"/>
              <w:rPr>
                <w:b/>
                <w:sz w:val="24"/>
              </w:rPr>
            </w:pPr>
          </w:p>
          <w:p w14:paraId="1085AD9F" w14:textId="77777777" w:rsidR="00991892" w:rsidRPr="003113A2" w:rsidRDefault="00991892">
            <w:pPr>
              <w:suppressAutoHyphens w:val="0"/>
              <w:autoSpaceDE w:val="0"/>
              <w:spacing w:before="0" w:after="0"/>
              <w:jc w:val="left"/>
              <w:rPr>
                <w:b/>
                <w:sz w:val="24"/>
              </w:rPr>
            </w:pPr>
          </w:p>
          <w:p w14:paraId="736267E1"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213808A5" w14:textId="77777777" w:rsidR="00991892" w:rsidRPr="003113A2" w:rsidRDefault="00F5615D">
            <w:pPr>
              <w:suppressAutoHyphens w:val="0"/>
              <w:autoSpaceDE w:val="0"/>
              <w:spacing w:before="0" w:after="0"/>
              <w:jc w:val="left"/>
              <w:rPr>
                <w:b/>
                <w:sz w:val="24"/>
              </w:rPr>
            </w:pPr>
            <w:r w:rsidRPr="003113A2">
              <w:rPr>
                <w:b/>
                <w:sz w:val="24"/>
              </w:rPr>
              <w:t>Dr. Steven Newhouse</w:t>
            </w:r>
          </w:p>
          <w:p w14:paraId="7DB0569D" w14:textId="77777777" w:rsidR="00991892" w:rsidRPr="003113A2" w:rsidRDefault="00F5615D">
            <w:pPr>
              <w:suppressAutoHyphens w:val="0"/>
              <w:autoSpaceDE w:val="0"/>
              <w:spacing w:before="0" w:after="0"/>
              <w:jc w:val="left"/>
              <w:rPr>
                <w:b/>
                <w:sz w:val="24"/>
              </w:rPr>
            </w:pPr>
            <w:r w:rsidRPr="003113A2">
              <w:rPr>
                <w:b/>
                <w:sz w:val="24"/>
              </w:rPr>
              <w:t>EGI.eu Director</w:t>
            </w:r>
          </w:p>
          <w:p w14:paraId="70F7B979" w14:textId="77777777" w:rsidR="00991892" w:rsidRPr="003113A2" w:rsidRDefault="00991892">
            <w:pPr>
              <w:suppressAutoHyphens w:val="0"/>
              <w:autoSpaceDE w:val="0"/>
              <w:spacing w:before="0" w:after="0"/>
              <w:jc w:val="left"/>
              <w:rPr>
                <w:b/>
                <w:sz w:val="24"/>
              </w:rPr>
            </w:pPr>
          </w:p>
          <w:p w14:paraId="6A933B49" w14:textId="77777777" w:rsidR="00991892" w:rsidRPr="003113A2" w:rsidRDefault="00991892">
            <w:pPr>
              <w:suppressAutoHyphens w:val="0"/>
              <w:autoSpaceDE w:val="0"/>
              <w:spacing w:before="0" w:after="0"/>
              <w:jc w:val="left"/>
              <w:rPr>
                <w:b/>
                <w:sz w:val="24"/>
              </w:rPr>
            </w:pPr>
          </w:p>
          <w:p w14:paraId="2D5641C1" w14:textId="77777777" w:rsidR="00991892" w:rsidRPr="003113A2" w:rsidRDefault="00991892">
            <w:pPr>
              <w:suppressAutoHyphens w:val="0"/>
              <w:autoSpaceDE w:val="0"/>
              <w:spacing w:before="0" w:after="0"/>
              <w:jc w:val="left"/>
              <w:rPr>
                <w:b/>
                <w:sz w:val="24"/>
              </w:rPr>
            </w:pPr>
          </w:p>
          <w:p w14:paraId="6125419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6D52D5DC" w14:textId="77777777" w:rsidR="00991892" w:rsidRPr="003113A2" w:rsidRDefault="00F5615D">
            <w:pPr>
              <w:suppressAutoHyphens w:val="0"/>
              <w:autoSpaceDE w:val="0"/>
              <w:spacing w:before="0" w:after="0"/>
              <w:jc w:val="left"/>
              <w:rPr>
                <w:b/>
                <w:sz w:val="24"/>
              </w:rPr>
            </w:pPr>
            <w:r w:rsidRPr="003113A2">
              <w:rPr>
                <w:b/>
                <w:sz w:val="24"/>
              </w:rPr>
              <w:t>Date</w:t>
            </w:r>
          </w:p>
          <w:p w14:paraId="1DE3511C" w14:textId="77777777" w:rsidR="00991892" w:rsidRPr="003113A2" w:rsidRDefault="00991892">
            <w:pPr>
              <w:suppressAutoHyphens w:val="0"/>
              <w:autoSpaceDE w:val="0"/>
              <w:spacing w:before="0" w:after="0"/>
              <w:jc w:val="left"/>
              <w:rPr>
                <w:szCs w:val="22"/>
              </w:rPr>
            </w:pPr>
          </w:p>
          <w:p w14:paraId="34AB6023" w14:textId="77777777" w:rsidR="00991892" w:rsidRPr="003113A2" w:rsidRDefault="00991892">
            <w:pPr>
              <w:suppressAutoHyphens w:val="0"/>
              <w:autoSpaceDE w:val="0"/>
              <w:spacing w:before="0" w:after="0"/>
              <w:jc w:val="left"/>
              <w:rPr>
                <w:szCs w:val="22"/>
              </w:rPr>
            </w:pPr>
          </w:p>
        </w:tc>
        <w:tc>
          <w:tcPr>
            <w:tcW w:w="4621" w:type="dxa"/>
            <w:shd w:val="clear" w:color="auto" w:fill="auto"/>
          </w:tcPr>
          <w:p w14:paraId="2D93E4B3" w14:textId="77777777" w:rsidR="00991892" w:rsidRPr="003113A2" w:rsidRDefault="00991892">
            <w:pPr>
              <w:suppressAutoHyphens w:val="0"/>
              <w:autoSpaceDE w:val="0"/>
              <w:snapToGrid w:val="0"/>
              <w:spacing w:before="0" w:after="0"/>
              <w:jc w:val="left"/>
              <w:rPr>
                <w:b/>
                <w:sz w:val="24"/>
              </w:rPr>
            </w:pPr>
          </w:p>
          <w:p w14:paraId="1DB97388" w14:textId="77777777" w:rsidR="00991892" w:rsidRPr="003113A2" w:rsidRDefault="00991892">
            <w:pPr>
              <w:suppressAutoHyphens w:val="0"/>
              <w:autoSpaceDE w:val="0"/>
              <w:spacing w:before="0" w:after="0"/>
              <w:jc w:val="left"/>
              <w:rPr>
                <w:b/>
                <w:sz w:val="24"/>
              </w:rPr>
            </w:pPr>
          </w:p>
          <w:p w14:paraId="6E91ED56" w14:textId="77777777" w:rsidR="00991892" w:rsidRPr="003113A2" w:rsidRDefault="00991892">
            <w:pPr>
              <w:suppressAutoHyphens w:val="0"/>
              <w:autoSpaceDE w:val="0"/>
              <w:spacing w:before="0" w:after="0"/>
              <w:jc w:val="left"/>
              <w:rPr>
                <w:b/>
                <w:sz w:val="24"/>
              </w:rPr>
            </w:pPr>
          </w:p>
          <w:p w14:paraId="6F4B00A3" w14:textId="77777777" w:rsidR="00991892" w:rsidRPr="003113A2" w:rsidRDefault="00991892">
            <w:pPr>
              <w:suppressAutoHyphens w:val="0"/>
              <w:autoSpaceDE w:val="0"/>
              <w:spacing w:before="0" w:after="0"/>
              <w:jc w:val="left"/>
              <w:rPr>
                <w:b/>
                <w:sz w:val="24"/>
              </w:rPr>
            </w:pPr>
          </w:p>
          <w:p w14:paraId="2B646BEC"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________________________________</w:t>
            </w:r>
          </w:p>
          <w:p w14:paraId="596EDF92" w14:textId="77777777" w:rsidR="004D58E4" w:rsidRPr="004D58E4" w:rsidRDefault="004D58E4" w:rsidP="004D58E4">
            <w:pPr>
              <w:suppressAutoHyphens w:val="0"/>
              <w:autoSpaceDE w:val="0"/>
              <w:spacing w:before="0" w:after="0"/>
              <w:jc w:val="left"/>
              <w:rPr>
                <w:b/>
                <w:sz w:val="24"/>
              </w:rPr>
            </w:pPr>
            <w:r w:rsidRPr="004D58E4">
              <w:rPr>
                <w:b/>
                <w:sz w:val="24"/>
              </w:rPr>
              <w:t>Dr. Antonio Parodi</w:t>
            </w:r>
          </w:p>
          <w:p w14:paraId="04201C87" w14:textId="4A29A02C" w:rsidR="00991892" w:rsidRPr="003113A2" w:rsidRDefault="004D58E4" w:rsidP="004D58E4">
            <w:pPr>
              <w:suppressAutoHyphens w:val="0"/>
              <w:autoSpaceDE w:val="0"/>
              <w:spacing w:before="0" w:after="0"/>
              <w:jc w:val="left"/>
              <w:rPr>
                <w:b/>
                <w:sz w:val="24"/>
              </w:rPr>
            </w:pPr>
            <w:r w:rsidRPr="004D58E4">
              <w:rPr>
                <w:b/>
                <w:sz w:val="24"/>
              </w:rPr>
              <w:t xml:space="preserve">Project Leader </w:t>
            </w:r>
            <w:r w:rsidR="007C4BDA">
              <w:rPr>
                <w:b/>
                <w:sz w:val="24"/>
              </w:rPr>
              <w:t>at</w:t>
            </w:r>
            <w:r w:rsidRPr="004D58E4">
              <w:rPr>
                <w:b/>
                <w:sz w:val="24"/>
              </w:rPr>
              <w:t xml:space="preserve"> CIMA Research Foundation and HM</w:t>
            </w:r>
            <w:r>
              <w:rPr>
                <w:b/>
                <w:sz w:val="24"/>
              </w:rPr>
              <w:t>RC</w:t>
            </w:r>
            <w:r w:rsidRPr="004D58E4">
              <w:rPr>
                <w:b/>
                <w:sz w:val="24"/>
              </w:rPr>
              <w:t xml:space="preserve"> Coordinator</w:t>
            </w:r>
          </w:p>
          <w:p w14:paraId="5EF32CE0" w14:textId="77777777" w:rsidR="00991892" w:rsidRPr="003113A2" w:rsidRDefault="00991892">
            <w:pPr>
              <w:suppressAutoHyphens w:val="0"/>
              <w:autoSpaceDE w:val="0"/>
              <w:spacing w:before="0" w:after="0"/>
              <w:jc w:val="left"/>
              <w:rPr>
                <w:b/>
                <w:sz w:val="24"/>
              </w:rPr>
            </w:pPr>
          </w:p>
          <w:p w14:paraId="320D724E" w14:textId="77777777" w:rsidR="00991892" w:rsidRPr="003113A2" w:rsidRDefault="00991892">
            <w:pPr>
              <w:suppressAutoHyphens w:val="0"/>
              <w:autoSpaceDE w:val="0"/>
              <w:spacing w:before="0" w:after="0"/>
              <w:jc w:val="left"/>
              <w:rPr>
                <w:b/>
                <w:sz w:val="24"/>
              </w:rPr>
            </w:pPr>
          </w:p>
          <w:p w14:paraId="48E6E783" w14:textId="77777777" w:rsidR="00991892" w:rsidRPr="003113A2" w:rsidRDefault="00F5615D">
            <w:pPr>
              <w:suppressAutoHyphens w:val="0"/>
              <w:autoSpaceDE w:val="0"/>
              <w:spacing w:before="0" w:after="0"/>
              <w:jc w:val="left"/>
              <w:rPr>
                <w:b/>
                <w:sz w:val="24"/>
              </w:rPr>
            </w:pP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r>
            <w:r w:rsidRPr="003113A2">
              <w:rPr>
                <w:b/>
                <w:sz w:val="24"/>
              </w:rPr>
              <w:softHyphen/>
              <w:t>________________</w:t>
            </w:r>
          </w:p>
          <w:p w14:paraId="24BDB63D" w14:textId="7E5E61D2" w:rsidR="00991892" w:rsidRPr="003113A2" w:rsidRDefault="00F5615D">
            <w:pPr>
              <w:suppressAutoHyphens w:val="0"/>
              <w:autoSpaceDE w:val="0"/>
              <w:spacing w:before="0" w:after="0"/>
              <w:jc w:val="left"/>
              <w:rPr>
                <w:b/>
                <w:sz w:val="24"/>
              </w:rPr>
            </w:pPr>
            <w:r w:rsidRPr="003113A2">
              <w:rPr>
                <w:b/>
                <w:sz w:val="24"/>
              </w:rPr>
              <w:t>Date</w:t>
            </w:r>
          </w:p>
          <w:p w14:paraId="1D0507D9" w14:textId="77777777" w:rsidR="00991892" w:rsidRPr="003113A2" w:rsidRDefault="00991892">
            <w:pPr>
              <w:suppressAutoHyphens w:val="0"/>
              <w:autoSpaceDE w:val="0"/>
              <w:spacing w:before="0" w:after="0"/>
              <w:jc w:val="left"/>
            </w:pPr>
          </w:p>
          <w:p w14:paraId="650AC075" w14:textId="77777777" w:rsidR="00991892" w:rsidRPr="003113A2" w:rsidRDefault="00991892">
            <w:pPr>
              <w:suppressAutoHyphens w:val="0"/>
              <w:autoSpaceDE w:val="0"/>
              <w:spacing w:before="0" w:after="0"/>
              <w:jc w:val="left"/>
            </w:pPr>
          </w:p>
          <w:p w14:paraId="68864449" w14:textId="77777777" w:rsidR="00991892" w:rsidRPr="003113A2" w:rsidRDefault="00991892">
            <w:pPr>
              <w:suppressAutoHyphens w:val="0"/>
              <w:autoSpaceDE w:val="0"/>
              <w:spacing w:before="0" w:after="0"/>
              <w:jc w:val="left"/>
            </w:pPr>
          </w:p>
          <w:p w14:paraId="01F6810F" w14:textId="77777777" w:rsidR="00991892" w:rsidRPr="003113A2" w:rsidRDefault="00991892">
            <w:pPr>
              <w:suppressAutoHyphens w:val="0"/>
              <w:autoSpaceDE w:val="0"/>
              <w:spacing w:before="0" w:after="0"/>
              <w:jc w:val="left"/>
            </w:pPr>
          </w:p>
        </w:tc>
      </w:tr>
    </w:tbl>
    <w:p w14:paraId="7032932C" w14:textId="0402A744" w:rsidR="00991892" w:rsidRPr="003113A2" w:rsidRDefault="00991892">
      <w:pPr>
        <w:suppressAutoHyphens w:val="0"/>
        <w:autoSpaceDE w:val="0"/>
        <w:spacing w:before="0" w:after="0"/>
        <w:jc w:val="left"/>
      </w:pPr>
    </w:p>
    <w:p w14:paraId="5F44F1B3" w14:textId="77777777" w:rsidR="00991892" w:rsidRPr="003113A2" w:rsidRDefault="00991892">
      <w:pPr>
        <w:suppressAutoHyphens w:val="0"/>
        <w:autoSpaceDE w:val="0"/>
        <w:spacing w:before="0" w:after="0"/>
        <w:jc w:val="left"/>
        <w:rPr>
          <w:szCs w:val="22"/>
        </w:rPr>
      </w:pPr>
    </w:p>
    <w:p w14:paraId="72F93D76" w14:textId="77777777" w:rsidR="00991892" w:rsidRPr="003113A2" w:rsidRDefault="00991892">
      <w:pPr>
        <w:suppressAutoHyphens w:val="0"/>
        <w:autoSpaceDE w:val="0"/>
        <w:spacing w:before="0" w:after="0"/>
        <w:jc w:val="left"/>
        <w:rPr>
          <w:szCs w:val="22"/>
        </w:rPr>
      </w:pPr>
    </w:p>
    <w:p w14:paraId="5EB7C51C" w14:textId="77777777" w:rsidR="00991892" w:rsidRPr="003113A2" w:rsidRDefault="00991892">
      <w:pPr>
        <w:suppressAutoHyphens w:val="0"/>
        <w:autoSpaceDE w:val="0"/>
        <w:spacing w:before="0" w:after="0"/>
        <w:jc w:val="left"/>
        <w:rPr>
          <w:sz w:val="20"/>
        </w:rPr>
      </w:pPr>
    </w:p>
    <w:p w14:paraId="4B11BD14" w14:textId="77777777" w:rsidR="00991892" w:rsidRPr="003113A2" w:rsidRDefault="008F7AE8" w:rsidP="008F7AE8">
      <w:bookmarkStart w:id="82" w:name="_GoBack"/>
      <w:bookmarkEnd w:id="82"/>
      <w:r w:rsidRPr="003113A2">
        <w:br w:type="page"/>
      </w:r>
      <w:r w:rsidR="00F91AFE" w:rsidRPr="003113A2">
        <w:rPr>
          <w:rFonts w:ascii="Arial" w:hAnsi="Arial"/>
        </w:rPr>
        <w:lastRenderedPageBreak/>
        <w:t xml:space="preserve">Annex 1:  </w:t>
      </w:r>
      <w:r w:rsidR="00F5615D" w:rsidRPr="003113A2">
        <w:rPr>
          <w:rFonts w:ascii="Arial" w:hAnsi="Arial"/>
        </w:rPr>
        <w:t xml:space="preserve">EGI.eu </w:t>
      </w:r>
      <w:r w:rsidR="002D00DE" w:rsidRPr="003113A2">
        <w:rPr>
          <w:rFonts w:ascii="Arial" w:hAnsi="Arial"/>
        </w:rPr>
        <w:t>–</w:t>
      </w:r>
      <w:r w:rsidR="00F5615D" w:rsidRPr="003113A2">
        <w:rPr>
          <w:rFonts w:ascii="Arial" w:hAnsi="Arial"/>
        </w:rPr>
        <w:t xml:space="preserve"> Description</w:t>
      </w:r>
    </w:p>
    <w:p w14:paraId="028F966A" w14:textId="77777777" w:rsidR="002D00DE" w:rsidRPr="003113A2" w:rsidRDefault="002D00DE" w:rsidP="008F7AE8"/>
    <w:p w14:paraId="598A146F" w14:textId="77777777" w:rsidR="00991892" w:rsidRPr="003113A2" w:rsidRDefault="00F5615D" w:rsidP="002D00DE">
      <w:pPr>
        <w:rPr>
          <w:b/>
        </w:rPr>
      </w:pPr>
      <w:r w:rsidRPr="003113A2">
        <w:rPr>
          <w:b/>
        </w:rPr>
        <w:t>Background to EGI.eu</w:t>
      </w:r>
    </w:p>
    <w:p w14:paraId="213EBB73" w14:textId="05C17783" w:rsidR="00991892" w:rsidRPr="003113A2" w:rsidRDefault="00F5615D">
      <w:r w:rsidRPr="003113A2">
        <w:t>To support science and innovation, a lasting operational model for e-Infrastructure is needed − both for coordinating the infrastructure and for delivering integrated services that cross national borders</w:t>
      </w:r>
      <w:r w:rsidR="00142A75" w:rsidRPr="003113A2">
        <w:t xml:space="preserve">. </w:t>
      </w:r>
      <w:r w:rsidRPr="003113A2">
        <w:t>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7EA9DC14" w14:textId="77777777" w:rsidR="00991892" w:rsidRPr="003113A2" w:rsidRDefault="00991892">
      <w:pPr>
        <w:suppressAutoHyphens w:val="0"/>
        <w:spacing w:before="0" w:after="0" w:line="240" w:lineRule="atLeast"/>
        <w:jc w:val="left"/>
        <w:textAlignment w:val="baseline"/>
      </w:pPr>
    </w:p>
    <w:p w14:paraId="556CD909" w14:textId="77777777" w:rsidR="00991892" w:rsidRPr="003113A2" w:rsidRDefault="00F5615D">
      <w:pPr>
        <w:suppressAutoHyphens w:val="0"/>
        <w:spacing w:before="0" w:after="0" w:line="240" w:lineRule="atLeast"/>
        <w:textAlignment w:val="baseline"/>
      </w:pPr>
      <w:r w:rsidRPr="003113A2">
        <w:t>In its role of coordinating grid activities between European NGIs, EGI.eu will:</w:t>
      </w:r>
    </w:p>
    <w:p w14:paraId="4BCF0C27" w14:textId="77777777" w:rsidR="00991892" w:rsidRPr="003113A2" w:rsidRDefault="00F5615D">
      <w:pPr>
        <w:numPr>
          <w:ilvl w:val="0"/>
          <w:numId w:val="7"/>
        </w:numPr>
      </w:pPr>
      <w:r w:rsidRPr="003113A2">
        <w:t>Operate a secure integrated production grid infrastructure that seamlessly federates resources from providers around Europe</w:t>
      </w:r>
    </w:p>
    <w:p w14:paraId="611224DC" w14:textId="77777777" w:rsidR="00991892" w:rsidRPr="003113A2" w:rsidRDefault="00F5615D">
      <w:pPr>
        <w:numPr>
          <w:ilvl w:val="0"/>
          <w:numId w:val="7"/>
        </w:numPr>
      </w:pPr>
      <w:r w:rsidRPr="003113A2">
        <w:t>Coordinate the support of the research communities using the European infrastructure coordinated by EGI.eu</w:t>
      </w:r>
    </w:p>
    <w:p w14:paraId="101CECF5" w14:textId="77777777" w:rsidR="00991892" w:rsidRPr="003113A2" w:rsidRDefault="00F5615D">
      <w:pPr>
        <w:numPr>
          <w:ilvl w:val="0"/>
          <w:numId w:val="7"/>
        </w:numPr>
      </w:pPr>
      <w:r w:rsidRPr="003113A2">
        <w:t>Work with software providers within Europe and worldwide to provide high-quality innovative software solutions that deliver the capability required by our user communities</w:t>
      </w:r>
    </w:p>
    <w:p w14:paraId="40BB2F19" w14:textId="77777777" w:rsidR="00991892" w:rsidRPr="003113A2" w:rsidRDefault="00F5615D">
      <w:pPr>
        <w:numPr>
          <w:ilvl w:val="0"/>
          <w:numId w:val="7"/>
        </w:numPr>
      </w:pPr>
      <w:r w:rsidRPr="003113A2">
        <w:t>Ensure the development of EGI.eu through the coordination and participation in collaborative research projects that bring innovation to European Distributed Computing Infrastructures (DCIs)</w:t>
      </w:r>
    </w:p>
    <w:p w14:paraId="680A9F7B" w14:textId="77777777" w:rsidR="00991892" w:rsidRPr="003113A2" w:rsidRDefault="00991892"/>
    <w:p w14:paraId="7A9523DF" w14:textId="77777777" w:rsidR="00991892" w:rsidRPr="003113A2" w:rsidRDefault="00F5615D">
      <w:r w:rsidRPr="003113A2">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468E1B52" w14:textId="77777777" w:rsidR="00991892" w:rsidRPr="003113A2" w:rsidRDefault="00991892"/>
    <w:p w14:paraId="54BAF5A0" w14:textId="77777777" w:rsidR="00991892" w:rsidRPr="003113A2" w:rsidRDefault="00F5615D">
      <w:r w:rsidRPr="003113A2">
        <w:t>EGI.eu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36DD6FD" w14:textId="77777777" w:rsidR="00991892" w:rsidRPr="003113A2" w:rsidRDefault="00991892"/>
    <w:p w14:paraId="47DD75E9" w14:textId="77777777" w:rsidR="00991892" w:rsidRPr="003113A2" w:rsidRDefault="00F5615D">
      <w:pPr>
        <w:rPr>
          <w:szCs w:val="22"/>
        </w:rPr>
      </w:pPr>
      <w:r w:rsidRPr="003113A2">
        <w:rPr>
          <w:szCs w:val="22"/>
        </w:rPr>
        <w:t xml:space="preserve">The EGI.eu community is a federation of independent national and community resource providers, whose resources support specific research communities and international collaborators both within Europe and worldwide. EGI.eu, coordinator of EGI.eu, brings together partner institutions established within the community to provide a set of essential human and technical services that enable secure integrated access to distributed resources on behalf of the community. </w:t>
      </w:r>
    </w:p>
    <w:p w14:paraId="160148DC" w14:textId="77777777" w:rsidR="00991892" w:rsidRPr="003113A2" w:rsidRDefault="00991892">
      <w:pPr>
        <w:rPr>
          <w:szCs w:val="22"/>
        </w:rPr>
      </w:pPr>
    </w:p>
    <w:p w14:paraId="4A54D1E6" w14:textId="77777777" w:rsidR="00991892" w:rsidRPr="003113A2" w:rsidRDefault="00F5615D">
      <w:pPr>
        <w:rPr>
          <w:szCs w:val="22"/>
        </w:rPr>
      </w:pPr>
      <w:r w:rsidRPr="003113A2">
        <w:rPr>
          <w:szCs w:val="22"/>
        </w:rPr>
        <w:t xml:space="preserve">The production infrastructure supports Virtual Research Communities − structured international user communities − that are grouped into specific research domains. VRCs are formally represented within EGI.eu at both a technical and strategic level. </w:t>
      </w:r>
    </w:p>
    <w:p w14:paraId="33054450" w14:textId="77777777" w:rsidR="00991892" w:rsidRPr="003113A2" w:rsidRDefault="00991892">
      <w:pPr>
        <w:pStyle w:val="NormalWeb"/>
        <w:rPr>
          <w:lang w:val="en-GB"/>
        </w:rPr>
      </w:pPr>
    </w:p>
    <w:p w14:paraId="6C1A9025" w14:textId="307E4B75" w:rsidR="00F91AFE" w:rsidRPr="003113A2" w:rsidRDefault="00F91AFE">
      <w:pPr>
        <w:pStyle w:val="Heading7"/>
      </w:pPr>
      <w:r w:rsidRPr="003113A2">
        <w:br w:type="page"/>
      </w:r>
      <w:r w:rsidRPr="004D58E4">
        <w:lastRenderedPageBreak/>
        <w:t xml:space="preserve">Annex 2: </w:t>
      </w:r>
      <w:r w:rsidR="004D58E4" w:rsidRPr="004D58E4">
        <w:t>CIMA</w:t>
      </w:r>
      <w:r w:rsidRPr="004D58E4">
        <w:t xml:space="preserve"> </w:t>
      </w:r>
      <w:r w:rsidR="00A42ACA" w:rsidRPr="004D58E4">
        <w:t xml:space="preserve">and </w:t>
      </w:r>
      <w:r w:rsidR="005E0A65" w:rsidRPr="004D58E4">
        <w:rPr>
          <w:szCs w:val="22"/>
        </w:rPr>
        <w:t>HMRC</w:t>
      </w:r>
      <w:r w:rsidR="004D58E4" w:rsidRPr="004D58E4">
        <w:rPr>
          <w:szCs w:val="22"/>
        </w:rPr>
        <w:t xml:space="preserve"> - Description</w:t>
      </w:r>
    </w:p>
    <w:p w14:paraId="5218C889" w14:textId="77777777" w:rsidR="002D00DE" w:rsidRPr="003113A2" w:rsidRDefault="002D00DE" w:rsidP="002D00DE">
      <w:pPr>
        <w:rPr>
          <w:b/>
        </w:rPr>
      </w:pPr>
    </w:p>
    <w:p w14:paraId="30A72AAF" w14:textId="77777777" w:rsidR="004D58E4" w:rsidRPr="003113A2" w:rsidRDefault="004D58E4" w:rsidP="004D58E4">
      <w:pPr>
        <w:rPr>
          <w:b/>
        </w:rPr>
      </w:pPr>
      <w:r w:rsidRPr="003113A2">
        <w:rPr>
          <w:b/>
        </w:rPr>
        <w:t xml:space="preserve">Background to </w:t>
      </w:r>
      <w:r>
        <w:rPr>
          <w:b/>
        </w:rPr>
        <w:t>CIMA</w:t>
      </w:r>
      <w:r w:rsidRPr="003113A2">
        <w:rPr>
          <w:b/>
        </w:rPr>
        <w:t xml:space="preserve"> </w:t>
      </w:r>
    </w:p>
    <w:p w14:paraId="5426E8D8" w14:textId="2522B592" w:rsidR="00A06012" w:rsidRPr="00A06012" w:rsidRDefault="00A06012" w:rsidP="00A06012">
      <w:r w:rsidRPr="00A06012">
        <w:t xml:space="preserve">The Foundation, named </w:t>
      </w:r>
      <w:r>
        <w:t>“</w:t>
      </w:r>
      <w:r w:rsidRPr="00A06012">
        <w:rPr>
          <w:lang w:val="it-IT"/>
        </w:rPr>
        <w:t>Centro Internazionale in Monitoraggio Ambientale</w:t>
      </w:r>
      <w:r>
        <w:t xml:space="preserve">” </w:t>
      </w:r>
      <w:r w:rsidRPr="00A06012">
        <w:t>(</w:t>
      </w:r>
      <w:r w:rsidR="00B80B68">
        <w:t>International Centre on Environmental Monitoring)</w:t>
      </w:r>
      <w:r w:rsidRPr="00A06012">
        <w:t>, is a pri</w:t>
      </w:r>
      <w:r w:rsidR="00B80B68">
        <w:t>vate non-profit research organis</w:t>
      </w:r>
      <w:r w:rsidRPr="00A06012">
        <w:t>ation.</w:t>
      </w:r>
    </w:p>
    <w:p w14:paraId="73BF8121" w14:textId="77777777" w:rsidR="00A06012" w:rsidRPr="00A06012" w:rsidRDefault="00A06012" w:rsidP="00A06012"/>
    <w:p w14:paraId="14C9C6F4" w14:textId="77777777" w:rsidR="00A06012" w:rsidRPr="00A06012" w:rsidRDefault="00A06012" w:rsidP="00A06012">
      <w:r w:rsidRPr="00A06012">
        <w:t>The Founding Institutions of CIMA Research Foundation are the Civil Protection Department of the Italian Prime Minister's Cabinet Office, the University of Genova, the Government of the Region of Liguria, and the Administration of the Province of Savona.</w:t>
      </w:r>
    </w:p>
    <w:p w14:paraId="1BE22AC7" w14:textId="77777777" w:rsidR="00A06012" w:rsidRPr="00A06012" w:rsidRDefault="00A06012" w:rsidP="00A06012"/>
    <w:p w14:paraId="4E8FC73E" w14:textId="77777777" w:rsidR="00A06012" w:rsidRDefault="00A06012" w:rsidP="00A06012">
      <w:r w:rsidRPr="00A06012">
        <w:t>CIMA Research Foundation was founded in September 2007 as the evolution of the pre-existing CIMA Research Interuniversity Centre. The knowledge, experience, and capabilities of the research personnel were transferred to the Foundation.</w:t>
      </w:r>
    </w:p>
    <w:p w14:paraId="7A60E9B4" w14:textId="77777777" w:rsidR="00910542" w:rsidRDefault="00910542" w:rsidP="00A06012"/>
    <w:p w14:paraId="181D48AE" w14:textId="05701F99" w:rsidR="004D58E4" w:rsidRDefault="00910542" w:rsidP="00910542">
      <w:r>
        <w:t xml:space="preserve">CIMA was partner coordinator in DRIHMS (Distributed Research Infrastructure for Hydro-Meteorology Study, </w:t>
      </w:r>
      <w:hyperlink r:id="rId9" w:history="1">
        <w:r w:rsidRPr="00A931AA">
          <w:rPr>
            <w:rStyle w:val="Hyperlink"/>
          </w:rPr>
          <w:t>http://www.drihms.eu/</w:t>
        </w:r>
      </w:hyperlink>
      <w:r>
        <w:t>) and is the partner coordinator for the new project DRIHM (Distributed Research Infrastructure for Hydro-Meteorology).</w:t>
      </w:r>
    </w:p>
    <w:p w14:paraId="2EE3E59D" w14:textId="77777777" w:rsidR="00910542" w:rsidRDefault="00910542" w:rsidP="00910542">
      <w:pPr>
        <w:rPr>
          <w:b/>
        </w:rPr>
      </w:pPr>
    </w:p>
    <w:p w14:paraId="1BD21B98" w14:textId="672B7433" w:rsidR="002D00DE" w:rsidRPr="003113A2" w:rsidRDefault="002D00DE" w:rsidP="002D00DE">
      <w:pPr>
        <w:rPr>
          <w:b/>
        </w:rPr>
      </w:pPr>
      <w:r w:rsidRPr="003113A2">
        <w:rPr>
          <w:b/>
        </w:rPr>
        <w:t xml:space="preserve">Background to </w:t>
      </w:r>
      <w:r w:rsidR="004D58E4">
        <w:rPr>
          <w:b/>
        </w:rPr>
        <w:t>HMRC</w:t>
      </w:r>
    </w:p>
    <w:p w14:paraId="3891F0FC" w14:textId="77777777" w:rsidR="004D58E4" w:rsidRDefault="004D58E4" w:rsidP="004D58E4">
      <w:r>
        <w:t>In the Lisbon strategy, the 2005 European Council identified knowledge and innovation as the engines of sustainable growth and stated that it is essential to build a fully inclusive information society. In parallel, the World Conference on Disaster Reduction, defined among its thematic priorities the improvement of international cooperation in hydrometeorology research activities. This was recently confirmed at the Joint Press Conference of the Center for Research on Epidemiology of Disasters (CRED) with the United Nations International Strategy for Disaster Reduction (UNISDR) Secretariat, held on January 2009, where it was noted that that flood and storm events are among the natural disasters that most impact human life.</w:t>
      </w:r>
    </w:p>
    <w:p w14:paraId="51D6C358" w14:textId="77777777" w:rsidR="004D58E4" w:rsidRDefault="004D58E4" w:rsidP="004D58E4"/>
    <w:p w14:paraId="3710F1F8" w14:textId="77777777" w:rsidR="004D58E4" w:rsidRDefault="004D58E4" w:rsidP="004D58E4">
      <w:r>
        <w:t>Hydrometeorology deals with problems involving the hydrologic cycle, the water budget, and the rainfall statistics of storms. The boundaries of hydrometeorology are not clear-cut, and the problems of the hydrometeorologist overlap with those of the climatologist, the hydrologist, the cloud physicist, and the weather forecaster. Considerable emphasis is placed on determining, theoretically or empirically, the relationships between meteorological variables and the maximum precipitation reaching the ground. Other concerns of hydrometeorologists include the determination of rainfall probabilities, the space and time distribution of rainfall and evaporation, the recurrence interval of major storms, snow melt and runoff, and probable wind tides and waves in reservoirs. The whole field of water quality and supply is of growing importance in hydrometeorology.</w:t>
      </w:r>
    </w:p>
    <w:p w14:paraId="201F7942" w14:textId="77777777" w:rsidR="004D58E4" w:rsidRDefault="004D58E4" w:rsidP="004D58E4">
      <w:r>
        <w:t xml:space="preserve"> </w:t>
      </w:r>
    </w:p>
    <w:p w14:paraId="727B9B5C" w14:textId="77777777" w:rsidR="004D58E4" w:rsidRDefault="004D58E4" w:rsidP="004D58E4">
      <w:r>
        <w:t>Hydrometeorological science has made strong progress over the last decade at the European and worldwide level: new modelling tools, post processing methodologies and observational data are available.</w:t>
      </w:r>
    </w:p>
    <w:p w14:paraId="0B041615" w14:textId="77777777" w:rsidR="004D58E4" w:rsidRDefault="004D58E4" w:rsidP="004D58E4">
      <w:r>
        <w:t xml:space="preserve"> </w:t>
      </w:r>
    </w:p>
    <w:p w14:paraId="36CFC845" w14:textId="77777777" w:rsidR="004D58E4" w:rsidRDefault="004D58E4" w:rsidP="004D58E4">
      <w:r>
        <w:t>Recent European efforts in developing a platform for e-science, like EGEE (Enabling Grids for E-sciencE), SEEGRID-SCI (South East Europe GRID e-Infrastructure for regional e-Science), and the German C3-Grid, provide an ideal basis for the sharing of complex hydrometeorological data sets and tools. Despite these early initiatives, however, the awareness of the potential of the Grid technology as a catalyst for future hydrometeorological research (HMR) is still low and both the adoption and the exploitation have astonishingly been slow, not only within individual EC member states, but also on a European scale.</w:t>
      </w:r>
    </w:p>
    <w:p w14:paraId="0A8279BA" w14:textId="77777777" w:rsidR="004D58E4" w:rsidRDefault="004D58E4" w:rsidP="004D58E4"/>
    <w:p w14:paraId="4A847EFB" w14:textId="77777777" w:rsidR="004D58E4" w:rsidRDefault="004D58E4" w:rsidP="004D58E4">
      <w:r>
        <w:lastRenderedPageBreak/>
        <w:t>In this respect, the aims of the Hydro-Meteorology (HM) VRC will be:</w:t>
      </w:r>
    </w:p>
    <w:p w14:paraId="580835AE" w14:textId="727CDF20" w:rsidR="004D58E4" w:rsidRDefault="00A06012" w:rsidP="00A06012">
      <w:pPr>
        <w:numPr>
          <w:ilvl w:val="0"/>
          <w:numId w:val="13"/>
        </w:numPr>
      </w:pPr>
      <w:r>
        <w:t>T</w:t>
      </w:r>
      <w:r w:rsidR="004D58E4">
        <w:t>o advance the exchange and interfacing of methods and know-how available in both Grid and hydrometeorological communities;</w:t>
      </w:r>
    </w:p>
    <w:p w14:paraId="4E002D86" w14:textId="04ECBC35" w:rsidR="004D58E4" w:rsidRDefault="00A06012" w:rsidP="00A06012">
      <w:pPr>
        <w:numPr>
          <w:ilvl w:val="0"/>
          <w:numId w:val="13"/>
        </w:numPr>
      </w:pPr>
      <w:r>
        <w:t>T</w:t>
      </w:r>
      <w:r w:rsidR="004D58E4">
        <w:t>he identification, communication and discussion of requirements for porting and deployment of state-of-the-art hydrometeorological research applications and tools over heterogeneous Grid middleware;</w:t>
      </w:r>
    </w:p>
    <w:p w14:paraId="77DF5B4C" w14:textId="7ADD322E" w:rsidR="004D58E4" w:rsidRDefault="00A06012" w:rsidP="00A06012">
      <w:pPr>
        <w:numPr>
          <w:ilvl w:val="0"/>
          <w:numId w:val="13"/>
        </w:numPr>
      </w:pPr>
      <w:r>
        <w:t>T</w:t>
      </w:r>
      <w:r w:rsidR="004D58E4">
        <w:t>he assessment of the potential added value of Grid for hydrometeorological research community in terms of lower computing costs, faster project results and qualitatively better product results;</w:t>
      </w:r>
    </w:p>
    <w:p w14:paraId="4EBE68D8" w14:textId="7D7E9299" w:rsidR="004D58E4" w:rsidRDefault="00A06012" w:rsidP="00A06012">
      <w:pPr>
        <w:numPr>
          <w:ilvl w:val="0"/>
          <w:numId w:val="13"/>
        </w:numPr>
      </w:pPr>
      <w:r>
        <w:t>T</w:t>
      </w:r>
      <w:r w:rsidR="004D58E4">
        <w:t>he timely provision of updated information on Grid developments and potential benefits to the hydrometeorological research community;</w:t>
      </w:r>
    </w:p>
    <w:p w14:paraId="79C91895" w14:textId="418F2796" w:rsidR="004D58E4" w:rsidRDefault="00A06012" w:rsidP="00A06012">
      <w:pPr>
        <w:numPr>
          <w:ilvl w:val="0"/>
          <w:numId w:val="13"/>
        </w:numPr>
      </w:pPr>
      <w:r>
        <w:t>T</w:t>
      </w:r>
      <w:r w:rsidR="001821B0">
        <w:t>he improvement and standardis</w:t>
      </w:r>
      <w:r w:rsidR="004D58E4">
        <w:t>ation on research specific services through the exchange/sharing of collective Grid expertise gathered across various hydrometeorological research applications and the collection of feedback from the hydrometeorological research community;</w:t>
      </w:r>
    </w:p>
    <w:p w14:paraId="32C0FE78" w14:textId="24F56326" w:rsidR="004D58E4" w:rsidRDefault="00A06012" w:rsidP="00A06012">
      <w:pPr>
        <w:numPr>
          <w:ilvl w:val="0"/>
          <w:numId w:val="13"/>
        </w:numPr>
      </w:pPr>
      <w:r>
        <w:t>T</w:t>
      </w:r>
      <w:r w:rsidR="004D58E4">
        <w:t>he identification of new technical challenges for the Grid community from the hydrometeorological community and the production of recommendations for future actions;</w:t>
      </w:r>
    </w:p>
    <w:p w14:paraId="30EF22A1" w14:textId="294F5C3F" w:rsidR="004D58E4" w:rsidRDefault="00A06012" w:rsidP="00A06012">
      <w:pPr>
        <w:numPr>
          <w:ilvl w:val="0"/>
          <w:numId w:val="13"/>
        </w:numPr>
      </w:pPr>
      <w:r>
        <w:t>T</w:t>
      </w:r>
      <w:r w:rsidR="004D58E4">
        <w:t>he e</w:t>
      </w:r>
      <w:r w:rsidR="00EE7597">
        <w:t>stablishment of a cross-fertilis</w:t>
      </w:r>
      <w:r w:rsidR="004D58E4">
        <w:t>ation process towards end-user oriented projects in the field of natural hazards risk prevention and mitigation and Grid-related technologies.</w:t>
      </w:r>
    </w:p>
    <w:p w14:paraId="61103694" w14:textId="77777777" w:rsidR="004D58E4" w:rsidRDefault="004D58E4" w:rsidP="004D58E4"/>
    <w:p w14:paraId="2562903C" w14:textId="77777777" w:rsidR="004D58E4" w:rsidRDefault="004D58E4" w:rsidP="004D58E4">
      <w:r>
        <w:t>The following Institutions are involved into HMR VRC</w:t>
      </w:r>
    </w:p>
    <w:p w14:paraId="514420BE" w14:textId="77777777" w:rsidR="004D58E4" w:rsidRDefault="004D58E4" w:rsidP="00A06012">
      <w:pPr>
        <w:numPr>
          <w:ilvl w:val="0"/>
          <w:numId w:val="14"/>
        </w:numPr>
      </w:pPr>
      <w:r>
        <w:t>CIMA Research Foundation (CIMA)</w:t>
      </w:r>
    </w:p>
    <w:p w14:paraId="3DA8F5C9" w14:textId="77777777" w:rsidR="004D58E4" w:rsidRDefault="004D58E4" w:rsidP="00A06012">
      <w:pPr>
        <w:numPr>
          <w:ilvl w:val="0"/>
          <w:numId w:val="14"/>
        </w:numPr>
      </w:pPr>
      <w:r>
        <w:t>Ludwig-</w:t>
      </w:r>
      <w:proofErr w:type="spellStart"/>
      <w:r>
        <w:t>Maximilians</w:t>
      </w:r>
      <w:proofErr w:type="spellEnd"/>
      <w:r>
        <w:t>-</w:t>
      </w:r>
      <w:proofErr w:type="spellStart"/>
      <w:r>
        <w:t>Universitaet</w:t>
      </w:r>
      <w:proofErr w:type="spellEnd"/>
      <w:r>
        <w:t xml:space="preserve"> </w:t>
      </w:r>
      <w:proofErr w:type="spellStart"/>
      <w:r>
        <w:t>Muenchen</w:t>
      </w:r>
      <w:proofErr w:type="spellEnd"/>
      <w:r>
        <w:t xml:space="preserve"> (LMU)</w:t>
      </w:r>
    </w:p>
    <w:p w14:paraId="15E9F4EB" w14:textId="77777777" w:rsidR="004D58E4" w:rsidRDefault="004D58E4" w:rsidP="00A06012">
      <w:pPr>
        <w:numPr>
          <w:ilvl w:val="0"/>
          <w:numId w:val="14"/>
        </w:numPr>
      </w:pPr>
      <w:r>
        <w:t>DLR-Institute for Atmospheric Physics (DLR)</w:t>
      </w:r>
    </w:p>
    <w:p w14:paraId="4B658721" w14:textId="77777777" w:rsidR="004D58E4" w:rsidRDefault="004D58E4" w:rsidP="00A06012">
      <w:pPr>
        <w:numPr>
          <w:ilvl w:val="0"/>
          <w:numId w:val="14"/>
        </w:numPr>
      </w:pPr>
      <w:r>
        <w:t xml:space="preserve">Inst. of Applied Mathematics and Information Technology – </w:t>
      </w:r>
      <w:proofErr w:type="spellStart"/>
      <w:r>
        <w:t>Consiglio</w:t>
      </w:r>
      <w:proofErr w:type="spellEnd"/>
      <w:r>
        <w:t xml:space="preserve"> </w:t>
      </w:r>
      <w:proofErr w:type="spellStart"/>
      <w:r>
        <w:t>Nazionale</w:t>
      </w:r>
      <w:proofErr w:type="spellEnd"/>
      <w:r>
        <w:t xml:space="preserve"> </w:t>
      </w:r>
      <w:proofErr w:type="spellStart"/>
      <w:r>
        <w:t>delle</w:t>
      </w:r>
      <w:proofErr w:type="spellEnd"/>
      <w:r>
        <w:t xml:space="preserve"> </w:t>
      </w:r>
      <w:proofErr w:type="spellStart"/>
      <w:r>
        <w:t>Ricerche</w:t>
      </w:r>
      <w:proofErr w:type="spellEnd"/>
      <w:r>
        <w:t xml:space="preserve"> (IMATI-CNR)</w:t>
      </w:r>
    </w:p>
    <w:p w14:paraId="10FDD9D4" w14:textId="77777777" w:rsidR="004D58E4" w:rsidRDefault="004D58E4" w:rsidP="00A06012">
      <w:pPr>
        <w:numPr>
          <w:ilvl w:val="0"/>
          <w:numId w:val="14"/>
        </w:numPr>
      </w:pPr>
      <w:r>
        <w:t>Technical University of Madrid (UPM)</w:t>
      </w:r>
    </w:p>
    <w:p w14:paraId="759A4F83" w14:textId="77777777" w:rsidR="004D58E4" w:rsidRDefault="004D58E4" w:rsidP="00A06012">
      <w:pPr>
        <w:numPr>
          <w:ilvl w:val="0"/>
          <w:numId w:val="14"/>
        </w:numPr>
      </w:pPr>
      <w:r>
        <w:t xml:space="preserve">Centre national de la </w:t>
      </w:r>
      <w:proofErr w:type="spellStart"/>
      <w:r>
        <w:t>recherche</w:t>
      </w:r>
      <w:proofErr w:type="spellEnd"/>
      <w:r>
        <w:t xml:space="preserve"> </w:t>
      </w:r>
      <w:proofErr w:type="spellStart"/>
      <w:r>
        <w:t>scientifique</w:t>
      </w:r>
      <w:proofErr w:type="spellEnd"/>
      <w:r>
        <w:t xml:space="preserve"> (CNRS)</w:t>
      </w:r>
    </w:p>
    <w:p w14:paraId="3BE948F4" w14:textId="77777777" w:rsidR="004D58E4" w:rsidRDefault="004D58E4" w:rsidP="00A06012">
      <w:pPr>
        <w:numPr>
          <w:ilvl w:val="0"/>
          <w:numId w:val="14"/>
        </w:numPr>
      </w:pPr>
      <w:r>
        <w:t xml:space="preserve">Centre </w:t>
      </w:r>
      <w:proofErr w:type="spellStart"/>
      <w:r>
        <w:t>Européen</w:t>
      </w:r>
      <w:proofErr w:type="spellEnd"/>
      <w:r>
        <w:t xml:space="preserve"> de </w:t>
      </w:r>
      <w:proofErr w:type="spellStart"/>
      <w:r>
        <w:t>Recherche</w:t>
      </w:r>
      <w:proofErr w:type="spellEnd"/>
      <w:r>
        <w:t xml:space="preserve"> et de Formation </w:t>
      </w:r>
      <w:proofErr w:type="spellStart"/>
      <w:r>
        <w:t>Avancée</w:t>
      </w:r>
      <w:proofErr w:type="spellEnd"/>
      <w:r>
        <w:t xml:space="preserve"> en </w:t>
      </w:r>
      <w:proofErr w:type="spellStart"/>
      <w:r>
        <w:t>Calcul</w:t>
      </w:r>
      <w:proofErr w:type="spellEnd"/>
      <w:r>
        <w:t xml:space="preserve"> </w:t>
      </w:r>
      <w:proofErr w:type="spellStart"/>
      <w:r>
        <w:t>Scientifique</w:t>
      </w:r>
      <w:proofErr w:type="spellEnd"/>
      <w:r>
        <w:t xml:space="preserve"> (CERFACS)</w:t>
      </w:r>
    </w:p>
    <w:p w14:paraId="7FA095EC" w14:textId="77777777" w:rsidR="004D58E4" w:rsidRDefault="004D58E4" w:rsidP="00A06012">
      <w:pPr>
        <w:numPr>
          <w:ilvl w:val="0"/>
          <w:numId w:val="14"/>
        </w:numPr>
      </w:pPr>
      <w:r>
        <w:t>Republic Hydrometeorological Service of Serbia (RHMSS)</w:t>
      </w:r>
    </w:p>
    <w:p w14:paraId="4EA48468" w14:textId="77777777" w:rsidR="004D58E4" w:rsidRDefault="004D58E4" w:rsidP="00A06012">
      <w:pPr>
        <w:numPr>
          <w:ilvl w:val="0"/>
          <w:numId w:val="14"/>
        </w:numPr>
      </w:pPr>
      <w:r>
        <w:t xml:space="preserve">Stichting </w:t>
      </w:r>
      <w:proofErr w:type="spellStart"/>
      <w:r>
        <w:t>Deltares</w:t>
      </w:r>
      <w:proofErr w:type="spellEnd"/>
      <w:r>
        <w:t xml:space="preserve"> (DELTARES)</w:t>
      </w:r>
    </w:p>
    <w:p w14:paraId="1878656C" w14:textId="77777777" w:rsidR="004D58E4" w:rsidRDefault="004D58E4" w:rsidP="00A06012">
      <w:pPr>
        <w:numPr>
          <w:ilvl w:val="0"/>
          <w:numId w:val="14"/>
        </w:numPr>
      </w:pPr>
      <w:r>
        <w:t>HR Wallingford (HRW)</w:t>
      </w:r>
    </w:p>
    <w:p w14:paraId="5DD79954" w14:textId="77777777" w:rsidR="004D58E4" w:rsidRDefault="004D58E4" w:rsidP="00A06012">
      <w:pPr>
        <w:numPr>
          <w:ilvl w:val="0"/>
          <w:numId w:val="14"/>
        </w:numPr>
      </w:pPr>
      <w:r>
        <w:t>California Institute of Technology (CALTECH)</w:t>
      </w:r>
    </w:p>
    <w:p w14:paraId="4C33C060" w14:textId="33221517" w:rsidR="00E86FC8" w:rsidRPr="003113A2" w:rsidRDefault="004D58E4" w:rsidP="00A06012">
      <w:pPr>
        <w:numPr>
          <w:ilvl w:val="0"/>
          <w:numId w:val="14"/>
        </w:numPr>
      </w:pPr>
      <w:r>
        <w:t>Consortium of Universities for the Advancement of Hydrologic Science (CUAHSI)</w:t>
      </w:r>
    </w:p>
    <w:p w14:paraId="44FEDE42" w14:textId="77777777" w:rsidR="00A06012" w:rsidRDefault="00A06012" w:rsidP="00E86FC8"/>
    <w:p w14:paraId="78680388" w14:textId="47835E84" w:rsidR="00E86FC8" w:rsidRPr="00A6247F" w:rsidRDefault="00E86FC8" w:rsidP="00E86FC8">
      <w:pPr>
        <w:rPr>
          <w:highlight w:val="yellow"/>
        </w:rPr>
      </w:pPr>
      <w:r w:rsidRPr="003113A2">
        <w:t xml:space="preserve">In the framework of this collaboration, </w:t>
      </w:r>
      <w:r w:rsidR="00A06012" w:rsidRPr="00910542">
        <w:t>CIMA</w:t>
      </w:r>
      <w:r w:rsidRPr="003113A2">
        <w:t xml:space="preserve"> represents the</w:t>
      </w:r>
      <w:r w:rsidR="00A06012">
        <w:t xml:space="preserve"> </w:t>
      </w:r>
      <w:r w:rsidR="00A06012" w:rsidRPr="00A06012">
        <w:t xml:space="preserve">Hydro-Meteorology Research Community (HMRC) VRC </w:t>
      </w:r>
      <w:r w:rsidRPr="003113A2">
        <w:t>as described in the Background section of this document.</w:t>
      </w:r>
    </w:p>
    <w:p w14:paraId="495C5E62" w14:textId="77777777" w:rsidR="00E86FC8" w:rsidRPr="003113A2" w:rsidRDefault="00E86FC8" w:rsidP="00E86FC8"/>
    <w:p w14:paraId="779DB7AE" w14:textId="77777777" w:rsidR="00991892" w:rsidRPr="003113A2" w:rsidRDefault="00F91AFE" w:rsidP="00E86FC8">
      <w:r w:rsidRPr="003113A2">
        <w:br w:type="page"/>
      </w:r>
      <w:r w:rsidRPr="003113A2">
        <w:rPr>
          <w:rFonts w:ascii="Arial" w:hAnsi="Arial"/>
        </w:rPr>
        <w:lastRenderedPageBreak/>
        <w:t xml:space="preserve">Annex 3: </w:t>
      </w:r>
      <w:r w:rsidR="00F5615D" w:rsidRPr="003113A2">
        <w:rPr>
          <w:rFonts w:ascii="Arial" w:hAnsi="Arial"/>
        </w:rPr>
        <w:t>Rights and Responsibilities</w:t>
      </w:r>
    </w:p>
    <w:p w14:paraId="789C857E" w14:textId="77777777" w:rsidR="00991892" w:rsidRPr="003113A2" w:rsidRDefault="00991892"/>
    <w:p w14:paraId="27BA3992" w14:textId="77777777" w:rsidR="00991892" w:rsidRPr="003113A2" w:rsidRDefault="00F5615D">
      <w:pPr>
        <w:pStyle w:val="BodyText"/>
        <w:numPr>
          <w:ilvl w:val="0"/>
          <w:numId w:val="4"/>
        </w:numPr>
        <w:rPr>
          <w:bCs w:val="0"/>
          <w:lang w:val="en-GB"/>
        </w:rPr>
      </w:pPr>
      <w:r w:rsidRPr="003113A2">
        <w:rPr>
          <w:bCs w:val="0"/>
          <w:lang w:val="en-GB"/>
        </w:rPr>
        <w:t>GENERAL</w:t>
      </w:r>
    </w:p>
    <w:p w14:paraId="2E3F6730" w14:textId="25DBD773" w:rsidR="00991892" w:rsidRPr="00B80B68" w:rsidRDefault="00910542" w:rsidP="00B80B68">
      <w:pPr>
        <w:pStyle w:val="BodyText"/>
        <w:numPr>
          <w:ilvl w:val="0"/>
          <w:numId w:val="15"/>
        </w:numPr>
        <w:rPr>
          <w:bCs w:val="0"/>
          <w:lang w:val="en-GB"/>
        </w:rPr>
      </w:pPr>
      <w:r>
        <w:rPr>
          <w:szCs w:val="22"/>
          <w:lang w:val="en-GB"/>
        </w:rPr>
        <w:t>CIMA on behalf of HMRC</w:t>
      </w:r>
      <w:r w:rsidR="00B84B18" w:rsidRPr="00B80B68">
        <w:rPr>
          <w:lang w:val="en-GB"/>
        </w:rPr>
        <w:t xml:space="preserve"> </w:t>
      </w:r>
      <w:r w:rsidR="00F5615D" w:rsidRPr="00B80B68">
        <w:rPr>
          <w:bCs w:val="0"/>
          <w:lang w:val="en-GB"/>
        </w:rPr>
        <w:t xml:space="preserve">agrees to adhere to applicable policies and procedures relating to the use of the production infrastructure. </w:t>
      </w:r>
    </w:p>
    <w:p w14:paraId="51666B69" w14:textId="7EE81AC4" w:rsidR="00991892" w:rsidRPr="00B80B68" w:rsidRDefault="00F5615D" w:rsidP="00B80B68">
      <w:pPr>
        <w:pStyle w:val="BodyText"/>
        <w:numPr>
          <w:ilvl w:val="0"/>
          <w:numId w:val="15"/>
        </w:numPr>
        <w:rPr>
          <w:lang w:val="en-GB"/>
        </w:rPr>
      </w:pPr>
      <w:r w:rsidRPr="00B80B68">
        <w:rPr>
          <w:lang w:val="en-GB"/>
        </w:rPr>
        <w:t xml:space="preserve">A </w:t>
      </w:r>
      <w:r w:rsidR="00142A75" w:rsidRPr="00B80B68">
        <w:rPr>
          <w:lang w:val="en-GB"/>
        </w:rPr>
        <w:t>Party, which makes material, equipment or components available to the other Party, for the purposes of activities under this MoU,</w:t>
      </w:r>
      <w:r w:rsidRPr="00B80B68">
        <w:rPr>
          <w:lang w:val="en-GB"/>
        </w:rPr>
        <w:t xml:space="preserve"> shall remain the proprietor of such material, equipment or components.</w:t>
      </w:r>
    </w:p>
    <w:p w14:paraId="61338637" w14:textId="2957D3E1" w:rsidR="00991892" w:rsidRPr="003113A2" w:rsidRDefault="00F5615D" w:rsidP="00B80B68">
      <w:pPr>
        <w:pStyle w:val="BodyText"/>
        <w:numPr>
          <w:ilvl w:val="0"/>
          <w:numId w:val="15"/>
        </w:numPr>
        <w:rPr>
          <w:lang w:val="en-GB"/>
        </w:rPr>
      </w:pPr>
      <w:r w:rsidRPr="00B80B68">
        <w:rPr>
          <w:lang w:val="en-GB"/>
        </w:rPr>
        <w:t>Each Party shall remain fully responsible for its own activities, including the fulfilment of its obligations under any grant agreement with the European Commission or under any consortium agreement related thereto.</w:t>
      </w:r>
    </w:p>
    <w:p w14:paraId="6BE09595" w14:textId="77777777" w:rsidR="00991892" w:rsidRPr="003113A2" w:rsidRDefault="00F5615D">
      <w:pPr>
        <w:pStyle w:val="BodyText"/>
        <w:numPr>
          <w:ilvl w:val="0"/>
          <w:numId w:val="4"/>
        </w:numPr>
        <w:rPr>
          <w:lang w:val="en-GB"/>
        </w:rPr>
      </w:pPr>
      <w:r w:rsidRPr="003113A2">
        <w:rPr>
          <w:lang w:val="en-GB"/>
        </w:rPr>
        <w:t>PERSONNEL</w:t>
      </w:r>
    </w:p>
    <w:p w14:paraId="21D77329" w14:textId="29683030" w:rsidR="00991892" w:rsidRPr="003113A2" w:rsidRDefault="00F5615D" w:rsidP="00B80B68">
      <w:pPr>
        <w:pStyle w:val="BodyText"/>
        <w:numPr>
          <w:ilvl w:val="0"/>
          <w:numId w:val="16"/>
        </w:numPr>
        <w:rPr>
          <w:lang w:val="en-GB"/>
        </w:rPr>
      </w:pPr>
      <w:r w:rsidRPr="003113A2">
        <w:rPr>
          <w:lang w:val="en-GB"/>
        </w:rPr>
        <w:t xml:space="preserve">Each Party shall be solely responsible for any personnel hired to carry out work under this MoU. </w:t>
      </w:r>
    </w:p>
    <w:p w14:paraId="7F9E1CCD" w14:textId="77777777" w:rsidR="00B80B68" w:rsidRDefault="00F5615D" w:rsidP="00B80B68">
      <w:pPr>
        <w:pStyle w:val="BodyText"/>
        <w:numPr>
          <w:ilvl w:val="0"/>
          <w:numId w:val="16"/>
        </w:numPr>
        <w:rPr>
          <w:lang w:val="en-GB"/>
        </w:rPr>
      </w:pPr>
      <w:r w:rsidRPr="003113A2">
        <w:rPr>
          <w:lang w:val="en-GB"/>
        </w:rPr>
        <w:t>In case personnel employed by one Party temporarily carries out work under this MoU on the premises of another (hereafter referred to as “secondment”), the following provisions shall apply:</w:t>
      </w:r>
    </w:p>
    <w:p w14:paraId="27CEAAA1" w14:textId="77777777" w:rsidR="00B80B68" w:rsidRDefault="00F5615D" w:rsidP="00B80B68">
      <w:pPr>
        <w:pStyle w:val="BodyText"/>
        <w:numPr>
          <w:ilvl w:val="1"/>
          <w:numId w:val="16"/>
        </w:numPr>
        <w:rPr>
          <w:lang w:val="en-GB"/>
        </w:rPr>
      </w:pPr>
      <w:r w:rsidRPr="00B80B68">
        <w:rPr>
          <w:lang w:val="en-GB"/>
        </w:rPr>
        <w:t>The persons seconded shall be subject to all regulations, including, in particular, safety regulations, applicable on the site of the Party they are seconded to.</w:t>
      </w:r>
    </w:p>
    <w:p w14:paraId="1B0AD47F" w14:textId="77777777" w:rsidR="00B80B68" w:rsidRDefault="00F5615D" w:rsidP="00B80B68">
      <w:pPr>
        <w:pStyle w:val="BodyText"/>
        <w:numPr>
          <w:ilvl w:val="1"/>
          <w:numId w:val="16"/>
        </w:numPr>
        <w:rPr>
          <w:lang w:val="en-GB"/>
        </w:rPr>
      </w:pPr>
      <w:r w:rsidRPr="00B80B68">
        <w:rPr>
          <w:lang w:val="en-GB"/>
        </w:rPr>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04F086CD" w14:textId="02C053CD" w:rsidR="00991892" w:rsidRPr="00B80B68" w:rsidRDefault="00F5615D" w:rsidP="00B80B68">
      <w:pPr>
        <w:pStyle w:val="BodyText"/>
        <w:numPr>
          <w:ilvl w:val="1"/>
          <w:numId w:val="16"/>
        </w:numPr>
        <w:rPr>
          <w:lang w:val="en-GB"/>
        </w:rPr>
      </w:pPr>
      <w:r w:rsidRPr="00B80B68">
        <w:rPr>
          <w:lang w:val="en-GB"/>
        </w:rPr>
        <w:t xml:space="preserve">Unless otherwise agreed by the Parties concerned, Intellectual Property Rights generated by personnel seconded by a Party to another shall be owned by the Party having seconded such personnel. </w:t>
      </w:r>
    </w:p>
    <w:p w14:paraId="59CE5A60" w14:textId="77777777" w:rsidR="00991892" w:rsidRPr="003113A2" w:rsidRDefault="00F5615D">
      <w:pPr>
        <w:pStyle w:val="BodyText"/>
        <w:numPr>
          <w:ilvl w:val="0"/>
          <w:numId w:val="4"/>
        </w:numPr>
        <w:rPr>
          <w:lang w:val="en-GB"/>
        </w:rPr>
      </w:pPr>
      <w:r w:rsidRPr="003113A2">
        <w:rPr>
          <w:lang w:val="en-GB"/>
        </w:rPr>
        <w:t>INTELECTUAL PROPERTY RIGHTS AND LICENSE</w:t>
      </w:r>
    </w:p>
    <w:p w14:paraId="5C6E0014" w14:textId="275B95F3" w:rsidR="00991892" w:rsidRPr="003113A2" w:rsidRDefault="00F5615D" w:rsidP="00B80B68">
      <w:pPr>
        <w:pStyle w:val="BodyText"/>
        <w:numPr>
          <w:ilvl w:val="0"/>
          <w:numId w:val="17"/>
        </w:numPr>
        <w:rPr>
          <w:lang w:val="en-GB"/>
        </w:rPr>
      </w:pPr>
      <w:r w:rsidRPr="003113A2">
        <w:rPr>
          <w:lang w:val="en-GB"/>
        </w:rPr>
        <w:t>"Intellectual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0305DE34" w14:textId="4BADD535" w:rsidR="00991892" w:rsidRPr="003113A2" w:rsidRDefault="00F5615D" w:rsidP="00B80B68">
      <w:pPr>
        <w:pStyle w:val="BodyText"/>
        <w:numPr>
          <w:ilvl w:val="0"/>
          <w:numId w:val="17"/>
        </w:numPr>
        <w:rPr>
          <w:lang w:val="en-GB"/>
        </w:rPr>
      </w:pPr>
      <w:r w:rsidRPr="003113A2">
        <w:rPr>
          <w:lang w:val="en-GB"/>
        </w:rPr>
        <w:t xml:space="preserve">Intellectual property rights generated by a Party under this MoU shall be the property of that Party who shall be free to protect, transfer and use such Intellectual Property Rights as it deems fit. </w:t>
      </w:r>
    </w:p>
    <w:p w14:paraId="132A29B0" w14:textId="66D93229" w:rsidR="00991892" w:rsidRPr="003113A2" w:rsidRDefault="00F5615D" w:rsidP="00B80B68">
      <w:pPr>
        <w:pStyle w:val="BodyText"/>
        <w:numPr>
          <w:ilvl w:val="0"/>
          <w:numId w:val="17"/>
        </w:numPr>
        <w:rPr>
          <w:lang w:val="en-GB"/>
        </w:rPr>
      </w:pPr>
      <w:r w:rsidRPr="003113A2">
        <w:rPr>
          <w:lang w:val="en-GB"/>
        </w:rPr>
        <w:t>Notwithstanding the foregoing each Party shall grant the other a non-exclusive royalty free, perpetual license to use the Intellectual Property Rights generated by it under this MoU for use within its project or for the exploitation the results thereof. Such license shall include the right to sublicense the entities involved in the project.</w:t>
      </w:r>
    </w:p>
    <w:p w14:paraId="0C6DF5EC" w14:textId="77777777" w:rsidR="00991892" w:rsidRPr="003113A2" w:rsidRDefault="00F5615D">
      <w:pPr>
        <w:pStyle w:val="BodyText"/>
        <w:numPr>
          <w:ilvl w:val="0"/>
          <w:numId w:val="4"/>
        </w:numPr>
        <w:rPr>
          <w:lang w:val="en-GB"/>
        </w:rPr>
      </w:pPr>
      <w:r w:rsidRPr="003113A2">
        <w:rPr>
          <w:lang w:val="en-GB"/>
        </w:rPr>
        <w:t>JOINTLY OWNED RESULTS</w:t>
      </w:r>
    </w:p>
    <w:p w14:paraId="71801820" w14:textId="35663BEB" w:rsidR="00991892" w:rsidRPr="003113A2" w:rsidRDefault="00F5615D" w:rsidP="00B80B68">
      <w:pPr>
        <w:pStyle w:val="BodyText"/>
        <w:numPr>
          <w:ilvl w:val="0"/>
          <w:numId w:val="18"/>
        </w:numPr>
        <w:rPr>
          <w:lang w:val="en-GB"/>
        </w:rPr>
      </w:pPr>
      <w:r w:rsidRPr="003113A2">
        <w:rPr>
          <w:lang w:val="en-GB"/>
        </w:rPr>
        <w:t>Results that were jointly generated by both Parties will be jointly owned by the Parties, hereinafter referred to as (“Jointly Owned Results”) and each of the Parties shall be free to use these Jointly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must be made prior to the filing of a priority application.</w:t>
      </w:r>
    </w:p>
    <w:p w14:paraId="5A2A8912" w14:textId="4B907524" w:rsidR="00991892" w:rsidRPr="003113A2" w:rsidRDefault="00F5615D" w:rsidP="00B80B68">
      <w:pPr>
        <w:pStyle w:val="BodyText"/>
        <w:numPr>
          <w:ilvl w:val="0"/>
          <w:numId w:val="18"/>
        </w:numPr>
        <w:rPr>
          <w:lang w:val="en-GB"/>
        </w:rPr>
      </w:pPr>
      <w:r w:rsidRPr="003113A2">
        <w:rPr>
          <w:lang w:val="en-GB"/>
        </w:rPr>
        <w:lastRenderedPageBreak/>
        <w:t>With respect to any joint invention resulting from this MoU (i.e. any invention jointly made by employees of both Parties), the features of which cannot be separately applied for as Intellectual 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2AF9668C" w14:textId="77777777" w:rsidR="00991892" w:rsidRPr="003113A2" w:rsidRDefault="00F5615D">
      <w:pPr>
        <w:pStyle w:val="BodyText"/>
        <w:numPr>
          <w:ilvl w:val="0"/>
          <w:numId w:val="4"/>
        </w:numPr>
        <w:rPr>
          <w:lang w:val="en-GB"/>
        </w:rPr>
      </w:pPr>
      <w:r w:rsidRPr="003113A2">
        <w:rPr>
          <w:lang w:val="en-GB"/>
        </w:rPr>
        <w:t>PUBLIC RELATIONS</w:t>
      </w:r>
    </w:p>
    <w:p w14:paraId="3CDFC6D3" w14:textId="7FEACEE6" w:rsidR="00991892" w:rsidRPr="003113A2" w:rsidRDefault="00F5615D" w:rsidP="00B80B68">
      <w:pPr>
        <w:pStyle w:val="BodyText"/>
        <w:numPr>
          <w:ilvl w:val="0"/>
          <w:numId w:val="19"/>
        </w:numPr>
        <w:rPr>
          <w:lang w:val="en-GB"/>
        </w:rPr>
      </w:pPr>
      <w:r w:rsidRPr="003113A2">
        <w:rPr>
          <w:lang w:val="en-GB"/>
        </w:rPr>
        <w:t xml:space="preserve">Any publication by a Party resulting from the activities carried out under this MoU shall be subject to prior agreement of the other Party not be unreasonably withheld. </w:t>
      </w:r>
    </w:p>
    <w:p w14:paraId="6FDB6ECE" w14:textId="400AD382" w:rsidR="00991892" w:rsidRPr="00B80B68" w:rsidRDefault="00F07513" w:rsidP="00B80B68">
      <w:pPr>
        <w:pStyle w:val="BodyText"/>
        <w:numPr>
          <w:ilvl w:val="0"/>
          <w:numId w:val="19"/>
        </w:numPr>
        <w:rPr>
          <w:lang w:val="en-GB"/>
        </w:rPr>
      </w:pPr>
      <w:r w:rsidRPr="00B80B68">
        <w:rPr>
          <w:lang w:val="en-GB"/>
        </w:rPr>
        <w:t xml:space="preserve">EGI.eu and </w:t>
      </w:r>
      <w:r w:rsidR="00910542">
        <w:rPr>
          <w:szCs w:val="22"/>
          <w:lang w:val="en-GB"/>
        </w:rPr>
        <w:t>CIMA (on behalf of HMRC)</w:t>
      </w:r>
      <w:r w:rsidR="00B84B18" w:rsidRPr="00B80B68">
        <w:rPr>
          <w:lang w:val="en-GB"/>
        </w:rPr>
        <w:t xml:space="preserve"> </w:t>
      </w:r>
      <w:r w:rsidR="00F5615D" w:rsidRPr="00B80B68">
        <w:rPr>
          <w:lang w:val="en-GB"/>
        </w:rPr>
        <w:t xml:space="preserve">may </w:t>
      </w:r>
      <w:proofErr w:type="gramStart"/>
      <w:r w:rsidR="00F5615D" w:rsidRPr="00B80B68">
        <w:rPr>
          <w:lang w:val="en-GB"/>
        </w:rPr>
        <w:t>each release information</w:t>
      </w:r>
      <w:proofErr w:type="gramEnd"/>
      <w:r w:rsidR="00F5615D" w:rsidRPr="00B80B68">
        <w:rPr>
          <w:lang w:val="en-GB"/>
        </w:rPr>
        <w:t xml:space="preserve"> to the public, provided it is related only to its own part of the activities under this MoU. In cases where the activities of the other Party are concerned prior consultation shall be sought. In all relevant public relations activities, the contribution of each Party related to activities covered by this MoU shall be duly acknowledged.</w:t>
      </w:r>
    </w:p>
    <w:p w14:paraId="624CF5BE" w14:textId="77777777" w:rsidR="00991892" w:rsidRPr="003113A2" w:rsidRDefault="00F5615D">
      <w:pPr>
        <w:pStyle w:val="BodyText"/>
        <w:numPr>
          <w:ilvl w:val="0"/>
          <w:numId w:val="4"/>
        </w:numPr>
        <w:rPr>
          <w:lang w:val="en-GB"/>
        </w:rPr>
      </w:pPr>
      <w:r w:rsidRPr="003113A2">
        <w:rPr>
          <w:lang w:val="en-GB"/>
        </w:rPr>
        <w:t>CONFIDENTIALITY OF INFORMATION</w:t>
      </w:r>
    </w:p>
    <w:p w14:paraId="3D7C5270" w14:textId="7AA521E2" w:rsidR="00991892" w:rsidRPr="003113A2" w:rsidRDefault="00F5615D" w:rsidP="00B80B68">
      <w:pPr>
        <w:pStyle w:val="BodyText"/>
        <w:numPr>
          <w:ilvl w:val="0"/>
          <w:numId w:val="20"/>
        </w:numPr>
        <w:rPr>
          <w:lang w:val="en-GB"/>
        </w:rPr>
      </w:pPr>
      <w:r w:rsidRPr="003113A2">
        <w:rPr>
          <w:lang w:val="en-GB"/>
        </w:rPr>
        <w:t>The Parties may disclose to each other information that the disclosing Party deems confidential and which is (i)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6573796A" w14:textId="0C387C22" w:rsidR="00991892" w:rsidRPr="003113A2" w:rsidRDefault="00F5615D" w:rsidP="00B80B68">
      <w:pPr>
        <w:pStyle w:val="BodyText"/>
        <w:numPr>
          <w:ilvl w:val="0"/>
          <w:numId w:val="20"/>
        </w:numPr>
        <w:rPr>
          <w:lang w:val="en-GB"/>
        </w:rPr>
      </w:pPr>
      <w:r w:rsidRPr="003113A2">
        <w:rPr>
          <w:lang w:val="en-GB"/>
        </w:rPr>
        <w:t>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MoU, or which has become public knowledge other than as a result of a breach on its part of these confidentiality provisions.</w:t>
      </w:r>
    </w:p>
    <w:p w14:paraId="679C9310" w14:textId="77777777" w:rsidR="00991892" w:rsidRPr="003113A2" w:rsidRDefault="00F5615D">
      <w:pPr>
        <w:pStyle w:val="BodyText"/>
        <w:numPr>
          <w:ilvl w:val="0"/>
          <w:numId w:val="4"/>
        </w:numPr>
        <w:rPr>
          <w:lang w:val="en-GB"/>
        </w:rPr>
      </w:pPr>
      <w:r w:rsidRPr="003113A2">
        <w:rPr>
          <w:lang w:val="en-GB"/>
        </w:rPr>
        <w:t xml:space="preserve">LIABILITY </w:t>
      </w:r>
    </w:p>
    <w:p w14:paraId="7CC2B51C" w14:textId="6DFEDBB9" w:rsidR="00991892" w:rsidRPr="003113A2" w:rsidRDefault="00F5615D" w:rsidP="00B80B68">
      <w:pPr>
        <w:pStyle w:val="BodyText"/>
        <w:numPr>
          <w:ilvl w:val="0"/>
          <w:numId w:val="21"/>
        </w:numPr>
        <w:rPr>
          <w:lang w:val="en-GB"/>
        </w:rPr>
      </w:pPr>
      <w:r w:rsidRPr="003113A2">
        <w:rPr>
          <w:lang w:val="en-GB"/>
        </w:rPr>
        <w:t xml:space="preserve">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AAED61" w14:textId="326DF39D" w:rsidR="00F91AFE" w:rsidRPr="003113A2" w:rsidRDefault="00F5615D" w:rsidP="00B80B68">
      <w:pPr>
        <w:pStyle w:val="BodyText"/>
        <w:numPr>
          <w:ilvl w:val="0"/>
          <w:numId w:val="21"/>
        </w:numPr>
        <w:rPr>
          <w:lang w:val="en-GB"/>
        </w:rPr>
      </w:pPr>
      <w:r w:rsidRPr="003113A2">
        <w:rPr>
          <w:lang w:val="en-GB"/>
        </w:rPr>
        <w:t>Except in case of gross negligence or wilful misconduct, neither Party shall be liable for any indirect or consequential damages of the other Party, including loss of profit or interest, under any legal cause whatsoever and on account of whatsoever reason.</w:t>
      </w:r>
    </w:p>
    <w:p w14:paraId="045D4BDF" w14:textId="77777777" w:rsidR="00F91AFE" w:rsidRPr="003113A2" w:rsidRDefault="00F91AFE" w:rsidP="00F91AFE">
      <w:pPr>
        <w:pStyle w:val="BodyText"/>
        <w:rPr>
          <w:lang w:val="en-GB"/>
        </w:rPr>
      </w:pPr>
      <w:r w:rsidRPr="003113A2">
        <w:rPr>
          <w:lang w:val="en-GB"/>
        </w:rPr>
        <w:t xml:space="preserve">H. </w:t>
      </w:r>
      <w:r w:rsidR="00F5615D" w:rsidRPr="003113A2">
        <w:rPr>
          <w:lang w:val="en-GB"/>
        </w:rPr>
        <w:t>PARTICIPATION IN SIMILAR ACTIVITIES</w:t>
      </w:r>
    </w:p>
    <w:p w14:paraId="0A345626" w14:textId="3A0FECB5" w:rsidR="00991892" w:rsidRPr="003113A2" w:rsidRDefault="00F5615D" w:rsidP="00B80B68">
      <w:pPr>
        <w:numPr>
          <w:ilvl w:val="0"/>
          <w:numId w:val="23"/>
        </w:numPr>
      </w:pPr>
      <w:r w:rsidRPr="003113A2">
        <w:t>Parties are not prevented by this MoU from participating and activities similar to those described in this MoU with third parties. There is no obligation to disclose any similar activity to the other Party. However, when considered of mutual benefit, both Parties are encouraged to involve the other Party in similar activities to the goal of disseminating the knowledge about EGI.eu.</w:t>
      </w:r>
    </w:p>
    <w:p w14:paraId="14D9A2C2" w14:textId="77777777" w:rsidR="008F7AE8" w:rsidRPr="003113A2" w:rsidRDefault="008F7AE8" w:rsidP="00D127EF">
      <w:pPr>
        <w:pStyle w:val="MediumList2-Accent41"/>
        <w:spacing w:line="240" w:lineRule="auto"/>
        <w:ind w:left="0"/>
        <w:jc w:val="both"/>
        <w:rPr>
          <w:rFonts w:ascii="Times New Roman" w:eastAsia="Times New Roman" w:hAnsi="Times New Roman"/>
          <w:bCs/>
          <w:szCs w:val="24"/>
          <w:lang w:val="en-GB"/>
        </w:rPr>
      </w:pPr>
    </w:p>
    <w:p w14:paraId="7C45B3BB" w14:textId="069F4F59" w:rsidR="00991892" w:rsidRDefault="008F7AE8" w:rsidP="00A42ACA">
      <w:pPr>
        <w:rPr>
          <w:rFonts w:ascii="Arial" w:hAnsi="Arial"/>
        </w:rPr>
      </w:pPr>
      <w:r w:rsidRPr="003113A2">
        <w:rPr>
          <w:bCs/>
        </w:rPr>
        <w:br w:type="page"/>
      </w:r>
      <w:r w:rsidR="00F91AFE" w:rsidRPr="003113A2">
        <w:rPr>
          <w:rFonts w:ascii="Arial" w:hAnsi="Arial"/>
        </w:rPr>
        <w:lastRenderedPageBreak/>
        <w:t xml:space="preserve">Annex </w:t>
      </w:r>
      <w:r w:rsidR="00A42ACA" w:rsidRPr="003113A2">
        <w:rPr>
          <w:rFonts w:ascii="Arial" w:hAnsi="Arial"/>
        </w:rPr>
        <w:t>4</w:t>
      </w:r>
      <w:r w:rsidR="00F91AFE" w:rsidRPr="003113A2">
        <w:rPr>
          <w:rFonts w:ascii="Arial" w:hAnsi="Arial"/>
        </w:rPr>
        <w:t xml:space="preserve">:  </w:t>
      </w:r>
      <w:r w:rsidR="00F5615D" w:rsidRPr="003113A2">
        <w:rPr>
          <w:rFonts w:ascii="Arial" w:hAnsi="Arial"/>
        </w:rPr>
        <w:t>Settlement of Disputes</w:t>
      </w:r>
    </w:p>
    <w:p w14:paraId="1B95288A" w14:textId="77777777" w:rsidR="00B80B68" w:rsidRPr="003113A2" w:rsidRDefault="00B80B68" w:rsidP="00A42ACA">
      <w:pPr>
        <w:rPr>
          <w:rFonts w:ascii="Arial" w:hAnsi="Arial"/>
        </w:rPr>
      </w:pPr>
    </w:p>
    <w:p w14:paraId="190D032C" w14:textId="31A91485" w:rsidR="00991892" w:rsidRPr="00AD4A0B" w:rsidRDefault="00F5615D" w:rsidP="00AD4A0B">
      <w:pPr>
        <w:numPr>
          <w:ilvl w:val="0"/>
          <w:numId w:val="27"/>
        </w:numPr>
      </w:pPr>
      <w:r w:rsidRPr="00AD4A0B">
        <w:t xml:space="preserve">All disputes or differences arising in connection with this MoU which cannot be settled amicably shall be finally settled by arbitration in accordance with the procedure specified below which shall be adapted in the light of the number of Parties involved. </w:t>
      </w:r>
    </w:p>
    <w:p w14:paraId="555470A3" w14:textId="47CBBC0F" w:rsidR="00991892" w:rsidRPr="00AD4A0B" w:rsidRDefault="00F5615D" w:rsidP="00AD4A0B">
      <w:pPr>
        <w:numPr>
          <w:ilvl w:val="0"/>
          <w:numId w:val="27"/>
        </w:numPr>
      </w:pPr>
      <w:r w:rsidRPr="00AD4A0B">
        <w:t xml:space="preserve">Within thirty (30)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672DD999" w14:textId="6DFA56AD" w:rsidR="00991892" w:rsidRPr="00AD4A0B" w:rsidRDefault="00F5615D" w:rsidP="00AD4A0B">
      <w:pPr>
        <w:numPr>
          <w:ilvl w:val="0"/>
          <w:numId w:val="27"/>
        </w:numPr>
      </w:pPr>
      <w:r w:rsidRPr="00AD4A0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EF971F0" w14:textId="37DC12C6" w:rsidR="00991892" w:rsidRPr="00AD4A0B" w:rsidRDefault="00F5615D" w:rsidP="00AD4A0B">
      <w:pPr>
        <w:numPr>
          <w:ilvl w:val="0"/>
          <w:numId w:val="27"/>
        </w:numPr>
      </w:pPr>
      <w:r w:rsidRPr="00AD4A0B">
        <w:t>Unless otherwise agreed by the Parties concerned within thirty (30) calendar days of the provision of notice referred to in Article 12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6E5C862B" w14:textId="10C90D60" w:rsidR="00991892" w:rsidRPr="00AD4A0B" w:rsidRDefault="00F5615D" w:rsidP="00AD4A0B">
      <w:pPr>
        <w:numPr>
          <w:ilvl w:val="0"/>
          <w:numId w:val="27"/>
        </w:numPr>
      </w:pPr>
      <w:r w:rsidRPr="00AD4A0B">
        <w:t>The Arbitration Committee shall faithfully apply the terms of this MoU. The Arbitration Committee shall set out in the award the detailed grounds for its decision.</w:t>
      </w:r>
    </w:p>
    <w:p w14:paraId="42484267" w14:textId="0C12CE61" w:rsidR="00991892" w:rsidRPr="00AD4A0B" w:rsidRDefault="00F5615D" w:rsidP="00AD4A0B">
      <w:pPr>
        <w:numPr>
          <w:ilvl w:val="0"/>
          <w:numId w:val="27"/>
        </w:numPr>
      </w:pPr>
      <w:r w:rsidRPr="00AD4A0B">
        <w:t xml:space="preserve">The award shall be final and binding upon the Parties, who hereby expressly agree to renounce any form of appeal or revision. </w:t>
      </w:r>
    </w:p>
    <w:p w14:paraId="468CA4F6" w14:textId="4884230C" w:rsidR="00991892" w:rsidRPr="00AD4A0B" w:rsidRDefault="00F5615D" w:rsidP="00AD4A0B">
      <w:pPr>
        <w:numPr>
          <w:ilvl w:val="0"/>
          <w:numId w:val="27"/>
        </w:numPr>
      </w:pPr>
      <w:r w:rsidRPr="00AD4A0B">
        <w:t>The costs including all reasonable fees expended by the Parties to any arbitration hereunder shall be apportioned by the Arbitration Committee between these Parties.</w:t>
      </w:r>
    </w:p>
    <w:p w14:paraId="1CA15240" w14:textId="213548B8" w:rsidR="00991892" w:rsidRPr="003113A2" w:rsidRDefault="00F91AFE">
      <w:pPr>
        <w:pStyle w:val="Heading7"/>
      </w:pPr>
      <w:r w:rsidRPr="003113A2">
        <w:br w:type="page"/>
      </w:r>
      <w:r w:rsidR="00A42ACA" w:rsidRPr="003113A2">
        <w:lastRenderedPageBreak/>
        <w:t>Annex 5</w:t>
      </w:r>
      <w:r w:rsidRPr="003113A2">
        <w:t xml:space="preserve">: </w:t>
      </w:r>
      <w:r w:rsidR="00F5615D" w:rsidRPr="003113A2">
        <w:t xml:space="preserve">Detailed Contact List  </w:t>
      </w:r>
    </w:p>
    <w:p w14:paraId="73DD35C4" w14:textId="77777777" w:rsidR="00991892" w:rsidRPr="003113A2" w:rsidRDefault="00991892"/>
    <w:tbl>
      <w:tblPr>
        <w:tblW w:w="9292" w:type="dxa"/>
        <w:tblInd w:w="-25" w:type="dxa"/>
        <w:tblLayout w:type="fixed"/>
        <w:tblLook w:val="0000" w:firstRow="0" w:lastRow="0" w:firstColumn="0" w:lastColumn="0" w:noHBand="0" w:noVBand="0"/>
      </w:tblPr>
      <w:tblGrid>
        <w:gridCol w:w="2685"/>
        <w:gridCol w:w="3118"/>
        <w:gridCol w:w="3489"/>
      </w:tblGrid>
      <w:tr w:rsidR="00270DF3" w:rsidRPr="003113A2" w14:paraId="68C27C2A" w14:textId="77777777" w:rsidTr="00DD11B3">
        <w:tc>
          <w:tcPr>
            <w:tcW w:w="2685" w:type="dxa"/>
            <w:tcBorders>
              <w:top w:val="single" w:sz="4" w:space="0" w:color="000000"/>
              <w:left w:val="single" w:sz="4" w:space="0" w:color="000000"/>
              <w:bottom w:val="single" w:sz="4" w:space="0" w:color="000000"/>
            </w:tcBorders>
            <w:shd w:val="clear" w:color="auto" w:fill="auto"/>
          </w:tcPr>
          <w:p w14:paraId="08649C37"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 xml:space="preserve">Role </w:t>
            </w:r>
          </w:p>
        </w:tc>
        <w:tc>
          <w:tcPr>
            <w:tcW w:w="3118" w:type="dxa"/>
            <w:tcBorders>
              <w:top w:val="single" w:sz="4" w:space="0" w:color="000000"/>
              <w:left w:val="single" w:sz="4" w:space="0" w:color="000000"/>
              <w:bottom w:val="single" w:sz="4" w:space="0" w:color="000000"/>
            </w:tcBorders>
            <w:shd w:val="clear" w:color="auto" w:fill="auto"/>
          </w:tcPr>
          <w:p w14:paraId="16C98EC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EGI.eu</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4D76FC86" w14:textId="77777777" w:rsidR="00991892" w:rsidRPr="003113A2" w:rsidRDefault="00F5615D">
            <w:pPr>
              <w:suppressAutoHyphens w:val="0"/>
              <w:snapToGrid w:val="0"/>
              <w:spacing w:before="0" w:after="0"/>
              <w:jc w:val="left"/>
              <w:rPr>
                <w:b/>
                <w:iCs/>
                <w:color w:val="000000"/>
                <w:spacing w:val="15"/>
                <w:szCs w:val="22"/>
              </w:rPr>
            </w:pPr>
            <w:r w:rsidRPr="003113A2">
              <w:rPr>
                <w:b/>
                <w:iCs/>
                <w:color w:val="000000"/>
                <w:spacing w:val="15"/>
                <w:szCs w:val="22"/>
              </w:rPr>
              <w:t>VRC</w:t>
            </w:r>
          </w:p>
        </w:tc>
      </w:tr>
      <w:tr w:rsidR="00270DF3" w:rsidRPr="003113A2" w14:paraId="213E92A2" w14:textId="77777777" w:rsidTr="00DD11B3">
        <w:tc>
          <w:tcPr>
            <w:tcW w:w="2685" w:type="dxa"/>
            <w:tcBorders>
              <w:top w:val="single" w:sz="4" w:space="0" w:color="000000"/>
              <w:left w:val="single" w:sz="4" w:space="0" w:color="000000"/>
              <w:bottom w:val="single" w:sz="4" w:space="0" w:color="000000"/>
            </w:tcBorders>
            <w:shd w:val="clear" w:color="auto" w:fill="auto"/>
          </w:tcPr>
          <w:p w14:paraId="08224F2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Signing Authority</w:t>
            </w:r>
          </w:p>
        </w:tc>
        <w:tc>
          <w:tcPr>
            <w:tcW w:w="3118" w:type="dxa"/>
            <w:tcBorders>
              <w:top w:val="single" w:sz="4" w:space="0" w:color="000000"/>
              <w:left w:val="single" w:sz="4" w:space="0" w:color="000000"/>
              <w:bottom w:val="single" w:sz="4" w:space="0" w:color="000000"/>
            </w:tcBorders>
            <w:shd w:val="clear" w:color="auto" w:fill="auto"/>
          </w:tcPr>
          <w:p w14:paraId="467ECC10"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Director of EGI.eu </w:t>
            </w:r>
          </w:p>
          <w:p w14:paraId="274309E5" w14:textId="09676672" w:rsidR="00991892" w:rsidRPr="003113A2" w:rsidRDefault="00F5615D">
            <w:pPr>
              <w:suppressAutoHyphens w:val="0"/>
              <w:snapToGrid w:val="0"/>
              <w:spacing w:before="0" w:after="0"/>
              <w:jc w:val="left"/>
              <w:rPr>
                <w:rFonts w:eastAsia="Calibri"/>
                <w:szCs w:val="22"/>
              </w:rPr>
            </w:pPr>
            <w:r w:rsidRPr="003113A2">
              <w:rPr>
                <w:rFonts w:eastAsia="Calibri"/>
                <w:szCs w:val="22"/>
              </w:rPr>
              <w:t>(Steven Newhouse</w:t>
            </w:r>
            <w:r w:rsidR="00B80B68">
              <w:rPr>
                <w:rFonts w:eastAsia="Calibri"/>
                <w:szCs w:val="22"/>
              </w:rPr>
              <w:t>)</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F90CE13" w14:textId="7DDF7F80" w:rsidR="00991892" w:rsidRPr="00B80B68" w:rsidRDefault="00B80B68" w:rsidP="00B80B68">
            <w:pPr>
              <w:suppressAutoHyphens w:val="0"/>
              <w:snapToGrid w:val="0"/>
              <w:spacing w:before="0" w:after="0"/>
              <w:jc w:val="left"/>
              <w:rPr>
                <w:rFonts w:eastAsia="Calibri"/>
                <w:szCs w:val="22"/>
              </w:rPr>
            </w:pPr>
            <w:r w:rsidRPr="00B80B68">
              <w:rPr>
                <w:rFonts w:eastAsia="Calibri"/>
                <w:szCs w:val="22"/>
              </w:rPr>
              <w:t>Project Leader of CIMA Research Foundation and HMRC Coordinator</w:t>
            </w:r>
            <w:r>
              <w:rPr>
                <w:rFonts w:eastAsia="Calibri"/>
                <w:szCs w:val="22"/>
              </w:rPr>
              <w:t xml:space="preserve"> (</w:t>
            </w:r>
            <w:r w:rsidRPr="00B80B68">
              <w:rPr>
                <w:rFonts w:eastAsia="Calibri"/>
                <w:szCs w:val="22"/>
              </w:rPr>
              <w:t>Antonio Parodi</w:t>
            </w:r>
            <w:r>
              <w:rPr>
                <w:rFonts w:eastAsia="Calibri"/>
                <w:szCs w:val="22"/>
              </w:rPr>
              <w:t>)</w:t>
            </w:r>
          </w:p>
        </w:tc>
      </w:tr>
      <w:tr w:rsidR="00270DF3" w:rsidRPr="003113A2" w14:paraId="22678078" w14:textId="77777777" w:rsidTr="00DD11B3">
        <w:tc>
          <w:tcPr>
            <w:tcW w:w="2685" w:type="dxa"/>
            <w:tcBorders>
              <w:top w:val="single" w:sz="4" w:space="0" w:color="000000"/>
              <w:left w:val="single" w:sz="4" w:space="0" w:color="000000"/>
              <w:bottom w:val="single" w:sz="4" w:space="0" w:color="000000"/>
            </w:tcBorders>
            <w:shd w:val="clear" w:color="auto" w:fill="auto"/>
          </w:tcPr>
          <w:p w14:paraId="788C21B2"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Coordinator</w:t>
            </w:r>
          </w:p>
        </w:tc>
        <w:tc>
          <w:tcPr>
            <w:tcW w:w="3118" w:type="dxa"/>
            <w:tcBorders>
              <w:top w:val="single" w:sz="4" w:space="0" w:color="000000"/>
              <w:left w:val="single" w:sz="4" w:space="0" w:color="000000"/>
              <w:bottom w:val="single" w:sz="4" w:space="0" w:color="000000"/>
            </w:tcBorders>
            <w:shd w:val="clear" w:color="auto" w:fill="auto"/>
          </w:tcPr>
          <w:p w14:paraId="32F5A97E" w14:textId="77777777" w:rsidR="00991892" w:rsidRPr="003113A2" w:rsidRDefault="00F5615D">
            <w:pPr>
              <w:suppressAutoHyphens w:val="0"/>
              <w:snapToGrid w:val="0"/>
              <w:spacing w:before="0" w:after="0"/>
              <w:jc w:val="left"/>
              <w:rPr>
                <w:rFonts w:eastAsia="Calibri"/>
                <w:szCs w:val="22"/>
              </w:rPr>
            </w:pPr>
            <w:r w:rsidRPr="003113A2">
              <w:t>Policy Development Manager</w:t>
            </w:r>
            <w:r w:rsidRPr="003113A2">
              <w:rPr>
                <w:rFonts w:eastAsia="Calibri"/>
                <w:szCs w:val="22"/>
              </w:rPr>
              <w:t xml:space="preserve"> (</w:t>
            </w:r>
            <w:r w:rsidRPr="003113A2">
              <w:t>Sergio Andreozzi</w:t>
            </w:r>
            <w:r w:rsidRPr="003113A2">
              <w:rPr>
                <w:rFonts w:eastAsia="Calibri"/>
                <w:szCs w:val="22"/>
              </w:rPr>
              <w:t xml:space="preserve">) </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15741C1F" w14:textId="022B3CA7" w:rsidR="00991892" w:rsidRPr="003113A2" w:rsidRDefault="00400CAD" w:rsidP="00316BE2">
            <w:pPr>
              <w:suppressAutoHyphens w:val="0"/>
              <w:snapToGrid w:val="0"/>
              <w:spacing w:before="0" w:after="0"/>
              <w:jc w:val="left"/>
              <w:rPr>
                <w:rFonts w:eastAsia="Calibri"/>
                <w:szCs w:val="22"/>
              </w:rPr>
            </w:pPr>
            <w:r w:rsidRPr="00B80B68">
              <w:rPr>
                <w:rFonts w:eastAsia="Calibri"/>
                <w:szCs w:val="22"/>
              </w:rPr>
              <w:t>Antonio Parodi</w:t>
            </w:r>
            <w:r>
              <w:rPr>
                <w:rFonts w:eastAsia="Calibri"/>
                <w:szCs w:val="22"/>
              </w:rPr>
              <w:t>, CIMA</w:t>
            </w:r>
          </w:p>
        </w:tc>
      </w:tr>
      <w:tr w:rsidR="00270DF3" w:rsidRPr="003113A2" w14:paraId="118FC40B" w14:textId="77777777" w:rsidTr="00DD11B3">
        <w:tc>
          <w:tcPr>
            <w:tcW w:w="2685" w:type="dxa"/>
            <w:tcBorders>
              <w:top w:val="single" w:sz="4" w:space="0" w:color="000000"/>
              <w:left w:val="single" w:sz="4" w:space="0" w:color="000000"/>
              <w:bottom w:val="single" w:sz="4" w:space="0" w:color="000000"/>
            </w:tcBorders>
            <w:shd w:val="clear" w:color="auto" w:fill="auto"/>
          </w:tcPr>
          <w:p w14:paraId="77B83FB3"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User support and training</w:t>
            </w:r>
          </w:p>
        </w:tc>
        <w:tc>
          <w:tcPr>
            <w:tcW w:w="3118" w:type="dxa"/>
            <w:tcBorders>
              <w:top w:val="single" w:sz="4" w:space="0" w:color="000000"/>
              <w:left w:val="single" w:sz="4" w:space="0" w:color="000000"/>
              <w:bottom w:val="single" w:sz="4" w:space="0" w:color="000000"/>
            </w:tcBorders>
            <w:shd w:val="clear" w:color="auto" w:fill="auto"/>
          </w:tcPr>
          <w:p w14:paraId="5ED1D4B7"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Community Officer </w:t>
            </w:r>
          </w:p>
          <w:p w14:paraId="7270BA7F" w14:textId="32DA5E40" w:rsidR="00991892" w:rsidRPr="003113A2" w:rsidRDefault="00F5615D">
            <w:pPr>
              <w:suppressAutoHyphens w:val="0"/>
              <w:snapToGrid w:val="0"/>
              <w:spacing w:before="0" w:after="0"/>
              <w:jc w:val="left"/>
              <w:rPr>
                <w:rFonts w:eastAsia="Calibri"/>
                <w:szCs w:val="22"/>
              </w:rPr>
            </w:pPr>
            <w:r w:rsidRPr="003113A2">
              <w:rPr>
                <w:rFonts w:eastAsia="Calibri"/>
                <w:szCs w:val="22"/>
              </w:rPr>
              <w:t>(Steve Brewer)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9AF9FBB" w14:textId="14775E52" w:rsidR="00991892" w:rsidRPr="003113A2" w:rsidRDefault="00400CAD">
            <w:pPr>
              <w:suppressAutoHyphens w:val="0"/>
              <w:snapToGrid w:val="0"/>
              <w:spacing w:before="0" w:after="0"/>
              <w:jc w:val="left"/>
              <w:rPr>
                <w:rFonts w:eastAsia="Calibri"/>
                <w:szCs w:val="22"/>
              </w:rPr>
            </w:pPr>
            <w:r w:rsidRPr="00400CAD">
              <w:rPr>
                <w:rFonts w:eastAsia="Calibri"/>
                <w:szCs w:val="22"/>
              </w:rPr>
              <w:t>Dieter Kranzlmueller</w:t>
            </w:r>
            <w:r>
              <w:rPr>
                <w:rFonts w:eastAsia="Calibri"/>
                <w:szCs w:val="22"/>
              </w:rPr>
              <w:t>, LMU</w:t>
            </w:r>
          </w:p>
        </w:tc>
      </w:tr>
      <w:tr w:rsidR="00270DF3" w:rsidRPr="003113A2" w14:paraId="0BCB642F" w14:textId="77777777" w:rsidTr="00DD11B3">
        <w:tc>
          <w:tcPr>
            <w:tcW w:w="2685" w:type="dxa"/>
            <w:tcBorders>
              <w:top w:val="single" w:sz="4" w:space="0" w:color="000000"/>
              <w:left w:val="single" w:sz="4" w:space="0" w:color="000000"/>
              <w:bottom w:val="single" w:sz="4" w:space="0" w:color="000000"/>
            </w:tcBorders>
            <w:shd w:val="clear" w:color="auto" w:fill="auto"/>
          </w:tcPr>
          <w:p w14:paraId="53609E2E" w14:textId="3D1B0B40" w:rsidR="00991892" w:rsidRPr="003113A2" w:rsidRDefault="00F5615D" w:rsidP="00400CAD">
            <w:pPr>
              <w:suppressAutoHyphens w:val="0"/>
              <w:snapToGrid w:val="0"/>
              <w:spacing w:before="0" w:after="0"/>
              <w:jc w:val="left"/>
              <w:rPr>
                <w:rFonts w:eastAsia="Calibri"/>
                <w:szCs w:val="22"/>
              </w:rPr>
            </w:pPr>
            <w:r w:rsidRPr="003113A2">
              <w:rPr>
                <w:rFonts w:eastAsia="Calibri"/>
                <w:szCs w:val="22"/>
              </w:rPr>
              <w:t>Operational issues (G</w:t>
            </w:r>
            <w:r w:rsidR="00400CAD">
              <w:rPr>
                <w:rFonts w:eastAsia="Calibri"/>
                <w:szCs w:val="22"/>
              </w:rPr>
              <w:t>rid</w:t>
            </w:r>
            <w:r w:rsidRPr="003113A2">
              <w:rPr>
                <w:rFonts w:eastAsia="Calibri"/>
                <w:szCs w:val="22"/>
              </w:rPr>
              <w:t>-related, operation, security)</w:t>
            </w:r>
          </w:p>
        </w:tc>
        <w:tc>
          <w:tcPr>
            <w:tcW w:w="3118" w:type="dxa"/>
            <w:tcBorders>
              <w:top w:val="single" w:sz="4" w:space="0" w:color="000000"/>
              <w:left w:val="single" w:sz="4" w:space="0" w:color="000000"/>
              <w:bottom w:val="single" w:sz="4" w:space="0" w:color="000000"/>
            </w:tcBorders>
            <w:shd w:val="clear" w:color="auto" w:fill="auto"/>
          </w:tcPr>
          <w:p w14:paraId="7E5E9B0F" w14:textId="77777777" w:rsidR="00DD11B3" w:rsidRDefault="00F5615D">
            <w:pPr>
              <w:suppressAutoHyphens w:val="0"/>
              <w:snapToGrid w:val="0"/>
              <w:spacing w:before="0" w:after="0"/>
              <w:jc w:val="left"/>
              <w:rPr>
                <w:rFonts w:eastAsia="Calibri"/>
                <w:szCs w:val="22"/>
              </w:rPr>
            </w:pPr>
            <w:r w:rsidRPr="003113A2">
              <w:rPr>
                <w:rFonts w:eastAsia="Calibri"/>
                <w:szCs w:val="22"/>
              </w:rPr>
              <w:t xml:space="preserve">Chief Operations Officer </w:t>
            </w:r>
          </w:p>
          <w:p w14:paraId="3CA12FCA" w14:textId="0E6F782D" w:rsidR="00991892" w:rsidRPr="003113A2" w:rsidRDefault="00F5615D">
            <w:pPr>
              <w:suppressAutoHyphens w:val="0"/>
              <w:snapToGrid w:val="0"/>
              <w:spacing w:before="0" w:after="0"/>
              <w:jc w:val="left"/>
              <w:rPr>
                <w:rFonts w:eastAsia="Calibri"/>
                <w:szCs w:val="22"/>
              </w:rPr>
            </w:pPr>
            <w:r w:rsidRPr="003113A2">
              <w:rPr>
                <w:rFonts w:eastAsia="Calibri"/>
                <w:szCs w:val="22"/>
              </w:rPr>
              <w:t>(Tiziana Ferrari)</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0EB33380" w14:textId="3F4203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7CABC12E" w14:textId="77777777" w:rsidTr="00DD11B3">
        <w:tc>
          <w:tcPr>
            <w:tcW w:w="2685" w:type="dxa"/>
            <w:tcBorders>
              <w:top w:val="single" w:sz="4" w:space="0" w:color="000000"/>
              <w:left w:val="single" w:sz="4" w:space="0" w:color="000000"/>
              <w:bottom w:val="single" w:sz="4" w:space="0" w:color="000000"/>
            </w:tcBorders>
            <w:shd w:val="clear" w:color="auto" w:fill="auto"/>
          </w:tcPr>
          <w:p w14:paraId="14CF18C6"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Technical Coordination</w:t>
            </w:r>
          </w:p>
        </w:tc>
        <w:tc>
          <w:tcPr>
            <w:tcW w:w="3118" w:type="dxa"/>
            <w:tcBorders>
              <w:top w:val="single" w:sz="4" w:space="0" w:color="000000"/>
              <w:left w:val="single" w:sz="4" w:space="0" w:color="000000"/>
              <w:bottom w:val="single" w:sz="4" w:space="0" w:color="000000"/>
            </w:tcBorders>
            <w:shd w:val="clear" w:color="auto" w:fill="auto"/>
          </w:tcPr>
          <w:p w14:paraId="65621536" w14:textId="77777777" w:rsidR="00DD11B3" w:rsidRDefault="00F5615D">
            <w:pPr>
              <w:suppressAutoHyphens w:val="0"/>
              <w:snapToGrid w:val="0"/>
              <w:spacing w:before="0" w:after="0"/>
              <w:jc w:val="left"/>
            </w:pPr>
            <w:r w:rsidRPr="003113A2">
              <w:t xml:space="preserve">Technical Manager </w:t>
            </w:r>
          </w:p>
          <w:p w14:paraId="67F61229" w14:textId="7ED4A1AA" w:rsidR="00991892" w:rsidRPr="003113A2" w:rsidRDefault="00F5615D">
            <w:pPr>
              <w:suppressAutoHyphens w:val="0"/>
              <w:snapToGrid w:val="0"/>
              <w:spacing w:before="0" w:after="0"/>
              <w:jc w:val="left"/>
            </w:pPr>
            <w:r w:rsidRPr="003113A2">
              <w:t>(Michel Drescher)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66238B81" w14:textId="4AB3AC1B" w:rsidR="00991892" w:rsidRPr="003113A2" w:rsidRDefault="00400CAD">
            <w:pPr>
              <w:suppressAutoHyphens w:val="0"/>
              <w:snapToGrid w:val="0"/>
              <w:spacing w:before="0" w:after="0"/>
              <w:jc w:val="left"/>
              <w:rPr>
                <w:rFonts w:eastAsia="Calibri"/>
                <w:szCs w:val="22"/>
              </w:rPr>
            </w:pPr>
            <w:r w:rsidRPr="00400CAD">
              <w:rPr>
                <w:szCs w:val="22"/>
              </w:rPr>
              <w:t>Andrea Clematis, IMATI</w:t>
            </w:r>
          </w:p>
        </w:tc>
      </w:tr>
      <w:tr w:rsidR="00270DF3" w:rsidRPr="003113A2" w14:paraId="03C81A60" w14:textId="77777777" w:rsidTr="00DD11B3">
        <w:tc>
          <w:tcPr>
            <w:tcW w:w="2685" w:type="dxa"/>
            <w:tcBorders>
              <w:top w:val="single" w:sz="4" w:space="0" w:color="000000"/>
              <w:left w:val="single" w:sz="4" w:space="0" w:color="000000"/>
              <w:bottom w:val="single" w:sz="4" w:space="0" w:color="000000"/>
            </w:tcBorders>
            <w:shd w:val="clear" w:color="auto" w:fill="auto"/>
          </w:tcPr>
          <w:p w14:paraId="641F0270"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Dissemination</w:t>
            </w:r>
          </w:p>
        </w:tc>
        <w:tc>
          <w:tcPr>
            <w:tcW w:w="3118" w:type="dxa"/>
            <w:tcBorders>
              <w:top w:val="single" w:sz="4" w:space="0" w:color="000000"/>
              <w:left w:val="single" w:sz="4" w:space="0" w:color="000000"/>
              <w:bottom w:val="single" w:sz="4" w:space="0" w:color="000000"/>
            </w:tcBorders>
            <w:shd w:val="clear" w:color="auto" w:fill="auto"/>
          </w:tcPr>
          <w:p w14:paraId="14AD5EED" w14:textId="77777777" w:rsidR="00991892" w:rsidRPr="003113A2" w:rsidRDefault="00F5615D">
            <w:pPr>
              <w:suppressAutoHyphens w:val="0"/>
              <w:snapToGrid w:val="0"/>
              <w:spacing w:before="0" w:after="0"/>
              <w:jc w:val="left"/>
              <w:rPr>
                <w:rFonts w:eastAsia="Calibri"/>
                <w:szCs w:val="22"/>
              </w:rPr>
            </w:pPr>
            <w:r w:rsidRPr="003113A2">
              <w:rPr>
                <w:rFonts w:eastAsia="Calibri"/>
                <w:szCs w:val="22"/>
              </w:rPr>
              <w:t>EGI.eu Dissemination Manager (Catherine Gater):</w:t>
            </w:r>
          </w:p>
        </w:tc>
        <w:tc>
          <w:tcPr>
            <w:tcW w:w="3489" w:type="dxa"/>
            <w:tcBorders>
              <w:top w:val="single" w:sz="4" w:space="0" w:color="000000"/>
              <w:left w:val="single" w:sz="4" w:space="0" w:color="000000"/>
              <w:bottom w:val="single" w:sz="4" w:space="0" w:color="000000"/>
              <w:right w:val="single" w:sz="4" w:space="0" w:color="000000"/>
            </w:tcBorders>
            <w:shd w:val="clear" w:color="auto" w:fill="auto"/>
          </w:tcPr>
          <w:p w14:paraId="5A1F7493" w14:textId="41DCE2FE" w:rsidR="00991892" w:rsidRPr="003113A2" w:rsidRDefault="00400CAD">
            <w:pPr>
              <w:suppressAutoHyphens w:val="0"/>
              <w:snapToGrid w:val="0"/>
              <w:spacing w:before="0" w:after="0"/>
              <w:jc w:val="left"/>
            </w:pPr>
            <w:r w:rsidRPr="00400CAD">
              <w:rPr>
                <w:szCs w:val="22"/>
              </w:rPr>
              <w:t xml:space="preserve">Nicola </w:t>
            </w:r>
            <w:proofErr w:type="spellStart"/>
            <w:r w:rsidRPr="00400CAD">
              <w:rPr>
                <w:szCs w:val="22"/>
              </w:rPr>
              <w:t>Rebora</w:t>
            </w:r>
            <w:proofErr w:type="spellEnd"/>
            <w:r w:rsidRPr="00400CAD">
              <w:rPr>
                <w:szCs w:val="22"/>
              </w:rPr>
              <w:t>, CIMA</w:t>
            </w:r>
          </w:p>
        </w:tc>
      </w:tr>
    </w:tbl>
    <w:p w14:paraId="2EA888BA" w14:textId="77777777" w:rsidR="00991892" w:rsidRPr="003113A2" w:rsidRDefault="00991892"/>
    <w:p w14:paraId="129215B9" w14:textId="3B208B99" w:rsidR="00991892" w:rsidRPr="003113A2" w:rsidRDefault="00F5615D">
      <w:pPr>
        <w:rPr>
          <w:szCs w:val="22"/>
        </w:rPr>
      </w:pPr>
      <w:r w:rsidRPr="00B80B68">
        <w:rPr>
          <w:szCs w:val="22"/>
        </w:rPr>
        <w:t xml:space="preserve">These contact points may be the same person. These representatives (or additional people) may be invited to participate in other EGI.eu bodies depending on the interests of the </w:t>
      </w:r>
      <w:r w:rsidR="005E0A65" w:rsidRPr="00B80B68">
        <w:rPr>
          <w:szCs w:val="22"/>
        </w:rPr>
        <w:t>HMRC</w:t>
      </w:r>
      <w:r w:rsidRPr="00B80B68">
        <w:rPr>
          <w:szCs w:val="22"/>
        </w:rPr>
        <w:t xml:space="preserve"> will make sure to keep EGI.eu Policy Development Team (policy@egi.eu) updated with any changes to the contact list.</w:t>
      </w:r>
      <w:r w:rsidRPr="003113A2">
        <w:rPr>
          <w:szCs w:val="22"/>
        </w:rPr>
        <w:t xml:space="preserve"> </w:t>
      </w:r>
    </w:p>
    <w:p w14:paraId="09581EFF" w14:textId="77777777" w:rsidR="00991892" w:rsidRPr="003113A2" w:rsidRDefault="00991892">
      <w:pPr>
        <w:rPr>
          <w:szCs w:val="22"/>
        </w:rPr>
      </w:pPr>
    </w:p>
    <w:p w14:paraId="14A9C660" w14:textId="1674D66F" w:rsidR="00991892" w:rsidRPr="003113A2" w:rsidRDefault="00F91AFE">
      <w:pPr>
        <w:pStyle w:val="Heading7"/>
      </w:pPr>
      <w:r w:rsidRPr="003113A2">
        <w:br w:type="page"/>
      </w:r>
      <w:r w:rsidR="00A42ACA" w:rsidRPr="003113A2">
        <w:lastRenderedPageBreak/>
        <w:t>Annex 6</w:t>
      </w:r>
      <w:r w:rsidRPr="003113A2">
        <w:t>:</w:t>
      </w:r>
      <w:r w:rsidR="00F5615D" w:rsidRPr="003113A2">
        <w:t xml:space="preserve"> The Benefits of becoming a VRC within EGI</w:t>
      </w:r>
    </w:p>
    <w:p w14:paraId="44AF96DB" w14:textId="77777777" w:rsidR="00991892" w:rsidRPr="003113A2" w:rsidRDefault="00F5615D">
      <w:pPr>
        <w:pStyle w:val="BodyText"/>
        <w:rPr>
          <w:lang w:val="en-GB"/>
        </w:rPr>
      </w:pPr>
      <w:r w:rsidRPr="003113A2">
        <w:rPr>
          <w:lang w:val="en-GB"/>
        </w:rPr>
        <w:t>The motivation and value of establishing a VRC under the EGI model for a given research community will depend on the maturity, size and activity of that community, but can in general be summarised as follows:</w:t>
      </w:r>
    </w:p>
    <w:p w14:paraId="1F3B39CF" w14:textId="77777777" w:rsidR="00991892" w:rsidRPr="003113A2" w:rsidRDefault="00991892">
      <w:pPr>
        <w:pStyle w:val="BodyText"/>
        <w:rPr>
          <w:lang w:val="en-GB"/>
        </w:rPr>
      </w:pPr>
    </w:p>
    <w:p w14:paraId="3E258368" w14:textId="77777777" w:rsidR="00991892" w:rsidRPr="003113A2" w:rsidRDefault="00F5615D" w:rsidP="00AD4A0B">
      <w:pPr>
        <w:numPr>
          <w:ilvl w:val="0"/>
          <w:numId w:val="28"/>
        </w:numPr>
      </w:pPr>
      <w:r w:rsidRPr="003113A2">
        <w:t>User support: EGI offers users within a VRC a range of services that integrate and extend the existing support services provided by their own community or within their own country. There are two clear advantages to this: firstly users can navigate their way around a wealth of related material, resources and activities from the EGI community that can enhance their own research; secondly, the EGI requirements gathering process can extract strategic meaning from the detail of</w:t>
      </w:r>
      <w:r w:rsidR="00D51983" w:rsidRPr="003113A2">
        <w:t xml:space="preserve"> day-to-day </w:t>
      </w:r>
      <w:r w:rsidRPr="003113A2">
        <w:t>problem solving and thereby accelerate the development of new features for the VRC.</w:t>
      </w:r>
    </w:p>
    <w:p w14:paraId="402EF204" w14:textId="77777777" w:rsidR="00991892" w:rsidRPr="003113A2" w:rsidRDefault="00F5615D" w:rsidP="00AD4A0B">
      <w:pPr>
        <w:numPr>
          <w:ilvl w:val="0"/>
          <w:numId w:val="28"/>
        </w:numPr>
      </w:pPr>
      <w:r w:rsidRPr="003113A2">
        <w:t>Application integration: The support services that EGI provides can typically be customised by the VRC, the NGIs and even the individual user. The services include: the applications database which guides and informs users about existing resources; the training market place which promotes and enables the sharing of training resources across the wider EGI community; the VO services which simplify the process of managing the process of working on the infrastructure and the community repository which is available for handling the distribution of applications if required. Whilst some communities and countries will have their own versions of these resources, sharing information across EGI enables greater take-up and reuse of resources.</w:t>
      </w:r>
    </w:p>
    <w:p w14:paraId="640756FF" w14:textId="77777777" w:rsidR="00991892" w:rsidRPr="003113A2" w:rsidRDefault="00F5615D" w:rsidP="00AD4A0B">
      <w:pPr>
        <w:numPr>
          <w:ilvl w:val="0"/>
          <w:numId w:val="28"/>
        </w:numPr>
      </w:pPr>
      <w:r w:rsidRPr="003113A2">
        <w:t>User Community policy and procedures: The VRC exists fundamentally to act as a communication channel between a community of users with common interests and the EGI organisation representing the community of resources providers. This communication takes place in both directions; both as a dissemination channel and as a clear voice for the needs of the community. The EGI management committee structure is the formal mechanism for this and the VRC entry point into this is through participation in the User Community Board (UCB). The policies and procedures exist to ensure that this happens in a fair and efficient manner.</w:t>
      </w:r>
    </w:p>
    <w:p w14:paraId="08A162C9" w14:textId="77777777" w:rsidR="00991892" w:rsidRPr="003113A2" w:rsidRDefault="00F5615D" w:rsidP="00AD4A0B">
      <w:pPr>
        <w:numPr>
          <w:ilvl w:val="0"/>
          <w:numId w:val="28"/>
        </w:numPr>
      </w:pPr>
      <w:r w:rsidRPr="003113A2">
        <w:t>Requirements gathering: Day-to-day problems will continue to be resolved through the preferred channels of the VRC. However, the EGI Requirements Gathering process provides a transparent and interactive system for extracting the needs of the community from these and other channels that may be provided by EGI or the VRC itself. These requirements may reflect needs for applications, tools, infrastructure or services and will be channelled appropriately. Many of these needs however can be resolved by better documentation, improved knowledge about available resources and adoption of best practices.</w:t>
      </w:r>
    </w:p>
    <w:p w14:paraId="32576CF2" w14:textId="77777777" w:rsidR="00991892" w:rsidRPr="003113A2" w:rsidRDefault="00F5615D" w:rsidP="00AD4A0B">
      <w:pPr>
        <w:numPr>
          <w:ilvl w:val="0"/>
          <w:numId w:val="28"/>
        </w:numPr>
      </w:pPr>
      <w:r w:rsidRPr="003113A2">
        <w:t>Dissemination: The coordination of dissemination between the VRC and EGI offers an opportunity to maximise the impact of the collaboration. The VRC will benefit from information from the wider EGI community tailored to their needs meanwhile the EGI dissemination team can help achieve benefits of scale by promoting the achievements from within the VRC in a wider context than their own field. This is increasingly important as breakthroughs and tools in one discipline are exploited in others.</w:t>
      </w:r>
    </w:p>
    <w:p w14:paraId="5EFB5508" w14:textId="77777777" w:rsidR="00D127EF" w:rsidRPr="003113A2" w:rsidRDefault="00D127EF"/>
    <w:sectPr w:rsidR="00D127EF" w:rsidRPr="003113A2" w:rsidSect="00EE7597">
      <w:headerReference w:type="default" r:id="rId10"/>
      <w:footerReference w:type="default" r:id="rId11"/>
      <w:pgSz w:w="11906" w:h="16838"/>
      <w:pgMar w:top="1440" w:right="1440" w:bottom="709" w:left="1440" w:header="708"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9CBD4" w14:textId="77777777" w:rsidR="00EB3386" w:rsidRDefault="00EB3386">
      <w:pPr>
        <w:spacing w:before="0" w:after="0"/>
      </w:pPr>
      <w:r>
        <w:separator/>
      </w:r>
    </w:p>
  </w:endnote>
  <w:endnote w:type="continuationSeparator" w:id="0">
    <w:p w14:paraId="73B2B4B5" w14:textId="77777777" w:rsidR="00EB3386" w:rsidRDefault="00EB3386">
      <w:pPr>
        <w:spacing w:before="0" w:after="0"/>
      </w:pPr>
      <w:r>
        <w:continuationSeparator/>
      </w:r>
    </w:p>
  </w:endnote>
  <w:endnote w:type="continuationNotice" w:id="1">
    <w:p w14:paraId="7D561968" w14:textId="77777777" w:rsidR="00EB3386" w:rsidRDefault="00EB33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Univers (W1)">
    <w:charset w:val="00"/>
    <w:family w:val="swiss"/>
    <w:pitch w:val="variable"/>
  </w:font>
  <w:font w:name="Calibri">
    <w:panose1 w:val="020F0502020204030204"/>
    <w:charset w:val="00"/>
    <w:family w:val="auto"/>
    <w:pitch w:val="variable"/>
    <w:sig w:usb0="E10002FF" w:usb1="4000ACFF" w:usb2="00000009" w:usb3="00000000" w:csb0="0000019F" w:csb1="00000000"/>
  </w:font>
  <w:font w:name="DejaVu Sans Mono">
    <w:charset w:val="00"/>
    <w:family w:val="modern"/>
    <w:pitch w:val="fixed"/>
    <w:sig w:usb0="E60022FF" w:usb1="D200F9FB" w:usb2="02000028" w:usb3="00000000" w:csb0="000001DF" w:csb1="00000000"/>
  </w:font>
  <w:font w:name="WenQuanYi Zen Hei">
    <w:charset w:val="80"/>
    <w:family w:val="modern"/>
    <w:pitch w:val="default"/>
  </w:font>
  <w:font w:name="Lohit Devanagari">
    <w:charset w:val="00"/>
    <w:family w:val="auto"/>
    <w:pitch w:val="variable"/>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0" w:type="dxa"/>
      <w:tblLayout w:type="fixed"/>
      <w:tblCellMar>
        <w:left w:w="70" w:type="dxa"/>
        <w:right w:w="70" w:type="dxa"/>
      </w:tblCellMar>
      <w:tblLook w:val="0000" w:firstRow="0" w:lastRow="0" w:firstColumn="0" w:lastColumn="0" w:noHBand="0" w:noVBand="0"/>
    </w:tblPr>
    <w:tblGrid>
      <w:gridCol w:w="2793"/>
      <w:gridCol w:w="3869"/>
      <w:gridCol w:w="1575"/>
      <w:gridCol w:w="1003"/>
    </w:tblGrid>
    <w:tr w:rsidR="007C4BDA" w14:paraId="60B14E60" w14:textId="77777777" w:rsidTr="00E57BD0">
      <w:trPr>
        <w:trHeight w:val="279"/>
      </w:trPr>
      <w:tc>
        <w:tcPr>
          <w:tcW w:w="2793" w:type="dxa"/>
          <w:tcBorders>
            <w:top w:val="single" w:sz="8" w:space="0" w:color="000080"/>
          </w:tcBorders>
          <w:shd w:val="clear" w:color="auto" w:fill="auto"/>
        </w:tcPr>
        <w:p w14:paraId="0F4CB1B9" w14:textId="331CAFD6" w:rsidR="007C4BDA" w:rsidRDefault="007C4BDA" w:rsidP="001227CC">
          <w:pPr>
            <w:pStyle w:val="DocDate"/>
            <w:snapToGrid w:val="0"/>
          </w:pPr>
          <w:r>
            <w:t>26</w:t>
          </w:r>
          <w:r w:rsidRPr="001227CC">
            <w:t>/05/2011</w:t>
          </w:r>
        </w:p>
      </w:tc>
      <w:tc>
        <w:tcPr>
          <w:tcW w:w="3869" w:type="dxa"/>
          <w:tcBorders>
            <w:top w:val="single" w:sz="8" w:space="0" w:color="000080"/>
          </w:tcBorders>
          <w:shd w:val="clear" w:color="auto" w:fill="auto"/>
        </w:tcPr>
        <w:p w14:paraId="0C4AC36D" w14:textId="77777777" w:rsidR="007C4BDA" w:rsidRDefault="007C4BDA">
          <w:pPr>
            <w:pStyle w:val="Footer"/>
            <w:snapToGrid w:val="0"/>
            <w:jc w:val="center"/>
            <w:rPr>
              <w:color w:val="000000"/>
              <w:sz w:val="18"/>
              <w:szCs w:val="18"/>
            </w:rPr>
          </w:pPr>
        </w:p>
      </w:tc>
      <w:tc>
        <w:tcPr>
          <w:tcW w:w="1575" w:type="dxa"/>
          <w:tcBorders>
            <w:top w:val="single" w:sz="8" w:space="0" w:color="000080"/>
          </w:tcBorders>
          <w:shd w:val="clear" w:color="auto" w:fill="auto"/>
        </w:tcPr>
        <w:p w14:paraId="2B37EF6F" w14:textId="77777777" w:rsidR="007C4BDA" w:rsidRDefault="007C4BDA">
          <w:pPr>
            <w:pStyle w:val="Footer"/>
            <w:snapToGrid w:val="0"/>
            <w:jc w:val="center"/>
          </w:pPr>
        </w:p>
      </w:tc>
      <w:tc>
        <w:tcPr>
          <w:tcW w:w="1003" w:type="dxa"/>
          <w:tcBorders>
            <w:top w:val="single" w:sz="8" w:space="0" w:color="000080"/>
          </w:tcBorders>
          <w:shd w:val="clear" w:color="auto" w:fill="auto"/>
        </w:tcPr>
        <w:p w14:paraId="1BE95011" w14:textId="77777777" w:rsidR="007C4BDA" w:rsidRDefault="007C4BDA">
          <w:pPr>
            <w:pStyle w:val="Footer"/>
            <w:snapToGrid w:val="0"/>
            <w:jc w:val="right"/>
          </w:pPr>
          <w:r>
            <w:fldChar w:fldCharType="begin"/>
          </w:r>
          <w:r>
            <w:instrText xml:space="preserve"> PAGE </w:instrText>
          </w:r>
          <w:r>
            <w:fldChar w:fldCharType="separate"/>
          </w:r>
          <w:r w:rsidR="0014755D">
            <w:rPr>
              <w:noProof/>
            </w:rPr>
            <w:t>11</w:t>
          </w:r>
          <w:r>
            <w:fldChar w:fldCharType="end"/>
          </w:r>
          <w:r>
            <w:t xml:space="preserve"> / </w:t>
          </w:r>
          <w:fldSimple w:instr=" NUMPAGES \*Arabic ">
            <w:r w:rsidR="0014755D">
              <w:rPr>
                <w:noProof/>
              </w:rPr>
              <w:t>18</w:t>
            </w:r>
          </w:fldSimple>
        </w:p>
      </w:tc>
    </w:tr>
  </w:tbl>
  <w:p w14:paraId="0D18AD8B" w14:textId="77777777" w:rsidR="007C4BDA" w:rsidRDefault="007C4BDA" w:rsidP="005A1C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D9C74" w14:textId="77777777" w:rsidR="00EB3386" w:rsidRDefault="00EB3386">
      <w:pPr>
        <w:spacing w:before="0" w:after="0"/>
      </w:pPr>
      <w:r>
        <w:separator/>
      </w:r>
    </w:p>
  </w:footnote>
  <w:footnote w:type="continuationSeparator" w:id="0">
    <w:p w14:paraId="4E74E1AC" w14:textId="77777777" w:rsidR="00EB3386" w:rsidRDefault="00EB3386">
      <w:pPr>
        <w:spacing w:before="0" w:after="0"/>
      </w:pPr>
      <w:r>
        <w:continuationSeparator/>
      </w:r>
    </w:p>
  </w:footnote>
  <w:footnote w:type="continuationNotice" w:id="1">
    <w:p w14:paraId="7630716B" w14:textId="77777777" w:rsidR="00EB3386" w:rsidRDefault="00EB3386">
      <w:pPr>
        <w:spacing w:before="0" w:after="0"/>
      </w:pPr>
    </w:p>
  </w:footnote>
  <w:footnote w:id="2">
    <w:p w14:paraId="175BBB21" w14:textId="77777777" w:rsidR="007C4BDA" w:rsidRPr="005A1C39" w:rsidRDefault="007C4BDA" w:rsidP="00131EF5">
      <w:pPr>
        <w:pStyle w:val="FootnoteText"/>
        <w:spacing w:before="0" w:after="0"/>
        <w:rPr>
          <w:sz w:val="18"/>
          <w:szCs w:val="18"/>
        </w:rPr>
      </w:pPr>
      <w:r w:rsidRPr="005A1C39">
        <w:rPr>
          <w:rStyle w:val="FootnoteCharacters"/>
          <w:sz w:val="18"/>
          <w:szCs w:val="18"/>
        </w:rPr>
        <w:footnoteRef/>
      </w:r>
      <w:r w:rsidRPr="005A1C39">
        <w:rPr>
          <w:sz w:val="18"/>
          <w:szCs w:val="18"/>
        </w:rPr>
        <w:tab/>
        <w:t xml:space="preserve"> An MoU is a written agreement that clarifies relationships and responsibilities between two or more parties that share services, clients, and resources.</w:t>
      </w:r>
    </w:p>
  </w:footnote>
  <w:footnote w:id="3">
    <w:p w14:paraId="3526AC4B" w14:textId="77777777" w:rsidR="007C4BDA" w:rsidRDefault="007C4BDA" w:rsidP="00EE7597">
      <w:pPr>
        <w:pStyle w:val="FootnoteText"/>
        <w:spacing w:before="0" w:after="0"/>
        <w:rPr>
          <w:sz w:val="18"/>
          <w:szCs w:val="18"/>
          <w:lang w:val="en-US"/>
        </w:rPr>
      </w:pPr>
      <w:r w:rsidRPr="005A1C39">
        <w:rPr>
          <w:rStyle w:val="FootnoteCharacters"/>
          <w:sz w:val="18"/>
          <w:szCs w:val="18"/>
        </w:rPr>
        <w:footnoteRef/>
      </w:r>
      <w:r w:rsidRPr="005A1C39">
        <w:rPr>
          <w:sz w:val="18"/>
          <w:szCs w:val="18"/>
        </w:rPr>
        <w:tab/>
        <w:t xml:space="preserve"> </w:t>
      </w:r>
      <w:r w:rsidRPr="005A1C39">
        <w:rPr>
          <w:sz w:val="18"/>
          <w:szCs w:val="18"/>
          <w:lang w:val="en-US"/>
        </w:rPr>
        <w:t>Party leading the activity is underlined.</w:t>
      </w:r>
    </w:p>
  </w:footnote>
  <w:footnote w:id="4">
    <w:p w14:paraId="1FFB828A" w14:textId="57649FDB" w:rsidR="007C4BDA" w:rsidRPr="00EE7597" w:rsidRDefault="007C4BDA" w:rsidP="00EE7597">
      <w:pPr>
        <w:pStyle w:val="BodyText"/>
        <w:spacing w:before="0" w:after="0"/>
        <w:rPr>
          <w:i/>
        </w:rPr>
      </w:pPr>
      <w:r>
        <w:rPr>
          <w:rStyle w:val="FootnoteCharacters"/>
        </w:rPr>
        <w:footnoteRef/>
      </w:r>
      <w:r>
        <w:tab/>
        <w:t xml:space="preserve"> </w:t>
      </w:r>
      <w:r>
        <w:rPr>
          <w:sz w:val="18"/>
          <w:szCs w:val="18"/>
        </w:rPr>
        <w:t>For the full and detailed contact list of VRC required by the accreditation procedure see Annex 5.</w:t>
      </w:r>
      <w:r>
        <w:rPr>
          <w:i/>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tblInd w:w="70" w:type="dxa"/>
      <w:tblLayout w:type="fixed"/>
      <w:tblCellMar>
        <w:left w:w="70" w:type="dxa"/>
        <w:right w:w="70" w:type="dxa"/>
      </w:tblCellMar>
      <w:tblLook w:val="0000" w:firstRow="0" w:lastRow="0" w:firstColumn="0" w:lastColumn="0" w:noHBand="0" w:noVBand="0"/>
    </w:tblPr>
    <w:tblGrid>
      <w:gridCol w:w="2268"/>
      <w:gridCol w:w="4820"/>
      <w:gridCol w:w="2267"/>
    </w:tblGrid>
    <w:tr w:rsidR="007C4BDA" w14:paraId="080B6742" w14:textId="77777777" w:rsidTr="00B574D0">
      <w:trPr>
        <w:cantSplit/>
        <w:trHeight w:val="954"/>
      </w:trPr>
      <w:tc>
        <w:tcPr>
          <w:tcW w:w="2268" w:type="dxa"/>
          <w:tcBorders>
            <w:bottom w:val="single" w:sz="8" w:space="0" w:color="000080"/>
          </w:tcBorders>
          <w:shd w:val="clear" w:color="auto" w:fill="auto"/>
        </w:tcPr>
        <w:p w14:paraId="78799346" w14:textId="77777777" w:rsidR="007C4BDA" w:rsidRDefault="007C4BDA">
          <w:pPr>
            <w:pStyle w:val="Header"/>
            <w:snapToGrid w:val="0"/>
            <w:jc w:val="center"/>
            <w:rPr>
              <w:b/>
              <w:bCs/>
              <w:iCs/>
              <w:sz w:val="28"/>
              <w:szCs w:val="28"/>
            </w:rPr>
          </w:pPr>
          <w:r>
            <w:rPr>
              <w:noProof/>
              <w:szCs w:val="24"/>
              <w:lang w:val="en-US" w:eastAsia="en-US"/>
            </w:rPr>
            <w:drawing>
              <wp:inline distT="0" distB="0" distL="0" distR="0" wp14:anchorId="67D439C3" wp14:editId="53B8E534">
                <wp:extent cx="999641" cy="759386"/>
                <wp:effectExtent l="0" t="0" r="0" b="3175"/>
                <wp:docPr id="2" name="Picture 2"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641" cy="759386"/>
                        </a:xfrm>
                        <a:prstGeom prst="rect">
                          <a:avLst/>
                        </a:prstGeom>
                        <a:noFill/>
                        <a:ln>
                          <a:noFill/>
                        </a:ln>
                      </pic:spPr>
                    </pic:pic>
                  </a:graphicData>
                </a:graphic>
              </wp:inline>
            </w:drawing>
          </w:r>
        </w:p>
      </w:tc>
      <w:tc>
        <w:tcPr>
          <w:tcW w:w="4820" w:type="dxa"/>
          <w:tcBorders>
            <w:bottom w:val="single" w:sz="8" w:space="0" w:color="000080"/>
          </w:tcBorders>
          <w:shd w:val="clear" w:color="auto" w:fill="auto"/>
          <w:vAlign w:val="center"/>
        </w:tcPr>
        <w:p w14:paraId="6B13CB01" w14:textId="77777777" w:rsidR="007C4BDA" w:rsidRPr="003113A2" w:rsidRDefault="007C4BDA">
          <w:pPr>
            <w:suppressAutoHyphens w:val="0"/>
            <w:autoSpaceDE w:val="0"/>
            <w:snapToGrid w:val="0"/>
            <w:spacing w:before="0" w:after="0"/>
            <w:jc w:val="center"/>
            <w:rPr>
              <w:b/>
              <w:bCs/>
              <w:iCs/>
              <w:sz w:val="28"/>
              <w:szCs w:val="28"/>
            </w:rPr>
          </w:pPr>
          <w:r w:rsidRPr="003113A2">
            <w:rPr>
              <w:b/>
              <w:bCs/>
              <w:iCs/>
              <w:sz w:val="28"/>
              <w:szCs w:val="28"/>
            </w:rPr>
            <w:t>Memorandum of Understanding</w:t>
          </w:r>
        </w:p>
        <w:p w14:paraId="715FD8D3" w14:textId="57F31406" w:rsidR="007C4BDA" w:rsidRDefault="007C4BDA" w:rsidP="00390722">
          <w:pPr>
            <w:suppressAutoHyphens w:val="0"/>
            <w:autoSpaceDE w:val="0"/>
            <w:spacing w:before="0" w:after="0"/>
            <w:jc w:val="center"/>
            <w:rPr>
              <w:b/>
              <w:bCs/>
              <w:iCs/>
              <w:sz w:val="28"/>
              <w:szCs w:val="28"/>
            </w:rPr>
          </w:pPr>
          <w:r w:rsidRPr="003113A2">
            <w:rPr>
              <w:b/>
              <w:bCs/>
              <w:iCs/>
              <w:sz w:val="28"/>
              <w:szCs w:val="28"/>
            </w:rPr>
            <w:t xml:space="preserve">between EGI.eu and </w:t>
          </w:r>
          <w:r>
            <w:rPr>
              <w:b/>
              <w:bCs/>
              <w:iCs/>
              <w:sz w:val="28"/>
              <w:szCs w:val="28"/>
            </w:rPr>
            <w:t>HMRC</w:t>
          </w:r>
        </w:p>
      </w:tc>
      <w:tc>
        <w:tcPr>
          <w:tcW w:w="2267" w:type="dxa"/>
          <w:tcBorders>
            <w:bottom w:val="single" w:sz="8" w:space="0" w:color="000080"/>
          </w:tcBorders>
          <w:shd w:val="clear" w:color="auto" w:fill="auto"/>
        </w:tcPr>
        <w:p w14:paraId="36038C87" w14:textId="15CCAA78" w:rsidR="007C4BDA" w:rsidRPr="003113A2" w:rsidRDefault="007C4BDA">
          <w:pPr>
            <w:pStyle w:val="DocDate"/>
            <w:snapToGrid w:val="0"/>
            <w:jc w:val="center"/>
            <w:rPr>
              <w:noProof/>
              <w:highlight w:val="yellow"/>
              <w:lang w:eastAsia="en-US"/>
            </w:rPr>
          </w:pPr>
          <w:r>
            <w:rPr>
              <w:noProof/>
              <w:lang w:eastAsia="en-US"/>
            </w:rPr>
            <w:drawing>
              <wp:anchor distT="0" distB="0" distL="114300" distR="114300" simplePos="0" relativeHeight="251658240" behindDoc="0" locked="0" layoutInCell="1" allowOverlap="1" wp14:anchorId="7457A517" wp14:editId="03CF54AB">
                <wp:simplePos x="0" y="0"/>
                <wp:positionH relativeFrom="column">
                  <wp:posOffset>175169</wp:posOffset>
                </wp:positionH>
                <wp:positionV relativeFrom="paragraph">
                  <wp:posOffset>9525</wp:posOffset>
                </wp:positionV>
                <wp:extent cx="659783" cy="7918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A.jpg"/>
                        <pic:cNvPicPr/>
                      </pic:nvPicPr>
                      <pic:blipFill>
                        <a:blip r:embed="rId2">
                          <a:extLst>
                            <a:ext uri="{28A0092B-C50C-407E-A947-70E740481C1C}">
                              <a14:useLocalDpi xmlns:a14="http://schemas.microsoft.com/office/drawing/2010/main" val="0"/>
                            </a:ext>
                          </a:extLst>
                        </a:blip>
                        <a:stretch>
                          <a:fillRect/>
                        </a:stretch>
                      </pic:blipFill>
                      <pic:spPr>
                        <a:xfrm>
                          <a:off x="0" y="0"/>
                          <a:ext cx="659783" cy="791845"/>
                        </a:xfrm>
                        <a:prstGeom prst="rect">
                          <a:avLst/>
                        </a:prstGeom>
                      </pic:spPr>
                    </pic:pic>
                  </a:graphicData>
                </a:graphic>
                <wp14:sizeRelH relativeFrom="page">
                  <wp14:pctWidth>0</wp14:pctWidth>
                </wp14:sizeRelH>
                <wp14:sizeRelV relativeFrom="page">
                  <wp14:pctHeight>0</wp14:pctHeight>
                </wp14:sizeRelV>
              </wp:anchor>
            </w:drawing>
          </w:r>
        </w:p>
        <w:p w14:paraId="050E1369" w14:textId="558621D4" w:rsidR="007C4BDA" w:rsidRPr="003113A2" w:rsidRDefault="007C4BDA">
          <w:pPr>
            <w:pStyle w:val="DocDate"/>
            <w:snapToGrid w:val="0"/>
            <w:jc w:val="center"/>
          </w:pPr>
        </w:p>
      </w:tc>
    </w:tr>
  </w:tbl>
  <w:p w14:paraId="388506B9" w14:textId="77777777" w:rsidR="007C4BDA" w:rsidRDefault="007C4B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Appendix %1."/>
      <w:lvlJc w:val="left"/>
      <w:pPr>
        <w:tabs>
          <w:tab w:val="num" w:pos="0"/>
        </w:tabs>
        <w:ind w:left="360" w:hanging="360"/>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Annex %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17" w:hanging="360"/>
      </w:pPr>
      <w:rPr>
        <w:rFonts w:ascii="Symbol" w:hAnsi="Symbol"/>
        <w:sz w:val="20"/>
      </w:rPr>
    </w:lvl>
  </w:abstractNum>
  <w:abstractNum w:abstractNumId="2">
    <w:nsid w:val="00000003"/>
    <w:multiLevelType w:val="singleLevel"/>
    <w:tmpl w:val="00000003"/>
    <w:name w:val="WW8Num3"/>
    <w:lvl w:ilvl="0">
      <w:start w:val="1"/>
      <w:numFmt w:val="decimal"/>
      <w:lvlText w:val="%1."/>
      <w:lvlJc w:val="left"/>
      <w:pPr>
        <w:tabs>
          <w:tab w:val="num" w:pos="0"/>
        </w:tabs>
        <w:ind w:left="420" w:hanging="360"/>
      </w:pPr>
    </w:lvl>
  </w:abstractNum>
  <w:abstractNum w:abstractNumId="3">
    <w:nsid w:val="00000004"/>
    <w:multiLevelType w:val="singleLevel"/>
    <w:tmpl w:val="00000004"/>
    <w:lvl w:ilvl="0">
      <w:start w:val="1"/>
      <w:numFmt w:val="upperLetter"/>
      <w:lvlText w:val="%1."/>
      <w:lvlJc w:val="left"/>
      <w:pPr>
        <w:tabs>
          <w:tab w:val="num" w:pos="0"/>
        </w:tabs>
        <w:ind w:left="360" w:hanging="360"/>
      </w:pPr>
    </w:lvl>
  </w:abstractNum>
  <w:abstractNum w:abstractNumId="4">
    <w:nsid w:val="00000005"/>
    <w:multiLevelType w:val="singleLevel"/>
    <w:tmpl w:val="00000005"/>
    <w:name w:val="WW8Num5"/>
    <w:lvl w:ilvl="0">
      <w:start w:val="1"/>
      <w:numFmt w:val="bullet"/>
      <w:lvlText w:val=""/>
      <w:lvlJc w:val="left"/>
      <w:pPr>
        <w:tabs>
          <w:tab w:val="num" w:pos="0"/>
        </w:tabs>
        <w:ind w:left="717" w:hanging="360"/>
      </w:pPr>
      <w:rPr>
        <w:rFonts w:ascii="Symbol" w:hAnsi="Symbol"/>
        <w:sz w:val="22"/>
      </w:rPr>
    </w:lvl>
  </w:abstractNum>
  <w:abstractNum w:abstractNumId="5">
    <w:nsid w:val="00000006"/>
    <w:multiLevelType w:val="singleLevel"/>
    <w:tmpl w:val="00000006"/>
    <w:name w:val="WW8Num6"/>
    <w:lvl w:ilvl="0">
      <w:start w:val="1"/>
      <w:numFmt w:val="bullet"/>
      <w:lvlText w:val=""/>
      <w:lvlJc w:val="left"/>
      <w:pPr>
        <w:tabs>
          <w:tab w:val="num" w:pos="0"/>
        </w:tabs>
        <w:ind w:left="717" w:hanging="360"/>
      </w:pPr>
      <w:rPr>
        <w:rFonts w:ascii="Symbol" w:hAnsi="Symbol"/>
        <w:sz w:val="20"/>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ED363E"/>
    <w:multiLevelType w:val="multilevel"/>
    <w:tmpl w:val="8BB890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9535462"/>
    <w:multiLevelType w:val="hybridMultilevel"/>
    <w:tmpl w:val="20B063A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FF84FE5"/>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0D260B"/>
    <w:multiLevelType w:val="hybridMultilevel"/>
    <w:tmpl w:val="307EC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524FB"/>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114239"/>
    <w:multiLevelType w:val="hybridMultilevel"/>
    <w:tmpl w:val="C3C8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1505CB"/>
    <w:multiLevelType w:val="hybridMultilevel"/>
    <w:tmpl w:val="49C8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D371D"/>
    <w:multiLevelType w:val="hybridMultilevel"/>
    <w:tmpl w:val="239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85BCB"/>
    <w:multiLevelType w:val="hybridMultilevel"/>
    <w:tmpl w:val="600E8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40E78"/>
    <w:multiLevelType w:val="hybridMultilevel"/>
    <w:tmpl w:val="83188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76B93"/>
    <w:multiLevelType w:val="multilevel"/>
    <w:tmpl w:val="347E2F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E1B29B5"/>
    <w:multiLevelType w:val="hybridMultilevel"/>
    <w:tmpl w:val="8904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A6EFE"/>
    <w:multiLevelType w:val="hybridMultilevel"/>
    <w:tmpl w:val="9846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3F69BC"/>
    <w:multiLevelType w:val="hybridMultilevel"/>
    <w:tmpl w:val="347E2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404C8"/>
    <w:multiLevelType w:val="hybridMultilevel"/>
    <w:tmpl w:val="42680F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E0F032D"/>
    <w:multiLevelType w:val="hybridMultilevel"/>
    <w:tmpl w:val="A038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E0385"/>
    <w:multiLevelType w:val="hybridMultilevel"/>
    <w:tmpl w:val="8C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7244C"/>
    <w:multiLevelType w:val="hybridMultilevel"/>
    <w:tmpl w:val="8BB89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937585"/>
    <w:multiLevelType w:val="hybridMultilevel"/>
    <w:tmpl w:val="CB700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20"/>
  </w:num>
  <w:num w:numId="12">
    <w:abstractNumId w:val="23"/>
  </w:num>
  <w:num w:numId="13">
    <w:abstractNumId w:val="16"/>
  </w:num>
  <w:num w:numId="14">
    <w:abstractNumId w:val="21"/>
  </w:num>
  <w:num w:numId="15">
    <w:abstractNumId w:val="25"/>
  </w:num>
  <w:num w:numId="16">
    <w:abstractNumId w:val="12"/>
  </w:num>
  <w:num w:numId="17">
    <w:abstractNumId w:val="27"/>
  </w:num>
  <w:num w:numId="18">
    <w:abstractNumId w:val="15"/>
  </w:num>
  <w:num w:numId="19">
    <w:abstractNumId w:val="24"/>
  </w:num>
  <w:num w:numId="20">
    <w:abstractNumId w:val="14"/>
  </w:num>
  <w:num w:numId="21">
    <w:abstractNumId w:val="22"/>
  </w:num>
  <w:num w:numId="22">
    <w:abstractNumId w:val="19"/>
  </w:num>
  <w:num w:numId="23">
    <w:abstractNumId w:val="11"/>
  </w:num>
  <w:num w:numId="24">
    <w:abstractNumId w:val="9"/>
  </w:num>
  <w:num w:numId="25">
    <w:abstractNumId w:val="18"/>
  </w:num>
  <w:num w:numId="26">
    <w:abstractNumId w:val="10"/>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35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781D"/>
    <w:rsid w:val="00016E23"/>
    <w:rsid w:val="0002781D"/>
    <w:rsid w:val="00032352"/>
    <w:rsid w:val="00047703"/>
    <w:rsid w:val="0005784E"/>
    <w:rsid w:val="000A4AA7"/>
    <w:rsid w:val="000C0EA9"/>
    <w:rsid w:val="000C2660"/>
    <w:rsid w:val="0010030B"/>
    <w:rsid w:val="00116C67"/>
    <w:rsid w:val="001227CC"/>
    <w:rsid w:val="00127640"/>
    <w:rsid w:val="00131EF5"/>
    <w:rsid w:val="00132CA0"/>
    <w:rsid w:val="00142A75"/>
    <w:rsid w:val="0014755D"/>
    <w:rsid w:val="001821B0"/>
    <w:rsid w:val="00182C1D"/>
    <w:rsid w:val="001C5051"/>
    <w:rsid w:val="001F409A"/>
    <w:rsid w:val="00265189"/>
    <w:rsid w:val="00270DF3"/>
    <w:rsid w:val="00271624"/>
    <w:rsid w:val="002749BD"/>
    <w:rsid w:val="002D00DE"/>
    <w:rsid w:val="002D3AB6"/>
    <w:rsid w:val="002E310E"/>
    <w:rsid w:val="003113A2"/>
    <w:rsid w:val="00316BE2"/>
    <w:rsid w:val="003461F9"/>
    <w:rsid w:val="00390722"/>
    <w:rsid w:val="00395FAF"/>
    <w:rsid w:val="00400CAD"/>
    <w:rsid w:val="004C30AC"/>
    <w:rsid w:val="004D58E4"/>
    <w:rsid w:val="00555977"/>
    <w:rsid w:val="005677AA"/>
    <w:rsid w:val="005863C3"/>
    <w:rsid w:val="005A1C39"/>
    <w:rsid w:val="005A5FA7"/>
    <w:rsid w:val="005D141D"/>
    <w:rsid w:val="005E0A65"/>
    <w:rsid w:val="00613977"/>
    <w:rsid w:val="006174AD"/>
    <w:rsid w:val="006728F9"/>
    <w:rsid w:val="00683BF0"/>
    <w:rsid w:val="006D382C"/>
    <w:rsid w:val="006E1AEC"/>
    <w:rsid w:val="00702194"/>
    <w:rsid w:val="00703791"/>
    <w:rsid w:val="00712FE9"/>
    <w:rsid w:val="00722552"/>
    <w:rsid w:val="00781D97"/>
    <w:rsid w:val="007931CF"/>
    <w:rsid w:val="007B6F4B"/>
    <w:rsid w:val="007C0830"/>
    <w:rsid w:val="007C4BDA"/>
    <w:rsid w:val="007F7955"/>
    <w:rsid w:val="00812F37"/>
    <w:rsid w:val="00881537"/>
    <w:rsid w:val="00890D22"/>
    <w:rsid w:val="008921E5"/>
    <w:rsid w:val="008F7AE8"/>
    <w:rsid w:val="009038DC"/>
    <w:rsid w:val="00910542"/>
    <w:rsid w:val="009150D8"/>
    <w:rsid w:val="00947CAB"/>
    <w:rsid w:val="00991892"/>
    <w:rsid w:val="00A06012"/>
    <w:rsid w:val="00A42ACA"/>
    <w:rsid w:val="00A6247F"/>
    <w:rsid w:val="00AD4A0B"/>
    <w:rsid w:val="00AF6E7A"/>
    <w:rsid w:val="00B22317"/>
    <w:rsid w:val="00B574D0"/>
    <w:rsid w:val="00B80B68"/>
    <w:rsid w:val="00B84B18"/>
    <w:rsid w:val="00C0046F"/>
    <w:rsid w:val="00C6031C"/>
    <w:rsid w:val="00C605F0"/>
    <w:rsid w:val="00CD3395"/>
    <w:rsid w:val="00D125E3"/>
    <w:rsid w:val="00D127EF"/>
    <w:rsid w:val="00D51983"/>
    <w:rsid w:val="00DA0958"/>
    <w:rsid w:val="00DD11B3"/>
    <w:rsid w:val="00DD7299"/>
    <w:rsid w:val="00DF0F7E"/>
    <w:rsid w:val="00E477D6"/>
    <w:rsid w:val="00E57BD0"/>
    <w:rsid w:val="00E802C9"/>
    <w:rsid w:val="00E8587E"/>
    <w:rsid w:val="00E86CAF"/>
    <w:rsid w:val="00E86FC8"/>
    <w:rsid w:val="00E94FAB"/>
    <w:rsid w:val="00EB3386"/>
    <w:rsid w:val="00EE7597"/>
    <w:rsid w:val="00EF07A7"/>
    <w:rsid w:val="00EF49D1"/>
    <w:rsid w:val="00F07513"/>
    <w:rsid w:val="00F5615D"/>
    <w:rsid w:val="00F91AFE"/>
    <w:rsid w:val="00FA0453"/>
    <w:rsid w:val="00FA7BAF"/>
    <w:rsid w:val="00FF2C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03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Body Tex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widowControl w:val="0"/>
      <w:suppressAutoHyphens/>
      <w:spacing w:before="40" w:after="40"/>
      <w:jc w:val="both"/>
    </w:pPr>
    <w:rPr>
      <w:sz w:val="22"/>
      <w:szCs w:val="24"/>
      <w:lang w:eastAsia="ar-SA"/>
    </w:rPr>
  </w:style>
  <w:style w:type="paragraph" w:styleId="Heading1">
    <w:name w:val="heading 1"/>
    <w:basedOn w:val="Normal"/>
    <w:next w:val="Normal"/>
    <w:qFormat/>
    <w:pPr>
      <w:spacing w:before="240" w:after="60"/>
      <w:ind w:left="432" w:hanging="432"/>
      <w:outlineLvl w:val="0"/>
    </w:pPr>
    <w:rPr>
      <w:rFonts w:ascii="Arial" w:hAnsi="Arial"/>
      <w:b/>
      <w:caps/>
      <w:sz w:val="24"/>
    </w:rPr>
  </w:style>
  <w:style w:type="paragraph" w:styleId="Heading2">
    <w:name w:val="heading 2"/>
    <w:basedOn w:val="Normal"/>
    <w:next w:val="Normal"/>
    <w:qFormat/>
    <w:pPr>
      <w:spacing w:before="240" w:after="60"/>
      <w:ind w:left="578" w:hanging="578"/>
      <w:outlineLvl w:val="1"/>
    </w:pPr>
    <w:rPr>
      <w:rFonts w:ascii="Arial" w:hAnsi="Arial"/>
      <w:b/>
      <w:caps/>
    </w:rPr>
  </w:style>
  <w:style w:type="paragraph" w:styleId="Heading3">
    <w:name w:val="heading 3"/>
    <w:basedOn w:val="Normal"/>
    <w:next w:val="Normal"/>
    <w:qFormat/>
    <w:pPr>
      <w:keepNext/>
      <w:keepLines/>
      <w:spacing w:before="120" w:after="120"/>
      <w:outlineLvl w:val="2"/>
    </w:pPr>
    <w:rPr>
      <w:rFonts w:ascii="Arial" w:hAnsi="Arial" w:cs="Arial"/>
      <w:b/>
      <w:szCs w:val="22"/>
    </w:rPr>
  </w:style>
  <w:style w:type="paragraph" w:styleId="Heading4">
    <w:name w:val="heading 4"/>
    <w:basedOn w:val="Normal"/>
    <w:next w:val="Normal"/>
    <w:qFormat/>
    <w:pPr>
      <w:keepNext/>
      <w:spacing w:before="200"/>
      <w:ind w:left="864" w:hanging="864"/>
      <w:outlineLvl w:val="3"/>
    </w:pPr>
    <w:rPr>
      <w:rFonts w:ascii="Arial" w:hAnsi="Arial"/>
      <w:b/>
      <w:i/>
    </w:rPr>
  </w:style>
  <w:style w:type="paragraph" w:styleId="Heading5">
    <w:name w:val="heading 5"/>
    <w:basedOn w:val="Normal"/>
    <w:next w:val="Normal"/>
    <w:qFormat/>
    <w:pPr>
      <w:spacing w:before="240" w:after="60"/>
      <w:ind w:left="1008" w:hanging="1008"/>
      <w:outlineLvl w:val="4"/>
    </w:pPr>
  </w:style>
  <w:style w:type="paragraph" w:styleId="Heading6">
    <w:name w:val="heading 6"/>
    <w:basedOn w:val="Normal"/>
    <w:next w:val="Normal"/>
    <w:qFormat/>
    <w:pPr>
      <w:spacing w:before="240" w:after="60"/>
      <w:ind w:left="1152" w:hanging="1152"/>
      <w:outlineLvl w:val="5"/>
    </w:pPr>
    <w:rPr>
      <w:i/>
    </w:rPr>
  </w:style>
  <w:style w:type="paragraph" w:styleId="Heading7">
    <w:name w:val="heading 7"/>
    <w:basedOn w:val="Normal"/>
    <w:next w:val="Normal"/>
    <w:qFormat/>
    <w:pPr>
      <w:tabs>
        <w:tab w:val="num" w:pos="0"/>
      </w:tabs>
      <w:spacing w:before="240" w:after="60"/>
      <w:ind w:left="1296" w:hanging="1296"/>
      <w:outlineLvl w:val="6"/>
    </w:pPr>
    <w:rPr>
      <w:rFonts w:ascii="Arial" w:hAnsi="Arial"/>
    </w:rPr>
  </w:style>
  <w:style w:type="paragraph" w:styleId="Heading8">
    <w:name w:val="heading 8"/>
    <w:basedOn w:val="Normal"/>
    <w:next w:val="Normal"/>
    <w:qFormat/>
    <w:pPr>
      <w:spacing w:before="240" w:after="60"/>
      <w:ind w:left="1440" w:hanging="1440"/>
      <w:outlineLvl w:val="7"/>
    </w:pPr>
    <w:rPr>
      <w:rFonts w:ascii="Arial" w:hAnsi="Arial"/>
      <w:i/>
    </w:rPr>
  </w:style>
  <w:style w:type="paragraph" w:styleId="Heading9">
    <w:name w:val="heading 9"/>
    <w:basedOn w:val="Normal"/>
    <w:next w:val="Normal"/>
    <w:qFormat/>
    <w:pPr>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0"/>
    </w:rPr>
  </w:style>
  <w:style w:type="character" w:customStyle="1" w:styleId="WW8Num5z0">
    <w:name w:val="WW8Num5z0"/>
    <w:rPr>
      <w:rFonts w:ascii="Symbol" w:hAnsi="Symbol"/>
      <w:sz w:val="22"/>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Wingdings" w:hAnsi="Wingdings"/>
      <w:sz w:val="20"/>
    </w:rPr>
  </w:style>
  <w:style w:type="character" w:customStyle="1" w:styleId="WW8Num8z1">
    <w:name w:val="WW8Num8z1"/>
    <w:rPr>
      <w:rFonts w:ascii="Courier New" w:hAnsi="Courier New"/>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8z2">
    <w:name w:val="WW8Num8z2"/>
    <w:rPr>
      <w:rFonts w:ascii="Wingdings" w:hAnsi="Wingdings"/>
    </w:rPr>
  </w:style>
  <w:style w:type="character" w:customStyle="1" w:styleId="WW8Num9z3">
    <w:name w:val="WW8Num9z3"/>
    <w:rPr>
      <w:rFonts w:ascii="Symbol" w:hAnsi="Symbol"/>
    </w:rPr>
  </w:style>
  <w:style w:type="character" w:customStyle="1" w:styleId="WW8Num11z1">
    <w:name w:val="WW8Num11z1"/>
    <w:rPr>
      <w:rFonts w:ascii="Courier New" w:hAnsi="Courier New" w:cs="Symbol"/>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cs="Times New Roman"/>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lang w:val="en-GB"/>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Times New Roman" w:eastAsia="Times New Roman" w:hAnsi="Times New Roman" w:cs="Times New Roman"/>
    </w:rPr>
  </w:style>
  <w:style w:type="character" w:customStyle="1" w:styleId="WW8Num30z1">
    <w:name w:val="WW8Num30z1"/>
    <w:rPr>
      <w:rFonts w:ascii="Courier New" w:hAnsi="Courier New" w:cs="Symbol"/>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BalloonTextChar">
    <w:name w:val="Balloon Text Char"/>
    <w:basedOn w:val="DefaultParagraphFont"/>
    <w:rPr>
      <w:rFonts w:ascii="Lucida Grande" w:hAnsi="Lucida Grande"/>
      <w:sz w:val="18"/>
      <w:szCs w:val="18"/>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4z0">
    <w:name w:val="WW8Num4z0"/>
    <w:rPr>
      <w:rFonts w:ascii="Symbol" w:hAnsi="Symbol"/>
      <w:sz w:val="22"/>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Absatz-Standardschriftart111">
    <w:name w:val="WW-Absatz-Standardschriftart111"/>
  </w:style>
  <w:style w:type="character" w:customStyle="1" w:styleId="WW8Num1z0">
    <w:name w:val="WW8Num1z0"/>
    <w:rPr>
      <w:rFonts w:ascii="Symbol" w:hAnsi="Symbol"/>
      <w:sz w:val="16"/>
    </w:rPr>
  </w:style>
  <w:style w:type="character" w:customStyle="1" w:styleId="WW8Num6z1">
    <w:name w:val="WW8Num6z1"/>
    <w:rPr>
      <w:rFonts w:ascii="Courier New" w:hAnsi="Courier New"/>
      <w:sz w:val="20"/>
    </w:rPr>
  </w:style>
  <w:style w:type="character" w:customStyle="1" w:styleId="WW8Num6z2">
    <w:name w:val="WW8Num6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uiPriority w:val="99"/>
    <w:rPr>
      <w:color w:val="0000FF"/>
      <w:u w:val="single"/>
    </w:rPr>
  </w:style>
  <w:style w:type="character" w:styleId="HTMLTypewriter">
    <w:name w:val="HTML Typewriter"/>
    <w:rPr>
      <w:rFonts w:ascii="Courier New" w:eastAsia="Courier New" w:hAnsi="Courier New" w:cs="Wingdings"/>
      <w:sz w:val="20"/>
      <w:szCs w:val="20"/>
    </w:rPr>
  </w:style>
  <w:style w:type="character" w:customStyle="1" w:styleId="DocId">
    <w:name w:val="DocId"/>
    <w:basedOn w:val="DefaultParagraphFont"/>
  </w:style>
  <w:style w:type="character" w:customStyle="1" w:styleId="EndnoteCharacters">
    <w:name w:val="Endnote Characters"/>
    <w:rPr>
      <w:vertAlign w:val="superscript"/>
    </w:rPr>
  </w:style>
  <w:style w:type="character" w:styleId="FollowedHyperlink">
    <w:name w:val="FollowedHyperlink"/>
    <w:rPr>
      <w:color w:val="606420"/>
      <w:u w:val="single"/>
    </w:rPr>
  </w:style>
  <w:style w:type="character" w:styleId="Strong">
    <w:name w:val="Strong"/>
    <w:qFormat/>
    <w:rPr>
      <w:b/>
      <w:bCs/>
    </w:rPr>
  </w:style>
  <w:style w:type="character" w:styleId="Emphasis">
    <w:name w:val="Emphasis"/>
    <w:qFormat/>
    <w:rPr>
      <w:i/>
      <w:iCs/>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HeaderChar">
    <w:name w:val="Header Char"/>
    <w:rPr>
      <w:sz w:val="22"/>
      <w:lang w:val="en-GB"/>
    </w:rPr>
  </w:style>
  <w:style w:type="character" w:styleId="CommentReference">
    <w:name w:val="annotation reference"/>
    <w:rPr>
      <w:sz w:val="16"/>
      <w:szCs w:val="16"/>
    </w:rPr>
  </w:style>
  <w:style w:type="character" w:customStyle="1" w:styleId="CommentTextChar">
    <w:name w:val="Comment Text Char"/>
    <w:rPr>
      <w:sz w:val="16"/>
    </w:rPr>
  </w:style>
  <w:style w:type="character" w:customStyle="1" w:styleId="CommentSubjectChar">
    <w:name w:val="Comment Subject Char"/>
    <w:basedOn w:val="CommentTextChar"/>
    <w:rPr>
      <w:sz w:val="16"/>
    </w:rPr>
  </w:style>
  <w:style w:type="character" w:customStyle="1" w:styleId="apple-style-span">
    <w:name w:val="apple-style-span"/>
  </w:style>
  <w:style w:type="character" w:customStyle="1" w:styleId="SubtitleChar">
    <w:name w:val="Subtitle Char"/>
    <w:rPr>
      <w:rFonts w:ascii="Cambria" w:hAnsi="Cambria"/>
      <w:i/>
      <w:iCs/>
      <w:color w:val="4F81BD"/>
      <w:spacing w:val="15"/>
      <w:sz w:val="24"/>
      <w:szCs w:val="24"/>
    </w:rPr>
  </w:style>
  <w:style w:type="character" w:customStyle="1" w:styleId="apple-converted-space">
    <w:name w:val="apple-converted-space"/>
    <w:basedOn w:val="DefaultParagraphFont"/>
  </w:style>
  <w:style w:type="character" w:customStyle="1" w:styleId="BodyTextChar">
    <w:name w:val="Body Text Char"/>
    <w:rPr>
      <w:bCs/>
      <w:sz w:val="22"/>
      <w:szCs w:val="24"/>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60"/>
    </w:pPr>
    <w:rPr>
      <w:bCs/>
      <w:lang w:val="x-none"/>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BalloonText">
    <w:name w:val="Balloon Text"/>
    <w:basedOn w:val="Normal"/>
    <w:rPr>
      <w:rFonts w:ascii="Tahoma" w:hAnsi="Tahoma" w:cs="Tahoma"/>
      <w:sz w:val="16"/>
      <w:szCs w:val="16"/>
    </w:rPr>
  </w:style>
  <w:style w:type="paragraph" w:styleId="Header">
    <w:name w:val="header"/>
    <w:basedOn w:val="Normal"/>
    <w:rPr>
      <w:szCs w:val="20"/>
    </w:rPr>
  </w:style>
  <w:style w:type="paragraph" w:styleId="Footer">
    <w:name w:val="footer"/>
    <w:basedOn w:val="Normal"/>
  </w:style>
  <w:style w:type="paragraph" w:styleId="FootnoteText">
    <w:name w:val="footnote text"/>
    <w:basedOn w:val="Normal"/>
  </w:style>
  <w:style w:type="paragraph" w:styleId="TOC1">
    <w:name w:val="toc 1"/>
    <w:basedOn w:val="Normal"/>
    <w:next w:val="Normal"/>
    <w:uiPriority w:val="39"/>
    <w:pPr>
      <w:spacing w:before="120" w:after="120"/>
    </w:pPr>
    <w:rPr>
      <w:b/>
      <w:caps/>
      <w:sz w:val="20"/>
    </w:rPr>
  </w:style>
  <w:style w:type="paragraph" w:styleId="TOC2">
    <w:name w:val="toc 2"/>
    <w:basedOn w:val="Normal"/>
    <w:next w:val="Normal"/>
    <w:pPr>
      <w:spacing w:before="0" w:after="0"/>
      <w:ind w:left="220"/>
    </w:pPr>
    <w:rPr>
      <w:smallCaps/>
      <w:sz w:val="20"/>
    </w:rPr>
  </w:style>
  <w:style w:type="paragraph" w:styleId="TOC3">
    <w:name w:val="toc 3"/>
    <w:basedOn w:val="Normal"/>
    <w:next w:val="Normal"/>
    <w:pPr>
      <w:spacing w:before="0" w:after="0"/>
      <w:ind w:left="440"/>
    </w:pPr>
    <w:rPr>
      <w:i/>
      <w:sz w:val="20"/>
    </w:rPr>
  </w:style>
  <w:style w:type="paragraph" w:styleId="TOC4">
    <w:name w:val="toc 4"/>
    <w:basedOn w:val="Normal"/>
    <w:next w:val="Normal"/>
    <w:pPr>
      <w:spacing w:before="0" w:after="0"/>
      <w:ind w:left="660"/>
    </w:pPr>
    <w:rPr>
      <w:sz w:val="18"/>
    </w:rPr>
  </w:style>
  <w:style w:type="paragraph" w:styleId="TOC5">
    <w:name w:val="toc 5"/>
    <w:basedOn w:val="Normal"/>
    <w:next w:val="Normal"/>
    <w:pPr>
      <w:spacing w:before="0" w:after="0"/>
      <w:ind w:left="880"/>
    </w:pPr>
    <w:rPr>
      <w:sz w:val="18"/>
    </w:rPr>
  </w:style>
  <w:style w:type="paragraph" w:styleId="TOC6">
    <w:name w:val="toc 6"/>
    <w:basedOn w:val="Normal"/>
    <w:next w:val="Normal"/>
    <w:pPr>
      <w:spacing w:before="0" w:after="0"/>
      <w:ind w:left="1100"/>
    </w:pPr>
    <w:rPr>
      <w:sz w:val="18"/>
    </w:rPr>
  </w:style>
  <w:style w:type="paragraph" w:styleId="TOC7">
    <w:name w:val="toc 7"/>
    <w:basedOn w:val="Normal"/>
    <w:next w:val="Normal"/>
    <w:pPr>
      <w:spacing w:before="0" w:after="0"/>
      <w:ind w:left="1320"/>
    </w:pPr>
    <w:rPr>
      <w:sz w:val="18"/>
    </w:rPr>
  </w:style>
  <w:style w:type="paragraph" w:styleId="TOC8">
    <w:name w:val="toc 8"/>
    <w:basedOn w:val="Normal"/>
    <w:next w:val="Normal"/>
    <w:pPr>
      <w:spacing w:before="0" w:after="0"/>
      <w:ind w:left="1540"/>
    </w:pPr>
    <w:rPr>
      <w:sz w:val="18"/>
    </w:rPr>
  </w:style>
  <w:style w:type="paragraph" w:styleId="TOC9">
    <w:name w:val="toc 9"/>
    <w:basedOn w:val="Normal"/>
    <w:next w:val="Normal"/>
    <w:pPr>
      <w:spacing w:before="0" w:after="0"/>
      <w:ind w:left="1760"/>
    </w:pPr>
    <w:rPr>
      <w:sz w:val="18"/>
    </w:rPr>
  </w:style>
  <w:style w:type="paragraph" w:customStyle="1" w:styleId="3eretraitnormal">
    <w:name w:val="3e retrait normal"/>
    <w:basedOn w:val="Normal"/>
    <w:pPr>
      <w:spacing w:after="60"/>
      <w:ind w:left="2058" w:hanging="357"/>
    </w:pPr>
    <w:rPr>
      <w:sz w:val="24"/>
      <w:lang w:val="en-US"/>
    </w:rPr>
  </w:style>
  <w:style w:type="paragraph" w:customStyle="1" w:styleId="2eretraitjustifi">
    <w:name w:val="2e retrait justifié"/>
    <w:basedOn w:val="Normal"/>
    <w:pPr>
      <w:spacing w:after="60" w:line="240" w:lineRule="atLeast"/>
      <w:ind w:left="2268" w:hanging="142"/>
    </w:pPr>
    <w:rPr>
      <w:lang w:val="en-US"/>
    </w:rPr>
  </w:style>
  <w:style w:type="paragraph" w:customStyle="1" w:styleId="2eretraitnormal">
    <w:name w:val="2e retrait normal"/>
    <w:basedOn w:val="Normal"/>
    <w:pPr>
      <w:spacing w:after="60"/>
      <w:ind w:left="360" w:hanging="360"/>
    </w:pPr>
    <w:rPr>
      <w:sz w:val="24"/>
      <w:lang w:val="en-US"/>
    </w:rPr>
  </w:style>
  <w:style w:type="paragraph" w:customStyle="1" w:styleId="1erretraitnormal">
    <w:name w:val="1er retrait normal"/>
    <w:basedOn w:val="Normal"/>
    <w:pPr>
      <w:spacing w:after="240"/>
    </w:pPr>
    <w:rPr>
      <w:sz w:val="24"/>
      <w:lang w:val="en-US"/>
    </w:rPr>
  </w:style>
  <w:style w:type="paragraph" w:styleId="BlockText">
    <w:name w:val="Block Text"/>
    <w:basedOn w:val="Normal"/>
    <w:pPr>
      <w:spacing w:line="200" w:lineRule="atLeast"/>
      <w:ind w:firstLine="340"/>
    </w:pPr>
  </w:style>
  <w:style w:type="paragraph" w:styleId="NormalIndent">
    <w:name w:val="Normal Indent"/>
    <w:basedOn w:val="Normal"/>
    <w:pPr>
      <w:spacing w:after="240"/>
      <w:ind w:left="708" w:hanging="140"/>
    </w:pPr>
    <w:rPr>
      <w:rFonts w:ascii="Times" w:hAnsi="Times"/>
      <w:sz w:val="24"/>
      <w:lang w:val="fr-FR"/>
    </w:rPr>
  </w:style>
  <w:style w:type="paragraph" w:customStyle="1" w:styleId="titrebloc">
    <w:name w:val="titre  bloc"/>
    <w:basedOn w:val="Normal"/>
    <w:rPr>
      <w:rFonts w:ascii="Arial" w:hAnsi="Arial"/>
      <w:b/>
      <w:lang w:val="en-US"/>
    </w:rPr>
  </w:style>
  <w:style w:type="paragraph" w:styleId="Index1">
    <w:name w:val="index 1"/>
    <w:basedOn w:val="Normal"/>
    <w:next w:val="Normal"/>
    <w:pPr>
      <w:spacing w:after="240"/>
    </w:pPr>
    <w:rPr>
      <w:sz w:val="24"/>
      <w:lang w:val="en-US"/>
    </w:rPr>
  </w:style>
  <w:style w:type="paragraph" w:styleId="CommentText">
    <w:name w:val="annotation text"/>
    <w:basedOn w:val="Normal"/>
    <w:pPr>
      <w:spacing w:after="120"/>
    </w:pPr>
    <w:rPr>
      <w:sz w:val="16"/>
      <w:szCs w:val="20"/>
      <w:lang w:val="x-none"/>
    </w:rPr>
  </w:style>
  <w:style w:type="paragraph" w:styleId="NormalWeb">
    <w:name w:val="Normal (Web)"/>
    <w:basedOn w:val="Normal"/>
    <w:pPr>
      <w:spacing w:before="100" w:after="100"/>
    </w:pPr>
    <w:rPr>
      <w:sz w:val="24"/>
      <w:lang w:val="fr-FR"/>
    </w:rPr>
  </w:style>
  <w:style w:type="paragraph" w:styleId="DocumentMap">
    <w:name w:val="Document Map"/>
    <w:basedOn w:val="Normal"/>
    <w:pPr>
      <w:shd w:val="clear" w:color="auto" w:fill="000080"/>
    </w:pPr>
    <w:rPr>
      <w:rFonts w:ascii="Tahoma" w:hAnsi="Tahoma" w:cs="Helvetica"/>
    </w:rPr>
  </w:style>
  <w:style w:type="paragraph" w:customStyle="1" w:styleId="TitreTable">
    <w:name w:val="TitreTable"/>
    <w:basedOn w:val="Normal"/>
    <w:next w:val="Normal"/>
    <w:pPr>
      <w:spacing w:before="120"/>
      <w:jc w:val="center"/>
    </w:pPr>
    <w:rPr>
      <w:rFonts w:ascii="Arial" w:hAnsi="Arial"/>
      <w:b/>
      <w:sz w:val="24"/>
    </w:rPr>
  </w:style>
  <w:style w:type="paragraph" w:customStyle="1" w:styleId="form">
    <w:name w:val="form"/>
    <w:basedOn w:val="Heading2"/>
    <w:pPr>
      <w:shd w:val="clear" w:color="auto" w:fill="000000"/>
      <w:spacing w:before="120" w:after="0"/>
      <w:ind w:left="0" w:right="141" w:firstLine="0"/>
    </w:pPr>
    <w:rPr>
      <w:rFonts w:ascii="Univers (W1)" w:hAnsi="Univers (W1)"/>
      <w:color w:val="FFFFFF"/>
      <w:sz w:val="28"/>
    </w:rPr>
  </w:style>
  <w:style w:type="paragraph" w:customStyle="1" w:styleId="HB">
    <w:name w:val="HB"/>
    <w:basedOn w:val="Normal"/>
    <w:next w:val="Normal"/>
    <w:pPr>
      <w:keepNext/>
      <w:spacing w:after="240"/>
    </w:pPr>
    <w:rPr>
      <w:b/>
      <w:color w:val="000000"/>
      <w:sz w:val="24"/>
      <w:lang w:val="en-US"/>
    </w:rPr>
  </w:style>
  <w:style w:type="paragraph" w:customStyle="1" w:styleId="reference">
    <w:name w:val="reference"/>
    <w:basedOn w:val="Normal"/>
    <w:pPr>
      <w:keepNext/>
      <w:keepLines/>
    </w:pPr>
    <w:rPr>
      <w:rFonts w:ascii="Arial" w:hAnsi="Arial"/>
      <w:sz w:val="18"/>
      <w:lang w:val="fr-FR"/>
    </w:rPr>
  </w:style>
  <w:style w:type="paragraph" w:customStyle="1" w:styleId="1erretraitjustifi">
    <w:name w:val="1er retrait justifié"/>
    <w:basedOn w:val="Normal"/>
    <w:pPr>
      <w:spacing w:before="120"/>
      <w:ind w:left="284" w:hanging="284"/>
    </w:pPr>
    <w:rPr>
      <w:lang w:val="fr-FR"/>
    </w:rPr>
  </w:style>
  <w:style w:type="paragraph" w:customStyle="1" w:styleId="ZonetatEnTte">
    <w:name w:val="ZoneÉtatEnTête"/>
    <w:basedOn w:val="Header"/>
    <w:pPr>
      <w:keepNext/>
      <w:keepLines/>
      <w:ind w:left="57" w:right="57"/>
      <w:jc w:val="center"/>
    </w:pPr>
    <w:rPr>
      <w:rFonts w:ascii="Arial" w:hAnsi="Arial"/>
      <w:b/>
      <w:caps/>
      <w:sz w:val="72"/>
      <w:lang w:val="fr-FR"/>
    </w:rPr>
  </w:style>
  <w:style w:type="paragraph" w:styleId="BodyText3">
    <w:name w:val="Body Text 3"/>
    <w:basedOn w:val="Normal"/>
    <w:pPr>
      <w:keepNext/>
      <w:keepLines/>
      <w:spacing w:before="50" w:after="50"/>
    </w:pPr>
    <w:rPr>
      <w:rFonts w:ascii="Arial" w:hAnsi="Arial"/>
      <w:sz w:val="20"/>
      <w:lang w:val="fr-FR"/>
    </w:rPr>
  </w:style>
  <w:style w:type="paragraph" w:customStyle="1" w:styleId="DocTitle">
    <w:name w:val="DocTitle"/>
    <w:basedOn w:val="Normal"/>
    <w:pPr>
      <w:spacing w:line="240" w:lineRule="atLeast"/>
      <w:jc w:val="center"/>
    </w:pPr>
    <w:rPr>
      <w:rFonts w:ascii="Arial" w:hAnsi="Arial"/>
      <w:b/>
      <w:smallCaps/>
      <w:color w:val="808080"/>
      <w:spacing w:val="80"/>
      <w:sz w:val="44"/>
    </w:rPr>
  </w:style>
  <w:style w:type="paragraph" w:customStyle="1" w:styleId="DocDate">
    <w:name w:val="DocDate"/>
    <w:basedOn w:val="Normal"/>
    <w:pPr>
      <w:spacing w:before="120" w:after="120"/>
    </w:pPr>
    <w:rPr>
      <w:rFonts w:ascii="Arial" w:hAnsi="Arial"/>
      <w:b/>
      <w:lang w:val="en-US"/>
    </w:rPr>
  </w:style>
  <w:style w:type="paragraph" w:customStyle="1" w:styleId="DocSubTitle">
    <w:name w:val="DocSubTitle"/>
    <w:basedOn w:val="DocTitle"/>
    <w:next w:val="BodyText"/>
    <w:rPr>
      <w:sz w:val="24"/>
    </w:rPr>
  </w:style>
  <w:style w:type="paragraph" w:styleId="EndnoteText">
    <w:name w:val="endnote text"/>
    <w:basedOn w:val="Normal"/>
    <w:rPr>
      <w:sz w:val="20"/>
    </w:rPr>
  </w:style>
  <w:style w:type="paragraph" w:styleId="HTMLPreformatted">
    <w:name w:val="HTML Preformatted"/>
    <w:basedOn w:val="Normal"/>
    <w:rPr>
      <w:rFonts w:ascii="Courier New" w:hAnsi="Courier New" w:cs="Courier New"/>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Subject">
    <w:name w:val="annotation subject"/>
    <w:basedOn w:val="CommentText"/>
    <w:next w:val="CommentText"/>
    <w:pPr>
      <w:spacing w:after="40"/>
    </w:pPr>
    <w:rPr>
      <w:b/>
      <w:bCs/>
      <w:sz w:val="20"/>
    </w:rPr>
  </w:style>
  <w:style w:type="paragraph" w:customStyle="1" w:styleId="MediumList2-Accent41">
    <w:name w:val="Medium List 2 - Accent 41"/>
    <w:basedOn w:val="Normal"/>
    <w:pPr>
      <w:suppressAutoHyphens w:val="0"/>
      <w:spacing w:before="0" w:after="200" w:line="276" w:lineRule="auto"/>
      <w:ind w:left="720"/>
      <w:jc w:val="left"/>
    </w:pPr>
    <w:rPr>
      <w:rFonts w:ascii="Cambria" w:eastAsia="Cambria" w:hAnsi="Cambria"/>
      <w:szCs w:val="22"/>
      <w:lang w:val="nl-NL"/>
    </w:rPr>
  </w:style>
  <w:style w:type="paragraph" w:customStyle="1" w:styleId="TOCHeading1">
    <w:name w:val="TOC Heading1"/>
    <w:basedOn w:val="Heading1"/>
    <w:next w:val="Normal"/>
    <w:pPr>
      <w:keepNext/>
      <w:keepLines/>
      <w:suppressAutoHyphens w:val="0"/>
      <w:spacing w:before="480" w:after="0" w:line="276" w:lineRule="auto"/>
      <w:ind w:left="0" w:firstLine="0"/>
      <w:jc w:val="left"/>
    </w:pPr>
    <w:rPr>
      <w:rFonts w:ascii="Calibri" w:hAnsi="Calibri"/>
      <w:bCs/>
      <w:caps w:val="0"/>
      <w:color w:val="365F91"/>
      <w:sz w:val="28"/>
      <w:szCs w:val="28"/>
      <w:lang w:val="en-US"/>
    </w:rPr>
  </w:style>
  <w:style w:type="paragraph" w:customStyle="1" w:styleId="MediumList1-Accent41">
    <w:name w:val="Medium List 1 - Accent 41"/>
    <w:pPr>
      <w:widowControl w:val="0"/>
      <w:suppressAutoHyphens/>
    </w:pPr>
    <w:rPr>
      <w:rFonts w:eastAsia="Arial"/>
      <w:sz w:val="22"/>
      <w:szCs w:val="24"/>
      <w:lang w:eastAsia="ar-SA"/>
    </w:rPr>
  </w:style>
  <w:style w:type="paragraph" w:customStyle="1" w:styleId="LightGrid-Accent31">
    <w:name w:val="Light Grid - Accent 31"/>
    <w:basedOn w:val="Normal"/>
    <w:pPr>
      <w:suppressAutoHyphens w:val="0"/>
      <w:spacing w:before="0" w:after="200" w:line="276" w:lineRule="auto"/>
      <w:ind w:left="720"/>
      <w:jc w:val="left"/>
    </w:pPr>
    <w:rPr>
      <w:rFonts w:ascii="Calibri" w:hAnsi="Calibri"/>
      <w:szCs w:val="22"/>
    </w:rPr>
  </w:style>
  <w:style w:type="paragraph" w:customStyle="1" w:styleId="MediumGrid1-Accent21">
    <w:name w:val="Medium Grid 1 - Accent 21"/>
    <w:basedOn w:val="Normal"/>
    <w:pPr>
      <w:suppressAutoHyphens w:val="0"/>
      <w:spacing w:before="0" w:after="200" w:line="276" w:lineRule="auto"/>
      <w:ind w:left="720"/>
      <w:jc w:val="left"/>
    </w:pPr>
    <w:rPr>
      <w:rFonts w:ascii="Calibri" w:hAnsi="Calibri"/>
      <w:szCs w:val="22"/>
    </w:rPr>
  </w:style>
  <w:style w:type="paragraph" w:styleId="Subtitle">
    <w:name w:val="Subtitle"/>
    <w:basedOn w:val="Normal"/>
    <w:next w:val="Normal"/>
    <w:qFormat/>
    <w:pPr>
      <w:suppressAutoHyphens w:val="0"/>
      <w:spacing w:before="0" w:after="200" w:line="276" w:lineRule="auto"/>
      <w:jc w:val="left"/>
    </w:pPr>
    <w:rPr>
      <w:rFonts w:ascii="Cambria" w:hAnsi="Cambria"/>
      <w:i/>
      <w:iCs/>
      <w:color w:val="4F81BD"/>
      <w:spacing w:val="15"/>
      <w:sz w:val="24"/>
      <w:lang w:val="x-none"/>
    </w:rPr>
  </w:style>
  <w:style w:type="paragraph" w:customStyle="1" w:styleId="MediumList2-Accent21">
    <w:name w:val="Medium List 2 - Accent 21"/>
    <w:pPr>
      <w:widowControl w:val="0"/>
      <w:suppressAutoHyphens/>
    </w:pPr>
    <w:rPr>
      <w:rFonts w:eastAsia="Arial"/>
      <w:sz w:val="22"/>
      <w:szCs w:val="24"/>
      <w:lang w:eastAsia="ar-SA"/>
    </w:rPr>
  </w:style>
  <w:style w:type="paragraph" w:styleId="ListParagraph">
    <w:name w:val="List Paragraph"/>
    <w:basedOn w:val="Normal"/>
    <w:qFormat/>
    <w:pPr>
      <w:ind w:left="720"/>
    </w:pPr>
  </w:style>
  <w:style w:type="paragraph" w:styleId="Revision">
    <w:name w:val="Revision"/>
    <w:pPr>
      <w:widowControl w:val="0"/>
      <w:suppressAutoHyphens/>
    </w:pPr>
    <w:rPr>
      <w:rFonts w:eastAsia="Arial"/>
      <w:sz w:val="22"/>
      <w:szCs w:val="24"/>
      <w:lang w:eastAsia="ar-SA"/>
    </w:rPr>
  </w:style>
  <w:style w:type="paragraph" w:styleId="TOCHeading">
    <w:name w:val="TOC Heading"/>
    <w:basedOn w:val="Heading1"/>
    <w:next w:val="Normal"/>
    <w:qFormat/>
    <w:pPr>
      <w:keepNext/>
      <w:keepLines/>
      <w:suppressAutoHyphens w:val="0"/>
      <w:spacing w:before="480" w:after="0" w:line="276" w:lineRule="auto"/>
      <w:ind w:left="0" w:firstLine="0"/>
      <w:jc w:val="left"/>
    </w:pPr>
    <w:rPr>
      <w:rFonts w:ascii="Cambria" w:hAnsi="Cambria"/>
      <w:bCs/>
      <w:caps w:val="0"/>
      <w:color w:val="365F91"/>
      <w:sz w:val="28"/>
      <w:szCs w:val="28"/>
      <w:lang w:val="en-US"/>
    </w:rPr>
  </w:style>
  <w:style w:type="paragraph" w:customStyle="1" w:styleId="Contents10">
    <w:name w:val="Contents 10"/>
    <w:basedOn w:val="Index"/>
    <w:pPr>
      <w:tabs>
        <w:tab w:val="right" w:leader="dot" w:pos="7425"/>
      </w:tabs>
      <w:ind w:left="2547"/>
    </w:pPr>
  </w:style>
  <w:style w:type="paragraph" w:customStyle="1" w:styleId="PreformattedText">
    <w:name w:val="Preformatted Text"/>
    <w:basedOn w:val="Normal"/>
    <w:pPr>
      <w:spacing w:after="0"/>
    </w:pPr>
    <w:rPr>
      <w:rFonts w:ascii="DejaVu Sans Mono" w:eastAsia="WenQuanYi Zen Hei" w:hAnsi="DejaVu Sans Mono" w:cs="Lohit Devanaga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231">
      <w:bodyDiv w:val="1"/>
      <w:marLeft w:val="0"/>
      <w:marRight w:val="0"/>
      <w:marTop w:val="0"/>
      <w:marBottom w:val="0"/>
      <w:divBdr>
        <w:top w:val="none" w:sz="0" w:space="0" w:color="auto"/>
        <w:left w:val="none" w:sz="0" w:space="0" w:color="auto"/>
        <w:bottom w:val="none" w:sz="0" w:space="0" w:color="auto"/>
        <w:right w:val="none" w:sz="0" w:space="0" w:color="auto"/>
      </w:divBdr>
    </w:div>
    <w:div w:id="813107985">
      <w:bodyDiv w:val="1"/>
      <w:marLeft w:val="0"/>
      <w:marRight w:val="0"/>
      <w:marTop w:val="0"/>
      <w:marBottom w:val="0"/>
      <w:divBdr>
        <w:top w:val="none" w:sz="0" w:space="0" w:color="auto"/>
        <w:left w:val="none" w:sz="0" w:space="0" w:color="auto"/>
        <w:bottom w:val="none" w:sz="0" w:space="0" w:color="auto"/>
        <w:right w:val="none" w:sz="0" w:space="0" w:color="auto"/>
      </w:divBdr>
    </w:div>
    <w:div w:id="1206333061">
      <w:bodyDiv w:val="1"/>
      <w:marLeft w:val="0"/>
      <w:marRight w:val="0"/>
      <w:marTop w:val="0"/>
      <w:marBottom w:val="0"/>
      <w:divBdr>
        <w:top w:val="none" w:sz="0" w:space="0" w:color="auto"/>
        <w:left w:val="none" w:sz="0" w:space="0" w:color="auto"/>
        <w:bottom w:val="none" w:sz="0" w:space="0" w:color="auto"/>
        <w:right w:val="none" w:sz="0" w:space="0" w:color="auto"/>
      </w:divBdr>
    </w:div>
    <w:div w:id="17690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rihms.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9389-AB0E-B545-8F72-FA4AF240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6142</Words>
  <Characters>35011</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MOU</vt:lpstr>
    </vt:vector>
  </TitlesOfParts>
  <Company/>
  <LinksUpToDate>false</LinksUpToDate>
  <CharactersWithSpaces>41071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Sergio Andreozzi</cp:lastModifiedBy>
  <cp:revision>2</cp:revision>
  <cp:lastPrinted>2011-05-10T15:30:00Z</cp:lastPrinted>
  <dcterms:created xsi:type="dcterms:W3CDTF">2011-06-08T14:21:00Z</dcterms:created>
  <dcterms:modified xsi:type="dcterms:W3CDTF">2011-06-08T14:21:00Z</dcterms:modified>
</cp:coreProperties>
</file>