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058BB921"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ins w:id="0" w:author="Sergio Andreozzi" w:date="2011-06-28T17:02:00Z">
        <w:r w:rsidR="001404CB">
          <w:rPr>
            <w:b/>
            <w:sz w:val="32"/>
            <w:szCs w:val="32"/>
          </w:rPr>
          <w:t xml:space="preserve">CIMA </w:t>
        </w:r>
      </w:ins>
      <w:ins w:id="1" w:author="Sergio Andreozzi" w:date="2011-06-28T17:03:00Z">
        <w:r w:rsidR="001404CB">
          <w:rPr>
            <w:b/>
            <w:sz w:val="32"/>
            <w:szCs w:val="32"/>
          </w:rPr>
          <w:t>(representing the HMRC VRC)</w:t>
        </w:r>
      </w:ins>
      <w:del w:id="2" w:author="Sergio Andreozzi" w:date="2011-06-28T17:03:00Z">
        <w:r w:rsidR="001227CC" w:rsidDel="001404CB">
          <w:rPr>
            <w:b/>
            <w:sz w:val="32"/>
            <w:szCs w:val="32"/>
          </w:rPr>
          <w:delText xml:space="preserve">the </w:delText>
        </w:r>
        <w:r w:rsidR="001227CC" w:rsidRPr="001227CC" w:rsidDel="001404CB">
          <w:rPr>
            <w:b/>
            <w:sz w:val="32"/>
            <w:szCs w:val="32"/>
          </w:rPr>
          <w:delText>Hydro-Meteorology Research Community</w:delText>
        </w:r>
        <w:r w:rsidR="001227CC" w:rsidDel="001404CB">
          <w:rPr>
            <w:b/>
            <w:sz w:val="32"/>
            <w:szCs w:val="32"/>
          </w:rPr>
          <w:delText xml:space="preserve"> (HMRC)</w:delText>
        </w:r>
        <w:r w:rsidRPr="003113A2" w:rsidDel="001404CB">
          <w:rPr>
            <w:b/>
            <w:bCs/>
            <w:iCs/>
            <w:sz w:val="32"/>
            <w:szCs w:val="32"/>
          </w:rPr>
          <w:delText xml:space="preserve"> </w:delText>
        </w:r>
        <w:r w:rsidR="005A1C39" w:rsidRPr="003113A2" w:rsidDel="001404CB">
          <w:rPr>
            <w:b/>
            <w:bCs/>
            <w:iCs/>
            <w:sz w:val="32"/>
            <w:szCs w:val="32"/>
          </w:rPr>
          <w:delText>VRC</w:delText>
        </w:r>
      </w:del>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16661080" w14:textId="77777777" w:rsidR="00E94FAB"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E94FAB">
        <w:rPr>
          <w:noProof/>
        </w:rPr>
        <w:t>Background</w:t>
      </w:r>
      <w:r w:rsidR="00E94FAB">
        <w:rPr>
          <w:noProof/>
        </w:rPr>
        <w:tab/>
      </w:r>
      <w:r w:rsidR="00E94FAB">
        <w:rPr>
          <w:noProof/>
        </w:rPr>
        <w:fldChar w:fldCharType="begin"/>
      </w:r>
      <w:r w:rsidR="00E94FAB">
        <w:rPr>
          <w:noProof/>
        </w:rPr>
        <w:instrText xml:space="preserve"> PAGEREF _Toc168053770 \h </w:instrText>
      </w:r>
      <w:r w:rsidR="00E94FAB">
        <w:rPr>
          <w:noProof/>
        </w:rPr>
      </w:r>
      <w:r w:rsidR="00E94FAB">
        <w:rPr>
          <w:noProof/>
        </w:rPr>
        <w:fldChar w:fldCharType="separate"/>
      </w:r>
      <w:r w:rsidR="00E94FAB">
        <w:rPr>
          <w:noProof/>
        </w:rPr>
        <w:t>3</w:t>
      </w:r>
      <w:r w:rsidR="00E94FAB">
        <w:rPr>
          <w:noProof/>
        </w:rPr>
        <w:fldChar w:fldCharType="end"/>
      </w:r>
    </w:p>
    <w:p w14:paraId="6493C63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_Toc168053771 \h </w:instrText>
      </w:r>
      <w:r>
        <w:rPr>
          <w:noProof/>
        </w:rPr>
      </w:r>
      <w:r>
        <w:rPr>
          <w:noProof/>
        </w:rPr>
        <w:fldChar w:fldCharType="separate"/>
      </w:r>
      <w:r>
        <w:rPr>
          <w:noProof/>
        </w:rPr>
        <w:t>4</w:t>
      </w:r>
      <w:r>
        <w:rPr>
          <w:noProof/>
        </w:rPr>
        <w:fldChar w:fldCharType="end"/>
      </w:r>
    </w:p>
    <w:p w14:paraId="1427B29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_Toc168053772 \h </w:instrText>
      </w:r>
      <w:r>
        <w:rPr>
          <w:noProof/>
        </w:rPr>
      </w:r>
      <w:r>
        <w:rPr>
          <w:noProof/>
        </w:rPr>
        <w:fldChar w:fldCharType="separate"/>
      </w:r>
      <w:r>
        <w:rPr>
          <w:noProof/>
        </w:rPr>
        <w:t>4</w:t>
      </w:r>
      <w:r>
        <w:rPr>
          <w:noProof/>
        </w:rPr>
        <w:fldChar w:fldCharType="end"/>
      </w:r>
    </w:p>
    <w:p w14:paraId="51FA8AA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_Toc168053773 \h </w:instrText>
      </w:r>
      <w:r>
        <w:rPr>
          <w:noProof/>
        </w:rPr>
      </w:r>
      <w:r>
        <w:rPr>
          <w:noProof/>
        </w:rPr>
        <w:fldChar w:fldCharType="separate"/>
      </w:r>
      <w:r>
        <w:rPr>
          <w:noProof/>
        </w:rPr>
        <w:t>4</w:t>
      </w:r>
      <w:r>
        <w:rPr>
          <w:noProof/>
        </w:rPr>
        <w:fldChar w:fldCharType="end"/>
      </w:r>
    </w:p>
    <w:p w14:paraId="13A59C3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_Toc168053774 \h </w:instrText>
      </w:r>
      <w:r>
        <w:rPr>
          <w:noProof/>
        </w:rPr>
      </w:r>
      <w:r>
        <w:rPr>
          <w:noProof/>
        </w:rPr>
        <w:fldChar w:fldCharType="separate"/>
      </w:r>
      <w:r>
        <w:rPr>
          <w:noProof/>
        </w:rPr>
        <w:t>7</w:t>
      </w:r>
      <w:r>
        <w:rPr>
          <w:noProof/>
        </w:rPr>
        <w:fldChar w:fldCharType="end"/>
      </w:r>
    </w:p>
    <w:p w14:paraId="5367576D"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_Toc168053775 \h </w:instrText>
      </w:r>
      <w:r>
        <w:rPr>
          <w:noProof/>
        </w:rPr>
      </w:r>
      <w:r>
        <w:rPr>
          <w:noProof/>
        </w:rPr>
        <w:fldChar w:fldCharType="separate"/>
      </w:r>
      <w:r>
        <w:rPr>
          <w:noProof/>
        </w:rPr>
        <w:t>7</w:t>
      </w:r>
      <w:r>
        <w:rPr>
          <w:noProof/>
        </w:rPr>
        <w:fldChar w:fldCharType="end"/>
      </w:r>
    </w:p>
    <w:p w14:paraId="3E91E23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_Toc168053776 \h </w:instrText>
      </w:r>
      <w:r>
        <w:rPr>
          <w:noProof/>
        </w:rPr>
      </w:r>
      <w:r>
        <w:rPr>
          <w:noProof/>
        </w:rPr>
        <w:fldChar w:fldCharType="separate"/>
      </w:r>
      <w:r>
        <w:rPr>
          <w:noProof/>
        </w:rPr>
        <w:t>8</w:t>
      </w:r>
      <w:r>
        <w:rPr>
          <w:noProof/>
        </w:rPr>
        <w:fldChar w:fldCharType="end"/>
      </w:r>
    </w:p>
    <w:p w14:paraId="7D9F335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_Toc168053777 \h </w:instrText>
      </w:r>
      <w:r>
        <w:rPr>
          <w:noProof/>
        </w:rPr>
      </w:r>
      <w:r>
        <w:rPr>
          <w:noProof/>
        </w:rPr>
        <w:fldChar w:fldCharType="separate"/>
      </w:r>
      <w:r>
        <w:rPr>
          <w:noProof/>
        </w:rPr>
        <w:t>8</w:t>
      </w:r>
      <w:r>
        <w:rPr>
          <w:noProof/>
        </w:rPr>
        <w:fldChar w:fldCharType="end"/>
      </w:r>
    </w:p>
    <w:p w14:paraId="5F824E26"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_Toc168053778 \h </w:instrText>
      </w:r>
      <w:r>
        <w:rPr>
          <w:noProof/>
        </w:rPr>
      </w:r>
      <w:r>
        <w:rPr>
          <w:noProof/>
        </w:rPr>
        <w:fldChar w:fldCharType="separate"/>
      </w:r>
      <w:r>
        <w:rPr>
          <w:noProof/>
        </w:rPr>
        <w:t>8</w:t>
      </w:r>
      <w:r>
        <w:rPr>
          <w:noProof/>
        </w:rPr>
        <w:fldChar w:fldCharType="end"/>
      </w:r>
    </w:p>
    <w:p w14:paraId="24FD0037"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_Toc168053779 \h </w:instrText>
      </w:r>
      <w:r>
        <w:rPr>
          <w:noProof/>
        </w:rPr>
      </w:r>
      <w:r>
        <w:rPr>
          <w:noProof/>
        </w:rPr>
        <w:fldChar w:fldCharType="separate"/>
      </w:r>
      <w:r>
        <w:rPr>
          <w:noProof/>
        </w:rPr>
        <w:t>8</w:t>
      </w:r>
      <w:r>
        <w:rPr>
          <w:noProof/>
        </w:rPr>
        <w:fldChar w:fldCharType="end"/>
      </w:r>
    </w:p>
    <w:p w14:paraId="18FE13DA"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_Toc168053780 \h </w:instrText>
      </w:r>
      <w:r>
        <w:rPr>
          <w:noProof/>
        </w:rPr>
      </w:r>
      <w:r>
        <w:rPr>
          <w:noProof/>
        </w:rPr>
        <w:fldChar w:fldCharType="separate"/>
      </w:r>
      <w:r>
        <w:rPr>
          <w:noProof/>
        </w:rPr>
        <w:t>9</w:t>
      </w:r>
      <w:r>
        <w:rPr>
          <w:noProof/>
        </w:rPr>
        <w:fldChar w:fldCharType="end"/>
      </w:r>
    </w:p>
    <w:p w14:paraId="664C4BD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_Toc168053781 \h </w:instrText>
      </w:r>
      <w:r>
        <w:rPr>
          <w:noProof/>
        </w:rPr>
      </w:r>
      <w:r>
        <w:rPr>
          <w:noProof/>
        </w:rPr>
        <w:fldChar w:fldCharType="separate"/>
      </w:r>
      <w:r>
        <w:rPr>
          <w:noProof/>
        </w:rPr>
        <w:t>9</w:t>
      </w:r>
      <w:r>
        <w:rPr>
          <w:noProof/>
        </w:rPr>
        <w:fldChar w:fldCharType="end"/>
      </w:r>
    </w:p>
    <w:p w14:paraId="18055E8E"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_Toc168053782 \h </w:instrText>
      </w:r>
      <w:r>
        <w:rPr>
          <w:noProof/>
        </w:rPr>
      </w:r>
      <w:r>
        <w:rPr>
          <w:noProof/>
        </w:rPr>
        <w:fldChar w:fldCharType="separate"/>
      </w:r>
      <w:r>
        <w:rPr>
          <w:noProof/>
        </w:rPr>
        <w:t>9</w:t>
      </w:r>
      <w:r>
        <w:rPr>
          <w:noProof/>
        </w:rPr>
        <w:fldChar w:fldCharType="end"/>
      </w:r>
    </w:p>
    <w:p w14:paraId="210927F5"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_Toc168053783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3" w:name="__RefHeading__30_1447107919"/>
      <w:bookmarkStart w:id="4" w:name="__RefHeading__1508_894864212"/>
      <w:bookmarkStart w:id="5" w:name="__RefHeading__16_68221184"/>
      <w:bookmarkStart w:id="6" w:name="__RefHeading__44_879518065"/>
      <w:bookmarkEnd w:id="3"/>
      <w:bookmarkEnd w:id="4"/>
      <w:bookmarkEnd w:id="5"/>
      <w:bookmarkEnd w:id="6"/>
      <w:r w:rsidRPr="003113A2">
        <w:br w:type="page"/>
      </w:r>
      <w:bookmarkStart w:id="7" w:name="_Toc168053770"/>
      <w:r w:rsidR="00F5615D" w:rsidRPr="003113A2">
        <w:lastRenderedPageBreak/>
        <w:t>Background</w:t>
      </w:r>
      <w:bookmarkEnd w:id="7"/>
    </w:p>
    <w:p w14:paraId="4F85913B" w14:textId="231EEA4E" w:rsidR="001821B0"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ins w:id="8" w:author="Sergio Andreozzi" w:date="2011-06-28T16:43:00Z">
        <w:r w:rsidR="00B42BBD">
          <w:t xml:space="preserve">EGI.eu interact with users by promoting the creation of Virtual Research Communities that… </w:t>
        </w:r>
      </w:ins>
    </w:p>
    <w:p w14:paraId="579B5CC4" w14:textId="5221635E" w:rsidR="00991892" w:rsidRPr="003113A2" w:rsidRDefault="00F5615D">
      <w:r w:rsidRPr="003113A2">
        <w:t>A summary of EGI.eu is attached as Annex 1.</w:t>
      </w:r>
    </w:p>
    <w:p w14:paraId="7E42A9C2" w14:textId="77777777" w:rsidR="00FA7BAF" w:rsidRPr="003113A2" w:rsidRDefault="00FA7BAF">
      <w:pPr>
        <w:pStyle w:val="BodyText"/>
        <w:rPr>
          <w:bCs w:val="0"/>
          <w:lang w:val="en-GB"/>
        </w:rPr>
      </w:pPr>
    </w:p>
    <w:p w14:paraId="727BAE8B" w14:textId="6A730E85" w:rsidR="00B42BBD" w:rsidRDefault="00C90B83" w:rsidP="00C90B83">
      <w:pPr>
        <w:numPr>
          <w:ilvl w:val="0"/>
          <w:numId w:val="29"/>
        </w:numPr>
        <w:rPr>
          <w:ins w:id="9" w:author="Sergio Andreozzi" w:date="2011-06-28T16:45:00Z"/>
        </w:rPr>
        <w:pPrChange w:id="10" w:author="Sergio Andreozzi" w:date="2011-06-28T16:36:00Z">
          <w:pPr/>
        </w:pPrChange>
      </w:pPr>
      <w:ins w:id="11" w:author="Sergio Andreozzi" w:date="2011-06-28T16:36:00Z">
        <w:r>
          <w:t>-</w:t>
        </w:r>
        <w:proofErr w:type="gramStart"/>
        <w:r>
          <w:t>restructure</w:t>
        </w:r>
        <w:proofErr w:type="gramEnd"/>
        <w:r>
          <w:t xml:space="preserve"> to </w:t>
        </w:r>
      </w:ins>
      <w:ins w:id="12" w:author="Sergio Andreozzi" w:date="2011-06-28T16:35:00Z">
        <w:r>
          <w:t xml:space="preserve">introduce CIMA and his </w:t>
        </w:r>
      </w:ins>
      <w:ins w:id="13" w:author="Sergio Andreozzi" w:date="2011-06-28T16:36:00Z">
        <w:r>
          <w:t xml:space="preserve">central </w:t>
        </w:r>
      </w:ins>
      <w:ins w:id="14" w:author="Sergio Andreozzi" w:date="2011-06-28T16:35:00Z">
        <w:r w:rsidR="001404CB">
          <w:t>role in the h</w:t>
        </w:r>
        <w:r>
          <w:t>ydro-</w:t>
        </w:r>
      </w:ins>
      <w:ins w:id="15" w:author="Sergio Andreozzi" w:date="2011-06-28T16:36:00Z">
        <w:r w:rsidR="001404CB">
          <w:t>m</w:t>
        </w:r>
        <w:r>
          <w:t>eteorology</w:t>
        </w:r>
      </w:ins>
      <w:ins w:id="16" w:author="Sergio Andreozzi" w:date="2011-06-28T16:35:00Z">
        <w:r>
          <w:t xml:space="preserve"> research community</w:t>
        </w:r>
        <w:r w:rsidR="00B42BBD">
          <w:t xml:space="preserve"> with reference to the D</w:t>
        </w:r>
      </w:ins>
      <w:ins w:id="17" w:author="Sergio Andreozzi" w:date="2011-06-28T16:45:00Z">
        <w:r w:rsidR="00B42BBD">
          <w:t>R</w:t>
        </w:r>
      </w:ins>
      <w:ins w:id="18" w:author="Sergio Andreozzi" w:date="2011-06-28T16:44:00Z">
        <w:r w:rsidR="00B42BBD">
          <w:t>I</w:t>
        </w:r>
      </w:ins>
      <w:ins w:id="19" w:author="Sergio Andreozzi" w:date="2011-06-28T16:35:00Z">
        <w:r w:rsidR="00B42BBD">
          <w:t>HM</w:t>
        </w:r>
      </w:ins>
      <w:ins w:id="20" w:author="Sergio Andreozzi" w:date="2011-06-28T16:45:00Z">
        <w:r w:rsidR="00B42BBD">
          <w:t>. Conclude saying that CIMA is in a good position to represent the community for the creation of the HMRC VRC</w:t>
        </w:r>
      </w:ins>
    </w:p>
    <w:p w14:paraId="0FE782F7" w14:textId="0DE40BFA" w:rsidR="00C90B83" w:rsidRDefault="00C90B83" w:rsidP="00C90B83">
      <w:pPr>
        <w:numPr>
          <w:ilvl w:val="0"/>
          <w:numId w:val="29"/>
        </w:numPr>
        <w:rPr>
          <w:ins w:id="21" w:author="Sergio Andreozzi" w:date="2011-06-28T16:35:00Z"/>
        </w:rPr>
        <w:pPrChange w:id="22" w:author="Sergio Andreozzi" w:date="2011-06-28T16:36:00Z">
          <w:pPr/>
        </w:pPrChange>
      </w:pPr>
      <w:ins w:id="23" w:author="Sergio Andreozzi" w:date="2011-06-28T16:40:00Z">
        <w:r>
          <w:t xml:space="preserve"> </w:t>
        </w:r>
      </w:ins>
    </w:p>
    <w:p w14:paraId="25B79925" w14:textId="3F980969" w:rsidR="001227CC" w:rsidRPr="00722552" w:rsidRDefault="006728F9" w:rsidP="00C90B83">
      <w:pPr>
        <w:numPr>
          <w:ilvl w:val="0"/>
          <w:numId w:val="29"/>
        </w:numPr>
        <w:pPrChange w:id="24" w:author="Sergio Andreozzi" w:date="2011-06-28T16:36:00Z">
          <w:pPr/>
        </w:pPrChange>
      </w:pPr>
      <w:r w:rsidRPr="00722552">
        <w:t xml:space="preserve">The </w:t>
      </w:r>
      <w:r w:rsidR="001227CC" w:rsidRPr="00722552">
        <w:t xml:space="preserve">Hydro-Meteorology Research Community VRC </w:t>
      </w:r>
      <w:r w:rsidRPr="00722552">
        <w:t>(hereafter referred to as “</w:t>
      </w:r>
      <w:r w:rsidR="001227CC" w:rsidRPr="00722552">
        <w:t>HMRC</w:t>
      </w:r>
      <w:r w:rsidRPr="00722552">
        <w:t xml:space="preserve">”) </w:t>
      </w:r>
      <w:r w:rsidR="001227CC" w:rsidRPr="00722552">
        <w:t xml:space="preserve">deals with problems involving the hydrologic cycle, the water budget, and the rainfall statistics of storms. The boundaries of hydrometeorology are not clear-cut, and the problems of the </w:t>
      </w:r>
      <w:proofErr w:type="spellStart"/>
      <w:r w:rsidR="001227CC" w:rsidRPr="00722552">
        <w:t>hydrometeorologist</w:t>
      </w:r>
      <w:proofErr w:type="spellEnd"/>
      <w:r w:rsidR="001227CC" w:rsidRPr="00722552">
        <w:t xml:space="preserve">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w:t>
      </w:r>
      <w:proofErr w:type="spellStart"/>
      <w:r w:rsidR="001227CC" w:rsidRPr="00722552">
        <w:t>hydrometeorologists</w:t>
      </w:r>
      <w:proofErr w:type="spellEnd"/>
      <w:r w:rsidR="001227CC" w:rsidRPr="00722552">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722552">
        <w:t xml:space="preserve">The </w:t>
      </w:r>
      <w:r w:rsidR="00722552" w:rsidRPr="00722552">
        <w:t xml:space="preserve">CIMA </w:t>
      </w:r>
      <w:r w:rsidR="00722552">
        <w:t xml:space="preserve">Research </w:t>
      </w:r>
      <w:r w:rsidR="00722552" w:rsidRPr="00722552">
        <w:t xml:space="preserve">Foundation </w:t>
      </w:r>
      <w:del w:id="25" w:author="Sergio Andreozzi" w:date="2011-06-08T16:21:00Z">
        <w:r w:rsidR="00722552" w:rsidRPr="00722552" w:rsidDel="0014755D">
          <w:delText xml:space="preserve">legally </w:delText>
        </w:r>
      </w:del>
      <w:r w:rsidR="00722552" w:rsidRPr="00722552">
        <w:t xml:space="preserve">represents HMRC. </w:t>
      </w:r>
      <w:r w:rsidR="001227CC" w:rsidRPr="00722552">
        <w:t xml:space="preserve">A summary of HMRC </w:t>
      </w:r>
      <w:r w:rsidR="00722552" w:rsidRPr="00722552">
        <w:t xml:space="preserve">and the CIMA Foundation </w:t>
      </w:r>
      <w:r w:rsidR="001227CC" w:rsidRPr="00722552">
        <w:t>is attached as Annex 2.</w:t>
      </w:r>
    </w:p>
    <w:p w14:paraId="6A2B0BC8" w14:textId="77777777" w:rsidR="001227CC" w:rsidRDefault="001227CC" w:rsidP="001227CC">
      <w:pPr>
        <w:pStyle w:val="BodyText"/>
        <w:rPr>
          <w:bCs w:val="0"/>
          <w:szCs w:val="22"/>
        </w:rPr>
      </w:pPr>
    </w:p>
    <w:p w14:paraId="626260DC" w14:textId="7AF1BEFD" w:rsidR="001227CC" w:rsidRDefault="001227CC" w:rsidP="006728F9">
      <w:pPr>
        <w:rPr>
          <w:szCs w:val="22"/>
        </w:rPr>
      </w:pPr>
    </w:p>
    <w:p w14:paraId="447D1A6E" w14:textId="0D403C7C" w:rsidR="001404CB" w:rsidRPr="003113A2" w:rsidRDefault="00EE7597" w:rsidP="001404CB">
      <w:pPr>
        <w:pStyle w:val="Heading1"/>
        <w:ind w:left="0" w:firstLine="0"/>
        <w:jc w:val="center"/>
        <w:rPr>
          <w:ins w:id="26" w:author="Sergio Andreozzi" w:date="2011-06-28T17:08:00Z"/>
        </w:rPr>
      </w:pPr>
      <w:bookmarkStart w:id="27" w:name="__RefHeading__32_1447107919"/>
      <w:bookmarkStart w:id="28" w:name="__RefHeading__1510_894864212"/>
      <w:bookmarkStart w:id="29" w:name="__RefHeading__18_68221184"/>
      <w:bookmarkStart w:id="30" w:name="__RefHeading__46_879518065"/>
      <w:bookmarkEnd w:id="27"/>
      <w:bookmarkEnd w:id="28"/>
      <w:bookmarkEnd w:id="29"/>
      <w:bookmarkEnd w:id="30"/>
      <w:r>
        <w:br w:type="page"/>
      </w:r>
      <w:bookmarkStart w:id="31" w:name="_Toc168053771"/>
      <w:r w:rsidR="001404CB">
        <w:lastRenderedPageBreak/>
        <w:t xml:space="preserve">Article </w:t>
      </w:r>
      <w:ins w:id="32" w:author="Sergio Andreozzi" w:date="2011-06-28T17:08:00Z">
        <w:r w:rsidR="001404CB">
          <w:t>1</w:t>
        </w:r>
      </w:ins>
      <w:r w:rsidR="001404CB" w:rsidRPr="003113A2">
        <w:t>: Definitions</w:t>
      </w:r>
    </w:p>
    <w:p w14:paraId="0E6BCF25" w14:textId="77777777" w:rsidR="001404CB" w:rsidRPr="003113A2" w:rsidRDefault="001404CB" w:rsidP="001404CB">
      <w:r w:rsidRPr="003113A2">
        <w:t xml:space="preserve">For the purpose of this </w:t>
      </w:r>
      <w:proofErr w:type="spellStart"/>
      <w:r w:rsidRPr="003113A2">
        <w:t>MoU</w:t>
      </w:r>
      <w:proofErr w:type="spellEnd"/>
      <w:r w:rsidRPr="003113A2">
        <w:t>:</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 xml:space="preserve">The term EGI (European Grid Infrastructure) refers to the production infrastructure – the federated resources brought together by the participants within EGI.eu, or made accessible to the VRC through various </w:t>
      </w:r>
      <w:proofErr w:type="spellStart"/>
      <w:r w:rsidRPr="003113A2">
        <w:rPr>
          <w:rFonts w:eastAsia="Cambria"/>
          <w:szCs w:val="22"/>
        </w:rPr>
        <w:t>MoUs</w:t>
      </w:r>
      <w:proofErr w:type="spellEnd"/>
      <w:r w:rsidRPr="003113A2">
        <w:rPr>
          <w:rFonts w:eastAsia="Cambria"/>
          <w:szCs w:val="22"/>
        </w:rPr>
        <w:t xml:space="preserve"> that EGI.eu coordinates on behalf of the EGI community.</w:t>
      </w:r>
    </w:p>
    <w:p w14:paraId="5F8DFE79" w14:textId="77777777" w:rsidR="001404CB" w:rsidRPr="003113A2" w:rsidRDefault="001404CB" w:rsidP="001404CB">
      <w:pPr>
        <w:numPr>
          <w:ilvl w:val="0"/>
          <w:numId w:val="8"/>
        </w:numPr>
        <w:rPr>
          <w:ins w:id="33" w:author="Sergio Andreozzi" w:date="2011-06-28T17:08:00Z"/>
          <w:rFonts w:eastAsia="Cambria"/>
          <w:szCs w:val="22"/>
        </w:rPr>
      </w:pPr>
      <w:ins w:id="34" w:author="Sergio Andreozzi" w:date="2011-06-28T17:08:00Z">
        <w:r>
          <w:rPr>
            <w:rFonts w:eastAsia="Cambria"/>
            <w:szCs w:val="22"/>
          </w:rPr>
          <w:t>The term HMRC or HMRC VRC refers to …</w:t>
        </w:r>
      </w:ins>
    </w:p>
    <w:p w14:paraId="330185FA" w14:textId="745D2C1F" w:rsidR="00991892" w:rsidRPr="003113A2" w:rsidRDefault="00F5615D">
      <w:pPr>
        <w:pStyle w:val="Heading1"/>
        <w:jc w:val="center"/>
      </w:pPr>
      <w:r w:rsidRPr="003113A2">
        <w:t xml:space="preserve">Article </w:t>
      </w:r>
      <w:ins w:id="35" w:author="Sergio Andreozzi" w:date="2011-06-28T17:08:00Z">
        <w:r w:rsidR="001404CB">
          <w:t>2</w:t>
        </w:r>
      </w:ins>
      <w:del w:id="36" w:author="Sergio Andreozzi" w:date="2011-06-28T17:08:00Z">
        <w:r w:rsidRPr="003113A2" w:rsidDel="001404CB">
          <w:delText>1</w:delText>
        </w:r>
      </w:del>
      <w:r w:rsidRPr="003113A2">
        <w:t>:  Purpose</w:t>
      </w:r>
      <w:bookmarkEnd w:id="31"/>
    </w:p>
    <w:p w14:paraId="5C7D985E" w14:textId="7E6B57FD"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ins w:id="37" w:author="Sergio Andreozzi" w:date="2011-06-28T16:57:00Z">
        <w:r w:rsidR="00003197">
          <w:rPr>
            <w:szCs w:val="22"/>
            <w:lang w:val="en-GB"/>
          </w:rPr>
          <w:t xml:space="preserve">CIMA Research Foundation representing </w:t>
        </w:r>
      </w:ins>
      <w:r w:rsidR="00881537" w:rsidRPr="003113A2">
        <w:rPr>
          <w:szCs w:val="22"/>
          <w:lang w:val="en-GB"/>
        </w:rPr>
        <w:t xml:space="preserve">the </w:t>
      </w:r>
      <w:r w:rsidR="00E802C9">
        <w:rPr>
          <w:bCs w:val="0"/>
          <w:szCs w:val="22"/>
        </w:rPr>
        <w:t>HMRC</w:t>
      </w:r>
      <w:ins w:id="38" w:author="Sergio Andreozzi" w:date="2011-06-28T16:46:00Z">
        <w:r w:rsidR="00B42BBD">
          <w:rPr>
            <w:bCs w:val="0"/>
            <w:szCs w:val="22"/>
          </w:rPr>
          <w:t xml:space="preserve"> VRC</w:t>
        </w:r>
      </w:ins>
      <w:del w:id="39" w:author="Sergio Andreozzi" w:date="2011-06-28T16:57:00Z">
        <w:r w:rsidR="00FA0453" w:rsidDel="00003197">
          <w:rPr>
            <w:bCs w:val="0"/>
            <w:szCs w:val="22"/>
          </w:rPr>
          <w:delText>, which is</w:delText>
        </w:r>
        <w:r w:rsidR="00881537" w:rsidRPr="003113A2" w:rsidDel="00003197">
          <w:rPr>
            <w:szCs w:val="22"/>
            <w:lang w:val="en-GB"/>
          </w:rPr>
          <w:delText xml:space="preserve">epresented by </w:delText>
        </w:r>
        <w:r w:rsidR="00E94FAB" w:rsidDel="00003197">
          <w:rPr>
            <w:szCs w:val="22"/>
            <w:lang w:val="en-GB"/>
          </w:rPr>
          <w:delText xml:space="preserve">the </w:delText>
        </w:r>
        <w:r w:rsidR="005E0A65" w:rsidRPr="00722552" w:rsidDel="00003197">
          <w:rPr>
            <w:szCs w:val="22"/>
            <w:lang w:val="en-GB"/>
          </w:rPr>
          <w:delText>CIMA Research Foundation (CIMA)</w:delText>
        </w:r>
      </w:del>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144FB22" w14:textId="77777777" w:rsidR="00991892" w:rsidRPr="003113A2" w:rsidRDefault="00F5615D">
      <w:pPr>
        <w:pStyle w:val="Heading1"/>
        <w:ind w:left="0" w:firstLine="0"/>
        <w:jc w:val="center"/>
      </w:pPr>
      <w:bookmarkStart w:id="40" w:name="__RefHeading__34_1447107919"/>
      <w:bookmarkStart w:id="41" w:name="__RefHeading__1512_894864212"/>
      <w:bookmarkStart w:id="42" w:name="__RefHeading__20_68221184"/>
      <w:bookmarkStart w:id="43" w:name="__RefHeading__48_879518065"/>
      <w:bookmarkStart w:id="44" w:name="__RefHeading__36_1447107919"/>
      <w:bookmarkStart w:id="45" w:name="__RefHeading__1514_894864212"/>
      <w:bookmarkStart w:id="46" w:name="__RefHeading__22_68221184"/>
      <w:bookmarkStart w:id="47" w:name="__RefHeading__50_879518065"/>
      <w:bookmarkStart w:id="48" w:name="_Toc168053773"/>
      <w:bookmarkEnd w:id="40"/>
      <w:bookmarkEnd w:id="41"/>
      <w:bookmarkEnd w:id="42"/>
      <w:bookmarkEnd w:id="43"/>
      <w:bookmarkEnd w:id="44"/>
      <w:bookmarkEnd w:id="45"/>
      <w:bookmarkEnd w:id="46"/>
      <w:bookmarkEnd w:id="47"/>
      <w:r w:rsidRPr="003113A2">
        <w:t>Article 3: Joint Work plan</w:t>
      </w:r>
      <w:bookmarkEnd w:id="48"/>
    </w:p>
    <w:p w14:paraId="71EFE279" w14:textId="273BE51C" w:rsidR="000C0EA9" w:rsidRPr="003113A2"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w:t>
      </w:r>
      <w:del w:id="49" w:author="StevenNewhouse" w:date="2011-06-01T17:51:00Z">
        <w:r w:rsidRPr="003113A2" w:rsidDel="006E1AEC">
          <w:rPr>
            <w:lang w:val="en-GB"/>
          </w:rPr>
          <w:delText>in the form of</w:delText>
        </w:r>
      </w:del>
      <w:ins w:id="50" w:author="StevenNewhouse" w:date="2011-06-01T17:51:00Z">
        <w:r w:rsidR="006E1AEC">
          <w:rPr>
            <w:lang w:val="en-GB"/>
          </w:rPr>
          <w:t>representing</w:t>
        </w:r>
      </w:ins>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tbl>
      <w:tblPr>
        <w:tblW w:w="9464" w:type="dxa"/>
        <w:tblLayout w:type="fixed"/>
        <w:tblLook w:val="0000" w:firstRow="0" w:lastRow="0" w:firstColumn="0" w:lastColumn="0" w:noHBand="0" w:noVBand="0"/>
      </w:tblPr>
      <w:tblGrid>
        <w:gridCol w:w="9464"/>
        <w:tblGridChange w:id="51">
          <w:tblGrid>
            <w:gridCol w:w="9464"/>
          </w:tblGrid>
        </w:tblGridChange>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 xml:space="preserve">Activity: A.1 - </w:t>
            </w:r>
            <w:commentRangeStart w:id="52"/>
            <w:r w:rsidRPr="003113A2">
              <w:rPr>
                <w:b/>
                <w:color w:val="FFFFFF"/>
              </w:rPr>
              <w:t>User Support</w:t>
            </w:r>
            <w:commentRangeEnd w:id="52"/>
            <w:r w:rsidR="00496EF5">
              <w:rPr>
                <w:rStyle w:val="CommentReference"/>
                <w:lang w:val="x-none"/>
              </w:rPr>
              <w:commentReference w:id="52"/>
            </w:r>
          </w:p>
          <w:p w14:paraId="2CB98167" w14:textId="13A4DDB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0D836539"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ins w:id="53" w:author="Sergio Andreozzi" w:date="2011-06-28T17:09:00Z">
              <w:r w:rsidR="001404CB">
                <w:rPr>
                  <w:lang w:val="en-GB"/>
                </w:rPr>
                <w:t>the rest of the VRC</w:t>
              </w:r>
            </w:ins>
            <w:del w:id="54" w:author="Sergio Andreozzi" w:date="2011-06-28T17:09:00Z">
              <w:r w:rsidRPr="005E0A65" w:rsidDel="001404CB">
                <w:rPr>
                  <w:lang w:val="en-GB"/>
                </w:rPr>
                <w:delText>other parts of the research community</w:delText>
              </w:r>
            </w:del>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7C984014" w:rsidR="00991892" w:rsidRPr="005E0A65"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del w:id="55" w:author="Sergio Andreozzi" w:date="2011-06-28T17:09:00Z">
              <w:r w:rsidR="00F5615D" w:rsidRPr="005E0A65" w:rsidDel="001404CB">
                <w:rPr>
                  <w:lang w:val="en-GB"/>
                </w:rPr>
                <w:delText>within this MoU (</w:delText>
              </w:r>
            </w:del>
            <w:ins w:id="56" w:author="Sergio Andreozzi" w:date="2011-06-28T17:09:00Z">
              <w:r w:rsidR="001404CB">
                <w:rPr>
                  <w:lang w:val="en-GB"/>
                </w:rPr>
                <w:t xml:space="preserve">in </w:t>
              </w:r>
            </w:ins>
            <w:r w:rsidR="00F5615D" w:rsidRPr="005E0A65">
              <w:rPr>
                <w:lang w:val="en-GB"/>
              </w:rPr>
              <w:t>Annex 5</w:t>
            </w:r>
            <w:del w:id="57" w:author="Sergio Andreozzi" w:date="2011-06-28T17:09:00Z">
              <w:r w:rsidR="00F5615D" w:rsidRPr="005E0A65" w:rsidDel="001404CB">
                <w:rPr>
                  <w:lang w:val="en-GB"/>
                </w:rPr>
                <w:delText>)</w:delText>
              </w:r>
            </w:del>
            <w:r w:rsidR="00F5615D" w:rsidRPr="005E0A65">
              <w:rPr>
                <w:lang w:val="en-GB"/>
              </w:rPr>
              <w:t xml:space="preserve"> and will be updated as required.</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6F816F90" w:rsidR="00991892" w:rsidRPr="003113A2" w:rsidRDefault="00F5615D" w:rsidP="001404CB">
            <w:pPr>
              <w:pStyle w:val="BodyText"/>
              <w:numPr>
                <w:ilvl w:val="0"/>
                <w:numId w:val="2"/>
              </w:numPr>
              <w:tabs>
                <w:tab w:val="left" w:pos="240"/>
              </w:tabs>
              <w:spacing w:after="120"/>
              <w:ind w:left="714" w:hanging="357"/>
              <w:rPr>
                <w:lang w:val="en-GB"/>
              </w:rPr>
              <w:pPrChange w:id="58" w:author="Sergio Andreozzi" w:date="2011-06-28T17:11:00Z">
                <w:pPr>
                  <w:pStyle w:val="BodyText"/>
                  <w:numPr>
                    <w:numId w:val="2"/>
                  </w:numPr>
                  <w:tabs>
                    <w:tab w:val="num" w:pos="0"/>
                    <w:tab w:val="left" w:pos="240"/>
                  </w:tabs>
                  <w:spacing w:after="120"/>
                  <w:ind w:left="717" w:hanging="360"/>
                </w:pPr>
              </w:pPrChange>
            </w:pPr>
            <w:r w:rsidRPr="005E0A65">
              <w:rPr>
                <w:lang w:val="en-GB"/>
              </w:rPr>
              <w:t xml:space="preserve">Technical Services: EGI.eu will provide </w:t>
            </w:r>
            <w:ins w:id="59" w:author="Sergio Andreozzi" w:date="2011-06-28T17:11:00Z">
              <w:r w:rsidR="001404CB">
                <w:rPr>
                  <w:lang w:val="en-GB"/>
                </w:rPr>
                <w:t xml:space="preserve">a </w:t>
              </w:r>
            </w:ins>
            <w:r w:rsidRPr="005E0A65">
              <w:rPr>
                <w:lang w:val="en-GB"/>
              </w:rPr>
              <w:t xml:space="preserve">training </w:t>
            </w:r>
            <w:r w:rsidR="006E1AEC">
              <w:rPr>
                <w:lang w:val="en-GB"/>
              </w:rPr>
              <w:t>marketplace</w:t>
            </w:r>
            <w:ins w:id="60" w:author="Sergio Andreozzi" w:date="2011-06-28T17:11:00Z">
              <w:r w:rsidR="001404CB">
                <w:rPr>
                  <w:lang w:val="en-GB"/>
                </w:rPr>
                <w:t>,</w:t>
              </w:r>
            </w:ins>
            <w:r w:rsidR="001404CB">
              <w:rPr>
                <w:lang w:val="en-GB"/>
              </w:rPr>
              <w:t xml:space="preserve"> </w:t>
            </w:r>
            <w:ins w:id="61" w:author="Sergio Andreozzi" w:date="2011-06-28T17:11:00Z">
              <w:r w:rsidR="001404CB">
                <w:rPr>
                  <w:lang w:val="en-GB"/>
                </w:rPr>
                <w:t xml:space="preserve">a </w:t>
              </w:r>
            </w:ins>
            <w:r w:rsidRPr="005E0A65">
              <w:rPr>
                <w:lang w:val="en-GB"/>
              </w:rPr>
              <w:t>requirements gathering</w:t>
            </w:r>
            <w:ins w:id="62" w:author="Sergio Andreozzi" w:date="2011-06-28T17:11:00Z">
              <w:r w:rsidR="001404CB">
                <w:rPr>
                  <w:lang w:val="en-GB"/>
                </w:rPr>
                <w:t xml:space="preserve"> tool</w:t>
              </w:r>
            </w:ins>
            <w:r w:rsidRPr="005E0A65">
              <w:rPr>
                <w:lang w:val="en-GB"/>
              </w:rPr>
              <w:t xml:space="preserve">, applications databases and other services over time that will be accessible by the </w:t>
            </w:r>
            <w:r w:rsidR="005E0A65" w:rsidRPr="005E0A65">
              <w:rPr>
                <w:szCs w:val="22"/>
                <w:lang w:val="en-GB"/>
              </w:rPr>
              <w:t>HMRC</w:t>
            </w:r>
            <w:r w:rsidRPr="005E0A65">
              <w:rPr>
                <w:lang w:val="en-GB"/>
              </w:rPr>
              <w:t xml:space="preserve"> either </w:t>
            </w:r>
            <w:r w:rsidRPr="005E0A65">
              <w:rPr>
                <w:lang w:val="en-GB"/>
              </w:rPr>
              <w:lastRenderedPageBreak/>
              <w:t xml:space="preserve">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0FAEF3BF"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del w:id="63" w:author="Sergio Andreozzi" w:date="2011-06-28T17:13:00Z">
              <w:r w:rsidRPr="005E0A65" w:rsidDel="00A101D4">
                <w:rPr>
                  <w:lang w:val="en-GB"/>
                </w:rPr>
                <w:delText xml:space="preserve">the </w:delText>
              </w:r>
            </w:del>
            <w:r w:rsidR="005E0A65" w:rsidRPr="005E0A65">
              <w:rPr>
                <w:szCs w:val="22"/>
                <w:lang w:val="en-GB"/>
              </w:rPr>
              <w:t>HMRC</w:t>
            </w:r>
            <w:del w:id="64" w:author="Sergio Andreozzi" w:date="2011-06-28T17:13:00Z">
              <w:r w:rsidRPr="005E0A65" w:rsidDel="00A101D4">
                <w:rPr>
                  <w:lang w:val="en-GB"/>
                </w:rPr>
                <w:delText xml:space="preserve"> community</w:delText>
              </w:r>
            </w:del>
            <w:r w:rsidRPr="005E0A65">
              <w:rPr>
                <w:lang w:val="en-GB"/>
              </w:rPr>
              <w:t>.</w:t>
            </w:r>
          </w:p>
          <w:p w14:paraId="68FC0E6B" w14:textId="45C99BA9"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del w:id="65" w:author="Sergio Andreozzi" w:date="2011-06-28T17:13:00Z">
              <w:r w:rsidR="00702194" w:rsidRPr="005E0A65" w:rsidDel="00A101D4">
                <w:rPr>
                  <w:lang w:val="en-GB"/>
                </w:rPr>
                <w:delText xml:space="preserve">the </w:delText>
              </w:r>
            </w:del>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2331CFF0"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(e.g. top-level information discovery services, workload management services</w:t>
            </w:r>
            <w:del w:id="66" w:author="Sergio Andreozzi" w:date="2011-06-28T17:14:00Z">
              <w:r w:rsidRPr="00182C1D" w:rsidDel="00A101D4">
                <w:rPr>
                  <w:lang w:val="en-GB"/>
                </w:rPr>
                <w:delText>, etc.</w:delText>
              </w:r>
            </w:del>
            <w:r w:rsidRPr="00182C1D">
              <w:rPr>
                <w:lang w:val="en-GB"/>
              </w:rPr>
              <w:t xml:space="preserve">)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626581DA"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del w:id="67" w:author="Sergio Andreozzi" w:date="2011-06-28T17:14:00Z">
              <w:r w:rsidRPr="00182C1D" w:rsidDel="00A101D4">
                <w:rPr>
                  <w:lang w:val="en-GB"/>
                </w:rPr>
                <w:delText xml:space="preserve">the </w:delText>
              </w:r>
            </w:del>
            <w:r w:rsidR="005E0A65" w:rsidRPr="00182C1D">
              <w:rPr>
                <w:szCs w:val="22"/>
                <w:lang w:val="en-GB"/>
              </w:rPr>
              <w:t>HMRC</w:t>
            </w:r>
            <w:r w:rsidRPr="00182C1D">
              <w:rPr>
                <w:lang w:val="en-GB"/>
              </w:rPr>
              <w:t>.</w:t>
            </w:r>
          </w:p>
          <w:p w14:paraId="4B043C2F" w14:textId="6B3371C4"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del w:id="68" w:author="Sergio Andreozzi" w:date="2011-06-28T17:14:00Z">
              <w:r w:rsidRPr="005E0A65" w:rsidDel="00A101D4">
                <w:rPr>
                  <w:lang w:val="en-GB"/>
                </w:rPr>
                <w:delText xml:space="preserve">the </w:delText>
              </w:r>
            </w:del>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2CC84220" w14:textId="77777777" w:rsidR="00991892" w:rsidRDefault="00F5615D" w:rsidP="006174AD">
            <w:pPr>
              <w:pStyle w:val="BodyText"/>
              <w:numPr>
                <w:ilvl w:val="0"/>
                <w:numId w:val="2"/>
              </w:numPr>
              <w:tabs>
                <w:tab w:val="left" w:pos="240"/>
              </w:tabs>
              <w:spacing w:after="120"/>
              <w:ind w:left="714" w:hanging="357"/>
              <w:rPr>
                <w:ins w:id="69" w:author="Sergio Andreozzi" w:date="2011-06-28T17:19:00Z"/>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ins w:id="70" w:author="Sergio Andreozzi" w:date="2011-06-28T17:19:00Z">
              <w:r w:rsidRPr="00182C1D">
                <w:rPr>
                  <w:lang w:val="en-GB"/>
                </w:rPr>
                <w:t>The services will be reviewed annually and</w:t>
              </w:r>
              <w:r w:rsidRPr="005E0A65">
                <w:rPr>
                  <w:lang w:val="en-GB"/>
                </w:rPr>
                <w:t xml:space="preserve"> the list modified as required</w:t>
              </w:r>
              <w:r w:rsidRPr="003113A2">
                <w:rPr>
                  <w:lang w:val="en-GB"/>
                </w:rPr>
                <w:t>.</w:t>
              </w:r>
            </w:ins>
          </w:p>
        </w:tc>
      </w:tr>
      <w:tr w:rsidR="00991892" w:rsidRPr="003113A2" w:rsidDel="00F00A8E" w14:paraId="7701CCB8" w14:textId="3E74419B" w:rsidTr="00A101D4">
        <w:tblPrEx>
          <w:tblW w:w="9464" w:type="dxa"/>
          <w:tblLayout w:type="fixed"/>
          <w:tblLook w:val="0000" w:firstRow="0" w:lastRow="0" w:firstColumn="0" w:lastColumn="0" w:noHBand="0" w:noVBand="0"/>
          <w:tblPrExChange w:id="71" w:author="Sergio Andreozzi" w:date="2011-06-28T17:17:00Z">
            <w:tblPrEx>
              <w:tblW w:w="9464" w:type="dxa"/>
              <w:tblLayout w:type="fixed"/>
              <w:tblLook w:val="0000" w:firstRow="0" w:lastRow="0" w:firstColumn="0" w:lastColumn="0" w:noHBand="0" w:noVBand="0"/>
            </w:tblPrEx>
          </w:tblPrExChange>
        </w:tblPrEx>
        <w:trPr>
          <w:trHeight w:val="656"/>
          <w:del w:id="72" w:author="Sergio Andreozzi" w:date="2011-06-28T17:28:00Z"/>
          <w:trPrChange w:id="73" w:author="Sergio Andreozzi" w:date="2011-06-28T17:17:00Z">
            <w:trPr>
              <w:trHeight w:val="3040"/>
            </w:trPr>
          </w:trPrChange>
        </w:trPr>
        <w:tc>
          <w:tcPr>
            <w:tcW w:w="9464" w:type="dxa"/>
            <w:tcBorders>
              <w:top w:val="single" w:sz="4" w:space="0" w:color="000000"/>
              <w:left w:val="single" w:sz="4" w:space="0" w:color="000000"/>
              <w:bottom w:val="single" w:sz="4" w:space="0" w:color="000000"/>
              <w:right w:val="single" w:sz="4" w:space="0" w:color="000000"/>
            </w:tcBorders>
            <w:shd w:val="clear" w:color="auto" w:fill="auto"/>
            <w:tcPrChange w:id="74" w:author="Sergio Andreozzi" w:date="2011-06-28T17:17:00Z">
              <w:tcPr>
                <w:tcW w:w="9464" w:type="dxa"/>
                <w:tcBorders>
                  <w:top w:val="single" w:sz="4" w:space="0" w:color="000000"/>
                  <w:left w:val="single" w:sz="4" w:space="0" w:color="000000"/>
                  <w:bottom w:val="single" w:sz="4" w:space="0" w:color="000000"/>
                  <w:right w:val="single" w:sz="4" w:space="0" w:color="000000"/>
                </w:tcBorders>
                <w:shd w:val="clear" w:color="auto" w:fill="auto"/>
              </w:tcPr>
            </w:tcPrChange>
          </w:tcPr>
          <w:p w14:paraId="56C814E2" w14:textId="35090360" w:rsidR="00991892" w:rsidRPr="003113A2" w:rsidDel="00F00A8E" w:rsidRDefault="00F5615D" w:rsidP="00D127EF">
            <w:pPr>
              <w:shd w:val="clear" w:color="auto" w:fill="000000"/>
              <w:snapToGrid w:val="0"/>
              <w:rPr>
                <w:del w:id="75" w:author="Sergio Andreozzi" w:date="2011-06-28T17:28:00Z"/>
                <w:b/>
                <w:color w:val="FFFFFF"/>
              </w:rPr>
            </w:pPr>
            <w:del w:id="76" w:author="Sergio Andreozzi" w:date="2011-06-28T17:28:00Z">
              <w:r w:rsidRPr="003113A2" w:rsidDel="00F00A8E">
                <w:rPr>
                  <w:b/>
                  <w:color w:val="FFFFFF"/>
                </w:rPr>
                <w:delText>Activity: A.3 User Community Policy and Procedures</w:delText>
              </w:r>
            </w:del>
          </w:p>
          <w:p w14:paraId="5824FE7D" w14:textId="6C5C42F4" w:rsidR="00B22317" w:rsidRPr="003113A2" w:rsidDel="00F00A8E" w:rsidRDefault="00F5615D" w:rsidP="005677AA">
            <w:pPr>
              <w:spacing w:before="120" w:after="120"/>
              <w:rPr>
                <w:del w:id="77" w:author="Sergio Andreozzi" w:date="2011-06-28T17:28:00Z"/>
                <w:szCs w:val="22"/>
                <w:highlight w:val="yellow"/>
              </w:rPr>
            </w:pPr>
            <w:del w:id="78" w:author="Sergio Andreozzi" w:date="2011-06-28T17:28:00Z">
              <w:r w:rsidRPr="003113A2" w:rsidDel="00F00A8E">
                <w:rPr>
                  <w:b/>
                </w:rPr>
                <w:delText>Parties Involved:</w:delText>
              </w:r>
              <w:r w:rsidRPr="003113A2" w:rsidDel="00F00A8E">
                <w:delText xml:space="preserve"> EGI.eu Policy Development Manager</w:delText>
              </w:r>
              <w:r w:rsidR="00B22317" w:rsidRPr="003113A2" w:rsidDel="00F00A8E">
                <w:delText xml:space="preserve"> (Sergio Andreozzi)</w:delText>
              </w:r>
              <w:r w:rsidRPr="003113A2" w:rsidDel="00F00A8E">
                <w:delText xml:space="preserve">, </w:delText>
              </w:r>
              <w:r w:rsidR="005E0A65" w:rsidRPr="007931CF" w:rsidDel="00F00A8E">
                <w:rPr>
                  <w:szCs w:val="22"/>
                  <w:u w:val="single"/>
                </w:rPr>
                <w:delText>HMRC</w:delText>
              </w:r>
              <w:r w:rsidR="005677AA" w:rsidRPr="007931CF" w:rsidDel="00F00A8E">
                <w:rPr>
                  <w:szCs w:val="22"/>
                  <w:u w:val="single"/>
                </w:rPr>
                <w:delText xml:space="preserve"> (Michael S</w:delText>
              </w:r>
              <w:r w:rsidR="009038DC" w:rsidRPr="007931CF" w:rsidDel="00F00A8E">
                <w:rPr>
                  <w:szCs w:val="22"/>
                  <w:u w:val="single"/>
                </w:rPr>
                <w:delText>c</w:delText>
              </w:r>
              <w:r w:rsidR="005677AA" w:rsidRPr="007931CF" w:rsidDel="00F00A8E">
                <w:rPr>
                  <w:szCs w:val="22"/>
                  <w:u w:val="single"/>
                </w:rPr>
                <w:delText>hiffers, LMU</w:delText>
              </w:r>
              <w:r w:rsidR="00B22317" w:rsidRPr="007931CF" w:rsidDel="00F00A8E">
                <w:rPr>
                  <w:u w:val="single"/>
                </w:rPr>
                <w:delText>)</w:delText>
              </w:r>
            </w:del>
          </w:p>
          <w:p w14:paraId="33E6936B" w14:textId="76A862EF" w:rsidR="00991892" w:rsidRPr="005E0A65" w:rsidDel="00F00A8E" w:rsidRDefault="00F5615D" w:rsidP="005677AA">
            <w:pPr>
              <w:spacing w:before="120" w:after="120"/>
              <w:rPr>
                <w:del w:id="79" w:author="Sergio Andreozzi" w:date="2011-06-28T17:28:00Z"/>
              </w:rPr>
            </w:pPr>
            <w:del w:id="80" w:author="Sergio Andreozzi" w:date="2011-06-28T17:28:00Z">
              <w:r w:rsidRPr="003113A2" w:rsidDel="00F00A8E">
                <w:rPr>
                  <w:b/>
                </w:rPr>
                <w:delText>Description of work:</w:delText>
              </w:r>
              <w:r w:rsidRPr="003113A2" w:rsidDel="00F00A8E">
                <w:delText xml:space="preserve"> </w:delText>
              </w:r>
              <w:r w:rsidR="005E0A65" w:rsidRPr="005E0A65" w:rsidDel="00F00A8E">
                <w:rPr>
                  <w:szCs w:val="22"/>
                </w:rPr>
                <w:delText>HMRC</w:delText>
              </w:r>
              <w:r w:rsidR="00B22317" w:rsidRPr="005E0A65" w:rsidDel="00F00A8E">
                <w:rPr>
                  <w:szCs w:val="22"/>
                </w:rPr>
                <w:delText xml:space="preserve"> </w:delText>
              </w:r>
              <w:r w:rsidRPr="005E0A65" w:rsidDel="00F00A8E">
                <w:delText xml:space="preserve">will have influence through participation in User Community Board (UCB) and other formal bodies to the policies, procedures, services and tools relating to the </w:delText>
              </w:r>
              <w:r w:rsidR="005E0A65" w:rsidRPr="005E0A65" w:rsidDel="00F00A8E">
                <w:rPr>
                  <w:szCs w:val="22"/>
                </w:rPr>
                <w:delText>HMRC</w:delText>
              </w:r>
              <w:r w:rsidR="00B22317" w:rsidRPr="005E0A65" w:rsidDel="00F00A8E">
                <w:delText xml:space="preserve"> </w:delText>
              </w:r>
              <w:r w:rsidRPr="005E0A65" w:rsidDel="00F00A8E">
                <w:delText xml:space="preserve">support process. Operational services provided through EGI.eu will be accountable through its presence on the </w:delText>
              </w:r>
              <w:r w:rsidR="005E0A65" w:rsidRPr="005E0A65" w:rsidDel="00F00A8E">
                <w:rPr>
                  <w:szCs w:val="22"/>
                </w:rPr>
                <w:delText>HMRC</w:delText>
              </w:r>
              <w:r w:rsidR="00B22317" w:rsidRPr="005E0A65" w:rsidDel="00F00A8E">
                <w:delText xml:space="preserve"> </w:delText>
              </w:r>
              <w:r w:rsidRPr="005E0A65" w:rsidDel="00F00A8E">
                <w:delText>management board.</w:delText>
              </w:r>
            </w:del>
          </w:p>
          <w:p w14:paraId="627E226C" w14:textId="5416B503" w:rsidR="00991892" w:rsidRPr="00182C1D" w:rsidDel="00F00A8E" w:rsidRDefault="00F5615D" w:rsidP="005677AA">
            <w:pPr>
              <w:pStyle w:val="BodyText"/>
              <w:tabs>
                <w:tab w:val="left" w:pos="240"/>
              </w:tabs>
              <w:spacing w:before="120" w:after="120"/>
              <w:rPr>
                <w:del w:id="81" w:author="Sergio Andreozzi" w:date="2011-06-28T17:28:00Z"/>
                <w:b/>
                <w:lang w:val="en-GB"/>
              </w:rPr>
            </w:pPr>
            <w:del w:id="82" w:author="Sergio Andreozzi" w:date="2011-06-28T17:28:00Z">
              <w:r w:rsidRPr="00182C1D" w:rsidDel="00F00A8E">
                <w:rPr>
                  <w:b/>
                  <w:lang w:val="en-GB"/>
                </w:rPr>
                <w:delText>Expected outcome:</w:delText>
              </w:r>
            </w:del>
          </w:p>
          <w:p w14:paraId="1BFB6C98" w14:textId="3015B976" w:rsidR="00991892" w:rsidRPr="00182C1D" w:rsidDel="00A101D4" w:rsidRDefault="005E0A65" w:rsidP="00D127EF">
            <w:pPr>
              <w:pStyle w:val="BodyText"/>
              <w:numPr>
                <w:ilvl w:val="0"/>
                <w:numId w:val="6"/>
              </w:numPr>
              <w:tabs>
                <w:tab w:val="left" w:pos="240"/>
              </w:tabs>
              <w:rPr>
                <w:del w:id="83" w:author="Sergio Andreozzi" w:date="2011-06-28T17:19:00Z"/>
                <w:lang w:val="en-GB"/>
              </w:rPr>
            </w:pPr>
            <w:del w:id="84" w:author="Sergio Andreozzi" w:date="2011-06-28T17:19:00Z">
              <w:r w:rsidRPr="00182C1D" w:rsidDel="00A101D4">
                <w:rPr>
                  <w:szCs w:val="22"/>
                  <w:lang w:val="en-GB"/>
                </w:rPr>
                <w:delText>HMRC</w:delText>
              </w:r>
              <w:r w:rsidR="00B22317" w:rsidRPr="00182C1D" w:rsidDel="00A101D4">
                <w:rPr>
                  <w:lang w:val="en-GB"/>
                </w:rPr>
                <w:delText xml:space="preserve"> </w:delText>
              </w:r>
              <w:r w:rsidR="00F5615D" w:rsidRPr="00182C1D" w:rsidDel="00A101D4">
                <w:rPr>
                  <w:lang w:val="en-GB"/>
                </w:rPr>
                <w:delText>will participate in the UCB and other meetings subject to agreement</w:delText>
              </w:r>
              <w:r w:rsidR="009038DC" w:rsidRPr="00182C1D" w:rsidDel="00A101D4">
                <w:rPr>
                  <w:lang w:val="en-GB"/>
                </w:rPr>
                <w:delText xml:space="preserve"> (See also Article 4 and 6)</w:delText>
              </w:r>
              <w:r w:rsidR="00F5615D" w:rsidRPr="00182C1D" w:rsidDel="00A101D4">
                <w:rPr>
                  <w:lang w:val="en-GB"/>
                </w:rPr>
                <w:delText>.</w:delText>
              </w:r>
            </w:del>
          </w:p>
          <w:p w14:paraId="1781B127" w14:textId="17453FA2" w:rsidR="00991892" w:rsidRPr="00182C1D" w:rsidDel="00A101D4" w:rsidRDefault="00F5615D" w:rsidP="00D127EF">
            <w:pPr>
              <w:pStyle w:val="BodyText"/>
              <w:numPr>
                <w:ilvl w:val="0"/>
                <w:numId w:val="6"/>
              </w:numPr>
              <w:tabs>
                <w:tab w:val="left" w:pos="240"/>
              </w:tabs>
              <w:rPr>
                <w:del w:id="85" w:author="Sergio Andreozzi" w:date="2011-06-28T17:19:00Z"/>
                <w:lang w:val="en-GB"/>
              </w:rPr>
            </w:pPr>
            <w:del w:id="86" w:author="Sergio Andreozzi" w:date="2011-06-28T17:19:00Z">
              <w:r w:rsidRPr="00182C1D" w:rsidDel="00A101D4">
                <w:rPr>
                  <w:lang w:val="en-GB"/>
                </w:rPr>
                <w:delText xml:space="preserve">EGI.eu will participate to </w:delText>
              </w:r>
            </w:del>
            <w:del w:id="87" w:author="Sergio Andreozzi" w:date="2011-06-28T17:16:00Z">
              <w:r w:rsidRPr="00182C1D" w:rsidDel="00A101D4">
                <w:rPr>
                  <w:lang w:val="en-GB"/>
                </w:rPr>
                <w:delText xml:space="preserve">the annual </w:delText>
              </w:r>
            </w:del>
            <w:del w:id="88" w:author="Sergio Andreozzi" w:date="2011-06-28T17:19:00Z">
              <w:r w:rsidR="005E0A65" w:rsidRPr="00182C1D" w:rsidDel="00A101D4">
                <w:rPr>
                  <w:szCs w:val="22"/>
                  <w:lang w:val="en-GB"/>
                </w:rPr>
                <w:delText>HMRC</w:delText>
              </w:r>
              <w:r w:rsidR="00B84B18" w:rsidRPr="00182C1D" w:rsidDel="00A101D4">
                <w:rPr>
                  <w:szCs w:val="22"/>
                  <w:lang w:val="en-GB"/>
                </w:rPr>
                <w:delText xml:space="preserve"> </w:delText>
              </w:r>
              <w:r w:rsidRPr="00182C1D" w:rsidDel="00A101D4">
                <w:rPr>
                  <w:lang w:val="en-GB"/>
                </w:rPr>
                <w:delText xml:space="preserve">meeting </w:delText>
              </w:r>
            </w:del>
            <w:del w:id="89" w:author="Sergio Andreozzi" w:date="2011-06-28T17:16:00Z">
              <w:r w:rsidRPr="00182C1D" w:rsidDel="00A101D4">
                <w:rPr>
                  <w:lang w:val="en-GB"/>
                </w:rPr>
                <w:delText xml:space="preserve">and other monthly meetings </w:delText>
              </w:r>
            </w:del>
            <w:del w:id="90" w:author="Sergio Andreozzi" w:date="2011-06-28T17:19:00Z">
              <w:r w:rsidRPr="00182C1D" w:rsidDel="00A101D4">
                <w:rPr>
                  <w:lang w:val="en-GB"/>
                </w:rPr>
                <w:delText>subject to agreement.</w:delText>
              </w:r>
            </w:del>
          </w:p>
          <w:p w14:paraId="6575E5E7" w14:textId="062B193F" w:rsidR="00991892" w:rsidRPr="003113A2" w:rsidDel="00F00A8E" w:rsidRDefault="00F5615D" w:rsidP="00A101D4">
            <w:pPr>
              <w:pStyle w:val="BodyText"/>
              <w:numPr>
                <w:ilvl w:val="0"/>
                <w:numId w:val="6"/>
              </w:numPr>
              <w:tabs>
                <w:tab w:val="left" w:pos="240"/>
              </w:tabs>
              <w:ind w:left="714" w:hanging="357"/>
              <w:rPr>
                <w:del w:id="91" w:author="Sergio Andreozzi" w:date="2011-06-28T17:28:00Z"/>
                <w:lang w:val="en-GB"/>
              </w:rPr>
              <w:pPrChange w:id="92" w:author="Sergio Andreozzi" w:date="2011-06-28T17:17:00Z">
                <w:pPr>
                  <w:pStyle w:val="BodyText"/>
                  <w:numPr>
                    <w:numId w:val="6"/>
                  </w:numPr>
                  <w:tabs>
                    <w:tab w:val="num" w:pos="0"/>
                    <w:tab w:val="left" w:pos="240"/>
                  </w:tabs>
                  <w:spacing w:after="120"/>
                  <w:ind w:left="714" w:hanging="357"/>
                </w:pPr>
              </w:pPrChange>
            </w:pPr>
            <w:del w:id="93" w:author="Sergio Andreozzi" w:date="2011-06-28T17:19:00Z">
              <w:r w:rsidRPr="00182C1D" w:rsidDel="00A101D4">
                <w:rPr>
                  <w:lang w:val="en-GB"/>
                </w:rPr>
                <w:delText>The services listed in activity A.2 will be reviewed annually and</w:delText>
              </w:r>
              <w:r w:rsidRPr="005E0A65" w:rsidDel="00A101D4">
                <w:rPr>
                  <w:lang w:val="en-GB"/>
                </w:rPr>
                <w:delText xml:space="preserve"> the list modified as required</w:delText>
              </w:r>
              <w:r w:rsidRPr="003113A2" w:rsidDel="00A101D4">
                <w:rPr>
                  <w:lang w:val="en-GB"/>
                </w:rPr>
                <w:delText>.</w:delText>
              </w:r>
            </w:del>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2D13BFDE" w:rsidR="00991892" w:rsidRPr="003113A2" w:rsidRDefault="00F5615D" w:rsidP="00D127EF">
            <w:pPr>
              <w:shd w:val="clear" w:color="auto" w:fill="000000"/>
              <w:snapToGrid w:val="0"/>
              <w:rPr>
                <w:b/>
              </w:rPr>
            </w:pPr>
            <w:r w:rsidRPr="003113A2">
              <w:rPr>
                <w:b/>
                <w:color w:val="FFFFFF"/>
              </w:rPr>
              <w:t>Activity: A.</w:t>
            </w:r>
            <w:del w:id="94" w:author="Sergio Andreozzi" w:date="2011-06-28T17:28:00Z">
              <w:r w:rsidRPr="003113A2" w:rsidDel="00F00A8E">
                <w:rPr>
                  <w:b/>
                  <w:color w:val="FFFFFF"/>
                </w:rPr>
                <w:delText>4</w:delText>
              </w:r>
            </w:del>
            <w:ins w:id="95" w:author="Sergio Andreozzi" w:date="2011-06-28T17:28:00Z">
              <w:r w:rsidR="00F00A8E">
                <w:rPr>
                  <w:b/>
                  <w:color w:val="FFFFFF"/>
                </w:rPr>
                <w:t>3</w:t>
              </w:r>
            </w:ins>
            <w:r w:rsidRPr="003113A2">
              <w:rPr>
                <w:b/>
                <w:color w:val="FFFFFF"/>
              </w:rPr>
              <w:t xml:space="preserve"> Requirements gathering</w:t>
            </w:r>
            <w:r w:rsidRPr="003113A2">
              <w:rPr>
                <w:b/>
              </w:rPr>
              <w:t xml:space="preserve"> </w:t>
            </w:r>
          </w:p>
          <w:p w14:paraId="1521A8EF" w14:textId="4453B254" w:rsidR="00B22317" w:rsidRPr="003113A2" w:rsidRDefault="00F5615D" w:rsidP="009038DC">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66F5C821" w14:textId="0138C817" w:rsidR="00991892" w:rsidRPr="005E0A65" w:rsidRDefault="00F5615D" w:rsidP="009038DC">
            <w:pPr>
              <w:spacing w:before="120" w:after="120"/>
            </w:pPr>
            <w:r w:rsidRPr="003113A2">
              <w:rPr>
                <w:b/>
              </w:rPr>
              <w:t>Description of work:</w:t>
            </w:r>
            <w:r w:rsidRPr="003113A2">
              <w:t xml:space="preserve"> </w:t>
            </w:r>
            <w:ins w:id="96" w:author="Sergio Andreozzi" w:date="2011-06-28T17:20:00Z">
              <w:r w:rsidR="00A101D4" w:rsidRPr="005E0A65">
                <w:rPr>
                  <w:szCs w:val="22"/>
                </w:rPr>
                <w:t xml:space="preserve">HMRC </w:t>
              </w:r>
              <w:r w:rsidR="00A101D4" w:rsidRPr="005E0A65">
                <w:t xml:space="preserve">will have influence through participation in User Community Board (UCB) and other formal bodies to the policies, procedures, services and tools relating to the </w:t>
              </w:r>
              <w:r w:rsidR="00A101D4" w:rsidRPr="005E0A65">
                <w:rPr>
                  <w:szCs w:val="22"/>
                </w:rPr>
                <w:t>HMRC</w:t>
              </w:r>
              <w:r w:rsidR="00A101D4" w:rsidRPr="005E0A65">
                <w:t xml:space="preserve"> support process. </w:t>
              </w:r>
            </w:ins>
            <w:del w:id="97" w:author="Sergio Andreozzi" w:date="2011-06-28T17:21:00Z">
              <w:r w:rsidRPr="005E0A65" w:rsidDel="00A101D4">
                <w:delText xml:space="preserve">This activity allows </w:delText>
              </w:r>
            </w:del>
            <w:del w:id="98" w:author="Sergio Andreozzi" w:date="2011-06-28T17:17:00Z">
              <w:r w:rsidRPr="005E0A65" w:rsidDel="00A101D4">
                <w:delText xml:space="preserve">the </w:delText>
              </w:r>
            </w:del>
            <w:r w:rsidR="005E0A65" w:rsidRPr="005E0A65">
              <w:rPr>
                <w:szCs w:val="22"/>
              </w:rPr>
              <w:t>HMRC</w:t>
            </w:r>
            <w:r w:rsidR="00B84B18" w:rsidRPr="005E0A65">
              <w:rPr>
                <w:szCs w:val="22"/>
              </w:rPr>
              <w:t xml:space="preserve"> </w:t>
            </w:r>
            <w:del w:id="99" w:author="Sergio Andreozzi" w:date="2011-06-28T17:26:00Z">
              <w:r w:rsidRPr="005E0A65" w:rsidDel="00F00A8E">
                <w:delText xml:space="preserve">to </w:delText>
              </w:r>
            </w:del>
            <w:ins w:id="100" w:author="Sergio Andreozzi" w:date="2011-06-28T17:26:00Z">
              <w:r w:rsidR="00F00A8E">
                <w:t>can</w:t>
              </w:r>
              <w:r w:rsidR="00F00A8E" w:rsidRPr="005E0A65">
                <w:t xml:space="preserve"> </w:t>
              </w:r>
            </w:ins>
            <w:r w:rsidRPr="005E0A65">
              <w:t xml:space="preserve">identify new requirements and change requests </w:t>
            </w:r>
            <w:del w:id="101" w:author="Sergio Andreozzi" w:date="2011-06-28T17:26:00Z">
              <w:r w:rsidRPr="005E0A65" w:rsidDel="00F00A8E">
                <w:delText xml:space="preserve">to </w:delText>
              </w:r>
            </w:del>
            <w:ins w:id="102" w:author="Sergio Andreozzi" w:date="2011-06-28T17:26:00Z">
              <w:r w:rsidR="00F00A8E">
                <w:t>for</w:t>
              </w:r>
              <w:r w:rsidR="00F00A8E" w:rsidRPr="005E0A65">
                <w:t xml:space="preserve"> </w:t>
              </w:r>
            </w:ins>
            <w:r w:rsidRPr="005E0A65">
              <w:t xml:space="preserve">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w:t>
            </w:r>
            <w:r w:rsidRPr="005E0A65">
              <w:lastRenderedPageBreak/>
              <w:t xml:space="preserve">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293DF6FC" w:rsidR="00A101D4" w:rsidRDefault="00A101D4" w:rsidP="00A101D4">
            <w:pPr>
              <w:pStyle w:val="BodyText"/>
              <w:numPr>
                <w:ilvl w:val="0"/>
                <w:numId w:val="2"/>
              </w:numPr>
              <w:tabs>
                <w:tab w:val="left" w:pos="240"/>
              </w:tabs>
              <w:rPr>
                <w:ins w:id="103" w:author="Sergio Andreozzi" w:date="2011-06-28T17:19:00Z"/>
                <w:lang w:val="en-GB"/>
              </w:rPr>
            </w:pPr>
            <w:ins w:id="104" w:author="Sergio Andreozzi" w:date="2011-06-28T17:19:00Z">
              <w:r w:rsidRPr="00182C1D">
                <w:rPr>
                  <w:szCs w:val="22"/>
                  <w:lang w:val="en-GB"/>
                </w:rPr>
                <w:t>HMRC</w:t>
              </w:r>
              <w:r w:rsidR="00F00A8E">
                <w:rPr>
                  <w:lang w:val="en-GB"/>
                </w:rPr>
                <w:t xml:space="preserve"> participation</w:t>
              </w:r>
              <w:r w:rsidRPr="00182C1D">
                <w:rPr>
                  <w:lang w:val="en-GB"/>
                </w:rPr>
                <w:t xml:space="preserve"> in the UCB and other meetings subject to agreement (See also Article 4 and 6).</w:t>
              </w:r>
            </w:ins>
          </w:p>
          <w:p w14:paraId="6DBE0BE9" w14:textId="01A786C6" w:rsidR="00A101D4" w:rsidRPr="00182C1D" w:rsidRDefault="00F00A8E" w:rsidP="00A101D4">
            <w:pPr>
              <w:pStyle w:val="BodyText"/>
              <w:numPr>
                <w:ilvl w:val="0"/>
                <w:numId w:val="2"/>
              </w:numPr>
              <w:tabs>
                <w:tab w:val="left" w:pos="240"/>
              </w:tabs>
              <w:rPr>
                <w:ins w:id="105" w:author="Sergio Andreozzi" w:date="2011-06-28T17:19:00Z"/>
                <w:lang w:val="en-GB"/>
              </w:rPr>
            </w:pPr>
            <w:ins w:id="106" w:author="Sergio Andreozzi" w:date="2011-06-28T17:19:00Z">
              <w:r>
                <w:rPr>
                  <w:lang w:val="en-GB"/>
                </w:rPr>
                <w:t>EGI.eu participation</w:t>
              </w:r>
              <w:r w:rsidR="00A101D4" w:rsidRPr="00182C1D">
                <w:rPr>
                  <w:lang w:val="en-GB"/>
                </w:rPr>
                <w:t xml:space="preserve"> </w:t>
              </w:r>
            </w:ins>
            <w:ins w:id="107" w:author="Sergio Andreozzi" w:date="2011-06-28T17:27:00Z">
              <w:r>
                <w:rPr>
                  <w:lang w:val="en-GB"/>
                </w:rPr>
                <w:t>in</w:t>
              </w:r>
            </w:ins>
            <w:ins w:id="108" w:author="Sergio Andreozzi" w:date="2011-06-28T17:19:00Z">
              <w:r w:rsidR="00A101D4" w:rsidRPr="00182C1D">
                <w:rPr>
                  <w:lang w:val="en-GB"/>
                </w:rPr>
                <w:t xml:space="preserve"> </w:t>
              </w:r>
              <w:r w:rsidR="00A101D4" w:rsidRPr="00182C1D">
                <w:rPr>
                  <w:szCs w:val="22"/>
                  <w:lang w:val="en-GB"/>
                </w:rPr>
                <w:t xml:space="preserve">HMRC </w:t>
              </w:r>
              <w:r w:rsidR="00A101D4" w:rsidRPr="00182C1D">
                <w:rPr>
                  <w:lang w:val="en-GB"/>
                </w:rPr>
                <w:t>meeting</w:t>
              </w:r>
              <w:r w:rsidR="00A101D4">
                <w:rPr>
                  <w:lang w:val="en-GB"/>
                </w:rPr>
                <w:t>s</w:t>
              </w:r>
              <w:r w:rsidR="00A101D4" w:rsidRPr="00182C1D">
                <w:rPr>
                  <w:lang w:val="en-GB"/>
                </w:rPr>
                <w:t xml:space="preserve"> subject to agreement.</w:t>
              </w:r>
            </w:ins>
          </w:p>
          <w:p w14:paraId="199AEFDA" w14:textId="78F403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69B478B8" w:rsidR="00991892" w:rsidRPr="003113A2" w:rsidRDefault="00F5615D">
            <w:pPr>
              <w:pStyle w:val="BodyText"/>
              <w:shd w:val="clear" w:color="auto" w:fill="000000"/>
              <w:snapToGrid w:val="0"/>
              <w:jc w:val="left"/>
              <w:rPr>
                <w:b/>
                <w:color w:val="FFFFFF"/>
                <w:lang w:val="en-GB"/>
              </w:rPr>
            </w:pPr>
            <w:r w:rsidRPr="003113A2">
              <w:rPr>
                <w:b/>
                <w:color w:val="FFFFFF"/>
                <w:lang w:val="en-GB"/>
              </w:rPr>
              <w:lastRenderedPageBreak/>
              <w:t>Activity: A.</w:t>
            </w:r>
            <w:ins w:id="109" w:author="Sergio Andreozzi" w:date="2011-06-28T17:28:00Z">
              <w:r w:rsidR="00F00A8E">
                <w:rPr>
                  <w:b/>
                  <w:color w:val="FFFFFF"/>
                  <w:lang w:val="en-GB"/>
                </w:rPr>
                <w:t>4</w:t>
              </w:r>
            </w:ins>
            <w:del w:id="110" w:author="Sergio Andreozzi" w:date="2011-06-28T17:28:00Z">
              <w:r w:rsidR="00016E23" w:rsidDel="00F00A8E">
                <w:rPr>
                  <w:b/>
                  <w:color w:val="FFFFFF"/>
                  <w:lang w:val="en-GB"/>
                </w:rPr>
                <w:delText>5</w:delText>
              </w:r>
            </w:del>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2FA433B5" w:rsidR="00991892" w:rsidRPr="00F00A8E" w:rsidRDefault="009038DC" w:rsidP="00F00A8E">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w:t>
            </w:r>
            <w:ins w:id="111" w:author="Sergio Andreozzi" w:date="2011-06-28T17:29:00Z">
              <w:r w:rsidR="00F00A8E">
                <w:rPr>
                  <w:lang w:val="en-GB"/>
                </w:rPr>
                <w:t xml:space="preserve"> and</w:t>
              </w:r>
            </w:ins>
            <w:ins w:id="112" w:author="Sergio Andreozzi" w:date="2011-06-28T17:30:00Z">
              <w:r w:rsidR="00F00A8E">
                <w:rPr>
                  <w:lang w:val="en-GB"/>
                </w:rPr>
                <w:t>/or</w:t>
              </w:r>
            </w:ins>
            <w:ins w:id="113" w:author="Sergio Andreozzi" w:date="2011-06-28T17:29:00Z">
              <w:r w:rsidR="00F00A8E">
                <w:rPr>
                  <w:lang w:val="en-GB"/>
                </w:rPr>
                <w:t xml:space="preserve"> news</w:t>
              </w:r>
            </w:ins>
            <w:del w:id="114" w:author="Sergio Andreozzi" w:date="2011-06-28T17:29:00Z">
              <w:r w:rsidR="00F5615D" w:rsidRPr="005E0A65" w:rsidDel="00F00A8E">
                <w:rPr>
                  <w:lang w:val="en-GB"/>
                </w:rPr>
                <w:delText>,</w:delText>
              </w:r>
            </w:del>
            <w:r w:rsidR="00F5615D" w:rsidRPr="005E0A65">
              <w:rPr>
                <w:lang w:val="en-GB"/>
              </w:rPr>
              <w:t xml:space="preserve"> article</w:t>
            </w:r>
            <w:del w:id="115" w:author="Sergio Andreozzi" w:date="2011-06-28T17:29:00Z">
              <w:r w:rsidR="00F5615D" w:rsidRPr="005E0A65" w:rsidDel="00F00A8E">
                <w:rPr>
                  <w:lang w:val="en-GB"/>
                </w:rPr>
                <w:delText xml:space="preserve"> and press releases</w:delText>
              </w:r>
            </w:del>
            <w:r w:rsidR="00F5615D" w:rsidRPr="005E0A65">
              <w:rPr>
                <w:lang w:val="en-GB"/>
              </w:rPr>
              <w:t xml:space="preserve"> (within 1 month</w:t>
            </w:r>
            <w:r w:rsidR="00E477D6">
              <w:rPr>
                <w:lang w:val="en-GB"/>
              </w:rPr>
              <w:t xml:space="preserve"> </w:t>
            </w:r>
            <w:del w:id="116" w:author="Sergio Andreozzi" w:date="2011-06-28T17:30:00Z">
              <w:r w:rsidR="00E477D6" w:rsidDel="00F00A8E">
                <w:rPr>
                  <w:lang w:val="en-GB"/>
                </w:rPr>
                <w:delText xml:space="preserve">of </w:delText>
              </w:r>
            </w:del>
            <w:r w:rsidR="00E477D6" w:rsidRPr="00F00A8E">
              <w:rPr>
                <w:lang w:val="en-GB"/>
              </w:rPr>
              <w:t>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496070C8"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w:t>
            </w:r>
            <w:del w:id="117" w:author="Sergio Andreozzi" w:date="2011-06-28T17:30:00Z">
              <w:r w:rsidR="00E477D6" w:rsidDel="00F00A8E">
                <w:rPr>
                  <w:lang w:val="en-GB"/>
                </w:rPr>
                <w:delText xml:space="preserve">EGI Conference, </w:delText>
              </w:r>
            </w:del>
            <w:proofErr w:type="spellStart"/>
            <w:r w:rsidR="00E477D6">
              <w:rPr>
                <w:lang w:val="en-GB"/>
              </w:rPr>
              <w:t>Plinius</w:t>
            </w:r>
            <w:proofErr w:type="spellEnd"/>
            <w:r w:rsidR="00E477D6">
              <w:rPr>
                <w:lang w:val="en-GB"/>
              </w:rPr>
              <w:t xml:space="preserve"> Conference, AGU Fall Conference) </w:t>
            </w:r>
            <w:proofErr w:type="gramStart"/>
            <w:r w:rsidR="00F5615D" w:rsidRPr="005E0A65">
              <w:rPr>
                <w:lang w:val="en-GB"/>
              </w:rPr>
              <w:t>will</w:t>
            </w:r>
            <w:proofErr w:type="gramEnd"/>
            <w:r w:rsidR="00F5615D" w:rsidRPr="005E0A65">
              <w:rPr>
                <w:lang w:val="en-GB"/>
              </w:rPr>
              <w:t xml:space="preserve"> be planned in order to disseminate the progress a</w:t>
            </w:r>
            <w:r w:rsidR="00E477D6">
              <w:rPr>
                <w:lang w:val="en-GB"/>
              </w:rPr>
              <w:t>nd results of the collaboration.</w:t>
            </w:r>
          </w:p>
          <w:p w14:paraId="30ED11BA" w14:textId="7E9F29CF"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del w:id="118" w:author="Sergio Andreozzi" w:date="2011-06-28T17:33:00Z">
              <w:r w:rsidDel="009C2217">
                <w:rPr>
                  <w:lang w:val="en-GB"/>
                </w:rPr>
                <w:delText>I</w:delText>
              </w:r>
              <w:r w:rsidR="00F5615D" w:rsidRPr="005E0A65" w:rsidDel="009C2217">
                <w:rPr>
                  <w:lang w:val="en-GB"/>
                </w:rPr>
                <w:delText xml:space="preserve">nform EGI.eu of any scientific/academic publications published by the </w:delText>
              </w:r>
              <w:r w:rsidR="005E0A65" w:rsidRPr="005E0A65" w:rsidDel="009C2217">
                <w:rPr>
                  <w:szCs w:val="22"/>
                  <w:lang w:val="en-GB"/>
                </w:rPr>
                <w:delText>HMRC</w:delText>
              </w:r>
              <w:r w:rsidR="00F5615D" w:rsidRPr="005E0A65" w:rsidDel="009C2217">
                <w:rPr>
                  <w:lang w:val="en-GB"/>
                </w:rPr>
                <w:delText xml:space="preserve"> that use the EGI, and EGI.eu will inform </w:delText>
              </w:r>
              <w:r w:rsidR="005E0A65" w:rsidRPr="005E0A65" w:rsidDel="009C2217">
                <w:rPr>
                  <w:szCs w:val="22"/>
                  <w:lang w:val="en-GB"/>
                </w:rPr>
                <w:delText>HMRC</w:delText>
              </w:r>
              <w:r w:rsidR="00B84B18" w:rsidRPr="005E0A65" w:rsidDel="009C2217">
                <w:rPr>
                  <w:lang w:val="en-GB"/>
                </w:rPr>
                <w:delText xml:space="preserve"> </w:delText>
              </w:r>
              <w:r w:rsidR="00F5615D" w:rsidRPr="005E0A65" w:rsidDel="009C2217">
                <w:rPr>
                  <w:lang w:val="en-GB"/>
                </w:rPr>
                <w:delText xml:space="preserve">of publications that refer to </w:delText>
              </w:r>
              <w:r w:rsidR="005E0A65" w:rsidRPr="005E0A65" w:rsidDel="009C2217">
                <w:rPr>
                  <w:szCs w:val="22"/>
                  <w:lang w:val="en-GB"/>
                </w:rPr>
                <w:delText>HMRC</w:delText>
              </w:r>
              <w:r w:rsidR="00F5615D" w:rsidRPr="005E0A65" w:rsidDel="009C2217">
                <w:rPr>
                  <w:lang w:val="en-GB"/>
                </w:rPr>
                <w:delText>. This bi-directional communication will ensure that each party is being accurately represented by the other.</w:delText>
              </w:r>
            </w:del>
            <w:ins w:id="119" w:author="Sergio Andreozzi" w:date="2011-06-28T17:32:00Z">
              <w:r w:rsidR="009C2217">
                <w:rPr>
                  <w:color w:val="00000A"/>
                  <w:kern w:val="1"/>
                  <w:lang w:eastAsia="hi-IN" w:bidi="hi-IN"/>
                </w:rPr>
                <w:t>Inform each party of any scientific/academic publications published/issued relating to the parties or activities within the MoU.</w:t>
              </w:r>
            </w:ins>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120" w:name="__RefHeading__38_1447107919"/>
      <w:bookmarkStart w:id="121" w:name="__RefHeading__1516_894864212"/>
      <w:bookmarkStart w:id="122" w:name="__RefHeading__24_68221184"/>
      <w:bookmarkStart w:id="123" w:name="__RefHeading__52_879518065"/>
      <w:bookmarkStart w:id="124" w:name="_Toc168053774"/>
      <w:bookmarkEnd w:id="120"/>
      <w:bookmarkEnd w:id="121"/>
      <w:bookmarkEnd w:id="122"/>
      <w:bookmarkEnd w:id="123"/>
      <w:r w:rsidRPr="003113A2">
        <w:t>Article 4: Timeline and Reporting</w:t>
      </w:r>
      <w:bookmarkEnd w:id="124"/>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3B13EBD3" w:rsidR="00991892" w:rsidRPr="00131EF5" w:rsidRDefault="00F5615D" w:rsidP="00016E23">
            <w:pPr>
              <w:pStyle w:val="BodyText"/>
              <w:snapToGrid w:val="0"/>
              <w:rPr>
                <w:bCs w:val="0"/>
                <w:szCs w:val="22"/>
                <w:lang w:val="en-GB"/>
              </w:rPr>
            </w:pPr>
            <w:r w:rsidRPr="00182C1D">
              <w:rPr>
                <w:bCs w:val="0"/>
                <w:szCs w:val="22"/>
                <w:lang w:val="en-GB"/>
              </w:rPr>
              <w:t>A.</w:t>
            </w:r>
            <w:ins w:id="125" w:author="Sergio Andreozzi" w:date="2011-06-28T17:33:00Z">
              <w:r w:rsidR="009C2217">
                <w:rPr>
                  <w:bCs w:val="0"/>
                  <w:szCs w:val="22"/>
                  <w:lang w:val="en-GB"/>
                </w:rPr>
                <w:t>4</w:t>
              </w:r>
            </w:ins>
            <w:del w:id="126" w:author="Sergio Andreozzi" w:date="2011-06-28T17:33:00Z">
              <w:r w:rsidR="00016E23" w:rsidRPr="00182C1D" w:rsidDel="009C2217">
                <w:rPr>
                  <w:bCs w:val="0"/>
                  <w:szCs w:val="22"/>
                  <w:lang w:val="en-GB"/>
                </w:rPr>
                <w:delText>5</w:delText>
              </w:r>
            </w:del>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lastRenderedPageBreak/>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B668B7A" w:rsidR="00991892" w:rsidRPr="00131EF5" w:rsidRDefault="00F5615D">
            <w:pPr>
              <w:snapToGrid w:val="0"/>
            </w:pPr>
            <w:r w:rsidRPr="00131EF5">
              <w:t xml:space="preserve">Summary of the 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4E079B54" w:rsidR="00991892" w:rsidRPr="00131EF5" w:rsidRDefault="00F5615D">
            <w:pPr>
              <w:snapToGrid w:val="0"/>
            </w:pPr>
            <w:r w:rsidRPr="00131EF5">
              <w:t>A.</w:t>
            </w:r>
            <w:ins w:id="127" w:author="Sergio Andreozzi" w:date="2011-06-28T17:34:00Z">
              <w:r w:rsidR="009C2217">
                <w:t>3</w:t>
              </w:r>
            </w:ins>
            <w:del w:id="128" w:author="Sergio Andreozzi" w:date="2011-06-28T17:34:00Z">
              <w:r w:rsidRPr="00131EF5" w:rsidDel="009C2217">
                <w:delText>4</w:delText>
              </w:r>
            </w:del>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14DEB637" w:rsidR="00991892" w:rsidRPr="00131EF5" w:rsidRDefault="00F5615D">
            <w:pPr>
              <w:snapToGrid w:val="0"/>
            </w:pPr>
            <w:r w:rsidRPr="00131EF5">
              <w:t>A.</w:t>
            </w:r>
            <w:ins w:id="129" w:author="Sergio Andreozzi" w:date="2011-06-28T17:34:00Z">
              <w:r w:rsidR="009C2217">
                <w:t>3</w:t>
              </w:r>
            </w:ins>
            <w:del w:id="130" w:author="Sergio Andreozzi" w:date="2011-06-28T17:34:00Z">
              <w:r w:rsidRPr="00131EF5" w:rsidDel="009C2217">
                <w:delText>4</w:delText>
              </w:r>
            </w:del>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4A55766A" w14:textId="77777777" w:rsidR="00EE7597" w:rsidRPr="00EE7597" w:rsidRDefault="00EE7597" w:rsidP="00EE7597">
      <w:bookmarkStart w:id="131" w:name="__RefHeading__40_1447107919"/>
      <w:bookmarkStart w:id="132" w:name="__RefHeading__1518_894864212"/>
      <w:bookmarkStart w:id="133" w:name="__RefHeading__26_68221184"/>
      <w:bookmarkStart w:id="134" w:name="__RefHeading__54_879518065"/>
      <w:bookmarkEnd w:id="131"/>
      <w:bookmarkEnd w:id="132"/>
      <w:bookmarkEnd w:id="133"/>
      <w:bookmarkEnd w:id="134"/>
    </w:p>
    <w:p w14:paraId="6F69F40F" w14:textId="77777777" w:rsidR="00991892" w:rsidRPr="003113A2" w:rsidRDefault="00F5615D">
      <w:pPr>
        <w:pStyle w:val="Heading1"/>
        <w:jc w:val="center"/>
      </w:pPr>
      <w:bookmarkStart w:id="135" w:name="_Toc168053775"/>
      <w:r w:rsidRPr="003113A2">
        <w:t>Article 5: Communication</w:t>
      </w:r>
      <w:bookmarkEnd w:id="135"/>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6E380DAA" w:rsidR="00991892" w:rsidRPr="003113A2" w:rsidDel="00A84164" w:rsidRDefault="00991892">
      <w:pPr>
        <w:pStyle w:val="BodyText"/>
        <w:rPr>
          <w:del w:id="136" w:author="Sergio Andreozzi" w:date="2011-06-28T17:42:00Z"/>
          <w:bCs w:val="0"/>
          <w:lang w:val="en-GB"/>
        </w:rPr>
      </w:pPr>
    </w:p>
    <w:p w14:paraId="4BACA2E3" w14:textId="77711549" w:rsidR="00EE7597" w:rsidDel="00A84164" w:rsidRDefault="00EE7597">
      <w:pPr>
        <w:pStyle w:val="BodyText"/>
        <w:rPr>
          <w:del w:id="137" w:author="Sergio Andreozzi" w:date="2011-06-28T17:42:00Z"/>
          <w:lang w:val="en-GB"/>
        </w:rPr>
      </w:pP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29245348" w:rsidR="00991892" w:rsidRPr="003113A2" w:rsidRDefault="005E0A65" w:rsidP="005863C3">
      <w:pPr>
        <w:pStyle w:val="BodyText"/>
        <w:jc w:val="left"/>
        <w:rPr>
          <w:lang w:val="en-GB"/>
        </w:rPr>
      </w:pPr>
      <w:del w:id="138" w:author="Sergio Andreozzi" w:date="2011-06-28T17:53:00Z">
        <w:r w:rsidRPr="00131EF5" w:rsidDel="00496EF5">
          <w:rPr>
            <w:szCs w:val="22"/>
            <w:lang w:val="en-GB"/>
          </w:rPr>
          <w:delText>HMRC</w:delText>
        </w:r>
      </w:del>
      <w:ins w:id="139" w:author="Sergio Andreozzi" w:date="2011-06-28T17:53:00Z">
        <w:r w:rsidR="00496EF5">
          <w:rPr>
            <w:szCs w:val="22"/>
            <w:lang w:val="en-GB"/>
          </w:rPr>
          <w:t>CIMA/HMRC</w:t>
        </w:r>
      </w:ins>
      <w:r w:rsidR="00F5615D" w:rsidRPr="00131EF5">
        <w:rPr>
          <w:lang w:val="en-GB"/>
        </w:rPr>
        <w:t xml:space="preserve">: </w:t>
      </w:r>
      <w:r w:rsidR="005863C3" w:rsidRPr="005863C3">
        <w:rPr>
          <w:lang w:val="en-GB"/>
        </w:rPr>
        <w:t>Antonio Par</w:t>
      </w:r>
      <w:r w:rsidR="005863C3">
        <w:rPr>
          <w:lang w:val="en-GB"/>
        </w:rPr>
        <w:t>odi, CIMA</w:t>
      </w:r>
      <w:del w:id="140" w:author="Sergio Andreozzi" w:date="2011-06-28T17:54:00Z">
        <w:r w:rsidR="005863C3" w:rsidDel="00496EF5">
          <w:rPr>
            <w:lang w:val="en-GB"/>
          </w:rPr>
          <w:delText xml:space="preserve"> Research Foundation</w:delText>
        </w:r>
      </w:del>
      <w:r w:rsidR="005863C3">
        <w:rPr>
          <w:lang w:val="en-GB"/>
        </w:rPr>
        <w:t>,</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141" w:name="__RefHeading__42_1447107919"/>
      <w:bookmarkStart w:id="142" w:name="__RefHeading__1520_894864212"/>
      <w:bookmarkStart w:id="143" w:name="__RefHeading__28_68221184"/>
      <w:bookmarkStart w:id="144" w:name="__RefHeading__56_879518065"/>
      <w:bookmarkStart w:id="145" w:name="_Toc168053776"/>
      <w:bookmarkEnd w:id="141"/>
      <w:bookmarkEnd w:id="142"/>
      <w:bookmarkEnd w:id="143"/>
      <w:bookmarkEnd w:id="144"/>
      <w:r w:rsidRPr="003113A2">
        <w:t>Article 6: participation in EGI.eu GROUPS</w:t>
      </w:r>
      <w:bookmarkEnd w:id="145"/>
      <w:r w:rsidRPr="003113A2">
        <w:t xml:space="preserve"> </w:t>
      </w:r>
    </w:p>
    <w:p w14:paraId="0619664C" w14:textId="26DBD4CF"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31EF5">
        <w:rPr>
          <w:rFonts w:ascii="Times New Roman" w:hAnsi="Times New Roman"/>
          <w:bCs/>
          <w:szCs w:val="24"/>
        </w:rPr>
        <w:t>UCB</w:t>
      </w:r>
      <w:ins w:id="146" w:author="Sergio Andreozzi" w:date="2011-06-08T16:20:00Z">
        <w:r w:rsidR="0014755D">
          <w:rPr>
            <w:rFonts w:ascii="Times New Roman" w:hAnsi="Times New Roman"/>
            <w:bCs/>
            <w:szCs w:val="24"/>
          </w:rPr>
          <w:t xml:space="preserve"> (</w:t>
        </w:r>
        <w:r w:rsidR="0014755D" w:rsidRPr="0014755D">
          <w:rPr>
            <w:rFonts w:ascii="Times New Roman" w:hAnsi="Times New Roman"/>
            <w:bCs/>
            <w:szCs w:val="24"/>
          </w:rPr>
          <w:t>https://documents.egi.eu/document/120</w:t>
        </w:r>
        <w:r w:rsidR="0014755D">
          <w:rPr>
            <w:rFonts w:ascii="Times New Roman" w:hAnsi="Times New Roman"/>
            <w:bCs/>
            <w:szCs w:val="24"/>
          </w:rPr>
          <w:t>)</w:t>
        </w:r>
      </w:ins>
      <w:del w:id="147" w:author="Sergio Andreozzi" w:date="2011-06-08T16:20:00Z">
        <w:r w:rsidR="00142A75" w:rsidRPr="00131EF5" w:rsidDel="0014755D">
          <w:rPr>
            <w:rFonts w:ascii="Times New Roman" w:hAnsi="Times New Roman"/>
            <w:bCs/>
            <w:szCs w:val="24"/>
          </w:rPr>
          <w:delText>, which</w:delText>
        </w:r>
        <w:r w:rsidR="00F5615D" w:rsidRPr="00131EF5" w:rsidDel="0014755D">
          <w:rPr>
            <w:rFonts w:ascii="Times New Roman" w:hAnsi="Times New Roman"/>
            <w:bCs/>
            <w:szCs w:val="24"/>
          </w:rPr>
          <w:delText xml:space="preserve"> is available on request</w:delText>
        </w:r>
      </w:del>
      <w:r w:rsidR="00F5615D" w:rsidRPr="00131EF5">
        <w:rPr>
          <w:rFonts w:ascii="Times New Roman" w:hAnsi="Times New Roman"/>
          <w:bCs/>
          <w:szCs w:val="24"/>
        </w:rPr>
        <w:t>.</w:t>
      </w:r>
    </w:p>
    <w:p w14:paraId="17763892" w14:textId="14E73118"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may be asked to nominate representatives to serve on other advisory groups as appropriate. </w:t>
      </w:r>
      <w:del w:id="148" w:author="Sergio Andreozzi" w:date="2011-06-28T17:57:00Z">
        <w:r w:rsidR="00F5615D" w:rsidRPr="00131EF5" w:rsidDel="00496EF5">
          <w:rPr>
            <w:rFonts w:ascii="Times New Roman" w:hAnsi="Times New Roman"/>
            <w:bCs/>
            <w:szCs w:val="24"/>
          </w:rPr>
          <w:delText xml:space="preserve">For example, this might include the User Services Advisory Group (USAG). USAG terms of reference for USAG </w:delText>
        </w:r>
      </w:del>
      <w:del w:id="149" w:author="Sergio Andreozzi" w:date="2011-06-08T16:20:00Z">
        <w:r w:rsidR="00F5615D" w:rsidRPr="00131EF5" w:rsidDel="0014755D">
          <w:rPr>
            <w:rFonts w:ascii="Times New Roman" w:hAnsi="Times New Roman"/>
            <w:bCs/>
            <w:szCs w:val="24"/>
          </w:rPr>
          <w:delText>are available on request</w:delText>
        </w:r>
      </w:del>
      <w:del w:id="150" w:author="Sergio Andreozzi" w:date="2011-06-28T17:57:00Z">
        <w:r w:rsidR="00F5615D" w:rsidRPr="00131EF5" w:rsidDel="00496EF5">
          <w:rPr>
            <w:rFonts w:ascii="Times New Roman" w:hAnsi="Times New Roman"/>
            <w:bCs/>
            <w:szCs w:val="24"/>
          </w:rPr>
          <w:delText>.</w:delText>
        </w:r>
      </w:del>
    </w:p>
    <w:p w14:paraId="13E674B9" w14:textId="73C9C234" w:rsidR="00991892" w:rsidRPr="00047703" w:rsidRDefault="005E0A65" w:rsidP="00047703">
      <w:pPr>
        <w:rPr>
          <w:rFonts w:ascii="Times" w:hAnsi="Times"/>
          <w:sz w:val="20"/>
          <w:szCs w:val="20"/>
          <w:lang w:val="en-US" w:eastAsia="en-US"/>
        </w:rPr>
      </w:pPr>
      <w:r w:rsidRPr="00131EF5">
        <w:t>HMRC</w:t>
      </w:r>
      <w:r w:rsidR="00B84B18" w:rsidRPr="00131EF5">
        <w:t xml:space="preserve"> </w:t>
      </w:r>
      <w:r w:rsidR="00F5615D" w:rsidRPr="00131EF5">
        <w:rPr>
          <w:bCs/>
        </w:rPr>
        <w:t>will accept and comply with EGI.eu’s polici</w:t>
      </w:r>
      <w:r w:rsidR="00047703">
        <w:rPr>
          <w:bCs/>
        </w:rPr>
        <w:t xml:space="preserve">es and procedures that apply </w:t>
      </w:r>
      <w:r w:rsidR="00F5615D" w:rsidRPr="00131EF5">
        <w:rPr>
          <w:bCs/>
        </w:rPr>
        <w:t>to the use</w:t>
      </w:r>
      <w:r w:rsidR="00047703">
        <w:rPr>
          <w:bCs/>
        </w:rPr>
        <w:t>rs</w:t>
      </w:r>
      <w:r w:rsidR="00F5615D" w:rsidRPr="00131EF5">
        <w:rPr>
          <w:bCs/>
        </w:rPr>
        <w:t xml:space="preserve"> of EGI</w:t>
      </w:r>
      <w:r w:rsidR="00047703">
        <w:rPr>
          <w:bCs/>
        </w:rPr>
        <w:t xml:space="preserve"> (</w:t>
      </w:r>
      <w:r w:rsidR="00047703" w:rsidRPr="00047703">
        <w:rPr>
          <w:lang w:val="en-US" w:eastAsia="en-US"/>
        </w:rPr>
        <w:t>http://go.egi.eu/policies_and_procedures</w:t>
      </w:r>
      <w:r w:rsidR="00047703" w:rsidRPr="00047703">
        <w:t>)</w:t>
      </w:r>
      <w:r w:rsidR="00F5615D" w:rsidRPr="00047703">
        <w:t>.</w:t>
      </w:r>
    </w:p>
    <w:p w14:paraId="6759EC7C" w14:textId="77777777" w:rsidR="009038DC" w:rsidRPr="009038DC" w:rsidRDefault="009038DC" w:rsidP="009038DC">
      <w:pPr>
        <w:pStyle w:val="LightGrid-Accent31"/>
        <w:spacing w:line="240" w:lineRule="auto"/>
        <w:ind w:left="0"/>
        <w:jc w:val="both"/>
        <w:rPr>
          <w:rFonts w:ascii="Times New Roman" w:hAnsi="Times New Roman"/>
          <w:bCs/>
          <w:szCs w:val="24"/>
        </w:rPr>
      </w:pPr>
    </w:p>
    <w:p w14:paraId="0B1899C1" w14:textId="77777777" w:rsidR="00991892" w:rsidRPr="003113A2" w:rsidRDefault="00F5615D">
      <w:pPr>
        <w:pStyle w:val="Heading1"/>
        <w:jc w:val="center"/>
      </w:pPr>
      <w:bookmarkStart w:id="151" w:name="__RefHeading__44_1447107919"/>
      <w:bookmarkStart w:id="152" w:name="__RefHeading__1522_894864212"/>
      <w:bookmarkStart w:id="153" w:name="__RefHeading__30_68221184"/>
      <w:bookmarkStart w:id="154" w:name="__RefHeading__58_879518065"/>
      <w:bookmarkStart w:id="155" w:name="_Toc168053777"/>
      <w:bookmarkEnd w:id="151"/>
      <w:bookmarkEnd w:id="152"/>
      <w:bookmarkEnd w:id="153"/>
      <w:bookmarkEnd w:id="154"/>
      <w:r w:rsidRPr="003113A2">
        <w:t>Article 7: Rights and Responsibilities</w:t>
      </w:r>
      <w:bookmarkEnd w:id="155"/>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Default="00991892">
      <w:pPr>
        <w:pStyle w:val="BodyText"/>
        <w:rPr>
          <w:ins w:id="156" w:author="Sergio Andreozzi" w:date="2011-06-28T17:57:00Z"/>
          <w:bCs w:val="0"/>
          <w:lang w:val="en-GB"/>
        </w:rPr>
      </w:pPr>
    </w:p>
    <w:p w14:paraId="04531D52" w14:textId="77777777" w:rsidR="00496EF5" w:rsidRPr="003113A2" w:rsidRDefault="00496EF5">
      <w:pPr>
        <w:pStyle w:val="BodyText"/>
        <w:rPr>
          <w:bCs w:val="0"/>
          <w:lang w:val="en-GB"/>
        </w:rPr>
      </w:pPr>
    </w:p>
    <w:p w14:paraId="41FFAF8E" w14:textId="77777777" w:rsidR="00991892" w:rsidRPr="003113A2" w:rsidRDefault="00F5615D">
      <w:pPr>
        <w:pStyle w:val="Heading1"/>
        <w:jc w:val="center"/>
      </w:pPr>
      <w:bookmarkStart w:id="157" w:name="__RefHeading__46_1447107919"/>
      <w:bookmarkStart w:id="158" w:name="__RefHeading__1524_894864212"/>
      <w:bookmarkStart w:id="159" w:name="__RefHeading__32_68221184"/>
      <w:bookmarkStart w:id="160" w:name="__RefHeading__60_879518065"/>
      <w:bookmarkStart w:id="161" w:name="_Toc168053778"/>
      <w:bookmarkEnd w:id="157"/>
      <w:bookmarkEnd w:id="158"/>
      <w:bookmarkEnd w:id="159"/>
      <w:bookmarkEnd w:id="160"/>
      <w:r w:rsidRPr="003113A2">
        <w:lastRenderedPageBreak/>
        <w:t>Article 8: Funding</w:t>
      </w:r>
      <w:bookmarkEnd w:id="161"/>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38DA469E" w14:textId="77777777" w:rsidR="009038DC" w:rsidRPr="003113A2" w:rsidRDefault="009038DC"/>
    <w:p w14:paraId="46AC49A7" w14:textId="77777777" w:rsidR="00991892" w:rsidRPr="003113A2" w:rsidRDefault="00F5615D">
      <w:pPr>
        <w:pStyle w:val="Heading1"/>
        <w:ind w:left="0" w:firstLine="0"/>
        <w:jc w:val="center"/>
      </w:pPr>
      <w:bookmarkStart w:id="162" w:name="__RefHeading__48_1447107919"/>
      <w:bookmarkStart w:id="163" w:name="__RefHeading__1526_894864212"/>
      <w:bookmarkStart w:id="164" w:name="__RefHeading__34_68221184"/>
      <w:bookmarkStart w:id="165" w:name="__RefHeading__62_879518065"/>
      <w:bookmarkStart w:id="166" w:name="_Toc168053779"/>
      <w:bookmarkEnd w:id="162"/>
      <w:bookmarkEnd w:id="163"/>
      <w:bookmarkEnd w:id="164"/>
      <w:bookmarkEnd w:id="165"/>
      <w:r w:rsidRPr="003113A2">
        <w:t>Article 9: Entry into force, duration and termination</w:t>
      </w:r>
      <w:bookmarkEnd w:id="166"/>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167" w:name="__RefHeading__50_1447107919"/>
      <w:bookmarkStart w:id="168" w:name="__RefHeading__1528_894864212"/>
      <w:bookmarkStart w:id="169" w:name="__RefHeading__36_68221184"/>
      <w:bookmarkStart w:id="170" w:name="__RefHeading__64_879518065"/>
      <w:bookmarkStart w:id="171" w:name="_Toc168053780"/>
      <w:bookmarkEnd w:id="167"/>
      <w:bookmarkEnd w:id="168"/>
      <w:bookmarkEnd w:id="169"/>
      <w:bookmarkEnd w:id="170"/>
      <w:r w:rsidRPr="003113A2">
        <w:t>Article 10: Amendments</w:t>
      </w:r>
      <w:bookmarkEnd w:id="171"/>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172" w:name="__RefHeading__52_1447107919"/>
      <w:bookmarkStart w:id="173" w:name="__RefHeading__1530_894864212"/>
      <w:bookmarkStart w:id="174" w:name="__RefHeading__38_68221184"/>
      <w:bookmarkStart w:id="175" w:name="__RefHeading__66_879518065"/>
      <w:bookmarkStart w:id="176" w:name="_Toc168053781"/>
      <w:bookmarkEnd w:id="172"/>
      <w:bookmarkEnd w:id="173"/>
      <w:bookmarkEnd w:id="174"/>
      <w:bookmarkEnd w:id="175"/>
      <w:r w:rsidRPr="003113A2">
        <w:t>Article 11: Annexes</w:t>
      </w:r>
      <w:bookmarkEnd w:id="176"/>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22FC0020" w14:textId="77777777" w:rsidR="00047703" w:rsidRPr="003113A2" w:rsidRDefault="00047703"/>
    <w:p w14:paraId="7C507FD6" w14:textId="77777777" w:rsidR="00991892" w:rsidRPr="003113A2" w:rsidRDefault="00F5615D">
      <w:pPr>
        <w:pStyle w:val="Heading1"/>
        <w:ind w:left="0" w:firstLine="0"/>
        <w:jc w:val="center"/>
      </w:pPr>
      <w:bookmarkStart w:id="177" w:name="__RefHeading__54_1447107919"/>
      <w:bookmarkStart w:id="178" w:name="__RefHeading__1532_894864212"/>
      <w:bookmarkStart w:id="179" w:name="__RefHeading__40_68221184"/>
      <w:bookmarkStart w:id="180" w:name="__RefHeading__68_879518065"/>
      <w:bookmarkStart w:id="181" w:name="_Toc168053782"/>
      <w:bookmarkEnd w:id="177"/>
      <w:bookmarkEnd w:id="178"/>
      <w:bookmarkEnd w:id="179"/>
      <w:bookmarkEnd w:id="180"/>
      <w:r w:rsidRPr="003113A2">
        <w:t>Article 12: Language</w:t>
      </w:r>
      <w:bookmarkEnd w:id="181"/>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182" w:name="__RefHeading__56_1447107919"/>
      <w:bookmarkStart w:id="183" w:name="__RefHeading__1534_894864212"/>
      <w:bookmarkStart w:id="184" w:name="__RefHeading__42_68221184"/>
      <w:bookmarkStart w:id="185" w:name="__RefHeading__70_879518065"/>
      <w:bookmarkStart w:id="186" w:name="_Toc168053783"/>
      <w:bookmarkEnd w:id="182"/>
      <w:bookmarkEnd w:id="183"/>
      <w:bookmarkEnd w:id="184"/>
      <w:bookmarkEnd w:id="185"/>
      <w:r w:rsidRPr="003113A2">
        <w:t>Article 13: Governing Law - Dispute resolution</w:t>
      </w:r>
      <w:bookmarkEnd w:id="186"/>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75D29070" w:rsidR="00662361" w:rsidRDefault="008F7AE8" w:rsidP="004D58E4">
      <w:pPr>
        <w:jc w:val="center"/>
        <w:rPr>
          <w:ins w:id="187" w:author="Sergio Andreozzi" w:date="2011-06-28T16:02:00Z"/>
          <w:b/>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w:t>
      </w:r>
      <w:del w:id="188" w:author="Sergio Andreozzi" w:date="2011-06-28T17:57:00Z">
        <w:r w:rsidR="004D58E4" w:rsidDel="00496EF5">
          <w:rPr>
            <w:b/>
            <w:sz w:val="28"/>
            <w:szCs w:val="28"/>
          </w:rPr>
          <w:delText xml:space="preserve">HMRC </w:delText>
        </w:r>
      </w:del>
      <w:ins w:id="189" w:author="Sergio Andreozzi" w:date="2011-06-28T17:57:00Z">
        <w:r w:rsidR="00496EF5">
          <w:rPr>
            <w:b/>
            <w:sz w:val="28"/>
            <w:szCs w:val="28"/>
          </w:rPr>
          <w:t>CIMA</w:t>
        </w:r>
        <w:r w:rsidR="00496EF5">
          <w:rPr>
            <w:b/>
            <w:sz w:val="28"/>
            <w:szCs w:val="28"/>
          </w:rPr>
          <w:t xml:space="preserve"> </w:t>
        </w:r>
      </w:ins>
    </w:p>
    <w:p w14:paraId="7AC46352" w14:textId="0481FC3D" w:rsidR="00991892" w:rsidRPr="003113A2" w:rsidRDefault="004D58E4" w:rsidP="004D58E4">
      <w:pPr>
        <w:jc w:val="center"/>
        <w:rPr>
          <w:sz w:val="28"/>
          <w:szCs w:val="28"/>
        </w:rPr>
      </w:pPr>
      <w:r>
        <w:rPr>
          <w:b/>
          <w:sz w:val="28"/>
          <w:szCs w:val="28"/>
        </w:rPr>
        <w:t>(</w:t>
      </w:r>
      <w:proofErr w:type="gramStart"/>
      <w:r>
        <w:rPr>
          <w:b/>
          <w:sz w:val="28"/>
          <w:szCs w:val="28"/>
        </w:rPr>
        <w:t>represent</w:t>
      </w:r>
      <w:ins w:id="190" w:author="Sergio Andreozzi" w:date="2011-06-28T17:57:00Z">
        <w:r w:rsidR="00496EF5">
          <w:rPr>
            <w:b/>
            <w:sz w:val="28"/>
            <w:szCs w:val="28"/>
          </w:rPr>
          <w:t>ing</w:t>
        </w:r>
      </w:ins>
      <w:proofErr w:type="gramEnd"/>
      <w:del w:id="191" w:author="Sergio Andreozzi" w:date="2011-06-28T17:57:00Z">
        <w:r w:rsidDel="00496EF5">
          <w:rPr>
            <w:b/>
            <w:sz w:val="28"/>
            <w:szCs w:val="28"/>
          </w:rPr>
          <w:delText>ed</w:delText>
        </w:r>
      </w:del>
      <w:r>
        <w:rPr>
          <w:b/>
          <w:sz w:val="28"/>
          <w:szCs w:val="28"/>
        </w:rPr>
        <w:t xml:space="preserve"> </w:t>
      </w:r>
      <w:del w:id="192" w:author="Sergio Andreozzi" w:date="2011-06-28T17:57:00Z">
        <w:r w:rsidDel="00496EF5">
          <w:rPr>
            <w:b/>
            <w:sz w:val="28"/>
            <w:szCs w:val="28"/>
          </w:rPr>
          <w:delText>by</w:delText>
        </w:r>
        <w:r w:rsidR="00131EF5" w:rsidDel="00496EF5">
          <w:rPr>
            <w:b/>
            <w:sz w:val="28"/>
            <w:szCs w:val="28"/>
          </w:rPr>
          <w:delText xml:space="preserve"> </w:delText>
        </w:r>
      </w:del>
      <w:r w:rsidR="00722552">
        <w:rPr>
          <w:b/>
          <w:sz w:val="28"/>
          <w:szCs w:val="28"/>
        </w:rPr>
        <w:t xml:space="preserve">the </w:t>
      </w:r>
      <w:del w:id="193" w:author="Sergio Andreozzi" w:date="2011-06-28T17:58:00Z">
        <w:r w:rsidR="00131EF5" w:rsidRPr="00722552" w:rsidDel="00496EF5">
          <w:rPr>
            <w:b/>
            <w:sz w:val="28"/>
            <w:szCs w:val="28"/>
          </w:rPr>
          <w:delText>CIMA</w:delText>
        </w:r>
        <w:r w:rsidR="00722552" w:rsidDel="00496EF5">
          <w:rPr>
            <w:b/>
            <w:sz w:val="28"/>
            <w:szCs w:val="28"/>
          </w:rPr>
          <w:delText xml:space="preserve"> Research Foundation</w:delText>
        </w:r>
      </w:del>
      <w:ins w:id="194" w:author="Sergio Andreozzi" w:date="2011-06-28T17:58:00Z">
        <w:r w:rsidR="00496EF5">
          <w:rPr>
            <w:b/>
            <w:sz w:val="28"/>
            <w:szCs w:val="28"/>
          </w:rPr>
          <w:t>HMRC VRC</w:t>
        </w:r>
      </w:ins>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10"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77777777" w:rsidR="004D58E4" w:rsidRDefault="004D58E4" w:rsidP="004D58E4">
      <w:r>
        <w:lastRenderedPageBreak/>
        <w:t>In this respect, the aims of the Hydro-Meteorology (HM)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059732CD" w:rsidR="004D58E4" w:rsidDel="00496EF5" w:rsidRDefault="004D58E4" w:rsidP="004D58E4">
      <w:pPr>
        <w:rPr>
          <w:del w:id="195" w:author="Sergio Andreozzi" w:date="2011-06-28T17:58:00Z"/>
        </w:rPr>
      </w:pPr>
      <w:del w:id="196" w:author="Sergio Andreozzi" w:date="2011-06-28T17:58:00Z">
        <w:r w:rsidDel="00496EF5">
          <w:delText>The following Institutions are involved into HMR VRC</w:delText>
        </w:r>
      </w:del>
    </w:p>
    <w:p w14:paraId="514420BE" w14:textId="1484889D" w:rsidR="004D58E4" w:rsidDel="00496EF5" w:rsidRDefault="004D58E4" w:rsidP="00A06012">
      <w:pPr>
        <w:numPr>
          <w:ilvl w:val="0"/>
          <w:numId w:val="14"/>
        </w:numPr>
        <w:rPr>
          <w:del w:id="197" w:author="Sergio Andreozzi" w:date="2011-06-28T17:58:00Z"/>
        </w:rPr>
      </w:pPr>
      <w:del w:id="198" w:author="Sergio Andreozzi" w:date="2011-06-28T17:58:00Z">
        <w:r w:rsidDel="00496EF5">
          <w:delText>CIMA Research Foundation (CIMA)</w:delText>
        </w:r>
      </w:del>
    </w:p>
    <w:p w14:paraId="3DA8F5C9" w14:textId="3B79B3F8" w:rsidR="004D58E4" w:rsidDel="00496EF5" w:rsidRDefault="004D58E4" w:rsidP="00A06012">
      <w:pPr>
        <w:numPr>
          <w:ilvl w:val="0"/>
          <w:numId w:val="14"/>
        </w:numPr>
        <w:rPr>
          <w:del w:id="199" w:author="Sergio Andreozzi" w:date="2011-06-28T17:58:00Z"/>
        </w:rPr>
      </w:pPr>
      <w:del w:id="200" w:author="Sergio Andreozzi" w:date="2011-06-28T17:58:00Z">
        <w:r w:rsidDel="00496EF5">
          <w:delText>Ludwig-Maximilians-Universitaet Muenchen (LMU)</w:delText>
        </w:r>
      </w:del>
    </w:p>
    <w:p w14:paraId="15E9F4EB" w14:textId="46FA0F21" w:rsidR="004D58E4" w:rsidDel="00496EF5" w:rsidRDefault="004D58E4" w:rsidP="00A06012">
      <w:pPr>
        <w:numPr>
          <w:ilvl w:val="0"/>
          <w:numId w:val="14"/>
        </w:numPr>
        <w:rPr>
          <w:del w:id="201" w:author="Sergio Andreozzi" w:date="2011-06-28T17:58:00Z"/>
        </w:rPr>
      </w:pPr>
      <w:del w:id="202" w:author="Sergio Andreozzi" w:date="2011-06-28T17:58:00Z">
        <w:r w:rsidDel="00496EF5">
          <w:delText>DLR-Institute for Atmospheric Physics (DLR)</w:delText>
        </w:r>
      </w:del>
    </w:p>
    <w:p w14:paraId="4B658721" w14:textId="1CF1BF68" w:rsidR="004D58E4" w:rsidDel="00496EF5" w:rsidRDefault="004D58E4" w:rsidP="00A06012">
      <w:pPr>
        <w:numPr>
          <w:ilvl w:val="0"/>
          <w:numId w:val="14"/>
        </w:numPr>
        <w:rPr>
          <w:del w:id="203" w:author="Sergio Andreozzi" w:date="2011-06-28T17:58:00Z"/>
        </w:rPr>
      </w:pPr>
      <w:del w:id="204" w:author="Sergio Andreozzi" w:date="2011-06-28T17:58:00Z">
        <w:r w:rsidDel="00496EF5">
          <w:delText>Inst. of Applied Mathematics and Information Technology – Consiglio Nazionale delle Ricerche (IMATI-CNR)</w:delText>
        </w:r>
      </w:del>
    </w:p>
    <w:p w14:paraId="10FDD9D4" w14:textId="0148B5A1" w:rsidR="004D58E4" w:rsidDel="00496EF5" w:rsidRDefault="004D58E4" w:rsidP="00A06012">
      <w:pPr>
        <w:numPr>
          <w:ilvl w:val="0"/>
          <w:numId w:val="14"/>
        </w:numPr>
        <w:rPr>
          <w:del w:id="205" w:author="Sergio Andreozzi" w:date="2011-06-28T17:58:00Z"/>
        </w:rPr>
      </w:pPr>
      <w:del w:id="206" w:author="Sergio Andreozzi" w:date="2011-06-28T17:58:00Z">
        <w:r w:rsidDel="00496EF5">
          <w:delText>Technical University of Madrid (UPM)</w:delText>
        </w:r>
      </w:del>
    </w:p>
    <w:p w14:paraId="759A4F83" w14:textId="5D6C987C" w:rsidR="004D58E4" w:rsidDel="00496EF5" w:rsidRDefault="004D58E4" w:rsidP="00A06012">
      <w:pPr>
        <w:numPr>
          <w:ilvl w:val="0"/>
          <w:numId w:val="14"/>
        </w:numPr>
        <w:rPr>
          <w:del w:id="207" w:author="Sergio Andreozzi" w:date="2011-06-28T17:58:00Z"/>
        </w:rPr>
      </w:pPr>
      <w:del w:id="208" w:author="Sergio Andreozzi" w:date="2011-06-28T17:58:00Z">
        <w:r w:rsidDel="00496EF5">
          <w:delText>Centre national de la recherche scientifique (CNRS)</w:delText>
        </w:r>
      </w:del>
    </w:p>
    <w:p w14:paraId="3BE948F4" w14:textId="2A22B354" w:rsidR="004D58E4" w:rsidDel="00496EF5" w:rsidRDefault="004D58E4" w:rsidP="00A06012">
      <w:pPr>
        <w:numPr>
          <w:ilvl w:val="0"/>
          <w:numId w:val="14"/>
        </w:numPr>
        <w:rPr>
          <w:del w:id="209" w:author="Sergio Andreozzi" w:date="2011-06-28T17:58:00Z"/>
        </w:rPr>
      </w:pPr>
      <w:del w:id="210" w:author="Sergio Andreozzi" w:date="2011-06-28T17:58:00Z">
        <w:r w:rsidDel="00496EF5">
          <w:delText>Centre Européen de Recherche et de Formation Avancée en Calcul Scientifique (CERFACS)</w:delText>
        </w:r>
      </w:del>
    </w:p>
    <w:p w14:paraId="7FA095EC" w14:textId="10465A23" w:rsidR="004D58E4" w:rsidDel="00496EF5" w:rsidRDefault="004D58E4" w:rsidP="00A06012">
      <w:pPr>
        <w:numPr>
          <w:ilvl w:val="0"/>
          <w:numId w:val="14"/>
        </w:numPr>
        <w:rPr>
          <w:del w:id="211" w:author="Sergio Andreozzi" w:date="2011-06-28T17:58:00Z"/>
        </w:rPr>
      </w:pPr>
      <w:del w:id="212" w:author="Sergio Andreozzi" w:date="2011-06-28T17:58:00Z">
        <w:r w:rsidDel="00496EF5">
          <w:delText>Republic Hydrometeorological Service of Serbia (RHMSS)</w:delText>
        </w:r>
      </w:del>
    </w:p>
    <w:p w14:paraId="4EA48468" w14:textId="77E620F6" w:rsidR="004D58E4" w:rsidDel="00496EF5" w:rsidRDefault="004D58E4" w:rsidP="00A06012">
      <w:pPr>
        <w:numPr>
          <w:ilvl w:val="0"/>
          <w:numId w:val="14"/>
        </w:numPr>
        <w:rPr>
          <w:del w:id="213" w:author="Sergio Andreozzi" w:date="2011-06-28T17:58:00Z"/>
        </w:rPr>
      </w:pPr>
      <w:del w:id="214" w:author="Sergio Andreozzi" w:date="2011-06-28T17:58:00Z">
        <w:r w:rsidDel="00496EF5">
          <w:delText>Stichting Deltares (DELTARES)</w:delText>
        </w:r>
      </w:del>
    </w:p>
    <w:p w14:paraId="1878656C" w14:textId="528B795F" w:rsidR="004D58E4" w:rsidDel="00496EF5" w:rsidRDefault="004D58E4" w:rsidP="00A06012">
      <w:pPr>
        <w:numPr>
          <w:ilvl w:val="0"/>
          <w:numId w:val="14"/>
        </w:numPr>
        <w:rPr>
          <w:del w:id="215" w:author="Sergio Andreozzi" w:date="2011-06-28T17:58:00Z"/>
        </w:rPr>
      </w:pPr>
      <w:del w:id="216" w:author="Sergio Andreozzi" w:date="2011-06-28T17:58:00Z">
        <w:r w:rsidDel="00496EF5">
          <w:delText>HR Wallingford (HRW)</w:delText>
        </w:r>
      </w:del>
    </w:p>
    <w:p w14:paraId="5DD79954" w14:textId="4BBC2307" w:rsidR="004D58E4" w:rsidDel="00496EF5" w:rsidRDefault="004D58E4" w:rsidP="00A06012">
      <w:pPr>
        <w:numPr>
          <w:ilvl w:val="0"/>
          <w:numId w:val="14"/>
        </w:numPr>
        <w:rPr>
          <w:del w:id="217" w:author="Sergio Andreozzi" w:date="2011-06-28T17:58:00Z"/>
        </w:rPr>
      </w:pPr>
      <w:del w:id="218" w:author="Sergio Andreozzi" w:date="2011-06-28T17:58:00Z">
        <w:r w:rsidDel="00496EF5">
          <w:delText>California Institute of Technology (CALTECH)</w:delText>
        </w:r>
      </w:del>
    </w:p>
    <w:p w14:paraId="4C33C060" w14:textId="79EB9DFC" w:rsidR="00E86FC8" w:rsidRPr="003113A2" w:rsidDel="00496EF5" w:rsidRDefault="004D58E4" w:rsidP="00A06012">
      <w:pPr>
        <w:numPr>
          <w:ilvl w:val="0"/>
          <w:numId w:val="14"/>
        </w:numPr>
        <w:rPr>
          <w:del w:id="219" w:author="Sergio Andreozzi" w:date="2011-06-28T17:58:00Z"/>
        </w:rPr>
      </w:pPr>
      <w:del w:id="220" w:author="Sergio Andreozzi" w:date="2011-06-28T17:58:00Z">
        <w:r w:rsidDel="00496EF5">
          <w:delText>Consortium of Universities for the Advancement of Hydrologic Science (CUAHSI)</w:delText>
        </w:r>
      </w:del>
    </w:p>
    <w:p w14:paraId="44FEDE42" w14:textId="5F18C46E" w:rsidR="00A06012" w:rsidDel="00496EF5" w:rsidRDefault="00A06012" w:rsidP="00E86FC8">
      <w:pPr>
        <w:rPr>
          <w:del w:id="221" w:author="Sergio Andreozzi" w:date="2011-06-28T17:58:00Z"/>
        </w:rPr>
      </w:pPr>
    </w:p>
    <w:p w14:paraId="78680388" w14:textId="47835E84" w:rsidR="00E86FC8" w:rsidRPr="00A6247F" w:rsidRDefault="00E86FC8" w:rsidP="00E86FC8">
      <w:pPr>
        <w:rPr>
          <w:highlight w:val="yellow"/>
        </w:rPr>
      </w:pPr>
      <w:r w:rsidRPr="003113A2">
        <w:t xml:space="preserve">In the framework of this collaboration, </w:t>
      </w:r>
      <w:r w:rsidR="00A06012" w:rsidRPr="00910542">
        <w:t>CIMA</w:t>
      </w:r>
      <w:r w:rsidRPr="003113A2">
        <w:t xml:space="preserve"> represents the</w:t>
      </w:r>
      <w:r w:rsidR="00A06012">
        <w:t xml:space="preserve"> </w:t>
      </w:r>
      <w:r w:rsidR="00A06012" w:rsidRPr="00A06012">
        <w:t xml:space="preserve">Hydro-Meteorology Research Community (HMRC) VRC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3113A2" w:rsidRDefault="00F5615D" w:rsidP="00B80B68">
      <w:pPr>
        <w:numPr>
          <w:ilvl w:val="0"/>
          <w:numId w:val="23"/>
        </w:numPr>
      </w:pPr>
      <w:r w:rsidRPr="003113A2">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commentRangeStart w:id="222"/>
            <w:r w:rsidRPr="003113A2">
              <w:rPr>
                <w:rFonts w:eastAsia="Calibri"/>
                <w:szCs w:val="22"/>
              </w:rPr>
              <w:t>Coordinator</w:t>
            </w:r>
            <w:commentRangeEnd w:id="222"/>
            <w:r w:rsidR="00496EF5">
              <w:rPr>
                <w:rStyle w:val="CommentReference"/>
                <w:lang w:val="x-none"/>
              </w:rPr>
              <w:commentReference w:id="222"/>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1"/>
      <w:footerReference w:type="default" r:id="rId12"/>
      <w:pgSz w:w="11906" w:h="16838"/>
      <w:pgMar w:top="1440" w:right="1440" w:bottom="709" w:left="1440" w:header="708" w:footer="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Sergio Andreozzi" w:date="2011-06-28T17:56:00Z" w:initials="SA">
    <w:p w14:paraId="7FE45486" w14:textId="0040506A" w:rsidR="00496EF5" w:rsidRDefault="00496EF5">
      <w:pPr>
        <w:pStyle w:val="CommentText"/>
      </w:pPr>
      <w:r>
        <w:rPr>
          <w:rStyle w:val="CommentReference"/>
        </w:rPr>
        <w:annotationRef/>
      </w:r>
      <w:r>
        <w:t>Do we need to add request to provide info about the types of research communities which are covered and how big is the community?</w:t>
      </w:r>
    </w:p>
  </w:comment>
  <w:comment w:id="222" w:author="Sergio Andreozzi" w:date="2011-06-28T17:59:00Z" w:initials="SA">
    <w:p w14:paraId="5434A1C7" w14:textId="20CE2E26" w:rsidR="00496EF5" w:rsidRDefault="00496EF5">
      <w:pPr>
        <w:pStyle w:val="CommentText"/>
      </w:pPr>
      <w:r>
        <w:rPr>
          <w:rStyle w:val="CommentReference"/>
        </w:rPr>
        <w:annotationRef/>
      </w:r>
      <w:r>
        <w:t>Is this the main contact?</w:t>
      </w:r>
      <w:bookmarkStart w:id="223" w:name="_GoBack"/>
      <w:bookmarkEnd w:id="223"/>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CBD4" w14:textId="77777777" w:rsidR="00A84164" w:rsidRDefault="00A84164">
      <w:pPr>
        <w:spacing w:before="0" w:after="0"/>
      </w:pPr>
      <w:r>
        <w:separator/>
      </w:r>
    </w:p>
  </w:endnote>
  <w:endnote w:type="continuationSeparator" w:id="0">
    <w:p w14:paraId="73B2B4B5" w14:textId="77777777" w:rsidR="00A84164" w:rsidRDefault="00A84164">
      <w:pPr>
        <w:spacing w:before="0" w:after="0"/>
      </w:pPr>
      <w:r>
        <w:continuationSeparator/>
      </w:r>
    </w:p>
  </w:endnote>
  <w:endnote w:type="continuationNotice" w:id="1">
    <w:p w14:paraId="7D561968" w14:textId="77777777" w:rsidR="00A84164" w:rsidRDefault="00A841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Calibri">
    <w:panose1 w:val="020F0502020204030204"/>
    <w:charset w:val="00"/>
    <w:family w:val="auto"/>
    <w:pitch w:val="variable"/>
    <w:sig w:usb0="00000003" w:usb1="00000000" w:usb2="00000000" w:usb3="00000000" w:csb0="00000001"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charset w:val="00"/>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84164" w14:paraId="60B14E60" w14:textId="77777777" w:rsidTr="00E57BD0">
      <w:trPr>
        <w:trHeight w:val="279"/>
      </w:trPr>
      <w:tc>
        <w:tcPr>
          <w:tcW w:w="2793" w:type="dxa"/>
          <w:tcBorders>
            <w:top w:val="single" w:sz="8" w:space="0" w:color="000080"/>
          </w:tcBorders>
          <w:shd w:val="clear" w:color="auto" w:fill="auto"/>
        </w:tcPr>
        <w:p w14:paraId="0F4CB1B9" w14:textId="20FC46ED" w:rsidR="00A84164" w:rsidRDefault="00A84164" w:rsidP="001227CC">
          <w:pPr>
            <w:pStyle w:val="DocDate"/>
            <w:snapToGrid w:val="0"/>
          </w:pPr>
          <w:r>
            <w:t>2</w:t>
          </w:r>
          <w:ins w:id="226" w:author="Sergio Andreozzi" w:date="2011-06-28T17:58:00Z">
            <w:r w:rsidR="00496EF5">
              <w:t>8</w:t>
            </w:r>
          </w:ins>
          <w:del w:id="227" w:author="Sergio Andreozzi" w:date="2011-06-28T17:58:00Z">
            <w:r w:rsidDel="00496EF5">
              <w:delText>6</w:delText>
            </w:r>
          </w:del>
          <w:r w:rsidRPr="001227CC">
            <w:t>/0</w:t>
          </w:r>
          <w:ins w:id="228" w:author="Sergio Andreozzi" w:date="2011-06-28T17:58:00Z">
            <w:r w:rsidR="00496EF5">
              <w:t>6</w:t>
            </w:r>
          </w:ins>
          <w:del w:id="229" w:author="Sergio Andreozzi" w:date="2011-06-28T17:58:00Z">
            <w:r w:rsidRPr="001227CC" w:rsidDel="00496EF5">
              <w:delText>5</w:delText>
            </w:r>
          </w:del>
          <w:r w:rsidRPr="001227CC">
            <w:t>/2011</w:t>
          </w:r>
        </w:p>
      </w:tc>
      <w:tc>
        <w:tcPr>
          <w:tcW w:w="3869" w:type="dxa"/>
          <w:tcBorders>
            <w:top w:val="single" w:sz="8" w:space="0" w:color="000080"/>
          </w:tcBorders>
          <w:shd w:val="clear" w:color="auto" w:fill="auto"/>
        </w:tcPr>
        <w:p w14:paraId="0C4AC36D" w14:textId="77777777" w:rsidR="00A84164" w:rsidRDefault="00A84164">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84164" w:rsidRDefault="00A84164">
          <w:pPr>
            <w:pStyle w:val="Footer"/>
            <w:snapToGrid w:val="0"/>
            <w:jc w:val="center"/>
          </w:pPr>
        </w:p>
      </w:tc>
      <w:tc>
        <w:tcPr>
          <w:tcW w:w="1003" w:type="dxa"/>
          <w:tcBorders>
            <w:top w:val="single" w:sz="8" w:space="0" w:color="000080"/>
          </w:tcBorders>
          <w:shd w:val="clear" w:color="auto" w:fill="auto"/>
        </w:tcPr>
        <w:p w14:paraId="1BE95011" w14:textId="77777777" w:rsidR="00A84164" w:rsidRDefault="00A84164">
          <w:pPr>
            <w:pStyle w:val="Footer"/>
            <w:snapToGrid w:val="0"/>
            <w:jc w:val="right"/>
          </w:pPr>
          <w:r>
            <w:fldChar w:fldCharType="begin"/>
          </w:r>
          <w:r>
            <w:instrText xml:space="preserve"> PAGE </w:instrText>
          </w:r>
          <w:r>
            <w:fldChar w:fldCharType="separate"/>
          </w:r>
          <w:r w:rsidR="00496EF5">
            <w:rPr>
              <w:noProof/>
            </w:rPr>
            <w:t>17</w:t>
          </w:r>
          <w:r>
            <w:fldChar w:fldCharType="end"/>
          </w:r>
          <w:r>
            <w:t xml:space="preserve"> / </w:t>
          </w:r>
          <w:fldSimple w:instr=" NUMPAGES \*Arabic ">
            <w:r w:rsidR="00496EF5">
              <w:rPr>
                <w:noProof/>
              </w:rPr>
              <w:t>17</w:t>
            </w:r>
          </w:fldSimple>
        </w:p>
      </w:tc>
    </w:tr>
  </w:tbl>
  <w:p w14:paraId="0D18AD8B" w14:textId="77777777" w:rsidR="00A84164" w:rsidRDefault="00A84164"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9C74" w14:textId="77777777" w:rsidR="00A84164" w:rsidRDefault="00A84164">
      <w:pPr>
        <w:spacing w:before="0" w:after="0"/>
      </w:pPr>
      <w:r>
        <w:separator/>
      </w:r>
    </w:p>
  </w:footnote>
  <w:footnote w:type="continuationSeparator" w:id="0">
    <w:p w14:paraId="4E74E1AC" w14:textId="77777777" w:rsidR="00A84164" w:rsidRDefault="00A84164">
      <w:pPr>
        <w:spacing w:before="0" w:after="0"/>
      </w:pPr>
      <w:r>
        <w:continuationSeparator/>
      </w:r>
    </w:p>
  </w:footnote>
  <w:footnote w:type="continuationNotice" w:id="1">
    <w:p w14:paraId="7630716B" w14:textId="77777777" w:rsidR="00A84164" w:rsidRDefault="00A84164">
      <w:pPr>
        <w:spacing w:before="0" w:after="0"/>
      </w:pPr>
    </w:p>
  </w:footnote>
  <w:footnote w:id="2">
    <w:p w14:paraId="175BBB21" w14:textId="77777777" w:rsidR="00A84164" w:rsidRPr="005A1C39" w:rsidRDefault="00A84164"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A84164" w:rsidRDefault="00A84164"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A84164" w:rsidRPr="00EE7597" w:rsidRDefault="00A84164"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A84164"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A84164" w:rsidRDefault="00A84164">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A84164" w:rsidRPr="003113A2" w:rsidRDefault="00A84164">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A15714F" w:rsidR="00A84164" w:rsidRDefault="00A84164" w:rsidP="00390722">
          <w:pPr>
            <w:suppressAutoHyphens w:val="0"/>
            <w:autoSpaceDE w:val="0"/>
            <w:spacing w:before="0" w:after="0"/>
            <w:jc w:val="center"/>
            <w:rPr>
              <w:b/>
              <w:bCs/>
              <w:iCs/>
              <w:sz w:val="28"/>
              <w:szCs w:val="28"/>
            </w:rPr>
          </w:pPr>
          <w:proofErr w:type="gramStart"/>
          <w:r w:rsidRPr="003113A2">
            <w:rPr>
              <w:b/>
              <w:bCs/>
              <w:iCs/>
              <w:sz w:val="28"/>
              <w:szCs w:val="28"/>
            </w:rPr>
            <w:t>between</w:t>
          </w:r>
          <w:proofErr w:type="gramEnd"/>
          <w:r w:rsidRPr="003113A2">
            <w:rPr>
              <w:b/>
              <w:bCs/>
              <w:iCs/>
              <w:sz w:val="28"/>
              <w:szCs w:val="28"/>
            </w:rPr>
            <w:t xml:space="preserve"> EGI.eu and </w:t>
          </w:r>
          <w:ins w:id="224" w:author="Sergio Andreozzi" w:date="2011-06-28T17:04:00Z">
            <w:r>
              <w:rPr>
                <w:b/>
                <w:bCs/>
                <w:iCs/>
                <w:sz w:val="28"/>
                <w:szCs w:val="28"/>
              </w:rPr>
              <w:t xml:space="preserve">CIMA (representing the </w:t>
            </w:r>
          </w:ins>
          <w:r>
            <w:rPr>
              <w:b/>
              <w:bCs/>
              <w:iCs/>
              <w:sz w:val="28"/>
              <w:szCs w:val="28"/>
            </w:rPr>
            <w:t>HMRC</w:t>
          </w:r>
          <w:ins w:id="225" w:author="Sergio Andreozzi" w:date="2011-06-28T17:04:00Z">
            <w:r>
              <w:rPr>
                <w:b/>
                <w:bCs/>
                <w:iCs/>
                <w:sz w:val="28"/>
                <w:szCs w:val="28"/>
              </w:rPr>
              <w:t xml:space="preserve"> VRC)</w:t>
            </w:r>
          </w:ins>
        </w:p>
      </w:tc>
      <w:tc>
        <w:tcPr>
          <w:tcW w:w="2267" w:type="dxa"/>
          <w:tcBorders>
            <w:bottom w:val="single" w:sz="8" w:space="0" w:color="000080"/>
          </w:tcBorders>
          <w:shd w:val="clear" w:color="auto" w:fill="auto"/>
        </w:tcPr>
        <w:p w14:paraId="36038C87" w14:textId="15CCAA78" w:rsidR="00A84164" w:rsidRPr="003113A2" w:rsidRDefault="00A84164">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A84164" w:rsidRPr="003113A2" w:rsidRDefault="00A84164">
          <w:pPr>
            <w:pStyle w:val="DocDate"/>
            <w:snapToGrid w:val="0"/>
            <w:jc w:val="center"/>
          </w:pPr>
        </w:p>
      </w:tc>
    </w:tr>
  </w:tbl>
  <w:p w14:paraId="388506B9" w14:textId="77777777" w:rsidR="00A84164" w:rsidRDefault="00A841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4"/>
  </w:num>
  <w:num w:numId="13">
    <w:abstractNumId w:val="17"/>
  </w:num>
  <w:num w:numId="14">
    <w:abstractNumId w:val="22"/>
  </w:num>
  <w:num w:numId="15">
    <w:abstractNumId w:val="26"/>
  </w:num>
  <w:num w:numId="16">
    <w:abstractNumId w:val="13"/>
  </w:num>
  <w:num w:numId="17">
    <w:abstractNumId w:val="28"/>
  </w:num>
  <w:num w:numId="18">
    <w:abstractNumId w:val="16"/>
  </w:num>
  <w:num w:numId="19">
    <w:abstractNumId w:val="25"/>
  </w:num>
  <w:num w:numId="20">
    <w:abstractNumId w:val="15"/>
  </w:num>
  <w:num w:numId="21">
    <w:abstractNumId w:val="23"/>
  </w:num>
  <w:num w:numId="22">
    <w:abstractNumId w:val="20"/>
  </w:num>
  <w:num w:numId="23">
    <w:abstractNumId w:val="11"/>
  </w:num>
  <w:num w:numId="24">
    <w:abstractNumId w:val="9"/>
  </w:num>
  <w:num w:numId="25">
    <w:abstractNumId w:val="19"/>
  </w:num>
  <w:num w:numId="26">
    <w:abstractNumId w:val="10"/>
  </w:num>
  <w:num w:numId="27">
    <w:abstractNumId w:val="27"/>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3197"/>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404CB"/>
    <w:rsid w:val="00142A75"/>
    <w:rsid w:val="0014755D"/>
    <w:rsid w:val="001821B0"/>
    <w:rsid w:val="00182C1D"/>
    <w:rsid w:val="001C5051"/>
    <w:rsid w:val="001F409A"/>
    <w:rsid w:val="00265189"/>
    <w:rsid w:val="00270DF3"/>
    <w:rsid w:val="00271624"/>
    <w:rsid w:val="002749BD"/>
    <w:rsid w:val="002D00DE"/>
    <w:rsid w:val="002D3AB6"/>
    <w:rsid w:val="002E310E"/>
    <w:rsid w:val="003113A2"/>
    <w:rsid w:val="00316BE2"/>
    <w:rsid w:val="003461F9"/>
    <w:rsid w:val="00390722"/>
    <w:rsid w:val="00395FAF"/>
    <w:rsid w:val="00400CAD"/>
    <w:rsid w:val="00496EF5"/>
    <w:rsid w:val="004C30AC"/>
    <w:rsid w:val="004D58E4"/>
    <w:rsid w:val="00555977"/>
    <w:rsid w:val="005677AA"/>
    <w:rsid w:val="005863C3"/>
    <w:rsid w:val="005A1C39"/>
    <w:rsid w:val="005A5FA7"/>
    <w:rsid w:val="005D141D"/>
    <w:rsid w:val="005E0A65"/>
    <w:rsid w:val="00613977"/>
    <w:rsid w:val="006174AD"/>
    <w:rsid w:val="00662361"/>
    <w:rsid w:val="006728F9"/>
    <w:rsid w:val="00683BF0"/>
    <w:rsid w:val="006D382C"/>
    <w:rsid w:val="006E1AEC"/>
    <w:rsid w:val="00702194"/>
    <w:rsid w:val="00703791"/>
    <w:rsid w:val="00712FE9"/>
    <w:rsid w:val="00722552"/>
    <w:rsid w:val="00781D97"/>
    <w:rsid w:val="007931CF"/>
    <w:rsid w:val="007B6F4B"/>
    <w:rsid w:val="007C0830"/>
    <w:rsid w:val="007C4BDA"/>
    <w:rsid w:val="007F7955"/>
    <w:rsid w:val="00812F37"/>
    <w:rsid w:val="00881537"/>
    <w:rsid w:val="00890D22"/>
    <w:rsid w:val="008921E5"/>
    <w:rsid w:val="008F7AE8"/>
    <w:rsid w:val="009038DC"/>
    <w:rsid w:val="00910542"/>
    <w:rsid w:val="009150D8"/>
    <w:rsid w:val="00947CAB"/>
    <w:rsid w:val="00991892"/>
    <w:rsid w:val="009C2217"/>
    <w:rsid w:val="00A06012"/>
    <w:rsid w:val="00A101D4"/>
    <w:rsid w:val="00A42ACA"/>
    <w:rsid w:val="00A6247F"/>
    <w:rsid w:val="00A84164"/>
    <w:rsid w:val="00AD4A0B"/>
    <w:rsid w:val="00AF6E7A"/>
    <w:rsid w:val="00B22317"/>
    <w:rsid w:val="00B42BBD"/>
    <w:rsid w:val="00B574D0"/>
    <w:rsid w:val="00B80B68"/>
    <w:rsid w:val="00B84B18"/>
    <w:rsid w:val="00C0046F"/>
    <w:rsid w:val="00C6031C"/>
    <w:rsid w:val="00C605F0"/>
    <w:rsid w:val="00C90B83"/>
    <w:rsid w:val="00CD3395"/>
    <w:rsid w:val="00D125E3"/>
    <w:rsid w:val="00D127EF"/>
    <w:rsid w:val="00D51983"/>
    <w:rsid w:val="00DA0958"/>
    <w:rsid w:val="00DD11B3"/>
    <w:rsid w:val="00DD7299"/>
    <w:rsid w:val="00DF0F7E"/>
    <w:rsid w:val="00E477D6"/>
    <w:rsid w:val="00E57BD0"/>
    <w:rsid w:val="00E802C9"/>
    <w:rsid w:val="00E8587E"/>
    <w:rsid w:val="00E86CAF"/>
    <w:rsid w:val="00E86FC8"/>
    <w:rsid w:val="00E94FAB"/>
    <w:rsid w:val="00EB3386"/>
    <w:rsid w:val="00EE7597"/>
    <w:rsid w:val="00EF07A7"/>
    <w:rsid w:val="00EF49D1"/>
    <w:rsid w:val="00F00A8E"/>
    <w:rsid w:val="00F07513"/>
    <w:rsid w:val="00F5615D"/>
    <w:rsid w:val="00F65B3F"/>
    <w:rsid w:val="00F91AFE"/>
    <w:rsid w:val="00FA0453"/>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drih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80F1-B76D-3546-935F-BED17BBE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6286</Words>
  <Characters>35831</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2011-05-10T15:30:00Z</cp:lastPrinted>
  <dcterms:created xsi:type="dcterms:W3CDTF">2011-06-28T15:32:00Z</dcterms:created>
  <dcterms:modified xsi:type="dcterms:W3CDTF">2011-06-28T15:59:00Z</dcterms:modified>
</cp:coreProperties>
</file>