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513BC83F"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001227CC">
        <w:rPr>
          <w:b/>
          <w:sz w:val="32"/>
          <w:szCs w:val="32"/>
        </w:rPr>
        <w:t xml:space="preserve"> </w:t>
      </w:r>
      <w:ins w:id="0" w:author="Sergio Andreozzi" w:date="2011-06-28T17:02:00Z">
        <w:r w:rsidR="001404CB">
          <w:rPr>
            <w:b/>
            <w:sz w:val="32"/>
            <w:szCs w:val="32"/>
          </w:rPr>
          <w:t xml:space="preserve">CIMA </w:t>
        </w:r>
      </w:ins>
      <w:ins w:id="1" w:author="Sergio Andreozzi" w:date="2011-06-28T17:03:00Z">
        <w:r w:rsidR="001404CB">
          <w:rPr>
            <w:b/>
            <w:sz w:val="32"/>
            <w:szCs w:val="32"/>
          </w:rPr>
          <w:t xml:space="preserve">(representing the </w:t>
        </w:r>
        <w:del w:id="2" w:author="Sy Holsinger" w:date="2011-06-29T13:47:00Z">
          <w:r w:rsidR="001404CB" w:rsidDel="002D38DC">
            <w:rPr>
              <w:b/>
              <w:sz w:val="32"/>
              <w:szCs w:val="32"/>
            </w:rPr>
            <w:delText>H</w:delText>
          </w:r>
        </w:del>
      </w:ins>
      <w:ins w:id="3" w:author="Sy Holsinger" w:date="2011-06-29T13:46:00Z">
        <w:r w:rsidR="002D38DC" w:rsidRPr="002D38DC">
          <w:rPr>
            <w:b/>
            <w:sz w:val="32"/>
            <w:szCs w:val="32"/>
          </w:rPr>
          <w:t xml:space="preserve">Hydro-Meteorology Research Community </w:t>
        </w:r>
      </w:ins>
      <w:ins w:id="4" w:author="Sergio Andreozzi" w:date="2011-06-28T17:03:00Z">
        <w:del w:id="5" w:author="Sy Holsinger" w:date="2011-06-29T13:47:00Z">
          <w:r w:rsidR="001404CB" w:rsidDel="002D38DC">
            <w:rPr>
              <w:b/>
              <w:sz w:val="32"/>
              <w:szCs w:val="32"/>
            </w:rPr>
            <w:delText xml:space="preserve">MRC </w:delText>
          </w:r>
        </w:del>
        <w:r w:rsidR="001404CB">
          <w:rPr>
            <w:b/>
            <w:sz w:val="32"/>
            <w:szCs w:val="32"/>
          </w:rPr>
          <w:t>VRC)</w:t>
        </w:r>
      </w:ins>
      <w:del w:id="6" w:author="Sergio Andreozzi" w:date="2011-06-28T17:03:00Z">
        <w:r w:rsidR="001227CC" w:rsidDel="001404CB">
          <w:rPr>
            <w:b/>
            <w:sz w:val="32"/>
            <w:szCs w:val="32"/>
          </w:rPr>
          <w:delText xml:space="preserve">the </w:delText>
        </w:r>
        <w:r w:rsidR="001227CC" w:rsidRPr="001227CC" w:rsidDel="001404CB">
          <w:rPr>
            <w:b/>
            <w:sz w:val="32"/>
            <w:szCs w:val="32"/>
          </w:rPr>
          <w:delText>Hydro-Meteorology Research Community</w:delText>
        </w:r>
        <w:r w:rsidR="001227CC" w:rsidDel="001404CB">
          <w:rPr>
            <w:b/>
            <w:sz w:val="32"/>
            <w:szCs w:val="32"/>
          </w:rPr>
          <w:delText xml:space="preserve"> (HMRC)</w:delText>
        </w:r>
        <w:r w:rsidRPr="003113A2" w:rsidDel="001404CB">
          <w:rPr>
            <w:b/>
            <w:bCs/>
            <w:iCs/>
            <w:sz w:val="32"/>
            <w:szCs w:val="32"/>
          </w:rPr>
          <w:delText xml:space="preserve"> </w:delText>
        </w:r>
        <w:r w:rsidR="005A1C39" w:rsidRPr="003113A2" w:rsidDel="001404CB">
          <w:rPr>
            <w:b/>
            <w:bCs/>
            <w:iCs/>
            <w:sz w:val="32"/>
            <w:szCs w:val="32"/>
          </w:rPr>
          <w:delText>VRC</w:delText>
        </w:r>
      </w:del>
    </w:p>
    <w:p w14:paraId="1AE95D7F" w14:textId="77777777" w:rsidR="00991892" w:rsidRPr="003113A2" w:rsidRDefault="00991892"/>
    <w:p w14:paraId="05B4A117" w14:textId="18088091" w:rsidR="00991892" w:rsidRPr="003113A2" w:rsidRDefault="008F7AE8">
      <w:pPr>
        <w:pStyle w:val="TOCHeading1"/>
        <w:rPr>
          <w:lang w:val="en-GB"/>
        </w:rPr>
      </w:pPr>
      <w:r w:rsidRPr="003113A2">
        <w:rPr>
          <w:lang w:val="en-GB"/>
        </w:rPr>
        <w:br w:type="page"/>
      </w:r>
    </w:p>
    <w:p w14:paraId="16661080" w14:textId="77777777" w:rsidR="00E94FAB"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E94FAB">
        <w:rPr>
          <w:noProof/>
        </w:rPr>
        <w:t>Background</w:t>
      </w:r>
      <w:r w:rsidR="00E94FAB">
        <w:rPr>
          <w:noProof/>
        </w:rPr>
        <w:tab/>
      </w:r>
      <w:r w:rsidR="00E94FAB">
        <w:rPr>
          <w:noProof/>
        </w:rPr>
        <w:fldChar w:fldCharType="begin"/>
      </w:r>
      <w:r w:rsidR="00E94FAB">
        <w:rPr>
          <w:noProof/>
        </w:rPr>
        <w:instrText xml:space="preserve"> PAGEREF _Toc168053770 \h </w:instrText>
      </w:r>
      <w:r w:rsidR="00E94FAB">
        <w:rPr>
          <w:noProof/>
        </w:rPr>
      </w:r>
      <w:r w:rsidR="00E94FAB">
        <w:rPr>
          <w:noProof/>
        </w:rPr>
        <w:fldChar w:fldCharType="separate"/>
      </w:r>
      <w:r w:rsidR="00E94FAB">
        <w:rPr>
          <w:noProof/>
        </w:rPr>
        <w:t>3</w:t>
      </w:r>
      <w:r w:rsidR="00E94FAB">
        <w:rPr>
          <w:noProof/>
        </w:rPr>
        <w:fldChar w:fldCharType="end"/>
      </w:r>
    </w:p>
    <w:p w14:paraId="6493C63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_Toc168053771 \h </w:instrText>
      </w:r>
      <w:r>
        <w:rPr>
          <w:noProof/>
        </w:rPr>
      </w:r>
      <w:r>
        <w:rPr>
          <w:noProof/>
        </w:rPr>
        <w:fldChar w:fldCharType="separate"/>
      </w:r>
      <w:r>
        <w:rPr>
          <w:noProof/>
        </w:rPr>
        <w:t>4</w:t>
      </w:r>
      <w:r>
        <w:rPr>
          <w:noProof/>
        </w:rPr>
        <w:fldChar w:fldCharType="end"/>
      </w:r>
    </w:p>
    <w:p w14:paraId="1427B29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_Toc168053772 \h </w:instrText>
      </w:r>
      <w:r>
        <w:rPr>
          <w:noProof/>
        </w:rPr>
      </w:r>
      <w:r>
        <w:rPr>
          <w:noProof/>
        </w:rPr>
        <w:fldChar w:fldCharType="separate"/>
      </w:r>
      <w:r>
        <w:rPr>
          <w:noProof/>
        </w:rPr>
        <w:t>4</w:t>
      </w:r>
      <w:r>
        <w:rPr>
          <w:noProof/>
        </w:rPr>
        <w:fldChar w:fldCharType="end"/>
      </w:r>
    </w:p>
    <w:p w14:paraId="51FA8AA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_Toc168053773 \h </w:instrText>
      </w:r>
      <w:r>
        <w:rPr>
          <w:noProof/>
        </w:rPr>
      </w:r>
      <w:r>
        <w:rPr>
          <w:noProof/>
        </w:rPr>
        <w:fldChar w:fldCharType="separate"/>
      </w:r>
      <w:r>
        <w:rPr>
          <w:noProof/>
        </w:rPr>
        <w:t>4</w:t>
      </w:r>
      <w:r>
        <w:rPr>
          <w:noProof/>
        </w:rPr>
        <w:fldChar w:fldCharType="end"/>
      </w:r>
    </w:p>
    <w:p w14:paraId="13A59C3C"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_Toc168053774 \h </w:instrText>
      </w:r>
      <w:r>
        <w:rPr>
          <w:noProof/>
        </w:rPr>
      </w:r>
      <w:r>
        <w:rPr>
          <w:noProof/>
        </w:rPr>
        <w:fldChar w:fldCharType="separate"/>
      </w:r>
      <w:r>
        <w:rPr>
          <w:noProof/>
        </w:rPr>
        <w:t>7</w:t>
      </w:r>
      <w:r>
        <w:rPr>
          <w:noProof/>
        </w:rPr>
        <w:fldChar w:fldCharType="end"/>
      </w:r>
    </w:p>
    <w:p w14:paraId="5367576D"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_Toc168053775 \h </w:instrText>
      </w:r>
      <w:r>
        <w:rPr>
          <w:noProof/>
        </w:rPr>
      </w:r>
      <w:r>
        <w:rPr>
          <w:noProof/>
        </w:rPr>
        <w:fldChar w:fldCharType="separate"/>
      </w:r>
      <w:r>
        <w:rPr>
          <w:noProof/>
        </w:rPr>
        <w:t>7</w:t>
      </w:r>
      <w:r>
        <w:rPr>
          <w:noProof/>
        </w:rPr>
        <w:fldChar w:fldCharType="end"/>
      </w:r>
    </w:p>
    <w:p w14:paraId="3E91E230"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_Toc168053776 \h </w:instrText>
      </w:r>
      <w:r>
        <w:rPr>
          <w:noProof/>
        </w:rPr>
      </w:r>
      <w:r>
        <w:rPr>
          <w:noProof/>
        </w:rPr>
        <w:fldChar w:fldCharType="separate"/>
      </w:r>
      <w:r>
        <w:rPr>
          <w:noProof/>
        </w:rPr>
        <w:t>8</w:t>
      </w:r>
      <w:r>
        <w:rPr>
          <w:noProof/>
        </w:rPr>
        <w:fldChar w:fldCharType="end"/>
      </w:r>
    </w:p>
    <w:p w14:paraId="7D9F335C"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_Toc168053777 \h </w:instrText>
      </w:r>
      <w:r>
        <w:rPr>
          <w:noProof/>
        </w:rPr>
      </w:r>
      <w:r>
        <w:rPr>
          <w:noProof/>
        </w:rPr>
        <w:fldChar w:fldCharType="separate"/>
      </w:r>
      <w:r>
        <w:rPr>
          <w:noProof/>
        </w:rPr>
        <w:t>8</w:t>
      </w:r>
      <w:r>
        <w:rPr>
          <w:noProof/>
        </w:rPr>
        <w:fldChar w:fldCharType="end"/>
      </w:r>
    </w:p>
    <w:p w14:paraId="5F824E26"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_Toc168053778 \h </w:instrText>
      </w:r>
      <w:r>
        <w:rPr>
          <w:noProof/>
        </w:rPr>
      </w:r>
      <w:r>
        <w:rPr>
          <w:noProof/>
        </w:rPr>
        <w:fldChar w:fldCharType="separate"/>
      </w:r>
      <w:r>
        <w:rPr>
          <w:noProof/>
        </w:rPr>
        <w:t>8</w:t>
      </w:r>
      <w:r>
        <w:rPr>
          <w:noProof/>
        </w:rPr>
        <w:fldChar w:fldCharType="end"/>
      </w:r>
    </w:p>
    <w:p w14:paraId="24FD0037"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_Toc168053779 \h </w:instrText>
      </w:r>
      <w:r>
        <w:rPr>
          <w:noProof/>
        </w:rPr>
      </w:r>
      <w:r>
        <w:rPr>
          <w:noProof/>
        </w:rPr>
        <w:fldChar w:fldCharType="separate"/>
      </w:r>
      <w:r>
        <w:rPr>
          <w:noProof/>
        </w:rPr>
        <w:t>8</w:t>
      </w:r>
      <w:r>
        <w:rPr>
          <w:noProof/>
        </w:rPr>
        <w:fldChar w:fldCharType="end"/>
      </w:r>
    </w:p>
    <w:p w14:paraId="18FE13DA"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_Toc168053780 \h </w:instrText>
      </w:r>
      <w:r>
        <w:rPr>
          <w:noProof/>
        </w:rPr>
      </w:r>
      <w:r>
        <w:rPr>
          <w:noProof/>
        </w:rPr>
        <w:fldChar w:fldCharType="separate"/>
      </w:r>
      <w:r>
        <w:rPr>
          <w:noProof/>
        </w:rPr>
        <w:t>9</w:t>
      </w:r>
      <w:r>
        <w:rPr>
          <w:noProof/>
        </w:rPr>
        <w:fldChar w:fldCharType="end"/>
      </w:r>
    </w:p>
    <w:p w14:paraId="664C4BD0"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_Toc168053781 \h </w:instrText>
      </w:r>
      <w:r>
        <w:rPr>
          <w:noProof/>
        </w:rPr>
      </w:r>
      <w:r>
        <w:rPr>
          <w:noProof/>
        </w:rPr>
        <w:fldChar w:fldCharType="separate"/>
      </w:r>
      <w:r>
        <w:rPr>
          <w:noProof/>
        </w:rPr>
        <w:t>9</w:t>
      </w:r>
      <w:r>
        <w:rPr>
          <w:noProof/>
        </w:rPr>
        <w:fldChar w:fldCharType="end"/>
      </w:r>
    </w:p>
    <w:p w14:paraId="18055E8E"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_Toc168053782 \h </w:instrText>
      </w:r>
      <w:r>
        <w:rPr>
          <w:noProof/>
        </w:rPr>
      </w:r>
      <w:r>
        <w:rPr>
          <w:noProof/>
        </w:rPr>
        <w:fldChar w:fldCharType="separate"/>
      </w:r>
      <w:r>
        <w:rPr>
          <w:noProof/>
        </w:rPr>
        <w:t>9</w:t>
      </w:r>
      <w:r>
        <w:rPr>
          <w:noProof/>
        </w:rPr>
        <w:fldChar w:fldCharType="end"/>
      </w:r>
    </w:p>
    <w:p w14:paraId="210927F5"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_Toc168053783 \h </w:instrText>
      </w:r>
      <w:r>
        <w:rPr>
          <w:noProof/>
        </w:rPr>
      </w:r>
      <w:r>
        <w:rPr>
          <w:noProof/>
        </w:rPr>
        <w:fldChar w:fldCharType="separate"/>
      </w:r>
      <w:r>
        <w:rPr>
          <w:noProof/>
        </w:rPr>
        <w:t>9</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7" w:name="__RefHeading__30_1447107919"/>
      <w:bookmarkStart w:id="8" w:name="__RefHeading__1508_894864212"/>
      <w:bookmarkStart w:id="9" w:name="__RefHeading__16_68221184"/>
      <w:bookmarkStart w:id="10" w:name="__RefHeading__44_879518065"/>
      <w:bookmarkEnd w:id="7"/>
      <w:bookmarkEnd w:id="8"/>
      <w:bookmarkEnd w:id="9"/>
      <w:bookmarkEnd w:id="10"/>
      <w:r w:rsidRPr="003113A2">
        <w:br w:type="page"/>
      </w:r>
      <w:bookmarkStart w:id="11" w:name="_Toc168053770"/>
      <w:r w:rsidR="00F5615D" w:rsidRPr="003113A2">
        <w:lastRenderedPageBreak/>
        <w:t>Background</w:t>
      </w:r>
      <w:bookmarkEnd w:id="11"/>
    </w:p>
    <w:p w14:paraId="4F85913B" w14:textId="27B561D1" w:rsidR="001821B0" w:rsidRDefault="00F5615D">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 xml:space="preserve">“EGI.eu”)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ins w:id="12" w:author="Sergio Andreozzi" w:date="2011-06-28T16:43:00Z">
        <w:r w:rsidR="00B42BBD">
          <w:t>EGI.eu interact</w:t>
        </w:r>
      </w:ins>
      <w:ins w:id="13" w:author="Sy Holsinger" w:date="2011-06-29T17:52:00Z">
        <w:r w:rsidR="00863835">
          <w:t>s</w:t>
        </w:r>
      </w:ins>
      <w:ins w:id="14" w:author="Sergio Andreozzi" w:date="2011-06-28T16:43:00Z">
        <w:r w:rsidR="00B42BBD">
          <w:t xml:space="preserve"> with users by promoting the creation of Virtual Research Communities</w:t>
        </w:r>
        <w:del w:id="15" w:author="Sy Holsinger" w:date="2011-06-29T18:05:00Z">
          <w:r w:rsidR="00B42BBD" w:rsidDel="0067721D">
            <w:delText xml:space="preserve"> </w:delText>
          </w:r>
        </w:del>
        <w:del w:id="16" w:author="Sy Holsinger" w:date="2011-06-29T17:57:00Z">
          <w:r w:rsidR="00B42BBD" w:rsidDel="00F33433">
            <w:delText>that</w:delText>
          </w:r>
        </w:del>
      </w:ins>
      <w:ins w:id="17" w:author="Sy Holsinger" w:date="2011-06-29T18:05:00Z">
        <w:r w:rsidR="0067721D">
          <w:t xml:space="preserve"> to</w:t>
        </w:r>
      </w:ins>
      <w:ins w:id="18" w:author="Sy Holsinger" w:date="2011-06-29T17:57:00Z">
        <w:r w:rsidR="00F33433">
          <w:t xml:space="preserve"> </w:t>
        </w:r>
      </w:ins>
      <w:ins w:id="19" w:author="Sy Holsinger" w:date="2011-06-29T18:02:00Z">
        <w:r w:rsidR="00767ACD">
          <w:t xml:space="preserve">organise and help sustain </w:t>
        </w:r>
        <w:r w:rsidR="00767ACD" w:rsidRPr="00767ACD">
          <w:t>large-scale research collaborations or a number of separate VOs grouped according to research domain or computational technique</w:t>
        </w:r>
        <w:r w:rsidR="00C77664">
          <w:t>s</w:t>
        </w:r>
        <w:r w:rsidR="00767ACD" w:rsidRPr="00767ACD">
          <w:t>.</w:t>
        </w:r>
      </w:ins>
      <w:ins w:id="20" w:author="Sy Holsinger" w:date="2011-06-29T17:56:00Z">
        <w:r w:rsidR="00F33433">
          <w:t xml:space="preserve"> </w:t>
        </w:r>
      </w:ins>
      <w:ins w:id="21" w:author="Sergio Andreozzi" w:date="2011-06-28T16:43:00Z">
        <w:del w:id="22" w:author="Sy Holsinger" w:date="2011-06-29T17:56:00Z">
          <w:r w:rsidR="00B42BBD" w:rsidDel="00F33433">
            <w:delText xml:space="preserve">… </w:delText>
          </w:r>
        </w:del>
      </w:ins>
    </w:p>
    <w:p w14:paraId="579B5CC4" w14:textId="5221635E" w:rsidR="00991892" w:rsidRPr="003113A2" w:rsidRDefault="00F5615D">
      <w:r w:rsidRPr="003113A2">
        <w:t>A summary of EGI.eu is attached as Annex 1.</w:t>
      </w:r>
    </w:p>
    <w:p w14:paraId="7E42A9C2" w14:textId="77777777" w:rsidR="00FA7BAF" w:rsidRDefault="00FA7BAF">
      <w:pPr>
        <w:pStyle w:val="BodyText"/>
        <w:rPr>
          <w:ins w:id="23" w:author="Sy Holsinger" w:date="2011-06-29T17:43:00Z"/>
          <w:bCs w:val="0"/>
          <w:lang w:val="en-GB"/>
        </w:rPr>
      </w:pPr>
    </w:p>
    <w:p w14:paraId="08BE1562" w14:textId="77777777" w:rsidR="00326C91" w:rsidRDefault="00FA34BC" w:rsidP="00136293">
      <w:pPr>
        <w:rPr>
          <w:ins w:id="24" w:author="Sy Holsinger" w:date="2011-07-01T11:58:00Z"/>
        </w:rPr>
      </w:pPr>
      <w:ins w:id="25" w:author="Sy Holsinger" w:date="2011-06-29T17:43:00Z">
        <w:r>
          <w:t xml:space="preserve">CIMA (International Centre on Environmental Monitoring) </w:t>
        </w:r>
        <w:r w:rsidRPr="00A06012">
          <w:t>is a pri</w:t>
        </w:r>
        <w:r>
          <w:t>vate non-profit research organis</w:t>
        </w:r>
        <w:r w:rsidRPr="00A06012">
          <w:t>ation</w:t>
        </w:r>
        <w:r w:rsidR="00863835">
          <w:t xml:space="preserve"> </w:t>
        </w:r>
        <w:r w:rsidRPr="00A06012">
          <w:t xml:space="preserve">founded in September 2007 as the evolution of the pre-existing CIMA Research Interuniversity Centre. </w:t>
        </w:r>
      </w:ins>
      <w:ins w:id="26" w:author="Sy Holsinger" w:date="2011-07-01T11:51:00Z">
        <w:r w:rsidR="002418D3">
          <w:t xml:space="preserve">CIMA’s mission to </w:t>
        </w:r>
      </w:ins>
      <w:ins w:id="27" w:author="Sy Holsinger" w:date="2011-07-01T11:52:00Z">
        <w:r w:rsidR="002418D3">
          <w:t xml:space="preserve">observe to </w:t>
        </w:r>
      </w:ins>
      <w:ins w:id="28" w:author="Sy Holsinger" w:date="2011-07-01T11:51:00Z">
        <w:r w:rsidR="002418D3">
          <w:t xml:space="preserve">predict and predict to prevent </w:t>
        </w:r>
      </w:ins>
      <w:ins w:id="29" w:author="Sy Holsinger" w:date="2011-07-01T11:52:00Z">
        <w:r w:rsidR="00136293">
          <w:t xml:space="preserve">through the </w:t>
        </w:r>
      </w:ins>
      <w:ins w:id="30" w:author="Sy Holsinger" w:date="2011-07-01T11:51:00Z">
        <w:r w:rsidR="002418D3">
          <w:t xml:space="preserve">observation of </w:t>
        </w:r>
      </w:ins>
      <w:ins w:id="31" w:author="Sy Holsinger" w:date="2011-07-01T11:53:00Z">
        <w:r w:rsidR="00136293">
          <w:t>the</w:t>
        </w:r>
      </w:ins>
      <w:ins w:id="32" w:author="Sy Holsinger" w:date="2011-07-01T11:51:00Z">
        <w:r w:rsidR="002418D3">
          <w:t xml:space="preserve"> planet, from global to very detailed scales, </w:t>
        </w:r>
      </w:ins>
      <w:ins w:id="33" w:author="Sy Holsinger" w:date="2011-07-01T11:58:00Z">
        <w:r w:rsidR="00326C91">
          <w:t>works</w:t>
        </w:r>
      </w:ins>
      <w:ins w:id="34" w:author="Sy Holsinger" w:date="2011-07-01T11:51:00Z">
        <w:r w:rsidR="002418D3">
          <w:t xml:space="preserve"> to predict incoming extremes of climate as well as environmental changes and crises.</w:t>
        </w:r>
      </w:ins>
      <w:ins w:id="35" w:author="Sy Holsinger" w:date="2011-07-01T11:53:00Z">
        <w:r w:rsidR="00136293">
          <w:t xml:space="preserve"> </w:t>
        </w:r>
      </w:ins>
      <w:ins w:id="36" w:author="Sy Holsinger" w:date="2011-07-01T11:54:00Z">
        <w:r w:rsidR="00136293">
          <w:t xml:space="preserve">As an </w:t>
        </w:r>
      </w:ins>
      <w:ins w:id="37" w:author="Sy Holsinger" w:date="2011-07-01T11:55:00Z">
        <w:r w:rsidR="00136293">
          <w:t>institute</w:t>
        </w:r>
      </w:ins>
      <w:ins w:id="38" w:author="Sy Holsinger" w:date="2011-07-01T11:54:00Z">
        <w:r w:rsidR="00136293">
          <w:t xml:space="preserve"> recognised by the </w:t>
        </w:r>
        <w:r w:rsidR="00136293" w:rsidRPr="00136293">
          <w:t>Civil Protection Department of the Italian Prime Minister's Cabinet Office</w:t>
        </w:r>
        <w:r w:rsidR="00136293">
          <w:t xml:space="preserve"> and with key expertise in the field, </w:t>
        </w:r>
      </w:ins>
      <w:ins w:id="39" w:author="Sy Holsinger" w:date="2011-06-29T17:51:00Z">
        <w:r w:rsidR="00863835">
          <w:t>CIMA</w:t>
        </w:r>
      </w:ins>
      <w:ins w:id="40" w:author="Sy Holsinger" w:date="2011-06-29T17:52:00Z">
        <w:r w:rsidR="00863835">
          <w:t xml:space="preserve"> </w:t>
        </w:r>
      </w:ins>
      <w:ins w:id="41" w:author="Sy Holsinger" w:date="2011-07-01T11:55:00Z">
        <w:r w:rsidR="00136293">
          <w:t xml:space="preserve">has </w:t>
        </w:r>
      </w:ins>
      <w:ins w:id="42" w:author="Sy Holsinger" w:date="2011-06-29T17:52:00Z">
        <w:r w:rsidR="00863835">
          <w:t xml:space="preserve">served as </w:t>
        </w:r>
      </w:ins>
      <w:ins w:id="43" w:author="Sy Holsinger" w:date="2011-06-29T17:51:00Z">
        <w:r w:rsidR="00863835">
          <w:t>coordinat</w:t>
        </w:r>
      </w:ins>
      <w:ins w:id="44" w:author="Sy Holsinger" w:date="2011-06-29T17:52:00Z">
        <w:r w:rsidR="00863835">
          <w:t xml:space="preserve">or </w:t>
        </w:r>
      </w:ins>
      <w:ins w:id="45" w:author="Sy Holsinger" w:date="2011-06-29T17:51:00Z">
        <w:r w:rsidR="00863835">
          <w:t xml:space="preserve">of the DRIHMS project (Distributed Research Infrastructure for Hydro-Meteorology Study) and </w:t>
        </w:r>
      </w:ins>
      <w:ins w:id="46" w:author="Sy Holsinger" w:date="2011-06-29T17:53:00Z">
        <w:r w:rsidR="00863835">
          <w:t xml:space="preserve">will again in a </w:t>
        </w:r>
      </w:ins>
      <w:ins w:id="47" w:author="Sy Holsinger" w:date="2011-06-29T17:51:00Z">
        <w:r w:rsidR="00863835">
          <w:t xml:space="preserve">follow-up project DRIHM. </w:t>
        </w:r>
      </w:ins>
    </w:p>
    <w:p w14:paraId="15DC59D1" w14:textId="7F470B44" w:rsidR="00FA34BC" w:rsidRPr="003113A2" w:rsidDel="00E33CA1" w:rsidRDefault="00863835" w:rsidP="00136293">
      <w:pPr>
        <w:rPr>
          <w:del w:id="48" w:author="Sy Holsinger" w:date="2011-06-29T17:46:00Z"/>
          <w:bCs/>
        </w:rPr>
        <w:pPrChange w:id="49" w:author="Sy Holsinger" w:date="2011-07-01T11:52:00Z">
          <w:pPr>
            <w:pStyle w:val="BodyText"/>
          </w:pPr>
        </w:pPrChange>
      </w:pPr>
      <w:ins w:id="50" w:author="Sy Holsinger" w:date="2011-06-29T17:51:00Z">
        <w:r>
          <w:t>Overall,</w:t>
        </w:r>
      </w:ins>
    </w:p>
    <w:p w14:paraId="727BAE8B" w14:textId="3A958EF5" w:rsidR="00B42BBD" w:rsidDel="00E33CA1" w:rsidRDefault="00C90B83" w:rsidP="00136293">
      <w:pPr>
        <w:rPr>
          <w:ins w:id="51" w:author="Sergio Andreozzi" w:date="2011-06-28T16:45:00Z"/>
          <w:del w:id="52" w:author="Sy Holsinger" w:date="2011-06-29T17:46:00Z"/>
        </w:rPr>
        <w:pPrChange w:id="53" w:author="Sy Holsinger" w:date="2011-07-01T11:52:00Z">
          <w:pPr/>
        </w:pPrChange>
      </w:pPr>
      <w:ins w:id="54" w:author="Sergio Andreozzi" w:date="2011-06-28T16:36:00Z">
        <w:del w:id="55" w:author="Sy Holsinger" w:date="2011-06-29T17:46:00Z">
          <w:r w:rsidDel="00E33CA1">
            <w:delText xml:space="preserve">-restructure to </w:delText>
          </w:r>
        </w:del>
      </w:ins>
      <w:ins w:id="56" w:author="Sergio Andreozzi" w:date="2011-06-28T16:35:00Z">
        <w:del w:id="57" w:author="Sy Holsinger" w:date="2011-06-29T17:46:00Z">
          <w:r w:rsidDel="00E33CA1">
            <w:delText xml:space="preserve">introduce CIMA and his </w:delText>
          </w:r>
        </w:del>
      </w:ins>
      <w:ins w:id="58" w:author="Sergio Andreozzi" w:date="2011-06-28T16:36:00Z">
        <w:del w:id="59" w:author="Sy Holsinger" w:date="2011-06-29T17:46:00Z">
          <w:r w:rsidDel="00E33CA1">
            <w:delText xml:space="preserve">central </w:delText>
          </w:r>
        </w:del>
      </w:ins>
      <w:ins w:id="60" w:author="Sergio Andreozzi" w:date="2011-06-28T16:35:00Z">
        <w:del w:id="61" w:author="Sy Holsinger" w:date="2011-06-29T17:46:00Z">
          <w:r w:rsidR="001404CB" w:rsidDel="00E33CA1">
            <w:delText>role in the h</w:delText>
          </w:r>
          <w:r w:rsidDel="00E33CA1">
            <w:delText>ydro-</w:delText>
          </w:r>
        </w:del>
      </w:ins>
      <w:ins w:id="62" w:author="Sergio Andreozzi" w:date="2011-06-28T16:36:00Z">
        <w:del w:id="63" w:author="Sy Holsinger" w:date="2011-06-29T17:46:00Z">
          <w:r w:rsidR="001404CB" w:rsidDel="00E33CA1">
            <w:delText>m</w:delText>
          </w:r>
          <w:r w:rsidDel="00E33CA1">
            <w:delText>eteorology</w:delText>
          </w:r>
        </w:del>
      </w:ins>
      <w:ins w:id="64" w:author="Sergio Andreozzi" w:date="2011-06-28T16:35:00Z">
        <w:del w:id="65" w:author="Sy Holsinger" w:date="2011-06-29T17:46:00Z">
          <w:r w:rsidDel="00E33CA1">
            <w:delText xml:space="preserve"> research community</w:delText>
          </w:r>
          <w:r w:rsidR="00B42BBD" w:rsidDel="00E33CA1">
            <w:delText xml:space="preserve"> with reference to the D</w:delText>
          </w:r>
        </w:del>
      </w:ins>
      <w:ins w:id="66" w:author="Sergio Andreozzi" w:date="2011-06-28T16:45:00Z">
        <w:del w:id="67" w:author="Sy Holsinger" w:date="2011-06-29T17:46:00Z">
          <w:r w:rsidR="00B42BBD" w:rsidDel="00E33CA1">
            <w:delText>R</w:delText>
          </w:r>
        </w:del>
      </w:ins>
      <w:ins w:id="68" w:author="Sergio Andreozzi" w:date="2011-06-28T16:44:00Z">
        <w:del w:id="69" w:author="Sy Holsinger" w:date="2011-06-29T17:46:00Z">
          <w:r w:rsidR="00B42BBD" w:rsidDel="00E33CA1">
            <w:delText>I</w:delText>
          </w:r>
        </w:del>
      </w:ins>
      <w:ins w:id="70" w:author="Sergio Andreozzi" w:date="2011-06-28T16:35:00Z">
        <w:del w:id="71" w:author="Sy Holsinger" w:date="2011-06-29T17:46:00Z">
          <w:r w:rsidR="00B42BBD" w:rsidDel="00E33CA1">
            <w:delText>HM</w:delText>
          </w:r>
        </w:del>
      </w:ins>
      <w:ins w:id="72" w:author="Sergio Andreozzi" w:date="2011-06-28T16:45:00Z">
        <w:del w:id="73" w:author="Sy Holsinger" w:date="2011-06-29T17:46:00Z">
          <w:r w:rsidR="00B42BBD" w:rsidDel="00E33CA1">
            <w:delText>. Conclude saying that CIMA is in a good position to represent the community for the creation of the HMRC VRC</w:delText>
          </w:r>
        </w:del>
      </w:ins>
    </w:p>
    <w:p w14:paraId="0FE782F7" w14:textId="2F8F63A5" w:rsidR="00C90B83" w:rsidDel="00E33CA1" w:rsidRDefault="00C90B83" w:rsidP="00136293">
      <w:pPr>
        <w:rPr>
          <w:ins w:id="74" w:author="Sergio Andreozzi" w:date="2011-06-28T16:35:00Z"/>
          <w:del w:id="75" w:author="Sy Holsinger" w:date="2011-06-29T17:46:00Z"/>
        </w:rPr>
        <w:pPrChange w:id="76" w:author="Sy Holsinger" w:date="2011-07-01T11:52:00Z">
          <w:pPr/>
        </w:pPrChange>
      </w:pPr>
      <w:ins w:id="77" w:author="Sergio Andreozzi" w:date="2011-06-28T16:40:00Z">
        <w:del w:id="78" w:author="Sy Holsinger" w:date="2011-06-29T17:46:00Z">
          <w:r w:rsidDel="00E33CA1">
            <w:delText xml:space="preserve"> </w:delText>
          </w:r>
        </w:del>
      </w:ins>
    </w:p>
    <w:p w14:paraId="63883885" w14:textId="77777777" w:rsidR="00326C91" w:rsidRDefault="006728F9" w:rsidP="00136293">
      <w:pPr>
        <w:rPr>
          <w:ins w:id="79" w:author="Sy Holsinger" w:date="2011-07-01T11:59:00Z"/>
        </w:rPr>
      </w:pPr>
      <w:del w:id="80" w:author="Sy Holsinger" w:date="2011-06-29T17:53:00Z">
        <w:r w:rsidRPr="00722552" w:rsidDel="00863835">
          <w:delText>T</w:delText>
        </w:r>
      </w:del>
      <w:ins w:id="81" w:author="Sy Holsinger" w:date="2011-06-29T17:53:00Z">
        <w:r w:rsidR="00863835">
          <w:t xml:space="preserve"> </w:t>
        </w:r>
        <w:proofErr w:type="gramStart"/>
        <w:r w:rsidR="00863835">
          <w:t>t</w:t>
        </w:r>
      </w:ins>
      <w:r w:rsidRPr="00722552">
        <w:t>he</w:t>
      </w:r>
      <w:proofErr w:type="gramEnd"/>
      <w:r w:rsidRPr="00722552">
        <w:t xml:space="preserve"> </w:t>
      </w:r>
      <w:ins w:id="82" w:author="Sy Holsinger" w:date="2011-06-29T17:53:00Z">
        <w:r w:rsidR="00863835">
          <w:t>h</w:t>
        </w:r>
      </w:ins>
      <w:del w:id="83" w:author="Sy Holsinger" w:date="2011-06-29T17:53:00Z">
        <w:r w:rsidR="001227CC" w:rsidRPr="00722552" w:rsidDel="00863835">
          <w:delText>H</w:delText>
        </w:r>
      </w:del>
      <w:r w:rsidR="001227CC" w:rsidRPr="00722552">
        <w:t>ydro-</w:t>
      </w:r>
      <w:ins w:id="84" w:author="Sy Holsinger" w:date="2011-06-29T17:53:00Z">
        <w:r w:rsidR="00863835">
          <w:t>m</w:t>
        </w:r>
      </w:ins>
      <w:del w:id="85" w:author="Sy Holsinger" w:date="2011-06-29T17:53:00Z">
        <w:r w:rsidR="001227CC" w:rsidRPr="00722552" w:rsidDel="00863835">
          <w:delText>M</w:delText>
        </w:r>
      </w:del>
      <w:r w:rsidR="001227CC" w:rsidRPr="00722552">
        <w:t xml:space="preserve">eteorology </w:t>
      </w:r>
      <w:ins w:id="86" w:author="Sy Holsinger" w:date="2011-06-29T17:54:00Z">
        <w:r w:rsidR="00863835">
          <w:t>r</w:t>
        </w:r>
      </w:ins>
      <w:del w:id="87" w:author="Sy Holsinger" w:date="2011-06-29T17:54:00Z">
        <w:r w:rsidR="001227CC" w:rsidRPr="00722552" w:rsidDel="00863835">
          <w:delText>R</w:delText>
        </w:r>
      </w:del>
      <w:r w:rsidR="001227CC" w:rsidRPr="00722552">
        <w:t xml:space="preserve">esearch </w:t>
      </w:r>
      <w:ins w:id="88" w:author="Sy Holsinger" w:date="2011-06-29T17:54:00Z">
        <w:r w:rsidR="00863835">
          <w:t>c</w:t>
        </w:r>
      </w:ins>
      <w:del w:id="89" w:author="Sy Holsinger" w:date="2011-06-29T17:54:00Z">
        <w:r w:rsidR="001227CC" w:rsidRPr="00722552" w:rsidDel="00863835">
          <w:delText>C</w:delText>
        </w:r>
      </w:del>
      <w:r w:rsidR="001227CC" w:rsidRPr="00722552">
        <w:t xml:space="preserve">ommunity </w:t>
      </w:r>
      <w:del w:id="90" w:author="Sy Holsinger" w:date="2011-06-29T17:53:00Z">
        <w:r w:rsidR="001227CC" w:rsidRPr="00722552" w:rsidDel="00863835">
          <w:delText xml:space="preserve">VRC </w:delText>
        </w:r>
        <w:r w:rsidRPr="00722552" w:rsidDel="00863835">
          <w:delText>(hereafter referred to as “</w:delText>
        </w:r>
        <w:r w:rsidR="001227CC" w:rsidRPr="00722552" w:rsidDel="00863835">
          <w:delText>HMRC</w:delText>
        </w:r>
        <w:r w:rsidRPr="00722552" w:rsidDel="00863835">
          <w:delText xml:space="preserve">”) </w:delText>
        </w:r>
      </w:del>
      <w:r w:rsidR="001227CC" w:rsidRPr="00722552">
        <w:t xml:space="preserve">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w:t>
      </w:r>
      <w:ins w:id="91" w:author="Sy Holsinger" w:date="2011-06-29T17:54:00Z">
        <w:r w:rsidR="00863835">
          <w:t>has been</w:t>
        </w:r>
      </w:ins>
      <w:del w:id="92" w:author="Sy Holsinger" w:date="2011-06-29T17:54:00Z">
        <w:r w:rsidR="001227CC" w:rsidRPr="00722552" w:rsidDel="00863835">
          <w:delText>is</w:delText>
        </w:r>
      </w:del>
      <w:r w:rsidR="001227CC" w:rsidRPr="00722552">
        <w:t xml:space="preserve">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r w:rsidR="001821B0" w:rsidRPr="00722552">
        <w:t xml:space="preserve"> </w:t>
      </w:r>
    </w:p>
    <w:p w14:paraId="60308E9A" w14:textId="7BED3A3A" w:rsidR="00E33CA1" w:rsidRDefault="00E33CA1" w:rsidP="00136293">
      <w:pPr>
        <w:rPr>
          <w:ins w:id="93" w:author="Sy Holsinger" w:date="2011-06-29T17:48:00Z"/>
        </w:rPr>
      </w:pPr>
      <w:ins w:id="94" w:author="Sy Holsinger" w:date="2011-06-29T17:46:00Z">
        <w:r>
          <w:t>CIMA</w:t>
        </w:r>
      </w:ins>
      <w:ins w:id="95" w:author="Sy Holsinger" w:date="2011-06-29T17:50:00Z">
        <w:r w:rsidR="00863835">
          <w:t>,</w:t>
        </w:r>
      </w:ins>
      <w:ins w:id="96" w:author="Sy Holsinger" w:date="2011-06-29T17:46:00Z">
        <w:r>
          <w:t xml:space="preserve"> and </w:t>
        </w:r>
      </w:ins>
      <w:ins w:id="97" w:author="Sy Holsinger" w:date="2011-06-29T17:50:00Z">
        <w:r w:rsidR="00863835">
          <w:t>its</w:t>
        </w:r>
      </w:ins>
      <w:ins w:id="98" w:author="Sy Holsinger" w:date="2011-06-29T17:46:00Z">
        <w:r>
          <w:t xml:space="preserve"> central role in the </w:t>
        </w:r>
      </w:ins>
      <w:ins w:id="99" w:author="Sy Holsinger" w:date="2011-06-29T17:51:00Z">
        <w:r w:rsidR="00863835">
          <w:t>hydrometeorology</w:t>
        </w:r>
      </w:ins>
      <w:ins w:id="100" w:author="Sy Holsinger" w:date="2011-06-29T17:46:00Z">
        <w:r>
          <w:t xml:space="preserve"> research community </w:t>
        </w:r>
      </w:ins>
      <w:ins w:id="101" w:author="Sy Holsinger" w:date="2011-06-29T17:47:00Z">
        <w:r>
          <w:t xml:space="preserve">and </w:t>
        </w:r>
      </w:ins>
      <w:ins w:id="102" w:author="Sy Holsinger" w:date="2011-06-29T17:55:00Z">
        <w:r w:rsidR="00F33433">
          <w:t xml:space="preserve">as </w:t>
        </w:r>
      </w:ins>
      <w:ins w:id="103" w:author="Sy Holsinger" w:date="2011-06-29T17:46:00Z">
        <w:r>
          <w:t xml:space="preserve">coordinator of </w:t>
        </w:r>
      </w:ins>
      <w:ins w:id="104" w:author="Sy Holsinger" w:date="2011-06-29T17:54:00Z">
        <w:r w:rsidR="00F33433">
          <w:t>dedicated projects in the area</w:t>
        </w:r>
      </w:ins>
      <w:ins w:id="105" w:author="Sy Holsinger" w:date="2011-06-29T17:55:00Z">
        <w:r w:rsidR="00F33433">
          <w:t>,</w:t>
        </w:r>
      </w:ins>
      <w:ins w:id="106" w:author="Sy Holsinger" w:date="2011-06-29T17:46:00Z">
        <w:r>
          <w:t xml:space="preserve"> is </w:t>
        </w:r>
      </w:ins>
      <w:ins w:id="107" w:author="Sy Holsinger" w:date="2011-06-29T17:48:00Z">
        <w:r>
          <w:t xml:space="preserve">well </w:t>
        </w:r>
      </w:ins>
      <w:ins w:id="108" w:author="Sy Holsinger" w:date="2011-06-29T17:46:00Z">
        <w:r>
          <w:t>position</w:t>
        </w:r>
      </w:ins>
      <w:ins w:id="109" w:author="Sy Holsinger" w:date="2011-06-29T17:48:00Z">
        <w:r>
          <w:t>ed</w:t>
        </w:r>
      </w:ins>
      <w:ins w:id="110" w:author="Sy Holsinger" w:date="2011-06-29T17:46:00Z">
        <w:r>
          <w:t xml:space="preserve"> to represent the </w:t>
        </w:r>
      </w:ins>
      <w:ins w:id="111" w:author="Sy Holsinger" w:date="2011-06-29T17:48:00Z">
        <w:r>
          <w:t xml:space="preserve">overall </w:t>
        </w:r>
        <w:proofErr w:type="gramStart"/>
        <w:r>
          <w:t>hydro-meteorology</w:t>
        </w:r>
        <w:proofErr w:type="gramEnd"/>
        <w:r>
          <w:t xml:space="preserve"> </w:t>
        </w:r>
      </w:ins>
      <w:ins w:id="112" w:author="Sy Holsinger" w:date="2011-06-29T17:46:00Z">
        <w:r>
          <w:t xml:space="preserve">community </w:t>
        </w:r>
      </w:ins>
      <w:ins w:id="113" w:author="Sy Holsinger" w:date="2011-06-29T17:48:00Z">
        <w:r w:rsidR="00863835">
          <w:t>and</w:t>
        </w:r>
      </w:ins>
      <w:ins w:id="114" w:author="Sy Holsinger" w:date="2011-06-29T17:50:00Z">
        <w:r w:rsidR="00863835">
          <w:t xml:space="preserve"> </w:t>
        </w:r>
      </w:ins>
      <w:ins w:id="115" w:author="Sy Holsinger" w:date="2011-06-29T17:48:00Z">
        <w:r w:rsidR="00863835">
          <w:t>coordinate</w:t>
        </w:r>
      </w:ins>
      <w:ins w:id="116" w:author="Sy Holsinger" w:date="2011-06-29T17:46:00Z">
        <w:r>
          <w:t xml:space="preserve"> the HMRC VRC</w:t>
        </w:r>
      </w:ins>
      <w:ins w:id="117" w:author="Sy Holsinger" w:date="2011-06-29T17:55:00Z">
        <w:r w:rsidR="00F33433">
          <w:t xml:space="preserve"> (hereafter referred to as “HMRC”</w:t>
        </w:r>
      </w:ins>
      <w:ins w:id="118" w:author="Sy Holsinger" w:date="2011-06-29T17:56:00Z">
        <w:r w:rsidR="00F33433">
          <w:t>)</w:t>
        </w:r>
      </w:ins>
      <w:ins w:id="119" w:author="Sy Holsinger" w:date="2011-06-29T17:48:00Z">
        <w:r>
          <w:t>.</w:t>
        </w:r>
      </w:ins>
    </w:p>
    <w:p w14:paraId="25B79925" w14:textId="62757145" w:rsidR="001227CC" w:rsidRPr="00722552" w:rsidRDefault="00722552" w:rsidP="00E33CA1">
      <w:del w:id="120" w:author="Sy Holsinger" w:date="2011-06-29T17:48:00Z">
        <w:r w:rsidDel="00E33CA1">
          <w:delText xml:space="preserve">The </w:delText>
        </w:r>
        <w:r w:rsidRPr="00722552" w:rsidDel="00E33CA1">
          <w:delText xml:space="preserve">CIMA </w:delText>
        </w:r>
        <w:r w:rsidDel="00E33CA1">
          <w:delText xml:space="preserve">Research </w:delText>
        </w:r>
        <w:r w:rsidRPr="00722552" w:rsidDel="00E33CA1">
          <w:delText xml:space="preserve">Foundation legally represents HMRC. </w:delText>
        </w:r>
      </w:del>
      <w:r w:rsidR="001227CC" w:rsidRPr="00722552">
        <w:t xml:space="preserve">A summary of </w:t>
      </w:r>
      <w:ins w:id="121" w:author="Sy Holsinger" w:date="2011-06-29T17:49:00Z">
        <w:r w:rsidR="00E33CA1">
          <w:t xml:space="preserve">CIMA and </w:t>
        </w:r>
      </w:ins>
      <w:r w:rsidR="001227CC" w:rsidRPr="00722552">
        <w:t xml:space="preserve">HMRC </w:t>
      </w:r>
      <w:del w:id="122" w:author="Sy Holsinger" w:date="2011-06-29T17:49:00Z">
        <w:r w:rsidRPr="00722552" w:rsidDel="00E33CA1">
          <w:delText xml:space="preserve">and the CIMA Foundation </w:delText>
        </w:r>
      </w:del>
      <w:r w:rsidR="001227CC" w:rsidRPr="00722552">
        <w:t>is attached as Annex 2.</w:t>
      </w:r>
    </w:p>
    <w:p w14:paraId="6A2B0BC8" w14:textId="77777777" w:rsidR="001227CC" w:rsidRDefault="001227CC" w:rsidP="001227CC">
      <w:pPr>
        <w:pStyle w:val="BodyText"/>
        <w:rPr>
          <w:bCs w:val="0"/>
          <w:szCs w:val="22"/>
        </w:rPr>
      </w:pPr>
    </w:p>
    <w:p w14:paraId="626260DC" w14:textId="7AF1BEFD" w:rsidR="001227CC" w:rsidRDefault="001227CC" w:rsidP="006728F9">
      <w:pPr>
        <w:rPr>
          <w:szCs w:val="22"/>
        </w:rPr>
      </w:pPr>
    </w:p>
    <w:p w14:paraId="447D1A6E" w14:textId="0D403C7C" w:rsidR="001404CB" w:rsidRPr="003113A2" w:rsidRDefault="00EE7597" w:rsidP="001404CB">
      <w:pPr>
        <w:pStyle w:val="Heading1"/>
        <w:ind w:left="0" w:firstLine="0"/>
        <w:jc w:val="center"/>
        <w:rPr>
          <w:ins w:id="123" w:author="Sergio Andreozzi" w:date="2011-06-28T17:08:00Z"/>
        </w:rPr>
      </w:pPr>
      <w:bookmarkStart w:id="124" w:name="__RefHeading__32_1447107919"/>
      <w:bookmarkStart w:id="125" w:name="__RefHeading__1510_894864212"/>
      <w:bookmarkStart w:id="126" w:name="__RefHeading__18_68221184"/>
      <w:bookmarkStart w:id="127" w:name="__RefHeading__46_879518065"/>
      <w:bookmarkEnd w:id="124"/>
      <w:bookmarkEnd w:id="125"/>
      <w:bookmarkEnd w:id="126"/>
      <w:bookmarkEnd w:id="127"/>
      <w:r>
        <w:br w:type="page"/>
      </w:r>
      <w:bookmarkStart w:id="128" w:name="_Toc168053771"/>
      <w:r w:rsidR="001404CB">
        <w:lastRenderedPageBreak/>
        <w:t xml:space="preserve">Article </w:t>
      </w:r>
      <w:ins w:id="129" w:author="Sergio Andreozzi" w:date="2011-06-28T17:08:00Z">
        <w:r w:rsidR="001404CB">
          <w:t>1</w:t>
        </w:r>
      </w:ins>
      <w:r w:rsidR="001404CB" w:rsidRPr="003113A2">
        <w:t>: Definitions</w:t>
      </w:r>
    </w:p>
    <w:p w14:paraId="0E6BCF25" w14:textId="77777777" w:rsidR="001404CB" w:rsidRPr="003113A2" w:rsidRDefault="001404CB" w:rsidP="001404CB">
      <w:r w:rsidRPr="003113A2">
        <w:t>For the purpose of this MoU:</w:t>
      </w:r>
    </w:p>
    <w:p w14:paraId="58F68878" w14:textId="77777777" w:rsidR="001404CB" w:rsidRPr="003113A2" w:rsidRDefault="001404CB" w:rsidP="001404CB">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04DE4F1F" w14:textId="77777777" w:rsidR="001404CB" w:rsidRDefault="001404CB" w:rsidP="001404CB">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5F8DFE79" w14:textId="0BA79F8A" w:rsidR="001404CB" w:rsidRPr="003113A2" w:rsidRDefault="001404CB" w:rsidP="001404CB">
      <w:pPr>
        <w:numPr>
          <w:ilvl w:val="0"/>
          <w:numId w:val="8"/>
        </w:numPr>
        <w:rPr>
          <w:ins w:id="130" w:author="Sergio Andreozzi" w:date="2011-06-28T17:08:00Z"/>
          <w:rFonts w:eastAsia="Cambria"/>
          <w:szCs w:val="22"/>
        </w:rPr>
      </w:pPr>
      <w:ins w:id="131" w:author="Sergio Andreozzi" w:date="2011-06-28T17:08:00Z">
        <w:r>
          <w:rPr>
            <w:rFonts w:eastAsia="Cambria"/>
            <w:szCs w:val="22"/>
          </w:rPr>
          <w:t xml:space="preserve">The term HMRC or HMRC VRC refers to </w:t>
        </w:r>
        <w:del w:id="132" w:author="Sy Holsinger" w:date="2011-06-29T18:07:00Z">
          <w:r w:rsidDel="0067721D">
            <w:rPr>
              <w:rFonts w:eastAsia="Cambria"/>
              <w:szCs w:val="22"/>
            </w:rPr>
            <w:delText>…</w:delText>
          </w:r>
        </w:del>
      </w:ins>
      <w:ins w:id="133" w:author="Sy Holsinger" w:date="2011-06-29T18:07:00Z">
        <w:r w:rsidR="0067721D">
          <w:rPr>
            <w:rFonts w:eastAsia="Cambria"/>
            <w:szCs w:val="22"/>
          </w:rPr>
          <w:t>H</w:t>
        </w:r>
        <w:r w:rsidR="0067721D" w:rsidRPr="00722552">
          <w:t>ydro-</w:t>
        </w:r>
        <w:r w:rsidR="0067721D">
          <w:t>M</w:t>
        </w:r>
        <w:r w:rsidR="0067721D" w:rsidRPr="00722552">
          <w:t xml:space="preserve">eteorology </w:t>
        </w:r>
        <w:r w:rsidR="0067721D">
          <w:t>R</w:t>
        </w:r>
        <w:r w:rsidR="0067721D" w:rsidRPr="00722552">
          <w:t xml:space="preserve">esearch </w:t>
        </w:r>
        <w:r w:rsidR="0067721D">
          <w:t>C</w:t>
        </w:r>
        <w:r w:rsidR="0067721D" w:rsidRPr="00722552">
          <w:t>ommunity</w:t>
        </w:r>
        <w:r w:rsidR="0067721D">
          <w:t xml:space="preserve"> </w:t>
        </w:r>
      </w:ins>
      <w:ins w:id="134" w:author="Sy Holsinger" w:date="2011-06-29T18:11:00Z">
        <w:r w:rsidR="009C3316">
          <w:t>Virtual Research Community</w:t>
        </w:r>
      </w:ins>
      <w:ins w:id="135" w:author="Sy Holsinger" w:date="2011-06-29T18:12:00Z">
        <w:r w:rsidR="009C3316">
          <w:t>,</w:t>
        </w:r>
      </w:ins>
      <w:ins w:id="136" w:author="Sy Holsinger" w:date="2011-06-29T18:11:00Z">
        <w:r w:rsidR="009C3316">
          <w:t xml:space="preserve"> which c</w:t>
        </w:r>
      </w:ins>
      <w:ins w:id="137" w:author="Sy Holsinger" w:date="2011-06-29T18:07:00Z">
        <w:r w:rsidR="0067721D">
          <w:t xml:space="preserve">omprises </w:t>
        </w:r>
      </w:ins>
      <w:ins w:id="138" w:author="Sy Holsinger" w:date="2011-06-29T18:08:00Z">
        <w:r w:rsidR="0067721D">
          <w:t xml:space="preserve">scientists, </w:t>
        </w:r>
      </w:ins>
      <w:ins w:id="139" w:author="Sy Holsinger" w:date="2011-06-29T18:07:00Z">
        <w:r w:rsidR="0067721D">
          <w:t>researchers, developers</w:t>
        </w:r>
      </w:ins>
      <w:ins w:id="140" w:author="Sy Holsinger" w:date="2011-06-29T18:08:00Z">
        <w:r w:rsidR="0067721D">
          <w:t xml:space="preserve">, </w:t>
        </w:r>
      </w:ins>
      <w:ins w:id="141" w:author="Sy Holsinger" w:date="2011-07-01T11:59:00Z">
        <w:r w:rsidR="00326C91">
          <w:t xml:space="preserve">site administrators, </w:t>
        </w:r>
      </w:ins>
      <w:ins w:id="142" w:author="Sy Holsinger" w:date="2011-06-29T18:08:00Z">
        <w:r w:rsidR="0067721D">
          <w:t>etc. who are work</w:t>
        </w:r>
        <w:r w:rsidR="00326C91">
          <w:t>ing or interested in this field</w:t>
        </w:r>
      </w:ins>
      <w:ins w:id="143" w:author="Sy Holsinger" w:date="2011-06-29T18:12:00Z">
        <w:r w:rsidR="009C3316">
          <w:t>.</w:t>
        </w:r>
      </w:ins>
    </w:p>
    <w:p w14:paraId="330185FA" w14:textId="745D2C1F" w:rsidR="00991892" w:rsidRPr="003113A2" w:rsidRDefault="00F5615D">
      <w:pPr>
        <w:pStyle w:val="Heading1"/>
        <w:jc w:val="center"/>
      </w:pPr>
      <w:r w:rsidRPr="003113A2">
        <w:t xml:space="preserve">Article </w:t>
      </w:r>
      <w:ins w:id="144" w:author="Sergio Andreozzi" w:date="2011-06-28T17:08:00Z">
        <w:r w:rsidR="001404CB">
          <w:t>2</w:t>
        </w:r>
      </w:ins>
      <w:del w:id="145" w:author="Sergio Andreozzi" w:date="2011-06-28T17:08:00Z">
        <w:r w:rsidRPr="003113A2" w:rsidDel="001404CB">
          <w:delText>1</w:delText>
        </w:r>
      </w:del>
      <w:r w:rsidRPr="003113A2">
        <w:t>:  Purpose</w:t>
      </w:r>
      <w:bookmarkEnd w:id="128"/>
    </w:p>
    <w:p w14:paraId="5C7D985E" w14:textId="7E6B57FD"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ins w:id="146" w:author="Sergio Andreozzi" w:date="2011-06-28T16:57:00Z">
        <w:r w:rsidR="00003197">
          <w:rPr>
            <w:szCs w:val="22"/>
            <w:lang w:val="en-GB"/>
          </w:rPr>
          <w:t xml:space="preserve">CIMA Research Foundation representing </w:t>
        </w:r>
      </w:ins>
      <w:r w:rsidR="00881537" w:rsidRPr="003113A2">
        <w:rPr>
          <w:szCs w:val="22"/>
          <w:lang w:val="en-GB"/>
        </w:rPr>
        <w:t xml:space="preserve">the </w:t>
      </w:r>
      <w:r w:rsidR="00E802C9">
        <w:rPr>
          <w:bCs w:val="0"/>
          <w:szCs w:val="22"/>
        </w:rPr>
        <w:t>HMRC</w:t>
      </w:r>
      <w:ins w:id="147" w:author="Sergio Andreozzi" w:date="2011-06-28T16:46:00Z">
        <w:r w:rsidR="00B42BBD">
          <w:rPr>
            <w:bCs w:val="0"/>
            <w:szCs w:val="22"/>
          </w:rPr>
          <w:t xml:space="preserve"> VRC</w:t>
        </w:r>
      </w:ins>
      <w:del w:id="148" w:author="Sergio Andreozzi" w:date="2011-06-28T16:57:00Z">
        <w:r w:rsidR="00FA0453" w:rsidDel="00003197">
          <w:rPr>
            <w:bCs w:val="0"/>
            <w:szCs w:val="22"/>
          </w:rPr>
          <w:delText>, which is</w:delText>
        </w:r>
        <w:r w:rsidR="00881537" w:rsidRPr="003113A2" w:rsidDel="00003197">
          <w:rPr>
            <w:szCs w:val="22"/>
            <w:lang w:val="en-GB"/>
          </w:rPr>
          <w:delText xml:space="preserve">epresented by </w:delText>
        </w:r>
        <w:r w:rsidR="00E94FAB" w:rsidDel="00003197">
          <w:rPr>
            <w:szCs w:val="22"/>
            <w:lang w:val="en-GB"/>
          </w:rPr>
          <w:delText xml:space="preserve">the </w:delText>
        </w:r>
        <w:r w:rsidR="005E0A65" w:rsidRPr="00722552" w:rsidDel="00003197">
          <w:rPr>
            <w:szCs w:val="22"/>
            <w:lang w:val="en-GB"/>
          </w:rPr>
          <w:delText>CIMA Research Foundation (CIMA)</w:delText>
        </w:r>
      </w:del>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144FB22" w14:textId="77777777" w:rsidR="00991892" w:rsidRPr="003113A2" w:rsidRDefault="00F5615D">
      <w:pPr>
        <w:pStyle w:val="Heading1"/>
        <w:ind w:left="0" w:firstLine="0"/>
        <w:jc w:val="center"/>
      </w:pPr>
      <w:bookmarkStart w:id="149" w:name="__RefHeading__34_1447107919"/>
      <w:bookmarkStart w:id="150" w:name="__RefHeading__1512_894864212"/>
      <w:bookmarkStart w:id="151" w:name="__RefHeading__20_68221184"/>
      <w:bookmarkStart w:id="152" w:name="__RefHeading__48_879518065"/>
      <w:bookmarkStart w:id="153" w:name="__RefHeading__36_1447107919"/>
      <w:bookmarkStart w:id="154" w:name="__RefHeading__1514_894864212"/>
      <w:bookmarkStart w:id="155" w:name="__RefHeading__22_68221184"/>
      <w:bookmarkStart w:id="156" w:name="__RefHeading__50_879518065"/>
      <w:bookmarkStart w:id="157" w:name="_Toc168053773"/>
      <w:bookmarkEnd w:id="149"/>
      <w:bookmarkEnd w:id="150"/>
      <w:bookmarkEnd w:id="151"/>
      <w:bookmarkEnd w:id="152"/>
      <w:bookmarkEnd w:id="153"/>
      <w:bookmarkEnd w:id="154"/>
      <w:bookmarkEnd w:id="155"/>
      <w:bookmarkEnd w:id="156"/>
      <w:r w:rsidRPr="003113A2">
        <w:t>Article 3: Joint Work plan</w:t>
      </w:r>
      <w:bookmarkEnd w:id="157"/>
    </w:p>
    <w:p w14:paraId="71EFE279" w14:textId="273BE51C" w:rsidR="000C0EA9" w:rsidRPr="003113A2" w:rsidRDefault="00F5615D">
      <w:pPr>
        <w:pStyle w:val="BodyText"/>
        <w:rPr>
          <w:lang w:val="en-GB"/>
        </w:rPr>
      </w:pPr>
      <w:r w:rsidRPr="003113A2">
        <w:rPr>
          <w:lang w:val="en-GB"/>
        </w:rPr>
        <w:t xml:space="preserve">The goal of the collaboration defined by this MoU is to establish a formal relationship between EGI.eu and the </w:t>
      </w:r>
      <w:r w:rsidR="005E0A65" w:rsidRPr="00722552">
        <w:rPr>
          <w:szCs w:val="22"/>
          <w:lang w:val="en-GB"/>
        </w:rPr>
        <w:t>CIMA Research Foundation (CIMA)</w:t>
      </w:r>
      <w:r w:rsidRPr="003113A2">
        <w:rPr>
          <w:lang w:val="en-GB"/>
        </w:rPr>
        <w:t xml:space="preserve"> (</w:t>
      </w:r>
      <w:del w:id="158" w:author="StevenNewhouse" w:date="2011-06-01T17:51:00Z">
        <w:r w:rsidRPr="003113A2" w:rsidDel="006E1AEC">
          <w:rPr>
            <w:lang w:val="en-GB"/>
          </w:rPr>
          <w:delText>in the form of</w:delText>
        </w:r>
      </w:del>
      <w:ins w:id="159" w:author="StevenNewhouse" w:date="2011-06-01T17:51:00Z">
        <w:r w:rsidR="006E1AEC">
          <w:rPr>
            <w:lang w:val="en-GB"/>
          </w:rPr>
          <w:t>representing</w:t>
        </w:r>
      </w:ins>
      <w:r w:rsidRPr="003113A2">
        <w:rPr>
          <w:lang w:val="en-GB"/>
        </w:rPr>
        <w:t xml:space="preserve"> </w:t>
      </w:r>
      <w:r w:rsidR="000C2660" w:rsidRPr="003113A2">
        <w:rPr>
          <w:lang w:val="en-GB"/>
        </w:rPr>
        <w:t xml:space="preserve">the </w:t>
      </w:r>
      <w:r w:rsidR="005E0A65">
        <w:rPr>
          <w:bCs w:val="0"/>
          <w:szCs w:val="22"/>
        </w:rPr>
        <w:t>HMRC</w:t>
      </w:r>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tbl>
      <w:tblPr>
        <w:tblW w:w="9464" w:type="dxa"/>
        <w:tblLayout w:type="fixed"/>
        <w:tblLook w:val="0000" w:firstRow="0" w:lastRow="0" w:firstColumn="0" w:lastColumn="0" w:noHBand="0" w:noVBand="0"/>
      </w:tblPr>
      <w:tblGrid>
        <w:gridCol w:w="9464"/>
        <w:tblGridChange w:id="160">
          <w:tblGrid>
            <w:gridCol w:w="9464"/>
          </w:tblGrid>
        </w:tblGridChange>
      </w:tblGrid>
      <w:tr w:rsidR="00991892" w:rsidRPr="003113A2" w14:paraId="3AF03D5B"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 xml:space="preserve">Activity: A.1 - </w:t>
            </w:r>
            <w:commentRangeStart w:id="161"/>
            <w:r w:rsidRPr="003113A2">
              <w:rPr>
                <w:b/>
                <w:color w:val="FFFFFF"/>
              </w:rPr>
              <w:t>User Support</w:t>
            </w:r>
            <w:commentRangeEnd w:id="161"/>
            <w:r w:rsidR="00496EF5">
              <w:rPr>
                <w:rStyle w:val="CommentReference"/>
                <w:lang w:val="x-none"/>
              </w:rPr>
              <w:commentReference w:id="161"/>
            </w:r>
          </w:p>
          <w:p w14:paraId="2CB98167" w14:textId="13A4DDBA" w:rsidR="00991892" w:rsidRPr="003113A2" w:rsidRDefault="00F5615D" w:rsidP="006174AD">
            <w:pPr>
              <w:spacing w:before="120" w:after="120"/>
            </w:pPr>
            <w:r w:rsidRPr="003113A2">
              <w:rPr>
                <w:b/>
              </w:rPr>
              <w:t>Parties Involved:</w:t>
            </w:r>
            <w:r w:rsidRPr="003113A2">
              <w:t xml:space="preserve"> </w:t>
            </w:r>
            <w:r w:rsidRPr="007931CF">
              <w:rPr>
                <w:u w:val="single"/>
              </w:rPr>
              <w:t>EGI.eu Chief Community Officer</w:t>
            </w:r>
            <w:r w:rsidR="000C0EA9" w:rsidRPr="007931CF">
              <w:rPr>
                <w:u w:val="single"/>
              </w:rPr>
              <w:t xml:space="preserve"> (Stephen Brewer)</w:t>
            </w:r>
            <w:r w:rsidRPr="003113A2">
              <w:t>,</w:t>
            </w:r>
            <w:r w:rsidR="000C0EA9" w:rsidRPr="003113A2">
              <w:t xml:space="preserve"> </w:t>
            </w:r>
            <w:r w:rsidR="005E0A65" w:rsidRPr="00FA0453">
              <w:rPr>
                <w:bCs/>
                <w:szCs w:val="22"/>
              </w:rPr>
              <w:t>HMRC</w:t>
            </w:r>
            <w:r w:rsidR="005E0A65" w:rsidRPr="00FA0453">
              <w:rPr>
                <w:szCs w:val="22"/>
              </w:rPr>
              <w:t xml:space="preserve"> </w:t>
            </w:r>
            <w:r w:rsidR="00400CAD" w:rsidRPr="00FA0453">
              <w:t>(</w:t>
            </w:r>
            <w:r w:rsidR="00400CAD">
              <w:t>Antonio Parodi, CIMA</w:t>
            </w:r>
            <w:r w:rsidR="00400CAD" w:rsidRPr="00FA0453">
              <w:t>)</w:t>
            </w:r>
          </w:p>
          <w:p w14:paraId="63A6134C" w14:textId="0D836539" w:rsidR="00991892" w:rsidRPr="005E0A65" w:rsidRDefault="00F5615D" w:rsidP="006174AD">
            <w:pPr>
              <w:pStyle w:val="BodyText"/>
              <w:tabs>
                <w:tab w:val="left" w:pos="240"/>
              </w:tabs>
              <w:spacing w:before="120" w:after="120"/>
              <w:rPr>
                <w:lang w:val="en-GB"/>
              </w:rPr>
            </w:pPr>
            <w:r w:rsidRPr="003113A2">
              <w:rPr>
                <w:b/>
                <w:lang w:val="en-GB"/>
              </w:rPr>
              <w:t>Description of work:</w:t>
            </w:r>
            <w:r w:rsidRPr="003113A2">
              <w:rPr>
                <w:lang w:val="en-GB"/>
              </w:rPr>
              <w:t xml:space="preserve"> </w:t>
            </w:r>
            <w:r w:rsidRPr="005E0A65">
              <w:rPr>
                <w:lang w:val="en-GB"/>
              </w:rPr>
              <w:t xml:space="preserve">This activity defines the communication channels and contact points needed around user support services. The activity will also involve compiling details of areas of specialisation where </w:t>
            </w:r>
            <w:r w:rsidR="005E0A65" w:rsidRPr="005E0A65">
              <w:rPr>
                <w:szCs w:val="22"/>
                <w:lang w:val="en-GB"/>
              </w:rPr>
              <w:t>HMRC</w:t>
            </w:r>
            <w:r w:rsidR="00683BF0" w:rsidRPr="005E0A65">
              <w:rPr>
                <w:lang w:val="en-GB"/>
              </w:rPr>
              <w:t xml:space="preserve"> is the recognised s</w:t>
            </w:r>
            <w:r w:rsidRPr="005E0A65">
              <w:rPr>
                <w:lang w:val="en-GB"/>
              </w:rPr>
              <w:t xml:space="preserve">ubject </w:t>
            </w:r>
            <w:r w:rsidR="00683BF0" w:rsidRPr="005E0A65">
              <w:rPr>
                <w:lang w:val="en-GB"/>
              </w:rPr>
              <w:t>ex</w:t>
            </w:r>
            <w:r w:rsidRPr="005E0A65">
              <w:rPr>
                <w:lang w:val="en-GB"/>
              </w:rPr>
              <w:t xml:space="preserve">pert and has the capability to contribute to </w:t>
            </w:r>
            <w:ins w:id="162" w:author="Sergio Andreozzi" w:date="2011-06-28T17:09:00Z">
              <w:r w:rsidR="001404CB">
                <w:rPr>
                  <w:lang w:val="en-GB"/>
                </w:rPr>
                <w:t>the rest of the VRC</w:t>
              </w:r>
            </w:ins>
            <w:del w:id="163" w:author="Sergio Andreozzi" w:date="2011-06-28T17:09:00Z">
              <w:r w:rsidRPr="005E0A65" w:rsidDel="001404CB">
                <w:rPr>
                  <w:lang w:val="en-GB"/>
                </w:rPr>
                <w:delText>other parts of the research community</w:delText>
              </w:r>
            </w:del>
            <w:r w:rsidRPr="005E0A65">
              <w:rPr>
                <w:lang w:val="en-GB"/>
              </w:rPr>
              <w:t xml:space="preserve">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5E0A65" w:rsidRPr="005E0A65">
              <w:rPr>
                <w:bCs w:val="0"/>
                <w:szCs w:val="22"/>
              </w:rPr>
              <w:t>HMRC</w:t>
            </w:r>
            <w:r w:rsidRPr="005E0A65">
              <w:rPr>
                <w:lang w:val="en-GB"/>
              </w:rPr>
              <w:t xml:space="preserve"> related offerings (e.g. services, applications) and other communities that could benefit from them. </w:t>
            </w:r>
          </w:p>
          <w:p w14:paraId="172EAA5C" w14:textId="77777777" w:rsidR="00991892" w:rsidRPr="005E0A65" w:rsidRDefault="00F5615D" w:rsidP="006174AD">
            <w:pPr>
              <w:pStyle w:val="BodyText"/>
              <w:spacing w:before="120" w:after="120"/>
              <w:rPr>
                <w:b/>
                <w:lang w:val="en-GB"/>
              </w:rPr>
            </w:pPr>
            <w:r w:rsidRPr="005E0A65">
              <w:rPr>
                <w:b/>
                <w:lang w:val="en-GB"/>
              </w:rPr>
              <w:t>Expected outcomes:</w:t>
            </w:r>
          </w:p>
          <w:p w14:paraId="744A4796" w14:textId="7C984014" w:rsidR="00991892" w:rsidRPr="005E0A65" w:rsidRDefault="001821B0" w:rsidP="00D127EF">
            <w:pPr>
              <w:pStyle w:val="BodyText"/>
              <w:numPr>
                <w:ilvl w:val="0"/>
                <w:numId w:val="2"/>
              </w:numPr>
              <w:tabs>
                <w:tab w:val="left" w:pos="240"/>
              </w:tabs>
              <w:rPr>
                <w:lang w:val="en-GB"/>
              </w:rPr>
            </w:pPr>
            <w:r>
              <w:rPr>
                <w:lang w:val="en-GB"/>
              </w:rPr>
              <w:t>Contact points: T</w:t>
            </w:r>
            <w:r w:rsidR="00F5615D" w:rsidRPr="005E0A65">
              <w:rPr>
                <w:lang w:val="en-GB"/>
              </w:rPr>
              <w:t xml:space="preserve">hese are defined </w:t>
            </w:r>
            <w:del w:id="164" w:author="Sergio Andreozzi" w:date="2011-06-28T17:09:00Z">
              <w:r w:rsidR="00F5615D" w:rsidRPr="005E0A65" w:rsidDel="001404CB">
                <w:rPr>
                  <w:lang w:val="en-GB"/>
                </w:rPr>
                <w:delText>within this MoU (</w:delText>
              </w:r>
            </w:del>
            <w:ins w:id="165" w:author="Sergio Andreozzi" w:date="2011-06-28T17:09:00Z">
              <w:r w:rsidR="001404CB">
                <w:rPr>
                  <w:lang w:val="en-GB"/>
                </w:rPr>
                <w:t xml:space="preserve">in </w:t>
              </w:r>
            </w:ins>
            <w:r w:rsidR="00F5615D" w:rsidRPr="005E0A65">
              <w:rPr>
                <w:lang w:val="en-GB"/>
              </w:rPr>
              <w:t>Annex 5</w:t>
            </w:r>
            <w:del w:id="166" w:author="Sergio Andreozzi" w:date="2011-06-28T17:09:00Z">
              <w:r w:rsidR="00F5615D" w:rsidRPr="005E0A65" w:rsidDel="001404CB">
                <w:rPr>
                  <w:lang w:val="en-GB"/>
                </w:rPr>
                <w:delText>)</w:delText>
              </w:r>
            </w:del>
            <w:r w:rsidR="00F5615D" w:rsidRPr="005E0A65">
              <w:rPr>
                <w:lang w:val="en-GB"/>
              </w:rPr>
              <w:t xml:space="preserve"> and will be updated as required.</w:t>
            </w:r>
          </w:p>
          <w:p w14:paraId="60A94039" w14:textId="5BD9076F" w:rsidR="00991892" w:rsidRPr="005E0A65" w:rsidRDefault="00F5615D" w:rsidP="00D127EF">
            <w:pPr>
              <w:pStyle w:val="BodyText"/>
              <w:numPr>
                <w:ilvl w:val="0"/>
                <w:numId w:val="2"/>
              </w:numPr>
              <w:tabs>
                <w:tab w:val="left" w:pos="240"/>
              </w:tabs>
              <w:rPr>
                <w:lang w:val="en-GB"/>
              </w:rPr>
            </w:pPr>
            <w:r w:rsidRPr="005E0A65">
              <w:rPr>
                <w:lang w:val="en-GB"/>
              </w:rPr>
              <w:t xml:space="preserve">Areas of expertise: </w:t>
            </w:r>
            <w:r w:rsidR="005E0A65" w:rsidRPr="005E0A65">
              <w:rPr>
                <w:szCs w:val="22"/>
                <w:lang w:val="en-GB"/>
              </w:rPr>
              <w:t>HMRC</w:t>
            </w:r>
            <w:r w:rsidRPr="005E0A65">
              <w:rPr>
                <w:lang w:val="en-GB"/>
              </w:rPr>
              <w:t xml:space="preserve"> will provide a concise report detailing areas of expertise from within their community (at month 1</w:t>
            </w:r>
            <w:r w:rsidR="00FA0453">
              <w:rPr>
                <w:lang w:val="en-GB"/>
              </w:rPr>
              <w:t xml:space="preserve"> relative to the signing of the MoU</w:t>
            </w:r>
            <w:r w:rsidRPr="005E0A65">
              <w:rPr>
                <w:lang w:val="en-GB"/>
              </w:rPr>
              <w:t>).</w:t>
            </w:r>
          </w:p>
          <w:p w14:paraId="5811B8ED" w14:textId="6F816F90" w:rsidR="00991892" w:rsidRPr="003113A2" w:rsidRDefault="00F5615D">
            <w:pPr>
              <w:pStyle w:val="BodyText"/>
              <w:numPr>
                <w:ilvl w:val="0"/>
                <w:numId w:val="2"/>
              </w:numPr>
              <w:tabs>
                <w:tab w:val="left" w:pos="240"/>
              </w:tabs>
              <w:spacing w:after="120"/>
              <w:ind w:left="714" w:hanging="357"/>
              <w:rPr>
                <w:lang w:val="en-GB"/>
              </w:rPr>
              <w:pPrChange w:id="167" w:author="Sergio Andreozzi" w:date="2011-06-28T17:11:00Z">
                <w:pPr>
                  <w:pStyle w:val="BodyText"/>
                  <w:numPr>
                    <w:numId w:val="2"/>
                  </w:numPr>
                  <w:tabs>
                    <w:tab w:val="num" w:pos="0"/>
                    <w:tab w:val="left" w:pos="240"/>
                  </w:tabs>
                  <w:spacing w:after="120"/>
                  <w:ind w:left="717" w:hanging="360"/>
                </w:pPr>
              </w:pPrChange>
            </w:pPr>
            <w:r w:rsidRPr="005E0A65">
              <w:rPr>
                <w:lang w:val="en-GB"/>
              </w:rPr>
              <w:lastRenderedPageBreak/>
              <w:t xml:space="preserve">Technical Services: EGI.eu will provide </w:t>
            </w:r>
            <w:ins w:id="168" w:author="Sergio Andreozzi" w:date="2011-06-28T17:11:00Z">
              <w:r w:rsidR="001404CB">
                <w:rPr>
                  <w:lang w:val="en-GB"/>
                </w:rPr>
                <w:t xml:space="preserve">a </w:t>
              </w:r>
            </w:ins>
            <w:r w:rsidRPr="005E0A65">
              <w:rPr>
                <w:lang w:val="en-GB"/>
              </w:rPr>
              <w:t xml:space="preserve">training </w:t>
            </w:r>
            <w:r w:rsidR="006E1AEC">
              <w:rPr>
                <w:lang w:val="en-GB"/>
              </w:rPr>
              <w:t>marketplace</w:t>
            </w:r>
            <w:ins w:id="169" w:author="Sergio Andreozzi" w:date="2011-06-28T17:11:00Z">
              <w:r w:rsidR="001404CB">
                <w:rPr>
                  <w:lang w:val="en-GB"/>
                </w:rPr>
                <w:t>,</w:t>
              </w:r>
            </w:ins>
            <w:r w:rsidR="001404CB">
              <w:rPr>
                <w:lang w:val="en-GB"/>
              </w:rPr>
              <w:t xml:space="preserve"> </w:t>
            </w:r>
            <w:ins w:id="170" w:author="Sergio Andreozzi" w:date="2011-06-28T17:11:00Z">
              <w:r w:rsidR="001404CB">
                <w:rPr>
                  <w:lang w:val="en-GB"/>
                </w:rPr>
                <w:t xml:space="preserve">a </w:t>
              </w:r>
            </w:ins>
            <w:r w:rsidRPr="005E0A65">
              <w:rPr>
                <w:lang w:val="en-GB"/>
              </w:rPr>
              <w:t>requirements gathering</w:t>
            </w:r>
            <w:ins w:id="171" w:author="Sergio Andreozzi" w:date="2011-06-28T17:11:00Z">
              <w:r w:rsidR="001404CB">
                <w:rPr>
                  <w:lang w:val="en-GB"/>
                </w:rPr>
                <w:t xml:space="preserve"> tool</w:t>
              </w:r>
            </w:ins>
            <w:r w:rsidRPr="005E0A65">
              <w:rPr>
                <w:lang w:val="en-GB"/>
              </w:rPr>
              <w:t xml:space="preserve">, applications databases and other services over time that will be accessible by the </w:t>
            </w:r>
            <w:r w:rsidR="005E0A65" w:rsidRPr="005E0A65">
              <w:rPr>
                <w:szCs w:val="22"/>
                <w:lang w:val="en-GB"/>
              </w:rPr>
              <w:t>HMRC</w:t>
            </w:r>
            <w:r w:rsidRPr="005E0A65">
              <w:rPr>
                <w:lang w:val="en-GB"/>
              </w:rPr>
              <w:t xml:space="preserve"> either directly or by being embedded in their portals. </w:t>
            </w:r>
            <w:r w:rsidR="005E0A65" w:rsidRPr="005E0A65">
              <w:rPr>
                <w:szCs w:val="22"/>
                <w:lang w:val="en-GB"/>
              </w:rPr>
              <w:t>HMRC</w:t>
            </w:r>
            <w:r w:rsidRPr="005E0A65">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lastRenderedPageBreak/>
              <w:t>Activity: A.2 –Services and Operations</w:t>
            </w:r>
          </w:p>
          <w:p w14:paraId="078C097E" w14:textId="779AB81C" w:rsidR="00991892" w:rsidRPr="003113A2" w:rsidRDefault="00F5615D" w:rsidP="006174AD">
            <w:pPr>
              <w:spacing w:before="120" w:after="120"/>
            </w:pPr>
            <w:r w:rsidRPr="003113A2">
              <w:rPr>
                <w:b/>
              </w:rPr>
              <w:t>Parties Involved:</w:t>
            </w:r>
            <w:r w:rsidRPr="003113A2">
              <w:t xml:space="preserve"> </w:t>
            </w:r>
            <w:r w:rsidRPr="007931CF">
              <w:rPr>
                <w:u w:val="single"/>
              </w:rPr>
              <w:t>EGI.eu Chief Operations Officer</w:t>
            </w:r>
            <w:r w:rsidR="00B22317" w:rsidRPr="007931CF">
              <w:rPr>
                <w:u w:val="single"/>
              </w:rPr>
              <w:t xml:space="preserve"> (Tiziana Ferrari)</w:t>
            </w:r>
            <w:r w:rsidR="00B22317" w:rsidRPr="003113A2">
              <w:t xml:space="preserve"> and</w:t>
            </w:r>
            <w:r w:rsidRPr="003113A2">
              <w:t xml:space="preserve"> EG</w:t>
            </w:r>
            <w:r w:rsidR="00683BF0" w:rsidRPr="003113A2">
              <w:t>I.eu Chief Community Officer (Stephen Brewer),</w:t>
            </w:r>
            <w:r w:rsidRPr="003113A2">
              <w:t xml:space="preserve"> </w:t>
            </w:r>
            <w:r w:rsidR="005E0A65" w:rsidRPr="005E0A65">
              <w:rPr>
                <w:szCs w:val="22"/>
              </w:rPr>
              <w:t>HMRC</w:t>
            </w:r>
            <w:r w:rsidR="006174AD">
              <w:rPr>
                <w:szCs w:val="22"/>
              </w:rPr>
              <w:t xml:space="preserve"> (Andrea Clematis, IMATI)</w:t>
            </w:r>
          </w:p>
          <w:p w14:paraId="2A57312B" w14:textId="45B4954A" w:rsidR="00991892" w:rsidRPr="005E0A65" w:rsidRDefault="00F5615D" w:rsidP="006174AD">
            <w:pPr>
              <w:spacing w:before="120" w:after="120"/>
            </w:pPr>
            <w:r w:rsidRPr="005E0A65">
              <w:rPr>
                <w:b/>
              </w:rPr>
              <w:t>Description of work:</w:t>
            </w:r>
            <w:r w:rsidRPr="005E0A65">
              <w:t xml:space="preserve"> This activity covers both the tools and services required by </w:t>
            </w:r>
            <w:r w:rsidR="005E0A65" w:rsidRPr="005E0A65">
              <w:rPr>
                <w:szCs w:val="22"/>
              </w:rPr>
              <w:t>HMRC</w:t>
            </w:r>
            <w:r w:rsidR="00683BF0" w:rsidRPr="005E0A65">
              <w:t xml:space="preserve"> </w:t>
            </w:r>
            <w:r w:rsidRPr="005E0A65">
              <w:t xml:space="preserve">from EGI.eu including those in the production infrastructure (Operations) and those provided by User Community Support Team (UCST) Technical Services. It also includes applications and services that </w:t>
            </w:r>
            <w:r w:rsidR="005E0A65" w:rsidRPr="005E0A65">
              <w:rPr>
                <w:szCs w:val="22"/>
              </w:rPr>
              <w:t>HMRC</w:t>
            </w:r>
            <w:r w:rsidR="00127640" w:rsidRPr="005E0A65">
              <w:t xml:space="preserve"> </w:t>
            </w:r>
            <w:r w:rsidRPr="005E0A65">
              <w:t>will provide for EGI.eu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5E0A65" w:rsidRDefault="00F5615D" w:rsidP="006174AD">
            <w:pPr>
              <w:pStyle w:val="BodyText"/>
              <w:tabs>
                <w:tab w:val="left" w:pos="240"/>
              </w:tabs>
              <w:spacing w:before="120" w:after="120"/>
              <w:rPr>
                <w:b/>
                <w:lang w:val="en-GB"/>
              </w:rPr>
            </w:pPr>
            <w:r w:rsidRPr="005E0A65">
              <w:rPr>
                <w:b/>
                <w:lang w:val="en-GB"/>
              </w:rPr>
              <w:t>Expected outcomes:</w:t>
            </w:r>
          </w:p>
          <w:p w14:paraId="77D19BF9" w14:textId="77777777" w:rsidR="00991892" w:rsidRPr="005E0A65" w:rsidRDefault="00F5615D" w:rsidP="00D127EF">
            <w:pPr>
              <w:pStyle w:val="BodyText"/>
              <w:numPr>
                <w:ilvl w:val="0"/>
                <w:numId w:val="2"/>
              </w:numPr>
              <w:tabs>
                <w:tab w:val="left" w:pos="240"/>
              </w:tabs>
              <w:rPr>
                <w:lang w:val="en-GB"/>
              </w:rPr>
            </w:pPr>
            <w:r w:rsidRPr="005E0A65">
              <w:rPr>
                <w:lang w:val="en-GB"/>
              </w:rPr>
              <w:t>(EGI.eu) Quality verification and Staged Rollout of software provided by the EGI Technology Providers, which is made available for deployment on EGI.</w:t>
            </w:r>
          </w:p>
          <w:p w14:paraId="3F59897B" w14:textId="0FAEF3BF" w:rsidR="00991892" w:rsidRPr="005E0A65" w:rsidRDefault="00F5615D" w:rsidP="00D127EF">
            <w:pPr>
              <w:pStyle w:val="BodyText"/>
              <w:numPr>
                <w:ilvl w:val="0"/>
                <w:numId w:val="2"/>
              </w:numPr>
              <w:tabs>
                <w:tab w:val="left" w:pos="240"/>
              </w:tabs>
              <w:rPr>
                <w:lang w:val="en-GB"/>
              </w:rPr>
            </w:pPr>
            <w:r w:rsidRPr="005E0A65">
              <w:rPr>
                <w:lang w:val="en-GB"/>
              </w:rPr>
              <w:t xml:space="preserve">(EGI.eu) EGI Community Repository for software contributed and supported by </w:t>
            </w:r>
            <w:del w:id="172" w:author="Sergio Andreozzi" w:date="2011-06-28T17:13:00Z">
              <w:r w:rsidRPr="005E0A65" w:rsidDel="00A101D4">
                <w:rPr>
                  <w:lang w:val="en-GB"/>
                </w:rPr>
                <w:delText xml:space="preserve">the </w:delText>
              </w:r>
            </w:del>
            <w:r w:rsidR="005E0A65" w:rsidRPr="005E0A65">
              <w:rPr>
                <w:szCs w:val="22"/>
                <w:lang w:val="en-GB"/>
              </w:rPr>
              <w:t>HMRC</w:t>
            </w:r>
            <w:del w:id="173" w:author="Sergio Andreozzi" w:date="2011-06-28T17:13:00Z">
              <w:r w:rsidRPr="005E0A65" w:rsidDel="00A101D4">
                <w:rPr>
                  <w:lang w:val="en-GB"/>
                </w:rPr>
                <w:delText xml:space="preserve"> community</w:delText>
              </w:r>
            </w:del>
            <w:r w:rsidRPr="005E0A65">
              <w:rPr>
                <w:lang w:val="en-GB"/>
              </w:rPr>
              <w:t>.</w:t>
            </w:r>
          </w:p>
          <w:p w14:paraId="68FC0E6B" w14:textId="45C99BA9" w:rsidR="00991892" w:rsidRPr="005E0A65" w:rsidRDefault="00F5615D" w:rsidP="00D127EF">
            <w:pPr>
              <w:pStyle w:val="BodyText"/>
              <w:numPr>
                <w:ilvl w:val="0"/>
                <w:numId w:val="2"/>
              </w:numPr>
              <w:tabs>
                <w:tab w:val="left" w:pos="240"/>
              </w:tabs>
              <w:rPr>
                <w:lang w:val="en-GB"/>
              </w:rPr>
            </w:pPr>
            <w:r w:rsidRPr="005E0A65">
              <w:rPr>
                <w:lang w:val="en-GB"/>
              </w:rPr>
              <w:t>(EGI</w:t>
            </w:r>
            <w:r w:rsidR="009038DC">
              <w:rPr>
                <w:lang w:val="en-GB"/>
              </w:rPr>
              <w:t>.eu) The EGI Help desk (GGUS): P</w:t>
            </w:r>
            <w:r w:rsidRPr="005E0A65">
              <w:rPr>
                <w:lang w:val="en-GB"/>
              </w:rPr>
              <w:t xml:space="preserve">rovided by EGI.eu and its partners to </w:t>
            </w:r>
            <w:del w:id="174" w:author="Sergio Andreozzi" w:date="2011-06-28T17:13:00Z">
              <w:r w:rsidR="00702194" w:rsidRPr="005E0A65" w:rsidDel="00A101D4">
                <w:rPr>
                  <w:lang w:val="en-GB"/>
                </w:rPr>
                <w:delText xml:space="preserve">the </w:delText>
              </w:r>
            </w:del>
            <w:r w:rsidR="005E0A65" w:rsidRPr="005E0A65">
              <w:rPr>
                <w:szCs w:val="22"/>
                <w:lang w:val="en-GB"/>
              </w:rPr>
              <w:t>HMRC</w:t>
            </w:r>
            <w:r w:rsidRPr="005E0A65">
              <w:rPr>
                <w:lang w:val="en-GB"/>
              </w:rPr>
              <w:t>.</w:t>
            </w:r>
          </w:p>
          <w:p w14:paraId="28C21DCD" w14:textId="50130131" w:rsidR="00991892" w:rsidRPr="005E0A65" w:rsidRDefault="00F5615D" w:rsidP="00D127EF">
            <w:pPr>
              <w:pStyle w:val="BodyText"/>
              <w:numPr>
                <w:ilvl w:val="0"/>
                <w:numId w:val="2"/>
              </w:numPr>
              <w:tabs>
                <w:tab w:val="left" w:pos="240"/>
              </w:tabs>
              <w:rPr>
                <w:lang w:val="en-GB"/>
              </w:rPr>
            </w:pPr>
            <w:r w:rsidRPr="005E0A65">
              <w:rPr>
                <w:lang w:val="en-GB"/>
              </w:rPr>
              <w:t>(EGI.eu) First, second and third-level support (this with the involvement of the Technology Providers) to users and site administrators about EGI-supported software and operations.</w:t>
            </w:r>
          </w:p>
          <w:p w14:paraId="39FE0FC6" w14:textId="13D82695" w:rsidR="00991892" w:rsidRPr="00182C1D" w:rsidRDefault="00F5615D" w:rsidP="00D127EF">
            <w:pPr>
              <w:pStyle w:val="BodyText"/>
              <w:numPr>
                <w:ilvl w:val="0"/>
                <w:numId w:val="2"/>
              </w:numPr>
              <w:tabs>
                <w:tab w:val="left" w:pos="240"/>
              </w:tabs>
              <w:rPr>
                <w:lang w:val="en-GB"/>
              </w:rPr>
            </w:pPr>
            <w:r w:rsidRPr="005E0A65">
              <w:rPr>
                <w:lang w:val="en-GB"/>
              </w:rPr>
              <w:t xml:space="preserve">(EGI.eu) Support Units: EGI.eu will maintain and develop the EGI Helpdesk to ensure the </w:t>
            </w:r>
            <w:r w:rsidRPr="00182C1D">
              <w:rPr>
                <w:lang w:val="en-GB"/>
              </w:rPr>
              <w:t xml:space="preserve">support units and </w:t>
            </w:r>
            <w:r w:rsidR="006174AD" w:rsidRPr="00182C1D">
              <w:rPr>
                <w:lang w:val="en-GB"/>
              </w:rPr>
              <w:t>workflows needed to support HMRC are</w:t>
            </w:r>
            <w:r w:rsidRPr="00182C1D">
              <w:rPr>
                <w:lang w:val="en-GB"/>
              </w:rPr>
              <w:t xml:space="preserve"> implemented in a timely manner.</w:t>
            </w:r>
          </w:p>
          <w:p w14:paraId="62AFF1A6" w14:textId="2331CFF0" w:rsidR="00991892" w:rsidRPr="00182C1D" w:rsidRDefault="00F5615D" w:rsidP="00D127EF">
            <w:pPr>
              <w:pStyle w:val="BodyText"/>
              <w:numPr>
                <w:ilvl w:val="0"/>
                <w:numId w:val="2"/>
              </w:numPr>
              <w:tabs>
                <w:tab w:val="left" w:pos="240"/>
              </w:tabs>
              <w:rPr>
                <w:lang w:val="en-GB"/>
              </w:rPr>
            </w:pPr>
            <w:r w:rsidRPr="00182C1D">
              <w:rPr>
                <w:lang w:val="en-GB"/>
              </w:rPr>
              <w:t>(EGI.eu) Core middleware services: EGI.eu in collaboration with i</w:t>
            </w:r>
            <w:r w:rsidR="006174AD" w:rsidRPr="00182C1D">
              <w:rPr>
                <w:lang w:val="en-GB"/>
              </w:rPr>
              <w:t>ts NGI providers will provide highly available</w:t>
            </w:r>
            <w:r w:rsidRPr="00182C1D">
              <w:rPr>
                <w:lang w:val="en-GB"/>
              </w:rPr>
              <w:t xml:space="preserve"> core middleware services according to </w:t>
            </w:r>
            <w:r w:rsidR="005E0A65" w:rsidRPr="00182C1D">
              <w:rPr>
                <w:szCs w:val="22"/>
                <w:lang w:val="en-GB"/>
              </w:rPr>
              <w:t>HMRC</w:t>
            </w:r>
            <w:r w:rsidR="00D127EF" w:rsidRPr="00182C1D">
              <w:rPr>
                <w:lang w:val="en-GB"/>
              </w:rPr>
              <w:t xml:space="preserve"> </w:t>
            </w:r>
            <w:r w:rsidR="00702194" w:rsidRPr="00182C1D">
              <w:rPr>
                <w:lang w:val="en-GB"/>
              </w:rPr>
              <w:t>need</w:t>
            </w:r>
            <w:r w:rsidR="006174AD" w:rsidRPr="00182C1D">
              <w:rPr>
                <w:lang w:val="en-GB"/>
              </w:rPr>
              <w:t xml:space="preserve">s </w:t>
            </w:r>
            <w:r w:rsidRPr="00182C1D">
              <w:rPr>
                <w:lang w:val="en-GB"/>
              </w:rPr>
              <w:t>(e.g. top-level information discovery services, workload management services</w:t>
            </w:r>
            <w:del w:id="175" w:author="Sergio Andreozzi" w:date="2011-06-28T17:14:00Z">
              <w:r w:rsidRPr="00182C1D" w:rsidDel="00A101D4">
                <w:rPr>
                  <w:lang w:val="en-GB"/>
                </w:rPr>
                <w:delText>, etc.</w:delText>
              </w:r>
            </w:del>
            <w:r w:rsidRPr="00182C1D">
              <w:rPr>
                <w:lang w:val="en-GB"/>
              </w:rPr>
              <w:t xml:space="preserve">) </w:t>
            </w:r>
            <w:r w:rsidR="006174AD" w:rsidRPr="00182C1D">
              <w:rPr>
                <w:lang w:val="en-GB"/>
              </w:rPr>
              <w:t>for s</w:t>
            </w:r>
            <w:r w:rsidRPr="00182C1D">
              <w:rPr>
                <w:lang w:val="en-GB"/>
              </w:rPr>
              <w:t>upport</w:t>
            </w:r>
            <w:r w:rsidR="006174AD" w:rsidRPr="00182C1D">
              <w:rPr>
                <w:lang w:val="en-GB"/>
              </w:rPr>
              <w:t>ing</w:t>
            </w:r>
            <w:r w:rsidRPr="00182C1D">
              <w:rPr>
                <w:lang w:val="en-GB"/>
              </w:rPr>
              <w:t xml:space="preserve"> their communities.</w:t>
            </w:r>
          </w:p>
          <w:p w14:paraId="12D65B87" w14:textId="130C1A3C" w:rsidR="00991892" w:rsidRPr="00182C1D" w:rsidRDefault="00F5615D" w:rsidP="00D127EF">
            <w:pPr>
              <w:pStyle w:val="BodyText"/>
              <w:numPr>
                <w:ilvl w:val="0"/>
                <w:numId w:val="2"/>
              </w:numPr>
              <w:tabs>
                <w:tab w:val="left" w:pos="240"/>
              </w:tabs>
              <w:rPr>
                <w:lang w:val="en-GB"/>
              </w:rPr>
            </w:pPr>
            <w:r w:rsidRPr="00182C1D">
              <w:rPr>
                <w:lang w:val="en-GB"/>
              </w:rPr>
              <w:t>(EGI.eu) Monitoring: EGI.eu provides</w:t>
            </w:r>
            <w:r w:rsidR="006174AD" w:rsidRPr="00182C1D">
              <w:rPr>
                <w:lang w:val="en-GB"/>
              </w:rPr>
              <w:t>,</w:t>
            </w:r>
            <w:r w:rsidRPr="00182C1D">
              <w:rPr>
                <w:lang w:val="en-GB"/>
              </w:rPr>
              <w:t xml:space="preserve"> in collaboration with its NGIs</w:t>
            </w:r>
            <w:r w:rsidR="006174AD" w:rsidRPr="00182C1D">
              <w:rPr>
                <w:lang w:val="en-GB"/>
              </w:rPr>
              <w:t>,</w:t>
            </w:r>
            <w:r w:rsidRPr="00182C1D">
              <w:rPr>
                <w:lang w:val="en-GB"/>
              </w:rPr>
              <w:t xml:space="preserve"> the distributed monitoring infrastructure needed to check the status of the deployed services (central MyEGI portal, the central databases and the messaging infrastructure).</w:t>
            </w:r>
          </w:p>
          <w:p w14:paraId="448204F0" w14:textId="626581DA" w:rsidR="00991892" w:rsidRPr="00182C1D" w:rsidRDefault="00F5615D" w:rsidP="00D127EF">
            <w:pPr>
              <w:pStyle w:val="BodyText"/>
              <w:numPr>
                <w:ilvl w:val="0"/>
                <w:numId w:val="2"/>
              </w:numPr>
              <w:tabs>
                <w:tab w:val="left" w:pos="240"/>
              </w:tabs>
              <w:rPr>
                <w:lang w:val="en-GB"/>
              </w:rPr>
            </w:pPr>
            <w:r w:rsidRPr="00182C1D">
              <w:rPr>
                <w:lang w:val="en-GB"/>
              </w:rPr>
              <w:t xml:space="preserve">(EGI.eu) Configuration Database: EGI.eu will provide a configuration database (GOCDB) that will provide information on the sites and services accessible to </w:t>
            </w:r>
            <w:del w:id="176" w:author="Sergio Andreozzi" w:date="2011-06-28T17:14:00Z">
              <w:r w:rsidRPr="00182C1D" w:rsidDel="00A101D4">
                <w:rPr>
                  <w:lang w:val="en-GB"/>
                </w:rPr>
                <w:delText xml:space="preserve">the </w:delText>
              </w:r>
            </w:del>
            <w:r w:rsidR="005E0A65" w:rsidRPr="00182C1D">
              <w:rPr>
                <w:szCs w:val="22"/>
                <w:lang w:val="en-GB"/>
              </w:rPr>
              <w:t>HMRC</w:t>
            </w:r>
            <w:r w:rsidRPr="00182C1D">
              <w:rPr>
                <w:lang w:val="en-GB"/>
              </w:rPr>
              <w:t>.</w:t>
            </w:r>
          </w:p>
          <w:p w14:paraId="4B043C2F" w14:textId="6B3371C4" w:rsidR="00991892" w:rsidRPr="005E0A65" w:rsidRDefault="00F5615D" w:rsidP="00D127EF">
            <w:pPr>
              <w:pStyle w:val="BodyText"/>
              <w:numPr>
                <w:ilvl w:val="0"/>
                <w:numId w:val="2"/>
              </w:numPr>
              <w:tabs>
                <w:tab w:val="left" w:pos="240"/>
              </w:tabs>
              <w:rPr>
                <w:lang w:val="en-GB"/>
              </w:rPr>
            </w:pPr>
            <w:r w:rsidRPr="00182C1D">
              <w:rPr>
                <w:lang w:val="en-GB"/>
              </w:rPr>
              <w:t>(EGI.eu) Accounting: EGI.eu will provide an accounting database and</w:t>
            </w:r>
            <w:r w:rsidRPr="005E0A65">
              <w:rPr>
                <w:lang w:val="en-GB"/>
              </w:rPr>
              <w:t xml:space="preserve"> portal that will allow </w:t>
            </w:r>
            <w:del w:id="177" w:author="Sergio Andreozzi" w:date="2011-06-28T17:14:00Z">
              <w:r w:rsidRPr="005E0A65" w:rsidDel="00A101D4">
                <w:rPr>
                  <w:lang w:val="en-GB"/>
                </w:rPr>
                <w:delText xml:space="preserve">the </w:delText>
              </w:r>
            </w:del>
            <w:r w:rsidR="005E0A65" w:rsidRPr="005E0A65">
              <w:rPr>
                <w:szCs w:val="22"/>
                <w:lang w:val="en-GB"/>
              </w:rPr>
              <w:t>HMRC</w:t>
            </w:r>
            <w:r w:rsidRPr="005E0A65">
              <w:rPr>
                <w:lang w:val="en-GB"/>
              </w:rPr>
              <w:t xml:space="preserve"> to review its usage of EGI resources, together with the messaging infrastructure needed to centrally collect usage records.</w:t>
            </w:r>
          </w:p>
          <w:p w14:paraId="2CC84220" w14:textId="77777777" w:rsidR="00991892" w:rsidRDefault="00F5615D" w:rsidP="006174AD">
            <w:pPr>
              <w:pStyle w:val="BodyText"/>
              <w:numPr>
                <w:ilvl w:val="0"/>
                <w:numId w:val="2"/>
              </w:numPr>
              <w:tabs>
                <w:tab w:val="left" w:pos="240"/>
              </w:tabs>
              <w:spacing w:after="120"/>
              <w:ind w:left="714" w:hanging="357"/>
              <w:rPr>
                <w:ins w:id="178" w:author="Sergio Andreozzi" w:date="2011-06-28T17:19:00Z"/>
                <w:lang w:val="en-GB"/>
              </w:rPr>
            </w:pPr>
            <w:r w:rsidRPr="005E0A65">
              <w:rPr>
                <w:lang w:val="en-GB"/>
              </w:rPr>
              <w:t>(</w:t>
            </w:r>
            <w:r w:rsidR="005E0A65" w:rsidRPr="005E0A65">
              <w:rPr>
                <w:szCs w:val="22"/>
                <w:lang w:val="en-GB"/>
              </w:rPr>
              <w:t>HMRC</w:t>
            </w:r>
            <w:r w:rsidRPr="005E0A65">
              <w:rPr>
                <w:lang w:val="en-GB"/>
              </w:rPr>
              <w:t xml:space="preserve">) Availability Computation: </w:t>
            </w:r>
            <w:r w:rsidR="005E0A65" w:rsidRPr="005E0A65">
              <w:rPr>
                <w:szCs w:val="22"/>
                <w:lang w:val="en-GB"/>
              </w:rPr>
              <w:t>HMRC</w:t>
            </w:r>
            <w:r w:rsidRPr="005E0A65">
              <w:rPr>
                <w:lang w:val="en-GB"/>
              </w:rPr>
              <w:t xml:space="preserve"> will make use of the EGI availability computation system (to date, Nagios) to produce VRC-specific availability statistics. Requirements will be provided by </w:t>
            </w:r>
            <w:r w:rsidR="005E0A65" w:rsidRPr="005E0A65">
              <w:rPr>
                <w:szCs w:val="22"/>
                <w:lang w:val="en-GB"/>
              </w:rPr>
              <w:t>HMRC</w:t>
            </w:r>
            <w:r w:rsidR="0010030B" w:rsidRPr="005E0A65">
              <w:rPr>
                <w:lang w:val="en-GB"/>
              </w:rPr>
              <w:t xml:space="preserve"> </w:t>
            </w:r>
            <w:r w:rsidRPr="005E0A65">
              <w:rPr>
                <w:lang w:val="en-GB"/>
              </w:rPr>
              <w:t>to EGI</w:t>
            </w:r>
            <w:r w:rsidR="0010030B" w:rsidRPr="005E0A65">
              <w:rPr>
                <w:lang w:val="en-GB"/>
              </w:rPr>
              <w:t>.eu</w:t>
            </w:r>
            <w:r w:rsidRPr="005E0A65">
              <w:rPr>
                <w:lang w:val="en-GB"/>
              </w:rPr>
              <w:t xml:space="preserve"> on how to enhance the availability assessment system.</w:t>
            </w:r>
          </w:p>
          <w:p w14:paraId="7C85BE79" w14:textId="3AF4834D" w:rsidR="00A101D4" w:rsidRPr="003113A2" w:rsidRDefault="00A101D4" w:rsidP="006174AD">
            <w:pPr>
              <w:pStyle w:val="BodyText"/>
              <w:numPr>
                <w:ilvl w:val="0"/>
                <w:numId w:val="2"/>
              </w:numPr>
              <w:tabs>
                <w:tab w:val="left" w:pos="240"/>
              </w:tabs>
              <w:spacing w:after="120"/>
              <w:ind w:left="714" w:hanging="357"/>
              <w:rPr>
                <w:lang w:val="en-GB"/>
              </w:rPr>
            </w:pPr>
            <w:ins w:id="179" w:author="Sergio Andreozzi" w:date="2011-06-28T17:19:00Z">
              <w:r w:rsidRPr="00182C1D">
                <w:rPr>
                  <w:lang w:val="en-GB"/>
                </w:rPr>
                <w:t>The services will be reviewed annually and</w:t>
              </w:r>
              <w:r w:rsidRPr="005E0A65">
                <w:rPr>
                  <w:lang w:val="en-GB"/>
                </w:rPr>
                <w:t xml:space="preserve"> the list modified as required</w:t>
              </w:r>
              <w:r w:rsidRPr="003113A2">
                <w:rPr>
                  <w:lang w:val="en-GB"/>
                </w:rPr>
                <w:t>.</w:t>
              </w:r>
            </w:ins>
          </w:p>
        </w:tc>
      </w:tr>
      <w:tr w:rsidR="00991892" w:rsidRPr="003113A2" w:rsidDel="00F00A8E" w14:paraId="7701CCB8" w14:textId="3E74419B" w:rsidTr="00A101D4">
        <w:tblPrEx>
          <w:tblW w:w="9464" w:type="dxa"/>
          <w:tblLayout w:type="fixed"/>
          <w:tblLook w:val="0000" w:firstRow="0" w:lastRow="0" w:firstColumn="0" w:lastColumn="0" w:noHBand="0" w:noVBand="0"/>
          <w:tblPrExChange w:id="180" w:author="Sergio Andreozzi" w:date="2011-06-28T17:17:00Z">
            <w:tblPrEx>
              <w:tblW w:w="9464" w:type="dxa"/>
              <w:tblLayout w:type="fixed"/>
              <w:tblLook w:val="0000" w:firstRow="0" w:lastRow="0" w:firstColumn="0" w:lastColumn="0" w:noHBand="0" w:noVBand="0"/>
            </w:tblPrEx>
          </w:tblPrExChange>
        </w:tblPrEx>
        <w:trPr>
          <w:trHeight w:val="656"/>
          <w:del w:id="181" w:author="Sergio Andreozzi" w:date="2011-06-28T17:28:00Z"/>
          <w:trPrChange w:id="182" w:author="Sergio Andreozzi" w:date="2011-06-28T17:17:00Z">
            <w:trPr>
              <w:trHeight w:val="3040"/>
            </w:trPr>
          </w:trPrChange>
        </w:trPr>
        <w:tc>
          <w:tcPr>
            <w:tcW w:w="9464" w:type="dxa"/>
            <w:tcBorders>
              <w:top w:val="single" w:sz="4" w:space="0" w:color="000000"/>
              <w:left w:val="single" w:sz="4" w:space="0" w:color="000000"/>
              <w:bottom w:val="single" w:sz="4" w:space="0" w:color="000000"/>
              <w:right w:val="single" w:sz="4" w:space="0" w:color="000000"/>
            </w:tcBorders>
            <w:shd w:val="clear" w:color="auto" w:fill="auto"/>
            <w:tcPrChange w:id="183" w:author="Sergio Andreozzi" w:date="2011-06-28T17:17:00Z">
              <w:tcPr>
                <w:tcW w:w="9464" w:type="dxa"/>
                <w:tcBorders>
                  <w:top w:val="single" w:sz="4" w:space="0" w:color="000000"/>
                  <w:left w:val="single" w:sz="4" w:space="0" w:color="000000"/>
                  <w:bottom w:val="single" w:sz="4" w:space="0" w:color="000000"/>
                  <w:right w:val="single" w:sz="4" w:space="0" w:color="000000"/>
                </w:tcBorders>
                <w:shd w:val="clear" w:color="auto" w:fill="auto"/>
              </w:tcPr>
            </w:tcPrChange>
          </w:tcPr>
          <w:p w14:paraId="56C814E2" w14:textId="35090360" w:rsidR="00991892" w:rsidRPr="003113A2" w:rsidDel="00F00A8E" w:rsidRDefault="00F5615D" w:rsidP="00D127EF">
            <w:pPr>
              <w:shd w:val="clear" w:color="auto" w:fill="000000"/>
              <w:snapToGrid w:val="0"/>
              <w:rPr>
                <w:del w:id="184" w:author="Sergio Andreozzi" w:date="2011-06-28T17:28:00Z"/>
                <w:b/>
                <w:color w:val="FFFFFF"/>
              </w:rPr>
            </w:pPr>
            <w:del w:id="185" w:author="Sergio Andreozzi" w:date="2011-06-28T17:28:00Z">
              <w:r w:rsidRPr="003113A2" w:rsidDel="00F00A8E">
                <w:rPr>
                  <w:b/>
                  <w:color w:val="FFFFFF"/>
                </w:rPr>
                <w:delText>Activity: A.3 User Community Policy and Procedures</w:delText>
              </w:r>
            </w:del>
          </w:p>
          <w:p w14:paraId="5824FE7D" w14:textId="6C5C42F4" w:rsidR="00B22317" w:rsidRPr="003113A2" w:rsidDel="00F00A8E" w:rsidRDefault="00F5615D" w:rsidP="005677AA">
            <w:pPr>
              <w:spacing w:before="120" w:after="120"/>
              <w:rPr>
                <w:del w:id="186" w:author="Sergio Andreozzi" w:date="2011-06-28T17:28:00Z"/>
                <w:szCs w:val="22"/>
                <w:highlight w:val="yellow"/>
              </w:rPr>
            </w:pPr>
            <w:del w:id="187" w:author="Sergio Andreozzi" w:date="2011-06-28T17:28:00Z">
              <w:r w:rsidRPr="003113A2" w:rsidDel="00F00A8E">
                <w:rPr>
                  <w:b/>
                </w:rPr>
                <w:delText>Parties Involved:</w:delText>
              </w:r>
              <w:r w:rsidRPr="003113A2" w:rsidDel="00F00A8E">
                <w:delText xml:space="preserve"> EGI.eu Policy Development Manager</w:delText>
              </w:r>
              <w:r w:rsidR="00B22317" w:rsidRPr="003113A2" w:rsidDel="00F00A8E">
                <w:delText xml:space="preserve"> (Sergio Andreozzi)</w:delText>
              </w:r>
              <w:r w:rsidRPr="003113A2" w:rsidDel="00F00A8E">
                <w:delText xml:space="preserve">, </w:delText>
              </w:r>
              <w:r w:rsidR="005E0A65" w:rsidRPr="007931CF" w:rsidDel="00F00A8E">
                <w:rPr>
                  <w:szCs w:val="22"/>
                  <w:u w:val="single"/>
                </w:rPr>
                <w:delText>HMRC</w:delText>
              </w:r>
              <w:r w:rsidR="005677AA" w:rsidRPr="007931CF" w:rsidDel="00F00A8E">
                <w:rPr>
                  <w:szCs w:val="22"/>
                  <w:u w:val="single"/>
                </w:rPr>
                <w:delText xml:space="preserve"> (Michael S</w:delText>
              </w:r>
              <w:r w:rsidR="009038DC" w:rsidRPr="007931CF" w:rsidDel="00F00A8E">
                <w:rPr>
                  <w:szCs w:val="22"/>
                  <w:u w:val="single"/>
                </w:rPr>
                <w:delText>c</w:delText>
              </w:r>
              <w:r w:rsidR="005677AA" w:rsidRPr="007931CF" w:rsidDel="00F00A8E">
                <w:rPr>
                  <w:szCs w:val="22"/>
                  <w:u w:val="single"/>
                </w:rPr>
                <w:delText>hiffers, LMU</w:delText>
              </w:r>
              <w:r w:rsidR="00B22317" w:rsidRPr="007931CF" w:rsidDel="00F00A8E">
                <w:rPr>
                  <w:u w:val="single"/>
                </w:rPr>
                <w:delText>)</w:delText>
              </w:r>
            </w:del>
          </w:p>
          <w:p w14:paraId="33E6936B" w14:textId="76A862EF" w:rsidR="00991892" w:rsidRPr="005E0A65" w:rsidDel="00F00A8E" w:rsidRDefault="00F5615D" w:rsidP="005677AA">
            <w:pPr>
              <w:spacing w:before="120" w:after="120"/>
              <w:rPr>
                <w:del w:id="188" w:author="Sergio Andreozzi" w:date="2011-06-28T17:28:00Z"/>
              </w:rPr>
            </w:pPr>
            <w:del w:id="189" w:author="Sergio Andreozzi" w:date="2011-06-28T17:28:00Z">
              <w:r w:rsidRPr="003113A2" w:rsidDel="00F00A8E">
                <w:rPr>
                  <w:b/>
                </w:rPr>
                <w:delText>Description of work:</w:delText>
              </w:r>
              <w:r w:rsidRPr="003113A2" w:rsidDel="00F00A8E">
                <w:delText xml:space="preserve"> </w:delText>
              </w:r>
              <w:r w:rsidR="005E0A65" w:rsidRPr="005E0A65" w:rsidDel="00F00A8E">
                <w:rPr>
                  <w:szCs w:val="22"/>
                </w:rPr>
                <w:delText>HMRC</w:delText>
              </w:r>
              <w:r w:rsidR="00B22317" w:rsidRPr="005E0A65" w:rsidDel="00F00A8E">
                <w:rPr>
                  <w:szCs w:val="22"/>
                </w:rPr>
                <w:delText xml:space="preserve"> </w:delText>
              </w:r>
              <w:r w:rsidRPr="005E0A65" w:rsidDel="00F00A8E">
                <w:delText xml:space="preserve">will have influence through participation in User Community Board (UCB) and other formal bodies to the policies, procedures, services and tools relating to the </w:delText>
              </w:r>
              <w:r w:rsidR="005E0A65" w:rsidRPr="005E0A65" w:rsidDel="00F00A8E">
                <w:rPr>
                  <w:szCs w:val="22"/>
                </w:rPr>
                <w:delText>HMRC</w:delText>
              </w:r>
              <w:r w:rsidR="00B22317" w:rsidRPr="005E0A65" w:rsidDel="00F00A8E">
                <w:delText xml:space="preserve"> </w:delText>
              </w:r>
              <w:r w:rsidRPr="005E0A65" w:rsidDel="00F00A8E">
                <w:delText xml:space="preserve">support process. Operational services provided through EGI.eu will be accountable through its presence on the </w:delText>
              </w:r>
              <w:r w:rsidR="005E0A65" w:rsidRPr="005E0A65" w:rsidDel="00F00A8E">
                <w:rPr>
                  <w:szCs w:val="22"/>
                </w:rPr>
                <w:delText>HMRC</w:delText>
              </w:r>
              <w:r w:rsidR="00B22317" w:rsidRPr="005E0A65" w:rsidDel="00F00A8E">
                <w:delText xml:space="preserve"> </w:delText>
              </w:r>
              <w:r w:rsidRPr="005E0A65" w:rsidDel="00F00A8E">
                <w:delText>management board.</w:delText>
              </w:r>
            </w:del>
          </w:p>
          <w:p w14:paraId="627E226C" w14:textId="5416B503" w:rsidR="00991892" w:rsidRPr="00182C1D" w:rsidDel="00F00A8E" w:rsidRDefault="00F5615D" w:rsidP="005677AA">
            <w:pPr>
              <w:pStyle w:val="BodyText"/>
              <w:tabs>
                <w:tab w:val="left" w:pos="240"/>
              </w:tabs>
              <w:spacing w:before="120" w:after="120"/>
              <w:rPr>
                <w:del w:id="190" w:author="Sergio Andreozzi" w:date="2011-06-28T17:28:00Z"/>
                <w:b/>
                <w:lang w:val="en-GB"/>
              </w:rPr>
            </w:pPr>
            <w:del w:id="191" w:author="Sergio Andreozzi" w:date="2011-06-28T17:28:00Z">
              <w:r w:rsidRPr="00182C1D" w:rsidDel="00F00A8E">
                <w:rPr>
                  <w:b/>
                  <w:lang w:val="en-GB"/>
                </w:rPr>
                <w:delText>Expected outcome:</w:delText>
              </w:r>
            </w:del>
          </w:p>
          <w:p w14:paraId="1BFB6C98" w14:textId="3015B976" w:rsidR="00991892" w:rsidRPr="00182C1D" w:rsidDel="00A101D4" w:rsidRDefault="005E0A65" w:rsidP="00D127EF">
            <w:pPr>
              <w:pStyle w:val="BodyText"/>
              <w:numPr>
                <w:ilvl w:val="0"/>
                <w:numId w:val="6"/>
              </w:numPr>
              <w:tabs>
                <w:tab w:val="left" w:pos="240"/>
              </w:tabs>
              <w:rPr>
                <w:del w:id="192" w:author="Sergio Andreozzi" w:date="2011-06-28T17:19:00Z"/>
                <w:lang w:val="en-GB"/>
              </w:rPr>
            </w:pPr>
            <w:del w:id="193" w:author="Sergio Andreozzi" w:date="2011-06-28T17:19:00Z">
              <w:r w:rsidRPr="00182C1D" w:rsidDel="00A101D4">
                <w:rPr>
                  <w:szCs w:val="22"/>
                  <w:lang w:val="en-GB"/>
                </w:rPr>
                <w:delText>HMRC</w:delText>
              </w:r>
              <w:r w:rsidR="00B22317" w:rsidRPr="00182C1D" w:rsidDel="00A101D4">
                <w:rPr>
                  <w:lang w:val="en-GB"/>
                </w:rPr>
                <w:delText xml:space="preserve"> </w:delText>
              </w:r>
              <w:r w:rsidR="00F5615D" w:rsidRPr="00182C1D" w:rsidDel="00A101D4">
                <w:rPr>
                  <w:lang w:val="en-GB"/>
                </w:rPr>
                <w:delText>will participate in the UCB and other meetings subject to agreement</w:delText>
              </w:r>
              <w:r w:rsidR="009038DC" w:rsidRPr="00182C1D" w:rsidDel="00A101D4">
                <w:rPr>
                  <w:lang w:val="en-GB"/>
                </w:rPr>
                <w:delText xml:space="preserve"> (See also Article 4 and 6)</w:delText>
              </w:r>
              <w:r w:rsidR="00F5615D" w:rsidRPr="00182C1D" w:rsidDel="00A101D4">
                <w:rPr>
                  <w:lang w:val="en-GB"/>
                </w:rPr>
                <w:delText>.</w:delText>
              </w:r>
            </w:del>
          </w:p>
          <w:p w14:paraId="1781B127" w14:textId="17453FA2" w:rsidR="00991892" w:rsidRPr="00182C1D" w:rsidDel="00A101D4" w:rsidRDefault="00F5615D" w:rsidP="00D127EF">
            <w:pPr>
              <w:pStyle w:val="BodyText"/>
              <w:numPr>
                <w:ilvl w:val="0"/>
                <w:numId w:val="6"/>
              </w:numPr>
              <w:tabs>
                <w:tab w:val="left" w:pos="240"/>
              </w:tabs>
              <w:rPr>
                <w:del w:id="194" w:author="Sergio Andreozzi" w:date="2011-06-28T17:19:00Z"/>
                <w:lang w:val="en-GB"/>
              </w:rPr>
            </w:pPr>
            <w:del w:id="195" w:author="Sergio Andreozzi" w:date="2011-06-28T17:19:00Z">
              <w:r w:rsidRPr="00182C1D" w:rsidDel="00A101D4">
                <w:rPr>
                  <w:lang w:val="en-GB"/>
                </w:rPr>
                <w:delText xml:space="preserve">EGI.eu will participate to </w:delText>
              </w:r>
            </w:del>
            <w:del w:id="196" w:author="Sergio Andreozzi" w:date="2011-06-28T17:16:00Z">
              <w:r w:rsidRPr="00182C1D" w:rsidDel="00A101D4">
                <w:rPr>
                  <w:lang w:val="en-GB"/>
                </w:rPr>
                <w:delText xml:space="preserve">the annual </w:delText>
              </w:r>
            </w:del>
            <w:del w:id="197" w:author="Sergio Andreozzi" w:date="2011-06-28T17:19:00Z">
              <w:r w:rsidR="005E0A65" w:rsidRPr="00182C1D" w:rsidDel="00A101D4">
                <w:rPr>
                  <w:szCs w:val="22"/>
                  <w:lang w:val="en-GB"/>
                </w:rPr>
                <w:delText>HMRC</w:delText>
              </w:r>
              <w:r w:rsidR="00B84B18" w:rsidRPr="00182C1D" w:rsidDel="00A101D4">
                <w:rPr>
                  <w:szCs w:val="22"/>
                  <w:lang w:val="en-GB"/>
                </w:rPr>
                <w:delText xml:space="preserve"> </w:delText>
              </w:r>
              <w:r w:rsidRPr="00182C1D" w:rsidDel="00A101D4">
                <w:rPr>
                  <w:lang w:val="en-GB"/>
                </w:rPr>
                <w:delText xml:space="preserve">meeting </w:delText>
              </w:r>
            </w:del>
            <w:del w:id="198" w:author="Sergio Andreozzi" w:date="2011-06-28T17:16:00Z">
              <w:r w:rsidRPr="00182C1D" w:rsidDel="00A101D4">
                <w:rPr>
                  <w:lang w:val="en-GB"/>
                </w:rPr>
                <w:delText xml:space="preserve">and other monthly meetings </w:delText>
              </w:r>
            </w:del>
            <w:del w:id="199" w:author="Sergio Andreozzi" w:date="2011-06-28T17:19:00Z">
              <w:r w:rsidRPr="00182C1D" w:rsidDel="00A101D4">
                <w:rPr>
                  <w:lang w:val="en-GB"/>
                </w:rPr>
                <w:delText>subject to agreement.</w:delText>
              </w:r>
            </w:del>
          </w:p>
          <w:p w14:paraId="6575E5E7" w14:textId="062B193F" w:rsidR="00991892" w:rsidRPr="003113A2" w:rsidDel="00F00A8E" w:rsidRDefault="00F5615D">
            <w:pPr>
              <w:pStyle w:val="BodyText"/>
              <w:numPr>
                <w:ilvl w:val="0"/>
                <w:numId w:val="6"/>
              </w:numPr>
              <w:tabs>
                <w:tab w:val="left" w:pos="240"/>
              </w:tabs>
              <w:ind w:left="714" w:hanging="357"/>
              <w:rPr>
                <w:del w:id="200" w:author="Sergio Andreozzi" w:date="2011-06-28T17:28:00Z"/>
                <w:lang w:val="en-GB"/>
              </w:rPr>
              <w:pPrChange w:id="201" w:author="Sergio Andreozzi" w:date="2011-06-28T17:17:00Z">
                <w:pPr>
                  <w:pStyle w:val="BodyText"/>
                  <w:numPr>
                    <w:numId w:val="6"/>
                  </w:numPr>
                  <w:tabs>
                    <w:tab w:val="num" w:pos="0"/>
                    <w:tab w:val="left" w:pos="240"/>
                  </w:tabs>
                  <w:spacing w:after="120"/>
                  <w:ind w:left="714" w:hanging="357"/>
                </w:pPr>
              </w:pPrChange>
            </w:pPr>
            <w:del w:id="202" w:author="Sergio Andreozzi" w:date="2011-06-28T17:19:00Z">
              <w:r w:rsidRPr="00182C1D" w:rsidDel="00A101D4">
                <w:rPr>
                  <w:lang w:val="en-GB"/>
                </w:rPr>
                <w:delText>The services listed in activity A.2 will be reviewed annually and</w:delText>
              </w:r>
              <w:r w:rsidRPr="005E0A65" w:rsidDel="00A101D4">
                <w:rPr>
                  <w:lang w:val="en-GB"/>
                </w:rPr>
                <w:delText xml:space="preserve"> the list modified as required</w:delText>
              </w:r>
              <w:r w:rsidRPr="003113A2" w:rsidDel="00A101D4">
                <w:rPr>
                  <w:lang w:val="en-GB"/>
                </w:rPr>
                <w:delText>.</w:delText>
              </w:r>
            </w:del>
          </w:p>
        </w:tc>
      </w:tr>
      <w:tr w:rsidR="00991892" w:rsidRPr="003113A2" w14:paraId="07888450"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17AE13" w14:textId="2D13BFDE" w:rsidR="00991892" w:rsidRPr="003113A2" w:rsidRDefault="00F5615D" w:rsidP="00D127EF">
            <w:pPr>
              <w:shd w:val="clear" w:color="auto" w:fill="000000"/>
              <w:snapToGrid w:val="0"/>
              <w:rPr>
                <w:b/>
              </w:rPr>
            </w:pPr>
            <w:r w:rsidRPr="003113A2">
              <w:rPr>
                <w:b/>
                <w:color w:val="FFFFFF"/>
              </w:rPr>
              <w:t>Activity: A.</w:t>
            </w:r>
            <w:del w:id="203" w:author="Sergio Andreozzi" w:date="2011-06-28T17:28:00Z">
              <w:r w:rsidRPr="003113A2" w:rsidDel="00F00A8E">
                <w:rPr>
                  <w:b/>
                  <w:color w:val="FFFFFF"/>
                </w:rPr>
                <w:delText>4</w:delText>
              </w:r>
            </w:del>
            <w:ins w:id="204" w:author="Sergio Andreozzi" w:date="2011-06-28T17:28:00Z">
              <w:r w:rsidR="00F00A8E">
                <w:rPr>
                  <w:b/>
                  <w:color w:val="FFFFFF"/>
                </w:rPr>
                <w:t>3</w:t>
              </w:r>
            </w:ins>
            <w:r w:rsidRPr="003113A2">
              <w:rPr>
                <w:b/>
                <w:color w:val="FFFFFF"/>
              </w:rPr>
              <w:t xml:space="preserve"> Requirements gathering</w:t>
            </w:r>
            <w:r w:rsidRPr="003113A2">
              <w:rPr>
                <w:b/>
              </w:rPr>
              <w:t xml:space="preserve"> </w:t>
            </w:r>
          </w:p>
          <w:p w14:paraId="1521A8EF" w14:textId="4453B254" w:rsidR="00B22317" w:rsidRPr="003113A2" w:rsidRDefault="00F5615D" w:rsidP="009038DC">
            <w:pPr>
              <w:spacing w:before="120" w:after="120"/>
            </w:pPr>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r w:rsidR="005E0A65" w:rsidRPr="007931CF">
              <w:rPr>
                <w:szCs w:val="22"/>
                <w:u w:val="single"/>
              </w:rPr>
              <w:t>HMRC</w:t>
            </w:r>
            <w:r w:rsidR="009038DC" w:rsidRPr="007931CF">
              <w:rPr>
                <w:szCs w:val="22"/>
                <w:u w:val="single"/>
              </w:rPr>
              <w:t xml:space="preserve"> (Antonio Parodi, CIMA)</w:t>
            </w:r>
          </w:p>
          <w:p w14:paraId="66F5C821" w14:textId="0138C817" w:rsidR="00991892" w:rsidRPr="005E0A65" w:rsidRDefault="00F5615D" w:rsidP="009038DC">
            <w:pPr>
              <w:spacing w:before="120" w:after="120"/>
            </w:pPr>
            <w:r w:rsidRPr="003113A2">
              <w:rPr>
                <w:b/>
              </w:rPr>
              <w:t>Description of work:</w:t>
            </w:r>
            <w:r w:rsidRPr="003113A2">
              <w:t xml:space="preserve"> </w:t>
            </w:r>
            <w:ins w:id="205" w:author="Sergio Andreozzi" w:date="2011-06-28T17:20:00Z">
              <w:r w:rsidR="00A101D4" w:rsidRPr="005E0A65">
                <w:rPr>
                  <w:szCs w:val="22"/>
                </w:rPr>
                <w:t xml:space="preserve">HMRC </w:t>
              </w:r>
              <w:r w:rsidR="00A101D4" w:rsidRPr="005E0A65">
                <w:t xml:space="preserve">will have influence through participation in User Community Board (UCB) and other formal bodies to the policies, procedures, services and tools relating to the </w:t>
              </w:r>
              <w:r w:rsidR="00A101D4" w:rsidRPr="005E0A65">
                <w:rPr>
                  <w:szCs w:val="22"/>
                </w:rPr>
                <w:t>HMRC</w:t>
              </w:r>
              <w:r w:rsidR="00A101D4" w:rsidRPr="005E0A65">
                <w:t xml:space="preserve"> support process. </w:t>
              </w:r>
            </w:ins>
            <w:del w:id="206" w:author="Sergio Andreozzi" w:date="2011-06-28T17:21:00Z">
              <w:r w:rsidRPr="005E0A65" w:rsidDel="00A101D4">
                <w:delText xml:space="preserve">This activity allows </w:delText>
              </w:r>
            </w:del>
            <w:del w:id="207" w:author="Sergio Andreozzi" w:date="2011-06-28T17:17:00Z">
              <w:r w:rsidRPr="005E0A65" w:rsidDel="00A101D4">
                <w:delText xml:space="preserve">the </w:delText>
              </w:r>
            </w:del>
            <w:r w:rsidR="005E0A65" w:rsidRPr="005E0A65">
              <w:rPr>
                <w:szCs w:val="22"/>
              </w:rPr>
              <w:t>HMRC</w:t>
            </w:r>
            <w:r w:rsidR="00B84B18" w:rsidRPr="005E0A65">
              <w:rPr>
                <w:szCs w:val="22"/>
              </w:rPr>
              <w:t xml:space="preserve"> </w:t>
            </w:r>
            <w:del w:id="208" w:author="Sergio Andreozzi" w:date="2011-06-28T17:26:00Z">
              <w:r w:rsidRPr="005E0A65" w:rsidDel="00F00A8E">
                <w:delText xml:space="preserve">to </w:delText>
              </w:r>
            </w:del>
            <w:ins w:id="209" w:author="Sergio Andreozzi" w:date="2011-06-28T17:26:00Z">
              <w:r w:rsidR="00F00A8E">
                <w:t>can</w:t>
              </w:r>
              <w:r w:rsidR="00F00A8E" w:rsidRPr="005E0A65">
                <w:t xml:space="preserve"> </w:t>
              </w:r>
            </w:ins>
            <w:r w:rsidRPr="005E0A65">
              <w:t xml:space="preserve">identify new requirements and change requests </w:t>
            </w:r>
            <w:del w:id="210" w:author="Sergio Andreozzi" w:date="2011-06-28T17:26:00Z">
              <w:r w:rsidRPr="005E0A65" w:rsidDel="00F00A8E">
                <w:delText xml:space="preserve">to </w:delText>
              </w:r>
            </w:del>
            <w:ins w:id="211" w:author="Sergio Andreozzi" w:date="2011-06-28T17:26:00Z">
              <w:r w:rsidR="00F00A8E">
                <w:t>for</w:t>
              </w:r>
              <w:r w:rsidR="00F00A8E" w:rsidRPr="005E0A65">
                <w:t xml:space="preserve"> </w:t>
              </w:r>
            </w:ins>
            <w:r w:rsidRPr="005E0A65">
              <w:t xml:space="preserve">EGI.eu and hence influence the evolution of the infrastructure and the support services. EGI.eu will accept requirements in various formats through the defined channels. Requirements will be presented and reviewed by the UCB </w:t>
            </w:r>
            <w:r w:rsidRPr="005E0A65">
              <w:lastRenderedPageBreak/>
              <w:t xml:space="preserve">for ratification before submission to Technical Coordination Board (TCB). The UCST will provide support to </w:t>
            </w:r>
            <w:r w:rsidR="005E0A65" w:rsidRPr="005E0A65">
              <w:rPr>
                <w:szCs w:val="22"/>
              </w:rPr>
              <w:t>HMRC</w:t>
            </w:r>
            <w:r w:rsidR="00B84B18" w:rsidRPr="005E0A65">
              <w:rPr>
                <w:szCs w:val="22"/>
              </w:rPr>
              <w:t xml:space="preserve"> </w:t>
            </w:r>
            <w:r w:rsidRPr="005E0A65">
              <w:t xml:space="preserve">in the form of guidelines, services and workshops to help them capture and prioritise their own requirements. </w:t>
            </w:r>
          </w:p>
          <w:p w14:paraId="7E0B7BD7"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0787A73A" w14:textId="293DF6FC" w:rsidR="00A101D4" w:rsidRDefault="00A101D4" w:rsidP="00A101D4">
            <w:pPr>
              <w:pStyle w:val="BodyText"/>
              <w:numPr>
                <w:ilvl w:val="0"/>
                <w:numId w:val="2"/>
              </w:numPr>
              <w:tabs>
                <w:tab w:val="left" w:pos="240"/>
              </w:tabs>
              <w:rPr>
                <w:ins w:id="212" w:author="Sergio Andreozzi" w:date="2011-06-28T17:19:00Z"/>
                <w:lang w:val="en-GB"/>
              </w:rPr>
            </w:pPr>
            <w:ins w:id="213" w:author="Sergio Andreozzi" w:date="2011-06-28T17:19:00Z">
              <w:r w:rsidRPr="00182C1D">
                <w:rPr>
                  <w:szCs w:val="22"/>
                  <w:lang w:val="en-GB"/>
                </w:rPr>
                <w:t>HMRC</w:t>
              </w:r>
              <w:r w:rsidR="00F00A8E">
                <w:rPr>
                  <w:lang w:val="en-GB"/>
                </w:rPr>
                <w:t xml:space="preserve"> participation</w:t>
              </w:r>
              <w:r w:rsidRPr="00182C1D">
                <w:rPr>
                  <w:lang w:val="en-GB"/>
                </w:rPr>
                <w:t xml:space="preserve"> in the UCB and other meetings subject to agreement (See also Article 4 and 6).</w:t>
              </w:r>
            </w:ins>
          </w:p>
          <w:p w14:paraId="6DBE0BE9" w14:textId="01A786C6" w:rsidR="00A101D4" w:rsidRPr="00182C1D" w:rsidRDefault="00F00A8E" w:rsidP="00A101D4">
            <w:pPr>
              <w:pStyle w:val="BodyText"/>
              <w:numPr>
                <w:ilvl w:val="0"/>
                <w:numId w:val="2"/>
              </w:numPr>
              <w:tabs>
                <w:tab w:val="left" w:pos="240"/>
              </w:tabs>
              <w:rPr>
                <w:ins w:id="214" w:author="Sergio Andreozzi" w:date="2011-06-28T17:19:00Z"/>
                <w:lang w:val="en-GB"/>
              </w:rPr>
            </w:pPr>
            <w:ins w:id="215" w:author="Sergio Andreozzi" w:date="2011-06-28T17:19:00Z">
              <w:r>
                <w:rPr>
                  <w:lang w:val="en-GB"/>
                </w:rPr>
                <w:t>EGI.eu participation</w:t>
              </w:r>
              <w:r w:rsidR="00A101D4" w:rsidRPr="00182C1D">
                <w:rPr>
                  <w:lang w:val="en-GB"/>
                </w:rPr>
                <w:t xml:space="preserve"> </w:t>
              </w:r>
            </w:ins>
            <w:ins w:id="216" w:author="Sergio Andreozzi" w:date="2011-06-28T17:27:00Z">
              <w:r>
                <w:rPr>
                  <w:lang w:val="en-GB"/>
                </w:rPr>
                <w:t>in</w:t>
              </w:r>
            </w:ins>
            <w:ins w:id="217" w:author="Sergio Andreozzi" w:date="2011-06-28T17:19:00Z">
              <w:r w:rsidR="00A101D4" w:rsidRPr="00182C1D">
                <w:rPr>
                  <w:lang w:val="en-GB"/>
                </w:rPr>
                <w:t xml:space="preserve"> </w:t>
              </w:r>
              <w:r w:rsidR="00A101D4" w:rsidRPr="00182C1D">
                <w:rPr>
                  <w:szCs w:val="22"/>
                  <w:lang w:val="en-GB"/>
                </w:rPr>
                <w:t xml:space="preserve">HMRC </w:t>
              </w:r>
              <w:r w:rsidR="00A101D4" w:rsidRPr="00182C1D">
                <w:rPr>
                  <w:lang w:val="en-GB"/>
                </w:rPr>
                <w:t>meeting</w:t>
              </w:r>
              <w:r w:rsidR="00A101D4">
                <w:rPr>
                  <w:lang w:val="en-GB"/>
                </w:rPr>
                <w:t>s</w:t>
              </w:r>
              <w:r w:rsidR="00A101D4" w:rsidRPr="00182C1D">
                <w:rPr>
                  <w:lang w:val="en-GB"/>
                </w:rPr>
                <w:t xml:space="preserve"> subject to agreement.</w:t>
              </w:r>
            </w:ins>
          </w:p>
          <w:p w14:paraId="199AEFDA" w14:textId="78F403CD" w:rsidR="00991892" w:rsidRPr="005E0A65" w:rsidRDefault="00F5615D" w:rsidP="00A101D4">
            <w:pPr>
              <w:pStyle w:val="BodyText"/>
              <w:numPr>
                <w:ilvl w:val="0"/>
                <w:numId w:val="2"/>
              </w:numPr>
              <w:tabs>
                <w:tab w:val="left" w:pos="240"/>
              </w:tabs>
              <w:rPr>
                <w:lang w:val="en-GB"/>
              </w:rPr>
            </w:pPr>
            <w:r w:rsidRPr="005E0A65">
              <w:rPr>
                <w:lang w:val="en-GB"/>
              </w:rPr>
              <w:t xml:space="preserve">Submitted Requirements: Prioritised and well-defined requirements from </w:t>
            </w:r>
            <w:r w:rsidR="005E0A65" w:rsidRPr="005E0A65">
              <w:rPr>
                <w:szCs w:val="22"/>
                <w:lang w:val="en-GB"/>
              </w:rPr>
              <w:t>HMRC</w:t>
            </w:r>
            <w:r w:rsidR="00B84B18" w:rsidRPr="005E0A65">
              <w:rPr>
                <w:szCs w:val="22"/>
                <w:lang w:val="en-GB"/>
              </w:rPr>
              <w:t xml:space="preserve"> </w:t>
            </w:r>
            <w:r w:rsidRPr="005E0A65">
              <w:rPr>
                <w:lang w:val="en-GB"/>
              </w:rPr>
              <w:t>submitted as their need arises.</w:t>
            </w:r>
          </w:p>
          <w:p w14:paraId="67F044B3" w14:textId="7610634A" w:rsidR="00A101D4" w:rsidRPr="00A101D4" w:rsidRDefault="00F5615D" w:rsidP="00A101D4">
            <w:pPr>
              <w:pStyle w:val="BodyText"/>
              <w:numPr>
                <w:ilvl w:val="0"/>
                <w:numId w:val="2"/>
              </w:numPr>
              <w:tabs>
                <w:tab w:val="left" w:pos="240"/>
              </w:tabs>
              <w:spacing w:after="120"/>
              <w:rPr>
                <w:lang w:val="en-GB"/>
              </w:rPr>
            </w:pPr>
            <w:r w:rsidRPr="005E0A65">
              <w:rPr>
                <w:lang w:val="en-GB"/>
              </w:rPr>
              <w:t xml:space="preserve">Feedback: EGI.eu will provide regular feedback </w:t>
            </w:r>
            <w:r w:rsidR="00EF49D1" w:rsidRPr="005E0A65">
              <w:rPr>
                <w:lang w:val="en-GB"/>
              </w:rPr>
              <w:t xml:space="preserve">(at least every 3 months) </w:t>
            </w:r>
            <w:r w:rsidRPr="005E0A65">
              <w:rPr>
                <w:lang w:val="en-GB"/>
              </w:rPr>
              <w:t>on the stat</w:t>
            </w:r>
            <w:r w:rsidR="007C0830" w:rsidRPr="005E0A65">
              <w:rPr>
                <w:lang w:val="en-GB"/>
              </w:rPr>
              <w:t>us of the requirements supplied</w:t>
            </w:r>
            <w:r w:rsidR="007C0830" w:rsidRPr="003113A2">
              <w:rPr>
                <w:lang w:val="en-GB"/>
              </w:rPr>
              <w:t>.</w:t>
            </w:r>
          </w:p>
        </w:tc>
      </w:tr>
      <w:tr w:rsidR="00991892" w:rsidRPr="003113A2" w14:paraId="11CDD434"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489927" w14:textId="69B478B8" w:rsidR="00991892" w:rsidRPr="003113A2" w:rsidRDefault="00F5615D">
            <w:pPr>
              <w:pStyle w:val="BodyText"/>
              <w:shd w:val="clear" w:color="auto" w:fill="000000"/>
              <w:snapToGrid w:val="0"/>
              <w:jc w:val="left"/>
              <w:rPr>
                <w:b/>
                <w:color w:val="FFFFFF"/>
                <w:lang w:val="en-GB"/>
              </w:rPr>
            </w:pPr>
            <w:r w:rsidRPr="003113A2">
              <w:rPr>
                <w:b/>
                <w:color w:val="FFFFFF"/>
                <w:lang w:val="en-GB"/>
              </w:rPr>
              <w:lastRenderedPageBreak/>
              <w:t>Activity: A.</w:t>
            </w:r>
            <w:ins w:id="218" w:author="Sergio Andreozzi" w:date="2011-06-28T17:28:00Z">
              <w:r w:rsidR="00F00A8E">
                <w:rPr>
                  <w:b/>
                  <w:color w:val="FFFFFF"/>
                  <w:lang w:val="en-GB"/>
                </w:rPr>
                <w:t>4</w:t>
              </w:r>
            </w:ins>
            <w:del w:id="219" w:author="Sergio Andreozzi" w:date="2011-06-28T17:28:00Z">
              <w:r w:rsidR="00016E23" w:rsidDel="00F00A8E">
                <w:rPr>
                  <w:b/>
                  <w:color w:val="FFFFFF"/>
                  <w:lang w:val="en-GB"/>
                </w:rPr>
                <w:delText>5</w:delText>
              </w:r>
            </w:del>
            <w:r w:rsidRPr="003113A2">
              <w:rPr>
                <w:b/>
                <w:color w:val="FFFFFF"/>
                <w:lang w:val="en-GB"/>
              </w:rPr>
              <w:t xml:space="preserve"> Dissemination</w:t>
            </w:r>
          </w:p>
          <w:p w14:paraId="4B282776" w14:textId="4B3B8C21" w:rsidR="00991892" w:rsidRPr="003113A2" w:rsidRDefault="00F5615D" w:rsidP="009038DC">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r w:rsidR="005E0A65" w:rsidRPr="007931CF">
              <w:rPr>
                <w:szCs w:val="22"/>
                <w:u w:val="single"/>
              </w:rPr>
              <w:t>HMRC</w:t>
            </w:r>
            <w:r w:rsidR="009038DC" w:rsidRPr="007931CF">
              <w:rPr>
                <w:szCs w:val="22"/>
                <w:u w:val="single"/>
              </w:rPr>
              <w:t xml:space="preserve"> (Nicola Rebora, CIMA)</w:t>
            </w:r>
          </w:p>
          <w:p w14:paraId="3F92A37A" w14:textId="251EEAEB" w:rsidR="00991892" w:rsidRPr="009038DC" w:rsidRDefault="00F5615D" w:rsidP="009038DC">
            <w:pPr>
              <w:pStyle w:val="BodyText"/>
              <w:spacing w:before="120" w:after="120"/>
              <w:rPr>
                <w:lang w:val="en-GB"/>
              </w:rPr>
            </w:pPr>
            <w:r w:rsidRPr="003113A2">
              <w:rPr>
                <w:b/>
                <w:lang w:val="en-GB"/>
              </w:rPr>
              <w:t xml:space="preserve">Description of work: </w:t>
            </w:r>
            <w:r w:rsidRPr="003113A2">
              <w:rPr>
                <w:lang w:val="en-GB"/>
              </w:rPr>
              <w:t xml:space="preserve">The objective </w:t>
            </w:r>
            <w:r w:rsidRPr="005E0A65">
              <w:rPr>
                <w:lang w:val="en-GB"/>
              </w:rPr>
              <w:t xml:space="preserve">of this activity is to maximise the impact of both </w:t>
            </w:r>
            <w:r w:rsidR="005E0A65" w:rsidRPr="005E0A65">
              <w:rPr>
                <w:szCs w:val="22"/>
                <w:lang w:val="en-GB"/>
              </w:rPr>
              <w:t>HMRC</w:t>
            </w:r>
            <w:r w:rsidR="00B84B18" w:rsidRPr="005E0A65">
              <w:rPr>
                <w:lang w:val="en-GB"/>
              </w:rPr>
              <w:t xml:space="preserve"> </w:t>
            </w:r>
            <w:r w:rsidRPr="005E0A65">
              <w:rPr>
                <w:lang w:val="en-GB"/>
              </w:rPr>
              <w:t xml:space="preserve">and EGI.eu through the efficient coordination of dissemination. This will involve establishing contact points for communication channels, publications as well as sharing timing constraints relating to both parties. </w:t>
            </w:r>
            <w:r w:rsidR="005E0A65" w:rsidRPr="005E0A65">
              <w:rPr>
                <w:szCs w:val="22"/>
                <w:lang w:val="en-GB"/>
              </w:rPr>
              <w:t>HMRC</w:t>
            </w:r>
            <w:r w:rsidR="00B22317" w:rsidRPr="005E0A65">
              <w:rPr>
                <w:lang w:val="en-GB"/>
              </w:rPr>
              <w:t xml:space="preserve"> </w:t>
            </w:r>
            <w:r w:rsidRPr="005E0A65">
              <w:rPr>
                <w:lang w:val="en-GB"/>
              </w:rPr>
              <w:t xml:space="preserve">and EGI.eu will collaborate and help each other in the production of dissemination material and also disseminate the progress and results from the collaboration within the EGI.eu community and </w:t>
            </w:r>
            <w:r w:rsidR="005E0A65" w:rsidRPr="005E0A65">
              <w:rPr>
                <w:szCs w:val="22"/>
                <w:lang w:val="en-GB"/>
              </w:rPr>
              <w:t>HMRC</w:t>
            </w:r>
            <w:r w:rsidR="00B22317" w:rsidRPr="005E0A65">
              <w:rPr>
                <w:lang w:val="en-GB"/>
              </w:rPr>
              <w:t>.</w:t>
            </w:r>
          </w:p>
          <w:p w14:paraId="77964945"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5B85E6FB" w14:textId="2FA433B5" w:rsidR="00991892" w:rsidRPr="00F00A8E" w:rsidRDefault="009038DC" w:rsidP="00F00A8E">
            <w:pPr>
              <w:pStyle w:val="BodyText"/>
              <w:numPr>
                <w:ilvl w:val="0"/>
                <w:numId w:val="5"/>
              </w:numPr>
              <w:rPr>
                <w:lang w:val="en-GB"/>
              </w:rPr>
            </w:pPr>
            <w:r>
              <w:rPr>
                <w:lang w:val="en-GB"/>
              </w:rPr>
              <w:t>Launch: A</w:t>
            </w:r>
            <w:r w:rsidR="00F5615D" w:rsidRPr="005E0A65">
              <w:rPr>
                <w:lang w:val="en-GB"/>
              </w:rPr>
              <w:t>dvertise the start of the collaboration in each Party’s website with a dedicated static page</w:t>
            </w:r>
            <w:ins w:id="220" w:author="Sergio Andreozzi" w:date="2011-06-28T17:29:00Z">
              <w:r w:rsidR="00F00A8E">
                <w:rPr>
                  <w:lang w:val="en-GB"/>
                </w:rPr>
                <w:t xml:space="preserve"> and</w:t>
              </w:r>
            </w:ins>
            <w:ins w:id="221" w:author="Sergio Andreozzi" w:date="2011-06-28T17:30:00Z">
              <w:r w:rsidR="00F00A8E">
                <w:rPr>
                  <w:lang w:val="en-GB"/>
                </w:rPr>
                <w:t>/or</w:t>
              </w:r>
            </w:ins>
            <w:ins w:id="222" w:author="Sergio Andreozzi" w:date="2011-06-28T17:29:00Z">
              <w:r w:rsidR="00F00A8E">
                <w:rPr>
                  <w:lang w:val="en-GB"/>
                </w:rPr>
                <w:t xml:space="preserve"> news</w:t>
              </w:r>
            </w:ins>
            <w:del w:id="223" w:author="Sergio Andreozzi" w:date="2011-06-28T17:29:00Z">
              <w:r w:rsidR="00F5615D" w:rsidRPr="005E0A65" w:rsidDel="00F00A8E">
                <w:rPr>
                  <w:lang w:val="en-GB"/>
                </w:rPr>
                <w:delText>,</w:delText>
              </w:r>
            </w:del>
            <w:r w:rsidR="00F5615D" w:rsidRPr="005E0A65">
              <w:rPr>
                <w:lang w:val="en-GB"/>
              </w:rPr>
              <w:t xml:space="preserve"> article</w:t>
            </w:r>
            <w:del w:id="224" w:author="Sergio Andreozzi" w:date="2011-06-28T17:29:00Z">
              <w:r w:rsidR="00F5615D" w:rsidRPr="005E0A65" w:rsidDel="00F00A8E">
                <w:rPr>
                  <w:lang w:val="en-GB"/>
                </w:rPr>
                <w:delText xml:space="preserve"> and press releases</w:delText>
              </w:r>
            </w:del>
            <w:r w:rsidR="00F5615D" w:rsidRPr="005E0A65">
              <w:rPr>
                <w:lang w:val="en-GB"/>
              </w:rPr>
              <w:t xml:space="preserve"> (within 1 month</w:t>
            </w:r>
            <w:r w:rsidR="00E477D6">
              <w:rPr>
                <w:lang w:val="en-GB"/>
              </w:rPr>
              <w:t xml:space="preserve"> </w:t>
            </w:r>
            <w:del w:id="225" w:author="Sergio Andreozzi" w:date="2011-06-28T17:30:00Z">
              <w:r w:rsidR="00E477D6" w:rsidDel="00F00A8E">
                <w:rPr>
                  <w:lang w:val="en-GB"/>
                </w:rPr>
                <w:delText xml:space="preserve">of </w:delText>
              </w:r>
            </w:del>
            <w:r w:rsidR="00E477D6" w:rsidRPr="00F00A8E">
              <w:rPr>
                <w:lang w:val="en-GB"/>
              </w:rPr>
              <w:t>relative to the signing of the MoU).</w:t>
            </w:r>
          </w:p>
          <w:p w14:paraId="3AFB2265" w14:textId="7ACFBD9F" w:rsidR="00991892" w:rsidRPr="005E0A65" w:rsidRDefault="00F5615D" w:rsidP="00D127EF">
            <w:pPr>
              <w:pStyle w:val="BodyText"/>
              <w:numPr>
                <w:ilvl w:val="0"/>
                <w:numId w:val="5"/>
              </w:numPr>
              <w:tabs>
                <w:tab w:val="left" w:pos="240"/>
              </w:tabs>
              <w:rPr>
                <w:lang w:val="en-GB"/>
              </w:rPr>
            </w:pPr>
            <w:r w:rsidRPr="005E0A65">
              <w:rPr>
                <w:lang w:val="en-GB"/>
              </w:rPr>
              <w:t xml:space="preserve">Reporting: </w:t>
            </w:r>
            <w:r w:rsidR="005E0A65" w:rsidRPr="005E0A65">
              <w:rPr>
                <w:szCs w:val="22"/>
                <w:lang w:val="en-GB"/>
              </w:rPr>
              <w:t>HMRC</w:t>
            </w:r>
            <w:r w:rsidR="00B84B18" w:rsidRPr="005E0A65">
              <w:rPr>
                <w:lang w:val="en-GB"/>
              </w:rPr>
              <w:t xml:space="preserve"> </w:t>
            </w:r>
            <w:r w:rsidRPr="005E0A65">
              <w:rPr>
                <w:lang w:val="en-GB"/>
              </w:rPr>
              <w:t>will be invited to contribute to EGI.eu’s promotional materials and publications to reflect the collab</w:t>
            </w:r>
            <w:r w:rsidR="00E477D6">
              <w:rPr>
                <w:lang w:val="en-GB"/>
              </w:rPr>
              <w:t>oration between the two parties.</w:t>
            </w:r>
          </w:p>
          <w:p w14:paraId="4F635628" w14:textId="496070C8" w:rsidR="00991892" w:rsidRPr="005E0A65" w:rsidRDefault="009038DC" w:rsidP="00D127EF">
            <w:pPr>
              <w:pStyle w:val="BodyText"/>
              <w:numPr>
                <w:ilvl w:val="0"/>
                <w:numId w:val="5"/>
              </w:numPr>
              <w:rPr>
                <w:lang w:val="en-GB"/>
              </w:rPr>
            </w:pPr>
            <w:r>
              <w:rPr>
                <w:lang w:val="en-GB"/>
              </w:rPr>
              <w:t>Events: J</w:t>
            </w:r>
            <w:r w:rsidR="00F5615D" w:rsidRPr="005E0A65">
              <w:rPr>
                <w:lang w:val="en-GB"/>
              </w:rPr>
              <w:t xml:space="preserve">oint sessions at EGI.eu </w:t>
            </w:r>
            <w:r w:rsidR="00E477D6">
              <w:rPr>
                <w:lang w:val="en-GB"/>
              </w:rPr>
              <w:t xml:space="preserve">(e.g. EGI Technical and User Forums) </w:t>
            </w:r>
            <w:r w:rsidR="00F5615D" w:rsidRPr="005E0A65">
              <w:rPr>
                <w:lang w:val="en-GB"/>
              </w:rPr>
              <w:t xml:space="preserve">and </w:t>
            </w:r>
            <w:r w:rsidR="005E0A65" w:rsidRPr="005E0A65">
              <w:rPr>
                <w:szCs w:val="22"/>
                <w:lang w:val="en-GB"/>
              </w:rPr>
              <w:t>HMRC</w:t>
            </w:r>
            <w:r w:rsidR="00B84B18" w:rsidRPr="005E0A65">
              <w:rPr>
                <w:lang w:val="en-GB"/>
              </w:rPr>
              <w:t xml:space="preserve"> </w:t>
            </w:r>
            <w:r w:rsidR="00E477D6">
              <w:rPr>
                <w:lang w:val="en-GB"/>
              </w:rPr>
              <w:t xml:space="preserve">related </w:t>
            </w:r>
            <w:r w:rsidR="00F5615D" w:rsidRPr="005E0A65">
              <w:rPr>
                <w:lang w:val="en-GB"/>
              </w:rPr>
              <w:t xml:space="preserve">events </w:t>
            </w:r>
            <w:r w:rsidR="00E477D6">
              <w:rPr>
                <w:lang w:val="en-GB"/>
              </w:rPr>
              <w:t xml:space="preserve">(e.g. </w:t>
            </w:r>
            <w:del w:id="226" w:author="Sergio Andreozzi" w:date="2011-06-28T17:30:00Z">
              <w:r w:rsidR="00E477D6" w:rsidDel="00F00A8E">
                <w:rPr>
                  <w:lang w:val="en-GB"/>
                </w:rPr>
                <w:delText xml:space="preserve">EGI Conference, </w:delText>
              </w:r>
            </w:del>
            <w:proofErr w:type="spellStart"/>
            <w:r w:rsidR="00E477D6">
              <w:rPr>
                <w:lang w:val="en-GB"/>
              </w:rPr>
              <w:t>Plinius</w:t>
            </w:r>
            <w:proofErr w:type="spellEnd"/>
            <w:r w:rsidR="00E477D6">
              <w:rPr>
                <w:lang w:val="en-GB"/>
              </w:rPr>
              <w:t xml:space="preserve"> Conference, AGU Fall Conference) </w:t>
            </w:r>
            <w:proofErr w:type="gramStart"/>
            <w:r w:rsidR="00F5615D" w:rsidRPr="005E0A65">
              <w:rPr>
                <w:lang w:val="en-GB"/>
              </w:rPr>
              <w:t>will</w:t>
            </w:r>
            <w:proofErr w:type="gramEnd"/>
            <w:r w:rsidR="00F5615D" w:rsidRPr="005E0A65">
              <w:rPr>
                <w:lang w:val="en-GB"/>
              </w:rPr>
              <w:t xml:space="preserve"> be planned in order to disseminate the progress a</w:t>
            </w:r>
            <w:r w:rsidR="00E477D6">
              <w:rPr>
                <w:lang w:val="en-GB"/>
              </w:rPr>
              <w:t>nd results of the collaboration.</w:t>
            </w:r>
          </w:p>
          <w:p w14:paraId="30ED11BA" w14:textId="7E9F29CF" w:rsidR="00991892" w:rsidRPr="003113A2" w:rsidRDefault="009038DC" w:rsidP="009C2217">
            <w:pPr>
              <w:pStyle w:val="BodyText"/>
              <w:numPr>
                <w:ilvl w:val="0"/>
                <w:numId w:val="5"/>
              </w:numPr>
              <w:snapToGrid w:val="0"/>
              <w:spacing w:after="120"/>
              <w:ind w:left="714" w:hanging="357"/>
              <w:rPr>
                <w:lang w:val="en-GB"/>
              </w:rPr>
            </w:pPr>
            <w:r>
              <w:rPr>
                <w:lang w:val="en-GB"/>
              </w:rPr>
              <w:t xml:space="preserve">Publications: </w:t>
            </w:r>
            <w:del w:id="227" w:author="Sergio Andreozzi" w:date="2011-06-28T17:33:00Z">
              <w:r w:rsidDel="009C2217">
                <w:rPr>
                  <w:lang w:val="en-GB"/>
                </w:rPr>
                <w:delText>I</w:delText>
              </w:r>
              <w:r w:rsidR="00F5615D" w:rsidRPr="005E0A65" w:rsidDel="009C2217">
                <w:rPr>
                  <w:lang w:val="en-GB"/>
                </w:rPr>
                <w:delText xml:space="preserve">nform EGI.eu of any scientific/academic publications published by the </w:delText>
              </w:r>
              <w:r w:rsidR="005E0A65" w:rsidRPr="005E0A65" w:rsidDel="009C2217">
                <w:rPr>
                  <w:szCs w:val="22"/>
                  <w:lang w:val="en-GB"/>
                </w:rPr>
                <w:delText>HMRC</w:delText>
              </w:r>
              <w:r w:rsidR="00F5615D" w:rsidRPr="005E0A65" w:rsidDel="009C2217">
                <w:rPr>
                  <w:lang w:val="en-GB"/>
                </w:rPr>
                <w:delText xml:space="preserve"> that use the EGI, and EGI.eu will inform </w:delText>
              </w:r>
              <w:r w:rsidR="005E0A65" w:rsidRPr="005E0A65" w:rsidDel="009C2217">
                <w:rPr>
                  <w:szCs w:val="22"/>
                  <w:lang w:val="en-GB"/>
                </w:rPr>
                <w:delText>HMRC</w:delText>
              </w:r>
              <w:r w:rsidR="00B84B18" w:rsidRPr="005E0A65" w:rsidDel="009C2217">
                <w:rPr>
                  <w:lang w:val="en-GB"/>
                </w:rPr>
                <w:delText xml:space="preserve"> </w:delText>
              </w:r>
              <w:r w:rsidR="00F5615D" w:rsidRPr="005E0A65" w:rsidDel="009C2217">
                <w:rPr>
                  <w:lang w:val="en-GB"/>
                </w:rPr>
                <w:delText xml:space="preserve">of publications that refer to </w:delText>
              </w:r>
              <w:r w:rsidR="005E0A65" w:rsidRPr="005E0A65" w:rsidDel="009C2217">
                <w:rPr>
                  <w:szCs w:val="22"/>
                  <w:lang w:val="en-GB"/>
                </w:rPr>
                <w:delText>HMRC</w:delText>
              </w:r>
              <w:r w:rsidR="00F5615D" w:rsidRPr="005E0A65" w:rsidDel="009C2217">
                <w:rPr>
                  <w:lang w:val="en-GB"/>
                </w:rPr>
                <w:delText>. This bi-directional communication will ensure that each party is being accurately represented by the other.</w:delText>
              </w:r>
            </w:del>
            <w:ins w:id="228" w:author="Sergio Andreozzi" w:date="2011-06-28T17:32:00Z">
              <w:r w:rsidR="009C2217">
                <w:rPr>
                  <w:color w:val="00000A"/>
                  <w:kern w:val="1"/>
                  <w:lang w:eastAsia="hi-IN" w:bidi="hi-IN"/>
                </w:rPr>
                <w:t>Inform each party of any scientific/academic publications published/issued relating to the parties or activities within the MoU.</w:t>
              </w:r>
            </w:ins>
          </w:p>
        </w:tc>
      </w:tr>
    </w:tbl>
    <w:p w14:paraId="20529B3F" w14:textId="77777777" w:rsidR="00991892" w:rsidRPr="003113A2" w:rsidRDefault="00991892">
      <w:pPr>
        <w:suppressAutoHyphens w:val="0"/>
        <w:autoSpaceDE w:val="0"/>
        <w:spacing w:before="0" w:after="0"/>
        <w:jc w:val="left"/>
      </w:pPr>
    </w:p>
    <w:p w14:paraId="1C1A76E3" w14:textId="77777777" w:rsidR="00991892" w:rsidRPr="003113A2" w:rsidRDefault="00F5615D">
      <w:pPr>
        <w:pStyle w:val="Heading1"/>
        <w:ind w:left="0" w:firstLine="0"/>
        <w:jc w:val="center"/>
      </w:pPr>
      <w:bookmarkStart w:id="229" w:name="__RefHeading__38_1447107919"/>
      <w:bookmarkStart w:id="230" w:name="__RefHeading__1516_894864212"/>
      <w:bookmarkStart w:id="231" w:name="__RefHeading__24_68221184"/>
      <w:bookmarkStart w:id="232" w:name="__RefHeading__52_879518065"/>
      <w:bookmarkStart w:id="233" w:name="_Toc168053774"/>
      <w:bookmarkEnd w:id="229"/>
      <w:bookmarkEnd w:id="230"/>
      <w:bookmarkEnd w:id="231"/>
      <w:bookmarkEnd w:id="232"/>
      <w:r w:rsidRPr="003113A2">
        <w:t>Article 4: Timeline and Reporting</w:t>
      </w:r>
      <w:bookmarkEnd w:id="233"/>
    </w:p>
    <w:p w14:paraId="3E4FA261" w14:textId="77777777" w:rsidR="00991892" w:rsidRPr="003113A2" w:rsidRDefault="00F5615D">
      <w:pPr>
        <w:pStyle w:val="BodyText"/>
        <w:rPr>
          <w:lang w:val="en-GB"/>
        </w:rPr>
      </w:pPr>
      <w:r w:rsidRPr="003113A2">
        <w:rPr>
          <w:bCs w:val="0"/>
          <w:lang w:val="en-GB"/>
        </w:rPr>
        <w:t xml:space="preserve">The EGI.eu Policy Development Team (PDT) will coordinate the periodic review of the progress of the activities defined in Article 3 (Joint Work Plan),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2553"/>
        <w:gridCol w:w="992"/>
        <w:gridCol w:w="5554"/>
      </w:tblGrid>
      <w:tr w:rsidR="00270DF3" w:rsidRPr="003113A2" w14:paraId="0C442397" w14:textId="77777777" w:rsidTr="00390722">
        <w:tc>
          <w:tcPr>
            <w:tcW w:w="2553"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992"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390722">
        <w:tc>
          <w:tcPr>
            <w:tcW w:w="2553" w:type="dxa"/>
            <w:tcBorders>
              <w:top w:val="single" w:sz="4" w:space="0" w:color="000000"/>
              <w:left w:val="single" w:sz="4" w:space="0" w:color="000000"/>
              <w:bottom w:val="single" w:sz="4" w:space="0" w:color="000000"/>
            </w:tcBorders>
            <w:shd w:val="clear" w:color="auto" w:fill="auto"/>
          </w:tcPr>
          <w:p w14:paraId="2D16166C" w14:textId="281D7E27"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1</w:t>
            </w:r>
          </w:p>
        </w:tc>
        <w:tc>
          <w:tcPr>
            <w:tcW w:w="992" w:type="dxa"/>
            <w:tcBorders>
              <w:top w:val="single" w:sz="4" w:space="0" w:color="000000"/>
              <w:left w:val="single" w:sz="4" w:space="0" w:color="000000"/>
              <w:bottom w:val="single" w:sz="4" w:space="0" w:color="000000"/>
            </w:tcBorders>
            <w:shd w:val="clear" w:color="auto" w:fill="auto"/>
          </w:tcPr>
          <w:p w14:paraId="4366FA69" w14:textId="3B13EBD3" w:rsidR="00991892" w:rsidRPr="00131EF5" w:rsidRDefault="00F5615D" w:rsidP="00016E23">
            <w:pPr>
              <w:pStyle w:val="BodyText"/>
              <w:snapToGrid w:val="0"/>
              <w:rPr>
                <w:bCs w:val="0"/>
                <w:szCs w:val="22"/>
                <w:lang w:val="en-GB"/>
              </w:rPr>
            </w:pPr>
            <w:r w:rsidRPr="00182C1D">
              <w:rPr>
                <w:bCs w:val="0"/>
                <w:szCs w:val="22"/>
                <w:lang w:val="en-GB"/>
              </w:rPr>
              <w:t>A.</w:t>
            </w:r>
            <w:ins w:id="234" w:author="Sergio Andreozzi" w:date="2011-06-28T17:33:00Z">
              <w:r w:rsidR="009C2217">
                <w:rPr>
                  <w:bCs w:val="0"/>
                  <w:szCs w:val="22"/>
                  <w:lang w:val="en-GB"/>
                </w:rPr>
                <w:t>4</w:t>
              </w:r>
            </w:ins>
            <w:del w:id="235" w:author="Sergio Andreozzi" w:date="2011-06-28T17:33:00Z">
              <w:r w:rsidR="00016E23" w:rsidRPr="00182C1D" w:rsidDel="009C2217">
                <w:rPr>
                  <w:bCs w:val="0"/>
                  <w:szCs w:val="22"/>
                  <w:lang w:val="en-GB"/>
                </w:rPr>
                <w:delText>5</w:delText>
              </w:r>
            </w:del>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131EF5" w:rsidRDefault="00F5615D">
            <w:pPr>
              <w:pStyle w:val="BodyText"/>
              <w:snapToGrid w:val="0"/>
              <w:rPr>
                <w:bCs w:val="0"/>
                <w:szCs w:val="22"/>
                <w:lang w:val="en-GB"/>
              </w:rPr>
            </w:pPr>
            <w:r w:rsidRPr="00131EF5">
              <w:rPr>
                <w:bCs w:val="0"/>
                <w:szCs w:val="22"/>
                <w:lang w:val="en-GB"/>
              </w:rPr>
              <w:t>Both Parties to announce the collaboration agreement on their web sites.</w:t>
            </w:r>
          </w:p>
        </w:tc>
      </w:tr>
      <w:tr w:rsidR="00270DF3" w:rsidRPr="003113A2" w14:paraId="06CE4F14" w14:textId="77777777" w:rsidTr="00390722">
        <w:tc>
          <w:tcPr>
            <w:tcW w:w="2553" w:type="dxa"/>
            <w:tcBorders>
              <w:top w:val="single" w:sz="4" w:space="0" w:color="000000"/>
              <w:left w:val="single" w:sz="4" w:space="0" w:color="000000"/>
              <w:bottom w:val="single" w:sz="4" w:space="0" w:color="000000"/>
            </w:tcBorders>
            <w:shd w:val="clear" w:color="auto" w:fill="auto"/>
          </w:tcPr>
          <w:p w14:paraId="2FFF44B4" w14:textId="4F32C74A"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6EFB8CD9" w14:textId="77777777" w:rsidR="00991892" w:rsidRPr="00131EF5" w:rsidRDefault="00F5615D">
            <w:pPr>
              <w:snapToGrid w:val="0"/>
            </w:pPr>
            <w:r w:rsidRPr="00131EF5">
              <w:t>A.1</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3574A68" w14:textId="2B26FD88" w:rsidR="00991892" w:rsidRPr="00131EF5" w:rsidRDefault="00F5615D">
            <w:pPr>
              <w:snapToGrid w:val="0"/>
            </w:pPr>
            <w:r w:rsidRPr="00131EF5">
              <w:t xml:space="preserve">Outline </w:t>
            </w:r>
            <w:r w:rsidR="005E0A65" w:rsidRPr="00131EF5">
              <w:rPr>
                <w:szCs w:val="22"/>
              </w:rPr>
              <w:t>HMRC</w:t>
            </w:r>
            <w:r w:rsidRPr="00131EF5">
              <w:t>’s areas of expertise</w:t>
            </w:r>
            <w:r w:rsidR="00EE7597">
              <w:t>.</w:t>
            </w:r>
          </w:p>
        </w:tc>
      </w:tr>
      <w:tr w:rsidR="00270DF3" w:rsidRPr="003113A2" w14:paraId="3B9F4FF6" w14:textId="77777777" w:rsidTr="00390722">
        <w:tc>
          <w:tcPr>
            <w:tcW w:w="2553" w:type="dxa"/>
            <w:tcBorders>
              <w:top w:val="single" w:sz="4" w:space="0" w:color="000000"/>
              <w:left w:val="single" w:sz="4" w:space="0" w:color="000000"/>
              <w:bottom w:val="single" w:sz="4" w:space="0" w:color="000000"/>
            </w:tcBorders>
            <w:shd w:val="clear" w:color="auto" w:fill="auto"/>
          </w:tcPr>
          <w:p w14:paraId="33BC56D5" w14:textId="3BA52FDB"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5B5BF56E"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1E364CF" w14:textId="6B732C0B" w:rsidR="00991892" w:rsidRPr="00131EF5" w:rsidRDefault="00F5615D">
            <w:pPr>
              <w:snapToGrid w:val="0"/>
            </w:pPr>
            <w:r w:rsidRPr="00131EF5">
              <w:t xml:space="preserve">List of applications and services needed by </w:t>
            </w:r>
            <w:r w:rsidR="005E0A65" w:rsidRPr="00131EF5">
              <w:rPr>
                <w:szCs w:val="22"/>
              </w:rPr>
              <w:t>HMRC</w:t>
            </w:r>
            <w:r w:rsidR="00B84B18" w:rsidRPr="00131EF5">
              <w:t xml:space="preserve"> </w:t>
            </w:r>
            <w:r w:rsidRPr="00131EF5">
              <w:t>from the EGI community.</w:t>
            </w:r>
          </w:p>
        </w:tc>
      </w:tr>
      <w:tr w:rsidR="00270DF3" w:rsidRPr="003113A2" w14:paraId="32E70C80" w14:textId="77777777" w:rsidTr="00390722">
        <w:tc>
          <w:tcPr>
            <w:tcW w:w="2553" w:type="dxa"/>
            <w:tcBorders>
              <w:top w:val="single" w:sz="4" w:space="0" w:color="000000"/>
              <w:left w:val="single" w:sz="4" w:space="0" w:color="000000"/>
              <w:bottom w:val="single" w:sz="4" w:space="0" w:color="000000"/>
            </w:tcBorders>
            <w:shd w:val="clear" w:color="auto" w:fill="auto"/>
          </w:tcPr>
          <w:p w14:paraId="69CB6675" w14:textId="77777777" w:rsidR="00991892" w:rsidRPr="00131EF5" w:rsidRDefault="00F5615D" w:rsidP="00390722">
            <w:pPr>
              <w:pStyle w:val="BodyText"/>
              <w:snapToGrid w:val="0"/>
              <w:jc w:val="left"/>
              <w:rPr>
                <w:bCs w:val="0"/>
                <w:szCs w:val="22"/>
                <w:lang w:val="en-GB"/>
              </w:rPr>
            </w:pPr>
            <w:r w:rsidRPr="00131EF5">
              <w:rPr>
                <w:bCs w:val="0"/>
                <w:szCs w:val="22"/>
                <w:lang w:val="en-GB"/>
              </w:rPr>
              <w:t xml:space="preserve">Initially by 3 months, then </w:t>
            </w:r>
            <w:r w:rsidRPr="00131EF5">
              <w:rPr>
                <w:bCs w:val="0"/>
                <w:szCs w:val="22"/>
                <w:lang w:val="en-GB"/>
              </w:rPr>
              <w:lastRenderedPageBreak/>
              <w:t>as services are added.</w:t>
            </w:r>
          </w:p>
        </w:tc>
        <w:tc>
          <w:tcPr>
            <w:tcW w:w="992" w:type="dxa"/>
            <w:tcBorders>
              <w:top w:val="single" w:sz="4" w:space="0" w:color="000000"/>
              <w:left w:val="single" w:sz="4" w:space="0" w:color="000000"/>
              <w:bottom w:val="single" w:sz="4" w:space="0" w:color="000000"/>
            </w:tcBorders>
            <w:shd w:val="clear" w:color="auto" w:fill="auto"/>
          </w:tcPr>
          <w:p w14:paraId="3B268B65" w14:textId="77777777" w:rsidR="00991892" w:rsidRPr="00131EF5" w:rsidRDefault="00F5615D">
            <w:pPr>
              <w:snapToGrid w:val="0"/>
            </w:pPr>
            <w:r w:rsidRPr="00131EF5">
              <w:lastRenderedPageBreak/>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50BE62F4" w14:textId="513CDB01" w:rsidR="00991892" w:rsidRPr="00131EF5" w:rsidRDefault="00F5615D">
            <w:pPr>
              <w:snapToGrid w:val="0"/>
            </w:pPr>
            <w:r w:rsidRPr="00131EF5">
              <w:t xml:space="preserve">List of applications and services that </w:t>
            </w:r>
            <w:r w:rsidR="005E0A65" w:rsidRPr="00131EF5">
              <w:rPr>
                <w:szCs w:val="22"/>
              </w:rPr>
              <w:t>HMRC</w:t>
            </w:r>
            <w:r w:rsidR="00B84B18" w:rsidRPr="00131EF5">
              <w:t xml:space="preserve"> </w:t>
            </w:r>
            <w:r w:rsidRPr="00131EF5">
              <w:t xml:space="preserve">can offer to the </w:t>
            </w:r>
            <w:r w:rsidRPr="00131EF5">
              <w:lastRenderedPageBreak/>
              <w:t>EGI community.</w:t>
            </w:r>
          </w:p>
        </w:tc>
      </w:tr>
      <w:tr w:rsidR="00270DF3" w:rsidRPr="003113A2" w14:paraId="2DDD65DE" w14:textId="77777777" w:rsidTr="00390722">
        <w:tc>
          <w:tcPr>
            <w:tcW w:w="2553" w:type="dxa"/>
            <w:tcBorders>
              <w:top w:val="single" w:sz="4" w:space="0" w:color="000000"/>
              <w:left w:val="single" w:sz="4" w:space="0" w:color="000000"/>
              <w:bottom w:val="single" w:sz="4" w:space="0" w:color="000000"/>
            </w:tcBorders>
            <w:shd w:val="clear" w:color="auto" w:fill="auto"/>
          </w:tcPr>
          <w:p w14:paraId="64D74684" w14:textId="77777777" w:rsidR="00991892" w:rsidRPr="00131EF5" w:rsidRDefault="00F5615D">
            <w:pPr>
              <w:snapToGrid w:val="0"/>
            </w:pPr>
            <w:r w:rsidRPr="00131EF5">
              <w:lastRenderedPageBreak/>
              <w:t>Annually</w:t>
            </w:r>
          </w:p>
          <w:p w14:paraId="31B922C0" w14:textId="77777777" w:rsidR="00991892" w:rsidRPr="00131EF5" w:rsidRDefault="00991892"/>
        </w:tc>
        <w:tc>
          <w:tcPr>
            <w:tcW w:w="992" w:type="dxa"/>
            <w:tcBorders>
              <w:top w:val="single" w:sz="4" w:space="0" w:color="000000"/>
              <w:left w:val="single" w:sz="4" w:space="0" w:color="000000"/>
              <w:bottom w:val="single" w:sz="4" w:space="0" w:color="000000"/>
            </w:tcBorders>
            <w:shd w:val="clear" w:color="auto" w:fill="auto"/>
          </w:tcPr>
          <w:p w14:paraId="2676EFB3" w14:textId="77777777" w:rsidR="00991892" w:rsidRPr="00131EF5" w:rsidRDefault="00F5615D">
            <w:pPr>
              <w:snapToGrid w:val="0"/>
            </w:pPr>
            <w:r w:rsidRPr="00131EF5">
              <w:t>All</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BD67899" w14:textId="7B668B7A" w:rsidR="00991892" w:rsidRPr="00131EF5" w:rsidRDefault="00F5615D">
            <w:pPr>
              <w:snapToGrid w:val="0"/>
            </w:pPr>
            <w:r w:rsidRPr="00131EF5">
              <w:t xml:space="preserve">Summary of the main achievements, open issues and future plans related to the collaboration between </w:t>
            </w:r>
            <w:r w:rsidR="005E0A65" w:rsidRPr="00131EF5">
              <w:rPr>
                <w:szCs w:val="22"/>
              </w:rPr>
              <w:t>HMRC</w:t>
            </w:r>
            <w:r w:rsidR="00B84B18" w:rsidRPr="00131EF5">
              <w:t xml:space="preserve"> </w:t>
            </w:r>
            <w:r w:rsidRPr="00131EF5">
              <w:t>and EGI.eu. The input must cover all of the activities that are defined in the Joint Work Plan section of the signed MoU.</w:t>
            </w:r>
          </w:p>
        </w:tc>
      </w:tr>
      <w:tr w:rsidR="00270DF3" w:rsidRPr="003113A2" w14:paraId="20FC039B" w14:textId="77777777" w:rsidTr="00390722">
        <w:tc>
          <w:tcPr>
            <w:tcW w:w="2553" w:type="dxa"/>
            <w:tcBorders>
              <w:top w:val="single" w:sz="4" w:space="0" w:color="000000"/>
              <w:left w:val="single" w:sz="4" w:space="0" w:color="000000"/>
              <w:bottom w:val="single" w:sz="4" w:space="0" w:color="000000"/>
            </w:tcBorders>
            <w:shd w:val="clear" w:color="auto" w:fill="auto"/>
          </w:tcPr>
          <w:p w14:paraId="2199B8C9"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2152C745" w14:textId="77777777" w:rsidR="00991892" w:rsidRPr="00131EF5" w:rsidRDefault="00F5615D">
            <w:pPr>
              <w:snapToGrid w:val="0"/>
            </w:pPr>
            <w:r w:rsidRPr="00131EF5">
              <w:t>A.3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FB36A25" w14:textId="11D914F7" w:rsidR="00991892" w:rsidRPr="00131EF5" w:rsidRDefault="00F5615D">
            <w:pPr>
              <w:snapToGrid w:val="0"/>
            </w:pPr>
            <w:r w:rsidRPr="00131EF5">
              <w:t>Participation in UCB – with a minimum of two physical meetings per year</w:t>
            </w:r>
            <w:r w:rsidR="00EE7597">
              <w:t>.</w:t>
            </w:r>
          </w:p>
        </w:tc>
      </w:tr>
      <w:tr w:rsidR="00270DF3" w:rsidRPr="003113A2" w14:paraId="01D46A2B" w14:textId="77777777" w:rsidTr="00390722">
        <w:tc>
          <w:tcPr>
            <w:tcW w:w="2553" w:type="dxa"/>
            <w:tcBorders>
              <w:top w:val="single" w:sz="4" w:space="0" w:color="000000"/>
              <w:left w:val="single" w:sz="4" w:space="0" w:color="000000"/>
              <w:bottom w:val="single" w:sz="4" w:space="0" w:color="000000"/>
            </w:tcBorders>
            <w:shd w:val="clear" w:color="auto" w:fill="auto"/>
          </w:tcPr>
          <w:p w14:paraId="7F231604" w14:textId="676A102F" w:rsidR="00991892" w:rsidRPr="00131EF5" w:rsidRDefault="00F5615D" w:rsidP="00390722">
            <w:pPr>
              <w:snapToGrid w:val="0"/>
              <w:jc w:val="left"/>
            </w:pPr>
            <w:r w:rsidRPr="00131EF5">
              <w:t xml:space="preserve">As determined by </w:t>
            </w:r>
            <w:r w:rsidR="005E0A65" w:rsidRPr="00131EF5">
              <w:rPr>
                <w:szCs w:val="22"/>
              </w:rPr>
              <w:t>HMRC</w:t>
            </w:r>
          </w:p>
        </w:tc>
        <w:tc>
          <w:tcPr>
            <w:tcW w:w="992" w:type="dxa"/>
            <w:tcBorders>
              <w:top w:val="single" w:sz="4" w:space="0" w:color="000000"/>
              <w:left w:val="single" w:sz="4" w:space="0" w:color="000000"/>
              <w:bottom w:val="single" w:sz="4" w:space="0" w:color="000000"/>
            </w:tcBorders>
            <w:shd w:val="clear" w:color="auto" w:fill="auto"/>
          </w:tcPr>
          <w:p w14:paraId="001086F3" w14:textId="4E079B54" w:rsidR="00991892" w:rsidRPr="00131EF5" w:rsidRDefault="00F5615D">
            <w:pPr>
              <w:snapToGrid w:val="0"/>
            </w:pPr>
            <w:r w:rsidRPr="00131EF5">
              <w:t>A.</w:t>
            </w:r>
            <w:ins w:id="236" w:author="Sergio Andreozzi" w:date="2011-06-28T17:34:00Z">
              <w:r w:rsidR="009C2217">
                <w:t>3</w:t>
              </w:r>
            </w:ins>
            <w:del w:id="237" w:author="Sergio Andreozzi" w:date="2011-06-28T17:34:00Z">
              <w:r w:rsidRPr="00131EF5" w:rsidDel="009C2217">
                <w:delText>4</w:delText>
              </w:r>
            </w:del>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515D68C" w14:textId="5005F0F1" w:rsidR="00991892" w:rsidRPr="00131EF5" w:rsidRDefault="00F5615D">
            <w:pPr>
              <w:snapToGrid w:val="0"/>
            </w:pPr>
            <w:r w:rsidRPr="00131EF5">
              <w:t>Updated and prioritised requirements from the community</w:t>
            </w:r>
            <w:r w:rsidR="00EE7597">
              <w:t>.</w:t>
            </w:r>
          </w:p>
        </w:tc>
      </w:tr>
      <w:tr w:rsidR="00270DF3" w:rsidRPr="003113A2" w14:paraId="1864CE7E" w14:textId="77777777" w:rsidTr="00390722">
        <w:tc>
          <w:tcPr>
            <w:tcW w:w="2553" w:type="dxa"/>
            <w:tcBorders>
              <w:top w:val="single" w:sz="4" w:space="0" w:color="000000"/>
              <w:left w:val="single" w:sz="4" w:space="0" w:color="000000"/>
              <w:bottom w:val="single" w:sz="4" w:space="0" w:color="000000"/>
            </w:tcBorders>
            <w:shd w:val="clear" w:color="auto" w:fill="auto"/>
          </w:tcPr>
          <w:p w14:paraId="4CF9A252"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1FD4FC01" w14:textId="14DEB637" w:rsidR="00991892" w:rsidRPr="00131EF5" w:rsidRDefault="00F5615D">
            <w:pPr>
              <w:snapToGrid w:val="0"/>
            </w:pPr>
            <w:r w:rsidRPr="00131EF5">
              <w:t>A.</w:t>
            </w:r>
            <w:ins w:id="238" w:author="Sergio Andreozzi" w:date="2011-06-28T17:34:00Z">
              <w:r w:rsidR="009C2217">
                <w:t>3</w:t>
              </w:r>
            </w:ins>
            <w:del w:id="239" w:author="Sergio Andreozzi" w:date="2011-06-28T17:34:00Z">
              <w:r w:rsidRPr="00131EF5" w:rsidDel="009C2217">
                <w:delText>4</w:delText>
              </w:r>
            </w:del>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8D46CF5" w14:textId="12891517" w:rsidR="00991892" w:rsidRPr="00131EF5" w:rsidRDefault="00F5615D">
            <w:pPr>
              <w:snapToGrid w:val="0"/>
            </w:pPr>
            <w:r w:rsidRPr="00131EF5">
              <w:t xml:space="preserve">Feedback from </w:t>
            </w:r>
            <w:r w:rsidR="00555977">
              <w:t>EGI on progress on requirements</w:t>
            </w:r>
            <w:r w:rsidR="00EE7597">
              <w:t>.</w:t>
            </w:r>
          </w:p>
        </w:tc>
      </w:tr>
    </w:tbl>
    <w:p w14:paraId="4A55766A" w14:textId="77777777" w:rsidR="00EE7597" w:rsidRPr="00EE7597" w:rsidRDefault="00EE7597" w:rsidP="00EE7597">
      <w:bookmarkStart w:id="240" w:name="__RefHeading__40_1447107919"/>
      <w:bookmarkStart w:id="241" w:name="__RefHeading__1518_894864212"/>
      <w:bookmarkStart w:id="242" w:name="__RefHeading__26_68221184"/>
      <w:bookmarkStart w:id="243" w:name="__RefHeading__54_879518065"/>
      <w:bookmarkEnd w:id="240"/>
      <w:bookmarkEnd w:id="241"/>
      <w:bookmarkEnd w:id="242"/>
      <w:bookmarkEnd w:id="243"/>
    </w:p>
    <w:p w14:paraId="6F69F40F" w14:textId="77777777" w:rsidR="00991892" w:rsidRPr="003113A2" w:rsidRDefault="00F5615D">
      <w:pPr>
        <w:pStyle w:val="Heading1"/>
        <w:jc w:val="center"/>
      </w:pPr>
      <w:bookmarkStart w:id="244" w:name="_Toc168053775"/>
      <w:r w:rsidRPr="003113A2">
        <w:t>Article 5: Communication</w:t>
      </w:r>
      <w:bookmarkEnd w:id="244"/>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74ED85E0" w14:textId="6E380DAA" w:rsidR="00991892" w:rsidRPr="003113A2" w:rsidDel="00A84164" w:rsidRDefault="00991892">
      <w:pPr>
        <w:pStyle w:val="BodyText"/>
        <w:rPr>
          <w:del w:id="245" w:author="Sergio Andreozzi" w:date="2011-06-28T17:42:00Z"/>
          <w:bCs w:val="0"/>
          <w:lang w:val="en-GB"/>
        </w:rPr>
      </w:pPr>
    </w:p>
    <w:p w14:paraId="4BACA2E3" w14:textId="77711549" w:rsidR="00EE7597" w:rsidDel="00A84164" w:rsidRDefault="00EE7597">
      <w:pPr>
        <w:pStyle w:val="BodyText"/>
        <w:rPr>
          <w:del w:id="246" w:author="Sergio Andreozzi" w:date="2011-06-28T17:42:00Z"/>
          <w:lang w:val="en-GB"/>
        </w:rPr>
      </w:pPr>
    </w:p>
    <w:p w14:paraId="38F1CB43" w14:textId="77777777" w:rsidR="00EE7597" w:rsidRDefault="00EE7597">
      <w:pPr>
        <w:pStyle w:val="BodyText"/>
        <w:rPr>
          <w:lang w:val="en-GB"/>
        </w:rPr>
      </w:pPr>
    </w:p>
    <w:p w14:paraId="16189325" w14:textId="77777777" w:rsidR="005863C3" w:rsidRDefault="00F5615D">
      <w:pPr>
        <w:pStyle w:val="BodyText"/>
        <w:rPr>
          <w:lang w:val="en-GB"/>
        </w:rPr>
      </w:pPr>
      <w:r w:rsidRPr="003113A2">
        <w:rPr>
          <w:lang w:val="en-GB"/>
        </w:rPr>
        <w:t>The primary points of contact for each Party are:</w:t>
      </w:r>
    </w:p>
    <w:p w14:paraId="162BA081" w14:textId="578719D4" w:rsidR="00991892" w:rsidRPr="003113A2" w:rsidRDefault="00F5615D" w:rsidP="005863C3">
      <w:pPr>
        <w:pStyle w:val="BodyText"/>
        <w:jc w:val="left"/>
        <w:rPr>
          <w:lang w:val="en-GB"/>
        </w:rPr>
      </w:pPr>
      <w:r w:rsidRPr="003113A2">
        <w:rPr>
          <w:lang w:val="en-GB"/>
        </w:rPr>
        <w:t>EGI.eu: Sergio Andreozzi, Policy Development Manager</w:t>
      </w:r>
      <w:r w:rsidR="00B574D0">
        <w:rPr>
          <w:lang w:val="en-GB"/>
        </w:rPr>
        <w:t>, e</w:t>
      </w:r>
      <w:r w:rsidR="00B84B18" w:rsidRPr="003113A2">
        <w:rPr>
          <w:lang w:val="en-GB"/>
        </w:rPr>
        <w:t>-mail: s</w:t>
      </w:r>
      <w:r w:rsidRPr="003113A2">
        <w:rPr>
          <w:lang w:val="en-GB"/>
        </w:rPr>
        <w:t>ergio.andreozzi@egi.eu</w:t>
      </w:r>
    </w:p>
    <w:p w14:paraId="5159FE29" w14:textId="29245348" w:rsidR="00991892" w:rsidRPr="003113A2" w:rsidRDefault="005E0A65" w:rsidP="005863C3">
      <w:pPr>
        <w:pStyle w:val="BodyText"/>
        <w:jc w:val="left"/>
        <w:rPr>
          <w:lang w:val="en-GB"/>
        </w:rPr>
      </w:pPr>
      <w:del w:id="247" w:author="Sergio Andreozzi" w:date="2011-06-28T17:53:00Z">
        <w:r w:rsidRPr="00131EF5" w:rsidDel="00496EF5">
          <w:rPr>
            <w:szCs w:val="22"/>
            <w:lang w:val="en-GB"/>
          </w:rPr>
          <w:delText>HMRC</w:delText>
        </w:r>
      </w:del>
      <w:ins w:id="248" w:author="Sergio Andreozzi" w:date="2011-06-28T17:53:00Z">
        <w:r w:rsidR="00496EF5">
          <w:rPr>
            <w:szCs w:val="22"/>
            <w:lang w:val="en-GB"/>
          </w:rPr>
          <w:t>CIMA/HMRC</w:t>
        </w:r>
      </w:ins>
      <w:r w:rsidR="00F5615D" w:rsidRPr="00131EF5">
        <w:rPr>
          <w:lang w:val="en-GB"/>
        </w:rPr>
        <w:t xml:space="preserve">: </w:t>
      </w:r>
      <w:r w:rsidR="005863C3" w:rsidRPr="005863C3">
        <w:rPr>
          <w:lang w:val="en-GB"/>
        </w:rPr>
        <w:t>Antonio Par</w:t>
      </w:r>
      <w:r w:rsidR="005863C3">
        <w:rPr>
          <w:lang w:val="en-GB"/>
        </w:rPr>
        <w:t>odi, CIMA</w:t>
      </w:r>
      <w:del w:id="249" w:author="Sergio Andreozzi" w:date="2011-06-28T17:54:00Z">
        <w:r w:rsidR="005863C3" w:rsidDel="00496EF5">
          <w:rPr>
            <w:lang w:val="en-GB"/>
          </w:rPr>
          <w:delText xml:space="preserve"> Research Foundation</w:delText>
        </w:r>
      </w:del>
      <w:r w:rsidR="005863C3">
        <w:rPr>
          <w:lang w:val="en-GB"/>
        </w:rPr>
        <w:t>,</w:t>
      </w:r>
      <w:r w:rsidR="005863C3" w:rsidRPr="005863C3">
        <w:rPr>
          <w:lang w:val="en-GB"/>
        </w:rPr>
        <w:t xml:space="preserve"> </w:t>
      </w:r>
      <w:r w:rsidR="005863C3">
        <w:rPr>
          <w:lang w:val="en-GB"/>
        </w:rPr>
        <w:t xml:space="preserve">e-mail: </w:t>
      </w:r>
      <w:r w:rsidR="005863C3" w:rsidRPr="005863C3">
        <w:rPr>
          <w:lang w:val="en-GB"/>
        </w:rPr>
        <w:t>antonio.parodi@cimafoundation.or</w:t>
      </w:r>
      <w:r w:rsidR="005863C3">
        <w:rPr>
          <w:lang w:val="en-GB"/>
        </w:rPr>
        <w:t>g</w:t>
      </w:r>
    </w:p>
    <w:p w14:paraId="52AC9523" w14:textId="77777777" w:rsidR="005863C3" w:rsidRDefault="005863C3">
      <w:pPr>
        <w:pStyle w:val="BodyText"/>
        <w:rPr>
          <w:lang w:val="en-GB"/>
        </w:rPr>
      </w:pPr>
    </w:p>
    <w:p w14:paraId="04783FF1" w14:textId="67C6DAB4"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w:t>
      </w:r>
      <w:r w:rsidRPr="00131EF5">
        <w:rPr>
          <w:lang w:val="en-GB"/>
        </w:rPr>
        <w:t xml:space="preserve">the </w:t>
      </w:r>
      <w:r w:rsidR="005E0A65" w:rsidRPr="00131EF5">
        <w:rPr>
          <w:szCs w:val="22"/>
          <w:lang w:val="en-GB"/>
        </w:rPr>
        <w:t>HMRC</w:t>
      </w:r>
      <w:r w:rsidR="005863C3">
        <w:rPr>
          <w:szCs w:val="22"/>
          <w:lang w:val="en-GB"/>
        </w:rPr>
        <w:t xml:space="preserve"> Coordinator.</w:t>
      </w:r>
    </w:p>
    <w:p w14:paraId="1439BA40" w14:textId="77777777" w:rsidR="00991892" w:rsidRPr="003113A2" w:rsidRDefault="00991892">
      <w:pPr>
        <w:pStyle w:val="BodyText"/>
        <w:rPr>
          <w:lang w:val="en-GB"/>
        </w:rPr>
      </w:pPr>
    </w:p>
    <w:p w14:paraId="05AAD77C" w14:textId="77777777" w:rsidR="00991892" w:rsidRPr="003113A2" w:rsidRDefault="00F5615D">
      <w:pPr>
        <w:pStyle w:val="Heading1"/>
        <w:jc w:val="center"/>
      </w:pPr>
      <w:bookmarkStart w:id="250" w:name="__RefHeading__42_1447107919"/>
      <w:bookmarkStart w:id="251" w:name="__RefHeading__1520_894864212"/>
      <w:bookmarkStart w:id="252" w:name="__RefHeading__28_68221184"/>
      <w:bookmarkStart w:id="253" w:name="__RefHeading__56_879518065"/>
      <w:bookmarkStart w:id="254" w:name="_Toc168053776"/>
      <w:bookmarkEnd w:id="250"/>
      <w:bookmarkEnd w:id="251"/>
      <w:bookmarkEnd w:id="252"/>
      <w:bookmarkEnd w:id="253"/>
      <w:r w:rsidRPr="003113A2">
        <w:t>Article 6: participation in EGI.eu GROUPS</w:t>
      </w:r>
      <w:bookmarkEnd w:id="254"/>
      <w:r w:rsidRPr="003113A2">
        <w:t xml:space="preserve"> </w:t>
      </w:r>
    </w:p>
    <w:p w14:paraId="0619664C" w14:textId="26DBD4CF"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131EF5">
        <w:rPr>
          <w:rFonts w:ascii="Times New Roman" w:hAnsi="Times New Roman"/>
          <w:bCs/>
          <w:szCs w:val="24"/>
        </w:rPr>
        <w:t>UCB</w:t>
      </w:r>
      <w:ins w:id="255" w:author="Sergio Andreozzi" w:date="2011-06-08T16:20:00Z">
        <w:r w:rsidR="0014755D">
          <w:rPr>
            <w:rFonts w:ascii="Times New Roman" w:hAnsi="Times New Roman"/>
            <w:bCs/>
            <w:szCs w:val="24"/>
          </w:rPr>
          <w:t xml:space="preserve"> (</w:t>
        </w:r>
        <w:r w:rsidR="0014755D" w:rsidRPr="0014755D">
          <w:rPr>
            <w:rFonts w:ascii="Times New Roman" w:hAnsi="Times New Roman"/>
            <w:bCs/>
            <w:szCs w:val="24"/>
          </w:rPr>
          <w:t>https://documents.egi.eu/document/120</w:t>
        </w:r>
        <w:r w:rsidR="0014755D">
          <w:rPr>
            <w:rFonts w:ascii="Times New Roman" w:hAnsi="Times New Roman"/>
            <w:bCs/>
            <w:szCs w:val="24"/>
          </w:rPr>
          <w:t>)</w:t>
        </w:r>
      </w:ins>
      <w:del w:id="256" w:author="Sergio Andreozzi" w:date="2011-06-08T16:20:00Z">
        <w:r w:rsidR="00142A75" w:rsidRPr="00131EF5" w:rsidDel="0014755D">
          <w:rPr>
            <w:rFonts w:ascii="Times New Roman" w:hAnsi="Times New Roman"/>
            <w:bCs/>
            <w:szCs w:val="24"/>
          </w:rPr>
          <w:delText>, which</w:delText>
        </w:r>
        <w:r w:rsidR="00F5615D" w:rsidRPr="00131EF5" w:rsidDel="0014755D">
          <w:rPr>
            <w:rFonts w:ascii="Times New Roman" w:hAnsi="Times New Roman"/>
            <w:bCs/>
            <w:szCs w:val="24"/>
          </w:rPr>
          <w:delText xml:space="preserve"> is available on request</w:delText>
        </w:r>
      </w:del>
      <w:r w:rsidR="00F5615D" w:rsidRPr="00131EF5">
        <w:rPr>
          <w:rFonts w:ascii="Times New Roman" w:hAnsi="Times New Roman"/>
          <w:bCs/>
          <w:szCs w:val="24"/>
        </w:rPr>
        <w:t>.</w:t>
      </w:r>
    </w:p>
    <w:p w14:paraId="17763892" w14:textId="14E73118"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 xml:space="preserve">may be asked to nominate representatives to serve on other advisory groups as appropriate. </w:t>
      </w:r>
      <w:del w:id="257" w:author="Sergio Andreozzi" w:date="2011-06-28T17:57:00Z">
        <w:r w:rsidR="00F5615D" w:rsidRPr="00131EF5" w:rsidDel="00496EF5">
          <w:rPr>
            <w:rFonts w:ascii="Times New Roman" w:hAnsi="Times New Roman"/>
            <w:bCs/>
            <w:szCs w:val="24"/>
          </w:rPr>
          <w:delText xml:space="preserve">For example, this might include the User Services Advisory Group (USAG). USAG terms of reference for USAG </w:delText>
        </w:r>
      </w:del>
      <w:del w:id="258" w:author="Sergio Andreozzi" w:date="2011-06-08T16:20:00Z">
        <w:r w:rsidR="00F5615D" w:rsidRPr="00131EF5" w:rsidDel="0014755D">
          <w:rPr>
            <w:rFonts w:ascii="Times New Roman" w:hAnsi="Times New Roman"/>
            <w:bCs/>
            <w:szCs w:val="24"/>
          </w:rPr>
          <w:delText>are available on request</w:delText>
        </w:r>
      </w:del>
      <w:del w:id="259" w:author="Sergio Andreozzi" w:date="2011-06-28T17:57:00Z">
        <w:r w:rsidR="00F5615D" w:rsidRPr="00131EF5" w:rsidDel="00496EF5">
          <w:rPr>
            <w:rFonts w:ascii="Times New Roman" w:hAnsi="Times New Roman"/>
            <w:bCs/>
            <w:szCs w:val="24"/>
          </w:rPr>
          <w:delText>.</w:delText>
        </w:r>
      </w:del>
    </w:p>
    <w:p w14:paraId="13E674B9" w14:textId="73C9C234" w:rsidR="00991892" w:rsidRPr="00047703" w:rsidRDefault="005E0A65" w:rsidP="00047703">
      <w:pPr>
        <w:rPr>
          <w:rFonts w:ascii="Times" w:hAnsi="Times"/>
          <w:sz w:val="20"/>
          <w:szCs w:val="20"/>
          <w:lang w:val="en-US" w:eastAsia="en-US"/>
        </w:rPr>
      </w:pPr>
      <w:r w:rsidRPr="00131EF5">
        <w:t>HMRC</w:t>
      </w:r>
      <w:r w:rsidR="00B84B18" w:rsidRPr="00131EF5">
        <w:t xml:space="preserve"> </w:t>
      </w:r>
      <w:r w:rsidR="00F5615D" w:rsidRPr="00131EF5">
        <w:rPr>
          <w:bCs/>
        </w:rPr>
        <w:t>will accept and comply with EGI.eu’s polici</w:t>
      </w:r>
      <w:r w:rsidR="00047703">
        <w:rPr>
          <w:bCs/>
        </w:rPr>
        <w:t xml:space="preserve">es and procedures that apply </w:t>
      </w:r>
      <w:r w:rsidR="00F5615D" w:rsidRPr="00131EF5">
        <w:rPr>
          <w:bCs/>
        </w:rPr>
        <w:t>to the use</w:t>
      </w:r>
      <w:r w:rsidR="00047703">
        <w:rPr>
          <w:bCs/>
        </w:rPr>
        <w:t>rs</w:t>
      </w:r>
      <w:r w:rsidR="00F5615D" w:rsidRPr="00131EF5">
        <w:rPr>
          <w:bCs/>
        </w:rPr>
        <w:t xml:space="preserve"> of EGI</w:t>
      </w:r>
      <w:r w:rsidR="00047703">
        <w:rPr>
          <w:bCs/>
        </w:rPr>
        <w:t xml:space="preserve"> (</w:t>
      </w:r>
      <w:r w:rsidR="00047703" w:rsidRPr="00047703">
        <w:rPr>
          <w:lang w:val="en-US" w:eastAsia="en-US"/>
        </w:rPr>
        <w:t>http://go.egi.eu/policies_and_procedures</w:t>
      </w:r>
      <w:r w:rsidR="00047703" w:rsidRPr="00047703">
        <w:t>)</w:t>
      </w:r>
      <w:r w:rsidR="00F5615D" w:rsidRPr="00047703">
        <w:t>.</w:t>
      </w:r>
    </w:p>
    <w:p w14:paraId="6759EC7C" w14:textId="77777777" w:rsidR="009038DC" w:rsidRPr="009038DC" w:rsidRDefault="009038DC" w:rsidP="009038DC">
      <w:pPr>
        <w:pStyle w:val="LightGrid-Accent31"/>
        <w:spacing w:line="240" w:lineRule="auto"/>
        <w:ind w:left="0"/>
        <w:jc w:val="both"/>
        <w:rPr>
          <w:rFonts w:ascii="Times New Roman" w:hAnsi="Times New Roman"/>
          <w:bCs/>
          <w:szCs w:val="24"/>
        </w:rPr>
      </w:pPr>
    </w:p>
    <w:p w14:paraId="0B1899C1" w14:textId="77777777" w:rsidR="00991892" w:rsidRPr="003113A2" w:rsidRDefault="00F5615D">
      <w:pPr>
        <w:pStyle w:val="Heading1"/>
        <w:jc w:val="center"/>
      </w:pPr>
      <w:bookmarkStart w:id="260" w:name="__RefHeading__44_1447107919"/>
      <w:bookmarkStart w:id="261" w:name="__RefHeading__1522_894864212"/>
      <w:bookmarkStart w:id="262" w:name="__RefHeading__30_68221184"/>
      <w:bookmarkStart w:id="263" w:name="__RefHeading__58_879518065"/>
      <w:bookmarkStart w:id="264" w:name="_Toc168053777"/>
      <w:bookmarkEnd w:id="260"/>
      <w:bookmarkEnd w:id="261"/>
      <w:bookmarkEnd w:id="262"/>
      <w:bookmarkEnd w:id="263"/>
      <w:r w:rsidRPr="003113A2">
        <w:t>Article 7: Rights and Responsibilities</w:t>
      </w:r>
      <w:bookmarkEnd w:id="264"/>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2BC8660C" w14:textId="77777777" w:rsidR="00991892" w:rsidRDefault="00991892">
      <w:pPr>
        <w:pStyle w:val="BodyText"/>
        <w:rPr>
          <w:ins w:id="265" w:author="Sergio Andreozzi" w:date="2011-06-28T17:57:00Z"/>
          <w:bCs w:val="0"/>
          <w:lang w:val="en-GB"/>
        </w:rPr>
      </w:pPr>
    </w:p>
    <w:p w14:paraId="41FFAF8E" w14:textId="77777777" w:rsidR="00991892" w:rsidRPr="003113A2" w:rsidRDefault="00F5615D">
      <w:pPr>
        <w:pStyle w:val="Heading1"/>
        <w:jc w:val="center"/>
      </w:pPr>
      <w:bookmarkStart w:id="266" w:name="__RefHeading__46_1447107919"/>
      <w:bookmarkStart w:id="267" w:name="__RefHeading__1524_894864212"/>
      <w:bookmarkStart w:id="268" w:name="__RefHeading__32_68221184"/>
      <w:bookmarkStart w:id="269" w:name="__RefHeading__60_879518065"/>
      <w:bookmarkStart w:id="270" w:name="_Toc168053778"/>
      <w:bookmarkEnd w:id="266"/>
      <w:bookmarkEnd w:id="267"/>
      <w:bookmarkEnd w:id="268"/>
      <w:bookmarkEnd w:id="269"/>
      <w:r w:rsidRPr="003113A2">
        <w:lastRenderedPageBreak/>
        <w:t>Article 8: Funding</w:t>
      </w:r>
      <w:bookmarkEnd w:id="270"/>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02812C07" w14:textId="3D69F379" w:rsidR="00991892" w:rsidRPr="00182C1D" w:rsidRDefault="00F5615D">
      <w:r w:rsidRPr="00182C1D">
        <w:t xml:space="preserve">Each Party shall make available free of charge to the other Party </w:t>
      </w:r>
      <w:r w:rsidR="00781D97" w:rsidRPr="00182C1D">
        <w:t>any office/meeting space for joint activities</w:t>
      </w:r>
      <w:r w:rsidRPr="00182C1D">
        <w:t>.</w:t>
      </w:r>
    </w:p>
    <w:p w14:paraId="3082C875" w14:textId="77777777" w:rsidR="00991892" w:rsidRPr="00182C1D" w:rsidRDefault="00991892"/>
    <w:p w14:paraId="13575E2C" w14:textId="725EC5E1" w:rsidR="00271624" w:rsidRDefault="00F5615D">
      <w:r w:rsidRPr="00182C1D">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w:t>
      </w:r>
      <w:r w:rsidRPr="003113A2">
        <w:t xml:space="preserve"> with the other Party in a timely manner in order to minimise the negative impact of such problems on the cooperation. The Parties shall jointly look for mutually agreeable solutions.</w:t>
      </w:r>
    </w:p>
    <w:p w14:paraId="38DA469E" w14:textId="77777777" w:rsidR="009038DC" w:rsidRPr="003113A2" w:rsidRDefault="009038DC"/>
    <w:p w14:paraId="46AC49A7" w14:textId="77777777" w:rsidR="00991892" w:rsidRPr="003113A2" w:rsidRDefault="00F5615D">
      <w:pPr>
        <w:pStyle w:val="Heading1"/>
        <w:ind w:left="0" w:firstLine="0"/>
        <w:jc w:val="center"/>
      </w:pPr>
      <w:bookmarkStart w:id="271" w:name="__RefHeading__48_1447107919"/>
      <w:bookmarkStart w:id="272" w:name="__RefHeading__1526_894864212"/>
      <w:bookmarkStart w:id="273" w:name="__RefHeading__34_68221184"/>
      <w:bookmarkStart w:id="274" w:name="__RefHeading__62_879518065"/>
      <w:bookmarkStart w:id="275" w:name="_Toc168053779"/>
      <w:bookmarkEnd w:id="271"/>
      <w:bookmarkEnd w:id="272"/>
      <w:bookmarkEnd w:id="273"/>
      <w:bookmarkEnd w:id="274"/>
      <w:r w:rsidRPr="003113A2">
        <w:t>Article 9: Entry into force, duration and termination</w:t>
      </w:r>
      <w:bookmarkEnd w:id="275"/>
    </w:p>
    <w:p w14:paraId="3FB1425A" w14:textId="2CB993F8" w:rsidR="00991892" w:rsidRPr="003113A2" w:rsidRDefault="00271624">
      <w:pPr>
        <w:pStyle w:val="BodyText"/>
        <w:rPr>
          <w:lang w:val="en-GB"/>
        </w:rPr>
      </w:pPr>
      <w:r w:rsidRPr="003113A2">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0021E22" w14:textId="77777777" w:rsidR="00271624" w:rsidRPr="003113A2" w:rsidRDefault="00271624">
      <w:pPr>
        <w:pStyle w:val="BodyText"/>
        <w:rPr>
          <w:lang w:val="en-GB"/>
        </w:rPr>
      </w:pPr>
    </w:p>
    <w:p w14:paraId="0E4B54A9" w14:textId="77777777" w:rsidR="00991892" w:rsidRPr="003113A2" w:rsidRDefault="00F5615D">
      <w:pPr>
        <w:pStyle w:val="Heading1"/>
        <w:jc w:val="center"/>
      </w:pPr>
      <w:bookmarkStart w:id="276" w:name="__RefHeading__50_1447107919"/>
      <w:bookmarkStart w:id="277" w:name="__RefHeading__1528_894864212"/>
      <w:bookmarkStart w:id="278" w:name="__RefHeading__36_68221184"/>
      <w:bookmarkStart w:id="279" w:name="__RefHeading__64_879518065"/>
      <w:bookmarkStart w:id="280" w:name="_Toc168053780"/>
      <w:bookmarkEnd w:id="276"/>
      <w:bookmarkEnd w:id="277"/>
      <w:bookmarkEnd w:id="278"/>
      <w:bookmarkEnd w:id="279"/>
      <w:r w:rsidRPr="003113A2">
        <w:t>Article 10: Amendments</w:t>
      </w:r>
      <w:bookmarkEnd w:id="280"/>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1DC3AD6E" w14:textId="77777777" w:rsidR="00991892" w:rsidRPr="003113A2" w:rsidRDefault="00991892"/>
    <w:p w14:paraId="76E1116D" w14:textId="77777777" w:rsidR="00991892" w:rsidRPr="003113A2" w:rsidRDefault="00F5615D">
      <w:pPr>
        <w:pStyle w:val="Heading1"/>
        <w:jc w:val="center"/>
      </w:pPr>
      <w:bookmarkStart w:id="281" w:name="__RefHeading__52_1447107919"/>
      <w:bookmarkStart w:id="282" w:name="__RefHeading__1530_894864212"/>
      <w:bookmarkStart w:id="283" w:name="__RefHeading__38_68221184"/>
      <w:bookmarkStart w:id="284" w:name="__RefHeading__66_879518065"/>
      <w:bookmarkStart w:id="285" w:name="_Toc168053781"/>
      <w:bookmarkEnd w:id="281"/>
      <w:bookmarkEnd w:id="282"/>
      <w:bookmarkEnd w:id="283"/>
      <w:bookmarkEnd w:id="284"/>
      <w:r w:rsidRPr="003113A2">
        <w:t>Article 11: Annexes</w:t>
      </w:r>
      <w:bookmarkEnd w:id="285"/>
    </w:p>
    <w:p w14:paraId="336672D7" w14:textId="14CD3D21"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following the provisions of Article </w:t>
      </w:r>
      <w:r w:rsidR="00613977">
        <w:t>10</w:t>
      </w:r>
      <w:r w:rsidRPr="003113A2">
        <w:t xml:space="preserve"> (Amendments).</w:t>
      </w:r>
    </w:p>
    <w:p w14:paraId="22FC0020" w14:textId="77777777" w:rsidR="00047703" w:rsidRPr="003113A2" w:rsidRDefault="00047703"/>
    <w:p w14:paraId="7C507FD6" w14:textId="77777777" w:rsidR="00991892" w:rsidRPr="003113A2" w:rsidRDefault="00F5615D">
      <w:pPr>
        <w:pStyle w:val="Heading1"/>
        <w:ind w:left="0" w:firstLine="0"/>
        <w:jc w:val="center"/>
      </w:pPr>
      <w:bookmarkStart w:id="286" w:name="__RefHeading__54_1447107919"/>
      <w:bookmarkStart w:id="287" w:name="__RefHeading__1532_894864212"/>
      <w:bookmarkStart w:id="288" w:name="__RefHeading__40_68221184"/>
      <w:bookmarkStart w:id="289" w:name="__RefHeading__68_879518065"/>
      <w:bookmarkStart w:id="290" w:name="_Toc168053782"/>
      <w:bookmarkEnd w:id="286"/>
      <w:bookmarkEnd w:id="287"/>
      <w:bookmarkEnd w:id="288"/>
      <w:bookmarkEnd w:id="289"/>
      <w:r w:rsidRPr="003113A2">
        <w:t>Article 12: Language</w:t>
      </w:r>
      <w:bookmarkEnd w:id="290"/>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76630A58" w14:textId="77777777" w:rsidR="00991892" w:rsidRPr="003113A2" w:rsidRDefault="00991892">
      <w:pPr>
        <w:rPr>
          <w:b/>
        </w:rPr>
      </w:pPr>
    </w:p>
    <w:p w14:paraId="5090C19C" w14:textId="77777777" w:rsidR="00991892" w:rsidRPr="003113A2" w:rsidRDefault="00F5615D">
      <w:pPr>
        <w:pStyle w:val="Heading1"/>
        <w:jc w:val="center"/>
      </w:pPr>
      <w:bookmarkStart w:id="291" w:name="__RefHeading__56_1447107919"/>
      <w:bookmarkStart w:id="292" w:name="__RefHeading__1534_894864212"/>
      <w:bookmarkStart w:id="293" w:name="__RefHeading__42_68221184"/>
      <w:bookmarkStart w:id="294" w:name="__RefHeading__70_879518065"/>
      <w:bookmarkStart w:id="295" w:name="_Toc168053783"/>
      <w:bookmarkEnd w:id="291"/>
      <w:bookmarkEnd w:id="292"/>
      <w:bookmarkEnd w:id="293"/>
      <w:bookmarkEnd w:id="294"/>
      <w:r w:rsidRPr="003113A2">
        <w:t>Article 13: Governing Law - Dispute resolution</w:t>
      </w:r>
      <w:bookmarkEnd w:id="295"/>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4E1B54E1" w14:textId="75D29070" w:rsidR="00662361" w:rsidRDefault="008F7AE8" w:rsidP="004D58E4">
      <w:pPr>
        <w:jc w:val="center"/>
        <w:rPr>
          <w:ins w:id="296" w:author="Sergio Andreozzi" w:date="2011-06-28T16:02:00Z"/>
          <w:b/>
          <w:sz w:val="28"/>
          <w:szCs w:val="28"/>
        </w:rPr>
      </w:pPr>
      <w:r w:rsidRPr="003113A2">
        <w:br w:type="page"/>
      </w:r>
      <w:r w:rsidR="00F5615D" w:rsidRPr="003113A2">
        <w:rPr>
          <w:b/>
          <w:sz w:val="28"/>
          <w:szCs w:val="28"/>
        </w:rPr>
        <w:lastRenderedPageBreak/>
        <w:t>Memorandum of Understanding between EGI.eu and</w:t>
      </w:r>
      <w:r w:rsidR="004D58E4">
        <w:rPr>
          <w:b/>
          <w:sz w:val="28"/>
          <w:szCs w:val="28"/>
        </w:rPr>
        <w:t xml:space="preserve"> </w:t>
      </w:r>
      <w:del w:id="297" w:author="Sergio Andreozzi" w:date="2011-06-28T17:57:00Z">
        <w:r w:rsidR="004D58E4" w:rsidDel="00496EF5">
          <w:rPr>
            <w:b/>
            <w:sz w:val="28"/>
            <w:szCs w:val="28"/>
          </w:rPr>
          <w:delText xml:space="preserve">HMRC </w:delText>
        </w:r>
      </w:del>
      <w:ins w:id="298" w:author="Sergio Andreozzi" w:date="2011-06-28T17:57:00Z">
        <w:r w:rsidR="00496EF5">
          <w:rPr>
            <w:b/>
            <w:sz w:val="28"/>
            <w:szCs w:val="28"/>
          </w:rPr>
          <w:t xml:space="preserve">CIMA </w:t>
        </w:r>
      </w:ins>
    </w:p>
    <w:p w14:paraId="7AC46352" w14:textId="0481FC3D" w:rsidR="00991892" w:rsidRPr="003113A2" w:rsidRDefault="004D58E4" w:rsidP="004D58E4">
      <w:pPr>
        <w:jc w:val="center"/>
        <w:rPr>
          <w:sz w:val="28"/>
          <w:szCs w:val="28"/>
        </w:rPr>
      </w:pPr>
      <w:r>
        <w:rPr>
          <w:b/>
          <w:sz w:val="28"/>
          <w:szCs w:val="28"/>
        </w:rPr>
        <w:t>(</w:t>
      </w:r>
      <w:proofErr w:type="gramStart"/>
      <w:r>
        <w:rPr>
          <w:b/>
          <w:sz w:val="28"/>
          <w:szCs w:val="28"/>
        </w:rPr>
        <w:t>represe</w:t>
      </w:r>
      <w:bookmarkStart w:id="299" w:name="_GoBack"/>
      <w:bookmarkEnd w:id="299"/>
      <w:r>
        <w:rPr>
          <w:b/>
          <w:sz w:val="28"/>
          <w:szCs w:val="28"/>
        </w:rPr>
        <w:t>nt</w:t>
      </w:r>
      <w:ins w:id="300" w:author="Sergio Andreozzi" w:date="2011-06-28T17:57:00Z">
        <w:r w:rsidR="00496EF5">
          <w:rPr>
            <w:b/>
            <w:sz w:val="28"/>
            <w:szCs w:val="28"/>
          </w:rPr>
          <w:t>ing</w:t>
        </w:r>
      </w:ins>
      <w:proofErr w:type="gramEnd"/>
      <w:del w:id="301" w:author="Sergio Andreozzi" w:date="2011-06-28T17:57:00Z">
        <w:r w:rsidDel="00496EF5">
          <w:rPr>
            <w:b/>
            <w:sz w:val="28"/>
            <w:szCs w:val="28"/>
          </w:rPr>
          <w:delText>ed</w:delText>
        </w:r>
      </w:del>
      <w:r>
        <w:rPr>
          <w:b/>
          <w:sz w:val="28"/>
          <w:szCs w:val="28"/>
        </w:rPr>
        <w:t xml:space="preserve"> </w:t>
      </w:r>
      <w:del w:id="302" w:author="Sergio Andreozzi" w:date="2011-06-28T17:57:00Z">
        <w:r w:rsidDel="00496EF5">
          <w:rPr>
            <w:b/>
            <w:sz w:val="28"/>
            <w:szCs w:val="28"/>
          </w:rPr>
          <w:delText>by</w:delText>
        </w:r>
        <w:r w:rsidR="00131EF5" w:rsidDel="00496EF5">
          <w:rPr>
            <w:b/>
            <w:sz w:val="28"/>
            <w:szCs w:val="28"/>
          </w:rPr>
          <w:delText xml:space="preserve"> </w:delText>
        </w:r>
      </w:del>
      <w:r w:rsidR="00722552">
        <w:rPr>
          <w:b/>
          <w:sz w:val="28"/>
          <w:szCs w:val="28"/>
        </w:rPr>
        <w:t xml:space="preserve">the </w:t>
      </w:r>
      <w:del w:id="303" w:author="Sergio Andreozzi" w:date="2011-06-28T17:58:00Z">
        <w:r w:rsidR="00131EF5" w:rsidRPr="00722552" w:rsidDel="00496EF5">
          <w:rPr>
            <w:b/>
            <w:sz w:val="28"/>
            <w:szCs w:val="28"/>
          </w:rPr>
          <w:delText>CIMA</w:delText>
        </w:r>
        <w:r w:rsidR="00722552" w:rsidDel="00496EF5">
          <w:rPr>
            <w:b/>
            <w:sz w:val="28"/>
            <w:szCs w:val="28"/>
          </w:rPr>
          <w:delText xml:space="preserve"> Research Foundation</w:delText>
        </w:r>
      </w:del>
      <w:ins w:id="304" w:author="Sergio Andreozzi" w:date="2011-06-28T17:58:00Z">
        <w:r w:rsidR="00496EF5">
          <w:rPr>
            <w:b/>
            <w:sz w:val="28"/>
            <w:szCs w:val="28"/>
          </w:rPr>
          <w:t>HMRC VRC</w:t>
        </w:r>
      </w:ins>
      <w:r>
        <w:rPr>
          <w:b/>
          <w:sz w:val="28"/>
          <w:szCs w:val="28"/>
        </w:rPr>
        <w:t>)</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60ABA406" w14:textId="77777777" w:rsidR="00991892" w:rsidRPr="003113A2" w:rsidRDefault="00F5615D">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p>
    <w:p w14:paraId="33C05C1D" w14:textId="77777777" w:rsidR="00991892" w:rsidRPr="003113A2" w:rsidRDefault="00991892">
      <w:pPr>
        <w:suppressAutoHyphens w:val="0"/>
        <w:autoSpaceDE w:val="0"/>
        <w:spacing w:before="0" w:after="0"/>
        <w:jc w:val="center"/>
        <w:rPr>
          <w:b/>
          <w:sz w:val="24"/>
        </w:rPr>
      </w:pPr>
    </w:p>
    <w:p w14:paraId="759A8785" w14:textId="77777777" w:rsidR="00991892" w:rsidRPr="003113A2" w:rsidRDefault="00F5615D">
      <w:pPr>
        <w:suppressAutoHyphens w:val="0"/>
        <w:autoSpaceDE w:val="0"/>
        <w:spacing w:before="0" w:after="0"/>
        <w:jc w:val="left"/>
        <w:rPr>
          <w:b/>
          <w:sz w:val="24"/>
        </w:rPr>
      </w:pP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Pr="003113A2" w:rsidRDefault="00991892">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3113A2" w:rsidRDefault="00991892">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596EDF92" w14:textId="77777777" w:rsidR="004D58E4" w:rsidRPr="004D58E4" w:rsidRDefault="004D58E4" w:rsidP="004D58E4">
            <w:pPr>
              <w:suppressAutoHyphens w:val="0"/>
              <w:autoSpaceDE w:val="0"/>
              <w:spacing w:before="0" w:after="0"/>
              <w:jc w:val="left"/>
              <w:rPr>
                <w:b/>
                <w:sz w:val="24"/>
              </w:rPr>
            </w:pPr>
            <w:r w:rsidRPr="004D58E4">
              <w:rPr>
                <w:b/>
                <w:sz w:val="24"/>
              </w:rPr>
              <w:t>Dr. Antonio Parodi</w:t>
            </w:r>
          </w:p>
          <w:p w14:paraId="04201C87" w14:textId="4A29A02C" w:rsidR="00991892" w:rsidRPr="003113A2" w:rsidRDefault="004D58E4" w:rsidP="004D58E4">
            <w:pPr>
              <w:suppressAutoHyphens w:val="0"/>
              <w:autoSpaceDE w:val="0"/>
              <w:spacing w:before="0" w:after="0"/>
              <w:jc w:val="left"/>
              <w:rPr>
                <w:b/>
                <w:sz w:val="24"/>
              </w:rPr>
            </w:pPr>
            <w:r w:rsidRPr="004D58E4">
              <w:rPr>
                <w:b/>
                <w:sz w:val="24"/>
              </w:rPr>
              <w:t xml:space="preserve">Project Leader </w:t>
            </w:r>
            <w:r w:rsidR="007C4BDA">
              <w:rPr>
                <w:b/>
                <w:sz w:val="24"/>
              </w:rPr>
              <w:t>at</w:t>
            </w:r>
            <w:r w:rsidRPr="004D58E4">
              <w:rPr>
                <w:b/>
                <w:sz w:val="24"/>
              </w:rPr>
              <w:t xml:space="preserve"> CIMA Research Foundation and HM</w:t>
            </w:r>
            <w:r>
              <w:rPr>
                <w:b/>
                <w:sz w:val="24"/>
              </w:rPr>
              <w:t>RC</w:t>
            </w:r>
            <w:r w:rsidRPr="004D58E4">
              <w:rPr>
                <w:b/>
                <w:sz w:val="24"/>
              </w:rPr>
              <w:t xml:space="preserve"> Coordinator</w:t>
            </w: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E5E61D2"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07E4B75" w:rsidR="00F91AFE" w:rsidRPr="003113A2" w:rsidRDefault="00F91AFE">
      <w:pPr>
        <w:pStyle w:val="Heading7"/>
      </w:pPr>
      <w:r w:rsidRPr="003113A2">
        <w:br w:type="page"/>
      </w:r>
      <w:r w:rsidRPr="004D58E4">
        <w:lastRenderedPageBreak/>
        <w:t xml:space="preserve">Annex 2: </w:t>
      </w:r>
      <w:r w:rsidR="004D58E4" w:rsidRPr="004D58E4">
        <w:t>CIMA</w:t>
      </w:r>
      <w:r w:rsidRPr="004D58E4">
        <w:t xml:space="preserve"> </w:t>
      </w:r>
      <w:r w:rsidR="00A42ACA" w:rsidRPr="004D58E4">
        <w:t xml:space="preserve">and </w:t>
      </w:r>
      <w:r w:rsidR="005E0A65" w:rsidRPr="004D58E4">
        <w:rPr>
          <w:szCs w:val="22"/>
        </w:rPr>
        <w:t>HMRC</w:t>
      </w:r>
      <w:r w:rsidR="004D58E4" w:rsidRPr="004D58E4">
        <w:rPr>
          <w:szCs w:val="22"/>
        </w:rPr>
        <w:t xml:space="preserve"> - Description</w:t>
      </w:r>
    </w:p>
    <w:p w14:paraId="5218C889" w14:textId="77777777" w:rsidR="002D00DE" w:rsidRPr="003113A2" w:rsidRDefault="002D00DE" w:rsidP="002D00DE">
      <w:pPr>
        <w:rPr>
          <w:b/>
        </w:rPr>
      </w:pPr>
    </w:p>
    <w:p w14:paraId="30A72AAF" w14:textId="77777777" w:rsidR="004D58E4" w:rsidRPr="003113A2" w:rsidRDefault="004D58E4" w:rsidP="004D58E4">
      <w:pPr>
        <w:rPr>
          <w:b/>
        </w:rPr>
      </w:pPr>
      <w:r w:rsidRPr="003113A2">
        <w:rPr>
          <w:b/>
        </w:rPr>
        <w:t xml:space="preserve">Background to </w:t>
      </w:r>
      <w:r>
        <w:rPr>
          <w:b/>
        </w:rPr>
        <w:t>CIMA</w:t>
      </w:r>
      <w:r w:rsidRPr="003113A2">
        <w:rPr>
          <w:b/>
        </w:rPr>
        <w:t xml:space="preserve"> </w:t>
      </w:r>
    </w:p>
    <w:p w14:paraId="5426E8D8" w14:textId="2522B592" w:rsidR="00A06012" w:rsidRPr="00A06012" w:rsidRDefault="00A06012" w:rsidP="00A06012">
      <w:r w:rsidRPr="00A06012">
        <w:t xml:space="preserve">The Foundation, named </w:t>
      </w:r>
      <w:r>
        <w:t>“</w:t>
      </w:r>
      <w:r w:rsidRPr="00A06012">
        <w:rPr>
          <w:lang w:val="it-IT"/>
        </w:rPr>
        <w:t>Centro Internazionale in Monitoraggio Ambientale</w:t>
      </w:r>
      <w:r>
        <w:t xml:space="preserve">” </w:t>
      </w:r>
      <w:r w:rsidRPr="00A06012">
        <w:t>(</w:t>
      </w:r>
      <w:r w:rsidR="00B80B68">
        <w:t>International Centre on Environmental Monitoring)</w:t>
      </w:r>
      <w:r w:rsidRPr="00A06012">
        <w:t>, is a pri</w:t>
      </w:r>
      <w:r w:rsidR="00B80B68">
        <w:t>vate non-profit research organis</w:t>
      </w:r>
      <w:r w:rsidRPr="00A06012">
        <w:t>ation.</w:t>
      </w:r>
    </w:p>
    <w:p w14:paraId="73BF8121" w14:textId="77777777" w:rsidR="00A06012" w:rsidRPr="00A06012" w:rsidRDefault="00A06012" w:rsidP="00A06012"/>
    <w:p w14:paraId="14C9C6F4" w14:textId="77777777" w:rsidR="00A06012" w:rsidRPr="00A06012" w:rsidRDefault="00A06012" w:rsidP="00A06012">
      <w:r w:rsidRPr="00A06012">
        <w:t>The Founding Institutions of CIMA Research Foundation are the Civil Protection Department of the Italian Prime Minister's Cabinet Office, the University of Genova, the Government of the Region of Liguria, and the Administration of the Province of Savona.</w:t>
      </w:r>
    </w:p>
    <w:p w14:paraId="1BE22AC7" w14:textId="77777777" w:rsidR="00A06012" w:rsidRPr="00A06012" w:rsidRDefault="00A06012" w:rsidP="00A06012"/>
    <w:p w14:paraId="4E8FC73E" w14:textId="77777777" w:rsidR="00A06012" w:rsidRDefault="00A06012" w:rsidP="00A06012">
      <w:r w:rsidRPr="00A06012">
        <w:t>CIMA Research Foundation was founded in September 2007 as the evolution of the pre-existing CIMA Research Interuniversity Centre. The knowledge, experience, and capabilities of the research personnel were transferred to the Foundation.</w:t>
      </w:r>
    </w:p>
    <w:p w14:paraId="7A60E9B4" w14:textId="77777777" w:rsidR="00910542" w:rsidRDefault="00910542" w:rsidP="00A06012"/>
    <w:p w14:paraId="181D48AE" w14:textId="05701F99" w:rsidR="004D58E4" w:rsidRDefault="00910542" w:rsidP="00910542">
      <w:r>
        <w:t xml:space="preserve">CIMA was partner coordinator in DRIHMS (Distributed Research Infrastructure for Hydro-Meteorology Study, </w:t>
      </w:r>
      <w:hyperlink r:id="rId10" w:history="1">
        <w:r w:rsidRPr="00A931AA">
          <w:rPr>
            <w:rStyle w:val="Hyperlink"/>
          </w:rPr>
          <w:t>http://www.drihms.eu/</w:t>
        </w:r>
      </w:hyperlink>
      <w:r>
        <w:t>) and is the partner coordinator for the new project DRIHM (Distributed Research Infrastructure for Hydro-Meteorology).</w:t>
      </w:r>
    </w:p>
    <w:p w14:paraId="2EE3E59D" w14:textId="77777777" w:rsidR="00910542" w:rsidRDefault="00910542" w:rsidP="00910542">
      <w:pPr>
        <w:rPr>
          <w:b/>
        </w:rPr>
      </w:pPr>
    </w:p>
    <w:p w14:paraId="1BD21B98" w14:textId="672B7433" w:rsidR="002D00DE" w:rsidRPr="003113A2" w:rsidRDefault="002D00DE" w:rsidP="002D00DE">
      <w:pPr>
        <w:rPr>
          <w:b/>
        </w:rPr>
      </w:pPr>
      <w:r w:rsidRPr="003113A2">
        <w:rPr>
          <w:b/>
        </w:rPr>
        <w:t xml:space="preserve">Background to </w:t>
      </w:r>
      <w:r w:rsidR="004D58E4">
        <w:rPr>
          <w:b/>
        </w:rPr>
        <w:t>HMRC</w:t>
      </w:r>
    </w:p>
    <w:p w14:paraId="3891F0FC" w14:textId="77777777" w:rsidR="004D58E4" w:rsidRDefault="004D58E4" w:rsidP="004D58E4">
      <w:r>
        <w:t>In the Lisbon strategy, the 2005 European Council identified knowledge and innovation as the engines of sustainable growth and stated that it is essential to build a fully inclusive information society. In parallel, the World Conference on Disaster Reduction, defined among its thematic priorities the improvement of international cooperation in hydrometeorology research activities. This was recently confirmed at the Joint Press Conference of the Center for Research on Epidemiology of Disasters (CRED) with the United Nations International Strategy for Disaster Reduction (UNISDR) Secretariat, held on January 2009, where it was noted that that flood and storm events are among the natural disasters that most impact human life.</w:t>
      </w:r>
    </w:p>
    <w:p w14:paraId="51D6C358" w14:textId="77777777" w:rsidR="004D58E4" w:rsidRDefault="004D58E4" w:rsidP="004D58E4"/>
    <w:p w14:paraId="3710F1F8" w14:textId="77777777" w:rsidR="004D58E4" w:rsidRDefault="004D58E4" w:rsidP="004D58E4">
      <w:r>
        <w:t>Hydrometeorology 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p>
    <w:p w14:paraId="201F7942" w14:textId="77777777" w:rsidR="004D58E4" w:rsidRDefault="004D58E4" w:rsidP="004D58E4">
      <w:r>
        <w:t xml:space="preserve"> </w:t>
      </w:r>
    </w:p>
    <w:p w14:paraId="727B9B5C" w14:textId="77777777" w:rsidR="004D58E4" w:rsidRDefault="004D58E4" w:rsidP="004D58E4">
      <w:r>
        <w:t>Hydrometeorological science has made strong progress over the last decade at the European and worldwide level: new modelling tools, post processing methodologies and observational data are available.</w:t>
      </w:r>
    </w:p>
    <w:p w14:paraId="0B041615" w14:textId="77777777" w:rsidR="004D58E4" w:rsidRDefault="004D58E4" w:rsidP="004D58E4">
      <w:r>
        <w:t xml:space="preserve"> </w:t>
      </w:r>
    </w:p>
    <w:p w14:paraId="36CFC845" w14:textId="77777777" w:rsidR="004D58E4" w:rsidRDefault="004D58E4" w:rsidP="004D58E4">
      <w:r>
        <w:t>Recent European efforts in developing a platform for e-science, like EGEE (Enabling Grids for E-sciencE), SEEGRID-SCI (South East Europe GRID e-Infrastructure for regional e-Science), and the German C3-Grid, provide an ideal basis for the sharing of complex hydrometeorological data sets and tools. Despite these early initiatives, however, the awareness of the potential of the Grid technology as a catalyst for future hydrometeorological research (HMR) is still low and both the adoption and the exploitation have astonishingly been slow, not only within individual EC member states, but also on a European scale.</w:t>
      </w:r>
    </w:p>
    <w:p w14:paraId="0A8279BA" w14:textId="77777777" w:rsidR="004D58E4" w:rsidRDefault="004D58E4" w:rsidP="004D58E4"/>
    <w:p w14:paraId="4A847EFB" w14:textId="01F381A3" w:rsidR="004D58E4" w:rsidRDefault="004D58E4" w:rsidP="004D58E4">
      <w:r>
        <w:lastRenderedPageBreak/>
        <w:t xml:space="preserve">In this respect, the aims of the </w:t>
      </w:r>
      <w:del w:id="305" w:author="Sy Holsinger" w:date="2011-06-29T13:50:00Z">
        <w:r w:rsidDel="002D38DC">
          <w:delText>Hydro-Meteorology (HM)</w:delText>
        </w:r>
      </w:del>
      <w:ins w:id="306" w:author="Sy Holsinger" w:date="2011-06-29T13:50:00Z">
        <w:r w:rsidR="002D38DC">
          <w:t>HMRC</w:t>
        </w:r>
      </w:ins>
      <w:r>
        <w:t xml:space="preserve"> VRC will be:</w:t>
      </w:r>
    </w:p>
    <w:p w14:paraId="580835AE" w14:textId="727CDF20" w:rsidR="004D58E4" w:rsidRDefault="00A06012" w:rsidP="00A06012">
      <w:pPr>
        <w:numPr>
          <w:ilvl w:val="0"/>
          <w:numId w:val="13"/>
        </w:numPr>
      </w:pPr>
      <w:r>
        <w:t>T</w:t>
      </w:r>
      <w:r w:rsidR="004D58E4">
        <w:t>o advance the exchange and interfacing of methods and know-how available in both Grid and hydrometeorological communities;</w:t>
      </w:r>
    </w:p>
    <w:p w14:paraId="4E002D86" w14:textId="04ECBC35" w:rsidR="004D58E4" w:rsidRDefault="00A06012" w:rsidP="00A06012">
      <w:pPr>
        <w:numPr>
          <w:ilvl w:val="0"/>
          <w:numId w:val="13"/>
        </w:numPr>
      </w:pPr>
      <w:r>
        <w:t>T</w:t>
      </w:r>
      <w:r w:rsidR="004D58E4">
        <w:t>he identification, communication and discussion of requirements for porting and deployment of state-of-the-art hydrometeorological research applications and tools over heterogeneous Grid middleware;</w:t>
      </w:r>
    </w:p>
    <w:p w14:paraId="77DF5B4C" w14:textId="7ADD322E" w:rsidR="004D58E4" w:rsidRDefault="00A06012" w:rsidP="00A06012">
      <w:pPr>
        <w:numPr>
          <w:ilvl w:val="0"/>
          <w:numId w:val="13"/>
        </w:numPr>
      </w:pPr>
      <w:r>
        <w:t>T</w:t>
      </w:r>
      <w:r w:rsidR="004D58E4">
        <w:t>he assessment of the potential added value of Grid for hydrometeorological research community in terms of lower computing costs, faster project results and qualitatively better product results;</w:t>
      </w:r>
    </w:p>
    <w:p w14:paraId="4EBE68D8" w14:textId="7D7E9299" w:rsidR="004D58E4" w:rsidRDefault="00A06012" w:rsidP="00A06012">
      <w:pPr>
        <w:numPr>
          <w:ilvl w:val="0"/>
          <w:numId w:val="13"/>
        </w:numPr>
      </w:pPr>
      <w:r>
        <w:t>T</w:t>
      </w:r>
      <w:r w:rsidR="004D58E4">
        <w:t>he timely provision of updated information on Grid developments and potential benefits to the hydrometeorological research community;</w:t>
      </w:r>
    </w:p>
    <w:p w14:paraId="79C91895" w14:textId="418F2796" w:rsidR="004D58E4" w:rsidRDefault="00A06012" w:rsidP="00A06012">
      <w:pPr>
        <w:numPr>
          <w:ilvl w:val="0"/>
          <w:numId w:val="13"/>
        </w:numPr>
      </w:pPr>
      <w:r>
        <w:t>T</w:t>
      </w:r>
      <w:r w:rsidR="001821B0">
        <w:t>he improvement and standardis</w:t>
      </w:r>
      <w:r w:rsidR="004D58E4">
        <w:t>ation on research specific services through the exchange/sharing of collective Grid expertise gathered across various hydrometeorological research applications and the collection of feedback from the hydrometeorological research community;</w:t>
      </w:r>
    </w:p>
    <w:p w14:paraId="32C0FE78" w14:textId="24F56326" w:rsidR="004D58E4" w:rsidRDefault="00A06012" w:rsidP="00A06012">
      <w:pPr>
        <w:numPr>
          <w:ilvl w:val="0"/>
          <w:numId w:val="13"/>
        </w:numPr>
      </w:pPr>
      <w:r>
        <w:t>T</w:t>
      </w:r>
      <w:r w:rsidR="004D58E4">
        <w:t>he identification of new technical challenges for the Grid community from the hydrometeorological community and the production of recommendations for future actions;</w:t>
      </w:r>
    </w:p>
    <w:p w14:paraId="30EF22A1" w14:textId="294F5C3F" w:rsidR="004D58E4" w:rsidRDefault="00A06012" w:rsidP="00A06012">
      <w:pPr>
        <w:numPr>
          <w:ilvl w:val="0"/>
          <w:numId w:val="13"/>
        </w:numPr>
      </w:pPr>
      <w:r>
        <w:t>T</w:t>
      </w:r>
      <w:r w:rsidR="004D58E4">
        <w:t>he e</w:t>
      </w:r>
      <w:r w:rsidR="00EE7597">
        <w:t>stablishment of a cross-fertilis</w:t>
      </w:r>
      <w:r w:rsidR="004D58E4">
        <w:t>ation process towards end-user oriented projects in the field of natural hazards risk prevention and mitigation and Grid-related technologies.</w:t>
      </w:r>
    </w:p>
    <w:p w14:paraId="61103694" w14:textId="77777777" w:rsidR="004D58E4" w:rsidRDefault="004D58E4" w:rsidP="004D58E4"/>
    <w:p w14:paraId="2562903C" w14:textId="059732CD" w:rsidR="004D58E4" w:rsidDel="00496EF5" w:rsidRDefault="004D58E4" w:rsidP="004D58E4">
      <w:pPr>
        <w:rPr>
          <w:del w:id="307" w:author="Sergio Andreozzi" w:date="2011-06-28T17:58:00Z"/>
        </w:rPr>
      </w:pPr>
      <w:del w:id="308" w:author="Sergio Andreozzi" w:date="2011-06-28T17:58:00Z">
        <w:r w:rsidDel="00496EF5">
          <w:delText>The following Institutions are involved into HMR VRC</w:delText>
        </w:r>
      </w:del>
    </w:p>
    <w:p w14:paraId="514420BE" w14:textId="1484889D" w:rsidR="004D58E4" w:rsidDel="00496EF5" w:rsidRDefault="004D58E4" w:rsidP="00A06012">
      <w:pPr>
        <w:numPr>
          <w:ilvl w:val="0"/>
          <w:numId w:val="14"/>
        </w:numPr>
        <w:rPr>
          <w:del w:id="309" w:author="Sergio Andreozzi" w:date="2011-06-28T17:58:00Z"/>
        </w:rPr>
      </w:pPr>
      <w:del w:id="310" w:author="Sergio Andreozzi" w:date="2011-06-28T17:58:00Z">
        <w:r w:rsidDel="00496EF5">
          <w:delText>CIMA Research Foundation (CIMA)</w:delText>
        </w:r>
      </w:del>
    </w:p>
    <w:p w14:paraId="3DA8F5C9" w14:textId="3B79B3F8" w:rsidR="004D58E4" w:rsidDel="00496EF5" w:rsidRDefault="004D58E4" w:rsidP="00A06012">
      <w:pPr>
        <w:numPr>
          <w:ilvl w:val="0"/>
          <w:numId w:val="14"/>
        </w:numPr>
        <w:rPr>
          <w:del w:id="311" w:author="Sergio Andreozzi" w:date="2011-06-28T17:58:00Z"/>
        </w:rPr>
      </w:pPr>
      <w:del w:id="312" w:author="Sergio Andreozzi" w:date="2011-06-28T17:58:00Z">
        <w:r w:rsidDel="00496EF5">
          <w:delText>Ludwig-Maximilians-Universitaet Muenchen (LMU)</w:delText>
        </w:r>
      </w:del>
    </w:p>
    <w:p w14:paraId="15E9F4EB" w14:textId="46FA0F21" w:rsidR="004D58E4" w:rsidDel="00496EF5" w:rsidRDefault="004D58E4" w:rsidP="00A06012">
      <w:pPr>
        <w:numPr>
          <w:ilvl w:val="0"/>
          <w:numId w:val="14"/>
        </w:numPr>
        <w:rPr>
          <w:del w:id="313" w:author="Sergio Andreozzi" w:date="2011-06-28T17:58:00Z"/>
        </w:rPr>
      </w:pPr>
      <w:del w:id="314" w:author="Sergio Andreozzi" w:date="2011-06-28T17:58:00Z">
        <w:r w:rsidDel="00496EF5">
          <w:delText>DLR-Institute for Atmospheric Physics (DLR)</w:delText>
        </w:r>
      </w:del>
    </w:p>
    <w:p w14:paraId="4B658721" w14:textId="1CF1BF68" w:rsidR="004D58E4" w:rsidDel="00496EF5" w:rsidRDefault="004D58E4" w:rsidP="00A06012">
      <w:pPr>
        <w:numPr>
          <w:ilvl w:val="0"/>
          <w:numId w:val="14"/>
        </w:numPr>
        <w:rPr>
          <w:del w:id="315" w:author="Sergio Andreozzi" w:date="2011-06-28T17:58:00Z"/>
        </w:rPr>
      </w:pPr>
      <w:del w:id="316" w:author="Sergio Andreozzi" w:date="2011-06-28T17:58:00Z">
        <w:r w:rsidDel="00496EF5">
          <w:delText>Inst. of Applied Mathematics and Information Technology – Consiglio Nazionale delle Ricerche (IMATI-CNR)</w:delText>
        </w:r>
      </w:del>
    </w:p>
    <w:p w14:paraId="10FDD9D4" w14:textId="0148B5A1" w:rsidR="004D58E4" w:rsidDel="00496EF5" w:rsidRDefault="004D58E4" w:rsidP="00A06012">
      <w:pPr>
        <w:numPr>
          <w:ilvl w:val="0"/>
          <w:numId w:val="14"/>
        </w:numPr>
        <w:rPr>
          <w:del w:id="317" w:author="Sergio Andreozzi" w:date="2011-06-28T17:58:00Z"/>
        </w:rPr>
      </w:pPr>
      <w:del w:id="318" w:author="Sergio Andreozzi" w:date="2011-06-28T17:58:00Z">
        <w:r w:rsidDel="00496EF5">
          <w:delText>Technical University of Madrid (UPM)</w:delText>
        </w:r>
      </w:del>
    </w:p>
    <w:p w14:paraId="759A4F83" w14:textId="5D6C987C" w:rsidR="004D58E4" w:rsidDel="00496EF5" w:rsidRDefault="004D58E4" w:rsidP="00A06012">
      <w:pPr>
        <w:numPr>
          <w:ilvl w:val="0"/>
          <w:numId w:val="14"/>
        </w:numPr>
        <w:rPr>
          <w:del w:id="319" w:author="Sergio Andreozzi" w:date="2011-06-28T17:58:00Z"/>
        </w:rPr>
      </w:pPr>
      <w:del w:id="320" w:author="Sergio Andreozzi" w:date="2011-06-28T17:58:00Z">
        <w:r w:rsidDel="00496EF5">
          <w:delText>Centre national de la recherche scientifique (CNRS)</w:delText>
        </w:r>
      </w:del>
    </w:p>
    <w:p w14:paraId="3BE948F4" w14:textId="2A22B354" w:rsidR="004D58E4" w:rsidDel="00496EF5" w:rsidRDefault="004D58E4" w:rsidP="00A06012">
      <w:pPr>
        <w:numPr>
          <w:ilvl w:val="0"/>
          <w:numId w:val="14"/>
        </w:numPr>
        <w:rPr>
          <w:del w:id="321" w:author="Sergio Andreozzi" w:date="2011-06-28T17:58:00Z"/>
        </w:rPr>
      </w:pPr>
      <w:del w:id="322" w:author="Sergio Andreozzi" w:date="2011-06-28T17:58:00Z">
        <w:r w:rsidDel="00496EF5">
          <w:delText>Centre Européen de Recherche et de Formation Avancée en Calcul Scientifique (CERFACS)</w:delText>
        </w:r>
      </w:del>
    </w:p>
    <w:p w14:paraId="7FA095EC" w14:textId="10465A23" w:rsidR="004D58E4" w:rsidDel="00496EF5" w:rsidRDefault="004D58E4" w:rsidP="00A06012">
      <w:pPr>
        <w:numPr>
          <w:ilvl w:val="0"/>
          <w:numId w:val="14"/>
        </w:numPr>
        <w:rPr>
          <w:del w:id="323" w:author="Sergio Andreozzi" w:date="2011-06-28T17:58:00Z"/>
        </w:rPr>
      </w:pPr>
      <w:del w:id="324" w:author="Sergio Andreozzi" w:date="2011-06-28T17:58:00Z">
        <w:r w:rsidDel="00496EF5">
          <w:delText>Republic Hydrometeorological Service of Serbia (RHMSS)</w:delText>
        </w:r>
      </w:del>
    </w:p>
    <w:p w14:paraId="4EA48468" w14:textId="77E620F6" w:rsidR="004D58E4" w:rsidDel="00496EF5" w:rsidRDefault="004D58E4" w:rsidP="00A06012">
      <w:pPr>
        <w:numPr>
          <w:ilvl w:val="0"/>
          <w:numId w:val="14"/>
        </w:numPr>
        <w:rPr>
          <w:del w:id="325" w:author="Sergio Andreozzi" w:date="2011-06-28T17:58:00Z"/>
        </w:rPr>
      </w:pPr>
      <w:del w:id="326" w:author="Sergio Andreozzi" w:date="2011-06-28T17:58:00Z">
        <w:r w:rsidDel="00496EF5">
          <w:delText>Stichting Deltares (DELTARES)</w:delText>
        </w:r>
      </w:del>
    </w:p>
    <w:p w14:paraId="1878656C" w14:textId="528B795F" w:rsidR="004D58E4" w:rsidDel="00496EF5" w:rsidRDefault="004D58E4" w:rsidP="00A06012">
      <w:pPr>
        <w:numPr>
          <w:ilvl w:val="0"/>
          <w:numId w:val="14"/>
        </w:numPr>
        <w:rPr>
          <w:del w:id="327" w:author="Sergio Andreozzi" w:date="2011-06-28T17:58:00Z"/>
        </w:rPr>
      </w:pPr>
      <w:del w:id="328" w:author="Sergio Andreozzi" w:date="2011-06-28T17:58:00Z">
        <w:r w:rsidDel="00496EF5">
          <w:delText>HR Wallingford (HRW)</w:delText>
        </w:r>
      </w:del>
    </w:p>
    <w:p w14:paraId="5DD79954" w14:textId="4BBC2307" w:rsidR="004D58E4" w:rsidDel="00496EF5" w:rsidRDefault="004D58E4" w:rsidP="00A06012">
      <w:pPr>
        <w:numPr>
          <w:ilvl w:val="0"/>
          <w:numId w:val="14"/>
        </w:numPr>
        <w:rPr>
          <w:del w:id="329" w:author="Sergio Andreozzi" w:date="2011-06-28T17:58:00Z"/>
        </w:rPr>
      </w:pPr>
      <w:del w:id="330" w:author="Sergio Andreozzi" w:date="2011-06-28T17:58:00Z">
        <w:r w:rsidDel="00496EF5">
          <w:delText>California Institute of Technology (CALTECH)</w:delText>
        </w:r>
      </w:del>
    </w:p>
    <w:p w14:paraId="4C33C060" w14:textId="79EB9DFC" w:rsidR="00E86FC8" w:rsidRPr="003113A2" w:rsidDel="00496EF5" w:rsidRDefault="004D58E4" w:rsidP="00A06012">
      <w:pPr>
        <w:numPr>
          <w:ilvl w:val="0"/>
          <w:numId w:val="14"/>
        </w:numPr>
        <w:rPr>
          <w:del w:id="331" w:author="Sergio Andreozzi" w:date="2011-06-28T17:58:00Z"/>
        </w:rPr>
      </w:pPr>
      <w:del w:id="332" w:author="Sergio Andreozzi" w:date="2011-06-28T17:58:00Z">
        <w:r w:rsidDel="00496EF5">
          <w:delText>Consortium of Universities for the Advancement of Hydrologic Science (CUAHSI)</w:delText>
        </w:r>
      </w:del>
    </w:p>
    <w:p w14:paraId="44FEDE42" w14:textId="5F18C46E" w:rsidR="00A06012" w:rsidDel="00496EF5" w:rsidRDefault="00A06012" w:rsidP="00E86FC8">
      <w:pPr>
        <w:rPr>
          <w:del w:id="333" w:author="Sergio Andreozzi" w:date="2011-06-28T17:58:00Z"/>
        </w:rPr>
      </w:pPr>
    </w:p>
    <w:p w14:paraId="78680388" w14:textId="47835E84" w:rsidR="00E86FC8" w:rsidRPr="00A6247F" w:rsidRDefault="00E86FC8" w:rsidP="00E86FC8">
      <w:pPr>
        <w:rPr>
          <w:highlight w:val="yellow"/>
        </w:rPr>
      </w:pPr>
      <w:r w:rsidRPr="003113A2">
        <w:t xml:space="preserve">In the framework of this collaboration, </w:t>
      </w:r>
      <w:r w:rsidR="00A06012" w:rsidRPr="00910542">
        <w:t>CIMA</w:t>
      </w:r>
      <w:r w:rsidRPr="003113A2">
        <w:t xml:space="preserve"> represents the</w:t>
      </w:r>
      <w:r w:rsidR="00A06012">
        <w:t xml:space="preserve"> </w:t>
      </w:r>
      <w:r w:rsidR="00A06012" w:rsidRPr="00A06012">
        <w:t xml:space="preserve">Hydro-Meteorology Research Community (HMRC) VRC </w:t>
      </w:r>
      <w:r w:rsidRPr="003113A2">
        <w:t>as described in the Background section of this document.</w:t>
      </w:r>
    </w:p>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25DBD773" w:rsidR="00991892" w:rsidRPr="00B80B68" w:rsidRDefault="00910542" w:rsidP="00B80B68">
      <w:pPr>
        <w:pStyle w:val="BodyText"/>
        <w:numPr>
          <w:ilvl w:val="0"/>
          <w:numId w:val="15"/>
        </w:numPr>
        <w:rPr>
          <w:bCs w:val="0"/>
          <w:lang w:val="en-GB"/>
        </w:rPr>
      </w:pPr>
      <w:r>
        <w:rPr>
          <w:szCs w:val="22"/>
          <w:lang w:val="en-GB"/>
        </w:rPr>
        <w:t>CIMA on behalf of HMRC</w:t>
      </w:r>
      <w:r w:rsidR="00B84B18" w:rsidRPr="00B80B68">
        <w:rPr>
          <w:lang w:val="en-GB"/>
        </w:rPr>
        <w:t xml:space="preserve"> </w:t>
      </w:r>
      <w:r w:rsidR="00F5615D" w:rsidRPr="00B80B68">
        <w:rPr>
          <w:bCs w:val="0"/>
          <w:lang w:val="en-GB"/>
        </w:rPr>
        <w:t xml:space="preserve">agrees to adhere to applicable policies and procedures relating to the use of the production infrastructure. </w:t>
      </w:r>
    </w:p>
    <w:p w14:paraId="51666B69" w14:textId="7EE81AC4" w:rsidR="00991892" w:rsidRPr="00B80B68" w:rsidRDefault="00F5615D" w:rsidP="00B80B68">
      <w:pPr>
        <w:pStyle w:val="BodyText"/>
        <w:numPr>
          <w:ilvl w:val="0"/>
          <w:numId w:val="15"/>
        </w:numPr>
        <w:rPr>
          <w:lang w:val="en-GB"/>
        </w:rPr>
      </w:pPr>
      <w:r w:rsidRPr="00B80B68">
        <w:rPr>
          <w:lang w:val="en-GB"/>
        </w:rPr>
        <w:t xml:space="preserve">A </w:t>
      </w:r>
      <w:r w:rsidR="00142A75" w:rsidRPr="00B80B68">
        <w:rPr>
          <w:lang w:val="en-GB"/>
        </w:rPr>
        <w:t>Party, which makes material, equipment or components available to the other Party, for the purposes of activities under this MoU,</w:t>
      </w:r>
      <w:r w:rsidRPr="00B80B68">
        <w:rPr>
          <w:lang w:val="en-GB"/>
        </w:rPr>
        <w:t xml:space="preserve"> shall remain the proprietor of such material, equipment or components.</w:t>
      </w:r>
    </w:p>
    <w:p w14:paraId="61338637" w14:textId="2957D3E1" w:rsidR="00991892" w:rsidRPr="003113A2" w:rsidRDefault="00F5615D" w:rsidP="00B80B68">
      <w:pPr>
        <w:pStyle w:val="BodyText"/>
        <w:numPr>
          <w:ilvl w:val="0"/>
          <w:numId w:val="15"/>
        </w:numPr>
        <w:rPr>
          <w:lang w:val="en-GB"/>
        </w:rPr>
      </w:pPr>
      <w:r w:rsidRPr="00B80B68">
        <w:rPr>
          <w:lang w:val="en-GB"/>
        </w:rPr>
        <w:t>Each Party shall remain fully responsible for its own activities, including the fulfilment of its obligations under any grant agreement with the European Commission or under any consortium agreement related thereto.</w:t>
      </w: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29683030" w:rsidR="00991892" w:rsidRPr="003113A2" w:rsidRDefault="00F5615D" w:rsidP="00B80B68">
      <w:pPr>
        <w:pStyle w:val="BodyText"/>
        <w:numPr>
          <w:ilvl w:val="0"/>
          <w:numId w:val="16"/>
        </w:numPr>
        <w:rPr>
          <w:lang w:val="en-GB"/>
        </w:rPr>
      </w:pPr>
      <w:r w:rsidRPr="003113A2">
        <w:rPr>
          <w:lang w:val="en-GB"/>
        </w:rPr>
        <w:t xml:space="preserve">Each Party shall be solely responsible for any personnel hired to carry out work under this MoU. </w:t>
      </w:r>
    </w:p>
    <w:p w14:paraId="7F9E1CCD" w14:textId="77777777" w:rsidR="00B80B68" w:rsidRDefault="00F5615D" w:rsidP="00B80B68">
      <w:pPr>
        <w:pStyle w:val="BodyText"/>
        <w:numPr>
          <w:ilvl w:val="0"/>
          <w:numId w:val="16"/>
        </w:numPr>
        <w:rPr>
          <w:lang w:val="en-GB"/>
        </w:rPr>
      </w:pPr>
      <w:r w:rsidRPr="003113A2">
        <w:rPr>
          <w:lang w:val="en-GB"/>
        </w:rPr>
        <w:t>In case personnel employed by one Party temporarily carries out work under this MoU on the premises of another (hereafter referred to as “secondment”), the following provisions shall apply:</w:t>
      </w:r>
    </w:p>
    <w:p w14:paraId="27CEAAA1" w14:textId="77777777" w:rsidR="00B80B68" w:rsidRDefault="00F5615D" w:rsidP="00B80B68">
      <w:pPr>
        <w:pStyle w:val="BodyText"/>
        <w:numPr>
          <w:ilvl w:val="1"/>
          <w:numId w:val="16"/>
        </w:numPr>
        <w:rPr>
          <w:lang w:val="en-GB"/>
        </w:rPr>
      </w:pPr>
      <w:r w:rsidRPr="00B80B68">
        <w:rPr>
          <w:lang w:val="en-GB"/>
        </w:rPr>
        <w:t>The persons seconded shall be subject to all regulations, including, in particular, safety regulations, applicable on the site of the Party they are seconded to.</w:t>
      </w:r>
    </w:p>
    <w:p w14:paraId="1B0AD47F" w14:textId="77777777" w:rsidR="00B80B68" w:rsidRDefault="00F5615D" w:rsidP="00B80B68">
      <w:pPr>
        <w:pStyle w:val="BodyText"/>
        <w:numPr>
          <w:ilvl w:val="1"/>
          <w:numId w:val="16"/>
        </w:numPr>
        <w:rPr>
          <w:lang w:val="en-GB"/>
        </w:rPr>
      </w:pPr>
      <w:r w:rsidRPr="00B80B68">
        <w:rPr>
          <w:lang w:val="en-GB"/>
        </w:rPr>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02C053CD" w:rsidR="00991892" w:rsidRPr="00B80B68" w:rsidRDefault="00F5615D" w:rsidP="00B80B68">
      <w:pPr>
        <w:pStyle w:val="BodyText"/>
        <w:numPr>
          <w:ilvl w:val="1"/>
          <w:numId w:val="16"/>
        </w:numPr>
        <w:rPr>
          <w:lang w:val="en-GB"/>
        </w:rPr>
      </w:pPr>
      <w:r w:rsidRPr="00B80B68">
        <w:rPr>
          <w:lang w:val="en-GB"/>
        </w:rPr>
        <w:t xml:space="preserve">Unless otherwise agreed by the Parties concerned, Intellectual Property Rights generated by personnel seconded by a Party to another shall be owned by the Party having seconded such personnel. </w:t>
      </w: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275B95F3" w:rsidR="00991892" w:rsidRPr="003113A2" w:rsidRDefault="00F5615D" w:rsidP="00B80B68">
      <w:pPr>
        <w:pStyle w:val="BodyText"/>
        <w:numPr>
          <w:ilvl w:val="0"/>
          <w:numId w:val="17"/>
        </w:numPr>
        <w:rPr>
          <w:lang w:val="en-GB"/>
        </w:rPr>
      </w:pPr>
      <w:r w:rsidRPr="003113A2">
        <w:rPr>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4BADD535" w:rsidR="00991892" w:rsidRPr="003113A2" w:rsidRDefault="00F5615D" w:rsidP="00B80B68">
      <w:pPr>
        <w:pStyle w:val="BodyText"/>
        <w:numPr>
          <w:ilvl w:val="0"/>
          <w:numId w:val="17"/>
        </w:numPr>
        <w:rPr>
          <w:lang w:val="en-GB"/>
        </w:rPr>
      </w:pPr>
      <w:r w:rsidRPr="003113A2">
        <w:rPr>
          <w:lang w:val="en-GB"/>
        </w:rPr>
        <w:t xml:space="preserve">Intellectual property rights generated by a Party under this MoU shall be the property of that Party who shall be free to protect, transfer and use such Intellectual Property Rights as it deems fit. </w:t>
      </w:r>
    </w:p>
    <w:p w14:paraId="132A29B0" w14:textId="66D93229" w:rsidR="00991892" w:rsidRPr="003113A2" w:rsidRDefault="00F5615D" w:rsidP="00B80B68">
      <w:pPr>
        <w:pStyle w:val="BodyText"/>
        <w:numPr>
          <w:ilvl w:val="0"/>
          <w:numId w:val="17"/>
        </w:numPr>
        <w:rPr>
          <w:lang w:val="en-GB"/>
        </w:rPr>
      </w:pPr>
      <w:r w:rsidRPr="003113A2">
        <w:rPr>
          <w:lang w:val="en-GB"/>
        </w:rPr>
        <w:t>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35663BEB" w:rsidR="00991892" w:rsidRPr="003113A2" w:rsidRDefault="00F5615D" w:rsidP="00B80B68">
      <w:pPr>
        <w:pStyle w:val="BodyText"/>
        <w:numPr>
          <w:ilvl w:val="0"/>
          <w:numId w:val="18"/>
        </w:numPr>
        <w:rPr>
          <w:lang w:val="en-GB"/>
        </w:rPr>
      </w:pPr>
      <w:r w:rsidRPr="003113A2">
        <w:rPr>
          <w:lang w:val="en-GB"/>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4B907524" w:rsidR="00991892" w:rsidRPr="003113A2" w:rsidRDefault="00F5615D" w:rsidP="00B80B68">
      <w:pPr>
        <w:pStyle w:val="BodyText"/>
        <w:numPr>
          <w:ilvl w:val="0"/>
          <w:numId w:val="18"/>
        </w:numPr>
        <w:rPr>
          <w:lang w:val="en-GB"/>
        </w:rPr>
      </w:pPr>
      <w:r w:rsidRPr="003113A2">
        <w:rPr>
          <w:lang w:val="en-GB"/>
        </w:rPr>
        <w:lastRenderedPageBreak/>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FEACEE6" w:rsidR="00991892" w:rsidRPr="003113A2" w:rsidRDefault="00F5615D" w:rsidP="00B80B68">
      <w:pPr>
        <w:pStyle w:val="BodyText"/>
        <w:numPr>
          <w:ilvl w:val="0"/>
          <w:numId w:val="19"/>
        </w:numPr>
        <w:rPr>
          <w:lang w:val="en-GB"/>
        </w:rPr>
      </w:pPr>
      <w:r w:rsidRPr="003113A2">
        <w:rPr>
          <w:lang w:val="en-GB"/>
        </w:rPr>
        <w:t xml:space="preserve">Any publication by a Party resulting from the activities carried out under this MoU shall be subject to prior agreement of the other Party not be unreasonably withheld. </w:t>
      </w:r>
    </w:p>
    <w:p w14:paraId="6FDB6ECE" w14:textId="400AD382" w:rsidR="00991892" w:rsidRPr="00B80B68" w:rsidRDefault="00F07513" w:rsidP="00B80B68">
      <w:pPr>
        <w:pStyle w:val="BodyText"/>
        <w:numPr>
          <w:ilvl w:val="0"/>
          <w:numId w:val="19"/>
        </w:numPr>
        <w:rPr>
          <w:lang w:val="en-GB"/>
        </w:rPr>
      </w:pPr>
      <w:r w:rsidRPr="00B80B68">
        <w:rPr>
          <w:lang w:val="en-GB"/>
        </w:rPr>
        <w:t xml:space="preserve">EGI.eu and </w:t>
      </w:r>
      <w:r w:rsidR="00910542">
        <w:rPr>
          <w:szCs w:val="22"/>
          <w:lang w:val="en-GB"/>
        </w:rPr>
        <w:t>CIMA (on behalf of HMRC)</w:t>
      </w:r>
      <w:r w:rsidR="00B84B18" w:rsidRPr="00B80B68">
        <w:rPr>
          <w:lang w:val="en-GB"/>
        </w:rPr>
        <w:t xml:space="preserve"> </w:t>
      </w:r>
      <w:r w:rsidR="00F5615D" w:rsidRPr="00B80B68">
        <w:rPr>
          <w:lang w:val="en-GB"/>
        </w:rPr>
        <w:t xml:space="preserve">may </w:t>
      </w:r>
      <w:proofErr w:type="gramStart"/>
      <w:r w:rsidR="00F5615D" w:rsidRPr="00B80B68">
        <w:rPr>
          <w:lang w:val="en-GB"/>
        </w:rPr>
        <w:t>each release information</w:t>
      </w:r>
      <w:proofErr w:type="gramEnd"/>
      <w:r w:rsidR="00F5615D" w:rsidRPr="00B80B68">
        <w:rPr>
          <w:lang w:val="en-GB"/>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AA521E2" w:rsidR="00991892" w:rsidRPr="003113A2" w:rsidRDefault="00F5615D" w:rsidP="00B80B68">
      <w:pPr>
        <w:pStyle w:val="BodyText"/>
        <w:numPr>
          <w:ilvl w:val="0"/>
          <w:numId w:val="20"/>
        </w:numPr>
        <w:rPr>
          <w:lang w:val="en-GB"/>
        </w:rPr>
      </w:pPr>
      <w:r w:rsidRPr="003113A2">
        <w:rPr>
          <w:lang w:val="en-GB"/>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0C387C22" w:rsidR="00991892" w:rsidRPr="003113A2" w:rsidRDefault="00F5615D" w:rsidP="00B80B68">
      <w:pPr>
        <w:pStyle w:val="BodyText"/>
        <w:numPr>
          <w:ilvl w:val="0"/>
          <w:numId w:val="20"/>
        </w:numPr>
        <w:rPr>
          <w:lang w:val="en-GB"/>
        </w:rPr>
      </w:pPr>
      <w:r w:rsidRPr="003113A2">
        <w:rPr>
          <w:lang w:val="en-GB"/>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6DFEDBB9" w:rsidR="00991892" w:rsidRPr="003113A2" w:rsidRDefault="00F5615D" w:rsidP="00B80B68">
      <w:pPr>
        <w:pStyle w:val="BodyText"/>
        <w:numPr>
          <w:ilvl w:val="0"/>
          <w:numId w:val="21"/>
        </w:numPr>
        <w:rPr>
          <w:lang w:val="en-GB"/>
        </w:rPr>
      </w:pPr>
      <w:r w:rsidRPr="003113A2">
        <w:rPr>
          <w:lang w:val="en-GB"/>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326DF39D" w:rsidR="00F91AFE" w:rsidRPr="003113A2" w:rsidRDefault="00F5615D" w:rsidP="00B80B68">
      <w:pPr>
        <w:pStyle w:val="BodyText"/>
        <w:numPr>
          <w:ilvl w:val="0"/>
          <w:numId w:val="21"/>
        </w:numPr>
        <w:rPr>
          <w:lang w:val="en-GB"/>
        </w:rPr>
      </w:pPr>
      <w:r w:rsidRPr="003113A2">
        <w:rPr>
          <w:lang w:val="en-GB"/>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3A0FECB5" w:rsidR="00991892" w:rsidRPr="003113A2" w:rsidRDefault="00F5615D" w:rsidP="00B80B68">
      <w:pPr>
        <w:numPr>
          <w:ilvl w:val="0"/>
          <w:numId w:val="23"/>
        </w:numPr>
      </w:pPr>
      <w:r w:rsidRPr="003113A2">
        <w:t>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1B95288A" w14:textId="77777777" w:rsidR="00B80B68" w:rsidRPr="003113A2" w:rsidRDefault="00B80B68" w:rsidP="00A42ACA">
      <w:pPr>
        <w:rPr>
          <w:rFonts w:ascii="Arial" w:hAnsi="Arial"/>
        </w:rPr>
      </w:pPr>
    </w:p>
    <w:p w14:paraId="190D032C" w14:textId="31A91485" w:rsidR="00991892" w:rsidRPr="00AD4A0B" w:rsidRDefault="00F5615D" w:rsidP="00AD4A0B">
      <w:pPr>
        <w:numPr>
          <w:ilvl w:val="0"/>
          <w:numId w:val="27"/>
        </w:numPr>
      </w:pPr>
      <w:r w:rsidRPr="00AD4A0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555470A3" w14:textId="47CBBC0F" w:rsidR="00991892" w:rsidRPr="00AD4A0B" w:rsidRDefault="00F5615D" w:rsidP="00AD4A0B">
      <w:pPr>
        <w:numPr>
          <w:ilvl w:val="0"/>
          <w:numId w:val="27"/>
        </w:numPr>
      </w:pPr>
      <w:r w:rsidRPr="00AD4A0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672DD999" w14:textId="6DFA56AD" w:rsidR="00991892" w:rsidRPr="00AD4A0B" w:rsidRDefault="00F5615D" w:rsidP="00AD4A0B">
      <w:pPr>
        <w:numPr>
          <w:ilvl w:val="0"/>
          <w:numId w:val="27"/>
        </w:numPr>
      </w:pPr>
      <w:r w:rsidRPr="00AD4A0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EF971F0" w14:textId="37DC12C6" w:rsidR="00991892" w:rsidRPr="00AD4A0B" w:rsidRDefault="00F5615D" w:rsidP="00AD4A0B">
      <w:pPr>
        <w:numPr>
          <w:ilvl w:val="0"/>
          <w:numId w:val="27"/>
        </w:numPr>
      </w:pPr>
      <w:r w:rsidRPr="00AD4A0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E5C862B" w14:textId="10C90D60" w:rsidR="00991892" w:rsidRPr="00AD4A0B" w:rsidRDefault="00F5615D" w:rsidP="00AD4A0B">
      <w:pPr>
        <w:numPr>
          <w:ilvl w:val="0"/>
          <w:numId w:val="27"/>
        </w:numPr>
      </w:pPr>
      <w:r w:rsidRPr="00AD4A0B">
        <w:t>The Arbitration Committee shall faithfully apply the terms of this MoU. The Arbitration Committee shall set out in the award the detailed grounds for its decision.</w:t>
      </w:r>
    </w:p>
    <w:p w14:paraId="42484267" w14:textId="0C12CE61" w:rsidR="00991892" w:rsidRPr="00AD4A0B" w:rsidRDefault="00F5615D" w:rsidP="00AD4A0B">
      <w:pPr>
        <w:numPr>
          <w:ilvl w:val="0"/>
          <w:numId w:val="27"/>
        </w:numPr>
      </w:pPr>
      <w:r w:rsidRPr="00AD4A0B">
        <w:t xml:space="preserve">The award shall be final and binding upon the Parties, who hereby expressly agree to renounce any form of appeal or revision. </w:t>
      </w:r>
    </w:p>
    <w:p w14:paraId="468CA4F6" w14:textId="4884230C" w:rsidR="00991892" w:rsidRPr="00AD4A0B" w:rsidRDefault="00F5615D" w:rsidP="00AD4A0B">
      <w:pPr>
        <w:numPr>
          <w:ilvl w:val="0"/>
          <w:numId w:val="27"/>
        </w:numPr>
      </w:pPr>
      <w:r w:rsidRPr="00AD4A0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9292" w:type="dxa"/>
        <w:tblInd w:w="-25" w:type="dxa"/>
        <w:tblLayout w:type="fixed"/>
        <w:tblLook w:val="0000" w:firstRow="0" w:lastRow="0" w:firstColumn="0" w:lastColumn="0" w:noHBand="0" w:noVBand="0"/>
      </w:tblPr>
      <w:tblGrid>
        <w:gridCol w:w="2685"/>
        <w:gridCol w:w="3118"/>
        <w:gridCol w:w="3489"/>
      </w:tblGrid>
      <w:tr w:rsidR="00270DF3" w:rsidRPr="003113A2" w14:paraId="68C27C2A" w14:textId="77777777" w:rsidTr="00DD11B3">
        <w:tc>
          <w:tcPr>
            <w:tcW w:w="2685"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D11B3">
        <w:tc>
          <w:tcPr>
            <w:tcW w:w="2685"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467ECC10"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Director of EGI.eu </w:t>
            </w:r>
          </w:p>
          <w:p w14:paraId="274309E5" w14:textId="09676672" w:rsidR="00991892" w:rsidRPr="003113A2" w:rsidRDefault="00F5615D">
            <w:pPr>
              <w:suppressAutoHyphens w:val="0"/>
              <w:snapToGrid w:val="0"/>
              <w:spacing w:before="0" w:after="0"/>
              <w:jc w:val="left"/>
              <w:rPr>
                <w:rFonts w:eastAsia="Calibri"/>
                <w:szCs w:val="22"/>
              </w:rPr>
            </w:pPr>
            <w:r w:rsidRPr="003113A2">
              <w:rPr>
                <w:rFonts w:eastAsia="Calibri"/>
                <w:szCs w:val="22"/>
              </w:rPr>
              <w:t>(Steven Newhouse</w:t>
            </w:r>
            <w:r w:rsidR="00B80B68">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F90CE13" w14:textId="7DDF7F80" w:rsidR="00991892" w:rsidRPr="00B80B68" w:rsidRDefault="00B80B68" w:rsidP="00B80B68">
            <w:pPr>
              <w:suppressAutoHyphens w:val="0"/>
              <w:snapToGrid w:val="0"/>
              <w:spacing w:before="0" w:after="0"/>
              <w:jc w:val="left"/>
              <w:rPr>
                <w:rFonts w:eastAsia="Calibri"/>
                <w:szCs w:val="22"/>
              </w:rPr>
            </w:pPr>
            <w:r w:rsidRPr="00B80B68">
              <w:rPr>
                <w:rFonts w:eastAsia="Calibri"/>
                <w:szCs w:val="22"/>
              </w:rPr>
              <w:t>Project Leader of CIMA Research Foundation and HMRC Coordinator</w:t>
            </w:r>
            <w:r>
              <w:rPr>
                <w:rFonts w:eastAsia="Calibri"/>
                <w:szCs w:val="22"/>
              </w:rPr>
              <w:t xml:space="preserve"> (</w:t>
            </w:r>
            <w:r w:rsidRPr="00B80B68">
              <w:rPr>
                <w:rFonts w:eastAsia="Calibri"/>
                <w:szCs w:val="22"/>
              </w:rPr>
              <w:t>Antonio Parodi</w:t>
            </w:r>
            <w:r>
              <w:rPr>
                <w:rFonts w:eastAsia="Calibri"/>
                <w:szCs w:val="22"/>
              </w:rPr>
              <w:t>)</w:t>
            </w:r>
          </w:p>
        </w:tc>
      </w:tr>
      <w:tr w:rsidR="00270DF3" w:rsidRPr="003113A2" w14:paraId="22678078" w14:textId="77777777" w:rsidTr="00DD11B3">
        <w:tc>
          <w:tcPr>
            <w:tcW w:w="2685" w:type="dxa"/>
            <w:tcBorders>
              <w:top w:val="single" w:sz="4" w:space="0" w:color="000000"/>
              <w:left w:val="single" w:sz="4" w:space="0" w:color="000000"/>
              <w:bottom w:val="single" w:sz="4" w:space="0" w:color="000000"/>
            </w:tcBorders>
            <w:shd w:val="clear" w:color="auto" w:fill="auto"/>
          </w:tcPr>
          <w:p w14:paraId="788C21B2" w14:textId="77777777" w:rsidR="00991892" w:rsidRPr="003113A2" w:rsidRDefault="00F5615D">
            <w:pPr>
              <w:suppressAutoHyphens w:val="0"/>
              <w:snapToGrid w:val="0"/>
              <w:spacing w:before="0" w:after="0"/>
              <w:jc w:val="left"/>
              <w:rPr>
                <w:rFonts w:eastAsia="Calibri"/>
                <w:szCs w:val="22"/>
              </w:rPr>
            </w:pPr>
            <w:commentRangeStart w:id="334"/>
            <w:r w:rsidRPr="003113A2">
              <w:rPr>
                <w:rFonts w:eastAsia="Calibri"/>
                <w:szCs w:val="22"/>
              </w:rPr>
              <w:t>Coordinator</w:t>
            </w:r>
            <w:commentRangeEnd w:id="334"/>
            <w:r w:rsidR="00496EF5">
              <w:rPr>
                <w:rStyle w:val="CommentReference"/>
                <w:lang w:val="x-none"/>
              </w:rPr>
              <w:commentReference w:id="334"/>
            </w:r>
          </w:p>
        </w:tc>
        <w:tc>
          <w:tcPr>
            <w:tcW w:w="311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15741C1F" w14:textId="022B3CA7" w:rsidR="00991892" w:rsidRPr="003113A2" w:rsidRDefault="00400CAD" w:rsidP="00316BE2">
            <w:pPr>
              <w:suppressAutoHyphens w:val="0"/>
              <w:snapToGrid w:val="0"/>
              <w:spacing w:before="0" w:after="0"/>
              <w:jc w:val="left"/>
              <w:rPr>
                <w:rFonts w:eastAsia="Calibri"/>
                <w:szCs w:val="22"/>
              </w:rPr>
            </w:pPr>
            <w:r w:rsidRPr="00B80B68">
              <w:rPr>
                <w:rFonts w:eastAsia="Calibri"/>
                <w:szCs w:val="22"/>
              </w:rPr>
              <w:t>Antonio Parodi</w:t>
            </w:r>
            <w:r>
              <w:rPr>
                <w:rFonts w:eastAsia="Calibri"/>
                <w:szCs w:val="22"/>
              </w:rPr>
              <w:t>, CIMA</w:t>
            </w:r>
          </w:p>
        </w:tc>
      </w:tr>
      <w:tr w:rsidR="00270DF3" w:rsidRPr="003113A2" w14:paraId="118FC40B" w14:textId="77777777" w:rsidTr="00DD11B3">
        <w:tc>
          <w:tcPr>
            <w:tcW w:w="2685"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5ED1D4B7"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Community Officer </w:t>
            </w:r>
          </w:p>
          <w:p w14:paraId="7270BA7F" w14:textId="32DA5E40" w:rsidR="00991892" w:rsidRPr="003113A2" w:rsidRDefault="00F5615D">
            <w:pPr>
              <w:suppressAutoHyphens w:val="0"/>
              <w:snapToGrid w:val="0"/>
              <w:spacing w:before="0" w:after="0"/>
              <w:jc w:val="left"/>
              <w:rPr>
                <w:rFonts w:eastAsia="Calibri"/>
                <w:szCs w:val="22"/>
              </w:rPr>
            </w:pPr>
            <w:r w:rsidRPr="003113A2">
              <w:rPr>
                <w:rFonts w:eastAsia="Calibri"/>
                <w:szCs w:val="22"/>
              </w:rPr>
              <w:t>(Steve Brewer)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9AF9FBB" w14:textId="14775E52" w:rsidR="00991892" w:rsidRPr="003113A2" w:rsidRDefault="00400CAD">
            <w:pPr>
              <w:suppressAutoHyphens w:val="0"/>
              <w:snapToGrid w:val="0"/>
              <w:spacing w:before="0" w:after="0"/>
              <w:jc w:val="left"/>
              <w:rPr>
                <w:rFonts w:eastAsia="Calibri"/>
                <w:szCs w:val="22"/>
              </w:rPr>
            </w:pPr>
            <w:r w:rsidRPr="00400CAD">
              <w:rPr>
                <w:rFonts w:eastAsia="Calibri"/>
                <w:szCs w:val="22"/>
              </w:rPr>
              <w:t>Dieter Kranzlmueller</w:t>
            </w:r>
            <w:r>
              <w:rPr>
                <w:rFonts w:eastAsia="Calibri"/>
                <w:szCs w:val="22"/>
              </w:rPr>
              <w:t>, LMU</w:t>
            </w:r>
          </w:p>
        </w:tc>
      </w:tr>
      <w:tr w:rsidR="00270DF3" w:rsidRPr="003113A2" w14:paraId="0BCB642F" w14:textId="77777777" w:rsidTr="00DD11B3">
        <w:tc>
          <w:tcPr>
            <w:tcW w:w="2685" w:type="dxa"/>
            <w:tcBorders>
              <w:top w:val="single" w:sz="4" w:space="0" w:color="000000"/>
              <w:left w:val="single" w:sz="4" w:space="0" w:color="000000"/>
              <w:bottom w:val="single" w:sz="4" w:space="0" w:color="000000"/>
            </w:tcBorders>
            <w:shd w:val="clear" w:color="auto" w:fill="auto"/>
          </w:tcPr>
          <w:p w14:paraId="53609E2E" w14:textId="3D1B0B40" w:rsidR="00991892" w:rsidRPr="003113A2" w:rsidRDefault="00F5615D" w:rsidP="00400CAD">
            <w:pPr>
              <w:suppressAutoHyphens w:val="0"/>
              <w:snapToGrid w:val="0"/>
              <w:spacing w:before="0" w:after="0"/>
              <w:jc w:val="left"/>
              <w:rPr>
                <w:rFonts w:eastAsia="Calibri"/>
                <w:szCs w:val="22"/>
              </w:rPr>
            </w:pPr>
            <w:r w:rsidRPr="003113A2">
              <w:rPr>
                <w:rFonts w:eastAsia="Calibri"/>
                <w:szCs w:val="22"/>
              </w:rPr>
              <w:t>Operational issues (G</w:t>
            </w:r>
            <w:r w:rsidR="00400CAD">
              <w:rPr>
                <w:rFonts w:eastAsia="Calibri"/>
                <w:szCs w:val="22"/>
              </w:rPr>
              <w:t>rid</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7E5E9B0F"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Operations Officer </w:t>
            </w:r>
          </w:p>
          <w:p w14:paraId="3CA12FCA" w14:textId="0E6F782D" w:rsidR="00991892" w:rsidRPr="003113A2" w:rsidRDefault="00F5615D">
            <w:pPr>
              <w:suppressAutoHyphens w:val="0"/>
              <w:snapToGrid w:val="0"/>
              <w:spacing w:before="0" w:after="0"/>
              <w:jc w:val="left"/>
              <w:rPr>
                <w:rFonts w:eastAsia="Calibri"/>
                <w:szCs w:val="22"/>
              </w:rPr>
            </w:pPr>
            <w:r w:rsidRPr="003113A2">
              <w:rPr>
                <w:rFonts w:eastAsia="Calibri"/>
                <w:szCs w:val="22"/>
              </w:rPr>
              <w:t>(Tiziana Ferrari)</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0EB33380" w14:textId="3F4203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7CABC12E" w14:textId="77777777" w:rsidTr="00DD11B3">
        <w:tc>
          <w:tcPr>
            <w:tcW w:w="2685"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65621536" w14:textId="77777777" w:rsidR="00DD11B3" w:rsidRDefault="00F5615D">
            <w:pPr>
              <w:suppressAutoHyphens w:val="0"/>
              <w:snapToGrid w:val="0"/>
              <w:spacing w:before="0" w:after="0"/>
              <w:jc w:val="left"/>
            </w:pPr>
            <w:r w:rsidRPr="003113A2">
              <w:t xml:space="preserve">Technical Manager </w:t>
            </w:r>
          </w:p>
          <w:p w14:paraId="67F61229" w14:textId="7ED4A1AA" w:rsidR="00991892" w:rsidRPr="003113A2" w:rsidRDefault="00F5615D">
            <w:pPr>
              <w:suppressAutoHyphens w:val="0"/>
              <w:snapToGrid w:val="0"/>
              <w:spacing w:before="0" w:after="0"/>
              <w:jc w:val="left"/>
            </w:pPr>
            <w:r w:rsidRPr="003113A2">
              <w:t>(Michel Drescher)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6238B81" w14:textId="4AB3AC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03C81A60" w14:textId="77777777" w:rsidTr="00DD11B3">
        <w:tc>
          <w:tcPr>
            <w:tcW w:w="2685"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5A1F7493" w14:textId="41DCE2FE" w:rsidR="00991892" w:rsidRPr="003113A2" w:rsidRDefault="00400CAD">
            <w:pPr>
              <w:suppressAutoHyphens w:val="0"/>
              <w:snapToGrid w:val="0"/>
              <w:spacing w:before="0" w:after="0"/>
              <w:jc w:val="left"/>
            </w:pPr>
            <w:r w:rsidRPr="00400CAD">
              <w:rPr>
                <w:szCs w:val="22"/>
              </w:rPr>
              <w:t xml:space="preserve">Nicola </w:t>
            </w:r>
            <w:proofErr w:type="spellStart"/>
            <w:r w:rsidRPr="00400CAD">
              <w:rPr>
                <w:szCs w:val="22"/>
              </w:rPr>
              <w:t>Rebora</w:t>
            </w:r>
            <w:proofErr w:type="spellEnd"/>
            <w:r w:rsidRPr="00400CAD">
              <w:rPr>
                <w:szCs w:val="22"/>
              </w:rPr>
              <w:t>, CIMA</w:t>
            </w:r>
          </w:p>
        </w:tc>
      </w:tr>
    </w:tbl>
    <w:p w14:paraId="2EA888BA" w14:textId="77777777" w:rsidR="00991892" w:rsidRPr="003113A2" w:rsidRDefault="00991892"/>
    <w:p w14:paraId="129215B9" w14:textId="3B208B99" w:rsidR="00991892" w:rsidRPr="003113A2" w:rsidRDefault="00F5615D">
      <w:pPr>
        <w:rPr>
          <w:szCs w:val="22"/>
        </w:rPr>
      </w:pPr>
      <w:r w:rsidRPr="00B80B68">
        <w:rPr>
          <w:szCs w:val="22"/>
        </w:rPr>
        <w:t xml:space="preserve">These contact points may be the same person. These representatives (or additional people) may be invited to participate in other EGI.eu bodies depending on the interests of the </w:t>
      </w:r>
      <w:r w:rsidR="005E0A65" w:rsidRPr="00B80B68">
        <w:rPr>
          <w:szCs w:val="22"/>
        </w:rPr>
        <w:t>HMRC</w:t>
      </w:r>
      <w:r w:rsidRPr="00B80B68">
        <w:rPr>
          <w:szCs w:val="22"/>
        </w:rPr>
        <w:t xml:space="preserve"> will make sure to keep EGI.eu Policy Development Team (policy@egi.eu) updated with any changes to the contact list.</w:t>
      </w:r>
      <w:r w:rsidRPr="003113A2">
        <w:rPr>
          <w:szCs w:val="22"/>
        </w:rPr>
        <w:t xml:space="preserve">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rsidP="00AD4A0B">
      <w:pPr>
        <w:numPr>
          <w:ilvl w:val="0"/>
          <w:numId w:val="28"/>
        </w:numPr>
      </w:pPr>
      <w:r w:rsidRPr="003113A2">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t xml:space="preserve"> day-to-day </w:t>
      </w:r>
      <w:r w:rsidRPr="003113A2">
        <w:t>problem solving and thereby accelerate the development of new features for the VRC.</w:t>
      </w:r>
    </w:p>
    <w:p w14:paraId="402EF204" w14:textId="77777777" w:rsidR="00991892" w:rsidRPr="003113A2" w:rsidRDefault="00F5615D" w:rsidP="00AD4A0B">
      <w:pPr>
        <w:numPr>
          <w:ilvl w:val="0"/>
          <w:numId w:val="28"/>
        </w:numPr>
      </w:pPr>
      <w:r w:rsidRPr="003113A2">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rsidP="00AD4A0B">
      <w:pPr>
        <w:numPr>
          <w:ilvl w:val="0"/>
          <w:numId w:val="28"/>
        </w:numPr>
      </w:pPr>
      <w:r w:rsidRPr="003113A2">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rsidP="00AD4A0B">
      <w:pPr>
        <w:numPr>
          <w:ilvl w:val="0"/>
          <w:numId w:val="28"/>
        </w:numPr>
      </w:pPr>
      <w:r w:rsidRPr="003113A2">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rsidP="00AD4A0B">
      <w:pPr>
        <w:numPr>
          <w:ilvl w:val="0"/>
          <w:numId w:val="28"/>
        </w:numPr>
      </w:pPr>
      <w:r w:rsidRPr="003113A2">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EE7597">
      <w:headerReference w:type="default" r:id="rId11"/>
      <w:footerReference w:type="default" r:id="rId12"/>
      <w:pgSz w:w="11906" w:h="16838"/>
      <w:pgMar w:top="1440" w:right="1440" w:bottom="709" w:left="1440" w:header="708" w:footer="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1" w:author="Sergio Andreozzi" w:date="2011-06-28T17:56:00Z" w:initials="SA">
    <w:p w14:paraId="7FE45486" w14:textId="0040506A" w:rsidR="00136293" w:rsidRDefault="00136293">
      <w:pPr>
        <w:pStyle w:val="CommentText"/>
      </w:pPr>
      <w:r>
        <w:rPr>
          <w:rStyle w:val="CommentReference"/>
        </w:rPr>
        <w:annotationRef/>
      </w:r>
      <w:r>
        <w:t>Do we need to add request to provide info about the types of research communities which are covered and how big is the community?</w:t>
      </w:r>
    </w:p>
  </w:comment>
  <w:comment w:id="334" w:author="Sergio Andreozzi" w:date="2011-06-28T17:59:00Z" w:initials="SA">
    <w:p w14:paraId="5434A1C7" w14:textId="20CE2E26" w:rsidR="00136293" w:rsidRDefault="00136293">
      <w:pPr>
        <w:pStyle w:val="CommentText"/>
      </w:pPr>
      <w:r>
        <w:rPr>
          <w:rStyle w:val="CommentReference"/>
        </w:rPr>
        <w:annotationRef/>
      </w:r>
      <w:r>
        <w:t>Is this the main contact?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9CBD4" w14:textId="77777777" w:rsidR="00136293" w:rsidRDefault="00136293">
      <w:pPr>
        <w:spacing w:before="0" w:after="0"/>
      </w:pPr>
      <w:r>
        <w:separator/>
      </w:r>
    </w:p>
  </w:endnote>
  <w:endnote w:type="continuationSeparator" w:id="0">
    <w:p w14:paraId="73B2B4B5" w14:textId="77777777" w:rsidR="00136293" w:rsidRDefault="00136293">
      <w:pPr>
        <w:spacing w:before="0" w:after="0"/>
      </w:pPr>
      <w:r>
        <w:continuationSeparator/>
      </w:r>
    </w:p>
  </w:endnote>
  <w:endnote w:type="continuationNotice" w:id="1">
    <w:p w14:paraId="7D561968" w14:textId="77777777" w:rsidR="00136293" w:rsidRDefault="001362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charset w:val="00"/>
    <w:family w:val="swiss"/>
    <w:pitch w:val="variable"/>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charset w:val="00"/>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136293" w14:paraId="60B14E60" w14:textId="77777777" w:rsidTr="00E57BD0">
      <w:trPr>
        <w:trHeight w:val="279"/>
      </w:trPr>
      <w:tc>
        <w:tcPr>
          <w:tcW w:w="2793" w:type="dxa"/>
          <w:tcBorders>
            <w:top w:val="single" w:sz="8" w:space="0" w:color="000080"/>
          </w:tcBorders>
          <w:shd w:val="clear" w:color="auto" w:fill="auto"/>
        </w:tcPr>
        <w:p w14:paraId="0F4CB1B9" w14:textId="05A20A88" w:rsidR="00136293" w:rsidRDefault="00136293" w:rsidP="001227CC">
          <w:pPr>
            <w:pStyle w:val="DocDate"/>
            <w:snapToGrid w:val="0"/>
          </w:pPr>
          <w:del w:id="337" w:author="Sy Holsinger" w:date="2011-07-01T12:00:00Z">
            <w:r w:rsidDel="00326C91">
              <w:delText>2</w:delText>
            </w:r>
          </w:del>
          <w:ins w:id="338" w:author="Sergio Andreozzi" w:date="2011-06-28T17:58:00Z">
            <w:del w:id="339" w:author="Sy Holsinger" w:date="2011-07-01T12:00:00Z">
              <w:r w:rsidDel="00326C91">
                <w:delText>8</w:delText>
              </w:r>
            </w:del>
          </w:ins>
          <w:ins w:id="340" w:author="Sy Holsinger" w:date="2011-07-01T12:00:00Z">
            <w:r w:rsidR="00326C91">
              <w:t>01</w:t>
            </w:r>
          </w:ins>
          <w:del w:id="341" w:author="Sergio Andreozzi" w:date="2011-06-28T17:58:00Z">
            <w:r w:rsidDel="00496EF5">
              <w:delText>6</w:delText>
            </w:r>
          </w:del>
          <w:r w:rsidRPr="001227CC">
            <w:t>/0</w:t>
          </w:r>
          <w:ins w:id="342" w:author="Sy Holsinger" w:date="2011-07-01T12:00:00Z">
            <w:r w:rsidR="00326C91">
              <w:t>7</w:t>
            </w:r>
          </w:ins>
          <w:ins w:id="343" w:author="Sergio Andreozzi" w:date="2011-06-28T17:58:00Z">
            <w:del w:id="344" w:author="Sy Holsinger" w:date="2011-07-01T12:00:00Z">
              <w:r w:rsidDel="00326C91">
                <w:delText>6</w:delText>
              </w:r>
            </w:del>
          </w:ins>
          <w:del w:id="345" w:author="Sergio Andreozzi" w:date="2011-06-28T17:58:00Z">
            <w:r w:rsidRPr="001227CC" w:rsidDel="00496EF5">
              <w:delText>5</w:delText>
            </w:r>
          </w:del>
          <w:r w:rsidRPr="001227CC">
            <w:t>/2011</w:t>
          </w:r>
        </w:p>
      </w:tc>
      <w:tc>
        <w:tcPr>
          <w:tcW w:w="3869" w:type="dxa"/>
          <w:tcBorders>
            <w:top w:val="single" w:sz="8" w:space="0" w:color="000080"/>
          </w:tcBorders>
          <w:shd w:val="clear" w:color="auto" w:fill="auto"/>
        </w:tcPr>
        <w:p w14:paraId="0C4AC36D" w14:textId="77777777" w:rsidR="00136293" w:rsidRDefault="00136293">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136293" w:rsidRDefault="00136293">
          <w:pPr>
            <w:pStyle w:val="Footer"/>
            <w:snapToGrid w:val="0"/>
            <w:jc w:val="center"/>
          </w:pPr>
        </w:p>
      </w:tc>
      <w:tc>
        <w:tcPr>
          <w:tcW w:w="1003" w:type="dxa"/>
          <w:tcBorders>
            <w:top w:val="single" w:sz="8" w:space="0" w:color="000080"/>
          </w:tcBorders>
          <w:shd w:val="clear" w:color="auto" w:fill="auto"/>
        </w:tcPr>
        <w:p w14:paraId="1BE95011" w14:textId="77777777" w:rsidR="00136293" w:rsidRDefault="00136293">
          <w:pPr>
            <w:pStyle w:val="Footer"/>
            <w:snapToGrid w:val="0"/>
            <w:jc w:val="right"/>
          </w:pPr>
          <w:r>
            <w:fldChar w:fldCharType="begin"/>
          </w:r>
          <w:r>
            <w:instrText xml:space="preserve"> PAGE </w:instrText>
          </w:r>
          <w:r>
            <w:fldChar w:fldCharType="separate"/>
          </w:r>
          <w:r w:rsidR="00326C91">
            <w:rPr>
              <w:noProof/>
            </w:rPr>
            <w:t>13</w:t>
          </w:r>
          <w:r>
            <w:fldChar w:fldCharType="end"/>
          </w:r>
          <w:r>
            <w:t xml:space="preserve"> / </w:t>
          </w:r>
          <w:fldSimple w:instr=" NUMPAGES \*Arabic ">
            <w:r w:rsidR="00326C91">
              <w:rPr>
                <w:noProof/>
              </w:rPr>
              <w:t>17</w:t>
            </w:r>
          </w:fldSimple>
        </w:p>
      </w:tc>
    </w:tr>
  </w:tbl>
  <w:p w14:paraId="0D18AD8B" w14:textId="77777777" w:rsidR="00136293" w:rsidRDefault="00136293"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9C74" w14:textId="77777777" w:rsidR="00136293" w:rsidRDefault="00136293">
      <w:pPr>
        <w:spacing w:before="0" w:after="0"/>
      </w:pPr>
      <w:r>
        <w:separator/>
      </w:r>
    </w:p>
  </w:footnote>
  <w:footnote w:type="continuationSeparator" w:id="0">
    <w:p w14:paraId="4E74E1AC" w14:textId="77777777" w:rsidR="00136293" w:rsidRDefault="00136293">
      <w:pPr>
        <w:spacing w:before="0" w:after="0"/>
      </w:pPr>
      <w:r>
        <w:continuationSeparator/>
      </w:r>
    </w:p>
  </w:footnote>
  <w:footnote w:type="continuationNotice" w:id="1">
    <w:p w14:paraId="7630716B" w14:textId="77777777" w:rsidR="00136293" w:rsidRDefault="00136293">
      <w:pPr>
        <w:spacing w:before="0" w:after="0"/>
      </w:pPr>
    </w:p>
  </w:footnote>
  <w:footnote w:id="2">
    <w:p w14:paraId="175BBB21" w14:textId="77777777" w:rsidR="00136293" w:rsidRPr="005A1C39" w:rsidRDefault="00136293" w:rsidP="00131EF5">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136293" w:rsidRDefault="00136293" w:rsidP="00EE7597">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57649FDB" w:rsidR="00136293" w:rsidRPr="00EE7597" w:rsidRDefault="00136293" w:rsidP="00EE7597">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136293"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136293" w:rsidRDefault="00136293">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136293" w:rsidRPr="003113A2" w:rsidRDefault="00136293">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0A15714F" w:rsidR="00136293" w:rsidRDefault="00136293" w:rsidP="00390722">
          <w:pPr>
            <w:suppressAutoHyphens w:val="0"/>
            <w:autoSpaceDE w:val="0"/>
            <w:spacing w:before="0" w:after="0"/>
            <w:jc w:val="center"/>
            <w:rPr>
              <w:b/>
              <w:bCs/>
              <w:iCs/>
              <w:sz w:val="28"/>
              <w:szCs w:val="28"/>
            </w:rPr>
          </w:pPr>
          <w:proofErr w:type="gramStart"/>
          <w:r w:rsidRPr="003113A2">
            <w:rPr>
              <w:b/>
              <w:bCs/>
              <w:iCs/>
              <w:sz w:val="28"/>
              <w:szCs w:val="28"/>
            </w:rPr>
            <w:t>between</w:t>
          </w:r>
          <w:proofErr w:type="gramEnd"/>
          <w:r w:rsidRPr="003113A2">
            <w:rPr>
              <w:b/>
              <w:bCs/>
              <w:iCs/>
              <w:sz w:val="28"/>
              <w:szCs w:val="28"/>
            </w:rPr>
            <w:t xml:space="preserve"> EGI.eu and </w:t>
          </w:r>
          <w:ins w:id="335" w:author="Sergio Andreozzi" w:date="2011-06-28T17:04:00Z">
            <w:r>
              <w:rPr>
                <w:b/>
                <w:bCs/>
                <w:iCs/>
                <w:sz w:val="28"/>
                <w:szCs w:val="28"/>
              </w:rPr>
              <w:t xml:space="preserve">CIMA (representing the </w:t>
            </w:r>
          </w:ins>
          <w:r>
            <w:rPr>
              <w:b/>
              <w:bCs/>
              <w:iCs/>
              <w:sz w:val="28"/>
              <w:szCs w:val="28"/>
            </w:rPr>
            <w:t>HMRC</w:t>
          </w:r>
          <w:ins w:id="336" w:author="Sergio Andreozzi" w:date="2011-06-28T17:04:00Z">
            <w:r>
              <w:rPr>
                <w:b/>
                <w:bCs/>
                <w:iCs/>
                <w:sz w:val="28"/>
                <w:szCs w:val="28"/>
              </w:rPr>
              <w:t xml:space="preserve"> VRC)</w:t>
            </w:r>
          </w:ins>
        </w:p>
      </w:tc>
      <w:tc>
        <w:tcPr>
          <w:tcW w:w="2267" w:type="dxa"/>
          <w:tcBorders>
            <w:bottom w:val="single" w:sz="8" w:space="0" w:color="000080"/>
          </w:tcBorders>
          <w:shd w:val="clear" w:color="auto" w:fill="auto"/>
        </w:tcPr>
        <w:p w14:paraId="36038C87" w14:textId="15CCAA78" w:rsidR="00136293" w:rsidRPr="003113A2" w:rsidRDefault="00136293">
          <w:pPr>
            <w:pStyle w:val="DocDate"/>
            <w:snapToGrid w:val="0"/>
            <w:jc w:val="center"/>
            <w:rPr>
              <w:noProof/>
              <w:highlight w:val="yellow"/>
              <w:lang w:eastAsia="en-US"/>
            </w:rPr>
          </w:pPr>
          <w:r>
            <w:rPr>
              <w:noProof/>
              <w:lang w:eastAsia="en-US"/>
            </w:rPr>
            <w:drawing>
              <wp:anchor distT="0" distB="0" distL="114300" distR="114300" simplePos="0" relativeHeight="251658240" behindDoc="0" locked="0" layoutInCell="1" allowOverlap="1" wp14:anchorId="7457A517" wp14:editId="03CF54AB">
                <wp:simplePos x="0" y="0"/>
                <wp:positionH relativeFrom="column">
                  <wp:posOffset>175169</wp:posOffset>
                </wp:positionH>
                <wp:positionV relativeFrom="paragraph">
                  <wp:posOffset>9525</wp:posOffset>
                </wp:positionV>
                <wp:extent cx="659783" cy="791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jpg"/>
                        <pic:cNvPicPr/>
                      </pic:nvPicPr>
                      <pic:blipFill>
                        <a:blip r:embed="rId2">
                          <a:extLst>
                            <a:ext uri="{28A0092B-C50C-407E-A947-70E740481C1C}">
                              <a14:useLocalDpi xmlns:a14="http://schemas.microsoft.com/office/drawing/2010/main" val="0"/>
                            </a:ext>
                          </a:extLst>
                        </a:blip>
                        <a:stretch>
                          <a:fillRect/>
                        </a:stretch>
                      </pic:blipFill>
                      <pic:spPr>
                        <a:xfrm>
                          <a:off x="0" y="0"/>
                          <a:ext cx="659783" cy="791845"/>
                        </a:xfrm>
                        <a:prstGeom prst="rect">
                          <a:avLst/>
                        </a:prstGeom>
                      </pic:spPr>
                    </pic:pic>
                  </a:graphicData>
                </a:graphic>
                <wp14:sizeRelH relativeFrom="page">
                  <wp14:pctWidth>0</wp14:pctWidth>
                </wp14:sizeRelH>
                <wp14:sizeRelV relativeFrom="page">
                  <wp14:pctHeight>0</wp14:pctHeight>
                </wp14:sizeRelV>
              </wp:anchor>
            </w:drawing>
          </w:r>
        </w:p>
        <w:p w14:paraId="050E1369" w14:textId="558621D4" w:rsidR="00136293" w:rsidRPr="003113A2" w:rsidRDefault="00136293">
          <w:pPr>
            <w:pStyle w:val="DocDate"/>
            <w:snapToGrid w:val="0"/>
            <w:jc w:val="center"/>
          </w:pPr>
        </w:p>
      </w:tc>
    </w:tr>
  </w:tbl>
  <w:p w14:paraId="388506B9" w14:textId="77777777" w:rsidR="00136293" w:rsidRDefault="001362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ED363E"/>
    <w:multiLevelType w:val="multilevel"/>
    <w:tmpl w:val="8BB8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FF84FE5"/>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73C8E"/>
    <w:multiLevelType w:val="hybridMultilevel"/>
    <w:tmpl w:val="478085C0"/>
    <w:lvl w:ilvl="0" w:tplc="5AB68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D260B"/>
    <w:multiLevelType w:val="hybridMultilevel"/>
    <w:tmpl w:val="307EC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524FB"/>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14239"/>
    <w:multiLevelType w:val="hybridMultilevel"/>
    <w:tmpl w:val="C3C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505CB"/>
    <w:multiLevelType w:val="hybridMultilevel"/>
    <w:tmpl w:val="49C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D371D"/>
    <w:multiLevelType w:val="hybridMultilevel"/>
    <w:tmpl w:val="23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40E78"/>
    <w:multiLevelType w:val="hybridMultilevel"/>
    <w:tmpl w:val="831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76B93"/>
    <w:multiLevelType w:val="multilevel"/>
    <w:tmpl w:val="347E2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A6EFE"/>
    <w:multiLevelType w:val="hybridMultilevel"/>
    <w:tmpl w:val="984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F69BC"/>
    <w:multiLevelType w:val="hybridMultilevel"/>
    <w:tmpl w:val="347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404C8"/>
    <w:multiLevelType w:val="hybridMultilevel"/>
    <w:tmpl w:val="42680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E0F032D"/>
    <w:multiLevelType w:val="hybridMultilevel"/>
    <w:tmpl w:val="A03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0E0385"/>
    <w:multiLevelType w:val="hybridMultilevel"/>
    <w:tmpl w:val="8C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7244C"/>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37585"/>
    <w:multiLevelType w:val="hybridMultilevel"/>
    <w:tmpl w:val="CB7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1"/>
  </w:num>
  <w:num w:numId="12">
    <w:abstractNumId w:val="24"/>
  </w:num>
  <w:num w:numId="13">
    <w:abstractNumId w:val="17"/>
  </w:num>
  <w:num w:numId="14">
    <w:abstractNumId w:val="22"/>
  </w:num>
  <w:num w:numId="15">
    <w:abstractNumId w:val="26"/>
  </w:num>
  <w:num w:numId="16">
    <w:abstractNumId w:val="13"/>
  </w:num>
  <w:num w:numId="17">
    <w:abstractNumId w:val="28"/>
  </w:num>
  <w:num w:numId="18">
    <w:abstractNumId w:val="16"/>
  </w:num>
  <w:num w:numId="19">
    <w:abstractNumId w:val="25"/>
  </w:num>
  <w:num w:numId="20">
    <w:abstractNumId w:val="15"/>
  </w:num>
  <w:num w:numId="21">
    <w:abstractNumId w:val="23"/>
  </w:num>
  <w:num w:numId="22">
    <w:abstractNumId w:val="20"/>
  </w:num>
  <w:num w:numId="23">
    <w:abstractNumId w:val="11"/>
  </w:num>
  <w:num w:numId="24">
    <w:abstractNumId w:val="9"/>
  </w:num>
  <w:num w:numId="25">
    <w:abstractNumId w:val="19"/>
  </w:num>
  <w:num w:numId="26">
    <w:abstractNumId w:val="10"/>
  </w:num>
  <w:num w:numId="27">
    <w:abstractNumId w:val="27"/>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03197"/>
    <w:rsid w:val="00016E23"/>
    <w:rsid w:val="0002781D"/>
    <w:rsid w:val="00032352"/>
    <w:rsid w:val="00047703"/>
    <w:rsid w:val="0005784E"/>
    <w:rsid w:val="000A4AA7"/>
    <w:rsid w:val="000C0EA9"/>
    <w:rsid w:val="000C2660"/>
    <w:rsid w:val="0010030B"/>
    <w:rsid w:val="00116C67"/>
    <w:rsid w:val="001227CC"/>
    <w:rsid w:val="00127640"/>
    <w:rsid w:val="00131EF5"/>
    <w:rsid w:val="00132CA0"/>
    <w:rsid w:val="00136293"/>
    <w:rsid w:val="001404CB"/>
    <w:rsid w:val="00142A75"/>
    <w:rsid w:val="0014755D"/>
    <w:rsid w:val="001821B0"/>
    <w:rsid w:val="00182C1D"/>
    <w:rsid w:val="001C5051"/>
    <w:rsid w:val="001F409A"/>
    <w:rsid w:val="002418D3"/>
    <w:rsid w:val="00265189"/>
    <w:rsid w:val="00270DF3"/>
    <w:rsid w:val="00271624"/>
    <w:rsid w:val="002749BD"/>
    <w:rsid w:val="002D00DE"/>
    <w:rsid w:val="002D38DC"/>
    <w:rsid w:val="002D3AB6"/>
    <w:rsid w:val="002E310E"/>
    <w:rsid w:val="003113A2"/>
    <w:rsid w:val="00316BE2"/>
    <w:rsid w:val="00326C91"/>
    <w:rsid w:val="003461F9"/>
    <w:rsid w:val="00390722"/>
    <w:rsid w:val="00395FAF"/>
    <w:rsid w:val="00400CAD"/>
    <w:rsid w:val="00496EF5"/>
    <w:rsid w:val="004C30AC"/>
    <w:rsid w:val="004D58E4"/>
    <w:rsid w:val="00555977"/>
    <w:rsid w:val="005677AA"/>
    <w:rsid w:val="005863C3"/>
    <w:rsid w:val="005A1C39"/>
    <w:rsid w:val="005A5FA7"/>
    <w:rsid w:val="005D141D"/>
    <w:rsid w:val="005E08A9"/>
    <w:rsid w:val="005E0A65"/>
    <w:rsid w:val="00613977"/>
    <w:rsid w:val="006174AD"/>
    <w:rsid w:val="00662361"/>
    <w:rsid w:val="006728F9"/>
    <w:rsid w:val="0067721D"/>
    <w:rsid w:val="00683BF0"/>
    <w:rsid w:val="006D382C"/>
    <w:rsid w:val="006E1AEC"/>
    <w:rsid w:val="00702194"/>
    <w:rsid w:val="00703791"/>
    <w:rsid w:val="00712FE9"/>
    <w:rsid w:val="00722552"/>
    <w:rsid w:val="00767ACD"/>
    <w:rsid w:val="00781D97"/>
    <w:rsid w:val="007931CF"/>
    <w:rsid w:val="007B6F4B"/>
    <w:rsid w:val="007C0830"/>
    <w:rsid w:val="007C4BDA"/>
    <w:rsid w:val="007F7955"/>
    <w:rsid w:val="00812F37"/>
    <w:rsid w:val="00863835"/>
    <w:rsid w:val="00881537"/>
    <w:rsid w:val="00890D22"/>
    <w:rsid w:val="008921E5"/>
    <w:rsid w:val="008F7AE8"/>
    <w:rsid w:val="009038DC"/>
    <w:rsid w:val="00910542"/>
    <w:rsid w:val="009150D8"/>
    <w:rsid w:val="00947CAB"/>
    <w:rsid w:val="00991892"/>
    <w:rsid w:val="009C2217"/>
    <w:rsid w:val="009C3316"/>
    <w:rsid w:val="00A06012"/>
    <w:rsid w:val="00A101D4"/>
    <w:rsid w:val="00A42ACA"/>
    <w:rsid w:val="00A6247F"/>
    <w:rsid w:val="00A84164"/>
    <w:rsid w:val="00AD4A0B"/>
    <w:rsid w:val="00AF6E7A"/>
    <w:rsid w:val="00B22317"/>
    <w:rsid w:val="00B42BBD"/>
    <w:rsid w:val="00B574D0"/>
    <w:rsid w:val="00B80B68"/>
    <w:rsid w:val="00B84B18"/>
    <w:rsid w:val="00C0046F"/>
    <w:rsid w:val="00C6031C"/>
    <w:rsid w:val="00C605F0"/>
    <w:rsid w:val="00C7726F"/>
    <w:rsid w:val="00C77664"/>
    <w:rsid w:val="00C90B83"/>
    <w:rsid w:val="00CB3AAD"/>
    <w:rsid w:val="00CD3395"/>
    <w:rsid w:val="00D125E3"/>
    <w:rsid w:val="00D127EF"/>
    <w:rsid w:val="00D51983"/>
    <w:rsid w:val="00DA0958"/>
    <w:rsid w:val="00DD11B3"/>
    <w:rsid w:val="00DD7299"/>
    <w:rsid w:val="00DF0F7E"/>
    <w:rsid w:val="00E33CA1"/>
    <w:rsid w:val="00E477D6"/>
    <w:rsid w:val="00E57BD0"/>
    <w:rsid w:val="00E708C6"/>
    <w:rsid w:val="00E802C9"/>
    <w:rsid w:val="00E8587E"/>
    <w:rsid w:val="00E86CAF"/>
    <w:rsid w:val="00E86FC8"/>
    <w:rsid w:val="00E94FAB"/>
    <w:rsid w:val="00EB3386"/>
    <w:rsid w:val="00EE7597"/>
    <w:rsid w:val="00EF07A7"/>
    <w:rsid w:val="00EF49D1"/>
    <w:rsid w:val="00F00A8E"/>
    <w:rsid w:val="00F07513"/>
    <w:rsid w:val="00F33433"/>
    <w:rsid w:val="00F5615D"/>
    <w:rsid w:val="00F65B3F"/>
    <w:rsid w:val="00F91AFE"/>
    <w:rsid w:val="00FA0453"/>
    <w:rsid w:val="00FA34BC"/>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 w:id="1206333061">
      <w:bodyDiv w:val="1"/>
      <w:marLeft w:val="0"/>
      <w:marRight w:val="0"/>
      <w:marTop w:val="0"/>
      <w:marBottom w:val="0"/>
      <w:divBdr>
        <w:top w:val="none" w:sz="0" w:space="0" w:color="auto"/>
        <w:left w:val="none" w:sz="0" w:space="0" w:color="auto"/>
        <w:bottom w:val="none" w:sz="0" w:space="0" w:color="auto"/>
        <w:right w:val="none" w:sz="0" w:space="0" w:color="auto"/>
      </w:divBdr>
    </w:div>
    <w:div w:id="1769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drihm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1593-F23C-024A-B2C9-9B4C64D6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17</Pages>
  <Words>6498</Words>
  <Characters>37041</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43453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4</cp:revision>
  <cp:lastPrinted>2011-05-10T15:30:00Z</cp:lastPrinted>
  <dcterms:created xsi:type="dcterms:W3CDTF">2011-06-29T16:01:00Z</dcterms:created>
  <dcterms:modified xsi:type="dcterms:W3CDTF">2011-07-01T10:01:00Z</dcterms:modified>
</cp:coreProperties>
</file>