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C42B4" w:rsidP="00207D16">
      <w:pPr>
        <w:pStyle w:val="DocTitle"/>
        <w:tabs>
          <w:tab w:val="center" w:pos="4536"/>
          <w:tab w:val="left" w:pos="7845"/>
        </w:tabs>
        <w:rPr>
          <w:rFonts w:ascii="Calibri" w:hAnsi="Calibri" w:cs="Calibri"/>
          <w:color w:val="000000"/>
        </w:rPr>
      </w:pPr>
      <w:r w:rsidRPr="005C42B4">
        <w:rPr>
          <w:rFonts w:ascii="Calibri" w:hAnsi="Calibri" w:cs="Calibri"/>
          <w:color w:val="000000"/>
        </w:rPr>
        <w:t>DEPLOYED MIDDLEWARE SUPPORT UNIT OPERATIONS PROCEDURES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5C42B4" w:rsidRDefault="00207D16" w:rsidP="00207D16">
      <w:pPr>
        <w:tabs>
          <w:tab w:val="left" w:pos="431"/>
          <w:tab w:val="left" w:pos="573"/>
        </w:tabs>
        <w:spacing w:line="240" w:lineRule="atLeast"/>
        <w:jc w:val="center"/>
        <w:rPr>
          <w:rFonts w:ascii="Calibri" w:hAnsi="Calibri" w:cs="Calibri"/>
          <w:b/>
          <w:bCs/>
          <w:sz w:val="32"/>
          <w:lang w:val="en-US"/>
        </w:rPr>
      </w:pPr>
      <w:r w:rsidRPr="002B1814">
        <w:rPr>
          <w:rFonts w:ascii="Calibri" w:hAnsi="Calibri" w:cs="Calibri"/>
          <w:b/>
          <w:bCs/>
          <w:sz w:val="32"/>
        </w:rPr>
        <w:t xml:space="preserve">EU MILESTONE: </w:t>
      </w:r>
      <w:r w:rsidR="005C42B4">
        <w:rPr>
          <w:rFonts w:ascii="Calibri" w:hAnsi="Calibri" w:cs="Calibri"/>
          <w:b/>
          <w:bCs/>
          <w:sz w:val="32"/>
        </w:rPr>
        <w:t>MS</w:t>
      </w:r>
      <w:r w:rsidR="005C42B4">
        <w:rPr>
          <w:rFonts w:ascii="Calibri" w:hAnsi="Calibri" w:cs="Calibri"/>
          <w:b/>
          <w:bCs/>
          <w:sz w:val="32"/>
          <w:lang w:val="en-US"/>
        </w:rPr>
        <w:t>507</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rsidTr="005C42B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5C42B4">
            <w:pPr>
              <w:spacing w:before="120" w:after="120"/>
              <w:jc w:val="left"/>
              <w:rPr>
                <w:rStyle w:val="DocId"/>
                <w:rFonts w:ascii="Calibri" w:hAnsi="Calibri" w:cs="Calibri"/>
              </w:rPr>
            </w:pPr>
            <w:r>
              <w:rPr>
                <w:rFonts w:ascii="Calibri" w:hAnsi="Calibri" w:cs="Calibri"/>
              </w:rPr>
              <w:t>EGI-MS5</w:t>
            </w:r>
            <w:bookmarkStart w:id="0" w:name="_GoBack"/>
            <w:bookmarkEnd w:id="0"/>
            <w:r>
              <w:rPr>
                <w:rFonts w:ascii="Calibri" w:hAnsi="Calibri" w:cs="Calibri"/>
              </w:rPr>
              <w:t>07</w:t>
            </w:r>
          </w:p>
        </w:tc>
      </w:tr>
      <w:tr w:rsidR="00207D16" w:rsidRPr="002B1814" w:rsidTr="005C42B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956FE3">
            <w:pPr>
              <w:pStyle w:val="DocDate"/>
              <w:jc w:val="left"/>
              <w:rPr>
                <w:rFonts w:ascii="Calibri" w:hAnsi="Calibri" w:cs="Calibri"/>
              </w:rPr>
            </w:pPr>
            <w:r>
              <w:rPr>
                <w:rFonts w:ascii="Calibri" w:hAnsi="Calibri" w:cs="Calibri"/>
                <w:lang w:val="en-US"/>
              </w:rPr>
              <w:t>08</w:t>
            </w:r>
            <w:r w:rsidR="005C42B4">
              <w:rPr>
                <w:rFonts w:ascii="Calibri" w:hAnsi="Calibri" w:cs="Calibri"/>
              </w:rPr>
              <w:t>/0</w:t>
            </w:r>
            <w:r>
              <w:rPr>
                <w:rFonts w:ascii="Calibri" w:hAnsi="Calibri" w:cs="Calibri"/>
              </w:rPr>
              <w:t>7</w:t>
            </w:r>
            <w:r w:rsidR="005C42B4">
              <w:rPr>
                <w:rFonts w:ascii="Calibri" w:hAnsi="Calibri" w:cs="Calibri"/>
              </w:rPr>
              <w:t>/2011</w:t>
            </w:r>
          </w:p>
        </w:tc>
      </w:tr>
      <w:tr w:rsidR="00207D16" w:rsidRPr="002B1814" w:rsidTr="005C42B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5C42B4" w:rsidP="00207D16">
            <w:pPr>
              <w:spacing w:before="120" w:after="120"/>
              <w:jc w:val="left"/>
              <w:rPr>
                <w:rFonts w:ascii="Calibri" w:hAnsi="Calibri" w:cs="Calibri"/>
                <w:b/>
                <w:highlight w:val="yellow"/>
              </w:rPr>
            </w:pPr>
            <w:r w:rsidRPr="005C42B4">
              <w:rPr>
                <w:rFonts w:ascii="Calibri" w:hAnsi="Calibri" w:cs="Calibri"/>
                <w:b/>
              </w:rPr>
              <w:t>SA2</w:t>
            </w:r>
          </w:p>
        </w:tc>
      </w:tr>
      <w:tr w:rsidR="00207D16" w:rsidRPr="002B1814" w:rsidTr="005C42B4">
        <w:trPr>
          <w:cantSplit/>
          <w:jc w:val="center"/>
        </w:trPr>
        <w:tc>
          <w:tcPr>
            <w:tcW w:w="2551" w:type="dxa"/>
            <w:vAlign w:val="center"/>
          </w:tcPr>
          <w:p w:rsidR="00207D16" w:rsidRPr="002B1814" w:rsidRDefault="00207D16">
            <w:pPr>
              <w:pStyle w:val="Zhlav"/>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5C42B4" w:rsidRDefault="00207D16">
            <w:pPr>
              <w:spacing w:before="120" w:after="120"/>
              <w:jc w:val="left"/>
              <w:rPr>
                <w:rFonts w:ascii="Calibri" w:hAnsi="Calibri" w:cs="Calibri"/>
                <w:b/>
              </w:rPr>
            </w:pPr>
            <w:r w:rsidRPr="005C42B4">
              <w:rPr>
                <w:rFonts w:ascii="Calibri" w:hAnsi="Calibri" w:cs="Calibri"/>
                <w:b/>
              </w:rPr>
              <w:t>EGI.eu</w:t>
            </w:r>
          </w:p>
        </w:tc>
      </w:tr>
      <w:tr w:rsidR="00207D16" w:rsidRPr="002B1814" w:rsidTr="005C42B4">
        <w:trPr>
          <w:cantSplit/>
          <w:jc w:val="center"/>
        </w:trPr>
        <w:tc>
          <w:tcPr>
            <w:tcW w:w="2551" w:type="dxa"/>
            <w:vAlign w:val="center"/>
          </w:tcPr>
          <w:p w:rsidR="00207D16" w:rsidRPr="002B1814" w:rsidRDefault="00207D16">
            <w:pPr>
              <w:pStyle w:val="Zhlav"/>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5C42B4">
            <w:pPr>
              <w:spacing w:before="120" w:after="120"/>
              <w:jc w:val="left"/>
              <w:rPr>
                <w:rFonts w:ascii="Calibri" w:hAnsi="Calibri" w:cs="Calibri"/>
                <w:b/>
              </w:rPr>
            </w:pPr>
            <w:r>
              <w:rPr>
                <w:rFonts w:ascii="Calibri" w:hAnsi="Calibri" w:cs="Calibri"/>
                <w:b/>
              </w:rPr>
              <w:t>DRAFT</w:t>
            </w:r>
          </w:p>
        </w:tc>
      </w:tr>
      <w:tr w:rsidR="00207D16" w:rsidRPr="002B1814" w:rsidTr="005C42B4">
        <w:trPr>
          <w:cantSplit/>
          <w:jc w:val="center"/>
        </w:trPr>
        <w:tc>
          <w:tcPr>
            <w:tcW w:w="2551" w:type="dxa"/>
            <w:vAlign w:val="center"/>
          </w:tcPr>
          <w:p w:rsidR="00207D16" w:rsidRPr="002B1814" w:rsidRDefault="00207D16">
            <w:pPr>
              <w:pStyle w:val="Zhlav"/>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rsidTr="005C42B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005C42B4">
              <w:rPr>
                <w:rFonts w:ascii="Calibri" w:hAnsi="Calibri" w:cs="Calibri"/>
                <w:szCs w:val="22"/>
              </w:rPr>
              <w:t>504</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Default="005C42B4" w:rsidP="005C42B4">
            <w:pPr>
              <w:rPr>
                <w:rFonts w:ascii="Calibri" w:hAnsi="Calibri" w:cs="Calibri"/>
              </w:rPr>
            </w:pPr>
            <w:r w:rsidRPr="005C42B4">
              <w:rPr>
                <w:rFonts w:ascii="Calibri" w:hAnsi="Calibri" w:cs="Calibri"/>
              </w:rPr>
              <w:t xml:space="preserve">This document describes the workflow for the Deployed Middleware Support Unit from its daily operation to the weekly follow up meeting and its relation to the OMB and the TCB. </w:t>
            </w:r>
            <w:r w:rsidR="00752002">
              <w:rPr>
                <w:rFonts w:ascii="Calibri" w:hAnsi="Calibri" w:cs="Calibri"/>
              </w:rPr>
              <w:t>T</w:t>
            </w:r>
            <w:r w:rsidRPr="005C42B4">
              <w:rPr>
                <w:rFonts w:ascii="Calibri" w:hAnsi="Calibri" w:cs="Calibri"/>
              </w:rPr>
              <w:t xml:space="preserve">he procedures for the handling of issues and the responsibility as compared to the 1st and 3rd </w:t>
            </w:r>
            <w:del w:id="1" w:author="Ales Krenek" w:date="2011-07-08T14:16:00Z">
              <w:r w:rsidRPr="005C42B4" w:rsidDel="005068AE">
                <w:rPr>
                  <w:rFonts w:ascii="Calibri" w:hAnsi="Calibri" w:cs="Calibri"/>
                </w:rPr>
                <w:delText>level</w:delText>
              </w:r>
            </w:del>
            <w:ins w:id="2" w:author="Ales Krenek" w:date="2011-07-08T14:16:00Z">
              <w:r w:rsidR="005068AE">
                <w:rPr>
                  <w:rFonts w:ascii="Calibri" w:hAnsi="Calibri" w:cs="Calibri"/>
                </w:rPr>
                <w:t>line</w:t>
              </w:r>
            </w:ins>
            <w:r w:rsidRPr="005C42B4">
              <w:rPr>
                <w:rFonts w:ascii="Calibri" w:hAnsi="Calibri" w:cs="Calibri"/>
              </w:rPr>
              <w:t xml:space="preserve"> support are defined.</w:t>
            </w:r>
            <w:r w:rsidR="00752002">
              <w:rPr>
                <w:rFonts w:ascii="Calibri" w:hAnsi="Calibri" w:cs="Calibri"/>
              </w:rPr>
              <w:t xml:space="preserve"> Finally, metrics evaluating performance of DMSU itself, external </w:t>
            </w:r>
            <w:del w:id="3" w:author="Ales Krenek" w:date="2011-07-08T15:46:00Z">
              <w:r w:rsidR="00752002" w:rsidDel="00AB6EFE">
                <w:rPr>
                  <w:rFonts w:ascii="Calibri" w:hAnsi="Calibri" w:cs="Calibri"/>
                </w:rPr>
                <w:delText xml:space="preserve">software </w:delText>
              </w:r>
            </w:del>
            <w:ins w:id="4" w:author="Ales Krenek" w:date="2011-07-08T15:46:00Z">
              <w:r w:rsidR="00AB6EFE">
                <w:rPr>
                  <w:rFonts w:ascii="Calibri" w:hAnsi="Calibri" w:cs="Calibri"/>
                </w:rPr>
                <w:t xml:space="preserve">technology </w:t>
              </w:r>
            </w:ins>
            <w:r w:rsidR="00752002">
              <w:rPr>
                <w:rFonts w:ascii="Calibri" w:hAnsi="Calibri" w:cs="Calibri"/>
              </w:rPr>
              <w:t>providers, and quality of delivered software are described.</w:t>
            </w:r>
          </w:p>
          <w:p w:rsidR="005C42B4" w:rsidRDefault="005C42B4" w:rsidP="005C42B4">
            <w:pPr>
              <w:rPr>
                <w:rFonts w:ascii="Calibri" w:hAnsi="Calibri" w:cs="Calibri"/>
              </w:rPr>
            </w:pPr>
            <w:r>
              <w:rPr>
                <w:rFonts w:ascii="Calibri" w:hAnsi="Calibri" w:cs="Calibri"/>
              </w:rPr>
              <w:t>This document is update of the previous version, MS502</w:t>
            </w:r>
            <w:r w:rsidR="00CE2BCB">
              <w:rPr>
                <w:rFonts w:ascii="Calibri" w:hAnsi="Calibri" w:cs="Calibri"/>
              </w:rPr>
              <w:t xml:space="preserve"> [R4]</w:t>
            </w:r>
            <w:r>
              <w:rPr>
                <w:rFonts w:ascii="Calibri" w:hAnsi="Calibri" w:cs="Calibri"/>
              </w:rPr>
              <w:t xml:space="preserve">. </w:t>
            </w:r>
          </w:p>
          <w:p w:rsidR="005C42B4" w:rsidRPr="002B1814" w:rsidRDefault="005C42B4" w:rsidP="005C42B4">
            <w:pPr>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Default="00CE2BCB" w:rsidP="00207D16">
            <w:pPr>
              <w:spacing w:before="60" w:after="60"/>
              <w:rPr>
                <w:rFonts w:ascii="Calibri" w:hAnsi="Calibri" w:cs="Calibri"/>
              </w:rPr>
            </w:pPr>
            <w:proofErr w:type="spellStart"/>
            <w:r>
              <w:rPr>
                <w:rFonts w:ascii="Calibri" w:hAnsi="Calibri" w:cs="Calibri"/>
              </w:rPr>
              <w:t>Aleš</w:t>
            </w:r>
            <w:proofErr w:type="spellEnd"/>
            <w:r>
              <w:rPr>
                <w:rFonts w:ascii="Calibri" w:hAnsi="Calibri" w:cs="Calibri"/>
              </w:rPr>
              <w:t xml:space="preserve"> </w:t>
            </w:r>
            <w:proofErr w:type="spellStart"/>
            <w:r>
              <w:rPr>
                <w:rFonts w:ascii="Calibri" w:hAnsi="Calibri" w:cs="Calibri"/>
              </w:rPr>
              <w:t>Křenek</w:t>
            </w:r>
            <w:proofErr w:type="spellEnd"/>
            <w:r w:rsidR="00DB7663">
              <w:rPr>
                <w:rFonts w:ascii="Calibri" w:hAnsi="Calibri" w:cs="Calibri"/>
              </w:rPr>
              <w:t xml:space="preserve"> </w:t>
            </w:r>
          </w:p>
          <w:p w:rsidR="00DB7663" w:rsidRPr="002B1814" w:rsidRDefault="00DB7663" w:rsidP="00207D16">
            <w:pPr>
              <w:spacing w:before="60" w:after="60"/>
              <w:rPr>
                <w:rFonts w:ascii="Calibri" w:hAnsi="Calibri" w:cs="Calibri"/>
              </w:rPr>
            </w:pPr>
            <w:r>
              <w:rPr>
                <w:rFonts w:ascii="Calibri" w:hAnsi="Calibri" w:cs="Calibri"/>
              </w:rPr>
              <w:t xml:space="preserve">Michael </w:t>
            </w:r>
            <w:proofErr w:type="spellStart"/>
            <w:r>
              <w:rPr>
                <w:rFonts w:ascii="Calibri" w:hAnsi="Calibri" w:cs="Calibri"/>
              </w:rPr>
              <w:t>Gronager</w:t>
            </w:r>
            <w:proofErr w:type="spellEnd"/>
            <w:r>
              <w:rPr>
                <w:rFonts w:ascii="Calibri" w:hAnsi="Calibri" w:cs="Calibri"/>
              </w:rPr>
              <w:t xml:space="preserve"> (original version)</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DB7663" w:rsidP="00207D16">
            <w:pPr>
              <w:spacing w:before="60" w:after="60"/>
              <w:rPr>
                <w:rFonts w:ascii="Calibri" w:hAnsi="Calibri" w:cs="Calibri"/>
              </w:rPr>
            </w:pPr>
            <w:r>
              <w:rPr>
                <w:rFonts w:ascii="Calibri" w:hAnsi="Calibri" w:cs="Calibri"/>
              </w:rPr>
              <w:t>CESNET</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Zhlav"/>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CE2BCB" w:rsidRDefault="00CE2BCB" w:rsidP="00207D16">
            <w:pPr>
              <w:pStyle w:val="Zhlav"/>
              <w:spacing w:before="0" w:after="0"/>
              <w:rPr>
                <w:rFonts w:ascii="Calibri" w:hAnsi="Calibri" w:cs="Calibri"/>
                <w:lang w:val="en-US"/>
              </w:rPr>
            </w:pPr>
            <w:r>
              <w:rPr>
                <w:rFonts w:ascii="Calibri" w:hAnsi="Calibri" w:cs="Calibri"/>
                <w:lang w:val="en-US"/>
              </w:rPr>
              <w:t>3</w:t>
            </w:r>
            <w:r w:rsidR="00DB7663">
              <w:rPr>
                <w:rFonts w:ascii="Calibri" w:hAnsi="Calibri" w:cs="Calibri"/>
                <w:lang w:val="en-US"/>
              </w:rPr>
              <w:t>1</w:t>
            </w:r>
            <w:r>
              <w:rPr>
                <w:rFonts w:ascii="Calibri" w:hAnsi="Calibri" w:cs="Calibri"/>
                <w:lang w:val="en-US"/>
              </w:rPr>
              <w:t>/05/2011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Zhlav"/>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DB7663" w:rsidRDefault="00DB7663" w:rsidP="00207D16">
            <w:pPr>
              <w:pStyle w:val="Zhlav"/>
              <w:spacing w:before="0" w:after="0"/>
              <w:jc w:val="left"/>
              <w:rPr>
                <w:rFonts w:ascii="Calibri" w:hAnsi="Calibri" w:cs="Calibri"/>
                <w:lang w:val="en-US"/>
              </w:rPr>
            </w:pPr>
            <w:r>
              <w:rPr>
                <w:rFonts w:ascii="Calibri" w:hAnsi="Calibri" w:cs="Calibri"/>
              </w:rPr>
              <w:t>Ale</w:t>
            </w:r>
            <w:r>
              <w:rPr>
                <w:rFonts w:ascii="Calibri" w:hAnsi="Calibri" w:cs="Calibri"/>
                <w:lang w:val="cs-CZ"/>
              </w:rPr>
              <w:t>š Křenek</w:t>
            </w:r>
            <w:r>
              <w:rPr>
                <w:rFonts w:ascii="Calibri" w:hAnsi="Calibri" w:cs="Calibri"/>
                <w:lang w:val="en-US"/>
              </w:rPr>
              <w:t>/CESNET</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Zhlav"/>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956FE3" w:rsidP="00207D16">
            <w:pPr>
              <w:pStyle w:val="Zhlav"/>
              <w:spacing w:before="0" w:after="0"/>
              <w:rPr>
                <w:rFonts w:ascii="Calibri" w:hAnsi="Calibri" w:cs="Calibri"/>
              </w:rPr>
            </w:pPr>
            <w:r>
              <w:rPr>
                <w:rFonts w:ascii="Calibri" w:hAnsi="Calibri" w:cs="Calibri"/>
              </w:rPr>
              <w:t>08/07/2011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956FE3" w:rsidP="00207D16">
            <w:pPr>
              <w:pStyle w:val="Zhlav"/>
              <w:spacing w:before="0" w:after="0"/>
              <w:jc w:val="left"/>
              <w:rPr>
                <w:rFonts w:ascii="Calibri" w:hAnsi="Calibri" w:cs="Calibri"/>
              </w:rPr>
            </w:pPr>
            <w:r>
              <w:rPr>
                <w:rFonts w:ascii="Calibri" w:hAnsi="Calibri" w:cs="Calibri"/>
              </w:rPr>
              <w:t xml:space="preserve">Reviewers comments </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956FE3" w:rsidP="00207D16">
            <w:pPr>
              <w:pStyle w:val="Zhlav"/>
              <w:spacing w:before="0" w:after="0"/>
              <w:jc w:val="left"/>
              <w:rPr>
                <w:rFonts w:ascii="Calibri" w:hAnsi="Calibri" w:cs="Calibri"/>
              </w:rPr>
            </w:pPr>
            <w:r>
              <w:rPr>
                <w:rFonts w:ascii="Calibri" w:hAnsi="Calibri" w:cs="Calibri"/>
              </w:rPr>
              <w:t>Ale</w:t>
            </w:r>
            <w:r>
              <w:rPr>
                <w:rFonts w:ascii="Calibri" w:hAnsi="Calibri" w:cs="Calibri"/>
                <w:lang w:val="cs-CZ"/>
              </w:rPr>
              <w:t>š Křenek</w:t>
            </w:r>
            <w:r>
              <w:rPr>
                <w:rFonts w:ascii="Calibri" w:hAnsi="Calibri" w:cs="Calibri"/>
                <w:lang w:val="en-US"/>
              </w:rPr>
              <w:t>/CESNET</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Zhlav"/>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Zhlav"/>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Zhlav"/>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Zhlav"/>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rsidR="00207D16" w:rsidRPr="002B1814" w:rsidRDefault="00207D16" w:rsidP="00207D16">
      <w:pPr>
        <w:pStyle w:val="Preface"/>
        <w:rPr>
          <w:rFonts w:ascii="Calibri" w:hAnsi="Calibri" w:cs="Calibri"/>
        </w:rPr>
      </w:pPr>
      <w:bookmarkStart w:id="5" w:name="_Toc431023278"/>
      <w:bookmarkStart w:id="6" w:name="_Toc492806028"/>
      <w:bookmarkStart w:id="7" w:name="_Toc127001211"/>
      <w:bookmarkStart w:id="8" w:name="_Toc130697440"/>
      <w:r w:rsidRPr="002B1814">
        <w:rPr>
          <w:rFonts w:ascii="Calibri" w:hAnsi="Calibri" w:cs="Calibri"/>
        </w:rPr>
        <w:t>Document amendment procedure</w:t>
      </w:r>
      <w:bookmarkEnd w:id="5"/>
      <w:bookmarkEnd w:id="6"/>
      <w:bookmarkEnd w:id="7"/>
      <w:bookmarkEnd w:id="8"/>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9" w:name="_Toc105397224"/>
      <w:bookmarkEnd w:id="9"/>
      <w:r w:rsidRPr="002B1814">
        <w:rPr>
          <w:rFonts w:ascii="Calibri" w:hAnsi="Calibri" w:cs="Calibri"/>
        </w:rPr>
        <w:br/>
      </w:r>
      <w:hyperlink r:id="rId7" w:history="1">
        <w:r w:rsidRPr="002B1814">
          <w:rPr>
            <w:rStyle w:val="Hypertextovodkaz"/>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10" w:name="_Toc127001212"/>
      <w:bookmarkStart w:id="11" w:name="_Toc127761661"/>
      <w:bookmarkStart w:id="12" w:name="_Toc127001213"/>
      <w:bookmarkStart w:id="13" w:name="_Toc130697441"/>
      <w:bookmarkEnd w:id="10"/>
      <w:bookmarkEnd w:id="11"/>
      <w:r w:rsidRPr="002B1814">
        <w:rPr>
          <w:rFonts w:ascii="Calibri" w:hAnsi="Calibri" w:cs="Calibri"/>
        </w:rPr>
        <w:lastRenderedPageBreak/>
        <w:t>Terminology</w:t>
      </w:r>
      <w:bookmarkEnd w:id="12"/>
      <w:bookmarkEnd w:id="13"/>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8" w:history="1">
        <w:r w:rsidRPr="002B1814">
          <w:rPr>
            <w:rStyle w:val="Hypertextovodkaz"/>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14"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14"/>
    </w:p>
    <w:p w:rsidR="00CE2BCB" w:rsidRPr="00CE2BCB" w:rsidRDefault="00CE2BCB" w:rsidP="00CE2BCB">
      <w:pPr>
        <w:rPr>
          <w:rFonts w:ascii="Calibri" w:hAnsi="Calibri" w:cs="Calibri"/>
        </w:rPr>
      </w:pPr>
      <w:r w:rsidRPr="00CE2BCB">
        <w:rPr>
          <w:rFonts w:ascii="Calibri" w:hAnsi="Calibri" w:cs="Calibri"/>
        </w:rPr>
        <w:t>This document describes the workflow for the Deployed Middleware Support Unit from its daily operation to the weekly follow up meeting and its relation to the OMB and the TCB. Further, the interaction</w:t>
      </w:r>
      <w:r w:rsidR="00713513">
        <w:rPr>
          <w:rFonts w:ascii="Calibri" w:hAnsi="Calibri" w:cs="Calibri"/>
        </w:rPr>
        <w:t>s</w:t>
      </w:r>
      <w:r w:rsidRPr="00CE2BCB">
        <w:rPr>
          <w:rFonts w:ascii="Calibri" w:hAnsi="Calibri" w:cs="Calibri"/>
        </w:rPr>
        <w:t xml:space="preserve"> with 1st and 3rd </w:t>
      </w:r>
      <w:del w:id="15" w:author="Ales Krenek" w:date="2011-07-08T14:16:00Z">
        <w:r w:rsidRPr="00CE2BCB" w:rsidDel="005068AE">
          <w:rPr>
            <w:rFonts w:ascii="Calibri" w:hAnsi="Calibri" w:cs="Calibri"/>
          </w:rPr>
          <w:delText>level</w:delText>
        </w:r>
      </w:del>
      <w:ins w:id="16" w:author="Ales Krenek" w:date="2011-07-08T14:16:00Z">
        <w:r w:rsidR="005068AE">
          <w:rPr>
            <w:rFonts w:ascii="Calibri" w:hAnsi="Calibri" w:cs="Calibri"/>
          </w:rPr>
          <w:t>line</w:t>
        </w:r>
      </w:ins>
      <w:r w:rsidRPr="00CE2BCB">
        <w:rPr>
          <w:rFonts w:ascii="Calibri" w:hAnsi="Calibri" w:cs="Calibri"/>
        </w:rPr>
        <w:t xml:space="preserve"> support </w:t>
      </w:r>
      <w:r w:rsidR="00713513">
        <w:rPr>
          <w:rFonts w:ascii="Calibri" w:hAnsi="Calibri" w:cs="Calibri"/>
        </w:rPr>
        <w:t>are</w:t>
      </w:r>
      <w:r w:rsidR="00713513" w:rsidRPr="00CE2BCB">
        <w:rPr>
          <w:rFonts w:ascii="Calibri" w:hAnsi="Calibri" w:cs="Calibri"/>
        </w:rPr>
        <w:t xml:space="preserve"> </w:t>
      </w:r>
      <w:r w:rsidRPr="00CE2BCB">
        <w:rPr>
          <w:rFonts w:ascii="Calibri" w:hAnsi="Calibri" w:cs="Calibri"/>
        </w:rPr>
        <w:t>defined.</w:t>
      </w:r>
    </w:p>
    <w:p w:rsidR="00CE2BCB" w:rsidRPr="00CE2BCB" w:rsidRDefault="00CE2BCB" w:rsidP="00CE2BCB">
      <w:pPr>
        <w:rPr>
          <w:rFonts w:ascii="Calibri" w:hAnsi="Calibri" w:cs="Calibri"/>
        </w:rPr>
      </w:pPr>
      <w:r w:rsidRPr="00CE2BCB">
        <w:rPr>
          <w:rFonts w:ascii="Calibri" w:hAnsi="Calibri" w:cs="Calibri"/>
        </w:rPr>
        <w:t xml:space="preserve">The main tasks are defined as: </w:t>
      </w:r>
      <w:r w:rsidR="00713513">
        <w:rPr>
          <w:rFonts w:ascii="Calibri" w:hAnsi="Calibri" w:cs="Calibri"/>
        </w:rPr>
        <w:t xml:space="preserve">a) </w:t>
      </w:r>
      <w:r w:rsidRPr="00CE2BCB">
        <w:rPr>
          <w:rFonts w:ascii="Calibri" w:hAnsi="Calibri" w:cs="Calibri"/>
        </w:rPr>
        <w:t>Issue analysis, which is conducted by a small sub team, the assigners, within the DMSU</w:t>
      </w:r>
      <w:r w:rsidR="00713513">
        <w:rPr>
          <w:rFonts w:ascii="Calibri" w:hAnsi="Calibri" w:cs="Calibri"/>
        </w:rPr>
        <w:t xml:space="preserve">, b) </w:t>
      </w:r>
      <w:r w:rsidRPr="00CE2BCB">
        <w:rPr>
          <w:rFonts w:ascii="Calibri" w:hAnsi="Calibri" w:cs="Calibri"/>
        </w:rPr>
        <w:t xml:space="preserve">Issue resolution, which is conducted </w:t>
      </w:r>
      <w:del w:id="17" w:author="Ales Krenek" w:date="2011-07-08T15:49:00Z">
        <w:r w:rsidRPr="00CE2BCB" w:rsidDel="00F75DA0">
          <w:rPr>
            <w:rFonts w:ascii="Calibri" w:hAnsi="Calibri" w:cs="Calibri"/>
          </w:rPr>
          <w:delText xml:space="preserve">in collaboration with 1st </w:delText>
        </w:r>
      </w:del>
      <w:del w:id="18" w:author="Ales Krenek" w:date="2011-07-08T14:16:00Z">
        <w:r w:rsidRPr="00CE2BCB" w:rsidDel="005068AE">
          <w:rPr>
            <w:rFonts w:ascii="Calibri" w:hAnsi="Calibri" w:cs="Calibri"/>
          </w:rPr>
          <w:delText>level</w:delText>
        </w:r>
      </w:del>
      <w:del w:id="19" w:author="Ales Krenek" w:date="2011-07-08T15:49:00Z">
        <w:r w:rsidRPr="00CE2BCB" w:rsidDel="00F75DA0">
          <w:rPr>
            <w:rFonts w:ascii="Calibri" w:hAnsi="Calibri" w:cs="Calibri"/>
          </w:rPr>
          <w:delText xml:space="preserve">, internally in DMSU </w:delText>
        </w:r>
      </w:del>
      <w:r w:rsidRPr="00CE2BCB">
        <w:rPr>
          <w:rFonts w:ascii="Calibri" w:hAnsi="Calibri" w:cs="Calibri"/>
        </w:rPr>
        <w:t xml:space="preserve">by the assigners, as well </w:t>
      </w:r>
      <w:ins w:id="20" w:author="Ales Krenek" w:date="2011-07-08T14:07:00Z">
        <w:r w:rsidR="00B61081">
          <w:rPr>
            <w:rFonts w:ascii="Calibri" w:hAnsi="Calibri" w:cs="Calibri"/>
          </w:rPr>
          <w:t xml:space="preserve">by </w:t>
        </w:r>
      </w:ins>
      <w:r w:rsidRPr="00CE2BCB">
        <w:rPr>
          <w:rFonts w:ascii="Calibri" w:hAnsi="Calibri" w:cs="Calibri"/>
        </w:rPr>
        <w:t xml:space="preserve">a larger pool of experts, the resolvers, and in collaboration with 3rd </w:t>
      </w:r>
      <w:del w:id="21" w:author="Ales Krenek" w:date="2011-07-08T14:16:00Z">
        <w:r w:rsidRPr="00CE2BCB" w:rsidDel="005068AE">
          <w:rPr>
            <w:rFonts w:ascii="Calibri" w:hAnsi="Calibri" w:cs="Calibri"/>
          </w:rPr>
          <w:delText>level</w:delText>
        </w:r>
      </w:del>
      <w:ins w:id="22" w:author="Ales Krenek" w:date="2011-07-08T14:16:00Z">
        <w:r w:rsidR="005068AE">
          <w:rPr>
            <w:rFonts w:ascii="Calibri" w:hAnsi="Calibri" w:cs="Calibri"/>
          </w:rPr>
          <w:t>line</w:t>
        </w:r>
      </w:ins>
      <w:r w:rsidRPr="00CE2BCB">
        <w:rPr>
          <w:rFonts w:ascii="Calibri" w:hAnsi="Calibri" w:cs="Calibri"/>
        </w:rPr>
        <w:t xml:space="preserve"> support</w:t>
      </w:r>
      <w:r w:rsidR="00713513">
        <w:rPr>
          <w:rFonts w:ascii="Calibri" w:hAnsi="Calibri" w:cs="Calibri"/>
        </w:rPr>
        <w:t>,</w:t>
      </w:r>
      <w:del w:id="23" w:author="Ales Krenek" w:date="2011-07-08T15:51:00Z">
        <w:r w:rsidR="00713513" w:rsidDel="00F75DA0">
          <w:rPr>
            <w:rFonts w:ascii="Calibri" w:hAnsi="Calibri" w:cs="Calibri"/>
          </w:rPr>
          <w:delText xml:space="preserve"> and</w:delText>
        </w:r>
      </w:del>
      <w:r w:rsidR="00713513">
        <w:rPr>
          <w:rFonts w:ascii="Calibri" w:hAnsi="Calibri" w:cs="Calibri"/>
        </w:rPr>
        <w:t xml:space="preserve"> c) </w:t>
      </w:r>
      <w:r w:rsidRPr="00CE2BCB">
        <w:rPr>
          <w:rFonts w:ascii="Calibri" w:hAnsi="Calibri" w:cs="Calibri"/>
        </w:rPr>
        <w:t xml:space="preserve">Issue </w:t>
      </w:r>
      <w:r w:rsidR="00713513" w:rsidRPr="00CE2BCB">
        <w:rPr>
          <w:rFonts w:ascii="Calibri" w:hAnsi="Calibri" w:cs="Calibri"/>
        </w:rPr>
        <w:t>follow</w:t>
      </w:r>
      <w:r w:rsidR="00713513">
        <w:rPr>
          <w:rFonts w:ascii="Calibri" w:hAnsi="Calibri" w:cs="Calibri"/>
        </w:rPr>
        <w:t>-</w:t>
      </w:r>
      <w:r w:rsidRPr="00CE2BCB">
        <w:rPr>
          <w:rFonts w:ascii="Calibri" w:hAnsi="Calibri" w:cs="Calibri"/>
        </w:rPr>
        <w:t>up</w:t>
      </w:r>
      <w:ins w:id="24" w:author="Ales Krenek" w:date="2011-07-08T15:51:00Z">
        <w:r w:rsidR="00F75DA0">
          <w:rPr>
            <w:rFonts w:ascii="Calibri" w:hAnsi="Calibri" w:cs="Calibri"/>
          </w:rPr>
          <w:t xml:space="preserve">, d) informal communication with the users through </w:t>
        </w:r>
      </w:ins>
      <w:ins w:id="25" w:author="Ales Krenek" w:date="2011-07-08T15:52:00Z">
        <w:r w:rsidR="00F75DA0">
          <w:rPr>
            <w:rFonts w:ascii="Calibri" w:hAnsi="Calibri" w:cs="Calibri"/>
          </w:rPr>
          <w:t>community</w:t>
        </w:r>
      </w:ins>
      <w:ins w:id="26" w:author="Ales Krenek" w:date="2011-07-08T15:51:00Z">
        <w:r w:rsidR="00F75DA0">
          <w:rPr>
            <w:rFonts w:ascii="Calibri" w:hAnsi="Calibri" w:cs="Calibri"/>
          </w:rPr>
          <w:t xml:space="preserve"> </w:t>
        </w:r>
        <w:proofErr w:type="spellStart"/>
        <w:r w:rsidR="00F75DA0">
          <w:rPr>
            <w:rFonts w:ascii="Calibri" w:hAnsi="Calibri" w:cs="Calibri"/>
          </w:rPr>
          <w:t>fora</w:t>
        </w:r>
        <w:proofErr w:type="spellEnd"/>
        <w:r w:rsidR="00F75DA0">
          <w:rPr>
            <w:rFonts w:ascii="Calibri" w:hAnsi="Calibri" w:cs="Calibri"/>
          </w:rPr>
          <w:t xml:space="preserve"> etc., </w:t>
        </w:r>
      </w:ins>
      <w:ins w:id="27" w:author="Ales Krenek" w:date="2011-07-08T15:52:00Z">
        <w:r w:rsidR="00F75DA0">
          <w:rPr>
            <w:rFonts w:ascii="Calibri" w:hAnsi="Calibri" w:cs="Calibri"/>
          </w:rPr>
          <w:t xml:space="preserve">e) assessment of requirements on the middleware, </w:t>
        </w:r>
      </w:ins>
      <w:del w:id="28" w:author="Ales Krenek" w:date="2011-07-08T15:51:00Z">
        <w:r w:rsidRPr="00CE2BCB" w:rsidDel="00F75DA0">
          <w:rPr>
            <w:rFonts w:ascii="Calibri" w:hAnsi="Calibri" w:cs="Calibri"/>
          </w:rPr>
          <w:delText xml:space="preserve"> </w:delText>
        </w:r>
      </w:del>
      <w:r w:rsidRPr="00CE2BCB">
        <w:rPr>
          <w:rFonts w:ascii="Calibri" w:hAnsi="Calibri" w:cs="Calibri"/>
        </w:rPr>
        <w:t>and management as well as coordination with the other units in EGI-</w:t>
      </w:r>
      <w:proofErr w:type="spellStart"/>
      <w:r w:rsidRPr="00CE2BCB">
        <w:rPr>
          <w:rFonts w:ascii="Calibri" w:hAnsi="Calibri" w:cs="Calibri"/>
        </w:rPr>
        <w:t>InSPIRE</w:t>
      </w:r>
      <w:proofErr w:type="spellEnd"/>
      <w:ins w:id="29" w:author="Ales Krenek" w:date="2011-07-08T15:53:00Z">
        <w:r w:rsidR="00F75DA0">
          <w:rPr>
            <w:rFonts w:ascii="Calibri" w:hAnsi="Calibri" w:cs="Calibri"/>
          </w:rPr>
          <w:t xml:space="preserve"> </w:t>
        </w:r>
      </w:ins>
      <w:del w:id="30" w:author="Ales Krenek" w:date="2011-07-08T15:53:00Z">
        <w:r w:rsidRPr="00CE2BCB" w:rsidDel="00F75DA0">
          <w:rPr>
            <w:rFonts w:ascii="Calibri" w:hAnsi="Calibri" w:cs="Calibri"/>
          </w:rPr>
          <w:delText xml:space="preserve">, </w:delText>
        </w:r>
      </w:del>
      <w:r w:rsidRPr="00CE2BCB">
        <w:rPr>
          <w:rFonts w:ascii="Calibri" w:hAnsi="Calibri" w:cs="Calibri"/>
        </w:rPr>
        <w:t>and partners. Finally, knowledge build up within EGI-</w:t>
      </w:r>
      <w:proofErr w:type="spellStart"/>
      <w:r w:rsidRPr="00CE2BCB">
        <w:rPr>
          <w:rFonts w:ascii="Calibri" w:hAnsi="Calibri" w:cs="Calibri"/>
        </w:rPr>
        <w:t>InSPIRE</w:t>
      </w:r>
      <w:proofErr w:type="spellEnd"/>
      <w:r w:rsidRPr="00CE2BCB">
        <w:rPr>
          <w:rFonts w:ascii="Calibri" w:hAnsi="Calibri" w:cs="Calibri"/>
        </w:rPr>
        <w:t xml:space="preserve"> on middleware component quality, expected patch delivery and possible workaround is an important DMSU task.</w:t>
      </w:r>
    </w:p>
    <w:p w:rsidR="00CE2BCB" w:rsidRPr="00CE2BCB" w:rsidRDefault="00CE2BCB" w:rsidP="00CE2BCB">
      <w:pPr>
        <w:rPr>
          <w:rFonts w:ascii="Calibri" w:hAnsi="Calibri" w:cs="Calibri"/>
        </w:rPr>
      </w:pPr>
      <w:r w:rsidRPr="00CE2BCB">
        <w:rPr>
          <w:rFonts w:ascii="Calibri" w:hAnsi="Calibri" w:cs="Calibri"/>
        </w:rPr>
        <w:t>The tracking of all issues will be conducted using GGUS [R3].</w:t>
      </w:r>
    </w:p>
    <w:p w:rsidR="00CE2BCB" w:rsidRPr="00CE2BCB" w:rsidRDefault="00CE2BCB" w:rsidP="00CE2BCB">
      <w:pPr>
        <w:rPr>
          <w:rFonts w:ascii="Calibri" w:hAnsi="Calibri" w:cs="Calibri"/>
        </w:rPr>
      </w:pPr>
      <w:r w:rsidRPr="00CE2BCB">
        <w:rPr>
          <w:rFonts w:ascii="Calibri" w:hAnsi="Calibri" w:cs="Calibri"/>
        </w:rPr>
        <w:t xml:space="preserve">The interaction with 1st </w:t>
      </w:r>
      <w:del w:id="31" w:author="Ales Krenek" w:date="2011-07-08T14:16:00Z">
        <w:r w:rsidRPr="00CE2BCB" w:rsidDel="005068AE">
          <w:rPr>
            <w:rFonts w:ascii="Calibri" w:hAnsi="Calibri" w:cs="Calibri"/>
          </w:rPr>
          <w:delText>level</w:delText>
        </w:r>
      </w:del>
      <w:ins w:id="32" w:author="Ales Krenek" w:date="2011-07-08T14:16:00Z">
        <w:r w:rsidR="005068AE">
          <w:rPr>
            <w:rFonts w:ascii="Calibri" w:hAnsi="Calibri" w:cs="Calibri"/>
          </w:rPr>
          <w:t>line</w:t>
        </w:r>
      </w:ins>
      <w:r w:rsidRPr="00CE2BCB">
        <w:rPr>
          <w:rFonts w:ascii="Calibri" w:hAnsi="Calibri" w:cs="Calibri"/>
        </w:rPr>
        <w:t xml:space="preserve"> </w:t>
      </w:r>
      <w:ins w:id="33" w:author="Ales Krenek" w:date="2011-07-08T14:07:00Z">
        <w:r w:rsidR="00B61081">
          <w:rPr>
            <w:rFonts w:ascii="Calibri" w:hAnsi="Calibri" w:cs="Calibri"/>
          </w:rPr>
          <w:t xml:space="preserve">support </w:t>
        </w:r>
      </w:ins>
      <w:r w:rsidRPr="00CE2BCB">
        <w:rPr>
          <w:rFonts w:ascii="Calibri" w:hAnsi="Calibri" w:cs="Calibri"/>
        </w:rPr>
        <w:t xml:space="preserve">is </w:t>
      </w:r>
      <w:r w:rsidR="00713513" w:rsidRPr="00CE2BCB">
        <w:rPr>
          <w:rFonts w:ascii="Calibri" w:hAnsi="Calibri" w:cs="Calibri"/>
        </w:rPr>
        <w:t>centred</w:t>
      </w:r>
      <w:r w:rsidRPr="00CE2BCB">
        <w:rPr>
          <w:rFonts w:ascii="Calibri" w:hAnsi="Calibri" w:cs="Calibri"/>
        </w:rPr>
        <w:t xml:space="preserve"> around the delegation of middleware issues from the 1st </w:t>
      </w:r>
      <w:del w:id="34" w:author="Ales Krenek" w:date="2011-07-08T14:16:00Z">
        <w:r w:rsidRPr="00CE2BCB" w:rsidDel="005068AE">
          <w:rPr>
            <w:rFonts w:ascii="Calibri" w:hAnsi="Calibri" w:cs="Calibri"/>
          </w:rPr>
          <w:delText>level</w:delText>
        </w:r>
      </w:del>
      <w:ins w:id="35" w:author="Ales Krenek" w:date="2011-07-08T14:16:00Z">
        <w:r w:rsidR="005068AE">
          <w:rPr>
            <w:rFonts w:ascii="Calibri" w:hAnsi="Calibri" w:cs="Calibri"/>
          </w:rPr>
          <w:t>line</w:t>
        </w:r>
      </w:ins>
      <w:r w:rsidRPr="00CE2BCB">
        <w:rPr>
          <w:rFonts w:ascii="Calibri" w:hAnsi="Calibri" w:cs="Calibri"/>
        </w:rPr>
        <w:t xml:space="preserve"> support to the DMSU and collaboration with the operators at 1st </w:t>
      </w:r>
      <w:del w:id="36" w:author="Ales Krenek" w:date="2011-07-08T14:16:00Z">
        <w:r w:rsidRPr="00CE2BCB" w:rsidDel="005068AE">
          <w:rPr>
            <w:rFonts w:ascii="Calibri" w:hAnsi="Calibri" w:cs="Calibri"/>
          </w:rPr>
          <w:delText>level</w:delText>
        </w:r>
      </w:del>
      <w:ins w:id="37" w:author="Ales Krenek" w:date="2011-07-08T14:16:00Z">
        <w:r w:rsidR="005068AE">
          <w:rPr>
            <w:rFonts w:ascii="Calibri" w:hAnsi="Calibri" w:cs="Calibri"/>
          </w:rPr>
          <w:t>line</w:t>
        </w:r>
      </w:ins>
      <w:r w:rsidRPr="00CE2BCB">
        <w:rPr>
          <w:rFonts w:ascii="Calibri" w:hAnsi="Calibri" w:cs="Calibri"/>
        </w:rPr>
        <w:t xml:space="preserve"> on the resolution of configuration related issues.</w:t>
      </w:r>
    </w:p>
    <w:p w:rsidR="00207D16" w:rsidRDefault="00CE2BCB" w:rsidP="00CE2BCB">
      <w:pPr>
        <w:rPr>
          <w:ins w:id="38" w:author="Ales Krenek" w:date="2011-07-08T15:54:00Z"/>
          <w:rFonts w:ascii="Calibri" w:hAnsi="Calibri" w:cs="Calibri"/>
        </w:rPr>
      </w:pPr>
      <w:r w:rsidRPr="00CE2BCB">
        <w:rPr>
          <w:rFonts w:ascii="Calibri" w:hAnsi="Calibri" w:cs="Calibri"/>
        </w:rPr>
        <w:t xml:space="preserve">The interaction with 3rd </w:t>
      </w:r>
      <w:del w:id="39" w:author="Ales Krenek" w:date="2011-07-08T14:16:00Z">
        <w:r w:rsidRPr="00CE2BCB" w:rsidDel="005068AE">
          <w:rPr>
            <w:rFonts w:ascii="Calibri" w:hAnsi="Calibri" w:cs="Calibri"/>
          </w:rPr>
          <w:delText>level</w:delText>
        </w:r>
      </w:del>
      <w:ins w:id="40" w:author="Ales Krenek" w:date="2011-07-08T14:16:00Z">
        <w:r w:rsidR="005068AE">
          <w:rPr>
            <w:rFonts w:ascii="Calibri" w:hAnsi="Calibri" w:cs="Calibri"/>
          </w:rPr>
          <w:t>line</w:t>
        </w:r>
      </w:ins>
      <w:r w:rsidRPr="00CE2BCB">
        <w:rPr>
          <w:rFonts w:ascii="Calibri" w:hAnsi="Calibri" w:cs="Calibri"/>
        </w:rPr>
        <w:t xml:space="preserve"> support, which </w:t>
      </w:r>
      <w:del w:id="41" w:author="Ales Krenek" w:date="2011-07-08T14:37:00Z">
        <w:r w:rsidRPr="00CE2BCB" w:rsidDel="00E97EF8">
          <w:rPr>
            <w:rFonts w:ascii="Calibri" w:hAnsi="Calibri" w:cs="Calibri"/>
          </w:rPr>
          <w:delText xml:space="preserve">is </w:delText>
        </w:r>
      </w:del>
      <w:ins w:id="42" w:author="Ales Krenek" w:date="2011-07-08T14:37:00Z">
        <w:r w:rsidR="00E97EF8">
          <w:rPr>
            <w:rFonts w:ascii="Calibri" w:hAnsi="Calibri" w:cs="Calibri"/>
          </w:rPr>
          <w:t>consists of</w:t>
        </w:r>
      </w:ins>
      <w:del w:id="43" w:author="Ales Krenek" w:date="2011-07-08T14:37:00Z">
        <w:r w:rsidRPr="00CE2BCB" w:rsidDel="00E97EF8">
          <w:rPr>
            <w:rFonts w:ascii="Calibri" w:hAnsi="Calibri" w:cs="Calibri"/>
          </w:rPr>
          <w:delText>a</w:delText>
        </w:r>
      </w:del>
      <w:r w:rsidRPr="00CE2BCB">
        <w:rPr>
          <w:rFonts w:ascii="Calibri" w:hAnsi="Calibri" w:cs="Calibri"/>
        </w:rPr>
        <w:t xml:space="preserve"> several </w:t>
      </w:r>
      <w:ins w:id="44" w:author="Ales Krenek" w:date="2011-07-08T14:37:00Z">
        <w:r w:rsidR="00E97EF8">
          <w:rPr>
            <w:rFonts w:ascii="Calibri" w:hAnsi="Calibri" w:cs="Calibri"/>
          </w:rPr>
          <w:t xml:space="preserve">support units external to the </w:t>
        </w:r>
      </w:ins>
      <w:r w:rsidRPr="00CE2BCB">
        <w:rPr>
          <w:rFonts w:ascii="Calibri" w:hAnsi="Calibri" w:cs="Calibri"/>
        </w:rPr>
        <w:t>project</w:t>
      </w:r>
      <w:del w:id="45" w:author="Ales Krenek" w:date="2011-07-08T14:37:00Z">
        <w:r w:rsidRPr="00CE2BCB" w:rsidDel="00E97EF8">
          <w:rPr>
            <w:rFonts w:ascii="Calibri" w:hAnsi="Calibri" w:cs="Calibri"/>
          </w:rPr>
          <w:delText xml:space="preserve"> external units</w:delText>
        </w:r>
      </w:del>
      <w:r w:rsidRPr="00CE2BCB">
        <w:rPr>
          <w:rFonts w:ascii="Calibri" w:hAnsi="Calibri" w:cs="Calibri"/>
        </w:rPr>
        <w:t xml:space="preserve">, will be </w:t>
      </w:r>
      <w:r w:rsidR="00713513" w:rsidRPr="00CE2BCB">
        <w:rPr>
          <w:rFonts w:ascii="Calibri" w:hAnsi="Calibri" w:cs="Calibri"/>
        </w:rPr>
        <w:t>centred</w:t>
      </w:r>
      <w:r w:rsidRPr="00CE2BCB">
        <w:rPr>
          <w:rFonts w:ascii="Calibri" w:hAnsi="Calibri" w:cs="Calibri"/>
        </w:rPr>
        <w:t xml:space="preserve"> on collaboration on patch requiring issues as well as following up on the resolution of these.</w:t>
      </w:r>
    </w:p>
    <w:p w:rsidR="00F75DA0" w:rsidRPr="002B1814" w:rsidRDefault="00F75DA0" w:rsidP="00CE2BCB">
      <w:pPr>
        <w:rPr>
          <w:rFonts w:ascii="Calibri" w:hAnsi="Calibri" w:cs="Calibri"/>
        </w:rPr>
      </w:pPr>
      <w:ins w:id="46" w:author="Ales Krenek" w:date="2011-07-08T15:54:00Z">
        <w:r>
          <w:rPr>
            <w:rFonts w:ascii="Calibri" w:hAnsi="Calibri" w:cs="Calibri"/>
          </w:rPr>
          <w:t xml:space="preserve">This document is a revision of previous version [R4]. </w:t>
        </w:r>
      </w:ins>
      <w:ins w:id="47" w:author="Ales Krenek" w:date="2011-07-08T15:55:00Z">
        <w:r>
          <w:rPr>
            <w:rFonts w:ascii="Calibri" w:hAnsi="Calibri" w:cs="Calibri"/>
          </w:rPr>
          <w:t xml:space="preserve">It describes the DMSU procedures as </w:t>
        </w:r>
      </w:ins>
      <w:ins w:id="48" w:author="Ales Krenek" w:date="2011-07-08T15:56:00Z">
        <w:r>
          <w:rPr>
            <w:rFonts w:ascii="Calibri" w:hAnsi="Calibri" w:cs="Calibri"/>
          </w:rPr>
          <w:t>updated after the experience of the first project year. In particular, the introduced changes address the identified issues in the DMSU work: a) too high ratio of tickets assigned to 3</w:t>
        </w:r>
        <w:r w:rsidRPr="00F75DA0">
          <w:rPr>
            <w:rFonts w:ascii="Calibri" w:hAnsi="Calibri" w:cs="Calibri"/>
            <w:vertAlign w:val="superscript"/>
            <w:rPrChange w:id="49" w:author="Ales Krenek" w:date="2011-07-08T15:57:00Z">
              <w:rPr>
                <w:rFonts w:ascii="Calibri" w:hAnsi="Calibri" w:cs="Calibri"/>
              </w:rPr>
            </w:rPrChange>
          </w:rPr>
          <w:t>rd</w:t>
        </w:r>
        <w:r>
          <w:rPr>
            <w:rFonts w:ascii="Calibri" w:hAnsi="Calibri" w:cs="Calibri"/>
          </w:rPr>
          <w:t xml:space="preserve"> </w:t>
        </w:r>
      </w:ins>
      <w:ins w:id="50" w:author="Ales Krenek" w:date="2011-07-08T15:57:00Z">
        <w:r>
          <w:rPr>
            <w:rFonts w:ascii="Calibri" w:hAnsi="Calibri" w:cs="Calibri"/>
          </w:rPr>
          <w:t xml:space="preserve">line support with unclear </w:t>
        </w:r>
        <w:proofErr w:type="spellStart"/>
        <w:r>
          <w:rPr>
            <w:rFonts w:ascii="Calibri" w:hAnsi="Calibri" w:cs="Calibri"/>
          </w:rPr>
          <w:t>followup</w:t>
        </w:r>
        <w:proofErr w:type="spellEnd"/>
        <w:r>
          <w:rPr>
            <w:rFonts w:ascii="Calibri" w:hAnsi="Calibri" w:cs="Calibri"/>
          </w:rPr>
          <w:t xml:space="preserve">, b) lack of communication with EGI operations, </w:t>
        </w:r>
        <w:proofErr w:type="gramStart"/>
        <w:r>
          <w:rPr>
            <w:rFonts w:ascii="Calibri" w:hAnsi="Calibri" w:cs="Calibri"/>
          </w:rPr>
          <w:t xml:space="preserve">and  </w:t>
        </w:r>
      </w:ins>
      <w:ins w:id="51" w:author="Ales Krenek" w:date="2011-07-08T15:59:00Z">
        <w:r>
          <w:rPr>
            <w:rFonts w:ascii="Calibri" w:hAnsi="Calibri" w:cs="Calibri"/>
          </w:rPr>
          <w:t>c</w:t>
        </w:r>
        <w:proofErr w:type="gramEnd"/>
        <w:r>
          <w:rPr>
            <w:rFonts w:ascii="Calibri" w:hAnsi="Calibri" w:cs="Calibri"/>
          </w:rPr>
          <w:t>) occasional long reaction time to tickets due to unclear intra-DMSU responsibilities.</w:t>
        </w:r>
      </w:ins>
      <w:ins w:id="52" w:author="Ales Krenek" w:date="2011-07-08T15:54:00Z">
        <w:r>
          <w:rPr>
            <w:rFonts w:ascii="Calibri" w:hAnsi="Calibri" w:cs="Calibri"/>
          </w:rPr>
          <w:t xml:space="preserve"> </w:t>
        </w:r>
      </w:ins>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Obsah1"/>
        <w:rPr>
          <w:rFonts w:ascii="Calibri" w:hAnsi="Calibri" w:cs="Calibri"/>
        </w:rPr>
      </w:pPr>
      <w:r w:rsidRPr="002B1814">
        <w:rPr>
          <w:rFonts w:ascii="Calibri" w:hAnsi="Calibri" w:cs="Calibri"/>
        </w:rPr>
        <w:lastRenderedPageBreak/>
        <w:t>TABLE OF CONTENTS</w:t>
      </w:r>
    </w:p>
    <w:p w:rsidR="00AB6EFE" w:rsidRDefault="00D63514">
      <w:pPr>
        <w:pStyle w:val="Obsah1"/>
        <w:rPr>
          <w:ins w:id="53" w:author="Ales Krenek" w:date="2011-07-08T15:46:00Z"/>
          <w:rFonts w:asciiTheme="minorHAnsi" w:eastAsiaTheme="minorEastAsia" w:hAnsiTheme="minorHAnsi" w:cstheme="minorBidi"/>
          <w:b w:val="0"/>
          <w:caps w:val="0"/>
          <w:noProof/>
          <w:sz w:val="22"/>
          <w:szCs w:val="22"/>
          <w:lang w:val="cs-CZ" w:eastAsia="cs-CZ"/>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ins w:id="54" w:author="Ales Krenek" w:date="2011-07-08T15:46:00Z">
        <w:r w:rsidR="00AB6EFE" w:rsidRPr="000D4B50">
          <w:rPr>
            <w:rFonts w:cs="Calibri"/>
            <w:noProof/>
          </w:rPr>
          <w:t>1</w:t>
        </w:r>
        <w:r w:rsidR="00AB6EFE">
          <w:rPr>
            <w:rFonts w:asciiTheme="minorHAnsi" w:eastAsiaTheme="minorEastAsia" w:hAnsiTheme="minorHAnsi" w:cstheme="minorBidi"/>
            <w:b w:val="0"/>
            <w:caps w:val="0"/>
            <w:noProof/>
            <w:sz w:val="22"/>
            <w:szCs w:val="22"/>
            <w:lang w:val="cs-CZ" w:eastAsia="cs-CZ"/>
          </w:rPr>
          <w:tab/>
        </w:r>
        <w:r w:rsidR="00AB6EFE" w:rsidRPr="000D4B50">
          <w:rPr>
            <w:rFonts w:cs="Calibri"/>
            <w:noProof/>
          </w:rPr>
          <w:t>Introduction</w:t>
        </w:r>
        <w:r w:rsidR="00AB6EFE">
          <w:rPr>
            <w:noProof/>
          </w:rPr>
          <w:tab/>
        </w:r>
        <w:r w:rsidR="00AB6EFE">
          <w:rPr>
            <w:noProof/>
          </w:rPr>
          <w:fldChar w:fldCharType="begin"/>
        </w:r>
        <w:r w:rsidR="00AB6EFE">
          <w:rPr>
            <w:noProof/>
          </w:rPr>
          <w:instrText xml:space="preserve"> PAGEREF _Toc297903344 \h </w:instrText>
        </w:r>
        <w:r w:rsidR="00AB6EFE">
          <w:rPr>
            <w:noProof/>
          </w:rPr>
        </w:r>
      </w:ins>
      <w:r w:rsidR="00AB6EFE">
        <w:rPr>
          <w:noProof/>
        </w:rPr>
        <w:fldChar w:fldCharType="separate"/>
      </w:r>
      <w:ins w:id="55" w:author="Ales Krenek" w:date="2011-07-08T15:46:00Z">
        <w:r w:rsidR="00AB6EFE">
          <w:rPr>
            <w:noProof/>
          </w:rPr>
          <w:t>7</w:t>
        </w:r>
        <w:r w:rsidR="00AB6EFE">
          <w:rPr>
            <w:noProof/>
          </w:rPr>
          <w:fldChar w:fldCharType="end"/>
        </w:r>
      </w:ins>
    </w:p>
    <w:p w:rsidR="00AB6EFE" w:rsidRDefault="00AB6EFE">
      <w:pPr>
        <w:pStyle w:val="Obsah1"/>
        <w:rPr>
          <w:ins w:id="56" w:author="Ales Krenek" w:date="2011-07-08T15:46:00Z"/>
          <w:rFonts w:asciiTheme="minorHAnsi" w:eastAsiaTheme="minorEastAsia" w:hAnsiTheme="minorHAnsi" w:cstheme="minorBidi"/>
          <w:b w:val="0"/>
          <w:caps w:val="0"/>
          <w:noProof/>
          <w:sz w:val="22"/>
          <w:szCs w:val="22"/>
          <w:lang w:val="cs-CZ" w:eastAsia="cs-CZ"/>
        </w:rPr>
      </w:pPr>
      <w:ins w:id="57" w:author="Ales Krenek" w:date="2011-07-08T15:46:00Z">
        <w:r w:rsidRPr="000D4B50">
          <w:rPr>
            <w:rFonts w:cs="Calibri"/>
            <w:noProof/>
          </w:rPr>
          <w:t>2</w:t>
        </w:r>
        <w:r>
          <w:rPr>
            <w:rFonts w:asciiTheme="minorHAnsi" w:eastAsiaTheme="minorEastAsia" w:hAnsiTheme="minorHAnsi" w:cstheme="minorBidi"/>
            <w:b w:val="0"/>
            <w:caps w:val="0"/>
            <w:noProof/>
            <w:sz w:val="22"/>
            <w:szCs w:val="22"/>
            <w:lang w:val="cs-CZ" w:eastAsia="cs-CZ"/>
          </w:rPr>
          <w:tab/>
        </w:r>
        <w:r w:rsidRPr="000D4B50">
          <w:rPr>
            <w:rFonts w:cs="Calibri"/>
            <w:noProof/>
          </w:rPr>
          <w:t>DMSU Operation Workflow</w:t>
        </w:r>
        <w:r>
          <w:rPr>
            <w:noProof/>
          </w:rPr>
          <w:tab/>
        </w:r>
        <w:r>
          <w:rPr>
            <w:noProof/>
          </w:rPr>
          <w:fldChar w:fldCharType="begin"/>
        </w:r>
        <w:r>
          <w:rPr>
            <w:noProof/>
          </w:rPr>
          <w:instrText xml:space="preserve"> PAGEREF _Toc297903345 \h </w:instrText>
        </w:r>
        <w:r>
          <w:rPr>
            <w:noProof/>
          </w:rPr>
        </w:r>
      </w:ins>
      <w:r>
        <w:rPr>
          <w:noProof/>
        </w:rPr>
        <w:fldChar w:fldCharType="separate"/>
      </w:r>
      <w:ins w:id="58" w:author="Ales Krenek" w:date="2011-07-08T15:46:00Z">
        <w:r>
          <w:rPr>
            <w:noProof/>
          </w:rPr>
          <w:t>8</w:t>
        </w:r>
        <w:r>
          <w:rPr>
            <w:noProof/>
          </w:rPr>
          <w:fldChar w:fldCharType="end"/>
        </w:r>
      </w:ins>
    </w:p>
    <w:p w:rsidR="00AB6EFE" w:rsidRDefault="00AB6EFE">
      <w:pPr>
        <w:pStyle w:val="Obsah2"/>
        <w:tabs>
          <w:tab w:val="left" w:pos="880"/>
          <w:tab w:val="right" w:leader="dot" w:pos="9054"/>
        </w:tabs>
        <w:rPr>
          <w:ins w:id="59" w:author="Ales Krenek" w:date="2011-07-08T15:46:00Z"/>
          <w:rFonts w:asciiTheme="minorHAnsi" w:eastAsiaTheme="minorEastAsia" w:hAnsiTheme="minorHAnsi" w:cstheme="minorBidi"/>
          <w:b w:val="0"/>
          <w:noProof/>
          <w:lang w:val="cs-CZ" w:eastAsia="cs-CZ"/>
        </w:rPr>
      </w:pPr>
      <w:ins w:id="60" w:author="Ales Krenek" w:date="2011-07-08T15:46:00Z">
        <w:r w:rsidRPr="000D4B50">
          <w:rPr>
            <w:rFonts w:cs="Calibri"/>
            <w:noProof/>
          </w:rPr>
          <w:t>2.1</w:t>
        </w:r>
        <w:r>
          <w:rPr>
            <w:rFonts w:asciiTheme="minorHAnsi" w:eastAsiaTheme="minorEastAsia" w:hAnsiTheme="minorHAnsi" w:cstheme="minorBidi"/>
            <w:b w:val="0"/>
            <w:noProof/>
            <w:lang w:val="cs-CZ" w:eastAsia="cs-CZ"/>
          </w:rPr>
          <w:tab/>
        </w:r>
        <w:r w:rsidRPr="000D4B50">
          <w:rPr>
            <w:rFonts w:cs="Calibri"/>
            <w:noProof/>
          </w:rPr>
          <w:t>Introduction to tasks</w:t>
        </w:r>
        <w:r>
          <w:rPr>
            <w:noProof/>
          </w:rPr>
          <w:tab/>
        </w:r>
        <w:r>
          <w:rPr>
            <w:noProof/>
          </w:rPr>
          <w:fldChar w:fldCharType="begin"/>
        </w:r>
        <w:r>
          <w:rPr>
            <w:noProof/>
          </w:rPr>
          <w:instrText xml:space="preserve"> PAGEREF _Toc297903346 \h </w:instrText>
        </w:r>
        <w:r>
          <w:rPr>
            <w:noProof/>
          </w:rPr>
        </w:r>
      </w:ins>
      <w:r>
        <w:rPr>
          <w:noProof/>
        </w:rPr>
        <w:fldChar w:fldCharType="separate"/>
      </w:r>
      <w:ins w:id="61" w:author="Ales Krenek" w:date="2011-07-08T15:46:00Z">
        <w:r>
          <w:rPr>
            <w:noProof/>
          </w:rPr>
          <w:t>8</w:t>
        </w:r>
        <w:r>
          <w:rPr>
            <w:noProof/>
          </w:rPr>
          <w:fldChar w:fldCharType="end"/>
        </w:r>
      </w:ins>
    </w:p>
    <w:p w:rsidR="00AB6EFE" w:rsidRDefault="00AB6EFE">
      <w:pPr>
        <w:pStyle w:val="Obsah2"/>
        <w:tabs>
          <w:tab w:val="left" w:pos="880"/>
          <w:tab w:val="right" w:leader="dot" w:pos="9054"/>
        </w:tabs>
        <w:rPr>
          <w:ins w:id="62" w:author="Ales Krenek" w:date="2011-07-08T15:46:00Z"/>
          <w:rFonts w:asciiTheme="minorHAnsi" w:eastAsiaTheme="minorEastAsia" w:hAnsiTheme="minorHAnsi" w:cstheme="minorBidi"/>
          <w:b w:val="0"/>
          <w:noProof/>
          <w:lang w:val="cs-CZ" w:eastAsia="cs-CZ"/>
        </w:rPr>
      </w:pPr>
      <w:ins w:id="63" w:author="Ales Krenek" w:date="2011-07-08T15:46:00Z">
        <w:r>
          <w:rPr>
            <w:noProof/>
          </w:rPr>
          <w:t>2.2</w:t>
        </w:r>
        <w:r>
          <w:rPr>
            <w:rFonts w:asciiTheme="minorHAnsi" w:eastAsiaTheme="minorEastAsia" w:hAnsiTheme="minorHAnsi" w:cstheme="minorBidi"/>
            <w:b w:val="0"/>
            <w:noProof/>
            <w:lang w:val="cs-CZ" w:eastAsia="cs-CZ"/>
          </w:rPr>
          <w:tab/>
        </w:r>
        <w:r>
          <w:rPr>
            <w:noProof/>
          </w:rPr>
          <w:t>Ticket processing – a daily effort</w:t>
        </w:r>
        <w:r>
          <w:rPr>
            <w:noProof/>
          </w:rPr>
          <w:tab/>
        </w:r>
        <w:r>
          <w:rPr>
            <w:noProof/>
          </w:rPr>
          <w:fldChar w:fldCharType="begin"/>
        </w:r>
        <w:r>
          <w:rPr>
            <w:noProof/>
          </w:rPr>
          <w:instrText xml:space="preserve"> PAGEREF _Toc297903347 \h </w:instrText>
        </w:r>
        <w:r>
          <w:rPr>
            <w:noProof/>
          </w:rPr>
        </w:r>
      </w:ins>
      <w:r>
        <w:rPr>
          <w:noProof/>
        </w:rPr>
        <w:fldChar w:fldCharType="separate"/>
      </w:r>
      <w:ins w:id="64" w:author="Ales Krenek" w:date="2011-07-08T15:46:00Z">
        <w:r>
          <w:rPr>
            <w:noProof/>
          </w:rPr>
          <w:t>9</w:t>
        </w:r>
        <w:r>
          <w:rPr>
            <w:noProof/>
          </w:rPr>
          <w:fldChar w:fldCharType="end"/>
        </w:r>
      </w:ins>
    </w:p>
    <w:p w:rsidR="00AB6EFE" w:rsidRDefault="00AB6EFE">
      <w:pPr>
        <w:pStyle w:val="Obsah2"/>
        <w:tabs>
          <w:tab w:val="left" w:pos="880"/>
          <w:tab w:val="right" w:leader="dot" w:pos="9054"/>
        </w:tabs>
        <w:rPr>
          <w:ins w:id="65" w:author="Ales Krenek" w:date="2011-07-08T15:46:00Z"/>
          <w:rFonts w:asciiTheme="minorHAnsi" w:eastAsiaTheme="minorEastAsia" w:hAnsiTheme="minorHAnsi" w:cstheme="minorBidi"/>
          <w:b w:val="0"/>
          <w:noProof/>
          <w:lang w:val="cs-CZ" w:eastAsia="cs-CZ"/>
        </w:rPr>
      </w:pPr>
      <w:ins w:id="66" w:author="Ales Krenek" w:date="2011-07-08T15:46:00Z">
        <w:r>
          <w:rPr>
            <w:noProof/>
          </w:rPr>
          <w:t>2.3</w:t>
        </w:r>
        <w:r>
          <w:rPr>
            <w:rFonts w:asciiTheme="minorHAnsi" w:eastAsiaTheme="minorEastAsia" w:hAnsiTheme="minorHAnsi" w:cstheme="minorBidi"/>
            <w:b w:val="0"/>
            <w:noProof/>
            <w:lang w:val="cs-CZ" w:eastAsia="cs-CZ"/>
          </w:rPr>
          <w:tab/>
        </w:r>
        <w:r>
          <w:rPr>
            <w:noProof/>
          </w:rPr>
          <w:t>Ticket follow up, internal and for 3rd line - a weekly effort</w:t>
        </w:r>
        <w:r>
          <w:rPr>
            <w:noProof/>
          </w:rPr>
          <w:tab/>
        </w:r>
        <w:r>
          <w:rPr>
            <w:noProof/>
          </w:rPr>
          <w:fldChar w:fldCharType="begin"/>
        </w:r>
        <w:r>
          <w:rPr>
            <w:noProof/>
          </w:rPr>
          <w:instrText xml:space="preserve"> PAGEREF _Toc297903348 \h </w:instrText>
        </w:r>
        <w:r>
          <w:rPr>
            <w:noProof/>
          </w:rPr>
        </w:r>
      </w:ins>
      <w:r>
        <w:rPr>
          <w:noProof/>
        </w:rPr>
        <w:fldChar w:fldCharType="separate"/>
      </w:r>
      <w:ins w:id="67" w:author="Ales Krenek" w:date="2011-07-08T15:46:00Z">
        <w:r>
          <w:rPr>
            <w:noProof/>
          </w:rPr>
          <w:t>10</w:t>
        </w:r>
        <w:r>
          <w:rPr>
            <w:noProof/>
          </w:rPr>
          <w:fldChar w:fldCharType="end"/>
        </w:r>
      </w:ins>
    </w:p>
    <w:p w:rsidR="00AB6EFE" w:rsidRDefault="00AB6EFE">
      <w:pPr>
        <w:pStyle w:val="Obsah2"/>
        <w:tabs>
          <w:tab w:val="left" w:pos="880"/>
          <w:tab w:val="right" w:leader="dot" w:pos="9054"/>
        </w:tabs>
        <w:rPr>
          <w:ins w:id="68" w:author="Ales Krenek" w:date="2011-07-08T15:46:00Z"/>
          <w:rFonts w:asciiTheme="minorHAnsi" w:eastAsiaTheme="minorEastAsia" w:hAnsiTheme="minorHAnsi" w:cstheme="minorBidi"/>
          <w:b w:val="0"/>
          <w:noProof/>
          <w:lang w:val="cs-CZ" w:eastAsia="cs-CZ"/>
        </w:rPr>
      </w:pPr>
      <w:ins w:id="69" w:author="Ales Krenek" w:date="2011-07-08T15:46:00Z">
        <w:r>
          <w:rPr>
            <w:noProof/>
          </w:rPr>
          <w:t>2.4</w:t>
        </w:r>
        <w:r>
          <w:rPr>
            <w:rFonts w:asciiTheme="minorHAnsi" w:eastAsiaTheme="minorEastAsia" w:hAnsiTheme="minorHAnsi" w:cstheme="minorBidi"/>
            <w:b w:val="0"/>
            <w:noProof/>
            <w:lang w:val="cs-CZ" w:eastAsia="cs-CZ"/>
          </w:rPr>
          <w:tab/>
        </w:r>
        <w:r>
          <w:rPr>
            <w:noProof/>
          </w:rPr>
          <w:t>Requirement assessment and follow-up</w:t>
        </w:r>
        <w:r>
          <w:rPr>
            <w:noProof/>
          </w:rPr>
          <w:tab/>
        </w:r>
        <w:r>
          <w:rPr>
            <w:noProof/>
          </w:rPr>
          <w:fldChar w:fldCharType="begin"/>
        </w:r>
        <w:r>
          <w:rPr>
            <w:noProof/>
          </w:rPr>
          <w:instrText xml:space="preserve"> PAGEREF _Toc297903350 \h </w:instrText>
        </w:r>
        <w:r>
          <w:rPr>
            <w:noProof/>
          </w:rPr>
        </w:r>
      </w:ins>
      <w:r>
        <w:rPr>
          <w:noProof/>
        </w:rPr>
        <w:fldChar w:fldCharType="separate"/>
      </w:r>
      <w:ins w:id="70" w:author="Ales Krenek" w:date="2011-07-08T15:46:00Z">
        <w:r>
          <w:rPr>
            <w:noProof/>
          </w:rPr>
          <w:t>11</w:t>
        </w:r>
        <w:r>
          <w:rPr>
            <w:noProof/>
          </w:rPr>
          <w:fldChar w:fldCharType="end"/>
        </w:r>
      </w:ins>
    </w:p>
    <w:p w:rsidR="00AB6EFE" w:rsidRDefault="00AB6EFE">
      <w:pPr>
        <w:pStyle w:val="Obsah2"/>
        <w:tabs>
          <w:tab w:val="left" w:pos="880"/>
          <w:tab w:val="right" w:leader="dot" w:pos="9054"/>
        </w:tabs>
        <w:rPr>
          <w:ins w:id="71" w:author="Ales Krenek" w:date="2011-07-08T15:46:00Z"/>
          <w:rFonts w:asciiTheme="minorHAnsi" w:eastAsiaTheme="minorEastAsia" w:hAnsiTheme="minorHAnsi" w:cstheme="minorBidi"/>
          <w:b w:val="0"/>
          <w:noProof/>
          <w:lang w:val="cs-CZ" w:eastAsia="cs-CZ"/>
        </w:rPr>
      </w:pPr>
      <w:ins w:id="72" w:author="Ales Krenek" w:date="2011-07-08T15:46:00Z">
        <w:r>
          <w:rPr>
            <w:noProof/>
          </w:rPr>
          <w:t>2.5</w:t>
        </w:r>
        <w:r>
          <w:rPr>
            <w:rFonts w:asciiTheme="minorHAnsi" w:eastAsiaTheme="minorEastAsia" w:hAnsiTheme="minorHAnsi" w:cstheme="minorBidi"/>
            <w:b w:val="0"/>
            <w:noProof/>
            <w:lang w:val="cs-CZ" w:eastAsia="cs-CZ"/>
          </w:rPr>
          <w:tab/>
        </w:r>
        <w:r>
          <w:rPr>
            <w:noProof/>
          </w:rPr>
          <w:t>DMSU, the OMB and the TCB</w:t>
        </w:r>
        <w:r>
          <w:rPr>
            <w:noProof/>
          </w:rPr>
          <w:tab/>
        </w:r>
        <w:r>
          <w:rPr>
            <w:noProof/>
          </w:rPr>
          <w:fldChar w:fldCharType="begin"/>
        </w:r>
        <w:r>
          <w:rPr>
            <w:noProof/>
          </w:rPr>
          <w:instrText xml:space="preserve"> PAGEREF _Toc297903351 \h </w:instrText>
        </w:r>
        <w:r>
          <w:rPr>
            <w:noProof/>
          </w:rPr>
        </w:r>
      </w:ins>
      <w:r>
        <w:rPr>
          <w:noProof/>
        </w:rPr>
        <w:fldChar w:fldCharType="separate"/>
      </w:r>
      <w:ins w:id="73" w:author="Ales Krenek" w:date="2011-07-08T15:46:00Z">
        <w:r>
          <w:rPr>
            <w:noProof/>
          </w:rPr>
          <w:t>11</w:t>
        </w:r>
        <w:r>
          <w:rPr>
            <w:noProof/>
          </w:rPr>
          <w:fldChar w:fldCharType="end"/>
        </w:r>
      </w:ins>
    </w:p>
    <w:p w:rsidR="00AB6EFE" w:rsidRDefault="00AB6EFE">
      <w:pPr>
        <w:pStyle w:val="Obsah1"/>
        <w:rPr>
          <w:ins w:id="74" w:author="Ales Krenek" w:date="2011-07-08T15:46:00Z"/>
          <w:rFonts w:asciiTheme="minorHAnsi" w:eastAsiaTheme="minorEastAsia" w:hAnsiTheme="minorHAnsi" w:cstheme="minorBidi"/>
          <w:b w:val="0"/>
          <w:caps w:val="0"/>
          <w:noProof/>
          <w:sz w:val="22"/>
          <w:szCs w:val="22"/>
          <w:lang w:val="cs-CZ" w:eastAsia="cs-CZ"/>
        </w:rPr>
      </w:pPr>
      <w:ins w:id="75" w:author="Ales Krenek" w:date="2011-07-08T15:46:00Z">
        <w:r>
          <w:rPr>
            <w:noProof/>
          </w:rPr>
          <w:t>3</w:t>
        </w:r>
        <w:r>
          <w:rPr>
            <w:rFonts w:asciiTheme="minorHAnsi" w:eastAsiaTheme="minorEastAsia" w:hAnsiTheme="minorHAnsi" w:cstheme="minorBidi"/>
            <w:b w:val="0"/>
            <w:caps w:val="0"/>
            <w:noProof/>
            <w:sz w:val="22"/>
            <w:szCs w:val="22"/>
            <w:lang w:val="cs-CZ" w:eastAsia="cs-CZ"/>
          </w:rPr>
          <w:tab/>
        </w:r>
        <w:r>
          <w:rPr>
            <w:noProof/>
          </w:rPr>
          <w:t>RELATIONSHIP WITH THE TPM</w:t>
        </w:r>
        <w:r>
          <w:rPr>
            <w:noProof/>
          </w:rPr>
          <w:tab/>
        </w:r>
        <w:r>
          <w:rPr>
            <w:noProof/>
          </w:rPr>
          <w:fldChar w:fldCharType="begin"/>
        </w:r>
        <w:r>
          <w:rPr>
            <w:noProof/>
          </w:rPr>
          <w:instrText xml:space="preserve"> PAGEREF _Toc297903352 \h </w:instrText>
        </w:r>
        <w:r>
          <w:rPr>
            <w:noProof/>
          </w:rPr>
        </w:r>
      </w:ins>
      <w:r>
        <w:rPr>
          <w:noProof/>
        </w:rPr>
        <w:fldChar w:fldCharType="separate"/>
      </w:r>
      <w:ins w:id="76" w:author="Ales Krenek" w:date="2011-07-08T15:46:00Z">
        <w:r>
          <w:rPr>
            <w:noProof/>
          </w:rPr>
          <w:t>12</w:t>
        </w:r>
        <w:r>
          <w:rPr>
            <w:noProof/>
          </w:rPr>
          <w:fldChar w:fldCharType="end"/>
        </w:r>
      </w:ins>
    </w:p>
    <w:p w:rsidR="00AB6EFE" w:rsidRDefault="00AB6EFE">
      <w:pPr>
        <w:pStyle w:val="Obsah1"/>
        <w:rPr>
          <w:ins w:id="77" w:author="Ales Krenek" w:date="2011-07-08T15:46:00Z"/>
          <w:rFonts w:asciiTheme="minorHAnsi" w:eastAsiaTheme="minorEastAsia" w:hAnsiTheme="minorHAnsi" w:cstheme="minorBidi"/>
          <w:b w:val="0"/>
          <w:caps w:val="0"/>
          <w:noProof/>
          <w:sz w:val="22"/>
          <w:szCs w:val="22"/>
          <w:lang w:val="cs-CZ" w:eastAsia="cs-CZ"/>
        </w:rPr>
      </w:pPr>
      <w:ins w:id="78" w:author="Ales Krenek" w:date="2011-07-08T15:46:00Z">
        <w:r>
          <w:rPr>
            <w:noProof/>
          </w:rPr>
          <w:t>4</w:t>
        </w:r>
        <w:r>
          <w:rPr>
            <w:rFonts w:asciiTheme="minorHAnsi" w:eastAsiaTheme="minorEastAsia" w:hAnsiTheme="minorHAnsi" w:cstheme="minorBidi"/>
            <w:b w:val="0"/>
            <w:caps w:val="0"/>
            <w:noProof/>
            <w:sz w:val="22"/>
            <w:szCs w:val="22"/>
            <w:lang w:val="cs-CZ" w:eastAsia="cs-CZ"/>
          </w:rPr>
          <w:tab/>
        </w:r>
        <w:r>
          <w:rPr>
            <w:noProof/>
          </w:rPr>
          <w:t>RELATION TO EXTERNAL technology providers</w:t>
        </w:r>
        <w:r>
          <w:rPr>
            <w:noProof/>
          </w:rPr>
          <w:tab/>
        </w:r>
        <w:r>
          <w:rPr>
            <w:noProof/>
          </w:rPr>
          <w:fldChar w:fldCharType="begin"/>
        </w:r>
        <w:r>
          <w:rPr>
            <w:noProof/>
          </w:rPr>
          <w:instrText xml:space="preserve"> PAGEREF _Toc297903353 \h </w:instrText>
        </w:r>
        <w:r>
          <w:rPr>
            <w:noProof/>
          </w:rPr>
        </w:r>
      </w:ins>
      <w:r>
        <w:rPr>
          <w:noProof/>
        </w:rPr>
        <w:fldChar w:fldCharType="separate"/>
      </w:r>
      <w:ins w:id="79" w:author="Ales Krenek" w:date="2011-07-08T15:46:00Z">
        <w:r>
          <w:rPr>
            <w:noProof/>
          </w:rPr>
          <w:t>13</w:t>
        </w:r>
        <w:r>
          <w:rPr>
            <w:noProof/>
          </w:rPr>
          <w:fldChar w:fldCharType="end"/>
        </w:r>
      </w:ins>
    </w:p>
    <w:p w:rsidR="00AB6EFE" w:rsidRDefault="00AB6EFE">
      <w:pPr>
        <w:pStyle w:val="Obsah2"/>
        <w:tabs>
          <w:tab w:val="left" w:pos="880"/>
          <w:tab w:val="right" w:leader="dot" w:pos="9054"/>
        </w:tabs>
        <w:rPr>
          <w:ins w:id="80" w:author="Ales Krenek" w:date="2011-07-08T15:46:00Z"/>
          <w:rFonts w:asciiTheme="minorHAnsi" w:eastAsiaTheme="minorEastAsia" w:hAnsiTheme="minorHAnsi" w:cstheme="minorBidi"/>
          <w:b w:val="0"/>
          <w:noProof/>
          <w:lang w:val="cs-CZ" w:eastAsia="cs-CZ"/>
        </w:rPr>
      </w:pPr>
      <w:ins w:id="81" w:author="Ales Krenek" w:date="2011-07-08T15:46:00Z">
        <w:r>
          <w:rPr>
            <w:noProof/>
          </w:rPr>
          <w:t>4.1</w:t>
        </w:r>
        <w:r>
          <w:rPr>
            <w:rFonts w:asciiTheme="minorHAnsi" w:eastAsiaTheme="minorEastAsia" w:hAnsiTheme="minorHAnsi" w:cstheme="minorBidi"/>
            <w:b w:val="0"/>
            <w:noProof/>
            <w:lang w:val="cs-CZ" w:eastAsia="cs-CZ"/>
          </w:rPr>
          <w:tab/>
        </w:r>
        <w:r>
          <w:rPr>
            <w:noProof/>
          </w:rPr>
          <w:t>Division of responsibilities between 3rd line support and DMSU</w:t>
        </w:r>
        <w:r>
          <w:rPr>
            <w:noProof/>
          </w:rPr>
          <w:tab/>
        </w:r>
        <w:r>
          <w:rPr>
            <w:noProof/>
          </w:rPr>
          <w:fldChar w:fldCharType="begin"/>
        </w:r>
        <w:r>
          <w:rPr>
            <w:noProof/>
          </w:rPr>
          <w:instrText xml:space="preserve"> PAGEREF _Toc297903354 \h </w:instrText>
        </w:r>
        <w:r>
          <w:rPr>
            <w:noProof/>
          </w:rPr>
        </w:r>
      </w:ins>
      <w:r>
        <w:rPr>
          <w:noProof/>
        </w:rPr>
        <w:fldChar w:fldCharType="separate"/>
      </w:r>
      <w:ins w:id="82" w:author="Ales Krenek" w:date="2011-07-08T15:46:00Z">
        <w:r>
          <w:rPr>
            <w:noProof/>
          </w:rPr>
          <w:t>13</w:t>
        </w:r>
        <w:r>
          <w:rPr>
            <w:noProof/>
          </w:rPr>
          <w:fldChar w:fldCharType="end"/>
        </w:r>
      </w:ins>
    </w:p>
    <w:p w:rsidR="00AB6EFE" w:rsidRDefault="00AB6EFE">
      <w:pPr>
        <w:pStyle w:val="Obsah2"/>
        <w:tabs>
          <w:tab w:val="left" w:pos="880"/>
          <w:tab w:val="right" w:leader="dot" w:pos="9054"/>
        </w:tabs>
        <w:rPr>
          <w:ins w:id="83" w:author="Ales Krenek" w:date="2011-07-08T15:46:00Z"/>
          <w:rFonts w:asciiTheme="minorHAnsi" w:eastAsiaTheme="minorEastAsia" w:hAnsiTheme="minorHAnsi" w:cstheme="minorBidi"/>
          <w:b w:val="0"/>
          <w:noProof/>
          <w:lang w:val="cs-CZ" w:eastAsia="cs-CZ"/>
        </w:rPr>
      </w:pPr>
      <w:ins w:id="84" w:author="Ales Krenek" w:date="2011-07-08T15:46:00Z">
        <w:r>
          <w:rPr>
            <w:noProof/>
          </w:rPr>
          <w:t>4.2</w:t>
        </w:r>
        <w:r>
          <w:rPr>
            <w:rFonts w:asciiTheme="minorHAnsi" w:eastAsiaTheme="minorEastAsia" w:hAnsiTheme="minorHAnsi" w:cstheme="minorBidi"/>
            <w:b w:val="0"/>
            <w:noProof/>
            <w:lang w:val="cs-CZ" w:eastAsia="cs-CZ"/>
          </w:rPr>
          <w:tab/>
        </w:r>
        <w:r>
          <w:rPr>
            <w:noProof/>
          </w:rPr>
          <w:t>The delegation and follow-up procedure</w:t>
        </w:r>
        <w:r>
          <w:rPr>
            <w:noProof/>
          </w:rPr>
          <w:tab/>
        </w:r>
        <w:r>
          <w:rPr>
            <w:noProof/>
          </w:rPr>
          <w:fldChar w:fldCharType="begin"/>
        </w:r>
        <w:r>
          <w:rPr>
            <w:noProof/>
          </w:rPr>
          <w:instrText xml:space="preserve"> PAGEREF _Toc297903355 \h </w:instrText>
        </w:r>
        <w:r>
          <w:rPr>
            <w:noProof/>
          </w:rPr>
        </w:r>
      </w:ins>
      <w:r>
        <w:rPr>
          <w:noProof/>
        </w:rPr>
        <w:fldChar w:fldCharType="separate"/>
      </w:r>
      <w:ins w:id="85" w:author="Ales Krenek" w:date="2011-07-08T15:46:00Z">
        <w:r>
          <w:rPr>
            <w:noProof/>
          </w:rPr>
          <w:t>13</w:t>
        </w:r>
        <w:r>
          <w:rPr>
            <w:noProof/>
          </w:rPr>
          <w:fldChar w:fldCharType="end"/>
        </w:r>
      </w:ins>
    </w:p>
    <w:p w:rsidR="00AB6EFE" w:rsidRDefault="00AB6EFE">
      <w:pPr>
        <w:pStyle w:val="Obsah1"/>
        <w:rPr>
          <w:ins w:id="86" w:author="Ales Krenek" w:date="2011-07-08T15:46:00Z"/>
          <w:rFonts w:asciiTheme="minorHAnsi" w:eastAsiaTheme="minorEastAsia" w:hAnsiTheme="minorHAnsi" w:cstheme="minorBidi"/>
          <w:b w:val="0"/>
          <w:caps w:val="0"/>
          <w:noProof/>
          <w:sz w:val="22"/>
          <w:szCs w:val="22"/>
          <w:lang w:val="cs-CZ" w:eastAsia="cs-CZ"/>
        </w:rPr>
      </w:pPr>
      <w:ins w:id="87" w:author="Ales Krenek" w:date="2011-07-08T15:46:00Z">
        <w:r>
          <w:rPr>
            <w:noProof/>
          </w:rPr>
          <w:t>5</w:t>
        </w:r>
        <w:r>
          <w:rPr>
            <w:rFonts w:asciiTheme="minorHAnsi" w:eastAsiaTheme="minorEastAsia" w:hAnsiTheme="minorHAnsi" w:cstheme="minorBidi"/>
            <w:b w:val="0"/>
            <w:caps w:val="0"/>
            <w:noProof/>
            <w:sz w:val="22"/>
            <w:szCs w:val="22"/>
            <w:lang w:val="cs-CZ" w:eastAsia="cs-CZ"/>
          </w:rPr>
          <w:tab/>
        </w:r>
        <w:r>
          <w:rPr>
            <w:noProof/>
          </w:rPr>
          <w:t>METRICS</w:t>
        </w:r>
        <w:r>
          <w:rPr>
            <w:noProof/>
          </w:rPr>
          <w:tab/>
        </w:r>
        <w:r>
          <w:rPr>
            <w:noProof/>
          </w:rPr>
          <w:fldChar w:fldCharType="begin"/>
        </w:r>
        <w:r>
          <w:rPr>
            <w:noProof/>
          </w:rPr>
          <w:instrText xml:space="preserve"> PAGEREF _Toc297903356 \h </w:instrText>
        </w:r>
        <w:r>
          <w:rPr>
            <w:noProof/>
          </w:rPr>
        </w:r>
      </w:ins>
      <w:r>
        <w:rPr>
          <w:noProof/>
        </w:rPr>
        <w:fldChar w:fldCharType="separate"/>
      </w:r>
      <w:ins w:id="88" w:author="Ales Krenek" w:date="2011-07-08T15:46:00Z">
        <w:r>
          <w:rPr>
            <w:noProof/>
          </w:rPr>
          <w:t>15</w:t>
        </w:r>
        <w:r>
          <w:rPr>
            <w:noProof/>
          </w:rPr>
          <w:fldChar w:fldCharType="end"/>
        </w:r>
      </w:ins>
    </w:p>
    <w:p w:rsidR="00AB6EFE" w:rsidRDefault="00AB6EFE">
      <w:pPr>
        <w:pStyle w:val="Obsah2"/>
        <w:tabs>
          <w:tab w:val="left" w:pos="880"/>
          <w:tab w:val="right" w:leader="dot" w:pos="9054"/>
        </w:tabs>
        <w:rPr>
          <w:ins w:id="89" w:author="Ales Krenek" w:date="2011-07-08T15:46:00Z"/>
          <w:rFonts w:asciiTheme="minorHAnsi" w:eastAsiaTheme="minorEastAsia" w:hAnsiTheme="minorHAnsi" w:cstheme="minorBidi"/>
          <w:b w:val="0"/>
          <w:noProof/>
          <w:lang w:val="cs-CZ" w:eastAsia="cs-CZ"/>
        </w:rPr>
      </w:pPr>
      <w:ins w:id="90" w:author="Ales Krenek" w:date="2011-07-08T15:46:00Z">
        <w:r>
          <w:rPr>
            <w:noProof/>
          </w:rPr>
          <w:t>5.1</w:t>
        </w:r>
        <w:r>
          <w:rPr>
            <w:rFonts w:asciiTheme="minorHAnsi" w:eastAsiaTheme="minorEastAsia" w:hAnsiTheme="minorHAnsi" w:cstheme="minorBidi"/>
            <w:b w:val="0"/>
            <w:noProof/>
            <w:lang w:val="cs-CZ" w:eastAsia="cs-CZ"/>
          </w:rPr>
          <w:tab/>
        </w:r>
        <w:r>
          <w:rPr>
            <w:noProof/>
          </w:rPr>
          <w:t>Ticket based metrics</w:t>
        </w:r>
        <w:r>
          <w:rPr>
            <w:noProof/>
          </w:rPr>
          <w:tab/>
        </w:r>
        <w:r>
          <w:rPr>
            <w:noProof/>
          </w:rPr>
          <w:fldChar w:fldCharType="begin"/>
        </w:r>
        <w:r>
          <w:rPr>
            <w:noProof/>
          </w:rPr>
          <w:instrText xml:space="preserve"> PAGEREF _Toc297903357 \h </w:instrText>
        </w:r>
        <w:r>
          <w:rPr>
            <w:noProof/>
          </w:rPr>
        </w:r>
      </w:ins>
      <w:r>
        <w:rPr>
          <w:noProof/>
        </w:rPr>
        <w:fldChar w:fldCharType="separate"/>
      </w:r>
      <w:ins w:id="91" w:author="Ales Krenek" w:date="2011-07-08T15:46:00Z">
        <w:r>
          <w:rPr>
            <w:noProof/>
          </w:rPr>
          <w:t>15</w:t>
        </w:r>
        <w:r>
          <w:rPr>
            <w:noProof/>
          </w:rPr>
          <w:fldChar w:fldCharType="end"/>
        </w:r>
      </w:ins>
    </w:p>
    <w:p w:rsidR="00AB6EFE" w:rsidRDefault="00AB6EFE">
      <w:pPr>
        <w:pStyle w:val="Obsah2"/>
        <w:tabs>
          <w:tab w:val="left" w:pos="880"/>
          <w:tab w:val="right" w:leader="dot" w:pos="9054"/>
        </w:tabs>
        <w:rPr>
          <w:ins w:id="92" w:author="Ales Krenek" w:date="2011-07-08T15:46:00Z"/>
          <w:rFonts w:asciiTheme="minorHAnsi" w:eastAsiaTheme="minorEastAsia" w:hAnsiTheme="minorHAnsi" w:cstheme="minorBidi"/>
          <w:b w:val="0"/>
          <w:noProof/>
          <w:lang w:val="cs-CZ" w:eastAsia="cs-CZ"/>
        </w:rPr>
      </w:pPr>
      <w:ins w:id="93" w:author="Ales Krenek" w:date="2011-07-08T15:46:00Z">
        <w:r>
          <w:rPr>
            <w:noProof/>
          </w:rPr>
          <w:t>5.2</w:t>
        </w:r>
        <w:r>
          <w:rPr>
            <w:rFonts w:asciiTheme="minorHAnsi" w:eastAsiaTheme="minorEastAsia" w:hAnsiTheme="minorHAnsi" w:cstheme="minorBidi"/>
            <w:b w:val="0"/>
            <w:noProof/>
            <w:lang w:val="cs-CZ" w:eastAsia="cs-CZ"/>
          </w:rPr>
          <w:tab/>
        </w:r>
        <w:r>
          <w:rPr>
            <w:noProof/>
          </w:rPr>
          <w:t>Forecast based metric</w:t>
        </w:r>
        <w:r>
          <w:rPr>
            <w:noProof/>
          </w:rPr>
          <w:tab/>
        </w:r>
        <w:r>
          <w:rPr>
            <w:noProof/>
          </w:rPr>
          <w:fldChar w:fldCharType="begin"/>
        </w:r>
        <w:r>
          <w:rPr>
            <w:noProof/>
          </w:rPr>
          <w:instrText xml:space="preserve"> PAGEREF _Toc297903358 \h </w:instrText>
        </w:r>
        <w:r>
          <w:rPr>
            <w:noProof/>
          </w:rPr>
        </w:r>
      </w:ins>
      <w:r>
        <w:rPr>
          <w:noProof/>
        </w:rPr>
        <w:fldChar w:fldCharType="separate"/>
      </w:r>
      <w:ins w:id="94" w:author="Ales Krenek" w:date="2011-07-08T15:46:00Z">
        <w:r>
          <w:rPr>
            <w:noProof/>
          </w:rPr>
          <w:t>15</w:t>
        </w:r>
        <w:r>
          <w:rPr>
            <w:noProof/>
          </w:rPr>
          <w:fldChar w:fldCharType="end"/>
        </w:r>
      </w:ins>
    </w:p>
    <w:p w:rsidR="00AB6EFE" w:rsidRDefault="00AB6EFE">
      <w:pPr>
        <w:pStyle w:val="Obsah2"/>
        <w:tabs>
          <w:tab w:val="left" w:pos="880"/>
          <w:tab w:val="right" w:leader="dot" w:pos="9054"/>
        </w:tabs>
        <w:rPr>
          <w:ins w:id="95" w:author="Ales Krenek" w:date="2011-07-08T15:46:00Z"/>
          <w:rFonts w:asciiTheme="minorHAnsi" w:eastAsiaTheme="minorEastAsia" w:hAnsiTheme="minorHAnsi" w:cstheme="minorBidi"/>
          <w:b w:val="0"/>
          <w:noProof/>
          <w:lang w:val="cs-CZ" w:eastAsia="cs-CZ"/>
        </w:rPr>
      </w:pPr>
      <w:ins w:id="96" w:author="Ales Krenek" w:date="2011-07-08T15:46:00Z">
        <w:r>
          <w:rPr>
            <w:noProof/>
          </w:rPr>
          <w:t>5.3</w:t>
        </w:r>
        <w:r>
          <w:rPr>
            <w:rFonts w:asciiTheme="minorHAnsi" w:eastAsiaTheme="minorEastAsia" w:hAnsiTheme="minorHAnsi" w:cstheme="minorBidi"/>
            <w:b w:val="0"/>
            <w:noProof/>
            <w:lang w:val="cs-CZ" w:eastAsia="cs-CZ"/>
          </w:rPr>
          <w:tab/>
        </w:r>
        <w:r>
          <w:rPr>
            <w:noProof/>
          </w:rPr>
          <w:t>Per-product metrics</w:t>
        </w:r>
        <w:r>
          <w:rPr>
            <w:noProof/>
          </w:rPr>
          <w:tab/>
        </w:r>
        <w:r>
          <w:rPr>
            <w:noProof/>
          </w:rPr>
          <w:fldChar w:fldCharType="begin"/>
        </w:r>
        <w:r>
          <w:rPr>
            <w:noProof/>
          </w:rPr>
          <w:instrText xml:space="preserve"> PAGEREF _Toc297903359 \h </w:instrText>
        </w:r>
        <w:r>
          <w:rPr>
            <w:noProof/>
          </w:rPr>
        </w:r>
      </w:ins>
      <w:r>
        <w:rPr>
          <w:noProof/>
        </w:rPr>
        <w:fldChar w:fldCharType="separate"/>
      </w:r>
      <w:ins w:id="97" w:author="Ales Krenek" w:date="2011-07-08T15:46:00Z">
        <w:r>
          <w:rPr>
            <w:noProof/>
          </w:rPr>
          <w:t>15</w:t>
        </w:r>
        <w:r>
          <w:rPr>
            <w:noProof/>
          </w:rPr>
          <w:fldChar w:fldCharType="end"/>
        </w:r>
      </w:ins>
    </w:p>
    <w:p w:rsidR="00AB6EFE" w:rsidRDefault="00AB6EFE">
      <w:pPr>
        <w:pStyle w:val="Obsah1"/>
        <w:rPr>
          <w:ins w:id="98" w:author="Ales Krenek" w:date="2011-07-08T15:46:00Z"/>
          <w:rFonts w:asciiTheme="minorHAnsi" w:eastAsiaTheme="minorEastAsia" w:hAnsiTheme="minorHAnsi" w:cstheme="minorBidi"/>
          <w:b w:val="0"/>
          <w:caps w:val="0"/>
          <w:noProof/>
          <w:sz w:val="22"/>
          <w:szCs w:val="22"/>
          <w:lang w:val="cs-CZ" w:eastAsia="cs-CZ"/>
        </w:rPr>
      </w:pPr>
      <w:ins w:id="99" w:author="Ales Krenek" w:date="2011-07-08T15:46:00Z">
        <w:r w:rsidRPr="000D4B50">
          <w:rPr>
            <w:rFonts w:cs="Calibri"/>
            <w:noProof/>
          </w:rPr>
          <w:t>6</w:t>
        </w:r>
        <w:r>
          <w:rPr>
            <w:rFonts w:asciiTheme="minorHAnsi" w:eastAsiaTheme="minorEastAsia" w:hAnsiTheme="minorHAnsi" w:cstheme="minorBidi"/>
            <w:b w:val="0"/>
            <w:caps w:val="0"/>
            <w:noProof/>
            <w:sz w:val="22"/>
            <w:szCs w:val="22"/>
            <w:lang w:val="cs-CZ" w:eastAsia="cs-CZ"/>
          </w:rPr>
          <w:tab/>
        </w:r>
        <w:r w:rsidRPr="000D4B50">
          <w:rPr>
            <w:rFonts w:cs="Calibri"/>
            <w:noProof/>
          </w:rPr>
          <w:t>Conclusion</w:t>
        </w:r>
        <w:r>
          <w:rPr>
            <w:noProof/>
          </w:rPr>
          <w:tab/>
        </w:r>
        <w:r>
          <w:rPr>
            <w:noProof/>
          </w:rPr>
          <w:fldChar w:fldCharType="begin"/>
        </w:r>
        <w:r>
          <w:rPr>
            <w:noProof/>
          </w:rPr>
          <w:instrText xml:space="preserve"> PAGEREF _Toc297903360 \h </w:instrText>
        </w:r>
        <w:r>
          <w:rPr>
            <w:noProof/>
          </w:rPr>
        </w:r>
      </w:ins>
      <w:r>
        <w:rPr>
          <w:noProof/>
        </w:rPr>
        <w:fldChar w:fldCharType="separate"/>
      </w:r>
      <w:ins w:id="100" w:author="Ales Krenek" w:date="2011-07-08T15:46:00Z">
        <w:r>
          <w:rPr>
            <w:noProof/>
          </w:rPr>
          <w:t>17</w:t>
        </w:r>
        <w:r>
          <w:rPr>
            <w:noProof/>
          </w:rPr>
          <w:fldChar w:fldCharType="end"/>
        </w:r>
      </w:ins>
    </w:p>
    <w:p w:rsidR="00AB6EFE" w:rsidRDefault="00AB6EFE">
      <w:pPr>
        <w:pStyle w:val="Obsah1"/>
        <w:rPr>
          <w:ins w:id="101" w:author="Ales Krenek" w:date="2011-07-08T15:46:00Z"/>
          <w:rFonts w:asciiTheme="minorHAnsi" w:eastAsiaTheme="minorEastAsia" w:hAnsiTheme="minorHAnsi" w:cstheme="minorBidi"/>
          <w:b w:val="0"/>
          <w:caps w:val="0"/>
          <w:noProof/>
          <w:sz w:val="22"/>
          <w:szCs w:val="22"/>
          <w:lang w:val="cs-CZ" w:eastAsia="cs-CZ"/>
        </w:rPr>
      </w:pPr>
      <w:ins w:id="102" w:author="Ales Krenek" w:date="2011-07-08T15:46:00Z">
        <w:r w:rsidRPr="000D4B50">
          <w:rPr>
            <w:rFonts w:cs="Calibri"/>
            <w:noProof/>
          </w:rPr>
          <w:t>7</w:t>
        </w:r>
        <w:r>
          <w:rPr>
            <w:rFonts w:asciiTheme="minorHAnsi" w:eastAsiaTheme="minorEastAsia" w:hAnsiTheme="minorHAnsi" w:cstheme="minorBidi"/>
            <w:b w:val="0"/>
            <w:caps w:val="0"/>
            <w:noProof/>
            <w:sz w:val="22"/>
            <w:szCs w:val="22"/>
            <w:lang w:val="cs-CZ" w:eastAsia="cs-CZ"/>
          </w:rPr>
          <w:tab/>
        </w:r>
        <w:r w:rsidRPr="000D4B50">
          <w:rPr>
            <w:rFonts w:cs="Calibri"/>
            <w:noProof/>
          </w:rPr>
          <w:t>References</w:t>
        </w:r>
        <w:r>
          <w:rPr>
            <w:noProof/>
          </w:rPr>
          <w:tab/>
        </w:r>
        <w:r>
          <w:rPr>
            <w:noProof/>
          </w:rPr>
          <w:fldChar w:fldCharType="begin"/>
        </w:r>
        <w:r>
          <w:rPr>
            <w:noProof/>
          </w:rPr>
          <w:instrText xml:space="preserve"> PAGEREF _Toc297903361 \h </w:instrText>
        </w:r>
        <w:r>
          <w:rPr>
            <w:noProof/>
          </w:rPr>
        </w:r>
      </w:ins>
      <w:r>
        <w:rPr>
          <w:noProof/>
        </w:rPr>
        <w:fldChar w:fldCharType="separate"/>
      </w:r>
      <w:ins w:id="103" w:author="Ales Krenek" w:date="2011-07-08T15:46:00Z">
        <w:r>
          <w:rPr>
            <w:noProof/>
          </w:rPr>
          <w:t>18</w:t>
        </w:r>
        <w:r>
          <w:rPr>
            <w:noProof/>
          </w:rPr>
          <w:fldChar w:fldCharType="end"/>
        </w:r>
      </w:ins>
    </w:p>
    <w:p w:rsidR="00752002" w:rsidDel="00AB6EFE" w:rsidRDefault="00752002">
      <w:pPr>
        <w:pStyle w:val="Obsah1"/>
        <w:rPr>
          <w:del w:id="104" w:author="Ales Krenek" w:date="2011-07-08T15:46:00Z"/>
          <w:rFonts w:asciiTheme="minorHAnsi" w:eastAsiaTheme="minorEastAsia" w:hAnsiTheme="minorHAnsi" w:cstheme="minorBidi"/>
          <w:b w:val="0"/>
          <w:caps w:val="0"/>
          <w:noProof/>
          <w:sz w:val="22"/>
          <w:szCs w:val="22"/>
          <w:lang w:val="cs-CZ" w:eastAsia="cs-CZ"/>
        </w:rPr>
      </w:pPr>
      <w:del w:id="105" w:author="Ales Krenek" w:date="2011-07-08T15:46:00Z">
        <w:r w:rsidRPr="001C2CF5" w:rsidDel="00AB6EFE">
          <w:rPr>
            <w:rFonts w:cs="Calibri"/>
            <w:noProof/>
          </w:rPr>
          <w:delText>1</w:delText>
        </w:r>
        <w:r w:rsidDel="00AB6EFE">
          <w:rPr>
            <w:rFonts w:asciiTheme="minorHAnsi" w:eastAsiaTheme="minorEastAsia" w:hAnsiTheme="minorHAnsi" w:cstheme="minorBidi"/>
            <w:b w:val="0"/>
            <w:caps w:val="0"/>
            <w:noProof/>
            <w:sz w:val="22"/>
            <w:szCs w:val="22"/>
            <w:lang w:val="cs-CZ" w:eastAsia="cs-CZ"/>
          </w:rPr>
          <w:tab/>
        </w:r>
        <w:r w:rsidRPr="001C2CF5" w:rsidDel="00AB6EFE">
          <w:rPr>
            <w:rFonts w:cs="Calibri"/>
            <w:noProof/>
          </w:rPr>
          <w:delText>Introduction</w:delText>
        </w:r>
        <w:r w:rsidDel="00AB6EFE">
          <w:rPr>
            <w:noProof/>
          </w:rPr>
          <w:tab/>
          <w:delText>6</w:delText>
        </w:r>
      </w:del>
    </w:p>
    <w:p w:rsidR="00752002" w:rsidDel="00AB6EFE" w:rsidRDefault="00752002">
      <w:pPr>
        <w:pStyle w:val="Obsah1"/>
        <w:rPr>
          <w:del w:id="106" w:author="Ales Krenek" w:date="2011-07-08T15:46:00Z"/>
          <w:rFonts w:asciiTheme="minorHAnsi" w:eastAsiaTheme="minorEastAsia" w:hAnsiTheme="minorHAnsi" w:cstheme="minorBidi"/>
          <w:b w:val="0"/>
          <w:caps w:val="0"/>
          <w:noProof/>
          <w:sz w:val="22"/>
          <w:szCs w:val="22"/>
          <w:lang w:val="cs-CZ" w:eastAsia="cs-CZ"/>
        </w:rPr>
      </w:pPr>
      <w:del w:id="107" w:author="Ales Krenek" w:date="2011-07-08T15:46:00Z">
        <w:r w:rsidRPr="001C2CF5" w:rsidDel="00AB6EFE">
          <w:rPr>
            <w:rFonts w:cs="Calibri"/>
            <w:noProof/>
          </w:rPr>
          <w:delText>2</w:delText>
        </w:r>
        <w:r w:rsidDel="00AB6EFE">
          <w:rPr>
            <w:rFonts w:asciiTheme="minorHAnsi" w:eastAsiaTheme="minorEastAsia" w:hAnsiTheme="minorHAnsi" w:cstheme="minorBidi"/>
            <w:b w:val="0"/>
            <w:caps w:val="0"/>
            <w:noProof/>
            <w:sz w:val="22"/>
            <w:szCs w:val="22"/>
            <w:lang w:val="cs-CZ" w:eastAsia="cs-CZ"/>
          </w:rPr>
          <w:tab/>
        </w:r>
        <w:r w:rsidRPr="001C2CF5" w:rsidDel="00AB6EFE">
          <w:rPr>
            <w:rFonts w:cs="Calibri"/>
            <w:noProof/>
          </w:rPr>
          <w:delText>DMSU Operation Workflow</w:delText>
        </w:r>
        <w:r w:rsidDel="00AB6EFE">
          <w:rPr>
            <w:noProof/>
          </w:rPr>
          <w:tab/>
          <w:delText>7</w:delText>
        </w:r>
      </w:del>
    </w:p>
    <w:p w:rsidR="00752002" w:rsidDel="00AB6EFE" w:rsidRDefault="00752002">
      <w:pPr>
        <w:pStyle w:val="Obsah2"/>
        <w:tabs>
          <w:tab w:val="left" w:pos="880"/>
          <w:tab w:val="right" w:leader="dot" w:pos="9054"/>
        </w:tabs>
        <w:rPr>
          <w:del w:id="108" w:author="Ales Krenek" w:date="2011-07-08T15:46:00Z"/>
          <w:rFonts w:asciiTheme="minorHAnsi" w:eastAsiaTheme="minorEastAsia" w:hAnsiTheme="minorHAnsi" w:cstheme="minorBidi"/>
          <w:b w:val="0"/>
          <w:noProof/>
          <w:lang w:val="cs-CZ" w:eastAsia="cs-CZ"/>
        </w:rPr>
      </w:pPr>
      <w:del w:id="109" w:author="Ales Krenek" w:date="2011-07-08T15:46:00Z">
        <w:r w:rsidRPr="001C2CF5" w:rsidDel="00AB6EFE">
          <w:rPr>
            <w:rFonts w:cs="Calibri"/>
            <w:noProof/>
          </w:rPr>
          <w:delText>2.1</w:delText>
        </w:r>
        <w:r w:rsidDel="00AB6EFE">
          <w:rPr>
            <w:rFonts w:asciiTheme="minorHAnsi" w:eastAsiaTheme="minorEastAsia" w:hAnsiTheme="minorHAnsi" w:cstheme="minorBidi"/>
            <w:b w:val="0"/>
            <w:noProof/>
            <w:lang w:val="cs-CZ" w:eastAsia="cs-CZ"/>
          </w:rPr>
          <w:tab/>
        </w:r>
        <w:r w:rsidRPr="001C2CF5" w:rsidDel="00AB6EFE">
          <w:rPr>
            <w:rFonts w:cs="Calibri"/>
            <w:noProof/>
          </w:rPr>
          <w:delText>Introduction to tasks</w:delText>
        </w:r>
        <w:r w:rsidDel="00AB6EFE">
          <w:rPr>
            <w:noProof/>
          </w:rPr>
          <w:tab/>
          <w:delText>7</w:delText>
        </w:r>
      </w:del>
    </w:p>
    <w:p w:rsidR="00752002" w:rsidDel="00AB6EFE" w:rsidRDefault="00752002">
      <w:pPr>
        <w:pStyle w:val="Obsah2"/>
        <w:tabs>
          <w:tab w:val="left" w:pos="880"/>
          <w:tab w:val="right" w:leader="dot" w:pos="9054"/>
        </w:tabs>
        <w:rPr>
          <w:del w:id="110" w:author="Ales Krenek" w:date="2011-07-08T15:46:00Z"/>
          <w:rFonts w:asciiTheme="minorHAnsi" w:eastAsiaTheme="minorEastAsia" w:hAnsiTheme="minorHAnsi" w:cstheme="minorBidi"/>
          <w:b w:val="0"/>
          <w:noProof/>
          <w:lang w:val="cs-CZ" w:eastAsia="cs-CZ"/>
        </w:rPr>
      </w:pPr>
      <w:del w:id="111" w:author="Ales Krenek" w:date="2011-07-08T15:46:00Z">
        <w:r w:rsidDel="00AB6EFE">
          <w:rPr>
            <w:noProof/>
          </w:rPr>
          <w:delText>2.2</w:delText>
        </w:r>
        <w:r w:rsidDel="00AB6EFE">
          <w:rPr>
            <w:rFonts w:asciiTheme="minorHAnsi" w:eastAsiaTheme="minorEastAsia" w:hAnsiTheme="minorHAnsi" w:cstheme="minorBidi"/>
            <w:b w:val="0"/>
            <w:noProof/>
            <w:lang w:val="cs-CZ" w:eastAsia="cs-CZ"/>
          </w:rPr>
          <w:tab/>
        </w:r>
        <w:r w:rsidDel="00AB6EFE">
          <w:rPr>
            <w:noProof/>
          </w:rPr>
          <w:delText>Ticket processing – a daily effort</w:delText>
        </w:r>
        <w:r w:rsidDel="00AB6EFE">
          <w:rPr>
            <w:noProof/>
          </w:rPr>
          <w:tab/>
          <w:delText>8</w:delText>
        </w:r>
      </w:del>
    </w:p>
    <w:p w:rsidR="00752002" w:rsidDel="00AB6EFE" w:rsidRDefault="00752002">
      <w:pPr>
        <w:pStyle w:val="Obsah2"/>
        <w:tabs>
          <w:tab w:val="left" w:pos="880"/>
          <w:tab w:val="right" w:leader="dot" w:pos="9054"/>
        </w:tabs>
        <w:rPr>
          <w:del w:id="112" w:author="Ales Krenek" w:date="2011-07-08T15:46:00Z"/>
          <w:rFonts w:asciiTheme="minorHAnsi" w:eastAsiaTheme="minorEastAsia" w:hAnsiTheme="minorHAnsi" w:cstheme="minorBidi"/>
          <w:b w:val="0"/>
          <w:noProof/>
          <w:lang w:val="cs-CZ" w:eastAsia="cs-CZ"/>
        </w:rPr>
      </w:pPr>
      <w:del w:id="113" w:author="Ales Krenek" w:date="2011-07-08T15:46:00Z">
        <w:r w:rsidDel="00AB6EFE">
          <w:rPr>
            <w:noProof/>
          </w:rPr>
          <w:delText>2.3</w:delText>
        </w:r>
        <w:r w:rsidDel="00AB6EFE">
          <w:rPr>
            <w:rFonts w:asciiTheme="minorHAnsi" w:eastAsiaTheme="minorEastAsia" w:hAnsiTheme="minorHAnsi" w:cstheme="minorBidi"/>
            <w:b w:val="0"/>
            <w:noProof/>
            <w:lang w:val="cs-CZ" w:eastAsia="cs-CZ"/>
          </w:rPr>
          <w:tab/>
        </w:r>
        <w:r w:rsidDel="00AB6EFE">
          <w:rPr>
            <w:noProof/>
          </w:rPr>
          <w:delText>Ticket follow up, internal and for 3rd level - a weekly effort</w:delText>
        </w:r>
        <w:r w:rsidDel="00AB6EFE">
          <w:rPr>
            <w:noProof/>
          </w:rPr>
          <w:tab/>
          <w:delText>9</w:delText>
        </w:r>
      </w:del>
    </w:p>
    <w:p w:rsidR="00752002" w:rsidDel="00AB6EFE" w:rsidRDefault="00752002">
      <w:pPr>
        <w:pStyle w:val="Obsah2"/>
        <w:tabs>
          <w:tab w:val="left" w:pos="880"/>
          <w:tab w:val="right" w:leader="dot" w:pos="9054"/>
        </w:tabs>
        <w:rPr>
          <w:del w:id="114" w:author="Ales Krenek" w:date="2011-07-08T15:46:00Z"/>
          <w:rFonts w:asciiTheme="minorHAnsi" w:eastAsiaTheme="minorEastAsia" w:hAnsiTheme="minorHAnsi" w:cstheme="minorBidi"/>
          <w:b w:val="0"/>
          <w:noProof/>
          <w:lang w:val="cs-CZ" w:eastAsia="cs-CZ"/>
        </w:rPr>
      </w:pPr>
      <w:del w:id="115" w:author="Ales Krenek" w:date="2011-07-08T15:46:00Z">
        <w:r w:rsidDel="00AB6EFE">
          <w:rPr>
            <w:noProof/>
          </w:rPr>
          <w:delText>2.4</w:delText>
        </w:r>
        <w:r w:rsidDel="00AB6EFE">
          <w:rPr>
            <w:rFonts w:asciiTheme="minorHAnsi" w:eastAsiaTheme="minorEastAsia" w:hAnsiTheme="minorHAnsi" w:cstheme="minorBidi"/>
            <w:b w:val="0"/>
            <w:noProof/>
            <w:lang w:val="cs-CZ" w:eastAsia="cs-CZ"/>
          </w:rPr>
          <w:tab/>
        </w:r>
        <w:r w:rsidDel="00AB6EFE">
          <w:rPr>
            <w:noProof/>
          </w:rPr>
          <w:delText>Requirement assessment and followup</w:delText>
        </w:r>
        <w:r w:rsidDel="00AB6EFE">
          <w:rPr>
            <w:noProof/>
          </w:rPr>
          <w:tab/>
          <w:delText>10</w:delText>
        </w:r>
      </w:del>
    </w:p>
    <w:p w:rsidR="00752002" w:rsidDel="00AB6EFE" w:rsidRDefault="00752002">
      <w:pPr>
        <w:pStyle w:val="Obsah2"/>
        <w:tabs>
          <w:tab w:val="left" w:pos="880"/>
          <w:tab w:val="right" w:leader="dot" w:pos="9054"/>
        </w:tabs>
        <w:rPr>
          <w:del w:id="116" w:author="Ales Krenek" w:date="2011-07-08T15:46:00Z"/>
          <w:rFonts w:asciiTheme="minorHAnsi" w:eastAsiaTheme="minorEastAsia" w:hAnsiTheme="minorHAnsi" w:cstheme="minorBidi"/>
          <w:b w:val="0"/>
          <w:noProof/>
          <w:lang w:val="cs-CZ" w:eastAsia="cs-CZ"/>
        </w:rPr>
      </w:pPr>
      <w:del w:id="117" w:author="Ales Krenek" w:date="2011-07-08T15:46:00Z">
        <w:r w:rsidDel="00AB6EFE">
          <w:rPr>
            <w:noProof/>
          </w:rPr>
          <w:delText>2.5</w:delText>
        </w:r>
        <w:r w:rsidDel="00AB6EFE">
          <w:rPr>
            <w:rFonts w:asciiTheme="minorHAnsi" w:eastAsiaTheme="minorEastAsia" w:hAnsiTheme="minorHAnsi" w:cstheme="minorBidi"/>
            <w:b w:val="0"/>
            <w:noProof/>
            <w:lang w:val="cs-CZ" w:eastAsia="cs-CZ"/>
          </w:rPr>
          <w:tab/>
        </w:r>
        <w:r w:rsidDel="00AB6EFE">
          <w:rPr>
            <w:noProof/>
          </w:rPr>
          <w:delText>DMSU, the OMB and the TCB</w:delText>
        </w:r>
        <w:r w:rsidDel="00AB6EFE">
          <w:rPr>
            <w:noProof/>
          </w:rPr>
          <w:tab/>
          <w:delText>10</w:delText>
        </w:r>
      </w:del>
    </w:p>
    <w:p w:rsidR="00752002" w:rsidDel="00AB6EFE" w:rsidRDefault="00752002">
      <w:pPr>
        <w:pStyle w:val="Obsah1"/>
        <w:rPr>
          <w:del w:id="118" w:author="Ales Krenek" w:date="2011-07-08T15:46:00Z"/>
          <w:rFonts w:asciiTheme="minorHAnsi" w:eastAsiaTheme="minorEastAsia" w:hAnsiTheme="minorHAnsi" w:cstheme="minorBidi"/>
          <w:b w:val="0"/>
          <w:caps w:val="0"/>
          <w:noProof/>
          <w:sz w:val="22"/>
          <w:szCs w:val="22"/>
          <w:lang w:val="cs-CZ" w:eastAsia="cs-CZ"/>
        </w:rPr>
      </w:pPr>
      <w:del w:id="119" w:author="Ales Krenek" w:date="2011-07-08T15:46:00Z">
        <w:r w:rsidDel="00AB6EFE">
          <w:rPr>
            <w:noProof/>
          </w:rPr>
          <w:delText>3</w:delText>
        </w:r>
        <w:r w:rsidDel="00AB6EFE">
          <w:rPr>
            <w:rFonts w:asciiTheme="minorHAnsi" w:eastAsiaTheme="minorEastAsia" w:hAnsiTheme="minorHAnsi" w:cstheme="minorBidi"/>
            <w:b w:val="0"/>
            <w:caps w:val="0"/>
            <w:noProof/>
            <w:sz w:val="22"/>
            <w:szCs w:val="22"/>
            <w:lang w:val="cs-CZ" w:eastAsia="cs-CZ"/>
          </w:rPr>
          <w:tab/>
        </w:r>
        <w:r w:rsidDel="00AB6EFE">
          <w:rPr>
            <w:noProof/>
          </w:rPr>
          <w:delText>RELATIONSHIP WITH THE TPM</w:delText>
        </w:r>
        <w:r w:rsidDel="00AB6EFE">
          <w:rPr>
            <w:noProof/>
          </w:rPr>
          <w:tab/>
          <w:delText>11</w:delText>
        </w:r>
      </w:del>
    </w:p>
    <w:p w:rsidR="00752002" w:rsidDel="00AB6EFE" w:rsidRDefault="00752002">
      <w:pPr>
        <w:pStyle w:val="Obsah1"/>
        <w:rPr>
          <w:del w:id="120" w:author="Ales Krenek" w:date="2011-07-08T15:46:00Z"/>
          <w:rFonts w:asciiTheme="minorHAnsi" w:eastAsiaTheme="minorEastAsia" w:hAnsiTheme="minorHAnsi" w:cstheme="minorBidi"/>
          <w:b w:val="0"/>
          <w:caps w:val="0"/>
          <w:noProof/>
          <w:sz w:val="22"/>
          <w:szCs w:val="22"/>
          <w:lang w:val="cs-CZ" w:eastAsia="cs-CZ"/>
        </w:rPr>
      </w:pPr>
      <w:del w:id="121" w:author="Ales Krenek" w:date="2011-07-08T15:46:00Z">
        <w:r w:rsidDel="00AB6EFE">
          <w:rPr>
            <w:noProof/>
          </w:rPr>
          <w:delText>4</w:delText>
        </w:r>
        <w:r w:rsidDel="00AB6EFE">
          <w:rPr>
            <w:rFonts w:asciiTheme="minorHAnsi" w:eastAsiaTheme="minorEastAsia" w:hAnsiTheme="minorHAnsi" w:cstheme="minorBidi"/>
            <w:b w:val="0"/>
            <w:caps w:val="0"/>
            <w:noProof/>
            <w:sz w:val="22"/>
            <w:szCs w:val="22"/>
            <w:lang w:val="cs-CZ" w:eastAsia="cs-CZ"/>
          </w:rPr>
          <w:tab/>
        </w:r>
        <w:r w:rsidDel="00AB6EFE">
          <w:rPr>
            <w:noProof/>
          </w:rPr>
          <w:delText>RELATION TO EXTERNAL SOFTWARE CONTRIBUTORS</w:delText>
        </w:r>
        <w:r w:rsidDel="00AB6EFE">
          <w:rPr>
            <w:noProof/>
          </w:rPr>
          <w:tab/>
          <w:delText>12</w:delText>
        </w:r>
      </w:del>
    </w:p>
    <w:p w:rsidR="00752002" w:rsidDel="00AB6EFE" w:rsidRDefault="00752002">
      <w:pPr>
        <w:pStyle w:val="Obsah2"/>
        <w:tabs>
          <w:tab w:val="left" w:pos="880"/>
          <w:tab w:val="right" w:leader="dot" w:pos="9054"/>
        </w:tabs>
        <w:rPr>
          <w:del w:id="122" w:author="Ales Krenek" w:date="2011-07-08T15:46:00Z"/>
          <w:rFonts w:asciiTheme="minorHAnsi" w:eastAsiaTheme="minorEastAsia" w:hAnsiTheme="minorHAnsi" w:cstheme="minorBidi"/>
          <w:b w:val="0"/>
          <w:noProof/>
          <w:lang w:val="cs-CZ" w:eastAsia="cs-CZ"/>
        </w:rPr>
      </w:pPr>
      <w:del w:id="123" w:author="Ales Krenek" w:date="2011-07-08T15:46:00Z">
        <w:r w:rsidDel="00AB6EFE">
          <w:rPr>
            <w:noProof/>
          </w:rPr>
          <w:delText>4.1</w:delText>
        </w:r>
        <w:r w:rsidDel="00AB6EFE">
          <w:rPr>
            <w:rFonts w:asciiTheme="minorHAnsi" w:eastAsiaTheme="minorEastAsia" w:hAnsiTheme="minorHAnsi" w:cstheme="minorBidi"/>
            <w:b w:val="0"/>
            <w:noProof/>
            <w:lang w:val="cs-CZ" w:eastAsia="cs-CZ"/>
          </w:rPr>
          <w:tab/>
        </w:r>
        <w:r w:rsidDel="00AB6EFE">
          <w:rPr>
            <w:noProof/>
          </w:rPr>
          <w:delText>Division of responsibilities between 3rd level support and DMSU</w:delText>
        </w:r>
        <w:r w:rsidDel="00AB6EFE">
          <w:rPr>
            <w:noProof/>
          </w:rPr>
          <w:tab/>
          <w:delText>12</w:delText>
        </w:r>
      </w:del>
    </w:p>
    <w:p w:rsidR="00752002" w:rsidDel="00AB6EFE" w:rsidRDefault="00752002">
      <w:pPr>
        <w:pStyle w:val="Obsah2"/>
        <w:tabs>
          <w:tab w:val="left" w:pos="880"/>
          <w:tab w:val="right" w:leader="dot" w:pos="9054"/>
        </w:tabs>
        <w:rPr>
          <w:del w:id="124" w:author="Ales Krenek" w:date="2011-07-08T15:46:00Z"/>
          <w:rFonts w:asciiTheme="minorHAnsi" w:eastAsiaTheme="minorEastAsia" w:hAnsiTheme="minorHAnsi" w:cstheme="minorBidi"/>
          <w:b w:val="0"/>
          <w:noProof/>
          <w:lang w:val="cs-CZ" w:eastAsia="cs-CZ"/>
        </w:rPr>
      </w:pPr>
      <w:del w:id="125" w:author="Ales Krenek" w:date="2011-07-08T15:46:00Z">
        <w:r w:rsidDel="00AB6EFE">
          <w:rPr>
            <w:noProof/>
          </w:rPr>
          <w:delText>4.2</w:delText>
        </w:r>
        <w:r w:rsidDel="00AB6EFE">
          <w:rPr>
            <w:rFonts w:asciiTheme="minorHAnsi" w:eastAsiaTheme="minorEastAsia" w:hAnsiTheme="minorHAnsi" w:cstheme="minorBidi"/>
            <w:b w:val="0"/>
            <w:noProof/>
            <w:lang w:val="cs-CZ" w:eastAsia="cs-CZ"/>
          </w:rPr>
          <w:tab/>
        </w:r>
        <w:r w:rsidDel="00AB6EFE">
          <w:rPr>
            <w:noProof/>
          </w:rPr>
          <w:delText>The delegation and follow up procedure</w:delText>
        </w:r>
        <w:r w:rsidDel="00AB6EFE">
          <w:rPr>
            <w:noProof/>
          </w:rPr>
          <w:tab/>
          <w:delText>12</w:delText>
        </w:r>
      </w:del>
    </w:p>
    <w:p w:rsidR="00752002" w:rsidDel="00AB6EFE" w:rsidRDefault="00752002">
      <w:pPr>
        <w:pStyle w:val="Obsah1"/>
        <w:rPr>
          <w:del w:id="126" w:author="Ales Krenek" w:date="2011-07-08T15:46:00Z"/>
          <w:rFonts w:asciiTheme="minorHAnsi" w:eastAsiaTheme="minorEastAsia" w:hAnsiTheme="minorHAnsi" w:cstheme="minorBidi"/>
          <w:b w:val="0"/>
          <w:caps w:val="0"/>
          <w:noProof/>
          <w:sz w:val="22"/>
          <w:szCs w:val="22"/>
          <w:lang w:val="cs-CZ" w:eastAsia="cs-CZ"/>
        </w:rPr>
      </w:pPr>
      <w:del w:id="127" w:author="Ales Krenek" w:date="2011-07-08T15:46:00Z">
        <w:r w:rsidDel="00AB6EFE">
          <w:rPr>
            <w:noProof/>
          </w:rPr>
          <w:delText>5</w:delText>
        </w:r>
        <w:r w:rsidDel="00AB6EFE">
          <w:rPr>
            <w:rFonts w:asciiTheme="minorHAnsi" w:eastAsiaTheme="minorEastAsia" w:hAnsiTheme="minorHAnsi" w:cstheme="minorBidi"/>
            <w:b w:val="0"/>
            <w:caps w:val="0"/>
            <w:noProof/>
            <w:sz w:val="22"/>
            <w:szCs w:val="22"/>
            <w:lang w:val="cs-CZ" w:eastAsia="cs-CZ"/>
          </w:rPr>
          <w:tab/>
        </w:r>
        <w:r w:rsidDel="00AB6EFE">
          <w:rPr>
            <w:noProof/>
          </w:rPr>
          <w:delText>METRICS</w:delText>
        </w:r>
        <w:r w:rsidDel="00AB6EFE">
          <w:rPr>
            <w:noProof/>
          </w:rPr>
          <w:tab/>
          <w:delText>14</w:delText>
        </w:r>
      </w:del>
    </w:p>
    <w:p w:rsidR="00752002" w:rsidDel="00AB6EFE" w:rsidRDefault="00752002">
      <w:pPr>
        <w:pStyle w:val="Obsah2"/>
        <w:tabs>
          <w:tab w:val="left" w:pos="880"/>
          <w:tab w:val="right" w:leader="dot" w:pos="9054"/>
        </w:tabs>
        <w:rPr>
          <w:del w:id="128" w:author="Ales Krenek" w:date="2011-07-08T15:46:00Z"/>
          <w:rFonts w:asciiTheme="minorHAnsi" w:eastAsiaTheme="minorEastAsia" w:hAnsiTheme="minorHAnsi" w:cstheme="minorBidi"/>
          <w:b w:val="0"/>
          <w:noProof/>
          <w:lang w:val="cs-CZ" w:eastAsia="cs-CZ"/>
        </w:rPr>
      </w:pPr>
      <w:del w:id="129" w:author="Ales Krenek" w:date="2011-07-08T15:46:00Z">
        <w:r w:rsidDel="00AB6EFE">
          <w:rPr>
            <w:noProof/>
          </w:rPr>
          <w:delText>5.1</w:delText>
        </w:r>
        <w:r w:rsidDel="00AB6EFE">
          <w:rPr>
            <w:rFonts w:asciiTheme="minorHAnsi" w:eastAsiaTheme="minorEastAsia" w:hAnsiTheme="minorHAnsi" w:cstheme="minorBidi"/>
            <w:b w:val="0"/>
            <w:noProof/>
            <w:lang w:val="cs-CZ" w:eastAsia="cs-CZ"/>
          </w:rPr>
          <w:tab/>
        </w:r>
        <w:r w:rsidDel="00AB6EFE">
          <w:rPr>
            <w:noProof/>
          </w:rPr>
          <w:delText>Ticket based metrics</w:delText>
        </w:r>
        <w:r w:rsidDel="00AB6EFE">
          <w:rPr>
            <w:noProof/>
          </w:rPr>
          <w:tab/>
          <w:delText>14</w:delText>
        </w:r>
      </w:del>
    </w:p>
    <w:p w:rsidR="00752002" w:rsidDel="00AB6EFE" w:rsidRDefault="00752002">
      <w:pPr>
        <w:pStyle w:val="Obsah2"/>
        <w:tabs>
          <w:tab w:val="left" w:pos="880"/>
          <w:tab w:val="right" w:leader="dot" w:pos="9054"/>
        </w:tabs>
        <w:rPr>
          <w:del w:id="130" w:author="Ales Krenek" w:date="2011-07-08T15:46:00Z"/>
          <w:rFonts w:asciiTheme="minorHAnsi" w:eastAsiaTheme="minorEastAsia" w:hAnsiTheme="minorHAnsi" w:cstheme="minorBidi"/>
          <w:b w:val="0"/>
          <w:noProof/>
          <w:lang w:val="cs-CZ" w:eastAsia="cs-CZ"/>
        </w:rPr>
      </w:pPr>
      <w:del w:id="131" w:author="Ales Krenek" w:date="2011-07-08T15:46:00Z">
        <w:r w:rsidDel="00AB6EFE">
          <w:rPr>
            <w:noProof/>
          </w:rPr>
          <w:delText>5.2</w:delText>
        </w:r>
        <w:r w:rsidDel="00AB6EFE">
          <w:rPr>
            <w:rFonts w:asciiTheme="minorHAnsi" w:eastAsiaTheme="minorEastAsia" w:hAnsiTheme="minorHAnsi" w:cstheme="minorBidi"/>
            <w:b w:val="0"/>
            <w:noProof/>
            <w:lang w:val="cs-CZ" w:eastAsia="cs-CZ"/>
          </w:rPr>
          <w:tab/>
        </w:r>
        <w:r w:rsidDel="00AB6EFE">
          <w:rPr>
            <w:noProof/>
          </w:rPr>
          <w:delText>Forecast based metrics</w:delText>
        </w:r>
        <w:r w:rsidDel="00AB6EFE">
          <w:rPr>
            <w:noProof/>
          </w:rPr>
          <w:tab/>
          <w:delText>14</w:delText>
        </w:r>
      </w:del>
    </w:p>
    <w:p w:rsidR="00752002" w:rsidDel="00AB6EFE" w:rsidRDefault="00752002">
      <w:pPr>
        <w:pStyle w:val="Obsah2"/>
        <w:tabs>
          <w:tab w:val="left" w:pos="880"/>
          <w:tab w:val="right" w:leader="dot" w:pos="9054"/>
        </w:tabs>
        <w:rPr>
          <w:del w:id="132" w:author="Ales Krenek" w:date="2011-07-08T15:46:00Z"/>
          <w:rFonts w:asciiTheme="minorHAnsi" w:eastAsiaTheme="minorEastAsia" w:hAnsiTheme="minorHAnsi" w:cstheme="minorBidi"/>
          <w:b w:val="0"/>
          <w:noProof/>
          <w:lang w:val="cs-CZ" w:eastAsia="cs-CZ"/>
        </w:rPr>
      </w:pPr>
      <w:del w:id="133" w:author="Ales Krenek" w:date="2011-07-08T15:46:00Z">
        <w:r w:rsidDel="00AB6EFE">
          <w:rPr>
            <w:noProof/>
          </w:rPr>
          <w:delText>5.3</w:delText>
        </w:r>
        <w:r w:rsidDel="00AB6EFE">
          <w:rPr>
            <w:rFonts w:asciiTheme="minorHAnsi" w:eastAsiaTheme="minorEastAsia" w:hAnsiTheme="minorHAnsi" w:cstheme="minorBidi"/>
            <w:b w:val="0"/>
            <w:noProof/>
            <w:lang w:val="cs-CZ" w:eastAsia="cs-CZ"/>
          </w:rPr>
          <w:tab/>
        </w:r>
        <w:r w:rsidDel="00AB6EFE">
          <w:rPr>
            <w:noProof/>
          </w:rPr>
          <w:delText>Per-product metrics</w:delText>
        </w:r>
        <w:r w:rsidDel="00AB6EFE">
          <w:rPr>
            <w:noProof/>
          </w:rPr>
          <w:tab/>
          <w:delText>14</w:delText>
        </w:r>
      </w:del>
    </w:p>
    <w:p w:rsidR="00752002" w:rsidDel="00AB6EFE" w:rsidRDefault="00752002">
      <w:pPr>
        <w:pStyle w:val="Obsah1"/>
        <w:rPr>
          <w:del w:id="134" w:author="Ales Krenek" w:date="2011-07-08T15:46:00Z"/>
          <w:rFonts w:asciiTheme="minorHAnsi" w:eastAsiaTheme="minorEastAsia" w:hAnsiTheme="minorHAnsi" w:cstheme="minorBidi"/>
          <w:b w:val="0"/>
          <w:caps w:val="0"/>
          <w:noProof/>
          <w:sz w:val="22"/>
          <w:szCs w:val="22"/>
          <w:lang w:val="cs-CZ" w:eastAsia="cs-CZ"/>
        </w:rPr>
      </w:pPr>
      <w:del w:id="135" w:author="Ales Krenek" w:date="2011-07-08T15:46:00Z">
        <w:r w:rsidRPr="001C2CF5" w:rsidDel="00AB6EFE">
          <w:rPr>
            <w:rFonts w:cs="Calibri"/>
            <w:noProof/>
          </w:rPr>
          <w:delText>6</w:delText>
        </w:r>
        <w:r w:rsidDel="00AB6EFE">
          <w:rPr>
            <w:rFonts w:asciiTheme="minorHAnsi" w:eastAsiaTheme="minorEastAsia" w:hAnsiTheme="minorHAnsi" w:cstheme="minorBidi"/>
            <w:b w:val="0"/>
            <w:caps w:val="0"/>
            <w:noProof/>
            <w:sz w:val="22"/>
            <w:szCs w:val="22"/>
            <w:lang w:val="cs-CZ" w:eastAsia="cs-CZ"/>
          </w:rPr>
          <w:tab/>
        </w:r>
        <w:r w:rsidRPr="001C2CF5" w:rsidDel="00AB6EFE">
          <w:rPr>
            <w:rFonts w:cs="Calibri"/>
            <w:noProof/>
          </w:rPr>
          <w:delText>Conclusion</w:delText>
        </w:r>
        <w:r w:rsidDel="00AB6EFE">
          <w:rPr>
            <w:noProof/>
          </w:rPr>
          <w:tab/>
          <w:delText>16</w:delText>
        </w:r>
      </w:del>
    </w:p>
    <w:p w:rsidR="00752002" w:rsidDel="00AB6EFE" w:rsidRDefault="00752002">
      <w:pPr>
        <w:pStyle w:val="Obsah1"/>
        <w:rPr>
          <w:del w:id="136" w:author="Ales Krenek" w:date="2011-07-08T15:46:00Z"/>
          <w:rFonts w:asciiTheme="minorHAnsi" w:eastAsiaTheme="minorEastAsia" w:hAnsiTheme="minorHAnsi" w:cstheme="minorBidi"/>
          <w:b w:val="0"/>
          <w:caps w:val="0"/>
          <w:noProof/>
          <w:sz w:val="22"/>
          <w:szCs w:val="22"/>
          <w:lang w:val="cs-CZ" w:eastAsia="cs-CZ"/>
        </w:rPr>
      </w:pPr>
      <w:del w:id="137" w:author="Ales Krenek" w:date="2011-07-08T15:46:00Z">
        <w:r w:rsidRPr="001C2CF5" w:rsidDel="00AB6EFE">
          <w:rPr>
            <w:rFonts w:cs="Calibri"/>
            <w:noProof/>
          </w:rPr>
          <w:delText>7</w:delText>
        </w:r>
        <w:r w:rsidDel="00AB6EFE">
          <w:rPr>
            <w:rFonts w:asciiTheme="minorHAnsi" w:eastAsiaTheme="minorEastAsia" w:hAnsiTheme="minorHAnsi" w:cstheme="minorBidi"/>
            <w:b w:val="0"/>
            <w:caps w:val="0"/>
            <w:noProof/>
            <w:sz w:val="22"/>
            <w:szCs w:val="22"/>
            <w:lang w:val="cs-CZ" w:eastAsia="cs-CZ"/>
          </w:rPr>
          <w:tab/>
        </w:r>
        <w:r w:rsidRPr="001C2CF5" w:rsidDel="00AB6EFE">
          <w:rPr>
            <w:rFonts w:cs="Calibri"/>
            <w:noProof/>
          </w:rPr>
          <w:delText>References</w:delText>
        </w:r>
        <w:r w:rsidDel="00AB6EFE">
          <w:rPr>
            <w:noProof/>
          </w:rPr>
          <w:tab/>
          <w:delText>17</w:delText>
        </w:r>
      </w:del>
    </w:p>
    <w:p w:rsidR="00207D16" w:rsidRPr="002B1814" w:rsidRDefault="00D63514"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Nadpis1"/>
        <w:rPr>
          <w:rFonts w:cs="Calibri"/>
        </w:rPr>
      </w:pPr>
      <w:bookmarkStart w:id="138" w:name="_Toc297903344"/>
      <w:r w:rsidRPr="002B1814">
        <w:rPr>
          <w:rFonts w:cs="Calibri"/>
        </w:rPr>
        <w:lastRenderedPageBreak/>
        <w:t>Introduction</w:t>
      </w:r>
      <w:bookmarkEnd w:id="138"/>
    </w:p>
    <w:p w:rsidR="003B4B67" w:rsidRPr="00713513" w:rsidRDefault="00256598" w:rsidP="003B4B67">
      <w:r w:rsidRPr="00713513">
        <w:t xml:space="preserve">The purpose </w:t>
      </w:r>
      <w:r w:rsidR="00713513">
        <w:t>of</w:t>
      </w:r>
      <w:r w:rsidR="00713513" w:rsidRPr="00713513">
        <w:t xml:space="preserve"> </w:t>
      </w:r>
      <w:r w:rsidRPr="00713513">
        <w:t>this document is to report on the role of the Second-line support, the Deployed Middleware Support Unit, DMSU, in EGI-</w:t>
      </w:r>
      <w:proofErr w:type="spellStart"/>
      <w:r w:rsidRPr="00713513">
        <w:t>InSPIRE</w:t>
      </w:r>
      <w:proofErr w:type="spellEnd"/>
      <w:r w:rsidRPr="00713513">
        <w:t>.</w:t>
      </w:r>
    </w:p>
    <w:p w:rsidR="00DA5168" w:rsidRPr="00713513" w:rsidRDefault="00256598" w:rsidP="003B4B67">
      <w:r w:rsidRPr="00713513">
        <w:t xml:space="preserve">The document describes the Deployed Middleware Support Unit’s Operations Procedures i.e. the interaction with the EGI first line support and the interactions with the external </w:t>
      </w:r>
      <w:del w:id="139" w:author="Ales Krenek" w:date="2011-07-08T15:47:00Z">
        <w:r w:rsidRPr="00713513" w:rsidDel="00AB6EFE">
          <w:delText xml:space="preserve">software </w:delText>
        </w:r>
      </w:del>
      <w:ins w:id="140" w:author="Ales Krenek" w:date="2011-07-08T15:47:00Z">
        <w:r w:rsidR="00AB6EFE">
          <w:t>technology</w:t>
        </w:r>
        <w:r w:rsidR="00AB6EFE" w:rsidRPr="00713513">
          <w:t xml:space="preserve"> </w:t>
        </w:r>
      </w:ins>
      <w:r w:rsidRPr="00713513">
        <w:t xml:space="preserve">providers. </w:t>
      </w:r>
      <w:r w:rsidR="00713513">
        <w:t>The DMSU’s management was hampered by two task leaders resigning in the first half of the first project year</w:t>
      </w:r>
      <w:r w:rsidRPr="00713513">
        <w:t>, which delayed augmentation of its procedures. Therefore</w:t>
      </w:r>
      <w:r w:rsidR="00713513">
        <w:t>,</w:t>
      </w:r>
      <w:r w:rsidRPr="00713513">
        <w:t xml:space="preserve"> the changes </w:t>
      </w:r>
      <w:r w:rsidR="00713513">
        <w:t>with respect to the predecessor document MS502 [</w:t>
      </w:r>
      <w:r w:rsidR="00D63514">
        <w:fldChar w:fldCharType="begin"/>
      </w:r>
      <w:r w:rsidR="00713513">
        <w:instrText xml:space="preserve"> REF MS502 \h </w:instrText>
      </w:r>
      <w:r w:rsidR="00D63514">
        <w:fldChar w:fldCharType="separate"/>
      </w:r>
      <w:r w:rsidR="00713513" w:rsidRPr="002B1814">
        <w:rPr>
          <w:rFonts w:ascii="Calibri" w:hAnsi="Calibri" w:cs="Calibri"/>
        </w:rPr>
        <w:t xml:space="preserve">R </w:t>
      </w:r>
      <w:r w:rsidR="00713513">
        <w:rPr>
          <w:rFonts w:ascii="Calibri" w:hAnsi="Calibri" w:cs="Calibri"/>
          <w:noProof/>
        </w:rPr>
        <w:t>4</w:t>
      </w:r>
      <w:r w:rsidR="00D63514">
        <w:fldChar w:fldCharType="end"/>
      </w:r>
      <w:r w:rsidR="00713513">
        <w:t>]</w:t>
      </w:r>
      <w:r w:rsidRPr="00713513">
        <w:t>, described throughout this document are mostly in the stage of plans for the second year.</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3B4B67" w:rsidP="00207D16">
      <w:pPr>
        <w:pStyle w:val="Nadpis1"/>
        <w:rPr>
          <w:rFonts w:cs="Calibri"/>
        </w:rPr>
      </w:pPr>
      <w:bookmarkStart w:id="141" w:name="_Toc297903345"/>
      <w:r>
        <w:rPr>
          <w:rFonts w:cs="Calibri"/>
        </w:rPr>
        <w:lastRenderedPageBreak/>
        <w:t>DMSU Operation Workflow</w:t>
      </w:r>
      <w:bookmarkEnd w:id="141"/>
    </w:p>
    <w:p w:rsidR="003B4B67" w:rsidRPr="00752002" w:rsidRDefault="003B4B67" w:rsidP="003B4B67">
      <w:r w:rsidRPr="00752002">
        <w:t>The Deployed Middleware support unit (DMSU) provides a dedicated second-line support function for the middleware technologies used in production in the EGI-</w:t>
      </w:r>
      <w:proofErr w:type="spellStart"/>
      <w:r w:rsidRPr="00752002">
        <w:t>InSPIRE</w:t>
      </w:r>
      <w:proofErr w:type="spellEnd"/>
      <w:r w:rsidRPr="00752002">
        <w:t xml:space="preserve"> infrastructure, receiving issues from the EGI first line support and working with the external </w:t>
      </w:r>
      <w:del w:id="142" w:author="Ales Krenek" w:date="2011-07-08T15:47:00Z">
        <w:r w:rsidRPr="00752002" w:rsidDel="00AB6EFE">
          <w:delText xml:space="preserve">software </w:delText>
        </w:r>
      </w:del>
      <w:ins w:id="143" w:author="Ales Krenek" w:date="2011-07-08T15:47:00Z">
        <w:r w:rsidR="00AB6EFE">
          <w:t>technology</w:t>
        </w:r>
        <w:r w:rsidR="00AB6EFE" w:rsidRPr="00752002">
          <w:t xml:space="preserve"> </w:t>
        </w:r>
      </w:ins>
      <w:r w:rsidRPr="00752002">
        <w:t>providers to resolve the issues (the third line support). Further, the DMSU interacts with the EGI Technology Coordination Board, TCB, in two ways: by providing feedback on the trends seen through the resolving of issues and by acting as a clarification and examination task force for the TCB looking into issues and worries not easily examined elsewhere. Further, DMSU liaise with the EGI COO and the NGI Operations Managers, to jointly assess the impact of issues on the production infrastructure and their severity.</w:t>
      </w:r>
    </w:p>
    <w:p w:rsidR="003B4B67" w:rsidRPr="00752002" w:rsidRDefault="003B4B67" w:rsidP="003B4B67">
      <w:r w:rsidRPr="00752002">
        <w:t>The issues handled by the DMSU are mainly middleware-issues, i.e. issues relating to limitations or bugs in the deployed middleware that can be solved either through configuration tweaks, alternative component installations or by fixing the actual bug in the middleware.</w:t>
      </w:r>
    </w:p>
    <w:p w:rsidR="003B4B67" w:rsidRPr="00752002" w:rsidRDefault="003B4B67" w:rsidP="003B4B67">
      <w:r w:rsidRPr="00752002">
        <w:t xml:space="preserve">The main rational and motivation of the creation of the DMSU is the shift from the EGEE-III project with project internal software development and expertise to a more sustainable setup with project external software development. This induces a need for a project internal software competence group enabling support of the deployed middleware, fixing of configuration issues and monitoring of the external </w:t>
      </w:r>
      <w:del w:id="144" w:author="Ales Krenek" w:date="2011-07-08T15:47:00Z">
        <w:r w:rsidRPr="00752002" w:rsidDel="00AB6EFE">
          <w:delText xml:space="preserve">software </w:delText>
        </w:r>
      </w:del>
      <w:ins w:id="145" w:author="Ales Krenek" w:date="2011-07-08T15:47:00Z">
        <w:r w:rsidR="00AB6EFE">
          <w:t>technology</w:t>
        </w:r>
        <w:r w:rsidR="00AB6EFE" w:rsidRPr="00752002">
          <w:t xml:space="preserve"> </w:t>
        </w:r>
      </w:ins>
      <w:r w:rsidRPr="00752002">
        <w:t>providers and their ability to deliver fixes. The DMSU enters naturally in the EGI-</w:t>
      </w:r>
      <w:proofErr w:type="spellStart"/>
      <w:r w:rsidRPr="00752002">
        <w:t>InSPIRE</w:t>
      </w:r>
      <w:proofErr w:type="spellEnd"/>
      <w:r w:rsidRPr="00752002">
        <w:t xml:space="preserve"> support workflow as a second-line support unit with specific expertise in the deployed software in the EGI-</w:t>
      </w:r>
      <w:proofErr w:type="spellStart"/>
      <w:r w:rsidRPr="00752002">
        <w:t>InSPIRE</w:t>
      </w:r>
      <w:proofErr w:type="spellEnd"/>
      <w:r w:rsidRPr="00752002">
        <w:t xml:space="preserve"> infrastructure.</w:t>
      </w:r>
    </w:p>
    <w:p w:rsidR="003B4B67" w:rsidRPr="00752002" w:rsidRDefault="003B4B67" w:rsidP="003B4B67">
      <w:r w:rsidRPr="00752002">
        <w:t>The definition of the procedures and the workflow has used the statistics from the EGEE GGUS system from 2009 to assess proper procedures based on the assumed load of tickets p</w:t>
      </w:r>
      <w:ins w:id="146" w:author="Ales Krenek" w:date="2011-07-08T15:03:00Z">
        <w:r w:rsidR="00A33DF5">
          <w:t>e</w:t>
        </w:r>
      </w:ins>
      <w:r w:rsidRPr="00752002">
        <w:t>r week. Especially, the follow up scheme based on an ETA (estimated time of arrival) was introduced to keep the number of open tickets that need closer attention at the weekly meeting of the DMSU assigners (more details to follow) on a scale of 10 tickets. The gathering of statistics and further experience through the next year might drive recommendations to further changes to the workflow.</w:t>
      </w:r>
    </w:p>
    <w:p w:rsidR="003B4B67" w:rsidRPr="00752002" w:rsidDel="002F102C" w:rsidRDefault="003B4B67" w:rsidP="003B4B67">
      <w:pPr>
        <w:rPr>
          <w:del w:id="147" w:author="Ales Krenek" w:date="2011-07-08T14:43:00Z"/>
        </w:rPr>
      </w:pPr>
      <w:del w:id="148" w:author="Ales Krenek" w:date="2011-07-08T14:43:00Z">
        <w:r w:rsidRPr="00752002" w:rsidDel="002F102C">
          <w:delText>It is assumed that the workflow and the procedures will be aligned with the use of ITIL (Information Technology Infrastructure Library) in the EGI-InSPIRE project as to be defined in the D3.1 deliverable due in M3. This will be further clarified in the next revision of this document due in M14.</w:delText>
        </w:r>
      </w:del>
    </w:p>
    <w:p w:rsidR="00207D16" w:rsidRPr="00752002" w:rsidRDefault="003B4B67" w:rsidP="003B4B67">
      <w:r w:rsidRPr="00752002">
        <w:t>In the sections below, the interaction with</w:t>
      </w:r>
      <w:ins w:id="149" w:author="Ales Krenek" w:date="2011-07-08T14:08:00Z">
        <w:r w:rsidR="00B61081">
          <w:t xml:space="preserve"> the</w:t>
        </w:r>
      </w:ins>
      <w:r w:rsidRPr="00752002">
        <w:t xml:space="preserve"> first and third </w:t>
      </w:r>
      <w:del w:id="150" w:author="Ales Krenek" w:date="2011-07-08T14:16:00Z">
        <w:r w:rsidRPr="00752002" w:rsidDel="005068AE">
          <w:delText>l</w:delText>
        </w:r>
      </w:del>
      <w:ins w:id="151" w:author="Ales Krenek" w:date="2011-07-08T14:16:00Z">
        <w:r w:rsidR="005068AE">
          <w:t>line</w:t>
        </w:r>
      </w:ins>
      <w:ins w:id="152" w:author="Ales Krenek" w:date="2011-07-08T14:08:00Z">
        <w:r w:rsidR="00B61081">
          <w:t xml:space="preserve"> support</w:t>
        </w:r>
      </w:ins>
      <w:del w:id="153" w:author="Ales Krenek" w:date="2011-07-08T14:08:00Z">
        <w:r w:rsidRPr="00752002" w:rsidDel="00B61081">
          <w:delText>ine</w:delText>
        </w:r>
      </w:del>
      <w:r w:rsidRPr="00752002">
        <w:t xml:space="preserve"> as well as the TCB are clarified taking into account the different timescales of the interactions. </w:t>
      </w:r>
      <w:del w:id="154" w:author="Ales Krenek" w:date="2011-07-08T14:43:00Z">
        <w:r w:rsidRPr="00752002" w:rsidDel="002F102C">
          <w:delText>However, f</w:delText>
        </w:r>
      </w:del>
      <w:ins w:id="155" w:author="Ales Krenek" w:date="2011-07-08T14:43:00Z">
        <w:r w:rsidR="002F102C">
          <w:t>F</w:t>
        </w:r>
      </w:ins>
      <w:r w:rsidRPr="00752002">
        <w:t>irst we define the grouping of the staff to clarify the organization of the task</w:t>
      </w:r>
      <w:ins w:id="156" w:author="Ales Krenek" w:date="2011-07-08T14:08:00Z">
        <w:r w:rsidR="00B61081">
          <w:t>s</w:t>
        </w:r>
      </w:ins>
      <w:r w:rsidRPr="00752002">
        <w:t>.</w:t>
      </w:r>
    </w:p>
    <w:p w:rsidR="00207D16" w:rsidRPr="002B1814" w:rsidRDefault="00207D16" w:rsidP="00207D16">
      <w:pPr>
        <w:rPr>
          <w:rFonts w:ascii="Calibri" w:hAnsi="Calibri" w:cs="Calibri"/>
        </w:rPr>
      </w:pPr>
    </w:p>
    <w:p w:rsidR="00207D16" w:rsidRDefault="003B4B67" w:rsidP="00207D16">
      <w:pPr>
        <w:pStyle w:val="Nadpis2"/>
        <w:rPr>
          <w:rFonts w:cs="Calibri"/>
        </w:rPr>
      </w:pPr>
      <w:bookmarkStart w:id="157" w:name="_Toc297903346"/>
      <w:r>
        <w:rPr>
          <w:rFonts w:cs="Calibri"/>
        </w:rPr>
        <w:t>Introduction to tasks</w:t>
      </w:r>
      <w:bookmarkEnd w:id="157"/>
    </w:p>
    <w:p w:rsidR="003B4B67" w:rsidRDefault="003B4B67" w:rsidP="003B4B67">
      <w:r>
        <w:t>The overall team involved in the DMSU counts around 24 people on 5 different partners. To manage this team a hierarch</w:t>
      </w:r>
      <w:ins w:id="158" w:author="Ales Krenek" w:date="2011-07-08T14:08:00Z">
        <w:r w:rsidR="00B61081">
          <w:t>ic</w:t>
        </w:r>
      </w:ins>
      <w:r>
        <w:t xml:space="preserve">al structure has been established. The DMSU tasks can be divided into </w:t>
      </w:r>
      <w:r w:rsidR="00E74241">
        <w:t xml:space="preserve">the following </w:t>
      </w:r>
      <w:r>
        <w:t>categories:</w:t>
      </w:r>
    </w:p>
    <w:p w:rsidR="003B4B67" w:rsidRDefault="003B4B67" w:rsidP="003B4B67">
      <w:pPr>
        <w:pStyle w:val="Odstavecseseznamem"/>
        <w:numPr>
          <w:ilvl w:val="0"/>
          <w:numId w:val="41"/>
        </w:numPr>
      </w:pPr>
      <w:r>
        <w:t>Work Package Task management</w:t>
      </w:r>
    </w:p>
    <w:p w:rsidR="003B4B67" w:rsidRDefault="003B4B67" w:rsidP="003B4B67">
      <w:pPr>
        <w:pStyle w:val="Odstavecseseznamem"/>
        <w:numPr>
          <w:ilvl w:val="0"/>
          <w:numId w:val="41"/>
        </w:numPr>
      </w:pPr>
      <w:r>
        <w:t>Initial analysis, assignment and follow up of issues</w:t>
      </w:r>
    </w:p>
    <w:p w:rsidR="003B4B67" w:rsidRDefault="003B4B67" w:rsidP="003B4B67">
      <w:pPr>
        <w:pStyle w:val="Odstavecseseznamem"/>
        <w:numPr>
          <w:ilvl w:val="0"/>
          <w:numId w:val="41"/>
        </w:numPr>
      </w:pPr>
      <w:r>
        <w:t>Resolving issues within the DMSU</w:t>
      </w:r>
    </w:p>
    <w:p w:rsidR="00E74241" w:rsidRDefault="00E74241" w:rsidP="003B4B67">
      <w:pPr>
        <w:pStyle w:val="Odstavecseseznamem"/>
        <w:numPr>
          <w:ilvl w:val="0"/>
          <w:numId w:val="41"/>
        </w:numPr>
      </w:pPr>
      <w:r>
        <w:t xml:space="preserve">Monitoring of user </w:t>
      </w:r>
      <w:r w:rsidR="0051337E">
        <w:t xml:space="preserve">forums </w:t>
      </w:r>
      <w:r>
        <w:t>and proactive support</w:t>
      </w:r>
    </w:p>
    <w:p w:rsidR="003B4B67" w:rsidRPr="006656D0" w:rsidRDefault="003B4B67" w:rsidP="003B4B67">
      <w:pPr>
        <w:pStyle w:val="Odstavecseseznamem"/>
        <w:numPr>
          <w:ilvl w:val="0"/>
          <w:numId w:val="41"/>
        </w:numPr>
      </w:pPr>
      <w:r w:rsidRPr="006656D0">
        <w:t>Requirements assessment and follow</w:t>
      </w:r>
      <w:r w:rsidR="00713513">
        <w:t>-</w:t>
      </w:r>
      <w:r w:rsidRPr="006656D0">
        <w:t>up</w:t>
      </w:r>
    </w:p>
    <w:p w:rsidR="003B4B67" w:rsidRDefault="003B4B67" w:rsidP="003B4B67">
      <w:r>
        <w:t xml:space="preserve">The management of the DMSU task is undertaken by the </w:t>
      </w:r>
      <w:del w:id="159" w:author="Ales Krenek" w:date="2011-07-08T14:44:00Z">
        <w:r w:rsidDel="002F102C">
          <w:delText>TSA2.5 Task Leader</w:delText>
        </w:r>
      </w:del>
      <w:ins w:id="160" w:author="Ales Krenek" w:date="2011-07-08T14:44:00Z">
        <w:r w:rsidR="002F102C">
          <w:t>task leader</w:t>
        </w:r>
      </w:ins>
      <w:r>
        <w:t xml:space="preserve">, and involves </w:t>
      </w:r>
      <w:r w:rsidR="00713513">
        <w:t>day-to-day</w:t>
      </w:r>
      <w:r>
        <w:t xml:space="preserve"> project management as well as managerial interaction with the EGI.eu </w:t>
      </w:r>
      <w:del w:id="161" w:author="Ales Krenek" w:date="2011-07-08T14:45:00Z">
        <w:r w:rsidDel="002F102C">
          <w:delText>COO</w:delText>
        </w:r>
      </w:del>
      <w:ins w:id="162" w:author="Ales Krenek" w:date="2011-07-08T14:45:00Z">
        <w:r w:rsidR="002F102C">
          <w:t>Chief Operations Officer</w:t>
        </w:r>
      </w:ins>
      <w:r>
        <w:t>,</w:t>
      </w:r>
      <w:r w:rsidR="00D505C5">
        <w:t xml:space="preserve"> the</w:t>
      </w:r>
      <w:r>
        <w:t xml:space="preserve"> </w:t>
      </w:r>
      <w:r w:rsidR="00D505C5">
        <w:t>SA</w:t>
      </w:r>
      <w:r w:rsidR="00D505C5">
        <w:rPr>
          <w:lang w:val="en-US"/>
        </w:rPr>
        <w:t xml:space="preserve">2 </w:t>
      </w:r>
      <w:proofErr w:type="spellStart"/>
      <w:r w:rsidR="00D505C5">
        <w:rPr>
          <w:lang w:val="en-US"/>
        </w:rPr>
        <w:t>workpackage</w:t>
      </w:r>
      <w:proofErr w:type="spellEnd"/>
      <w:r w:rsidR="00D505C5">
        <w:rPr>
          <w:lang w:val="en-US"/>
        </w:rPr>
        <w:t xml:space="preserve"> leader, </w:t>
      </w:r>
      <w:r>
        <w:t xml:space="preserve">the Operations Management Board, OMB, the TCB and the 3rd </w:t>
      </w:r>
      <w:del w:id="163" w:author="Ales Krenek" w:date="2011-07-08T14:16:00Z">
        <w:r w:rsidDel="005068AE">
          <w:delText>level</w:delText>
        </w:r>
      </w:del>
      <w:ins w:id="164" w:author="Ales Krenek" w:date="2011-07-08T14:16:00Z">
        <w:r w:rsidR="005068AE">
          <w:t>line</w:t>
        </w:r>
      </w:ins>
      <w:r>
        <w:t xml:space="preserve"> support by the external </w:t>
      </w:r>
      <w:del w:id="165" w:author="Ales Krenek" w:date="2011-07-08T15:47:00Z">
        <w:r w:rsidDel="00AB6EFE">
          <w:delText xml:space="preserve">software </w:delText>
        </w:r>
      </w:del>
      <w:ins w:id="166" w:author="Ales Krenek" w:date="2011-07-08T15:47:00Z">
        <w:r w:rsidR="00AB6EFE">
          <w:t xml:space="preserve">technology </w:t>
        </w:r>
      </w:ins>
      <w:r>
        <w:t>providers.</w:t>
      </w:r>
    </w:p>
    <w:p w:rsidR="003B4B67" w:rsidRDefault="003B4B67" w:rsidP="003B4B67">
      <w:r>
        <w:t xml:space="preserve">The initial analysis, assignment and follow up of issues are conducted by the </w:t>
      </w:r>
      <w:del w:id="167" w:author="Ales Krenek" w:date="2011-07-08T14:48:00Z">
        <w:r w:rsidRPr="002F102C" w:rsidDel="002F102C">
          <w:rPr>
            <w:i/>
            <w:rPrChange w:id="168" w:author="Ales Krenek" w:date="2011-07-08T14:49:00Z">
              <w:rPr/>
            </w:rPrChange>
          </w:rPr>
          <w:delText>Assigner</w:delText>
        </w:r>
      </w:del>
      <w:ins w:id="169" w:author="Ales Krenek" w:date="2011-07-08T14:48:00Z">
        <w:r w:rsidR="002F102C" w:rsidRPr="002F102C">
          <w:rPr>
            <w:i/>
            <w:rPrChange w:id="170" w:author="Ales Krenek" w:date="2011-07-08T14:49:00Z">
              <w:rPr/>
            </w:rPrChange>
          </w:rPr>
          <w:t>assigner</w:t>
        </w:r>
      </w:ins>
      <w:r w:rsidRPr="002F102C">
        <w:rPr>
          <w:i/>
          <w:rPrChange w:id="171" w:author="Ales Krenek" w:date="2011-07-08T14:49:00Z">
            <w:rPr/>
          </w:rPrChange>
        </w:rPr>
        <w:t>s</w:t>
      </w:r>
      <w:ins w:id="172" w:author="Ales Krenek" w:date="2011-07-08T14:09:00Z">
        <w:r w:rsidR="00B61081">
          <w:t>. T</w:t>
        </w:r>
      </w:ins>
      <w:del w:id="173" w:author="Ales Krenek" w:date="2011-07-08T14:09:00Z">
        <w:r w:rsidDel="00B61081">
          <w:delText>, t</w:delText>
        </w:r>
      </w:del>
      <w:r>
        <w:t xml:space="preserve">he </w:t>
      </w:r>
      <w:del w:id="174" w:author="Ales Krenek" w:date="2011-07-08T14:48:00Z">
        <w:r w:rsidDel="002F102C">
          <w:delText>Assigner</w:delText>
        </w:r>
      </w:del>
      <w:ins w:id="175" w:author="Ales Krenek" w:date="2011-07-08T14:48:00Z">
        <w:r w:rsidR="002F102C">
          <w:t>assigner</w:t>
        </w:r>
      </w:ins>
      <w:r>
        <w:t>s are a group of senior representative</w:t>
      </w:r>
      <w:ins w:id="176" w:author="Ales Krenek" w:date="2011-07-08T14:09:00Z">
        <w:r w:rsidR="00B61081">
          <w:t>s</w:t>
        </w:r>
      </w:ins>
      <w:r>
        <w:t xml:space="preserve"> from each of the partners capable of analysing the technical issues and delegate the resolving of these to either the 3rd </w:t>
      </w:r>
      <w:del w:id="177" w:author="Ales Krenek" w:date="2011-07-08T14:16:00Z">
        <w:r w:rsidDel="005068AE">
          <w:delText>level</w:delText>
        </w:r>
      </w:del>
      <w:ins w:id="178" w:author="Ales Krenek" w:date="2011-07-08T14:16:00Z">
        <w:r w:rsidR="005068AE">
          <w:t>line</w:t>
        </w:r>
      </w:ins>
      <w:r>
        <w:t xml:space="preserve"> support or to a </w:t>
      </w:r>
      <w:r w:rsidRPr="002F102C">
        <w:rPr>
          <w:i/>
          <w:rPrChange w:id="179" w:author="Ales Krenek" w:date="2011-07-08T14:49:00Z">
            <w:rPr/>
          </w:rPrChange>
        </w:rPr>
        <w:t>resolver</w:t>
      </w:r>
      <w:r>
        <w:t>.</w:t>
      </w:r>
    </w:p>
    <w:p w:rsidR="003B4B67" w:rsidRDefault="003B4B67" w:rsidP="003B4B67">
      <w:r>
        <w:lastRenderedPageBreak/>
        <w:t xml:space="preserve">The resolving of issues within the DMSU </w:t>
      </w:r>
      <w:proofErr w:type="gramStart"/>
      <w:r>
        <w:t>are</w:t>
      </w:r>
      <w:proofErr w:type="gramEnd"/>
      <w:r>
        <w:t xml:space="preserve"> carried on by either one of the assigners or by experts on different middleware components within the partners, i.e. the </w:t>
      </w:r>
      <w:del w:id="180" w:author="Ales Krenek" w:date="2011-07-08T14:48:00Z">
        <w:r w:rsidDel="002F102C">
          <w:delText>Resolver</w:delText>
        </w:r>
      </w:del>
      <w:ins w:id="181" w:author="Ales Krenek" w:date="2011-07-08T14:48:00Z">
        <w:r w:rsidR="002F102C">
          <w:t>resolver</w:t>
        </w:r>
      </w:ins>
      <w:r>
        <w:t xml:space="preserve">s. </w:t>
      </w:r>
      <w:del w:id="182" w:author="Ales Krenek" w:date="2011-07-08T14:46:00Z">
        <w:r w:rsidDel="002F102C">
          <w:delText>The quite</w:delText>
        </w:r>
      </w:del>
      <w:ins w:id="183" w:author="Ales Krenek" w:date="2011-07-08T14:46:00Z">
        <w:r w:rsidR="002F102C">
          <w:t>A fairly</w:t>
        </w:r>
      </w:ins>
      <w:r>
        <w:t xml:space="preserve"> large number of </w:t>
      </w:r>
      <w:ins w:id="184" w:author="Ales Krenek" w:date="2011-07-08T14:46:00Z">
        <w:r w:rsidR="002F102C">
          <w:t xml:space="preserve">involved </w:t>
        </w:r>
      </w:ins>
      <w:r>
        <w:t xml:space="preserve">second </w:t>
      </w:r>
      <w:del w:id="185" w:author="Ales Krenek" w:date="2011-07-08T14:16:00Z">
        <w:r w:rsidDel="005068AE">
          <w:delText>level</w:delText>
        </w:r>
      </w:del>
      <w:ins w:id="186" w:author="Ales Krenek" w:date="2011-07-08T14:16:00Z">
        <w:r w:rsidR="005068AE">
          <w:t>line</w:t>
        </w:r>
      </w:ins>
      <w:r>
        <w:t xml:space="preserve"> experts </w:t>
      </w:r>
      <w:ins w:id="187" w:author="Ales Krenek" w:date="2011-07-08T14:46:00Z">
        <w:r w:rsidR="002F102C">
          <w:t xml:space="preserve">ensures that </w:t>
        </w:r>
      </w:ins>
      <w:del w:id="188" w:author="Ales Krenek" w:date="2011-07-08T14:46:00Z">
        <w:r w:rsidDel="002F102C">
          <w:delText xml:space="preserve">are expected to prove quite effective as </w:delText>
        </w:r>
      </w:del>
      <w:r>
        <w:t>the needed expert</w:t>
      </w:r>
      <w:del w:id="189" w:author="Ales Krenek" w:date="2011-07-08T14:46:00Z">
        <w:r w:rsidDel="002F102C">
          <w:delText xml:space="preserve"> assistance </w:delText>
        </w:r>
      </w:del>
      <w:ins w:id="190" w:author="Ales Krenek" w:date="2011-07-08T14:46:00Z">
        <w:r w:rsidR="002F102C">
          <w:t xml:space="preserve">ise </w:t>
        </w:r>
      </w:ins>
      <w:r>
        <w:t xml:space="preserve">will always be at hand. However, it is also expected that the majority of the issue resolving work will be conducted by the assigner group, with most time allocated to the </w:t>
      </w:r>
      <w:del w:id="191" w:author="Ales Krenek" w:date="2011-07-08T14:47:00Z">
        <w:r w:rsidDel="002F102C">
          <w:delText>TSA2.5</w:delText>
        </w:r>
      </w:del>
      <w:ins w:id="192" w:author="Ales Krenek" w:date="2011-07-08T14:47:00Z">
        <w:r w:rsidR="002F102C">
          <w:t>DMSU</w:t>
        </w:r>
      </w:ins>
      <w:r>
        <w:t xml:space="preserve"> task, or delegated to the 3rd </w:t>
      </w:r>
      <w:del w:id="193" w:author="Ales Krenek" w:date="2011-07-08T14:17:00Z">
        <w:r w:rsidDel="005068AE">
          <w:delText>level</w:delText>
        </w:r>
      </w:del>
      <w:ins w:id="194" w:author="Ales Krenek" w:date="2011-07-08T14:17:00Z">
        <w:r w:rsidR="005068AE">
          <w:t>line</w:t>
        </w:r>
      </w:ins>
      <w:r>
        <w:t xml:space="preserve"> support.</w:t>
      </w:r>
    </w:p>
    <w:p w:rsidR="00311509" w:rsidRDefault="00311509" w:rsidP="003B4B67">
      <w:r>
        <w:t xml:space="preserve">Existing user </w:t>
      </w:r>
      <w:r w:rsidR="00713513">
        <w:t xml:space="preserve">forums </w:t>
      </w:r>
      <w:r>
        <w:t>(</w:t>
      </w:r>
      <w:r w:rsidR="00713513">
        <w:t xml:space="preserve">for example, </w:t>
      </w:r>
      <w:hyperlink r:id="rId11" w:history="1">
        <w:r w:rsidRPr="007739B0">
          <w:rPr>
            <w:rStyle w:val="Hypertextovodkaz"/>
          </w:rPr>
          <w:t>LCG-ROLLOUT@JISCMAIL.AC.UK</w:t>
        </w:r>
      </w:hyperlink>
      <w:r>
        <w:t>, being used by wide user and site administrator community, despite of its legacy name) are live informal support channels, complementing the more formal way of support provided by the ticketing system.</w:t>
      </w:r>
      <w:r w:rsidR="00983F82">
        <w:t xml:space="preserve"> Monitoring and contribution to these </w:t>
      </w:r>
      <w:r w:rsidR="0051337E">
        <w:t xml:space="preserve">forums </w:t>
      </w:r>
      <w:r w:rsidR="00983F82">
        <w:t xml:space="preserve">is therefore one of DMSU tasks. Trivial issues can be resolved on the spot, giving the users the feeling of very fast reaction. More complicated issues are either linked to existing tickets if they </w:t>
      </w:r>
      <w:r w:rsidR="00887D08">
        <w:t>exist, or new tickets are spawned.</w:t>
      </w:r>
    </w:p>
    <w:p w:rsidR="007A049C" w:rsidRPr="003B4B67" w:rsidRDefault="007A049C" w:rsidP="003B4B67">
      <w:r>
        <w:t xml:space="preserve">Some fraction of issues handled by DMSU happens to call for missing functionality. Such tickets are digested </w:t>
      </w:r>
      <w:r w:rsidR="00FD0E5E">
        <w:t xml:space="preserve">into requirements and </w:t>
      </w:r>
      <w:r>
        <w:t>submitted through the standard requirement gathering channel of EGI.</w:t>
      </w:r>
    </w:p>
    <w:p w:rsidR="00207D16" w:rsidRDefault="003B4B67" w:rsidP="003B4B67">
      <w:pPr>
        <w:pStyle w:val="Nadpis2"/>
      </w:pPr>
      <w:bookmarkStart w:id="195" w:name="_Toc297903347"/>
      <w:r>
        <w:t>Ticket processing – a daily effort</w:t>
      </w:r>
      <w:bookmarkEnd w:id="195"/>
    </w:p>
    <w:p w:rsidR="003B4B67" w:rsidRDefault="003B4B67" w:rsidP="003B4B67">
      <w:r>
        <w:t>The daily effort within the DMSU is driven by the tickets of issues as reported via GGUS. Within GGUS a support unit has been created, Deployed Middleware, and issues reported to the EGI First line support believed to be related to the middleware are hence assigned to the DMSU by the 1st line support (TPM) or the TSA1.7 NGI international support teams.</w:t>
      </w:r>
    </w:p>
    <w:p w:rsidR="003B4B67" w:rsidRDefault="003B4B67" w:rsidP="003B4B67">
      <w:r>
        <w:t xml:space="preserve">The tickets are assigned to the assigner with the best knowledge of the problem. </w:t>
      </w:r>
      <w:r w:rsidR="00486B3B">
        <w:t xml:space="preserve">DMSU maintains </w:t>
      </w:r>
      <w:r>
        <w:t>a matrix mapping the component knowledge to each partner</w:t>
      </w:r>
      <w:del w:id="196" w:author="Ales Krenek" w:date="2011-07-08T14:09:00Z">
        <w:r w:rsidDel="00B61081">
          <w:delText xml:space="preserve"> and</w:delText>
        </w:r>
      </w:del>
      <w:r>
        <w:t xml:space="preserve"> for use by the TPM in the delegation process, the so-called TPM DMSU Cheat Sheet. The TPM DMSU Cheat Sheet is updated when new components are added, other removed or when the task to partner mapping are changed. An updated version is kept on the </w:t>
      </w:r>
      <w:r w:rsidR="0051337E">
        <w:t xml:space="preserve">EGI </w:t>
      </w:r>
      <w:r>
        <w:t>wiki [R1].</w:t>
      </w:r>
    </w:p>
    <w:p w:rsidR="00FF268C" w:rsidRDefault="003B4B67" w:rsidP="003B4B67">
      <w:r>
        <w:t xml:space="preserve">Once received from TPM the DMSU assigner analyses the ticket, and if the issues are considered to be </w:t>
      </w:r>
      <w:del w:id="197" w:author="Ales Krenek" w:date="2011-07-08T14:10:00Z">
        <w:r w:rsidDel="00B61081">
          <w:delText xml:space="preserve">a </w:delText>
        </w:r>
      </w:del>
      <w:r>
        <w:t xml:space="preserve">configuration issues or </w:t>
      </w:r>
      <w:ins w:id="198" w:author="Ales Krenek" w:date="2011-07-08T14:10:00Z">
        <w:r w:rsidR="00B61081">
          <w:t xml:space="preserve">they </w:t>
        </w:r>
      </w:ins>
      <w:r>
        <w:t>relate</w:t>
      </w:r>
      <w:del w:id="199" w:author="Ales Krenek" w:date="2011-07-08T14:10:00Z">
        <w:r w:rsidDel="00B61081">
          <w:delText>s</w:delText>
        </w:r>
      </w:del>
      <w:r>
        <w:t xml:space="preserve"> to a specific deployment scenario the </w:t>
      </w:r>
      <w:del w:id="200" w:author="Ales Krenek" w:date="2011-07-08T14:48:00Z">
        <w:r w:rsidDel="002F102C">
          <w:delText>Assigner</w:delText>
        </w:r>
      </w:del>
      <w:ins w:id="201" w:author="Ales Krenek" w:date="2011-07-08T14:48:00Z">
        <w:r w:rsidR="002F102C">
          <w:t>assigner</w:t>
        </w:r>
      </w:ins>
      <w:r>
        <w:t xml:space="preserve"> assigns the ticket to either her-/him- self or to a </w:t>
      </w:r>
      <w:del w:id="202" w:author="Ales Krenek" w:date="2011-07-08T14:48:00Z">
        <w:r w:rsidDel="002F102C">
          <w:delText>Resolver</w:delText>
        </w:r>
      </w:del>
      <w:ins w:id="203" w:author="Ales Krenek" w:date="2011-07-08T14:48:00Z">
        <w:r w:rsidR="002F102C">
          <w:t>resolver</w:t>
        </w:r>
      </w:ins>
      <w:r>
        <w:t xml:space="preserve"> with more expert knowledge of the affected component. </w:t>
      </w:r>
    </w:p>
    <w:p w:rsidR="001D4923" w:rsidRDefault="001D4923" w:rsidP="003B4B67">
      <w:r>
        <w:t>The ticket category is also checked. Currently GGUS supports “Incident”, “Change request”, and “Documentation” categories. According to the 1</w:t>
      </w:r>
      <w:r w:rsidR="00256598" w:rsidRPr="0051337E">
        <w:rPr>
          <w:vertAlign w:val="superscript"/>
        </w:rPr>
        <w:t>st</w:t>
      </w:r>
      <w:r>
        <w:t xml:space="preserve"> year experience we </w:t>
      </w:r>
      <w:del w:id="204" w:author="Ales Krenek" w:date="2011-07-08T14:51:00Z">
        <w:r w:rsidDel="00226646">
          <w:delText xml:space="preserve">suggest </w:delText>
        </w:r>
      </w:del>
      <w:ins w:id="205" w:author="Ales Krenek" w:date="2011-07-08T14:51:00Z">
        <w:r w:rsidR="00226646">
          <w:t xml:space="preserve">will negotiate adding </w:t>
        </w:r>
      </w:ins>
      <w:r>
        <w:t xml:space="preserve">further categories </w:t>
      </w:r>
      <w:del w:id="206" w:author="Ales Krenek" w:date="2011-07-08T14:51:00Z">
        <w:r w:rsidDel="00226646">
          <w:delText>(</w:delText>
        </w:r>
      </w:del>
      <w:r>
        <w:t>or sub-categories of “Incident”</w:t>
      </w:r>
      <w:del w:id="207" w:author="Ales Krenek" w:date="2011-07-08T14:51:00Z">
        <w:r w:rsidDel="00226646">
          <w:delText>)</w:delText>
        </w:r>
      </w:del>
      <w:ins w:id="208" w:author="Ales Krenek" w:date="2011-07-08T14:51:00Z">
        <w:r w:rsidR="00226646">
          <w:t xml:space="preserve"> with the GGUS team</w:t>
        </w:r>
      </w:ins>
      <w:r>
        <w:t xml:space="preserve">: </w:t>
      </w:r>
      <w:ins w:id="209" w:author="Ales Krenek" w:date="2011-07-08T14:51:00Z">
        <w:r w:rsidR="00226646">
          <w:t>(</w:t>
        </w:r>
      </w:ins>
      <w:ins w:id="210" w:author="Ales Krenek" w:date="2011-07-08T14:52:00Z">
        <w:r w:rsidR="00226646">
          <w:t xml:space="preserve">such as </w:t>
        </w:r>
      </w:ins>
      <w:r>
        <w:t>“Configuration/deployment issue”, and “Usage problem”</w:t>
      </w:r>
      <w:del w:id="211" w:author="Ales Krenek" w:date="2011-07-08T14:52:00Z">
        <w:r w:rsidDel="00226646">
          <w:delText xml:space="preserve"> (e.g. faced by </w:delText>
        </w:r>
        <w:r w:rsidR="0051337E" w:rsidDel="00226646">
          <w:delText>inexperienced</w:delText>
        </w:r>
        <w:r w:rsidDel="00226646">
          <w:delText xml:space="preserve"> user</w:delText>
        </w:r>
      </w:del>
      <w:r>
        <w:t>).</w:t>
      </w:r>
    </w:p>
    <w:p w:rsidR="00486B3B" w:rsidRDefault="00486B3B" w:rsidP="003B4B67">
      <w:r>
        <w:t xml:space="preserve">If the issue does not indicate a software defect, and a final solution can be provided within DMSU, the ticket is closed by the resolver. If the issue is </w:t>
      </w:r>
      <w:del w:id="212" w:author="Ales Krenek" w:date="2011-07-08T14:56:00Z">
        <w:r w:rsidDel="00226646">
          <w:delText>another report</w:delText>
        </w:r>
      </w:del>
      <w:ins w:id="213" w:author="Ales Krenek" w:date="2011-07-08T14:56:00Z">
        <w:r w:rsidR="00226646">
          <w:t>a symptom</w:t>
        </w:r>
      </w:ins>
      <w:r>
        <w:t xml:space="preserve"> of a known problem, with a fix scheduled for a new software release,</w:t>
      </w:r>
      <w:ins w:id="214" w:author="Ales Krenek" w:date="2011-07-08T14:56:00Z">
        <w:r w:rsidR="00226646">
          <w:t xml:space="preserve"> but not a straightforward duplicate of another ticket,</w:t>
        </w:r>
      </w:ins>
      <w:r>
        <w:t xml:space="preserve"> the ticket is put into the “on hold” state.</w:t>
      </w:r>
    </w:p>
    <w:p w:rsidR="00486B3B" w:rsidRDefault="00FF268C" w:rsidP="003B4B67">
      <w:r>
        <w:t xml:space="preserve">If </w:t>
      </w:r>
      <w:r w:rsidR="00486B3B">
        <w:t xml:space="preserve">the reported issue indicates a new </w:t>
      </w:r>
      <w:r>
        <w:t xml:space="preserve">software defect, missing documentation etc., or it requires expertise going beyond the knowledge in DMSU, it is marked </w:t>
      </w:r>
      <w:r w:rsidR="0051337E">
        <w:t xml:space="preserve">in the ticket’s </w:t>
      </w:r>
      <w:r>
        <w:t xml:space="preserve">internal diary in GGUS, and the ticket is postponed for decision at the DMSU meeting to be assigned to </w:t>
      </w:r>
      <w:r w:rsidR="007004DC">
        <w:t xml:space="preserve">the </w:t>
      </w:r>
      <w:r>
        <w:t>3</w:t>
      </w:r>
      <w:r w:rsidR="00256598" w:rsidRPr="0051337E">
        <w:rPr>
          <w:vertAlign w:val="superscript"/>
        </w:rPr>
        <w:t>rd</w:t>
      </w:r>
      <w:r>
        <w:t xml:space="preserve"> line support eventually.</w:t>
      </w:r>
      <w:ins w:id="215" w:author="Ales Krenek" w:date="2011-07-08T14:59:00Z">
        <w:r w:rsidR="00226646">
          <w:t xml:space="preserve"> </w:t>
        </w:r>
      </w:ins>
      <w:del w:id="216" w:author="Ales Krenek" w:date="2011-07-08T14:58:00Z">
        <w:r w:rsidR="00D46178" w:rsidDel="00226646">
          <w:delText xml:space="preserve"> </w:delText>
        </w:r>
      </w:del>
      <w:r w:rsidR="00D46178">
        <w:t xml:space="preserve">The only </w:t>
      </w:r>
      <w:r w:rsidR="0051337E">
        <w:t xml:space="preserve">exception </w:t>
      </w:r>
      <w:ins w:id="217" w:author="Ales Krenek" w:date="2011-07-08T14:58:00Z">
        <w:r w:rsidR="00226646">
          <w:t>are</w:t>
        </w:r>
      </w:ins>
      <w:del w:id="218" w:author="Ales Krenek" w:date="2011-07-08T14:58:00Z">
        <w:r w:rsidR="0051337E" w:rsidDel="00226646">
          <w:delText>is</w:delText>
        </w:r>
      </w:del>
      <w:r w:rsidR="00D46178">
        <w:t xml:space="preserve"> tickets generated in verification of new software release </w:t>
      </w:r>
      <w:ins w:id="219" w:author="Ales Krenek" w:date="2011-07-08T14:59:00Z">
        <w:r w:rsidR="00226646">
          <w:t xml:space="preserve">submitted by the technology provider to EGI </w:t>
        </w:r>
      </w:ins>
      <w:r w:rsidR="00D46178">
        <w:t>(</w:t>
      </w:r>
      <w:r w:rsidR="00486B3B">
        <w:t xml:space="preserve">see </w:t>
      </w:r>
      <w:r w:rsidR="00D46178">
        <w:t>[R5] for details)</w:t>
      </w:r>
      <w:ins w:id="220" w:author="Ales Krenek" w:date="2011-07-08T15:00:00Z">
        <w:r w:rsidR="000509A5">
          <w:t>; in this case a fast path to the technology provider is required, and the tickets are reassigned to the 3</w:t>
        </w:r>
        <w:r w:rsidR="000509A5" w:rsidRPr="000509A5">
          <w:rPr>
            <w:vertAlign w:val="superscript"/>
            <w:rPrChange w:id="221" w:author="Ales Krenek" w:date="2011-07-08T15:00:00Z">
              <w:rPr/>
            </w:rPrChange>
          </w:rPr>
          <w:t>rd</w:t>
        </w:r>
        <w:r w:rsidR="000509A5">
          <w:t xml:space="preserve"> line support units without further delay</w:t>
        </w:r>
      </w:ins>
      <w:r w:rsidR="00D46178">
        <w:t>.</w:t>
      </w:r>
      <w:r w:rsidR="0059500A">
        <w:t xml:space="preserve"> </w:t>
      </w:r>
      <w:del w:id="222" w:author="Ales Krenek" w:date="2011-07-08T14:59:00Z">
        <w:r w:rsidR="0059500A" w:rsidDel="000509A5">
          <w:delText xml:space="preserve">Even </w:delText>
        </w:r>
      </w:del>
      <w:del w:id="223" w:author="Ales Krenek" w:date="2011-07-08T15:00:00Z">
        <w:r w:rsidR="0059500A" w:rsidDel="000509A5">
          <w:delText xml:space="preserve">the </w:delText>
        </w:r>
      </w:del>
      <w:del w:id="224" w:author="Ales Krenek" w:date="2011-07-08T15:01:00Z">
        <w:r w:rsidR="0059500A" w:rsidDel="000509A5">
          <w:delText>tickets related to software defect should contain a workaround suggestion for the user if possible.</w:delText>
        </w:r>
      </w:del>
    </w:p>
    <w:p w:rsidR="008E697D" w:rsidRDefault="00FF268C" w:rsidP="003B4B67">
      <w:r>
        <w:t>In either case a clear feedback to the submitter must be given in terms of the GGUS ticket public diary.</w:t>
      </w:r>
      <w:ins w:id="225" w:author="Ales Krenek" w:date="2011-07-08T15:01:00Z">
        <w:r w:rsidR="000509A5" w:rsidRPr="000509A5">
          <w:t xml:space="preserve"> </w:t>
        </w:r>
        <w:r w:rsidR="000509A5">
          <w:t>In general, all tickets related to software defect should contain a workaround suggestion for the user if possible.</w:t>
        </w:r>
      </w:ins>
    </w:p>
    <w:p w:rsidR="00FF268C" w:rsidRDefault="008E697D" w:rsidP="003B4B67">
      <w:r>
        <w:t>It is the responsibility of the assigners and resolvers to maintain the appropriate ticket status, alternating between “in progress” and “waiting for reply” in particular.</w:t>
      </w:r>
    </w:p>
    <w:p w:rsidR="003B4B67" w:rsidRDefault="003B4B67" w:rsidP="003B4B67">
      <w:r>
        <w:t>The workflow from ticket creation, initial investigation to applied fix and deployment is illustrated below:</w:t>
      </w:r>
    </w:p>
    <w:p w:rsidR="003B4B67" w:rsidRDefault="003B4B67" w:rsidP="003B4B67">
      <w:pPr>
        <w:jc w:val="center"/>
      </w:pPr>
      <w:r>
        <w:rPr>
          <w:noProof/>
          <w:lang w:val="cs-CZ" w:eastAsia="cs-CZ"/>
        </w:rPr>
        <w:lastRenderedPageBreak/>
        <w:drawing>
          <wp:inline distT="0" distB="0" distL="0" distR="0">
            <wp:extent cx="3053715" cy="221678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53715" cy="2216785"/>
                    </a:xfrm>
                    <a:prstGeom prst="rect">
                      <a:avLst/>
                    </a:prstGeom>
                    <a:solidFill>
                      <a:srgbClr val="FFFFFF"/>
                    </a:solidFill>
                    <a:ln w="9525">
                      <a:noFill/>
                      <a:miter lim="800000"/>
                      <a:headEnd/>
                      <a:tailEnd/>
                    </a:ln>
                  </pic:spPr>
                </pic:pic>
              </a:graphicData>
            </a:graphic>
          </wp:inline>
        </w:drawing>
      </w:r>
    </w:p>
    <w:p w:rsidR="003B4B67" w:rsidRDefault="003B4B67" w:rsidP="003B4B67">
      <w:pPr>
        <w:jc w:val="center"/>
      </w:pPr>
      <w:r w:rsidRPr="003B4B67">
        <w:rPr>
          <w:highlight w:val="yellow"/>
        </w:rPr>
        <w:t>Figure X.</w:t>
      </w:r>
      <w:r>
        <w:t xml:space="preserve"> </w:t>
      </w:r>
      <w:r w:rsidRPr="003B4B67">
        <w:t>The workflow of tickets and the resulting fix.</w:t>
      </w:r>
    </w:p>
    <w:p w:rsidR="007004DC" w:rsidRDefault="007004DC" w:rsidP="003B4B67">
      <w:pPr>
        <w:jc w:val="center"/>
      </w:pPr>
    </w:p>
    <w:p w:rsidR="007004DC" w:rsidRDefault="003B4B67" w:rsidP="003B4B67">
      <w:r>
        <w:t>The model of ‘direct assignment’</w:t>
      </w:r>
      <w:r w:rsidR="007004DC">
        <w:t>,</w:t>
      </w:r>
      <w:r>
        <w:t xml:space="preserve"> </w:t>
      </w:r>
      <w:r w:rsidR="007004DC">
        <w:t>where the issues go directly the 3</w:t>
      </w:r>
      <w:r w:rsidR="00256598" w:rsidRPr="0051337E">
        <w:rPr>
          <w:vertAlign w:val="superscript"/>
        </w:rPr>
        <w:t>rd</w:t>
      </w:r>
      <w:r w:rsidR="007004DC">
        <w:t xml:space="preserve"> </w:t>
      </w:r>
      <w:del w:id="226" w:author="Ales Krenek" w:date="2011-07-08T14:17:00Z">
        <w:r w:rsidR="007004DC" w:rsidDel="005068AE">
          <w:delText>level</w:delText>
        </w:r>
      </w:del>
      <w:ins w:id="227" w:author="Ales Krenek" w:date="2011-07-08T14:17:00Z">
        <w:r w:rsidR="005068AE">
          <w:t>line</w:t>
        </w:r>
      </w:ins>
      <w:r w:rsidR="007004DC">
        <w:t xml:space="preserve"> support, was evaluated not to be able to scale in the EGI environment. Further, it prevents the knowledge on the middleware issue to be gathered and the related metrics to be collected. For these reasons this path was disabled by technical means – it is only DMSU who can assign tickets to the 3</w:t>
      </w:r>
      <w:r w:rsidR="00256598" w:rsidRPr="0051337E">
        <w:rPr>
          <w:vertAlign w:val="superscript"/>
        </w:rPr>
        <w:t>rd</w:t>
      </w:r>
      <w:r w:rsidR="007004DC">
        <w:t xml:space="preserve"> </w:t>
      </w:r>
      <w:del w:id="228" w:author="Ales Krenek" w:date="2011-07-08T14:17:00Z">
        <w:r w:rsidR="007004DC" w:rsidDel="005068AE">
          <w:delText>level</w:delText>
        </w:r>
      </w:del>
      <w:ins w:id="229" w:author="Ales Krenek" w:date="2011-07-08T14:17:00Z">
        <w:r w:rsidR="005068AE">
          <w:t>line</w:t>
        </w:r>
      </w:ins>
      <w:r w:rsidR="007004DC">
        <w:t xml:space="preserve"> </w:t>
      </w:r>
      <w:proofErr w:type="spellStart"/>
      <w:r w:rsidR="007004DC">
        <w:t>middeware</w:t>
      </w:r>
      <w:proofErr w:type="spellEnd"/>
      <w:r w:rsidR="007004DC">
        <w:t xml:space="preserve"> support in GGUS now.</w:t>
      </w:r>
    </w:p>
    <w:p w:rsidR="00D81EC1" w:rsidRDefault="00D81EC1" w:rsidP="003B4B67">
      <w:r>
        <w:t>Tickets of the specific category of being assigned to the 3</w:t>
      </w:r>
      <w:r w:rsidR="00256598" w:rsidRPr="0051337E">
        <w:rPr>
          <w:vertAlign w:val="superscript"/>
        </w:rPr>
        <w:t>rd</w:t>
      </w:r>
      <w:r>
        <w:t xml:space="preserve"> line support </w:t>
      </w:r>
      <w:r w:rsidR="0088072B">
        <w:t>because of lack of expertise in DMSU which get solved are inspected, and the digest of the solution recorded at DMSU</w:t>
      </w:r>
      <w:ins w:id="230" w:author="Ales Krenek" w:date="2011-07-08T15:12:00Z">
        <w:r w:rsidR="008834C8">
          <w:t xml:space="preserve"> internal</w:t>
        </w:r>
      </w:ins>
      <w:r w:rsidR="0088072B">
        <w:t xml:space="preserve"> wiki for further use.</w:t>
      </w:r>
    </w:p>
    <w:p w:rsidR="008E697D" w:rsidRDefault="008E697D" w:rsidP="003B4B67">
      <w:r>
        <w:t>Finally, there is a “DMSU shift” duty rotated weekly among the assigners. The purpose of this duty is supervision of the DMSU operation at higher frequency (at least twice a day) in order to provide better coordination among the assigners, to guarantee faster response to new tickets as well as to stalled tickets being overlooked by a particular resolver (e.g. after waiting for user response for longer time).</w:t>
      </w:r>
    </w:p>
    <w:p w:rsidR="003B4B67" w:rsidRDefault="003B4B67" w:rsidP="00FC143B">
      <w:pPr>
        <w:pStyle w:val="Nadpis2"/>
      </w:pPr>
      <w:bookmarkStart w:id="231" w:name="_Toc294616459"/>
      <w:bookmarkStart w:id="232" w:name="_Toc294619330"/>
      <w:bookmarkStart w:id="233" w:name="_Toc297903348"/>
      <w:bookmarkEnd w:id="231"/>
      <w:bookmarkEnd w:id="232"/>
      <w:r w:rsidRPr="00FC143B">
        <w:t xml:space="preserve">Ticket follow up, internal and for 3rd </w:t>
      </w:r>
      <w:del w:id="234" w:author="Ales Krenek" w:date="2011-07-08T14:17:00Z">
        <w:r w:rsidRPr="00FC143B" w:rsidDel="005068AE">
          <w:delText>level</w:delText>
        </w:r>
      </w:del>
      <w:ins w:id="235" w:author="Ales Krenek" w:date="2011-07-08T14:17:00Z">
        <w:r w:rsidR="005068AE">
          <w:t>line</w:t>
        </w:r>
      </w:ins>
      <w:r w:rsidRPr="00FC143B">
        <w:t xml:space="preserve"> - a weekly effort</w:t>
      </w:r>
      <w:bookmarkEnd w:id="233"/>
    </w:p>
    <w:p w:rsidR="00597640" w:rsidRDefault="003B4B67" w:rsidP="00865617">
      <w:r>
        <w:t>Each week the open tickets assigned to the DMSU are discussed and evaluated.</w:t>
      </w:r>
      <w:r w:rsidR="00597640">
        <w:t xml:space="preserve"> Technically this is organized as chat</w:t>
      </w:r>
      <w:r w:rsidR="0051337E">
        <w:t xml:space="preserve"> </w:t>
      </w:r>
      <w:r w:rsidR="00597640">
        <w:t>room weekly meetings.</w:t>
      </w:r>
    </w:p>
    <w:p w:rsidR="0088072B" w:rsidRDefault="003B4B67" w:rsidP="00865617">
      <w:r>
        <w:t xml:space="preserve">Tickets being resolved within the DMSU are followed up on, and </w:t>
      </w:r>
      <w:r w:rsidR="0088072B">
        <w:t>eventual problems are resolved.</w:t>
      </w:r>
    </w:p>
    <w:p w:rsidR="0088072B" w:rsidRDefault="0051337E" w:rsidP="00865617">
      <w:r>
        <w:t>O</w:t>
      </w:r>
      <w:r w:rsidR="003B4B67">
        <w:t>pen tickets with an ETA</w:t>
      </w:r>
      <w:ins w:id="236" w:author="Ales Krenek" w:date="2011-07-08T15:08:00Z">
        <w:r w:rsidR="00A33DF5">
          <w:t xml:space="preserve"> (ETA assignment is described in Sect. 4.1)</w:t>
        </w:r>
      </w:ins>
      <w:r w:rsidR="003B4B67">
        <w:t xml:space="preserve"> within the coming week</w:t>
      </w:r>
      <w:r w:rsidR="00E76082">
        <w:t xml:space="preserve"> </w:t>
      </w:r>
      <w:r w:rsidR="00865617">
        <w:t xml:space="preserve">are also marked for follow up by the appropriate assigner. </w:t>
      </w:r>
    </w:p>
    <w:p w:rsidR="0088072B" w:rsidRDefault="0088072B" w:rsidP="0088072B">
      <w:r>
        <w:t>In particular, tickets which were evaluated to be assigned to the 3</w:t>
      </w:r>
      <w:r w:rsidRPr="00597640">
        <w:rPr>
          <w:vertAlign w:val="superscript"/>
        </w:rPr>
        <w:t>rd</w:t>
      </w:r>
      <w:r>
        <w:t xml:space="preserve"> line support are reviewed and reassigned to the appropriate support units. The non-defect tickets of this category (i.e. assigned to the 3</w:t>
      </w:r>
      <w:r w:rsidRPr="0088072B">
        <w:rPr>
          <w:vertAlign w:val="superscript"/>
        </w:rPr>
        <w:t>rd</w:t>
      </w:r>
      <w:r>
        <w:t xml:space="preserve"> line because of lack of expertise) must retain DMSU “involved” with the GGUS ticket to receive correspondence, and to be able to digest the solution finally.</w:t>
      </w:r>
    </w:p>
    <w:p w:rsidR="0088072B" w:rsidRDefault="0088072B" w:rsidP="0088072B">
      <w:r>
        <w:t xml:space="preserve">On arrival of new software release, “on-hold” tickets in DMSU targeted for this release are moved to the “solved” status. </w:t>
      </w:r>
    </w:p>
    <w:p w:rsidR="00C47431" w:rsidRDefault="0088072B" w:rsidP="0088072B">
      <w:r>
        <w:t>Unsolved tickets within the 3</w:t>
      </w:r>
      <w:r w:rsidR="00256598" w:rsidRPr="0051337E">
        <w:rPr>
          <w:vertAlign w:val="superscript"/>
        </w:rPr>
        <w:t>rd</w:t>
      </w:r>
      <w:r>
        <w:t xml:space="preserve"> line support with expired ETA are checked, </w:t>
      </w:r>
      <w:r w:rsidR="00452499">
        <w:t>re-assessed, and escalated eventually.</w:t>
      </w:r>
    </w:p>
    <w:p w:rsidR="00C47431" w:rsidRDefault="00C47431" w:rsidP="0088072B">
      <w:r>
        <w:t>Digest of the tickets handled by DMSU in the previous week is prepared by the DMSU shift on duty person as his</w:t>
      </w:r>
      <w:r>
        <w:rPr>
          <w:lang w:val="en-US"/>
        </w:rPr>
        <w:t>/her</w:t>
      </w:r>
      <w:r>
        <w:t xml:space="preserve"> final task</w:t>
      </w:r>
      <w:ins w:id="237" w:author="Ales Krenek" w:date="2011-07-08T15:15:00Z">
        <w:r w:rsidR="008834C8">
          <w:t>, and it is published at the DMSU wiki [R</w:t>
        </w:r>
      </w:ins>
      <w:ins w:id="238" w:author="Ales Krenek" w:date="2011-07-08T15:17:00Z">
        <w:r w:rsidR="008834C8">
          <w:t>6].</w:t>
        </w:r>
      </w:ins>
      <w:ins w:id="239" w:author="Ales Krenek" w:date="2011-07-08T16:00:00Z">
        <w:r w:rsidR="002D542C">
          <w:t xml:space="preserve"> The digests are publicly available, and they are focused on issues that are likely to hit broader user community.</w:t>
        </w:r>
      </w:ins>
      <w:del w:id="240" w:author="Ales Krenek" w:date="2011-07-08T15:15:00Z">
        <w:r w:rsidDel="008834C8">
          <w:delText xml:space="preserve">. </w:delText>
        </w:r>
      </w:del>
    </w:p>
    <w:p w:rsidR="00C47431" w:rsidRDefault="00C47431" w:rsidP="00865617"/>
    <w:p w:rsidR="00865617" w:rsidDel="008834C8" w:rsidRDefault="00C47431" w:rsidP="00865617">
      <w:pPr>
        <w:rPr>
          <w:del w:id="241" w:author="Ales Krenek" w:date="2011-07-08T15:17:00Z"/>
        </w:rPr>
      </w:pPr>
      <w:del w:id="242" w:author="Ales Krenek" w:date="2011-07-08T15:17:00Z">
        <w:r w:rsidDel="008834C8">
          <w:lastRenderedPageBreak/>
          <w:delText>Finally</w:delText>
        </w:r>
        <w:r w:rsidR="00865617" w:rsidDel="008834C8">
          <w:delText>, general trends are discussed and documented in the wiki for inclusion in the quarterly report and possible for discussion within the TCB. Issues that need to be raised at the TCB are tracked in the appropriate issue tracker.</w:delText>
        </w:r>
        <w:bookmarkStart w:id="243" w:name="_Toc297903349"/>
        <w:bookmarkEnd w:id="243"/>
      </w:del>
    </w:p>
    <w:p w:rsidR="00FD0E5E" w:rsidRPr="008739E5" w:rsidRDefault="00FD0E5E" w:rsidP="00FD0E5E">
      <w:pPr>
        <w:pStyle w:val="Nadpis2"/>
      </w:pPr>
      <w:bookmarkStart w:id="244" w:name="_Toc297903350"/>
      <w:r w:rsidRPr="008739E5">
        <w:t xml:space="preserve">Requirement assessment and </w:t>
      </w:r>
      <w:r w:rsidR="0051337E" w:rsidRPr="008739E5">
        <w:t>follow-up</w:t>
      </w:r>
      <w:bookmarkEnd w:id="244"/>
    </w:p>
    <w:p w:rsidR="008739E5" w:rsidRDefault="00FD0E5E" w:rsidP="00FD0E5E">
      <w:r>
        <w:t xml:space="preserve">The tickets that are identified to contain requirements for changed or new middleware functionality are reflected as tickets in the EGI requirement gathering channel – the </w:t>
      </w:r>
      <w:r w:rsidRPr="00FD0E5E">
        <w:rPr>
          <w:i/>
        </w:rPr>
        <w:t>requirements</w:t>
      </w:r>
      <w:r>
        <w:t xml:space="preserve"> queue in EGI RT, linking the GGUS and RT ticket with each other </w:t>
      </w:r>
      <w:r w:rsidR="0051337E">
        <w:t>in a bidirectional manner</w:t>
      </w:r>
      <w:r>
        <w:t xml:space="preserve">. </w:t>
      </w:r>
      <w:r w:rsidR="0051337E">
        <w:t xml:space="preserve">Additionally, the counter-tickets in the RT </w:t>
      </w:r>
      <w:r w:rsidR="0051337E">
        <w:rPr>
          <w:i/>
        </w:rPr>
        <w:t>requirements</w:t>
      </w:r>
      <w:r w:rsidR="0051337E">
        <w:t xml:space="preserve"> queue </w:t>
      </w:r>
      <w:r>
        <w:t xml:space="preserve">are marked with </w:t>
      </w:r>
      <w:r w:rsidR="0051337E">
        <w:t xml:space="preserve">a </w:t>
      </w:r>
      <w:r>
        <w:t>“DMSU” tag for further tracking. Digests of the requirements gathered in this way</w:t>
      </w:r>
      <w:r w:rsidR="00371093">
        <w:t>, as well as status report on their processing</w:t>
      </w:r>
      <w:r>
        <w:t xml:space="preserve"> are provided to TCB regularly at its meetings.</w:t>
      </w:r>
      <w:r w:rsidR="00371093">
        <w:t xml:space="preserve"> On the other hand, established informal contacts with the technology providers are leveraged to route this information, provide further details, etc.</w:t>
      </w:r>
    </w:p>
    <w:p w:rsidR="008739E5" w:rsidRPr="00FD0E5E" w:rsidRDefault="008739E5" w:rsidP="00FD0E5E">
      <w:r>
        <w:t>The DMSU middleware expertise can be also used to assess requirements entering the EGI RT</w:t>
      </w:r>
      <w:ins w:id="245" w:author="Ales Krenek" w:date="2011-07-08T15:20:00Z">
        <w:r w:rsidR="006501BF">
          <w:t xml:space="preserve"> [R7]</w:t>
        </w:r>
      </w:ins>
      <w:r>
        <w:t xml:space="preserve"> </w:t>
      </w:r>
      <w:ins w:id="246" w:author="Ales Krenek" w:date="2011-07-08T15:20:00Z">
        <w:r w:rsidR="006501BF">
          <w:t xml:space="preserve">requirements </w:t>
        </w:r>
      </w:ins>
      <w:r>
        <w:t>queue by other means. However, it is beyond DMSU ability to process the numerous requests there, digests must be provided instead. Details of this process are still to be discussed.</w:t>
      </w:r>
    </w:p>
    <w:p w:rsidR="00865617" w:rsidRDefault="00865617" w:rsidP="00865617">
      <w:pPr>
        <w:pStyle w:val="Nadpis2"/>
      </w:pPr>
      <w:bookmarkStart w:id="247" w:name="_Toc297903351"/>
      <w:r>
        <w:t>DMSU, the OMB and the TCB</w:t>
      </w:r>
      <w:bookmarkEnd w:id="247"/>
    </w:p>
    <w:p w:rsidR="002D542C" w:rsidRDefault="00865617" w:rsidP="00865617">
      <w:pPr>
        <w:rPr>
          <w:ins w:id="248" w:author="Ales Krenek" w:date="2011-07-08T16:02:00Z"/>
        </w:rPr>
      </w:pPr>
      <w:r>
        <w:t>During the weekly work of the DMSU issues found and reported on the infrastructure are collected in the wiki and used for generating recommendations to the TCB. These recommendation</w:t>
      </w:r>
      <w:ins w:id="249" w:author="Ales Krenek" w:date="2011-07-08T14:10:00Z">
        <w:r w:rsidR="00B61081">
          <w:t>s</w:t>
        </w:r>
      </w:ins>
      <w:r>
        <w:t xml:space="preserve"> are broader than incidents raised within a single ticket and longer term suggestions to changes in the middleware or in the way it is deployed and used. </w:t>
      </w:r>
    </w:p>
    <w:p w:rsidR="00C4349C" w:rsidRDefault="00865617" w:rsidP="00865617">
      <w:pPr>
        <w:rPr>
          <w:ins w:id="250" w:author="Ales Krenek" w:date="2011-07-08T16:04:00Z"/>
        </w:rPr>
      </w:pPr>
      <w:del w:id="251" w:author="Ales Krenek" w:date="2011-07-08T16:04:00Z">
        <w:r w:rsidDel="00C4349C">
          <w:delText xml:space="preserve">These recommendations are also discussed with the COO and the OMB at the appropriate monthly meeting, at the bi-weekly Monday operations meeting, or on the inspire-sa1 mailing list. </w:delText>
        </w:r>
      </w:del>
      <w:r>
        <w:t>Further, the TCB can raise questions to the DMSU o</w:t>
      </w:r>
      <w:ins w:id="252" w:author="Ales Krenek" w:date="2011-07-08T14:11:00Z">
        <w:r w:rsidR="00B61081">
          <w:t>n</w:t>
        </w:r>
      </w:ins>
      <w:del w:id="253" w:author="Ales Krenek" w:date="2011-07-08T14:11:00Z">
        <w:r w:rsidDel="00B61081">
          <w:delText>f</w:delText>
        </w:r>
      </w:del>
      <w:r>
        <w:t xml:space="preserve"> issues that require clarification. DMSU hence acts as a project internal expert group for clarification of issues raised in the TCB.</w:t>
      </w:r>
    </w:p>
    <w:p w:rsidR="00865617" w:rsidRDefault="00C4349C" w:rsidP="00865617">
      <w:ins w:id="254" w:author="Ales Krenek" w:date="2011-07-08T16:04:00Z">
        <w:r>
          <w:t>Interaction with the EGI operations happens through “DMSU liaisons” who attend OMB and the regular operations meetings, and who report middleware-related issues raised there to DMSU task leader.</w:t>
        </w:r>
      </w:ins>
    </w:p>
    <w:p w:rsidR="00865617" w:rsidRDefault="00865617" w:rsidP="00865617">
      <w:r>
        <w:t>Issues raised by the OMB or the TCB use</w:t>
      </w:r>
      <w:del w:id="255" w:author="Ales Krenek" w:date="2011-07-08T14:11:00Z">
        <w:r w:rsidDel="00B61081">
          <w:delText>s</w:delText>
        </w:r>
      </w:del>
      <w:r>
        <w:t xml:space="preserve"> the same workflow as the daily tickets to the DMSU; a ticket in GGUS is created and assigned to one of the DMSU resolvers for further clarification and followed up on a weekly basis.</w:t>
      </w:r>
    </w:p>
    <w:p w:rsidR="00776CE9" w:rsidRDefault="00776CE9" w:rsidP="00776CE9">
      <w:pPr>
        <w:pStyle w:val="Nadpis1"/>
      </w:pPr>
      <w:bookmarkStart w:id="256" w:name="_Toc297903352"/>
      <w:r>
        <w:lastRenderedPageBreak/>
        <w:t>RELATIONSHIP WITH THE TPM</w:t>
      </w:r>
      <w:bookmarkEnd w:id="256"/>
    </w:p>
    <w:p w:rsidR="00886C35" w:rsidRDefault="00776CE9" w:rsidP="00776CE9">
      <w:r>
        <w:t xml:space="preserve">The relationship between the DMSU and TPM, the 1st </w:t>
      </w:r>
      <w:del w:id="257" w:author="Ales Krenek" w:date="2011-07-08T14:17:00Z">
        <w:r w:rsidDel="005068AE">
          <w:delText>level</w:delText>
        </w:r>
      </w:del>
      <w:ins w:id="258" w:author="Ales Krenek" w:date="2011-07-08T14:17:00Z">
        <w:r w:rsidR="005068AE">
          <w:t>line</w:t>
        </w:r>
      </w:ins>
      <w:r>
        <w:t xml:space="preserve"> support is clear in the sense that TPM delegates to DMSU all middleware related issues. However, in the TPM there is quite a bit of knowledge that has already been built up regarding middleware issues and the teams that can solve these. This expertise is used to target the ticket to the right DMSU </w:t>
      </w:r>
      <w:del w:id="259" w:author="Ales Krenek" w:date="2011-07-08T14:48:00Z">
        <w:r w:rsidDel="002F102C">
          <w:delText>Assigner</w:delText>
        </w:r>
      </w:del>
      <w:ins w:id="260" w:author="Ales Krenek" w:date="2011-07-08T14:48:00Z">
        <w:r w:rsidR="002F102C">
          <w:t>assigner</w:t>
        </w:r>
      </w:ins>
      <w:r w:rsidR="00886C35">
        <w:t>.</w:t>
      </w:r>
    </w:p>
    <w:p w:rsidR="00776CE9" w:rsidRDefault="00776CE9" w:rsidP="00776CE9">
      <w:r>
        <w:t xml:space="preserve">The purpose of having a tiered support </w:t>
      </w:r>
      <w:del w:id="261" w:author="Ales Krenek" w:date="2011-07-08T14:17:00Z">
        <w:r w:rsidDel="005068AE">
          <w:delText>level</w:delText>
        </w:r>
      </w:del>
      <w:ins w:id="262" w:author="Ales Krenek" w:date="2011-07-08T14:17:00Z">
        <w:r w:rsidR="005068AE">
          <w:t>line</w:t>
        </w:r>
      </w:ins>
      <w:r>
        <w:t xml:space="preserve">s is to ensure that the highly specialised and technical skills contained within the 3rd </w:t>
      </w:r>
      <w:del w:id="263" w:author="Ales Krenek" w:date="2011-07-08T14:17:00Z">
        <w:r w:rsidDel="005068AE">
          <w:delText>level</w:delText>
        </w:r>
      </w:del>
      <w:ins w:id="264" w:author="Ales Krenek" w:date="2011-07-08T14:17:00Z">
        <w:r w:rsidR="005068AE">
          <w:t>line</w:t>
        </w:r>
      </w:ins>
      <w:r>
        <w:t xml:space="preserve"> support unit is not used to do tasks that can be done with more general support units at the 1st and 2nd </w:t>
      </w:r>
      <w:del w:id="265" w:author="Ales Krenek" w:date="2011-07-08T14:17:00Z">
        <w:r w:rsidDel="005068AE">
          <w:delText>level</w:delText>
        </w:r>
      </w:del>
      <w:ins w:id="266" w:author="Ales Krenek" w:date="2011-07-08T14:17:00Z">
        <w:r w:rsidR="005068AE">
          <w:t>line</w:t>
        </w:r>
      </w:ins>
      <w:r>
        <w:t xml:space="preserve">. </w:t>
      </w:r>
      <w:proofErr w:type="gramStart"/>
      <w:r>
        <w:t>The delegation scheme presented below guarantees optimal use of the resources.</w:t>
      </w:r>
      <w:proofErr w:type="gramEnd"/>
    </w:p>
    <w:p w:rsidR="00776CE9" w:rsidRDefault="00776CE9" w:rsidP="00776CE9">
      <w:r>
        <w:t>When the TPM receives a ticket it is analysed with respect to:</w:t>
      </w:r>
    </w:p>
    <w:p w:rsidR="00776CE9" w:rsidRDefault="0051337E" w:rsidP="00776CE9">
      <w:pPr>
        <w:pStyle w:val="Odstavecseseznamem"/>
        <w:numPr>
          <w:ilvl w:val="0"/>
          <w:numId w:val="42"/>
        </w:numPr>
      </w:pPr>
      <w:r>
        <w:t>Is</w:t>
      </w:r>
      <w:r w:rsidR="00776CE9">
        <w:t xml:space="preserve"> the issue middleware </w:t>
      </w:r>
      <w:r>
        <w:t>related?</w:t>
      </w:r>
    </w:p>
    <w:p w:rsidR="00776CE9" w:rsidRDefault="0051337E" w:rsidP="00776CE9">
      <w:pPr>
        <w:pStyle w:val="Odstavecseseznamem"/>
        <w:numPr>
          <w:ilvl w:val="0"/>
          <w:numId w:val="42"/>
        </w:numPr>
      </w:pPr>
      <w:r>
        <w:t>Which</w:t>
      </w:r>
      <w:r w:rsidR="00776CE9">
        <w:t xml:space="preserve"> component(s) are </w:t>
      </w:r>
      <w:r>
        <w:t>involved?</w:t>
      </w:r>
    </w:p>
    <w:p w:rsidR="00776CE9" w:rsidRDefault="00776CE9" w:rsidP="00776CE9">
      <w:r>
        <w:t>If it is a middleware issue then based on the components involved the TPM uses the TPM-DMSU cheat sheet to assign it to the proper DMSU partner.</w:t>
      </w:r>
    </w:p>
    <w:p w:rsidR="00776CE9" w:rsidRDefault="00776CE9" w:rsidP="00776CE9">
      <w:r>
        <w:t>It is hence the responsibility of the TPM to check if the issues are related to the deployed middleware and if so which component that is most likely the culprit.</w:t>
      </w:r>
    </w:p>
    <w:p w:rsidR="00776CE9" w:rsidRDefault="00776CE9" w:rsidP="00776CE9">
      <w:r>
        <w:t xml:space="preserve">It is the responsibility of the DMSU to analyse the issue further, resolve it or delegate it to 3rd </w:t>
      </w:r>
      <w:del w:id="267" w:author="Ales Krenek" w:date="2011-07-08T14:17:00Z">
        <w:r w:rsidDel="005068AE">
          <w:delText>level</w:delText>
        </w:r>
      </w:del>
      <w:ins w:id="268" w:author="Ales Krenek" w:date="2011-07-08T14:17:00Z">
        <w:r w:rsidR="005068AE">
          <w:t>line</w:t>
        </w:r>
      </w:ins>
      <w:r>
        <w:t xml:space="preserve"> using the ETA procedure to be described below.</w:t>
      </w:r>
    </w:p>
    <w:p w:rsidR="00776CE9" w:rsidRDefault="00776CE9" w:rsidP="00776CE9">
      <w:r>
        <w:t xml:space="preserve">It is the goal of the DMSU to keep track of problems reported through the use of the infrastructure caused by the deployed middleware. It is hence important that the ownership of the reported issues stays within the DMSU, even though the issues are just a simple and easily correctable bug. In order to model this in GGUS </w:t>
      </w:r>
      <w:ins w:id="269" w:author="Ales Krenek" w:date="2011-07-08T14:11:00Z">
        <w:r w:rsidR="00B61081">
          <w:t xml:space="preserve">even </w:t>
        </w:r>
      </w:ins>
      <w:r>
        <w:t>a simple bug issue will always be assigned to the DMSU.</w:t>
      </w:r>
    </w:p>
    <w:p w:rsidR="004F0254" w:rsidRDefault="004F0254" w:rsidP="004F0254">
      <w:pPr>
        <w:pStyle w:val="Nadpis1"/>
      </w:pPr>
      <w:bookmarkStart w:id="270" w:name="_Toc297903353"/>
      <w:r>
        <w:lastRenderedPageBreak/>
        <w:t xml:space="preserve">RELATION TO EXTERNAL </w:t>
      </w:r>
      <w:del w:id="271" w:author="Ales Krenek" w:date="2011-07-08T15:43:00Z">
        <w:r w:rsidDel="00AB6EFE">
          <w:delText>SOFTWARE CONTRIBUTORS</w:delText>
        </w:r>
      </w:del>
      <w:ins w:id="272" w:author="Ales Krenek" w:date="2011-07-08T15:43:00Z">
        <w:r w:rsidR="00AB6EFE">
          <w:t>technology providers</w:t>
        </w:r>
      </w:ins>
      <w:bookmarkEnd w:id="270"/>
    </w:p>
    <w:p w:rsidR="004F0254" w:rsidRDefault="004F0254" w:rsidP="004F0254">
      <w:r>
        <w:t xml:space="preserve">The real big change in moving from EGEE to EGI is the introduction of external </w:t>
      </w:r>
      <w:del w:id="273" w:author="Ales Krenek" w:date="2011-07-08T15:43:00Z">
        <w:r w:rsidDel="00AB6EFE">
          <w:delText xml:space="preserve">software </w:delText>
        </w:r>
      </w:del>
      <w:ins w:id="274" w:author="Ales Krenek" w:date="2011-07-08T15:43:00Z">
        <w:r w:rsidR="00AB6EFE">
          <w:t xml:space="preserve">technology </w:t>
        </w:r>
      </w:ins>
      <w:r>
        <w:t>providers</w:t>
      </w:r>
      <w:r w:rsidR="0051337E">
        <w:t xml:space="preserve"> </w:t>
      </w:r>
      <w:r>
        <w:t>[R2]. It is no longer a task internal to a project to develop or maintain the middleware deployed on the infrastructure. This also means that knowhow and expertise to be able to choose the right products and how to deploy these in the most optimal way need to be built up and maintained within the EGI-</w:t>
      </w:r>
      <w:proofErr w:type="spellStart"/>
      <w:r>
        <w:t>InSPIRE</w:t>
      </w:r>
      <w:proofErr w:type="spellEnd"/>
      <w:r>
        <w:t xml:space="preserve"> project. The DMSU is partly covering this need; through the continuous resolution or monitoring of the external providers resolution of issues, problems, strengths and weaknesses are understood and collected within the DMSU and reported to the TCB.</w:t>
      </w:r>
    </w:p>
    <w:p w:rsidR="004F0254" w:rsidRDefault="004F0254" w:rsidP="004F0254">
      <w:r>
        <w:t xml:space="preserve">The relationship that EGI has with these external </w:t>
      </w:r>
      <w:del w:id="275" w:author="Ales Krenek" w:date="2011-07-08T15:43:00Z">
        <w:r w:rsidDel="00AB6EFE">
          <w:delText xml:space="preserve">software </w:delText>
        </w:r>
      </w:del>
      <w:ins w:id="276" w:author="Ales Krenek" w:date="2011-07-08T15:43:00Z">
        <w:r w:rsidR="00AB6EFE">
          <w:t xml:space="preserve">technology </w:t>
        </w:r>
      </w:ins>
      <w:r>
        <w:t>providers is defined at two levels:</w:t>
      </w:r>
    </w:p>
    <w:p w:rsidR="004F0254" w:rsidRDefault="004F0254" w:rsidP="004F0254">
      <w:pPr>
        <w:pStyle w:val="Odstavecseseznamem"/>
        <w:numPr>
          <w:ilvl w:val="0"/>
          <w:numId w:val="43"/>
        </w:numPr>
      </w:pPr>
      <w:r>
        <w:t>A general collaborative Memorandum of Understanding defining the relationship between the two independent activities.</w:t>
      </w:r>
    </w:p>
    <w:p w:rsidR="004F0254" w:rsidRDefault="004F0254" w:rsidP="004F0254">
      <w:pPr>
        <w:pStyle w:val="Odstavecseseznamem"/>
        <w:numPr>
          <w:ilvl w:val="0"/>
          <w:numId w:val="43"/>
        </w:numPr>
      </w:pPr>
      <w:r>
        <w:t>A Service Level Agreement that defines the operational relationship between the EGI.eu Technology Unit (which includes the DMSU and represents EGI in this relationship) and the technical activities within the software project. The SLA will include guidelines for TTF (time to fix) for different groups of issues.</w:t>
      </w:r>
    </w:p>
    <w:p w:rsidR="004F0254" w:rsidRDefault="004F0254" w:rsidP="004F0254">
      <w:r>
        <w:t xml:space="preserve">This section described how the relationship to the external </w:t>
      </w:r>
      <w:del w:id="277" w:author="Ales Krenek" w:date="2011-07-08T15:43:00Z">
        <w:r w:rsidDel="00AB6EFE">
          <w:delText xml:space="preserve">software </w:delText>
        </w:r>
      </w:del>
      <w:ins w:id="278" w:author="Ales Krenek" w:date="2011-07-08T15:43:00Z">
        <w:r w:rsidR="00AB6EFE">
          <w:t xml:space="preserve">technology </w:t>
        </w:r>
      </w:ins>
      <w:r>
        <w:t>providers is setup and what the responsibilities are.</w:t>
      </w:r>
    </w:p>
    <w:p w:rsidR="004F0254" w:rsidRDefault="004F0254" w:rsidP="004F0254">
      <w:pPr>
        <w:pStyle w:val="Nadpis2"/>
      </w:pPr>
      <w:bookmarkStart w:id="279" w:name="_Toc297903354"/>
      <w:r>
        <w:t xml:space="preserve">Division of responsibilities between 3rd </w:t>
      </w:r>
      <w:del w:id="280" w:author="Ales Krenek" w:date="2011-07-08T14:17:00Z">
        <w:r w:rsidDel="005068AE">
          <w:delText>level</w:delText>
        </w:r>
      </w:del>
      <w:ins w:id="281" w:author="Ales Krenek" w:date="2011-07-08T14:17:00Z">
        <w:r w:rsidR="005068AE">
          <w:t>line</w:t>
        </w:r>
      </w:ins>
      <w:r>
        <w:t xml:space="preserve"> support and DMSU</w:t>
      </w:r>
      <w:bookmarkEnd w:id="279"/>
    </w:p>
    <w:p w:rsidR="004F0254" w:rsidRDefault="004F0254" w:rsidP="004F0254">
      <w:r>
        <w:t>The responsibility of the DMSU is to:</w:t>
      </w:r>
    </w:p>
    <w:p w:rsidR="004F0254" w:rsidRDefault="004F0254" w:rsidP="004F0254">
      <w:pPr>
        <w:pStyle w:val="Odstavecseseznamem"/>
        <w:numPr>
          <w:ilvl w:val="0"/>
          <w:numId w:val="44"/>
        </w:numPr>
      </w:pPr>
      <w:r>
        <w:t>Examine and analyse an issue</w:t>
      </w:r>
    </w:p>
    <w:p w:rsidR="004F0254" w:rsidRDefault="004F0254" w:rsidP="004F0254">
      <w:pPr>
        <w:pStyle w:val="Odstavecseseznamem"/>
        <w:numPr>
          <w:ilvl w:val="0"/>
          <w:numId w:val="44"/>
        </w:numPr>
      </w:pPr>
      <w:r>
        <w:t>In case the issue can be resolved by reconfiguration, or an alternative deployment configuration, e.g. by suggesting to switch</w:t>
      </w:r>
      <w:ins w:id="282" w:author="Ales Krenek" w:date="2011-07-08T14:11:00Z">
        <w:r w:rsidR="00B61081">
          <w:t xml:space="preserve"> to</w:t>
        </w:r>
      </w:ins>
      <w:r>
        <w:t xml:space="preserve"> another and almost compatible component the responsibility of the resolution lies on the DMSU</w:t>
      </w:r>
    </w:p>
    <w:p w:rsidR="004F0254" w:rsidRDefault="004F0254" w:rsidP="004F0254">
      <w:pPr>
        <w:pStyle w:val="Odstavecseseznamem"/>
        <w:numPr>
          <w:ilvl w:val="0"/>
          <w:numId w:val="44"/>
        </w:numPr>
      </w:pPr>
      <w:r>
        <w:t xml:space="preserve">If the issue is caused by a middleware bug or by performance issues within the component </w:t>
      </w:r>
      <w:proofErr w:type="gramStart"/>
      <w:r>
        <w:t>an</w:t>
      </w:r>
      <w:proofErr w:type="gramEnd"/>
      <w:r>
        <w:t xml:space="preserve"> ETA is negotiated with the external </w:t>
      </w:r>
      <w:del w:id="283" w:author="Ales Krenek" w:date="2011-07-08T15:44:00Z">
        <w:r w:rsidDel="00AB6EFE">
          <w:delText xml:space="preserve">software </w:delText>
        </w:r>
      </w:del>
      <w:ins w:id="284" w:author="Ales Krenek" w:date="2011-07-08T15:44:00Z">
        <w:r w:rsidR="00AB6EFE">
          <w:t xml:space="preserve">technology </w:t>
        </w:r>
      </w:ins>
      <w:r>
        <w:t xml:space="preserve">provider. The responsibility of following up and possibly reporting on the progress to TCB and other bodies within EGI (e.g. the operations activity) lies with </w:t>
      </w:r>
      <w:del w:id="285" w:author="Ales Krenek" w:date="2011-07-08T15:22:00Z">
        <w:r w:rsidDel="004B7252">
          <w:delText xml:space="preserve">SA2 </w:delText>
        </w:r>
      </w:del>
      <w:ins w:id="286" w:author="Ales Krenek" w:date="2011-07-08T15:22:00Z">
        <w:r w:rsidR="004B7252">
          <w:t>DMSU.</w:t>
        </w:r>
      </w:ins>
      <w:del w:id="287" w:author="Ales Krenek" w:date="2011-07-08T15:24:00Z">
        <w:r w:rsidDel="004B7252">
          <w:delText>or for the part of the solution that has to d</w:delText>
        </w:r>
        <w:r w:rsidR="00BB3800" w:rsidDel="004B7252">
          <w:delText>eal</w:delText>
        </w:r>
        <w:r w:rsidDel="004B7252">
          <w:delText xml:space="preserve"> with the deployment of the fixed component the responsibility lies at TSA1.3.</w:delText>
        </w:r>
      </w:del>
    </w:p>
    <w:p w:rsidR="00BB3800" w:rsidRDefault="00BB3800" w:rsidP="004F0254">
      <w:pPr>
        <w:pStyle w:val="Odstavecseseznamem"/>
        <w:numPr>
          <w:ilvl w:val="0"/>
          <w:numId w:val="44"/>
        </w:numPr>
      </w:pPr>
      <w:r>
        <w:t xml:space="preserve">Digest the encountered issues and </w:t>
      </w:r>
      <w:r w:rsidR="0051337E">
        <w:t xml:space="preserve">regularly </w:t>
      </w:r>
      <w:r>
        <w:t xml:space="preserve">provide feedback to </w:t>
      </w:r>
      <w:r w:rsidR="0051337E">
        <w:t xml:space="preserve">the </w:t>
      </w:r>
      <w:r>
        <w:t>TCB.</w:t>
      </w:r>
    </w:p>
    <w:p w:rsidR="004F0254" w:rsidRDefault="004F0254" w:rsidP="004F0254">
      <w:r>
        <w:t xml:space="preserve">The responsibility of the external </w:t>
      </w:r>
      <w:del w:id="288" w:author="Ales Krenek" w:date="2011-07-08T15:44:00Z">
        <w:r w:rsidDel="00AB6EFE">
          <w:delText xml:space="preserve">software </w:delText>
        </w:r>
      </w:del>
      <w:ins w:id="289" w:author="Ales Krenek" w:date="2011-07-08T15:44:00Z">
        <w:r w:rsidR="00AB6EFE">
          <w:t xml:space="preserve">technology </w:t>
        </w:r>
      </w:ins>
      <w:r>
        <w:t>provider is to:</w:t>
      </w:r>
    </w:p>
    <w:p w:rsidR="004F0254" w:rsidRDefault="004F0254" w:rsidP="004F0254">
      <w:pPr>
        <w:pStyle w:val="Odstavecseseznamem"/>
        <w:numPr>
          <w:ilvl w:val="0"/>
          <w:numId w:val="45"/>
        </w:numPr>
      </w:pPr>
      <w:r>
        <w:t>In case of a bug in the middleware, either recommend a possibly workaround or to resolve the bug within the ETA negotiated with the DMSU</w:t>
      </w:r>
    </w:p>
    <w:p w:rsidR="004F0254" w:rsidRDefault="004F0254" w:rsidP="004F0254">
      <w:pPr>
        <w:pStyle w:val="Odstavecseseznamem"/>
        <w:numPr>
          <w:ilvl w:val="0"/>
          <w:numId w:val="45"/>
        </w:numPr>
      </w:pPr>
      <w:r>
        <w:t>To notify in due time if an ETA cannot be met</w:t>
      </w:r>
    </w:p>
    <w:p w:rsidR="004F0254" w:rsidRDefault="004F0254" w:rsidP="004F0254">
      <w:r>
        <w:t xml:space="preserve">The coordination body for resolving responsibility disputes between the DMSU and an external </w:t>
      </w:r>
      <w:del w:id="290" w:author="Ales Krenek" w:date="2011-07-08T15:44:00Z">
        <w:r w:rsidDel="00AB6EFE">
          <w:delText xml:space="preserve">software </w:delText>
        </w:r>
      </w:del>
      <w:ins w:id="291" w:author="Ales Krenek" w:date="2011-07-08T15:44:00Z">
        <w:r w:rsidR="00AB6EFE">
          <w:t xml:space="preserve">technology </w:t>
        </w:r>
      </w:ins>
      <w:r>
        <w:t xml:space="preserve">provider is the TCB. The TCB is also responsible for establishing, managing, and monitoring the SLA with the external </w:t>
      </w:r>
      <w:del w:id="292" w:author="Ales Krenek" w:date="2011-07-08T15:44:00Z">
        <w:r w:rsidDel="00AB6EFE">
          <w:delText xml:space="preserve">software </w:delText>
        </w:r>
      </w:del>
      <w:ins w:id="293" w:author="Ales Krenek" w:date="2011-07-08T15:44:00Z">
        <w:r w:rsidR="00AB6EFE">
          <w:t xml:space="preserve">technology </w:t>
        </w:r>
      </w:ins>
      <w:r>
        <w:t>providers.</w:t>
      </w:r>
    </w:p>
    <w:p w:rsidR="004F0254" w:rsidRDefault="004F0254" w:rsidP="004F0254">
      <w:pPr>
        <w:pStyle w:val="Nadpis2"/>
      </w:pPr>
      <w:bookmarkStart w:id="294" w:name="_Toc297903355"/>
      <w:r>
        <w:t>The delegation and follow</w:t>
      </w:r>
      <w:r w:rsidR="006815EA">
        <w:t>-</w:t>
      </w:r>
      <w:r>
        <w:t>up procedure</w:t>
      </w:r>
      <w:bookmarkEnd w:id="294"/>
    </w:p>
    <w:p w:rsidR="0051337E" w:rsidRDefault="004F0254" w:rsidP="00817B92">
      <w:r>
        <w:t>The delegation and follow</w:t>
      </w:r>
      <w:r w:rsidR="006815EA">
        <w:t>-up</w:t>
      </w:r>
      <w:r>
        <w:t xml:space="preserve"> procedure is a </w:t>
      </w:r>
      <w:r w:rsidR="0051337E">
        <w:t>three-step</w:t>
      </w:r>
      <w:r>
        <w:t xml:space="preserve"> procedure. </w:t>
      </w:r>
    </w:p>
    <w:p w:rsidR="009B04CC" w:rsidRPr="00DE4A47" w:rsidRDefault="004F0254" w:rsidP="00817B92">
      <w:r>
        <w:t xml:space="preserve">It is initiated by an assignment of the EGI Helpdesk ticket from the DMSU and to the external </w:t>
      </w:r>
      <w:del w:id="295" w:author="Ales Krenek" w:date="2011-07-08T15:44:00Z">
        <w:r w:rsidDel="00AB6EFE">
          <w:delText xml:space="preserve">software </w:delText>
        </w:r>
      </w:del>
      <w:ins w:id="296" w:author="Ales Krenek" w:date="2011-07-08T15:44:00Z">
        <w:r w:rsidR="00AB6EFE">
          <w:t xml:space="preserve">technology </w:t>
        </w:r>
      </w:ins>
      <w:r>
        <w:t xml:space="preserve">provider, </w:t>
      </w:r>
      <w:r w:rsidR="009B04CC">
        <w:t xml:space="preserve">preferably </w:t>
      </w:r>
      <w:r>
        <w:t>with further information on the issue documented in the ticket</w:t>
      </w:r>
      <w:r w:rsidR="00BB3800">
        <w:t>.</w:t>
      </w:r>
      <w:r w:rsidR="009B04CC">
        <w:t xml:space="preserve"> According to the severity and estimated impact of the issue </w:t>
      </w:r>
      <w:r w:rsidR="00DE4A47">
        <w:t xml:space="preserve">DMSU adjusts the </w:t>
      </w:r>
      <w:r w:rsidR="00DE4A47">
        <w:rPr>
          <w:i/>
        </w:rPr>
        <w:t>Priority</w:t>
      </w:r>
      <w:r w:rsidR="00DE4A47">
        <w:t xml:space="preserve"> field of the ticket.</w:t>
      </w:r>
    </w:p>
    <w:p w:rsidR="00EA2375" w:rsidRDefault="0051337E" w:rsidP="00817B92">
      <w:r>
        <w:t xml:space="preserve">Then </w:t>
      </w:r>
      <w:r w:rsidR="004F0254">
        <w:t xml:space="preserve">the external </w:t>
      </w:r>
      <w:ins w:id="297" w:author="Ales Krenek" w:date="2011-07-08T15:45:00Z">
        <w:r w:rsidR="00AB6EFE">
          <w:t>t</w:t>
        </w:r>
      </w:ins>
      <w:del w:id="298" w:author="Ales Krenek" w:date="2011-07-08T15:45:00Z">
        <w:r w:rsidDel="00AB6EFE">
          <w:delText>T</w:delText>
        </w:r>
      </w:del>
      <w:r>
        <w:t xml:space="preserve">echnology </w:t>
      </w:r>
      <w:ins w:id="299" w:author="Ales Krenek" w:date="2011-07-08T15:45:00Z">
        <w:r w:rsidR="00AB6EFE">
          <w:t>p</w:t>
        </w:r>
      </w:ins>
      <w:del w:id="300" w:author="Ales Krenek" w:date="2011-07-08T15:45:00Z">
        <w:r w:rsidR="00EA2375" w:rsidDel="00AB6EFE">
          <w:delText>P</w:delText>
        </w:r>
      </w:del>
      <w:r w:rsidR="00EA2375">
        <w:t>rovider communicates</w:t>
      </w:r>
      <w:r>
        <w:t xml:space="preserve"> </w:t>
      </w:r>
      <w:r w:rsidR="004F0254">
        <w:t>an ETA for a solution of the issue</w:t>
      </w:r>
      <w:r w:rsidR="00BB3800">
        <w:t xml:space="preserve">, depending on </w:t>
      </w:r>
      <w:r w:rsidR="00DE4A47">
        <w:t>its</w:t>
      </w:r>
      <w:r w:rsidR="00BB3800">
        <w:t xml:space="preserve"> severity and complexity of the </w:t>
      </w:r>
      <w:r w:rsidR="00DE4A47">
        <w:t>fix</w:t>
      </w:r>
      <w:r w:rsidR="004F0254">
        <w:t xml:space="preserve">. </w:t>
      </w:r>
      <w:r w:rsidR="00BB3800">
        <w:t>T</w:t>
      </w:r>
      <w:r w:rsidR="004F0254">
        <w:t xml:space="preserve">he ETA </w:t>
      </w:r>
      <w:r w:rsidR="00EA2375">
        <w:t xml:space="preserve">covers </w:t>
      </w:r>
      <w:r w:rsidR="004F0254">
        <w:t>the full cycle for a new bug fix component</w:t>
      </w:r>
      <w:r w:rsidR="00EA2375">
        <w:t xml:space="preserve">, up </w:t>
      </w:r>
      <w:r w:rsidR="00EA2375">
        <w:lastRenderedPageBreak/>
        <w:t>to and including the release of said fix to EGI, but excludes the EGI Software Provisioning process [</w:t>
      </w:r>
      <w:r w:rsidR="00D63514">
        <w:fldChar w:fldCharType="begin"/>
      </w:r>
      <w:r w:rsidR="00EA2375">
        <w:instrText xml:space="preserve"> REF MS506 \h </w:instrText>
      </w:r>
      <w:r w:rsidR="00D63514">
        <w:fldChar w:fldCharType="separate"/>
      </w:r>
      <w:r w:rsidR="00EA2375" w:rsidRPr="002B1814">
        <w:rPr>
          <w:rFonts w:ascii="Calibri" w:hAnsi="Calibri" w:cs="Calibri"/>
        </w:rPr>
        <w:t xml:space="preserve">R </w:t>
      </w:r>
      <w:r w:rsidR="00EA2375">
        <w:rPr>
          <w:rFonts w:ascii="Calibri" w:hAnsi="Calibri" w:cs="Calibri"/>
          <w:noProof/>
        </w:rPr>
        <w:t>5</w:t>
      </w:r>
      <w:r w:rsidR="00D63514">
        <w:fldChar w:fldCharType="end"/>
      </w:r>
      <w:r w:rsidR="00EA2375">
        <w:t>].</w:t>
      </w:r>
    </w:p>
    <w:p w:rsidR="00DE4A47" w:rsidRDefault="00DE4A47" w:rsidP="00817B92">
      <w:r>
        <w:t>Missing ETA assignments as well as those not matching expectations are escalated</w:t>
      </w:r>
      <w:r w:rsidR="00EA2375">
        <w:t xml:space="preserve"> as part of the monitoring of the Technology Provider against metrics associated with the respective SLA.</w:t>
      </w:r>
    </w:p>
    <w:p w:rsidR="00817B92" w:rsidRDefault="00817B92" w:rsidP="00817B92">
      <w:r>
        <w:t xml:space="preserve">Once the ETA has been negotiated the resolution of the issue starts at the external </w:t>
      </w:r>
      <w:del w:id="301" w:author="Ales Krenek" w:date="2011-07-08T15:45:00Z">
        <w:r w:rsidDel="00AB6EFE">
          <w:delText xml:space="preserve">software </w:delText>
        </w:r>
      </w:del>
      <w:ins w:id="302" w:author="Ales Krenek" w:date="2011-07-08T15:45:00Z">
        <w:r w:rsidR="00AB6EFE">
          <w:t xml:space="preserve">technology </w:t>
        </w:r>
      </w:ins>
      <w:r>
        <w:t xml:space="preserve">provider and will then only be monitored and status checked once the ETA is </w:t>
      </w:r>
      <w:r w:rsidR="00BB3800">
        <w:t>due</w:t>
      </w:r>
      <w:r>
        <w:t xml:space="preserve">. The check will be part of </w:t>
      </w:r>
      <w:r w:rsidR="00EA2375">
        <w:t>the DMSU</w:t>
      </w:r>
      <w:r>
        <w:t xml:space="preserve"> weekly meeting</w:t>
      </w:r>
      <w:r w:rsidR="00EA2375">
        <w:t>s</w:t>
      </w:r>
      <w:r>
        <w:t>.</w:t>
      </w:r>
      <w:r w:rsidR="00DE4A47">
        <w:t xml:space="preserve"> </w:t>
      </w:r>
    </w:p>
    <w:p w:rsidR="004F0254" w:rsidRDefault="00817B92" w:rsidP="00817B92">
      <w:r>
        <w:t>If everything goes according to plan the fixed component will be delivered to EGI-</w:t>
      </w:r>
      <w:proofErr w:type="spellStart"/>
      <w:r>
        <w:t>InSPIRE</w:t>
      </w:r>
      <w:proofErr w:type="spellEnd"/>
      <w:r>
        <w:t xml:space="preserve"> as part of a new release from the provider, be verified against the defined criteria, and then deployed into production following the defined rollout procedure </w:t>
      </w:r>
      <w:del w:id="303" w:author="Ales Krenek" w:date="2011-07-08T15:27:00Z">
        <w:r w:rsidDel="004B7252">
          <w:delText>(MS402</w:delText>
        </w:r>
      </w:del>
      <w:ins w:id="304" w:author="Ales Krenek" w:date="2011-07-08T15:27:00Z">
        <w:r w:rsidR="004B7252">
          <w:t>[R8]</w:t>
        </w:r>
      </w:ins>
      <w:del w:id="305" w:author="Ales Krenek" w:date="2011-07-08T15:27:00Z">
        <w:r w:rsidDel="004B7252">
          <w:delText>)</w:delText>
        </w:r>
      </w:del>
      <w:r>
        <w:t xml:space="preserve">. If the ETA cannot be fulfilled a possible new ETA is negotiated. ETAs are recorded and used in the metrics for the interaction with the external </w:t>
      </w:r>
      <w:del w:id="306" w:author="Ales Krenek" w:date="2011-07-08T15:45:00Z">
        <w:r w:rsidDel="00AB6EFE">
          <w:delText xml:space="preserve">software </w:delText>
        </w:r>
      </w:del>
      <w:ins w:id="307" w:author="Ales Krenek" w:date="2011-07-08T15:45:00Z">
        <w:r w:rsidR="00AB6EFE">
          <w:t xml:space="preserve">technology </w:t>
        </w:r>
      </w:ins>
      <w:r>
        <w:t>provider. In the case of non-fulfilled ETAs the issue can be raised on TCB level.</w:t>
      </w:r>
    </w:p>
    <w:p w:rsidR="009B04CC" w:rsidRDefault="00DE4A47" w:rsidP="00817B92">
      <w:r>
        <w:t>Technically, the process requires adding a dedicated ETA field to GGUS, and extended querying capabilities. The implementation at the GGUS side will be negotiated with the GGUS team.</w:t>
      </w:r>
    </w:p>
    <w:p w:rsidR="00817B92" w:rsidRDefault="00817B92" w:rsidP="00817B92">
      <w:pPr>
        <w:pStyle w:val="Nadpis1"/>
      </w:pPr>
      <w:bookmarkStart w:id="308" w:name="_Toc297903356"/>
      <w:r>
        <w:lastRenderedPageBreak/>
        <w:t>METRICS</w:t>
      </w:r>
      <w:bookmarkEnd w:id="308"/>
    </w:p>
    <w:p w:rsidR="00817B92" w:rsidRDefault="00817B92" w:rsidP="00817B92">
      <w:r>
        <w:t>The metrics used to measure the success of the DMSU falls in two categories. The first is an automatic generated and ticket based metric, the other is based on the quality of the recommendations delivered by the DMSU on the general problems as seen on the infrastructure.</w:t>
      </w:r>
    </w:p>
    <w:p w:rsidR="00817B92" w:rsidRDefault="00817B92" w:rsidP="00817B92">
      <w:pPr>
        <w:pStyle w:val="Nadpis2"/>
      </w:pPr>
      <w:bookmarkStart w:id="309" w:name="_Toc297903357"/>
      <w:r>
        <w:t>Ticket based metrics</w:t>
      </w:r>
      <w:bookmarkEnd w:id="309"/>
    </w:p>
    <w:p w:rsidR="00817B92" w:rsidRDefault="00817B92" w:rsidP="00817B92">
      <w:r>
        <w:t>The automatic generation of metrics from the EGI Helpdesk based on number of tickets, resolution times etc. has been used also in EGEE. The metrics suggested for the DMSU are:</w:t>
      </w:r>
    </w:p>
    <w:p w:rsidR="00817B92" w:rsidRDefault="00817B92" w:rsidP="00817B92">
      <w:pPr>
        <w:pStyle w:val="Odstavecseseznamem"/>
        <w:numPr>
          <w:ilvl w:val="0"/>
          <w:numId w:val="46"/>
        </w:numPr>
      </w:pPr>
      <w:r>
        <w:t>Number of tickets assigned to the DMSU assigners.</w:t>
      </w:r>
    </w:p>
    <w:p w:rsidR="00817B92" w:rsidRDefault="00817B92" w:rsidP="00817B92">
      <w:pPr>
        <w:pStyle w:val="Odstavecseseznamem"/>
        <w:numPr>
          <w:ilvl w:val="0"/>
          <w:numId w:val="46"/>
        </w:numPr>
      </w:pPr>
      <w:r>
        <w:t>Number and time for tickets to be resolved/closed by the DMSU resolvers.</w:t>
      </w:r>
    </w:p>
    <w:p w:rsidR="00817B92" w:rsidRDefault="00817B92" w:rsidP="00817B92">
      <w:pPr>
        <w:pStyle w:val="Odstavecseseznamem"/>
        <w:numPr>
          <w:ilvl w:val="0"/>
          <w:numId w:val="46"/>
        </w:numPr>
      </w:pPr>
      <w:r>
        <w:t>DMSU response time to tickets</w:t>
      </w:r>
    </w:p>
    <w:p w:rsidR="00817B92" w:rsidRDefault="00817B92" w:rsidP="00817B92">
      <w:pPr>
        <w:pStyle w:val="Odstavecseseznamem"/>
        <w:numPr>
          <w:ilvl w:val="0"/>
          <w:numId w:val="46"/>
        </w:numPr>
      </w:pPr>
      <w:r>
        <w:t xml:space="preserve">Number of tickets assigned to the external </w:t>
      </w:r>
      <w:del w:id="310" w:author="Ales Krenek" w:date="2011-07-08T15:45:00Z">
        <w:r w:rsidDel="00AB6EFE">
          <w:delText xml:space="preserve">software </w:delText>
        </w:r>
      </w:del>
      <w:ins w:id="311" w:author="Ales Krenek" w:date="2011-07-08T15:45:00Z">
        <w:r w:rsidR="00AB6EFE">
          <w:t xml:space="preserve">technology </w:t>
        </w:r>
      </w:ins>
      <w:r>
        <w:t>providers (the 3rd line support)</w:t>
      </w:r>
    </w:p>
    <w:p w:rsidR="00817B92" w:rsidRDefault="00817B92" w:rsidP="00817B92">
      <w:pPr>
        <w:pStyle w:val="Odstavecseseznamem"/>
        <w:numPr>
          <w:ilvl w:val="0"/>
          <w:numId w:val="46"/>
        </w:numPr>
      </w:pPr>
      <w:r>
        <w:t xml:space="preserve">Number and time for tickets to be resolved/closed by the external </w:t>
      </w:r>
      <w:del w:id="312" w:author="Ales Krenek" w:date="2011-07-08T15:46:00Z">
        <w:r w:rsidDel="00AB6EFE">
          <w:delText xml:space="preserve">software </w:delText>
        </w:r>
      </w:del>
      <w:ins w:id="313" w:author="Ales Krenek" w:date="2011-07-08T15:46:00Z">
        <w:r w:rsidR="00AB6EFE">
          <w:t xml:space="preserve">technology </w:t>
        </w:r>
      </w:ins>
      <w:r>
        <w:t>providers.</w:t>
      </w:r>
    </w:p>
    <w:p w:rsidR="00817B92" w:rsidRDefault="00817B92" w:rsidP="00817B92">
      <w:pPr>
        <w:pStyle w:val="Odstavecseseznamem"/>
        <w:numPr>
          <w:ilvl w:val="0"/>
          <w:numId w:val="46"/>
        </w:numPr>
      </w:pPr>
      <w:r>
        <w:t>Effectiveness of the external</w:t>
      </w:r>
      <w:ins w:id="314" w:author="Ales Krenek" w:date="2011-07-08T15:46:00Z">
        <w:r w:rsidR="00AB6EFE">
          <w:t xml:space="preserve"> technology</w:t>
        </w:r>
      </w:ins>
      <w:r>
        <w:t xml:space="preserve"> provider in accurately defining the ETA times for resolving the reported issues. Percentage of fixes provided by:</w:t>
      </w:r>
    </w:p>
    <w:p w:rsidR="00817B92" w:rsidRDefault="00EA2375" w:rsidP="00817B92">
      <w:pPr>
        <w:pStyle w:val="Odstavecseseznamem"/>
        <w:numPr>
          <w:ilvl w:val="1"/>
          <w:numId w:val="46"/>
        </w:numPr>
      </w:pPr>
      <w:r>
        <w:t>T</w:t>
      </w:r>
      <w:r w:rsidR="00817B92">
        <w:t>he initial ETA</w:t>
      </w:r>
    </w:p>
    <w:p w:rsidR="00817B92" w:rsidRDefault="00EA2375" w:rsidP="00817B92">
      <w:pPr>
        <w:pStyle w:val="Odstavecseseznamem"/>
        <w:numPr>
          <w:ilvl w:val="1"/>
          <w:numId w:val="46"/>
        </w:numPr>
      </w:pPr>
      <w:r>
        <w:t xml:space="preserve">Any </w:t>
      </w:r>
      <w:r w:rsidR="00817B92">
        <w:t>revised ETA</w:t>
      </w:r>
    </w:p>
    <w:p w:rsidR="00817B92" w:rsidRDefault="00EA2375" w:rsidP="00817B92">
      <w:pPr>
        <w:pStyle w:val="Odstavecseseznamem"/>
        <w:numPr>
          <w:ilvl w:val="1"/>
          <w:numId w:val="46"/>
        </w:numPr>
      </w:pPr>
      <w:r>
        <w:t xml:space="preserve">Within </w:t>
      </w:r>
      <w:r w:rsidR="00817B92">
        <w:t>a week of the agreed ETA</w:t>
      </w:r>
    </w:p>
    <w:p w:rsidR="00817B92" w:rsidRDefault="00EA2375" w:rsidP="00817B92">
      <w:pPr>
        <w:pStyle w:val="Odstavecseseznamem"/>
        <w:numPr>
          <w:ilvl w:val="1"/>
          <w:numId w:val="46"/>
        </w:numPr>
      </w:pPr>
      <w:r>
        <w:t>Within</w:t>
      </w:r>
      <w:r w:rsidR="00817B92">
        <w:t xml:space="preserve"> a month of the agreed ETA.</w:t>
      </w:r>
    </w:p>
    <w:p w:rsidR="00817B92" w:rsidRDefault="00817B92" w:rsidP="00817B92">
      <w:r>
        <w:t>The metrics are reviewed monthly and collected on a quarterly basis and included in the quarterly reporting.</w:t>
      </w:r>
    </w:p>
    <w:p w:rsidR="00817B92" w:rsidRDefault="00817B92" w:rsidP="00817B92">
      <w:pPr>
        <w:pStyle w:val="Nadpis2"/>
      </w:pPr>
      <w:bookmarkStart w:id="315" w:name="_Toc297903358"/>
      <w:r>
        <w:t>Forecast based metric</w:t>
      </w:r>
      <w:bookmarkEnd w:id="315"/>
      <w:del w:id="316" w:author="Ales Krenek" w:date="2011-07-08T14:12:00Z">
        <w:r w:rsidDel="00B61081">
          <w:delText>s</w:delText>
        </w:r>
      </w:del>
    </w:p>
    <w:p w:rsidR="00817B92" w:rsidRDefault="00817B92" w:rsidP="00817B92">
      <w:r>
        <w:t>The forecast based metric</w:t>
      </w:r>
      <w:del w:id="317" w:author="Ales Krenek" w:date="2011-07-08T14:12:00Z">
        <w:r w:rsidDel="00B61081">
          <w:delText>s</w:delText>
        </w:r>
      </w:del>
      <w:r>
        <w:t xml:space="preserve"> is an attempt to measure the quality of the recommendations issued by the DMSU to the TCB.</w:t>
      </w:r>
      <w:r w:rsidR="00BC343F">
        <w:t xml:space="preserve"> Those were suggested in the previous version of this document [R4], however, the 1</w:t>
      </w:r>
      <w:r w:rsidR="00256598" w:rsidRPr="00EA2375">
        <w:rPr>
          <w:vertAlign w:val="superscript"/>
        </w:rPr>
        <w:t>st</w:t>
      </w:r>
      <w:r w:rsidR="00BC343F">
        <w:t xml:space="preserve"> year experience shows we are in too early stage to implement these. The suggestions are retained here for further reference:</w:t>
      </w:r>
    </w:p>
    <w:p w:rsidR="00817B92" w:rsidRDefault="00817B92" w:rsidP="00CB02DA">
      <w:pPr>
        <w:pStyle w:val="Odstavecseseznamem"/>
        <w:numPr>
          <w:ilvl w:val="0"/>
          <w:numId w:val="47"/>
        </w:numPr>
      </w:pPr>
      <w:r>
        <w:t>At the end of each quarter, and based on tickets and analysis conducted on behalf of the TCB a recommendation for changes / fixes to the providers of the deployed middleware is authored. The list is accompanied with risks if not following the recommendations / improvements expected if recommendations are followed. This analysis will be conducted in collaboration with SA1.</w:t>
      </w:r>
    </w:p>
    <w:p w:rsidR="00817B92" w:rsidRDefault="00817B92" w:rsidP="00CB02DA">
      <w:pPr>
        <w:pStyle w:val="Odstavecseseznamem"/>
        <w:numPr>
          <w:ilvl w:val="0"/>
          <w:numId w:val="47"/>
        </w:numPr>
      </w:pPr>
      <w:r>
        <w:t>At the end of each quarter, and based on the analysis from the former quarter comments on the results of following / not following the recommendations are summarized</w:t>
      </w:r>
    </w:p>
    <w:p w:rsidR="00776CE9" w:rsidRDefault="00817B92" w:rsidP="00817B92">
      <w:r>
        <w:t>The quality of these recommendations and how well they can be used as a guideline to the severity of the tasks are commented on by the COO and the Director. This assessment serves as the forecast based metrics.</w:t>
      </w:r>
    </w:p>
    <w:p w:rsidR="00900A50" w:rsidRDefault="00900A50" w:rsidP="00900A50">
      <w:pPr>
        <w:pStyle w:val="Nadpis2"/>
      </w:pPr>
      <w:bookmarkStart w:id="318" w:name="_Toc297903359"/>
      <w:r>
        <w:t>Per-</w:t>
      </w:r>
      <w:r w:rsidR="004844B7">
        <w:t xml:space="preserve">product </w:t>
      </w:r>
      <w:r>
        <w:t>metrics</w:t>
      </w:r>
      <w:bookmarkEnd w:id="318"/>
    </w:p>
    <w:p w:rsidR="005C3614" w:rsidRDefault="006656D0" w:rsidP="00900A50">
      <w:pPr>
        <w:rPr>
          <w:lang w:val="en-US"/>
        </w:rPr>
      </w:pPr>
      <w:r>
        <w:t xml:space="preserve">The feedback DMSU provides to TCB should include, among others, an assessment of relative quality of individual </w:t>
      </w:r>
      <w:r w:rsidR="004844B7">
        <w:t xml:space="preserve">but self-contained </w:t>
      </w:r>
      <w:r>
        <w:t xml:space="preserve">pieces of software – </w:t>
      </w:r>
      <w:r w:rsidR="00256598" w:rsidRPr="00EA2375">
        <w:rPr>
          <w:i/>
        </w:rPr>
        <w:t>products</w:t>
      </w:r>
      <w:r>
        <w:t xml:space="preserve"> used on the EGI infrastructure. With the upcoming release of UMD-1 the </w:t>
      </w:r>
      <w:r>
        <w:rPr>
          <w:lang w:val="en-US"/>
        </w:rPr>
        <w:t xml:space="preserve">project will also get a more exact classification of software products officially supported by EGI. </w:t>
      </w:r>
      <w:r w:rsidR="005C3614">
        <w:rPr>
          <w:lang w:val="en-US"/>
        </w:rPr>
        <w:t>Therefore it becomes feasible to collect also per-product metrics.</w:t>
      </w:r>
    </w:p>
    <w:p w:rsidR="004844B7" w:rsidRDefault="004844B7" w:rsidP="00900A50">
      <w:pPr>
        <w:rPr>
          <w:lang w:val="en-US"/>
        </w:rPr>
      </w:pPr>
      <w:r>
        <w:rPr>
          <w:lang w:val="en-US"/>
        </w:rPr>
        <w:t>The suggested metric</w:t>
      </w:r>
      <w:del w:id="319" w:author="Ales Krenek" w:date="2011-07-08T14:13:00Z">
        <w:r w:rsidDel="00B61081">
          <w:rPr>
            <w:lang w:val="en-US"/>
          </w:rPr>
          <w:delText>s</w:delText>
        </w:r>
      </w:del>
      <w:r>
        <w:rPr>
          <w:lang w:val="en-US"/>
        </w:rPr>
        <w:t xml:space="preserve"> is the </w:t>
      </w:r>
      <w:r w:rsidR="00256598" w:rsidRPr="00EA2375">
        <w:rPr>
          <w:i/>
          <w:lang w:val="en-US"/>
        </w:rPr>
        <w:t>number of tickets per product in a reporting period</w:t>
      </w:r>
      <w:r>
        <w:rPr>
          <w:lang w:val="en-US"/>
        </w:rPr>
        <w:t>, further classified according to the ticket category (configuration/deployment issue, documentation, software defect).</w:t>
      </w:r>
    </w:p>
    <w:p w:rsidR="004844B7" w:rsidRPr="006656D0" w:rsidRDefault="004844B7" w:rsidP="00900A50">
      <w:pPr>
        <w:rPr>
          <w:lang w:val="en-US"/>
        </w:rPr>
      </w:pPr>
      <w:r>
        <w:rPr>
          <w:lang w:val="en-US"/>
        </w:rPr>
        <w:lastRenderedPageBreak/>
        <w:t>Gathering these raw numbers is not sufficient for meaningful interpretation, though. The products widely differ in the extent of their deployment, directly affecting the number of both system administrators and end-users who may face problems with the product.</w:t>
      </w:r>
      <w:r w:rsidR="00460AAB">
        <w:rPr>
          <w:lang w:val="en-US"/>
        </w:rPr>
        <w:t xml:space="preserve"> More widely deployed products are likely to generate more tickets but those do not mean lower software quality, and the products must not be penalized for their wide adoption. Hence the raw number of tickets must be weighted by some measure of the product deployment. The exact specification of such quantity will be discussed with EGI operations, candidate start</w:t>
      </w:r>
      <w:ins w:id="320" w:author="Ales Krenek" w:date="2011-07-08T14:13:00Z">
        <w:r w:rsidR="00B61081">
          <w:rPr>
            <w:lang w:val="en-US"/>
          </w:rPr>
          <w:t>ing</w:t>
        </w:r>
      </w:ins>
      <w:del w:id="321" w:author="Ales Krenek" w:date="2011-07-08T14:13:00Z">
        <w:r w:rsidR="00460AAB" w:rsidDel="00B61081">
          <w:rPr>
            <w:lang w:val="en-US"/>
          </w:rPr>
          <w:delText>ed</w:delText>
        </w:r>
      </w:del>
      <w:r w:rsidR="00460AAB">
        <w:rPr>
          <w:lang w:val="en-US"/>
        </w:rPr>
        <w:t xml:space="preserve"> point is the number of registered instances in the information system, an alternative is the number of downloads from EGI repository.</w:t>
      </w:r>
    </w:p>
    <w:p w:rsidR="006656D0" w:rsidRDefault="00460AAB" w:rsidP="00900A50">
      <w:r>
        <w:t xml:space="preserve">In either case, the emerging metrics must be carefully interpreted before any conclusions are taken. Therefore in the following period we expect dry runs only, </w:t>
      </w:r>
      <w:r w:rsidR="005B77C3">
        <w:t>with gradual tuning of the exact metrics formula.</w:t>
      </w:r>
    </w:p>
    <w:p w:rsidR="00207D16" w:rsidRPr="002B1814" w:rsidRDefault="00207D16" w:rsidP="00207D16">
      <w:pPr>
        <w:pStyle w:val="Nadpis1"/>
        <w:rPr>
          <w:rFonts w:cs="Calibri"/>
        </w:rPr>
      </w:pPr>
      <w:bookmarkStart w:id="322" w:name="_Toc297903360"/>
      <w:r w:rsidRPr="002B1814">
        <w:rPr>
          <w:rFonts w:cs="Calibri"/>
        </w:rPr>
        <w:lastRenderedPageBreak/>
        <w:t>Conclusion</w:t>
      </w:r>
      <w:bookmarkEnd w:id="322"/>
    </w:p>
    <w:p w:rsidR="00EA2375" w:rsidRDefault="004C3812" w:rsidP="00207D16">
      <w:r w:rsidRPr="00752002">
        <w:t xml:space="preserve">The operational procedures of the Deployed Middleware Support Unit, </w:t>
      </w:r>
      <w:r w:rsidR="00EA2375">
        <w:t>providing 2</w:t>
      </w:r>
      <w:r w:rsidR="00EA2375" w:rsidRPr="00EA2375">
        <w:rPr>
          <w:vertAlign w:val="superscript"/>
        </w:rPr>
        <w:t>nd</w:t>
      </w:r>
      <w:r w:rsidR="00EA2375">
        <w:t xml:space="preserve"> line support for middleware deployed in the production infrastructure</w:t>
      </w:r>
      <w:r w:rsidRPr="00752002">
        <w:t xml:space="preserve"> </w:t>
      </w:r>
      <w:r w:rsidR="00EA2375">
        <w:t>are laid out in this document.</w:t>
      </w:r>
    </w:p>
    <w:p w:rsidR="00D81F2C" w:rsidRPr="00752002" w:rsidRDefault="00EA2375" w:rsidP="00207D16">
      <w:r>
        <w:t>T</w:t>
      </w:r>
      <w:r w:rsidR="004C3812" w:rsidRPr="00752002">
        <w:t xml:space="preserve">he responsibilities of the DMSU as compared to the external </w:t>
      </w:r>
      <w:del w:id="323" w:author="Ales Krenek" w:date="2011-07-08T15:46:00Z">
        <w:r w:rsidR="004C3812" w:rsidRPr="00752002" w:rsidDel="00AB6EFE">
          <w:delText xml:space="preserve">partners </w:delText>
        </w:r>
      </w:del>
      <w:ins w:id="324" w:author="Ales Krenek" w:date="2011-07-08T15:46:00Z">
        <w:r w:rsidR="00AB6EFE">
          <w:t>technology providers</w:t>
        </w:r>
        <w:r w:rsidR="00AB6EFE" w:rsidRPr="00752002">
          <w:t xml:space="preserve"> </w:t>
        </w:r>
      </w:ins>
      <w:r w:rsidR="00E11FC5" w:rsidRPr="00752002">
        <w:t xml:space="preserve">as well as </w:t>
      </w:r>
      <w:r w:rsidR="004C3812" w:rsidRPr="00752002">
        <w:t>the interaction between the DMSU and the 1st and 3rd line support have been specified</w:t>
      </w:r>
      <w:r w:rsidR="00D81F2C" w:rsidRPr="00752002">
        <w:t xml:space="preserve"> in the previous version of this document [</w:t>
      </w:r>
      <w:r w:rsidR="00D63514">
        <w:fldChar w:fldCharType="begin"/>
      </w:r>
      <w:r>
        <w:instrText xml:space="preserve"> REF MS502 \h </w:instrText>
      </w:r>
      <w:r w:rsidR="00D63514">
        <w:fldChar w:fldCharType="separate"/>
      </w:r>
      <w:r w:rsidRPr="002B1814">
        <w:rPr>
          <w:rFonts w:ascii="Calibri" w:hAnsi="Calibri" w:cs="Calibri"/>
        </w:rPr>
        <w:t xml:space="preserve">R </w:t>
      </w:r>
      <w:r>
        <w:rPr>
          <w:rFonts w:ascii="Calibri" w:hAnsi="Calibri" w:cs="Calibri"/>
          <w:noProof/>
        </w:rPr>
        <w:t>4</w:t>
      </w:r>
      <w:r w:rsidR="00D63514">
        <w:fldChar w:fldCharType="end"/>
      </w:r>
      <w:r w:rsidR="00D81F2C" w:rsidRPr="00752002">
        <w:t>].</w:t>
      </w:r>
    </w:p>
    <w:p w:rsidR="00D81F2C" w:rsidRPr="00752002" w:rsidRDefault="00D81F2C" w:rsidP="00207D16">
      <w:r w:rsidRPr="00752002">
        <w:t xml:space="preserve">During the </w:t>
      </w:r>
      <w:r w:rsidR="00EA2375">
        <w:t xml:space="preserve">first </w:t>
      </w:r>
      <w:r w:rsidRPr="00752002">
        <w:t xml:space="preserve">project year the outlined processes were deployed successfully, DMSU regularly handles </w:t>
      </w:r>
      <w:r w:rsidR="00EA2375">
        <w:t>approximately</w:t>
      </w:r>
      <w:r w:rsidRPr="00752002">
        <w:t xml:space="preserve"> 200 tickets per quarter at the time of writing this document, and the number is steadily increasing. Experience of the </w:t>
      </w:r>
      <w:r w:rsidR="00EA2375">
        <w:t xml:space="preserve">first </w:t>
      </w:r>
      <w:r w:rsidRPr="00752002">
        <w:t>year is reflected in augmented DMSU procedures described here. In particular, the high ratio of tickets passed to the 3rd line support becomes an issue, and corrective steps were taken.</w:t>
      </w:r>
      <w:ins w:id="325" w:author="Ales Krenek" w:date="2011-07-08T16:09:00Z">
        <w:r w:rsidR="00772C2E">
          <w:t xml:space="preserve"> The missing </w:t>
        </w:r>
        <w:proofErr w:type="gramStart"/>
        <w:r w:rsidR="00772C2E">
          <w:t>piece are</w:t>
        </w:r>
        <w:proofErr w:type="gramEnd"/>
        <w:r w:rsidR="00772C2E">
          <w:t xml:space="preserve"> the ETA assignment and escalation procedures which are not followed thoroughly currently. The </w:t>
        </w:r>
      </w:ins>
      <w:ins w:id="326" w:author="Ales Krenek" w:date="2011-07-08T16:10:00Z">
        <w:r w:rsidR="00772C2E">
          <w:t>further activity</w:t>
        </w:r>
      </w:ins>
      <w:ins w:id="327" w:author="Ales Krenek" w:date="2011-07-08T16:09:00Z">
        <w:r w:rsidR="00772C2E">
          <w:t xml:space="preserve"> of DMSU </w:t>
        </w:r>
      </w:ins>
      <w:ins w:id="328" w:author="Ales Krenek" w:date="2011-07-08T16:10:00Z">
        <w:r w:rsidR="00772C2E">
          <w:t>will focus on their thorough deployment.</w:t>
        </w:r>
      </w:ins>
    </w:p>
    <w:p w:rsidR="00D81F2C" w:rsidRPr="00752002" w:rsidRDefault="00D81F2C" w:rsidP="00207D16">
      <w:r w:rsidRPr="00752002">
        <w:t xml:space="preserve">The work of DMSU was also extended in two areas, follow-up and assessment of </w:t>
      </w:r>
      <w:r w:rsidR="00752002" w:rsidRPr="00752002">
        <w:t xml:space="preserve">requirements, and observation and contribution to user community </w:t>
      </w:r>
      <w:r w:rsidR="00EA2375">
        <w:t>forums</w:t>
      </w:r>
      <w:r w:rsidR="00752002" w:rsidRPr="00752002">
        <w:t>.</w:t>
      </w:r>
    </w:p>
    <w:p w:rsidR="00752002" w:rsidRPr="00752002" w:rsidRDefault="00752002" w:rsidP="00207D16">
      <w:r w:rsidRPr="00752002">
        <w:t>Further evaluation of the DMSU procedures is expected once UMD</w:t>
      </w:r>
      <w:r w:rsidR="00EA2375">
        <w:t xml:space="preserve"> </w:t>
      </w:r>
      <w:r w:rsidRPr="00752002">
        <w:t>1 becomes available. Specifically this release will enable gathering more exact per-product metrics used to evaluate quality of software delivered to EGI.</w:t>
      </w:r>
    </w:p>
    <w:p w:rsidR="00207D16" w:rsidRPr="002B1814" w:rsidRDefault="00207D16" w:rsidP="00207D16">
      <w:pPr>
        <w:pStyle w:val="Nadpis1"/>
        <w:rPr>
          <w:rFonts w:cs="Calibri"/>
        </w:rPr>
      </w:pPr>
      <w:bookmarkStart w:id="329" w:name="_Toc294619343"/>
      <w:bookmarkStart w:id="330" w:name="_Toc297903361"/>
      <w:bookmarkEnd w:id="329"/>
      <w:r w:rsidRPr="002B1814">
        <w:rPr>
          <w:rFonts w:cs="Calibri"/>
        </w:rPr>
        <w:lastRenderedPageBreak/>
        <w:t>References</w:t>
      </w:r>
      <w:bookmarkEnd w:id="3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2B1814">
        <w:tc>
          <w:tcPr>
            <w:tcW w:w="675" w:type="dxa"/>
          </w:tcPr>
          <w:p w:rsidR="00207D16" w:rsidRPr="002B1814" w:rsidRDefault="00207D16" w:rsidP="00207D16">
            <w:pPr>
              <w:pStyle w:val="Titulek"/>
              <w:rPr>
                <w:rFonts w:ascii="Calibri" w:hAnsi="Calibri" w:cs="Calibri"/>
              </w:rPr>
            </w:pPr>
            <w:bookmarkStart w:id="331" w:name="_Ref205358713"/>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1</w:t>
            </w:r>
            <w:r w:rsidR="00D63514" w:rsidRPr="002B1814">
              <w:rPr>
                <w:rFonts w:ascii="Calibri" w:hAnsi="Calibri" w:cs="Calibri"/>
              </w:rPr>
              <w:fldChar w:fldCharType="end"/>
            </w:r>
            <w:bookmarkEnd w:id="331"/>
          </w:p>
        </w:tc>
        <w:tc>
          <w:tcPr>
            <w:tcW w:w="8537" w:type="dxa"/>
            <w:vAlign w:val="center"/>
          </w:tcPr>
          <w:p w:rsidR="004C3812" w:rsidRPr="004C3812" w:rsidRDefault="00810E60" w:rsidP="004C3812">
            <w:pPr>
              <w:jc w:val="left"/>
              <w:rPr>
                <w:rFonts w:ascii="Calibri" w:hAnsi="Calibri" w:cs="Calibri"/>
              </w:rPr>
            </w:pPr>
            <w:r>
              <w:rPr>
                <w:rFonts w:ascii="Calibri" w:hAnsi="Calibri" w:cs="Calibri"/>
              </w:rPr>
              <w:t>DMSU Cheat Sheet,</w:t>
            </w:r>
          </w:p>
          <w:p w:rsidR="00207D16" w:rsidRPr="002B1814" w:rsidRDefault="004C3812" w:rsidP="004C3812">
            <w:pPr>
              <w:jc w:val="left"/>
              <w:rPr>
                <w:rFonts w:ascii="Calibri" w:hAnsi="Calibri" w:cs="Calibri"/>
              </w:rPr>
            </w:pPr>
            <w:r w:rsidRPr="004C3812">
              <w:rPr>
                <w:rFonts w:ascii="Calibri" w:hAnsi="Calibri" w:cs="Calibri"/>
              </w:rPr>
              <w:t>https://wiki.egi.eu/wiki/TSA2.5_Deployed_Middleware_Support_Unit#TPM_cheat_sheet</w:t>
            </w:r>
          </w:p>
        </w:tc>
      </w:tr>
      <w:tr w:rsidR="00207D16" w:rsidRPr="002B1814">
        <w:tc>
          <w:tcPr>
            <w:tcW w:w="675" w:type="dxa"/>
          </w:tcPr>
          <w:p w:rsidR="00207D16" w:rsidRPr="002B1814" w:rsidRDefault="00207D16" w:rsidP="00207D16">
            <w:pPr>
              <w:pStyle w:val="Titulek"/>
              <w:rPr>
                <w:rFonts w:ascii="Calibri" w:hAnsi="Calibri" w:cs="Calibri"/>
              </w:rPr>
            </w:pPr>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2</w:t>
            </w:r>
            <w:r w:rsidR="00D63514" w:rsidRPr="002B1814">
              <w:rPr>
                <w:rFonts w:ascii="Calibri" w:hAnsi="Calibri" w:cs="Calibri"/>
              </w:rPr>
              <w:fldChar w:fldCharType="end"/>
            </w:r>
          </w:p>
        </w:tc>
        <w:tc>
          <w:tcPr>
            <w:tcW w:w="8537" w:type="dxa"/>
            <w:vAlign w:val="center"/>
          </w:tcPr>
          <w:p w:rsidR="00207D16" w:rsidRPr="002B1814" w:rsidRDefault="00810E60" w:rsidP="00810E60">
            <w:pPr>
              <w:jc w:val="left"/>
              <w:rPr>
                <w:rFonts w:ascii="Calibri" w:hAnsi="Calibri" w:cs="Calibri"/>
              </w:rPr>
            </w:pPr>
            <w:r w:rsidRPr="00810E60">
              <w:rPr>
                <w:rFonts w:ascii="Calibri" w:hAnsi="Calibri" w:cs="Calibri"/>
              </w:rPr>
              <w:t>https://edms.cern.ch/document/1006814</w:t>
            </w:r>
          </w:p>
        </w:tc>
      </w:tr>
      <w:tr w:rsidR="00207D16" w:rsidRPr="002B1814">
        <w:tc>
          <w:tcPr>
            <w:tcW w:w="675" w:type="dxa"/>
          </w:tcPr>
          <w:p w:rsidR="00207D16" w:rsidRPr="002B1814" w:rsidRDefault="00207D16" w:rsidP="00207D16">
            <w:pPr>
              <w:pStyle w:val="Titulek"/>
              <w:rPr>
                <w:rFonts w:ascii="Calibri" w:hAnsi="Calibri" w:cs="Calibri"/>
              </w:rPr>
            </w:pPr>
            <w:bookmarkStart w:id="332" w:name="_Ref205358754"/>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3</w:t>
            </w:r>
            <w:r w:rsidR="00D63514" w:rsidRPr="002B1814">
              <w:rPr>
                <w:rFonts w:ascii="Calibri" w:hAnsi="Calibri" w:cs="Calibri"/>
              </w:rPr>
              <w:fldChar w:fldCharType="end"/>
            </w:r>
            <w:bookmarkEnd w:id="332"/>
          </w:p>
        </w:tc>
        <w:tc>
          <w:tcPr>
            <w:tcW w:w="8537" w:type="dxa"/>
            <w:vAlign w:val="center"/>
          </w:tcPr>
          <w:p w:rsidR="00207D16" w:rsidRPr="002B1814" w:rsidRDefault="00810E60" w:rsidP="00207D16">
            <w:pPr>
              <w:jc w:val="left"/>
              <w:rPr>
                <w:rFonts w:ascii="Calibri" w:hAnsi="Calibri" w:cs="Calibri"/>
              </w:rPr>
            </w:pPr>
            <w:r>
              <w:rPr>
                <w:rFonts w:ascii="Calibri" w:hAnsi="Calibri" w:cs="Calibri"/>
              </w:rPr>
              <w:t xml:space="preserve">GGUS, </w:t>
            </w:r>
            <w:r w:rsidRPr="00810E60">
              <w:rPr>
                <w:rFonts w:ascii="Calibri" w:hAnsi="Calibri" w:cs="Calibri"/>
              </w:rPr>
              <w:t>https://gus.fzk.de/pages/docu.php</w:t>
            </w:r>
          </w:p>
        </w:tc>
      </w:tr>
      <w:tr w:rsidR="00207D16" w:rsidRPr="002B1814">
        <w:tc>
          <w:tcPr>
            <w:tcW w:w="675" w:type="dxa"/>
          </w:tcPr>
          <w:p w:rsidR="00207D16" w:rsidRPr="002B1814" w:rsidRDefault="00207D16" w:rsidP="00207D16">
            <w:pPr>
              <w:pStyle w:val="Titulek"/>
              <w:rPr>
                <w:rFonts w:ascii="Calibri" w:hAnsi="Calibri" w:cs="Calibri"/>
              </w:rPr>
            </w:pPr>
            <w:bookmarkStart w:id="333" w:name="_Ref205358859"/>
            <w:bookmarkStart w:id="334" w:name="MS502"/>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4</w:t>
            </w:r>
            <w:r w:rsidR="00D63514" w:rsidRPr="002B1814">
              <w:rPr>
                <w:rFonts w:ascii="Calibri" w:hAnsi="Calibri" w:cs="Calibri"/>
              </w:rPr>
              <w:fldChar w:fldCharType="end"/>
            </w:r>
            <w:bookmarkEnd w:id="333"/>
            <w:bookmarkEnd w:id="334"/>
          </w:p>
        </w:tc>
        <w:tc>
          <w:tcPr>
            <w:tcW w:w="8537" w:type="dxa"/>
            <w:vAlign w:val="center"/>
          </w:tcPr>
          <w:p w:rsidR="00D46178" w:rsidRPr="002B1814" w:rsidRDefault="00D46178" w:rsidP="00D46178">
            <w:pPr>
              <w:jc w:val="left"/>
              <w:rPr>
                <w:rFonts w:ascii="Calibri" w:hAnsi="Calibri" w:cs="Calibri"/>
              </w:rPr>
            </w:pPr>
            <w:r>
              <w:rPr>
                <w:rFonts w:ascii="Calibri" w:hAnsi="Calibri" w:cs="Calibri"/>
              </w:rPr>
              <w:t xml:space="preserve">MS502, </w:t>
            </w:r>
            <w:r w:rsidRPr="00D46178">
              <w:rPr>
                <w:rFonts w:ascii="Calibri" w:hAnsi="Calibri" w:cs="Calibri"/>
              </w:rPr>
              <w:t>h</w:t>
            </w:r>
            <w:r>
              <w:rPr>
                <w:rFonts w:ascii="Calibri" w:hAnsi="Calibri" w:cs="Calibri"/>
              </w:rPr>
              <w:t>ttp</w:t>
            </w:r>
            <w:r w:rsidRPr="00D46178">
              <w:rPr>
                <w:rFonts w:ascii="Calibri" w:hAnsi="Calibri" w:cs="Calibri"/>
              </w:rPr>
              <w:t>://documents.egi.eu/</w:t>
            </w:r>
            <w:r>
              <w:rPr>
                <w:rFonts w:ascii="Calibri" w:hAnsi="Calibri" w:cs="Calibri"/>
              </w:rPr>
              <w:t>document/</w:t>
            </w:r>
            <w:r w:rsidRPr="00D46178">
              <w:rPr>
                <w:rFonts w:ascii="Calibri" w:hAnsi="Calibri" w:cs="Calibri"/>
              </w:rPr>
              <w:t>69</w:t>
            </w:r>
          </w:p>
        </w:tc>
      </w:tr>
      <w:tr w:rsidR="00207D16" w:rsidRPr="002B1814">
        <w:tc>
          <w:tcPr>
            <w:tcW w:w="675" w:type="dxa"/>
          </w:tcPr>
          <w:p w:rsidR="00207D16" w:rsidRPr="002B1814" w:rsidRDefault="00207D16" w:rsidP="00207D16">
            <w:pPr>
              <w:pStyle w:val="Titulek"/>
              <w:rPr>
                <w:rFonts w:ascii="Calibri" w:hAnsi="Calibri" w:cs="Calibri"/>
              </w:rPr>
            </w:pPr>
            <w:bookmarkStart w:id="335" w:name="_Ref205358759"/>
            <w:bookmarkStart w:id="336" w:name="MS506"/>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5</w:t>
            </w:r>
            <w:r w:rsidR="00D63514" w:rsidRPr="002B1814">
              <w:rPr>
                <w:rFonts w:ascii="Calibri" w:hAnsi="Calibri" w:cs="Calibri"/>
              </w:rPr>
              <w:fldChar w:fldCharType="end"/>
            </w:r>
            <w:bookmarkEnd w:id="335"/>
            <w:bookmarkEnd w:id="336"/>
          </w:p>
        </w:tc>
        <w:tc>
          <w:tcPr>
            <w:tcW w:w="8537" w:type="dxa"/>
            <w:vAlign w:val="center"/>
          </w:tcPr>
          <w:p w:rsidR="00207D16" w:rsidRPr="002B1814" w:rsidRDefault="00D46178" w:rsidP="00D46178">
            <w:pPr>
              <w:jc w:val="left"/>
              <w:rPr>
                <w:rFonts w:ascii="Calibri" w:hAnsi="Calibri" w:cs="Calibri"/>
              </w:rPr>
            </w:pPr>
            <w:r>
              <w:rPr>
                <w:rFonts w:ascii="Calibri" w:hAnsi="Calibri" w:cs="Calibri"/>
              </w:rPr>
              <w:t xml:space="preserve">MS506, </w:t>
            </w:r>
            <w:hyperlink r:id="rId13" w:history="1">
              <w:r w:rsidR="00486B3B" w:rsidRPr="007739B0">
                <w:rPr>
                  <w:rStyle w:val="Hypertextovodkaz"/>
                  <w:rFonts w:ascii="Calibri" w:hAnsi="Calibri" w:cs="Calibri"/>
                </w:rPr>
                <w:t>http</w:t>
              </w:r>
              <w:r w:rsidR="00412AF3">
                <w:rPr>
                  <w:rStyle w:val="Hypertextovodkaz"/>
                  <w:rFonts w:ascii="Calibri" w:hAnsi="Calibri" w:cs="Calibri"/>
                </w:rPr>
                <w:t>://documents.egi.eu/document/503</w:t>
              </w:r>
            </w:hyperlink>
          </w:p>
        </w:tc>
      </w:tr>
      <w:tr w:rsidR="008834C8" w:rsidRPr="002B1814">
        <w:trPr>
          <w:ins w:id="337" w:author="Ales Krenek" w:date="2011-07-08T15:16:00Z"/>
        </w:trPr>
        <w:tc>
          <w:tcPr>
            <w:tcW w:w="675" w:type="dxa"/>
          </w:tcPr>
          <w:p w:rsidR="008834C8" w:rsidRPr="002B1814" w:rsidRDefault="008834C8" w:rsidP="00207D16">
            <w:pPr>
              <w:pStyle w:val="Titulek"/>
              <w:rPr>
                <w:ins w:id="338" w:author="Ales Krenek" w:date="2011-07-08T15:16:00Z"/>
                <w:rFonts w:ascii="Calibri" w:hAnsi="Calibri" w:cs="Calibri"/>
              </w:rPr>
            </w:pPr>
            <w:ins w:id="339" w:author="Ales Krenek" w:date="2011-07-08T15:16:00Z">
              <w:r>
                <w:rPr>
                  <w:rFonts w:ascii="Calibri" w:hAnsi="Calibri" w:cs="Calibri"/>
                </w:rPr>
                <w:t>R</w:t>
              </w:r>
            </w:ins>
            <w:ins w:id="340" w:author="Ales Krenek" w:date="2011-07-08T15:19:00Z">
              <w:r w:rsidR="006501BF">
                <w:rPr>
                  <w:rFonts w:ascii="Calibri" w:hAnsi="Calibri" w:cs="Calibri"/>
                </w:rPr>
                <w:t xml:space="preserve"> </w:t>
              </w:r>
            </w:ins>
            <w:ins w:id="341" w:author="Ales Krenek" w:date="2011-07-08T15:16:00Z">
              <w:r>
                <w:rPr>
                  <w:rFonts w:ascii="Calibri" w:hAnsi="Calibri" w:cs="Calibri"/>
                </w:rPr>
                <w:t>6</w:t>
              </w:r>
            </w:ins>
          </w:p>
        </w:tc>
        <w:tc>
          <w:tcPr>
            <w:tcW w:w="8537" w:type="dxa"/>
            <w:vAlign w:val="center"/>
          </w:tcPr>
          <w:p w:rsidR="008834C8" w:rsidRDefault="008834C8" w:rsidP="00D46178">
            <w:pPr>
              <w:jc w:val="left"/>
              <w:rPr>
                <w:ins w:id="342" w:author="Ales Krenek" w:date="2011-07-08T15:16:00Z"/>
                <w:rFonts w:ascii="Calibri" w:hAnsi="Calibri" w:cs="Calibri"/>
              </w:rPr>
            </w:pPr>
            <w:ins w:id="343" w:author="Ales Krenek" w:date="2011-07-08T15:17:00Z">
              <w:r w:rsidRPr="008834C8">
                <w:rPr>
                  <w:rFonts w:ascii="Calibri" w:hAnsi="Calibri" w:cs="Calibri"/>
                </w:rPr>
                <w:t>https://wiki.egi.eu/wiki/InSPIRE-SA2:DMSU_digests</w:t>
              </w:r>
            </w:ins>
          </w:p>
        </w:tc>
      </w:tr>
      <w:tr w:rsidR="006501BF" w:rsidRPr="002B1814">
        <w:trPr>
          <w:ins w:id="344" w:author="Ales Krenek" w:date="2011-07-08T15:19:00Z"/>
        </w:trPr>
        <w:tc>
          <w:tcPr>
            <w:tcW w:w="675" w:type="dxa"/>
          </w:tcPr>
          <w:p w:rsidR="006501BF" w:rsidRDefault="006501BF" w:rsidP="00207D16">
            <w:pPr>
              <w:pStyle w:val="Titulek"/>
              <w:rPr>
                <w:ins w:id="345" w:author="Ales Krenek" w:date="2011-07-08T15:19:00Z"/>
                <w:rFonts w:ascii="Calibri" w:hAnsi="Calibri" w:cs="Calibri"/>
              </w:rPr>
            </w:pPr>
            <w:ins w:id="346" w:author="Ales Krenek" w:date="2011-07-08T15:19:00Z">
              <w:r>
                <w:rPr>
                  <w:rFonts w:ascii="Calibri" w:hAnsi="Calibri" w:cs="Calibri"/>
                </w:rPr>
                <w:t>R 7</w:t>
              </w:r>
            </w:ins>
          </w:p>
        </w:tc>
        <w:tc>
          <w:tcPr>
            <w:tcW w:w="8537" w:type="dxa"/>
            <w:vAlign w:val="center"/>
          </w:tcPr>
          <w:p w:rsidR="006501BF" w:rsidRPr="008834C8" w:rsidRDefault="006501BF" w:rsidP="00D46178">
            <w:pPr>
              <w:jc w:val="left"/>
              <w:rPr>
                <w:ins w:id="347" w:author="Ales Krenek" w:date="2011-07-08T15:19:00Z"/>
                <w:rFonts w:ascii="Calibri" w:hAnsi="Calibri" w:cs="Calibri"/>
              </w:rPr>
            </w:pPr>
            <w:ins w:id="348" w:author="Ales Krenek" w:date="2011-07-08T15:19:00Z">
              <w:r>
                <w:rPr>
                  <w:rFonts w:ascii="Calibri" w:hAnsi="Calibri" w:cs="Calibri"/>
                </w:rPr>
                <w:t>EGI RT, https://rt.egi.eu/</w:t>
              </w:r>
            </w:ins>
          </w:p>
        </w:tc>
      </w:tr>
      <w:tr w:rsidR="004B7252" w:rsidRPr="002B1814">
        <w:trPr>
          <w:ins w:id="349" w:author="Ales Krenek" w:date="2011-07-08T15:26:00Z"/>
        </w:trPr>
        <w:tc>
          <w:tcPr>
            <w:tcW w:w="675" w:type="dxa"/>
          </w:tcPr>
          <w:p w:rsidR="004B7252" w:rsidRDefault="004B7252" w:rsidP="00207D16">
            <w:pPr>
              <w:pStyle w:val="Titulek"/>
              <w:rPr>
                <w:ins w:id="350" w:author="Ales Krenek" w:date="2011-07-08T15:26:00Z"/>
                <w:rFonts w:ascii="Calibri" w:hAnsi="Calibri" w:cs="Calibri"/>
              </w:rPr>
            </w:pPr>
            <w:ins w:id="351" w:author="Ales Krenek" w:date="2011-07-08T15:26:00Z">
              <w:r>
                <w:rPr>
                  <w:rFonts w:ascii="Calibri" w:hAnsi="Calibri" w:cs="Calibri"/>
                </w:rPr>
                <w:t>R 8</w:t>
              </w:r>
            </w:ins>
          </w:p>
        </w:tc>
        <w:tc>
          <w:tcPr>
            <w:tcW w:w="8537" w:type="dxa"/>
            <w:vAlign w:val="center"/>
          </w:tcPr>
          <w:p w:rsidR="004B7252" w:rsidRDefault="004B7252" w:rsidP="00D46178">
            <w:pPr>
              <w:jc w:val="left"/>
              <w:rPr>
                <w:ins w:id="352" w:author="Ales Krenek" w:date="2011-07-08T15:26:00Z"/>
                <w:rFonts w:ascii="Calibri" w:hAnsi="Calibri" w:cs="Calibri"/>
              </w:rPr>
            </w:pPr>
            <w:ins w:id="353" w:author="Ales Krenek" w:date="2011-07-08T15:27:00Z">
              <w:r>
                <w:rPr>
                  <w:rFonts w:ascii="Calibri" w:hAnsi="Calibri" w:cs="Calibri"/>
                </w:rPr>
                <w:t xml:space="preserve">MS409, </w:t>
              </w:r>
              <w:r w:rsidRPr="004B7252">
                <w:rPr>
                  <w:rFonts w:ascii="Calibri" w:hAnsi="Calibri" w:cs="Calibri"/>
                </w:rPr>
                <w:t>https://documents.egi.eu/document/478</w:t>
              </w:r>
            </w:ins>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42C" w:rsidRDefault="002D542C">
      <w:pPr>
        <w:spacing w:before="0" w:after="0"/>
      </w:pPr>
      <w:r>
        <w:separator/>
      </w:r>
    </w:p>
  </w:endnote>
  <w:endnote w:type="continuationSeparator" w:id="0">
    <w:p w:rsidR="002D542C" w:rsidRDefault="002D54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altName w:val="MS Mincho"/>
    <w:charset w:val="80"/>
    <w:family w:val="roman"/>
    <w:pitch w:val="variable"/>
    <w:sig w:usb0="00000000" w:usb1="00000000" w:usb2="00000000" w:usb3="00000000" w:csb0="0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2C" w:rsidRDefault="002D542C">
    <w:pPr>
      <w:pStyle w:val="Zpat"/>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D542C">
      <w:tc>
        <w:tcPr>
          <w:tcW w:w="2764" w:type="dxa"/>
          <w:tcBorders>
            <w:top w:val="single" w:sz="8" w:space="0" w:color="000080"/>
          </w:tcBorders>
        </w:tcPr>
        <w:p w:rsidR="002D542C" w:rsidRPr="0078770C" w:rsidRDefault="002D542C">
          <w:pPr>
            <w:pStyle w:val="Zpat"/>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D542C" w:rsidRPr="0078770C" w:rsidRDefault="002D542C" w:rsidP="00207D16">
          <w:pPr>
            <w:pStyle w:val="Zpat"/>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D542C" w:rsidRDefault="002D542C">
          <w:pPr>
            <w:pStyle w:val="Zpat"/>
            <w:jc w:val="center"/>
            <w:rPr>
              <w:caps/>
            </w:rPr>
          </w:pPr>
          <w:r>
            <w:rPr>
              <w:caps/>
              <w:shd w:val="clear" w:color="auto" w:fill="FFFF00"/>
            </w:rPr>
            <w:t>PUBLIC</w:t>
          </w:r>
          <w:r>
            <w:t xml:space="preserve"> </w:t>
          </w:r>
        </w:p>
      </w:tc>
      <w:tc>
        <w:tcPr>
          <w:tcW w:w="992" w:type="dxa"/>
          <w:tcBorders>
            <w:top w:val="single" w:sz="8" w:space="0" w:color="000080"/>
          </w:tcBorders>
        </w:tcPr>
        <w:p w:rsidR="002D542C" w:rsidRDefault="002D542C">
          <w:pPr>
            <w:pStyle w:val="Zpat"/>
            <w:jc w:val="right"/>
          </w:pPr>
          <w:fldSimple w:instr=" PAGE  \* MERGEFORMAT ">
            <w:r w:rsidR="00772C2E">
              <w:rPr>
                <w:noProof/>
              </w:rPr>
              <w:t>17</w:t>
            </w:r>
          </w:fldSimple>
          <w:r>
            <w:t xml:space="preserve"> / </w:t>
          </w:r>
          <w:fldSimple w:instr=" NUMPAGES  \* MERGEFORMAT ">
            <w:r w:rsidR="00772C2E">
              <w:rPr>
                <w:noProof/>
              </w:rPr>
              <w:t>18</w:t>
            </w:r>
          </w:fldSimple>
        </w:p>
      </w:tc>
    </w:tr>
  </w:tbl>
  <w:p w:rsidR="002D542C" w:rsidRDefault="002D542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42C" w:rsidRDefault="002D542C">
      <w:pPr>
        <w:spacing w:before="0" w:after="0"/>
      </w:pPr>
      <w:r>
        <w:separator/>
      </w:r>
    </w:p>
  </w:footnote>
  <w:footnote w:type="continuationSeparator" w:id="0">
    <w:p w:rsidR="002D542C" w:rsidRDefault="002D542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3"/>
      <w:gridCol w:w="3671"/>
      <w:gridCol w:w="3336"/>
    </w:tblGrid>
    <w:tr w:rsidR="002D542C">
      <w:trPr>
        <w:trHeight w:val="1131"/>
      </w:trPr>
      <w:tc>
        <w:tcPr>
          <w:tcW w:w="2559" w:type="dxa"/>
        </w:tcPr>
        <w:p w:rsidR="002D542C" w:rsidRDefault="002D542C" w:rsidP="00207D16">
          <w:pPr>
            <w:pStyle w:val="Zhlav"/>
            <w:tabs>
              <w:tab w:val="right" w:pos="9072"/>
            </w:tabs>
            <w:jc w:val="left"/>
          </w:pPr>
          <w:r>
            <w:rPr>
              <w:noProof/>
              <w:lang w:val="cs-CZ" w:eastAsia="cs-CZ"/>
            </w:rPr>
            <w:drawing>
              <wp:inline distT="0" distB="0" distL="0" distR="0">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rsidR="002D542C" w:rsidRDefault="002D542C" w:rsidP="00207D16">
          <w:pPr>
            <w:pStyle w:val="Zhlav"/>
            <w:tabs>
              <w:tab w:val="right" w:pos="9072"/>
            </w:tabs>
            <w:jc w:val="center"/>
          </w:pPr>
          <w:r>
            <w:rPr>
              <w:noProof/>
              <w:lang w:val="cs-CZ" w:eastAsia="cs-CZ"/>
            </w:rPr>
            <w:drawing>
              <wp:inline distT="0" distB="0" distL="0" distR="0">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rsidR="002D542C" w:rsidRDefault="002D542C" w:rsidP="00207D16">
          <w:pPr>
            <w:pStyle w:val="Zhlav"/>
            <w:tabs>
              <w:tab w:val="right" w:pos="9072"/>
            </w:tabs>
            <w:jc w:val="right"/>
          </w:pPr>
          <w:r>
            <w:rPr>
              <w:noProof/>
              <w:lang w:val="cs-CZ" w:eastAsia="cs-CZ"/>
            </w:rPr>
            <w:drawing>
              <wp:inline distT="0" distB="0" distL="0" distR="0">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79295" cy="798830"/>
                        </a:xfrm>
                        <a:prstGeom prst="rect">
                          <a:avLst/>
                        </a:prstGeom>
                        <a:noFill/>
                        <a:ln>
                          <a:noFill/>
                        </a:ln>
                      </pic:spPr>
                    </pic:pic>
                  </a:graphicData>
                </a:graphic>
              </wp:inline>
            </w:drawing>
          </w:r>
        </w:p>
      </w:tc>
    </w:tr>
  </w:tbl>
  <w:p w:rsidR="002D542C" w:rsidRDefault="002D542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E40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6260DD9"/>
    <w:multiLevelType w:val="hybridMultilevel"/>
    <w:tmpl w:val="C732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3D1F93"/>
    <w:multiLevelType w:val="hybridMultilevel"/>
    <w:tmpl w:val="2228B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31368C"/>
    <w:multiLevelType w:val="hybridMultilevel"/>
    <w:tmpl w:val="D244F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2FBD3203"/>
    <w:multiLevelType w:val="hybridMultilevel"/>
    <w:tmpl w:val="D4F09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557D71BC"/>
    <w:multiLevelType w:val="hybridMultilevel"/>
    <w:tmpl w:val="F15E6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672F13"/>
    <w:multiLevelType w:val="hybridMultilevel"/>
    <w:tmpl w:val="3934D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87468D"/>
    <w:multiLevelType w:val="hybridMultilevel"/>
    <w:tmpl w:val="A0B00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4"/>
  </w:num>
  <w:num w:numId="3">
    <w:abstractNumId w:val="10"/>
  </w:num>
  <w:num w:numId="4">
    <w:abstractNumId w:val="16"/>
  </w:num>
  <w:num w:numId="5">
    <w:abstractNumId w:val="38"/>
  </w:num>
  <w:num w:numId="6">
    <w:abstractNumId w:val="23"/>
  </w:num>
  <w:num w:numId="7">
    <w:abstractNumId w:val="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35"/>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36"/>
  </w:num>
  <w:num w:numId="23">
    <w:abstractNumId w:val="3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6"/>
  </w:num>
  <w:num w:numId="28">
    <w:abstractNumId w:val="5"/>
  </w:num>
  <w:num w:numId="29">
    <w:abstractNumId w:val="33"/>
  </w:num>
  <w:num w:numId="30">
    <w:abstractNumId w:val="41"/>
  </w:num>
  <w:num w:numId="31">
    <w:abstractNumId w:val="8"/>
  </w:num>
  <w:num w:numId="32">
    <w:abstractNumId w:val="1"/>
  </w:num>
  <w:num w:numId="33">
    <w:abstractNumId w:val="26"/>
  </w:num>
  <w:num w:numId="34">
    <w:abstractNumId w:val="17"/>
  </w:num>
  <w:num w:numId="35">
    <w:abstractNumId w:val="39"/>
  </w:num>
  <w:num w:numId="36">
    <w:abstractNumId w:val="18"/>
  </w:num>
  <w:num w:numId="37">
    <w:abstractNumId w:val="27"/>
  </w:num>
  <w:num w:numId="38">
    <w:abstractNumId w:val="30"/>
  </w:num>
  <w:num w:numId="39">
    <w:abstractNumId w:val="13"/>
  </w:num>
  <w:num w:numId="40">
    <w:abstractNumId w:val="0"/>
  </w:num>
  <w:num w:numId="41">
    <w:abstractNumId w:val="31"/>
  </w:num>
  <w:num w:numId="42">
    <w:abstractNumId w:val="25"/>
  </w:num>
  <w:num w:numId="43">
    <w:abstractNumId w:val="11"/>
  </w:num>
  <w:num w:numId="44">
    <w:abstractNumId w:val="14"/>
  </w:num>
  <w:num w:numId="45">
    <w:abstractNumId w:val="12"/>
  </w:num>
  <w:num w:numId="46">
    <w:abstractNumId w:val="32"/>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E2BCB"/>
    <w:rsid w:val="000509A5"/>
    <w:rsid w:val="001D0D92"/>
    <w:rsid w:val="001D4923"/>
    <w:rsid w:val="00207D16"/>
    <w:rsid w:val="00226646"/>
    <w:rsid w:val="00256598"/>
    <w:rsid w:val="002B1814"/>
    <w:rsid w:val="002D542C"/>
    <w:rsid w:val="002F102C"/>
    <w:rsid w:val="00311509"/>
    <w:rsid w:val="0034563F"/>
    <w:rsid w:val="00371093"/>
    <w:rsid w:val="003B4B67"/>
    <w:rsid w:val="00412AF3"/>
    <w:rsid w:val="00452499"/>
    <w:rsid w:val="00460AAB"/>
    <w:rsid w:val="004844B7"/>
    <w:rsid w:val="00486B3B"/>
    <w:rsid w:val="004B7252"/>
    <w:rsid w:val="004C3812"/>
    <w:rsid w:val="004C4550"/>
    <w:rsid w:val="004D7296"/>
    <w:rsid w:val="004F0254"/>
    <w:rsid w:val="005068AE"/>
    <w:rsid w:val="0051337E"/>
    <w:rsid w:val="00564977"/>
    <w:rsid w:val="0059500A"/>
    <w:rsid w:val="00597640"/>
    <w:rsid w:val="005B77C3"/>
    <w:rsid w:val="005C3614"/>
    <w:rsid w:val="005C42B4"/>
    <w:rsid w:val="006124B4"/>
    <w:rsid w:val="00633277"/>
    <w:rsid w:val="006501BF"/>
    <w:rsid w:val="006656D0"/>
    <w:rsid w:val="006815EA"/>
    <w:rsid w:val="006B140B"/>
    <w:rsid w:val="007004DC"/>
    <w:rsid w:val="00702A38"/>
    <w:rsid w:val="00713513"/>
    <w:rsid w:val="00752002"/>
    <w:rsid w:val="00772C2E"/>
    <w:rsid w:val="00776CE9"/>
    <w:rsid w:val="007A049C"/>
    <w:rsid w:val="00810E60"/>
    <w:rsid w:val="00817B92"/>
    <w:rsid w:val="00865617"/>
    <w:rsid w:val="008739E5"/>
    <w:rsid w:val="0088072B"/>
    <w:rsid w:val="008834C8"/>
    <w:rsid w:val="00886C35"/>
    <w:rsid w:val="00887D08"/>
    <w:rsid w:val="00894E68"/>
    <w:rsid w:val="008D6698"/>
    <w:rsid w:val="008E01E5"/>
    <w:rsid w:val="008E697D"/>
    <w:rsid w:val="00900A50"/>
    <w:rsid w:val="00956FE3"/>
    <w:rsid w:val="00983F82"/>
    <w:rsid w:val="009B04CC"/>
    <w:rsid w:val="00A33DF5"/>
    <w:rsid w:val="00AB6EFE"/>
    <w:rsid w:val="00AE57F6"/>
    <w:rsid w:val="00B30DEA"/>
    <w:rsid w:val="00B61081"/>
    <w:rsid w:val="00BB3800"/>
    <w:rsid w:val="00BC343F"/>
    <w:rsid w:val="00BF398A"/>
    <w:rsid w:val="00C4349C"/>
    <w:rsid w:val="00C47431"/>
    <w:rsid w:val="00C83FFE"/>
    <w:rsid w:val="00CB02DA"/>
    <w:rsid w:val="00CE2BCB"/>
    <w:rsid w:val="00D46178"/>
    <w:rsid w:val="00D505C5"/>
    <w:rsid w:val="00D63514"/>
    <w:rsid w:val="00D81EC1"/>
    <w:rsid w:val="00D81F2C"/>
    <w:rsid w:val="00DA5168"/>
    <w:rsid w:val="00DB7663"/>
    <w:rsid w:val="00DE4A47"/>
    <w:rsid w:val="00E11FC5"/>
    <w:rsid w:val="00E74241"/>
    <w:rsid w:val="00E76082"/>
    <w:rsid w:val="00E97EF8"/>
    <w:rsid w:val="00EA2375"/>
    <w:rsid w:val="00F75DA0"/>
    <w:rsid w:val="00F942F0"/>
    <w:rsid w:val="00FC143B"/>
    <w:rsid w:val="00FD0E5E"/>
    <w:rsid w:val="00FD6882"/>
    <w:rsid w:val="00FF268C"/>
  </w:rsids>
  <m:mathPr>
    <m:mathFont m:val="Cambria Math"/>
    <m:brkBin m:val="before"/>
    <m:brkBinSub m:val="--"/>
    <m:smallFrac m:val="off"/>
    <m:dispDef m:val="off"/>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Nadpis1">
    <w:name w:val="heading 1"/>
    <w:basedOn w:val="Normln"/>
    <w:next w:val="Normln"/>
    <w:link w:val="Nadpis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Nadpis2">
    <w:name w:val="heading 2"/>
    <w:basedOn w:val="Normln"/>
    <w:next w:val="Normln"/>
    <w:link w:val="Nadpis2Char"/>
    <w:qFormat/>
    <w:rsid w:val="00D3209A"/>
    <w:pPr>
      <w:keepNext/>
      <w:numPr>
        <w:ilvl w:val="1"/>
        <w:numId w:val="39"/>
      </w:numPr>
      <w:spacing w:before="240" w:after="60"/>
      <w:outlineLvl w:val="1"/>
    </w:pPr>
    <w:rPr>
      <w:rFonts w:ascii="Calibri" w:hAnsi="Calibri"/>
      <w:b/>
      <w:bCs/>
      <w:i/>
      <w:iCs/>
      <w:sz w:val="28"/>
      <w:szCs w:val="28"/>
    </w:rPr>
  </w:style>
  <w:style w:type="paragraph" w:styleId="Nadpis3">
    <w:name w:val="heading 3"/>
    <w:basedOn w:val="Normln"/>
    <w:next w:val="Normln"/>
    <w:link w:val="Nadpis3Char"/>
    <w:qFormat/>
    <w:rsid w:val="00D3209A"/>
    <w:pPr>
      <w:keepNext/>
      <w:numPr>
        <w:ilvl w:val="2"/>
        <w:numId w:val="39"/>
      </w:numPr>
      <w:spacing w:before="240" w:after="60"/>
      <w:outlineLvl w:val="2"/>
    </w:pPr>
    <w:rPr>
      <w:rFonts w:ascii="Calibri" w:hAnsi="Calibri"/>
      <w:b/>
      <w:bCs/>
      <w:sz w:val="26"/>
      <w:szCs w:val="26"/>
    </w:rPr>
  </w:style>
  <w:style w:type="paragraph" w:styleId="Nadpis4">
    <w:name w:val="heading 4"/>
    <w:basedOn w:val="Normln"/>
    <w:next w:val="Normln"/>
    <w:link w:val="Nadpis4Char"/>
    <w:qFormat/>
    <w:rsid w:val="00D3209A"/>
    <w:pPr>
      <w:keepNext/>
      <w:numPr>
        <w:ilvl w:val="3"/>
        <w:numId w:val="39"/>
      </w:numPr>
      <w:spacing w:before="240" w:after="60"/>
      <w:outlineLvl w:val="3"/>
    </w:pPr>
    <w:rPr>
      <w:rFonts w:ascii="Cambria" w:hAnsi="Cambria"/>
      <w:b/>
      <w:bCs/>
      <w:sz w:val="28"/>
      <w:szCs w:val="28"/>
    </w:rPr>
  </w:style>
  <w:style w:type="paragraph" w:styleId="Nadpis5">
    <w:name w:val="heading 5"/>
    <w:basedOn w:val="Normln"/>
    <w:next w:val="Normln"/>
    <w:link w:val="Nadpis5Char"/>
    <w:qFormat/>
    <w:rsid w:val="00D3209A"/>
    <w:pPr>
      <w:numPr>
        <w:ilvl w:val="4"/>
        <w:numId w:val="39"/>
      </w:numPr>
      <w:spacing w:before="240" w:after="60"/>
      <w:outlineLvl w:val="4"/>
    </w:pPr>
    <w:rPr>
      <w:rFonts w:ascii="Cambria" w:hAnsi="Cambria"/>
      <w:b/>
      <w:bCs/>
      <w:i/>
      <w:iCs/>
      <w:sz w:val="26"/>
      <w:szCs w:val="26"/>
    </w:rPr>
  </w:style>
  <w:style w:type="paragraph" w:styleId="Nadpis6">
    <w:name w:val="heading 6"/>
    <w:basedOn w:val="Normln"/>
    <w:next w:val="Normln"/>
    <w:link w:val="Nadpis6Char"/>
    <w:qFormat/>
    <w:rsid w:val="00D3209A"/>
    <w:pPr>
      <w:numPr>
        <w:ilvl w:val="5"/>
        <w:numId w:val="39"/>
      </w:numPr>
      <w:spacing w:before="240" w:after="60"/>
      <w:outlineLvl w:val="5"/>
    </w:pPr>
    <w:rPr>
      <w:rFonts w:ascii="Cambria" w:hAnsi="Cambria"/>
      <w:b/>
      <w:bCs/>
      <w:szCs w:val="22"/>
    </w:rPr>
  </w:style>
  <w:style w:type="paragraph" w:styleId="Nadpis7">
    <w:name w:val="heading 7"/>
    <w:basedOn w:val="Normln"/>
    <w:next w:val="Normln"/>
    <w:link w:val="Nadpis7Char"/>
    <w:qFormat/>
    <w:rsid w:val="00D3209A"/>
    <w:pPr>
      <w:numPr>
        <w:ilvl w:val="6"/>
        <w:numId w:val="39"/>
      </w:numPr>
      <w:spacing w:before="240" w:after="60"/>
      <w:outlineLvl w:val="6"/>
    </w:pPr>
    <w:rPr>
      <w:rFonts w:ascii="Cambria" w:hAnsi="Cambria"/>
      <w:sz w:val="24"/>
      <w:szCs w:val="24"/>
    </w:rPr>
  </w:style>
  <w:style w:type="paragraph" w:styleId="Nadpis8">
    <w:name w:val="heading 8"/>
    <w:basedOn w:val="Normln"/>
    <w:next w:val="Normln"/>
    <w:link w:val="Nadpis8Char"/>
    <w:qFormat/>
    <w:rsid w:val="00D3209A"/>
    <w:pPr>
      <w:numPr>
        <w:ilvl w:val="7"/>
        <w:numId w:val="39"/>
      </w:numPr>
      <w:spacing w:before="240" w:after="60"/>
      <w:outlineLvl w:val="7"/>
    </w:pPr>
    <w:rPr>
      <w:rFonts w:ascii="Cambria" w:hAnsi="Cambria"/>
      <w:i/>
      <w:iCs/>
      <w:sz w:val="24"/>
      <w:szCs w:val="24"/>
    </w:rPr>
  </w:style>
  <w:style w:type="paragraph" w:styleId="Nadpis9">
    <w:name w:val="heading 9"/>
    <w:basedOn w:val="Normln"/>
    <w:next w:val="Normln"/>
    <w:link w:val="Nadpis9Char"/>
    <w:qFormat/>
    <w:rsid w:val="00D3209A"/>
    <w:pPr>
      <w:numPr>
        <w:ilvl w:val="8"/>
        <w:numId w:val="39"/>
      </w:numPr>
      <w:spacing w:before="240" w:after="60"/>
      <w:outlineLvl w:val="8"/>
    </w:pPr>
    <w:rPr>
      <w:rFonts w:ascii="Calibri" w:hAnsi="Calibr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4E68"/>
    <w:pPr>
      <w:tabs>
        <w:tab w:val="center" w:pos="4320"/>
        <w:tab w:val="right" w:pos="8640"/>
      </w:tabs>
    </w:pPr>
  </w:style>
  <w:style w:type="character" w:customStyle="1" w:styleId="ZhlavChar">
    <w:name w:val="Záhlaví Char"/>
    <w:basedOn w:val="Standardnpsmoodstavce"/>
    <w:link w:val="Zhlav"/>
    <w:uiPriority w:val="99"/>
    <w:semiHidden/>
    <w:rsid w:val="00894E68"/>
  </w:style>
  <w:style w:type="paragraph" w:styleId="Zpat">
    <w:name w:val="footer"/>
    <w:basedOn w:val="Normln"/>
    <w:link w:val="ZpatChar"/>
    <w:uiPriority w:val="99"/>
    <w:unhideWhenUsed/>
    <w:rsid w:val="00894E68"/>
    <w:pPr>
      <w:tabs>
        <w:tab w:val="center" w:pos="4320"/>
        <w:tab w:val="right" w:pos="8640"/>
      </w:tabs>
    </w:pPr>
  </w:style>
  <w:style w:type="character" w:customStyle="1" w:styleId="ZpatChar">
    <w:name w:val="Zápatí Char"/>
    <w:basedOn w:val="Standardnpsmoodstavce"/>
    <w:link w:val="Zpat"/>
    <w:uiPriority w:val="99"/>
    <w:rsid w:val="00894E68"/>
  </w:style>
  <w:style w:type="paragraph" w:customStyle="1" w:styleId="DocTitle">
    <w:name w:val="DocTitle"/>
    <w:basedOn w:val="Normln"/>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komente">
    <w:name w:val="annotation text"/>
    <w:basedOn w:val="Normln"/>
    <w:link w:val="TextkomenteChar"/>
    <w:uiPriority w:val="99"/>
    <w:rsid w:val="00A15EFC"/>
    <w:pPr>
      <w:spacing w:after="120"/>
    </w:pPr>
    <w:rPr>
      <w:sz w:val="16"/>
    </w:rPr>
  </w:style>
  <w:style w:type="character" w:customStyle="1" w:styleId="TextkomenteChar">
    <w:name w:val="Text komentáře Char"/>
    <w:link w:val="Textkomente"/>
    <w:uiPriority w:val="99"/>
    <w:rsid w:val="00A15EFC"/>
    <w:rPr>
      <w:rFonts w:ascii="Times New Roman" w:eastAsia="Times New Roman" w:hAnsi="Times New Roman"/>
      <w:sz w:val="16"/>
      <w:lang w:eastAsia="fr-FR"/>
    </w:rPr>
  </w:style>
  <w:style w:type="character" w:styleId="Odkaznakoment">
    <w:name w:val="annotation reference"/>
    <w:uiPriority w:val="99"/>
    <w:rsid w:val="00A15EFC"/>
    <w:rPr>
      <w:rFonts w:cs="Times New Roman"/>
      <w:sz w:val="16"/>
      <w:szCs w:val="16"/>
    </w:rPr>
  </w:style>
  <w:style w:type="paragraph" w:customStyle="1" w:styleId="Stednmka1zvraznn21">
    <w:name w:val="Střední mřížka 1 – zvýraznění 21"/>
    <w:basedOn w:val="Normln"/>
    <w:uiPriority w:val="72"/>
    <w:rsid w:val="00A15EFC"/>
    <w:pPr>
      <w:ind w:left="720"/>
      <w:contextualSpacing/>
    </w:pPr>
  </w:style>
  <w:style w:type="paragraph" w:styleId="Textbubliny">
    <w:name w:val="Balloon Text"/>
    <w:basedOn w:val="Normln"/>
    <w:link w:val="Textbubliny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ln"/>
    <w:uiPriority w:val="99"/>
    <w:rsid w:val="00A15EFC"/>
    <w:pPr>
      <w:spacing w:before="120" w:after="120"/>
    </w:pPr>
    <w:rPr>
      <w:rFonts w:ascii="Arial" w:hAnsi="Arial"/>
      <w:b/>
      <w:noProof/>
    </w:rPr>
  </w:style>
  <w:style w:type="character" w:customStyle="1" w:styleId="TextbublinyChar">
    <w:name w:val="Text bubliny Char"/>
    <w:link w:val="Textbubliny"/>
    <w:rsid w:val="00A15EFC"/>
    <w:rPr>
      <w:rFonts w:ascii="Lucida Grande" w:eastAsia="Times New Roman" w:hAnsi="Lucida Grande"/>
      <w:sz w:val="18"/>
      <w:szCs w:val="18"/>
      <w:lang w:val="en-GB" w:eastAsia="fr-FR"/>
    </w:rPr>
  </w:style>
  <w:style w:type="character" w:styleId="Hypertextovodkaz">
    <w:name w:val="Hyperlink"/>
    <w:uiPriority w:val="99"/>
    <w:rsid w:val="00A15EFC"/>
    <w:rPr>
      <w:rFonts w:cs="Times New Roman"/>
      <w:color w:val="0000FF"/>
      <w:u w:val="single"/>
    </w:rPr>
  </w:style>
  <w:style w:type="paragraph" w:customStyle="1" w:styleId="Preface">
    <w:name w:val="Preface"/>
    <w:basedOn w:val="Normln"/>
    <w:next w:val="Normln"/>
    <w:qFormat/>
    <w:rsid w:val="00BA00B8"/>
    <w:pPr>
      <w:numPr>
        <w:numId w:val="2"/>
      </w:numPr>
      <w:spacing w:before="120"/>
      <w:ind w:left="431" w:hanging="431"/>
    </w:pPr>
    <w:rPr>
      <w:b/>
      <w:caps/>
      <w:sz w:val="24"/>
    </w:rPr>
  </w:style>
  <w:style w:type="character" w:customStyle="1" w:styleId="Nadpis1Char">
    <w:name w:val="Nadpis 1 Char"/>
    <w:link w:val="Nadpis1"/>
    <w:rsid w:val="00D3209A"/>
    <w:rPr>
      <w:rFonts w:ascii="Calibri" w:eastAsia="Times New Roman" w:hAnsi="Calibri"/>
      <w:b/>
      <w:bCs/>
      <w:caps/>
      <w:kern w:val="32"/>
      <w:sz w:val="32"/>
      <w:szCs w:val="32"/>
      <w:lang w:val="en-GB" w:eastAsia="fr-FR"/>
    </w:rPr>
  </w:style>
  <w:style w:type="paragraph" w:styleId="Titulek">
    <w:name w:val="caption"/>
    <w:basedOn w:val="Normln"/>
    <w:next w:val="Normln"/>
    <w:uiPriority w:val="99"/>
    <w:qFormat/>
    <w:rsid w:val="0031291C"/>
    <w:pPr>
      <w:spacing w:before="120" w:after="120"/>
    </w:pPr>
    <w:rPr>
      <w:b/>
    </w:rPr>
  </w:style>
  <w:style w:type="character" w:customStyle="1" w:styleId="Nadpis2Char">
    <w:name w:val="Nadpis 2 Char"/>
    <w:link w:val="Nadpis2"/>
    <w:rsid w:val="00D3209A"/>
    <w:rPr>
      <w:rFonts w:ascii="Calibri" w:eastAsia="Times New Roman" w:hAnsi="Calibri"/>
      <w:b/>
      <w:bCs/>
      <w:i/>
      <w:iCs/>
      <w:sz w:val="28"/>
      <w:szCs w:val="28"/>
      <w:lang w:val="en-GB" w:eastAsia="fr-FR"/>
    </w:rPr>
  </w:style>
  <w:style w:type="character" w:customStyle="1" w:styleId="Nadpis3Char">
    <w:name w:val="Nadpis 3 Char"/>
    <w:link w:val="Nadpis3"/>
    <w:rsid w:val="00D3209A"/>
    <w:rPr>
      <w:rFonts w:ascii="Calibri" w:eastAsia="Times New Roman" w:hAnsi="Calibri"/>
      <w:b/>
      <w:bCs/>
      <w:sz w:val="26"/>
      <w:szCs w:val="26"/>
      <w:lang w:val="en-GB" w:eastAsia="fr-FR"/>
    </w:rPr>
  </w:style>
  <w:style w:type="character" w:customStyle="1" w:styleId="Nadpis4Char">
    <w:name w:val="Nadpis 4 Char"/>
    <w:link w:val="Nadpis4"/>
    <w:rsid w:val="00D3209A"/>
    <w:rPr>
      <w:rFonts w:eastAsia="Times New Roman"/>
      <w:b/>
      <w:bCs/>
      <w:sz w:val="28"/>
      <w:szCs w:val="28"/>
      <w:lang w:val="en-GB" w:eastAsia="fr-FR"/>
    </w:rPr>
  </w:style>
  <w:style w:type="character" w:customStyle="1" w:styleId="Nadpis5Char">
    <w:name w:val="Nadpis 5 Char"/>
    <w:link w:val="Nadpis5"/>
    <w:rsid w:val="00D3209A"/>
    <w:rPr>
      <w:rFonts w:eastAsia="Times New Roman"/>
      <w:b/>
      <w:bCs/>
      <w:i/>
      <w:iCs/>
      <w:sz w:val="26"/>
      <w:szCs w:val="26"/>
      <w:lang w:val="en-GB" w:eastAsia="fr-FR"/>
    </w:rPr>
  </w:style>
  <w:style w:type="character" w:customStyle="1" w:styleId="Nadpis6Char">
    <w:name w:val="Nadpis 6 Char"/>
    <w:link w:val="Nadpis6"/>
    <w:rsid w:val="00D3209A"/>
    <w:rPr>
      <w:rFonts w:eastAsia="Times New Roman"/>
      <w:b/>
      <w:bCs/>
      <w:sz w:val="22"/>
      <w:szCs w:val="22"/>
      <w:lang w:val="en-GB" w:eastAsia="fr-FR"/>
    </w:rPr>
  </w:style>
  <w:style w:type="character" w:customStyle="1" w:styleId="Nadpis7Char">
    <w:name w:val="Nadpis 7 Char"/>
    <w:link w:val="Nadpis7"/>
    <w:rsid w:val="00D3209A"/>
    <w:rPr>
      <w:rFonts w:eastAsia="Times New Roman"/>
      <w:sz w:val="24"/>
      <w:szCs w:val="24"/>
      <w:lang w:val="en-GB" w:eastAsia="fr-FR"/>
    </w:rPr>
  </w:style>
  <w:style w:type="character" w:customStyle="1" w:styleId="Nadpis8Char">
    <w:name w:val="Nadpis 8 Char"/>
    <w:link w:val="Nadpis8"/>
    <w:rsid w:val="00D3209A"/>
    <w:rPr>
      <w:rFonts w:eastAsia="Times New Roman"/>
      <w:i/>
      <w:iCs/>
      <w:sz w:val="24"/>
      <w:szCs w:val="24"/>
      <w:lang w:val="en-GB" w:eastAsia="fr-FR"/>
    </w:rPr>
  </w:style>
  <w:style w:type="character" w:customStyle="1" w:styleId="Nadpis9Char">
    <w:name w:val="Nadpis 9 Char"/>
    <w:link w:val="Nadpis9"/>
    <w:rsid w:val="00D3209A"/>
    <w:rPr>
      <w:rFonts w:ascii="Calibri" w:eastAsia="Times New Roman" w:hAnsi="Calibri"/>
      <w:sz w:val="22"/>
      <w:szCs w:val="22"/>
      <w:lang w:val="en-GB" w:eastAsia="fr-FR"/>
    </w:rPr>
  </w:style>
  <w:style w:type="paragraph" w:styleId="Obsah1">
    <w:name w:val="toc 1"/>
    <w:basedOn w:val="Normln"/>
    <w:next w:val="Normln"/>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Obsah2">
    <w:name w:val="toc 2"/>
    <w:basedOn w:val="Normln"/>
    <w:next w:val="Normln"/>
    <w:autoRedefine/>
    <w:uiPriority w:val="39"/>
    <w:rsid w:val="0031291C"/>
    <w:pPr>
      <w:spacing w:before="0" w:after="0"/>
      <w:ind w:left="220"/>
      <w:jc w:val="left"/>
    </w:pPr>
    <w:rPr>
      <w:rFonts w:ascii="Cambria" w:hAnsi="Cambria"/>
      <w:b/>
      <w:szCs w:val="22"/>
    </w:rPr>
  </w:style>
  <w:style w:type="paragraph" w:styleId="Obsah3">
    <w:name w:val="toc 3"/>
    <w:basedOn w:val="Normln"/>
    <w:next w:val="Normln"/>
    <w:autoRedefine/>
    <w:uiPriority w:val="39"/>
    <w:rsid w:val="0031291C"/>
    <w:pPr>
      <w:spacing w:before="0" w:after="0"/>
      <w:ind w:left="440"/>
      <w:jc w:val="left"/>
    </w:pPr>
    <w:rPr>
      <w:rFonts w:ascii="Cambria" w:hAnsi="Cambria"/>
      <w:szCs w:val="22"/>
    </w:rPr>
  </w:style>
  <w:style w:type="paragraph" w:styleId="Obsah4">
    <w:name w:val="toc 4"/>
    <w:basedOn w:val="Normln"/>
    <w:next w:val="Normln"/>
    <w:autoRedefine/>
    <w:rsid w:val="0031291C"/>
    <w:pPr>
      <w:spacing w:before="0" w:after="0"/>
      <w:ind w:left="660"/>
      <w:jc w:val="left"/>
    </w:pPr>
    <w:rPr>
      <w:rFonts w:ascii="Cambria" w:hAnsi="Cambria"/>
      <w:sz w:val="20"/>
    </w:rPr>
  </w:style>
  <w:style w:type="paragraph" w:styleId="Obsah5">
    <w:name w:val="toc 5"/>
    <w:basedOn w:val="Normln"/>
    <w:next w:val="Normln"/>
    <w:autoRedefine/>
    <w:rsid w:val="0031291C"/>
    <w:pPr>
      <w:spacing w:before="0" w:after="0"/>
      <w:ind w:left="880"/>
      <w:jc w:val="left"/>
    </w:pPr>
    <w:rPr>
      <w:rFonts w:ascii="Cambria" w:hAnsi="Cambria"/>
      <w:sz w:val="20"/>
    </w:rPr>
  </w:style>
  <w:style w:type="paragraph" w:styleId="Obsah6">
    <w:name w:val="toc 6"/>
    <w:basedOn w:val="Normln"/>
    <w:next w:val="Normln"/>
    <w:autoRedefine/>
    <w:rsid w:val="0031291C"/>
    <w:pPr>
      <w:spacing w:before="0" w:after="0"/>
      <w:ind w:left="1100"/>
      <w:jc w:val="left"/>
    </w:pPr>
    <w:rPr>
      <w:rFonts w:ascii="Cambria" w:hAnsi="Cambria"/>
      <w:sz w:val="20"/>
    </w:rPr>
  </w:style>
  <w:style w:type="paragraph" w:styleId="Obsah7">
    <w:name w:val="toc 7"/>
    <w:basedOn w:val="Normln"/>
    <w:next w:val="Normln"/>
    <w:autoRedefine/>
    <w:rsid w:val="0031291C"/>
    <w:pPr>
      <w:spacing w:before="0" w:after="0"/>
      <w:ind w:left="1320"/>
      <w:jc w:val="left"/>
    </w:pPr>
    <w:rPr>
      <w:rFonts w:ascii="Cambria" w:hAnsi="Cambria"/>
      <w:sz w:val="20"/>
    </w:rPr>
  </w:style>
  <w:style w:type="paragraph" w:styleId="Obsah8">
    <w:name w:val="toc 8"/>
    <w:basedOn w:val="Normln"/>
    <w:next w:val="Normln"/>
    <w:autoRedefine/>
    <w:rsid w:val="0031291C"/>
    <w:pPr>
      <w:spacing w:before="0" w:after="0"/>
      <w:ind w:left="1540"/>
      <w:jc w:val="left"/>
    </w:pPr>
    <w:rPr>
      <w:rFonts w:ascii="Cambria" w:hAnsi="Cambria"/>
      <w:sz w:val="20"/>
    </w:rPr>
  </w:style>
  <w:style w:type="paragraph" w:styleId="Obsah9">
    <w:name w:val="toc 9"/>
    <w:basedOn w:val="Normln"/>
    <w:next w:val="Normln"/>
    <w:autoRedefine/>
    <w:rsid w:val="0031291C"/>
    <w:pPr>
      <w:spacing w:before="0" w:after="0"/>
      <w:ind w:left="1760"/>
      <w:jc w:val="left"/>
    </w:pPr>
    <w:rPr>
      <w:rFonts w:ascii="Cambria" w:hAnsi="Cambria"/>
      <w:sz w:val="20"/>
    </w:rPr>
  </w:style>
  <w:style w:type="character" w:customStyle="1" w:styleId="apple-style-span">
    <w:name w:val="apple-style-span"/>
    <w:basedOn w:val="Standardnpsmoodstavce"/>
    <w:rsid w:val="00F46A88"/>
  </w:style>
  <w:style w:type="paragraph" w:styleId="Odstavecseseznamem">
    <w:name w:val="List Paragraph"/>
    <w:basedOn w:val="Normln"/>
    <w:rsid w:val="003B4B67"/>
    <w:pPr>
      <w:ind w:left="720"/>
      <w:contextualSpacing/>
    </w:pPr>
  </w:style>
  <w:style w:type="paragraph" w:styleId="Pedmtkomente">
    <w:name w:val="annotation subject"/>
    <w:basedOn w:val="Textkomente"/>
    <w:next w:val="Textkomente"/>
    <w:link w:val="PedmtkomenteChar"/>
    <w:rsid w:val="00EA2375"/>
    <w:pPr>
      <w:spacing w:after="40"/>
    </w:pPr>
    <w:rPr>
      <w:b/>
      <w:bCs/>
      <w:sz w:val="20"/>
    </w:rPr>
  </w:style>
  <w:style w:type="character" w:customStyle="1" w:styleId="PedmtkomenteChar">
    <w:name w:val="Předmět komentáře Char"/>
    <w:basedOn w:val="TextkomenteChar"/>
    <w:link w:val="Pedmtkomente"/>
    <w:rsid w:val="00EA2375"/>
    <w:rPr>
      <w:rFonts w:ascii="Times New Roman" w:eastAsia="Times New Roman" w:hAnsi="Times New Roman"/>
      <w:b/>
      <w:bCs/>
      <w:sz w:val="16"/>
      <w:lang w:val="en-GB" w:eastAsia="fr-FR"/>
    </w:rPr>
  </w:style>
  <w:style w:type="character" w:styleId="Siln">
    <w:name w:val="Strong"/>
    <w:basedOn w:val="Standardnpsmoodstavce"/>
    <w:qFormat/>
    <w:rsid w:val="00EA23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tednmka1zvraznn21">
    <w:name w:val="Střední mřížka 1 – zvýraznění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3B4B67"/>
    <w:pPr>
      <w:ind w:left="720"/>
      <w:contextualSpacing/>
    </w:pPr>
  </w:style>
  <w:style w:type="paragraph" w:styleId="CommentSubject">
    <w:name w:val="annotation subject"/>
    <w:basedOn w:val="CommentText"/>
    <w:next w:val="CommentText"/>
    <w:link w:val="CommentSubjectChar"/>
    <w:rsid w:val="00EA2375"/>
    <w:pPr>
      <w:spacing w:after="40"/>
    </w:pPr>
    <w:rPr>
      <w:b/>
      <w:bCs/>
      <w:sz w:val="20"/>
    </w:rPr>
  </w:style>
  <w:style w:type="character" w:customStyle="1" w:styleId="CommentSubjectChar">
    <w:name w:val="Comment Subject Char"/>
    <w:basedOn w:val="CommentTextChar"/>
    <w:link w:val="CommentSubject"/>
    <w:rsid w:val="00EA2375"/>
    <w:rPr>
      <w:rFonts w:ascii="Times New Roman" w:eastAsia="Times New Roman" w:hAnsi="Times New Roman"/>
      <w:b/>
      <w:bCs/>
      <w:sz w:val="16"/>
      <w:lang w:val="en-GB" w:eastAsia="fr-FR"/>
    </w:rPr>
  </w:style>
  <w:style w:type="character" w:styleId="Strong">
    <w:name w:val="Strong"/>
    <w:basedOn w:val="DefaultParagraphFont"/>
    <w:qFormat/>
    <w:rsid w:val="00EA237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hyperlink" Target="http://documents.egi.eu/document/503" TargetMode="External"/><Relationship Id="rId3" Type="http://schemas.openxmlformats.org/officeDocument/2006/relationships/settings" Target="settings.xml"/><Relationship Id="rId7" Type="http://schemas.openxmlformats.org/officeDocument/2006/relationships/hyperlink" Target="https://wiki.egi.eu/wiki/Procedures" TargetMode="External"/><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G-ROLLOUT@JISCMAI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5251</Words>
  <Characters>30981</Characters>
  <Application>Microsoft Office Word</Application>
  <DocSecurity>0</DocSecurity>
  <Lines>258</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36160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Krenek</dc:creator>
  <cp:keywords/>
  <cp:lastModifiedBy>Ales Krenek</cp:lastModifiedBy>
  <cp:revision>17</cp:revision>
  <cp:lastPrinted>2010-08-25T09:02:00Z</cp:lastPrinted>
  <dcterms:created xsi:type="dcterms:W3CDTF">2011-06-16T16:18:00Z</dcterms:created>
  <dcterms:modified xsi:type="dcterms:W3CDTF">2011-07-08T14:11:00Z</dcterms:modified>
</cp:coreProperties>
</file>