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06" w:rsidRPr="005178FF" w:rsidRDefault="00443106">
      <w:pPr>
        <w:rPr>
          <w:rFonts w:asciiTheme="minorHAnsi" w:hAnsiTheme="minorHAnsi" w:cstheme="minorHAnsi"/>
        </w:rPr>
      </w:pPr>
    </w:p>
    <w:p w:rsidR="00443106" w:rsidRPr="005178FF" w:rsidRDefault="00443106" w:rsidP="00443106">
      <w:pPr>
        <w:rPr>
          <w:rFonts w:asciiTheme="minorHAnsi" w:hAnsiTheme="minorHAnsi" w:cstheme="minorHAnsi"/>
        </w:rPr>
      </w:pPr>
    </w:p>
    <w:p w:rsidR="00443106" w:rsidRPr="005178FF" w:rsidRDefault="00443106" w:rsidP="00443106">
      <w:pPr>
        <w:rPr>
          <w:rFonts w:asciiTheme="minorHAnsi" w:hAnsiTheme="minorHAnsi" w:cstheme="minorHAnsi"/>
        </w:rPr>
      </w:pPr>
    </w:p>
    <w:p w:rsidR="00443106" w:rsidRPr="005178FF" w:rsidRDefault="00443106" w:rsidP="00443106">
      <w:pPr>
        <w:tabs>
          <w:tab w:val="left" w:pos="431"/>
          <w:tab w:val="left" w:pos="573"/>
        </w:tabs>
        <w:spacing w:line="240" w:lineRule="atLeast"/>
        <w:jc w:val="center"/>
        <w:rPr>
          <w:rFonts w:asciiTheme="minorHAnsi" w:hAnsiTheme="minorHAnsi" w:cstheme="minorHAnsi"/>
          <w:b/>
          <w:color w:val="000080"/>
          <w:spacing w:val="80"/>
          <w:sz w:val="60"/>
        </w:rPr>
      </w:pPr>
      <w:r w:rsidRPr="005178FF">
        <w:rPr>
          <w:rFonts w:asciiTheme="minorHAnsi" w:hAnsiTheme="minorHAnsi" w:cstheme="minorHAnsi"/>
          <w:b/>
          <w:color w:val="000080"/>
          <w:spacing w:val="80"/>
          <w:sz w:val="60"/>
        </w:rPr>
        <w:t>EGI-</w:t>
      </w:r>
      <w:proofErr w:type="spellStart"/>
      <w:r w:rsidRPr="005178FF">
        <w:rPr>
          <w:rFonts w:asciiTheme="minorHAnsi" w:hAnsiTheme="minorHAnsi" w:cstheme="minorHAnsi"/>
          <w:b/>
          <w:color w:val="000080"/>
          <w:spacing w:val="80"/>
          <w:sz w:val="60"/>
        </w:rPr>
        <w:t>InSPIRE</w:t>
      </w:r>
      <w:proofErr w:type="spellEnd"/>
    </w:p>
    <w:p w:rsidR="00443106" w:rsidRPr="005178FF" w:rsidRDefault="00443106" w:rsidP="00443106">
      <w:pPr>
        <w:rPr>
          <w:rFonts w:asciiTheme="minorHAnsi" w:hAnsiTheme="minorHAnsi" w:cstheme="minorHAnsi"/>
        </w:rPr>
      </w:pPr>
    </w:p>
    <w:p w:rsidR="00443106" w:rsidRPr="005178FF" w:rsidRDefault="00443106" w:rsidP="00443106">
      <w:pPr>
        <w:rPr>
          <w:rFonts w:asciiTheme="minorHAnsi" w:hAnsiTheme="minorHAnsi" w:cstheme="minorHAnsi"/>
        </w:rPr>
      </w:pPr>
    </w:p>
    <w:p w:rsidR="00443106" w:rsidRPr="005178FF" w:rsidRDefault="004B47DD" w:rsidP="00443106">
      <w:pPr>
        <w:pStyle w:val="DocTitle"/>
        <w:tabs>
          <w:tab w:val="center" w:pos="4536"/>
          <w:tab w:val="left" w:pos="7845"/>
        </w:tabs>
        <w:rPr>
          <w:rFonts w:asciiTheme="minorHAnsi" w:hAnsiTheme="minorHAnsi" w:cstheme="minorHAnsi"/>
          <w:color w:val="000000"/>
        </w:rPr>
      </w:pPr>
      <w:r w:rsidRPr="005178FF">
        <w:rPr>
          <w:rFonts w:asciiTheme="minorHAnsi" w:hAnsiTheme="minorHAnsi" w:cstheme="minorHAnsi"/>
          <w:color w:val="000000"/>
        </w:rPr>
        <w:t>Dissemination Plan</w:t>
      </w:r>
    </w:p>
    <w:p w:rsidR="00443106" w:rsidRPr="005178FF" w:rsidRDefault="00443106" w:rsidP="00443106">
      <w:pPr>
        <w:rPr>
          <w:rFonts w:asciiTheme="minorHAnsi" w:hAnsiTheme="minorHAnsi" w:cstheme="minorHAnsi"/>
        </w:rPr>
      </w:pPr>
    </w:p>
    <w:p w:rsidR="00443106" w:rsidRPr="005178FF" w:rsidRDefault="00443106" w:rsidP="00443106">
      <w:pPr>
        <w:rPr>
          <w:rFonts w:asciiTheme="minorHAnsi" w:hAnsiTheme="minorHAnsi" w:cstheme="minorHAnsi"/>
        </w:rPr>
      </w:pPr>
    </w:p>
    <w:p w:rsidR="00443106" w:rsidRPr="005178FF" w:rsidRDefault="00443106" w:rsidP="00443106">
      <w:pPr>
        <w:tabs>
          <w:tab w:val="left" w:pos="431"/>
          <w:tab w:val="left" w:pos="573"/>
        </w:tabs>
        <w:spacing w:line="240" w:lineRule="atLeast"/>
        <w:jc w:val="center"/>
        <w:rPr>
          <w:rFonts w:asciiTheme="minorHAnsi" w:hAnsiTheme="minorHAnsi" w:cstheme="minorHAnsi"/>
          <w:b/>
          <w:bCs/>
          <w:sz w:val="32"/>
        </w:rPr>
      </w:pPr>
      <w:r w:rsidRPr="005178FF">
        <w:rPr>
          <w:rFonts w:asciiTheme="minorHAnsi" w:hAnsiTheme="minorHAnsi" w:cstheme="minorHAnsi"/>
          <w:b/>
          <w:bCs/>
          <w:sz w:val="32"/>
        </w:rPr>
        <w:t xml:space="preserve">EU DELIVERABLE: </w:t>
      </w:r>
      <w:r w:rsidR="004B47DD" w:rsidRPr="005178FF">
        <w:rPr>
          <w:rFonts w:asciiTheme="minorHAnsi" w:hAnsiTheme="minorHAnsi" w:cstheme="minorHAnsi"/>
          <w:b/>
          <w:bCs/>
          <w:sz w:val="32"/>
        </w:rPr>
        <w:t>D2.</w:t>
      </w:r>
      <w:r w:rsidR="00402C2F" w:rsidRPr="005178FF">
        <w:rPr>
          <w:rFonts w:asciiTheme="minorHAnsi" w:hAnsiTheme="minorHAnsi" w:cstheme="minorHAnsi"/>
          <w:b/>
          <w:bCs/>
          <w:sz w:val="32"/>
        </w:rPr>
        <w:t>9</w:t>
      </w:r>
    </w:p>
    <w:p w:rsidR="00443106" w:rsidRPr="005178FF" w:rsidRDefault="00443106" w:rsidP="00443106">
      <w:pPr>
        <w:rPr>
          <w:rFonts w:asciiTheme="minorHAnsi" w:hAnsiTheme="minorHAnsi" w:cstheme="minorHAnsi"/>
          <w:i/>
        </w:rPr>
      </w:pPr>
    </w:p>
    <w:p w:rsidR="00443106" w:rsidRPr="005178FF" w:rsidRDefault="00443106" w:rsidP="00443106">
      <w:pPr>
        <w:rPr>
          <w:rFonts w:asciiTheme="minorHAnsi" w:hAnsiTheme="minorHAnsi" w:cstheme="minorHAns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443106" w:rsidRPr="005178FF">
        <w:trPr>
          <w:cantSplit/>
          <w:jc w:val="center"/>
        </w:trPr>
        <w:tc>
          <w:tcPr>
            <w:tcW w:w="2551" w:type="dxa"/>
            <w:tcBorders>
              <w:top w:val="single" w:sz="24" w:space="0" w:color="000080"/>
            </w:tcBorders>
            <w:vAlign w:val="center"/>
          </w:tcPr>
          <w:p w:rsidR="00443106" w:rsidRPr="005178FF" w:rsidRDefault="00443106">
            <w:pPr>
              <w:spacing w:before="120" w:after="120"/>
              <w:rPr>
                <w:rFonts w:asciiTheme="minorHAnsi" w:hAnsiTheme="minorHAnsi" w:cstheme="minorHAnsi"/>
                <w:b/>
              </w:rPr>
            </w:pPr>
            <w:r w:rsidRPr="005178FF">
              <w:rPr>
                <w:rFonts w:asciiTheme="minorHAnsi" w:hAnsiTheme="minorHAnsi" w:cstheme="minorHAnsi"/>
                <w:snapToGrid w:val="0"/>
              </w:rPr>
              <w:t>Document identifier:</w:t>
            </w:r>
          </w:p>
        </w:tc>
        <w:tc>
          <w:tcPr>
            <w:tcW w:w="3827" w:type="dxa"/>
            <w:tcBorders>
              <w:top w:val="single" w:sz="24" w:space="0" w:color="000080"/>
            </w:tcBorders>
            <w:vAlign w:val="center"/>
          </w:tcPr>
          <w:p w:rsidR="00443106" w:rsidRPr="005178FF" w:rsidRDefault="00295CD8">
            <w:pPr>
              <w:spacing w:before="120" w:after="120"/>
              <w:jc w:val="left"/>
              <w:rPr>
                <w:rStyle w:val="DocId"/>
                <w:rFonts w:asciiTheme="minorHAnsi" w:hAnsiTheme="minorHAnsi" w:cstheme="minorHAnsi"/>
                <w:rPrChange w:id="0" w:author="erika" w:date="2011-07-05T10:10:00Z">
                  <w:rPr>
                    <w:rStyle w:val="DocId"/>
                    <w:rFonts w:asciiTheme="minorHAnsi" w:hAnsiTheme="minorHAnsi" w:cstheme="minorHAnsi"/>
                  </w:rPr>
                </w:rPrChange>
              </w:rPr>
            </w:pPr>
            <w:r w:rsidRPr="005178FF">
              <w:rPr>
                <w:rFonts w:asciiTheme="minorHAnsi" w:hAnsiTheme="minorHAnsi" w:cstheme="minorHAnsi"/>
              </w:rPr>
              <w:fldChar w:fldCharType="begin"/>
            </w:r>
            <w:r w:rsidRPr="005178FF">
              <w:rPr>
                <w:rFonts w:asciiTheme="minorHAnsi" w:hAnsiTheme="minorHAnsi" w:cstheme="minorHAnsi"/>
              </w:rPr>
              <w:instrText xml:space="preserve"> FILENAME  \* MERGEFORMAT </w:instrText>
            </w:r>
            <w:r w:rsidRPr="005178FF">
              <w:rPr>
                <w:rFonts w:asciiTheme="minorHAnsi" w:hAnsiTheme="minorHAnsi" w:cstheme="minorHAnsi"/>
              </w:rPr>
              <w:fldChar w:fldCharType="separate"/>
            </w:r>
            <w:r w:rsidR="00402C2F" w:rsidRPr="005178FF">
              <w:rPr>
                <w:rStyle w:val="DocId"/>
                <w:rFonts w:asciiTheme="minorHAnsi" w:hAnsiTheme="minorHAnsi" w:cstheme="minorHAnsi"/>
                <w:noProof/>
                <w:rPrChange w:id="1" w:author="erika" w:date="2011-07-05T10:10:00Z">
                  <w:rPr>
                    <w:rStyle w:val="DocId"/>
                    <w:rFonts w:cstheme="minorHAnsi"/>
                    <w:noProof/>
                  </w:rPr>
                </w:rPrChange>
              </w:rPr>
              <w:t>D2.9</w:t>
            </w:r>
            <w:r w:rsidR="00402C2F" w:rsidRPr="005178FF">
              <w:rPr>
                <w:rFonts w:asciiTheme="minorHAnsi" w:hAnsiTheme="minorHAnsi" w:cstheme="minorHAnsi"/>
                <w:noProof/>
                <w:rPrChange w:id="2" w:author="erika" w:date="2011-07-05T10:10:00Z">
                  <w:rPr>
                    <w:rFonts w:asciiTheme="minorHAnsi" w:hAnsiTheme="minorHAnsi" w:cstheme="minorHAnsi"/>
                    <w:noProof/>
                  </w:rPr>
                </w:rPrChange>
              </w:rPr>
              <w:t>_Dissemination_Plan_v1</w:t>
            </w:r>
            <w:r w:rsidRPr="005178FF">
              <w:rPr>
                <w:rFonts w:asciiTheme="minorHAnsi" w:hAnsiTheme="minorHAnsi" w:cstheme="minorHAnsi"/>
                <w:noProof/>
                <w:rPrChange w:id="3" w:author="erika" w:date="2011-07-05T10:10:00Z">
                  <w:rPr>
                    <w:rFonts w:asciiTheme="minorHAnsi" w:hAnsiTheme="minorHAnsi" w:cstheme="minorHAnsi"/>
                    <w:noProof/>
                  </w:rPr>
                </w:rPrChange>
              </w:rPr>
              <w:fldChar w:fldCharType="end"/>
            </w:r>
          </w:p>
        </w:tc>
      </w:tr>
      <w:tr w:rsidR="00443106" w:rsidRPr="005178FF">
        <w:trPr>
          <w:cantSplit/>
          <w:jc w:val="center"/>
        </w:trPr>
        <w:tc>
          <w:tcPr>
            <w:tcW w:w="2551" w:type="dxa"/>
            <w:vAlign w:val="center"/>
          </w:tcPr>
          <w:p w:rsidR="00443106" w:rsidRPr="005178FF" w:rsidRDefault="00443106">
            <w:pPr>
              <w:spacing w:before="120" w:after="120"/>
              <w:rPr>
                <w:rFonts w:asciiTheme="minorHAnsi" w:hAnsiTheme="minorHAnsi" w:cstheme="minorHAnsi"/>
                <w:b/>
                <w:rPrChange w:id="4" w:author="erika" w:date="2011-07-05T10:10:00Z">
                  <w:rPr>
                    <w:rFonts w:asciiTheme="minorHAnsi" w:hAnsiTheme="minorHAnsi" w:cstheme="minorHAnsi"/>
                    <w:b/>
                  </w:rPr>
                </w:rPrChange>
              </w:rPr>
            </w:pPr>
            <w:r w:rsidRPr="005178FF">
              <w:rPr>
                <w:rFonts w:asciiTheme="minorHAnsi" w:hAnsiTheme="minorHAnsi" w:cstheme="minorHAnsi"/>
                <w:snapToGrid w:val="0"/>
                <w:rPrChange w:id="5" w:author="erika" w:date="2011-07-05T10:10:00Z">
                  <w:rPr>
                    <w:rFonts w:asciiTheme="minorHAnsi" w:hAnsiTheme="minorHAnsi" w:cstheme="minorHAnsi"/>
                    <w:snapToGrid w:val="0"/>
                  </w:rPr>
                </w:rPrChange>
              </w:rPr>
              <w:t>Date:</w:t>
            </w:r>
          </w:p>
        </w:tc>
        <w:tc>
          <w:tcPr>
            <w:tcW w:w="3827" w:type="dxa"/>
            <w:vAlign w:val="center"/>
          </w:tcPr>
          <w:p w:rsidR="00443106" w:rsidRPr="005178FF" w:rsidRDefault="00443106">
            <w:pPr>
              <w:pStyle w:val="DocDate"/>
              <w:jc w:val="left"/>
              <w:rPr>
                <w:rFonts w:asciiTheme="minorHAnsi" w:hAnsiTheme="minorHAnsi" w:cstheme="minorHAnsi"/>
                <w:rPrChange w:id="6" w:author="erika" w:date="2011-07-05T10:10:00Z">
                  <w:rPr>
                    <w:rFonts w:asciiTheme="minorHAnsi" w:hAnsiTheme="minorHAnsi" w:cstheme="minorHAnsi"/>
                  </w:rPr>
                </w:rPrChange>
              </w:rPr>
            </w:pPr>
            <w:r w:rsidRPr="005178FF">
              <w:rPr>
                <w:rFonts w:asciiTheme="minorHAnsi" w:hAnsiTheme="minorHAnsi" w:cstheme="minorHAnsi"/>
                <w:rPrChange w:id="7" w:author="erika" w:date="2011-07-05T10:10:00Z">
                  <w:rPr>
                    <w:rFonts w:asciiTheme="minorHAnsi" w:hAnsiTheme="minorHAnsi" w:cstheme="minorHAnsi"/>
                  </w:rPr>
                </w:rPrChange>
              </w:rPr>
              <w:fldChar w:fldCharType="begin"/>
            </w:r>
            <w:r w:rsidRPr="005178FF">
              <w:rPr>
                <w:rFonts w:asciiTheme="minorHAnsi" w:hAnsiTheme="minorHAnsi" w:cstheme="minorHAnsi"/>
                <w:rPrChange w:id="8" w:author="erika" w:date="2011-07-05T10:10:00Z">
                  <w:rPr>
                    <w:rFonts w:asciiTheme="minorHAnsi" w:hAnsiTheme="minorHAnsi" w:cstheme="minorHAnsi"/>
                  </w:rPr>
                </w:rPrChange>
              </w:rPr>
              <w:instrText xml:space="preserve"> SAVEDATE \@ "dd/MM/yyyy" \* MERGEFORMAT </w:instrText>
            </w:r>
            <w:r w:rsidRPr="005178FF">
              <w:rPr>
                <w:rFonts w:asciiTheme="minorHAnsi" w:hAnsiTheme="minorHAnsi" w:cstheme="minorHAnsi"/>
                <w:rPrChange w:id="9" w:author="erika" w:date="2011-07-05T10:10:00Z">
                  <w:rPr>
                    <w:rFonts w:asciiTheme="minorHAnsi" w:hAnsiTheme="minorHAnsi" w:cstheme="minorHAnsi"/>
                  </w:rPr>
                </w:rPrChange>
              </w:rPr>
              <w:fldChar w:fldCharType="separate"/>
            </w:r>
            <w:ins w:id="10" w:author="erika" w:date="2011-07-05T10:07:00Z">
              <w:r w:rsidR="00FF2B3A" w:rsidRPr="005178FF">
                <w:rPr>
                  <w:rFonts w:asciiTheme="minorHAnsi" w:hAnsiTheme="minorHAnsi" w:cstheme="minorHAnsi"/>
                  <w:rPrChange w:id="11" w:author="erika" w:date="2011-07-05T10:10:00Z">
                    <w:rPr>
                      <w:rFonts w:asciiTheme="minorHAnsi" w:hAnsiTheme="minorHAnsi" w:cstheme="minorHAnsi"/>
                    </w:rPr>
                  </w:rPrChange>
                </w:rPr>
                <w:t>05/07/2011</w:t>
              </w:r>
            </w:ins>
            <w:ins w:id="12" w:author="Catherine" w:date="2011-06-21T10:35:00Z">
              <w:del w:id="13" w:author="erika" w:date="2011-07-05T09:59:00Z">
                <w:r w:rsidR="005D31C9" w:rsidRPr="005178FF" w:rsidDel="00676462">
                  <w:rPr>
                    <w:rFonts w:asciiTheme="minorHAnsi" w:hAnsiTheme="minorHAnsi" w:cstheme="minorHAnsi"/>
                    <w:rPrChange w:id="14" w:author="erika" w:date="2011-07-05T10:10:00Z">
                      <w:rPr>
                        <w:rFonts w:asciiTheme="minorHAnsi" w:hAnsiTheme="minorHAnsi" w:cstheme="minorHAnsi"/>
                      </w:rPr>
                    </w:rPrChange>
                  </w:rPr>
                  <w:delText>20/06/2011</w:delText>
                </w:r>
              </w:del>
            </w:ins>
            <w:del w:id="15" w:author="erika" w:date="2011-07-05T09:59:00Z">
              <w:r w:rsidR="00AE2683" w:rsidRPr="005178FF" w:rsidDel="00676462">
                <w:rPr>
                  <w:rFonts w:asciiTheme="minorHAnsi" w:hAnsiTheme="minorHAnsi" w:cstheme="minorHAnsi"/>
                  <w:rPrChange w:id="16" w:author="erika" w:date="2011-07-05T10:10:00Z">
                    <w:rPr>
                      <w:rFonts w:asciiTheme="minorHAnsi" w:hAnsiTheme="minorHAnsi" w:cstheme="minorHAnsi"/>
                    </w:rPr>
                  </w:rPrChange>
                </w:rPr>
                <w:delText>06/06/2011</w:delText>
              </w:r>
            </w:del>
            <w:r w:rsidRPr="005178FF">
              <w:rPr>
                <w:rFonts w:asciiTheme="minorHAnsi" w:hAnsiTheme="minorHAnsi" w:cstheme="minorHAnsi"/>
                <w:rPrChange w:id="17" w:author="erika" w:date="2011-07-05T10:10:00Z">
                  <w:rPr>
                    <w:rFonts w:asciiTheme="minorHAnsi" w:hAnsiTheme="minorHAnsi" w:cstheme="minorHAnsi"/>
                  </w:rPr>
                </w:rPrChange>
              </w:rPr>
              <w:fldChar w:fldCharType="end"/>
            </w:r>
          </w:p>
        </w:tc>
      </w:tr>
      <w:tr w:rsidR="00443106" w:rsidRPr="005178FF">
        <w:trPr>
          <w:cantSplit/>
          <w:jc w:val="center"/>
        </w:trPr>
        <w:tc>
          <w:tcPr>
            <w:tcW w:w="2551" w:type="dxa"/>
            <w:vAlign w:val="center"/>
          </w:tcPr>
          <w:p w:rsidR="00443106" w:rsidRPr="005178FF" w:rsidRDefault="00443106">
            <w:pPr>
              <w:spacing w:before="120" w:after="120"/>
              <w:rPr>
                <w:rFonts w:asciiTheme="minorHAnsi" w:hAnsiTheme="minorHAnsi" w:cstheme="minorHAnsi"/>
                <w:b/>
                <w:rPrChange w:id="18" w:author="erika" w:date="2011-07-05T10:10:00Z">
                  <w:rPr>
                    <w:rFonts w:asciiTheme="minorHAnsi" w:hAnsiTheme="minorHAnsi" w:cstheme="minorHAnsi"/>
                    <w:b/>
                  </w:rPr>
                </w:rPrChange>
              </w:rPr>
            </w:pPr>
            <w:r w:rsidRPr="005178FF">
              <w:rPr>
                <w:rFonts w:asciiTheme="minorHAnsi" w:hAnsiTheme="minorHAnsi" w:cstheme="minorHAnsi"/>
                <w:rPrChange w:id="19" w:author="erika" w:date="2011-07-05T10:10:00Z">
                  <w:rPr>
                    <w:rFonts w:asciiTheme="minorHAnsi" w:hAnsiTheme="minorHAnsi" w:cstheme="minorHAnsi"/>
                  </w:rPr>
                </w:rPrChange>
              </w:rPr>
              <w:t>Activity:</w:t>
            </w:r>
          </w:p>
        </w:tc>
        <w:tc>
          <w:tcPr>
            <w:tcW w:w="3827" w:type="dxa"/>
            <w:vAlign w:val="center"/>
          </w:tcPr>
          <w:p w:rsidR="00443106" w:rsidRPr="005178FF" w:rsidRDefault="00443106" w:rsidP="00443106">
            <w:pPr>
              <w:spacing w:before="120" w:after="120"/>
              <w:jc w:val="left"/>
              <w:rPr>
                <w:rFonts w:asciiTheme="minorHAnsi" w:hAnsiTheme="minorHAnsi" w:cstheme="minorHAnsi"/>
                <w:b/>
                <w:rPrChange w:id="20" w:author="erika" w:date="2011-07-05T10:10:00Z">
                  <w:rPr>
                    <w:rFonts w:asciiTheme="minorHAnsi" w:hAnsiTheme="minorHAnsi" w:cstheme="minorHAnsi"/>
                    <w:b/>
                  </w:rPr>
                </w:rPrChange>
              </w:rPr>
            </w:pPr>
            <w:r w:rsidRPr="005178FF">
              <w:rPr>
                <w:rFonts w:asciiTheme="minorHAnsi" w:hAnsiTheme="minorHAnsi" w:cstheme="minorHAnsi"/>
                <w:b/>
                <w:rPrChange w:id="21" w:author="erika" w:date="2011-07-05T10:10:00Z">
                  <w:rPr>
                    <w:rFonts w:asciiTheme="minorHAnsi" w:hAnsiTheme="minorHAnsi" w:cstheme="minorHAnsi"/>
                    <w:b/>
                  </w:rPr>
                </w:rPrChange>
              </w:rPr>
              <w:t>NA</w:t>
            </w:r>
            <w:r w:rsidR="004B47DD" w:rsidRPr="005178FF">
              <w:rPr>
                <w:rFonts w:asciiTheme="minorHAnsi" w:hAnsiTheme="minorHAnsi" w:cstheme="minorHAnsi"/>
                <w:b/>
                <w:rPrChange w:id="22" w:author="erika" w:date="2011-07-05T10:10:00Z">
                  <w:rPr>
                    <w:rFonts w:asciiTheme="minorHAnsi" w:hAnsiTheme="minorHAnsi" w:cstheme="minorHAnsi"/>
                    <w:b/>
                  </w:rPr>
                </w:rPrChange>
              </w:rPr>
              <w:t>2</w:t>
            </w:r>
          </w:p>
        </w:tc>
      </w:tr>
      <w:tr w:rsidR="00443106" w:rsidRPr="005178FF">
        <w:trPr>
          <w:cantSplit/>
          <w:jc w:val="center"/>
        </w:trPr>
        <w:tc>
          <w:tcPr>
            <w:tcW w:w="2551" w:type="dxa"/>
            <w:vAlign w:val="center"/>
          </w:tcPr>
          <w:p w:rsidR="00443106" w:rsidRPr="005178FF" w:rsidRDefault="00443106">
            <w:pPr>
              <w:pStyle w:val="Header"/>
              <w:spacing w:before="120" w:after="120"/>
              <w:rPr>
                <w:rFonts w:asciiTheme="minorHAnsi" w:hAnsiTheme="minorHAnsi" w:cstheme="minorHAnsi"/>
                <w:rPrChange w:id="23" w:author="erika" w:date="2011-07-05T10:10:00Z">
                  <w:rPr>
                    <w:rFonts w:asciiTheme="minorHAnsi" w:hAnsiTheme="minorHAnsi" w:cstheme="minorHAnsi"/>
                  </w:rPr>
                </w:rPrChange>
              </w:rPr>
            </w:pPr>
            <w:r w:rsidRPr="005178FF">
              <w:rPr>
                <w:rFonts w:asciiTheme="minorHAnsi" w:hAnsiTheme="minorHAnsi" w:cstheme="minorHAnsi"/>
                <w:rPrChange w:id="24" w:author="erika" w:date="2011-07-05T10:10:00Z">
                  <w:rPr>
                    <w:rFonts w:asciiTheme="minorHAnsi" w:hAnsiTheme="minorHAnsi" w:cstheme="minorHAnsi"/>
                  </w:rPr>
                </w:rPrChange>
              </w:rPr>
              <w:t>Lead Partner:</w:t>
            </w:r>
          </w:p>
        </w:tc>
        <w:tc>
          <w:tcPr>
            <w:tcW w:w="3827" w:type="dxa"/>
            <w:vAlign w:val="center"/>
          </w:tcPr>
          <w:p w:rsidR="00443106" w:rsidRPr="005178FF" w:rsidRDefault="00443106">
            <w:pPr>
              <w:spacing w:before="120" w:after="120"/>
              <w:jc w:val="left"/>
              <w:rPr>
                <w:rFonts w:asciiTheme="minorHAnsi" w:hAnsiTheme="minorHAnsi" w:cstheme="minorHAnsi"/>
                <w:b/>
                <w:highlight w:val="yellow"/>
                <w:rPrChange w:id="25" w:author="erika" w:date="2011-07-05T10:10:00Z">
                  <w:rPr>
                    <w:rFonts w:asciiTheme="minorHAnsi" w:hAnsiTheme="minorHAnsi" w:cstheme="minorHAnsi"/>
                    <w:b/>
                    <w:highlight w:val="yellow"/>
                  </w:rPr>
                </w:rPrChange>
              </w:rPr>
            </w:pPr>
            <w:r w:rsidRPr="005178FF">
              <w:rPr>
                <w:rFonts w:asciiTheme="minorHAnsi" w:hAnsiTheme="minorHAnsi" w:cstheme="minorHAnsi"/>
                <w:b/>
                <w:rPrChange w:id="26" w:author="erika" w:date="2011-07-05T10:10:00Z">
                  <w:rPr>
                    <w:rFonts w:asciiTheme="minorHAnsi" w:hAnsiTheme="minorHAnsi" w:cstheme="minorHAnsi"/>
                    <w:b/>
                  </w:rPr>
                </w:rPrChange>
              </w:rPr>
              <w:t>EGI.eu</w:t>
            </w:r>
          </w:p>
        </w:tc>
      </w:tr>
      <w:tr w:rsidR="00443106" w:rsidRPr="005178FF">
        <w:trPr>
          <w:cantSplit/>
          <w:jc w:val="center"/>
        </w:trPr>
        <w:tc>
          <w:tcPr>
            <w:tcW w:w="2551" w:type="dxa"/>
            <w:vAlign w:val="center"/>
          </w:tcPr>
          <w:p w:rsidR="00443106" w:rsidRPr="005178FF" w:rsidRDefault="00443106">
            <w:pPr>
              <w:pStyle w:val="Header"/>
              <w:spacing w:before="120" w:after="120"/>
              <w:rPr>
                <w:rFonts w:asciiTheme="minorHAnsi" w:hAnsiTheme="minorHAnsi" w:cstheme="minorHAnsi"/>
                <w:rPrChange w:id="27" w:author="erika" w:date="2011-07-05T10:10:00Z">
                  <w:rPr>
                    <w:rFonts w:asciiTheme="minorHAnsi" w:hAnsiTheme="minorHAnsi" w:cstheme="minorHAnsi"/>
                  </w:rPr>
                </w:rPrChange>
              </w:rPr>
            </w:pPr>
            <w:r w:rsidRPr="005178FF">
              <w:rPr>
                <w:rFonts w:asciiTheme="minorHAnsi" w:hAnsiTheme="minorHAnsi" w:cstheme="minorHAnsi"/>
                <w:rPrChange w:id="28" w:author="erika" w:date="2011-07-05T10:10:00Z">
                  <w:rPr>
                    <w:rFonts w:asciiTheme="minorHAnsi" w:hAnsiTheme="minorHAnsi" w:cstheme="minorHAnsi"/>
                  </w:rPr>
                </w:rPrChange>
              </w:rPr>
              <w:t>Document Status:</w:t>
            </w:r>
          </w:p>
        </w:tc>
        <w:tc>
          <w:tcPr>
            <w:tcW w:w="3827" w:type="dxa"/>
            <w:vAlign w:val="center"/>
          </w:tcPr>
          <w:p w:rsidR="00443106" w:rsidRPr="005178FF" w:rsidRDefault="002B58E6">
            <w:pPr>
              <w:spacing w:before="120" w:after="120"/>
              <w:jc w:val="left"/>
              <w:rPr>
                <w:rFonts w:asciiTheme="minorHAnsi" w:hAnsiTheme="minorHAnsi" w:cstheme="minorHAnsi"/>
                <w:b/>
                <w:rPrChange w:id="29" w:author="erika" w:date="2011-07-05T10:10:00Z">
                  <w:rPr>
                    <w:rFonts w:asciiTheme="minorHAnsi" w:hAnsiTheme="minorHAnsi" w:cstheme="minorHAnsi"/>
                    <w:b/>
                  </w:rPr>
                </w:rPrChange>
              </w:rPr>
            </w:pPr>
            <w:del w:id="30" w:author="erika" w:date="2011-07-05T10:00:00Z">
              <w:r w:rsidRPr="005178FF" w:rsidDel="00676462">
                <w:rPr>
                  <w:rFonts w:asciiTheme="minorHAnsi" w:hAnsiTheme="minorHAnsi" w:cstheme="minorHAnsi"/>
                  <w:b/>
                  <w:rPrChange w:id="31" w:author="erika" w:date="2011-07-05T10:10:00Z">
                    <w:rPr>
                      <w:rFonts w:asciiTheme="minorHAnsi" w:hAnsiTheme="minorHAnsi" w:cstheme="minorHAnsi"/>
                      <w:b/>
                    </w:rPr>
                  </w:rPrChange>
                </w:rPr>
                <w:delText>DRAFT</w:delText>
              </w:r>
            </w:del>
            <w:ins w:id="32" w:author="erika" w:date="2011-07-05T10:00:00Z">
              <w:r w:rsidR="00676462" w:rsidRPr="005178FF">
                <w:rPr>
                  <w:rFonts w:asciiTheme="minorHAnsi" w:hAnsiTheme="minorHAnsi" w:cstheme="minorHAnsi"/>
                  <w:b/>
                  <w:rPrChange w:id="33" w:author="erika" w:date="2011-07-05T10:10:00Z">
                    <w:rPr>
                      <w:rFonts w:asciiTheme="minorHAnsi" w:hAnsiTheme="minorHAnsi" w:cstheme="minorHAnsi"/>
                      <w:b/>
                    </w:rPr>
                  </w:rPrChange>
                </w:rPr>
                <w:t>FINAL</w:t>
              </w:r>
            </w:ins>
          </w:p>
        </w:tc>
      </w:tr>
      <w:tr w:rsidR="00443106" w:rsidRPr="005178FF">
        <w:trPr>
          <w:cantSplit/>
          <w:jc w:val="center"/>
        </w:trPr>
        <w:tc>
          <w:tcPr>
            <w:tcW w:w="2551" w:type="dxa"/>
            <w:vAlign w:val="center"/>
          </w:tcPr>
          <w:p w:rsidR="00443106" w:rsidRPr="005178FF" w:rsidRDefault="00443106">
            <w:pPr>
              <w:pStyle w:val="Header"/>
              <w:spacing w:before="120" w:after="120"/>
              <w:rPr>
                <w:rFonts w:asciiTheme="minorHAnsi" w:hAnsiTheme="minorHAnsi" w:cstheme="minorHAnsi"/>
                <w:rPrChange w:id="34" w:author="erika" w:date="2011-07-05T10:10:00Z">
                  <w:rPr>
                    <w:rFonts w:asciiTheme="minorHAnsi" w:hAnsiTheme="minorHAnsi" w:cstheme="minorHAnsi"/>
                  </w:rPr>
                </w:rPrChange>
              </w:rPr>
            </w:pPr>
            <w:r w:rsidRPr="005178FF">
              <w:rPr>
                <w:rFonts w:asciiTheme="minorHAnsi" w:hAnsiTheme="minorHAnsi" w:cstheme="minorHAnsi"/>
                <w:rPrChange w:id="35" w:author="erika" w:date="2011-07-05T10:10:00Z">
                  <w:rPr>
                    <w:rFonts w:asciiTheme="minorHAnsi" w:hAnsiTheme="minorHAnsi" w:cstheme="minorHAnsi"/>
                  </w:rPr>
                </w:rPrChange>
              </w:rPr>
              <w:t>Dissemination Level:</w:t>
            </w:r>
          </w:p>
        </w:tc>
        <w:tc>
          <w:tcPr>
            <w:tcW w:w="3827" w:type="dxa"/>
            <w:vAlign w:val="center"/>
          </w:tcPr>
          <w:p w:rsidR="00443106" w:rsidRPr="005178FF" w:rsidRDefault="00443106">
            <w:pPr>
              <w:spacing w:before="120" w:after="120"/>
              <w:jc w:val="left"/>
              <w:rPr>
                <w:rFonts w:asciiTheme="minorHAnsi" w:hAnsiTheme="minorHAnsi" w:cstheme="minorHAnsi"/>
                <w:b/>
                <w:highlight w:val="yellow"/>
                <w:rPrChange w:id="36" w:author="erika" w:date="2011-07-05T10:10:00Z">
                  <w:rPr>
                    <w:rFonts w:asciiTheme="minorHAnsi" w:hAnsiTheme="minorHAnsi" w:cstheme="minorHAnsi"/>
                    <w:b/>
                    <w:highlight w:val="yellow"/>
                  </w:rPr>
                </w:rPrChange>
              </w:rPr>
            </w:pPr>
            <w:r w:rsidRPr="005178FF">
              <w:rPr>
                <w:rFonts w:asciiTheme="minorHAnsi" w:hAnsiTheme="minorHAnsi" w:cstheme="minorHAnsi"/>
                <w:b/>
                <w:rPrChange w:id="37" w:author="erika" w:date="2011-07-05T10:10:00Z">
                  <w:rPr>
                    <w:rFonts w:asciiTheme="minorHAnsi" w:hAnsiTheme="minorHAnsi" w:cstheme="minorHAnsi"/>
                    <w:b/>
                  </w:rPr>
                </w:rPrChange>
              </w:rPr>
              <w:t>PUBLIC</w:t>
            </w:r>
          </w:p>
        </w:tc>
      </w:tr>
      <w:tr w:rsidR="00443106" w:rsidRPr="005178FF">
        <w:trPr>
          <w:cantSplit/>
          <w:jc w:val="center"/>
        </w:trPr>
        <w:tc>
          <w:tcPr>
            <w:tcW w:w="2551" w:type="dxa"/>
            <w:tcBorders>
              <w:bottom w:val="single" w:sz="24" w:space="0" w:color="000080"/>
            </w:tcBorders>
            <w:vAlign w:val="center"/>
          </w:tcPr>
          <w:p w:rsidR="00443106" w:rsidRPr="005178FF" w:rsidRDefault="00443106">
            <w:pPr>
              <w:spacing w:before="120" w:after="120"/>
              <w:rPr>
                <w:rFonts w:asciiTheme="minorHAnsi" w:hAnsiTheme="minorHAnsi" w:cstheme="minorHAnsi"/>
                <w:rPrChange w:id="38" w:author="erika" w:date="2011-07-05T10:10:00Z">
                  <w:rPr>
                    <w:rFonts w:asciiTheme="minorHAnsi" w:hAnsiTheme="minorHAnsi" w:cstheme="minorHAnsi"/>
                  </w:rPr>
                </w:rPrChange>
              </w:rPr>
            </w:pPr>
            <w:r w:rsidRPr="005178FF">
              <w:rPr>
                <w:rFonts w:asciiTheme="minorHAnsi" w:hAnsiTheme="minorHAnsi" w:cstheme="minorHAnsi"/>
                <w:rPrChange w:id="39" w:author="erika" w:date="2011-07-05T10:10:00Z">
                  <w:rPr>
                    <w:rFonts w:asciiTheme="minorHAnsi" w:hAnsiTheme="minorHAnsi" w:cstheme="minorHAnsi"/>
                  </w:rPr>
                </w:rPrChange>
              </w:rPr>
              <w:t>Document Link:</w:t>
            </w:r>
          </w:p>
        </w:tc>
        <w:tc>
          <w:tcPr>
            <w:tcW w:w="3827" w:type="dxa"/>
            <w:tcBorders>
              <w:bottom w:val="single" w:sz="24" w:space="0" w:color="000080"/>
            </w:tcBorders>
            <w:vAlign w:val="center"/>
          </w:tcPr>
          <w:p w:rsidR="00443106" w:rsidRPr="005178FF" w:rsidRDefault="00443106">
            <w:pPr>
              <w:spacing w:before="120" w:after="120"/>
              <w:jc w:val="left"/>
              <w:rPr>
                <w:rFonts w:asciiTheme="minorHAnsi" w:hAnsiTheme="minorHAnsi" w:cstheme="minorHAnsi"/>
                <w:sz w:val="20"/>
                <w:rPrChange w:id="40" w:author="erika" w:date="2011-07-05T10:10:00Z">
                  <w:rPr>
                    <w:rFonts w:asciiTheme="minorHAnsi" w:hAnsiTheme="minorHAnsi" w:cstheme="minorHAnsi"/>
                    <w:sz w:val="20"/>
                  </w:rPr>
                </w:rPrChange>
              </w:rPr>
            </w:pPr>
            <w:r w:rsidRPr="005178FF">
              <w:rPr>
                <w:rFonts w:asciiTheme="minorHAnsi" w:hAnsiTheme="minorHAnsi" w:cstheme="minorHAnsi"/>
                <w:sz w:val="20"/>
                <w:rPrChange w:id="41" w:author="erika" w:date="2011-07-05T10:10:00Z">
                  <w:rPr>
                    <w:rFonts w:asciiTheme="minorHAnsi" w:hAnsiTheme="minorHAnsi" w:cstheme="minorHAnsi"/>
                    <w:sz w:val="20"/>
                  </w:rPr>
                </w:rPrChange>
              </w:rPr>
              <w:t>https://documents.egi.eu/document/</w:t>
            </w:r>
            <w:r w:rsidR="001C7206" w:rsidRPr="005178FF">
              <w:rPr>
                <w:rFonts w:asciiTheme="minorHAnsi" w:hAnsiTheme="minorHAnsi" w:cstheme="minorHAnsi"/>
                <w:sz w:val="20"/>
                <w:rPrChange w:id="42" w:author="erika" w:date="2011-07-05T10:10:00Z">
                  <w:rPr>
                    <w:rFonts w:asciiTheme="minorHAnsi" w:hAnsiTheme="minorHAnsi" w:cstheme="minorHAnsi"/>
                    <w:sz w:val="20"/>
                  </w:rPr>
                </w:rPrChange>
              </w:rPr>
              <w:t>507</w:t>
            </w:r>
          </w:p>
        </w:tc>
      </w:tr>
    </w:tbl>
    <w:p w:rsidR="00443106" w:rsidRPr="005178FF" w:rsidRDefault="00443106" w:rsidP="00443106">
      <w:pPr>
        <w:rPr>
          <w:rFonts w:asciiTheme="minorHAnsi" w:hAnsiTheme="minorHAnsi" w:cstheme="minorHAnsi"/>
          <w:rPrChange w:id="43" w:author="erika" w:date="2011-07-05T10:10:00Z">
            <w:rPr>
              <w:rFonts w:asciiTheme="minorHAnsi" w:hAnsiTheme="minorHAnsi" w:cstheme="minorHAnsi"/>
            </w:rPr>
          </w:rPrChange>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443106" w:rsidRPr="005178FF">
        <w:trPr>
          <w:cantSplit/>
        </w:trPr>
        <w:tc>
          <w:tcPr>
            <w:tcW w:w="9072" w:type="dxa"/>
          </w:tcPr>
          <w:p w:rsidR="00443106" w:rsidRPr="005178FF" w:rsidRDefault="00443106" w:rsidP="00443106">
            <w:pPr>
              <w:spacing w:before="120"/>
              <w:jc w:val="center"/>
              <w:rPr>
                <w:rFonts w:asciiTheme="minorHAnsi" w:hAnsiTheme="minorHAnsi" w:cstheme="minorHAnsi"/>
                <w:rPrChange w:id="44" w:author="erika" w:date="2011-07-05T10:10:00Z">
                  <w:rPr>
                    <w:rFonts w:asciiTheme="minorHAnsi" w:hAnsiTheme="minorHAnsi" w:cstheme="minorHAnsi"/>
                  </w:rPr>
                </w:rPrChange>
              </w:rPr>
            </w:pPr>
            <w:r w:rsidRPr="005178FF">
              <w:rPr>
                <w:rFonts w:asciiTheme="minorHAnsi" w:hAnsiTheme="minorHAnsi" w:cstheme="minorHAnsi"/>
                <w:u w:val="single"/>
                <w:rPrChange w:id="45" w:author="erika" w:date="2011-07-05T10:10:00Z">
                  <w:rPr>
                    <w:rFonts w:asciiTheme="minorHAnsi" w:hAnsiTheme="minorHAnsi" w:cstheme="minorHAnsi"/>
                    <w:u w:val="single"/>
                  </w:rPr>
                </w:rPrChange>
              </w:rPr>
              <w:t>Abstract</w:t>
            </w:r>
          </w:p>
          <w:p w:rsidR="00443106" w:rsidRPr="005178FF" w:rsidRDefault="004B47DD" w:rsidP="00FC2C51">
            <w:pPr>
              <w:rPr>
                <w:rFonts w:asciiTheme="minorHAnsi" w:hAnsiTheme="minorHAnsi" w:cstheme="minorHAnsi"/>
                <w:rPrChange w:id="46" w:author="erika" w:date="2011-07-05T10:10:00Z">
                  <w:rPr>
                    <w:rFonts w:asciiTheme="minorHAnsi" w:hAnsiTheme="minorHAnsi" w:cstheme="minorHAnsi"/>
                  </w:rPr>
                </w:rPrChange>
              </w:rPr>
            </w:pPr>
            <w:r w:rsidRPr="005178FF">
              <w:rPr>
                <w:rFonts w:asciiTheme="minorHAnsi" w:hAnsiTheme="minorHAnsi" w:cstheme="minorHAnsi"/>
                <w:rPrChange w:id="47" w:author="erika" w:date="2011-07-05T10:10:00Z">
                  <w:rPr>
                    <w:rFonts w:asciiTheme="minorHAnsi" w:hAnsiTheme="minorHAnsi" w:cstheme="minorHAnsi"/>
                  </w:rPr>
                </w:rPrChange>
              </w:rPr>
              <w:t xml:space="preserve">The dissemination plan </w:t>
            </w:r>
            <w:r w:rsidR="00D1796E" w:rsidRPr="005178FF">
              <w:rPr>
                <w:rFonts w:asciiTheme="minorHAnsi" w:hAnsiTheme="minorHAnsi" w:cstheme="minorHAnsi"/>
                <w:rPrChange w:id="48" w:author="erika" w:date="2011-07-05T10:10:00Z">
                  <w:rPr>
                    <w:rFonts w:asciiTheme="minorHAnsi" w:hAnsiTheme="minorHAnsi" w:cstheme="minorHAnsi"/>
                  </w:rPr>
                </w:rPrChange>
              </w:rPr>
              <w:t>updates the</w:t>
            </w:r>
            <w:r w:rsidRPr="005178FF">
              <w:rPr>
                <w:rFonts w:asciiTheme="minorHAnsi" w:hAnsiTheme="minorHAnsi" w:cstheme="minorHAnsi"/>
                <w:rPrChange w:id="49" w:author="erika" w:date="2011-07-05T10:10:00Z">
                  <w:rPr>
                    <w:rFonts w:asciiTheme="minorHAnsi" w:hAnsiTheme="minorHAnsi" w:cstheme="minorHAnsi"/>
                  </w:rPr>
                </w:rPrChange>
              </w:rPr>
              <w:t xml:space="preserve"> dissemination and outreach strategy for EGI-</w:t>
            </w:r>
            <w:proofErr w:type="spellStart"/>
            <w:r w:rsidRPr="005178FF">
              <w:rPr>
                <w:rFonts w:asciiTheme="minorHAnsi" w:hAnsiTheme="minorHAnsi" w:cstheme="minorHAnsi"/>
                <w:rPrChange w:id="50" w:author="erika" w:date="2011-07-05T10:10:00Z">
                  <w:rPr>
                    <w:rFonts w:asciiTheme="minorHAnsi" w:hAnsiTheme="minorHAnsi" w:cstheme="minorHAnsi"/>
                  </w:rPr>
                </w:rPrChange>
              </w:rPr>
              <w:t>InSPIRE</w:t>
            </w:r>
            <w:proofErr w:type="spellEnd"/>
            <w:r w:rsidRPr="005178FF">
              <w:rPr>
                <w:rFonts w:asciiTheme="minorHAnsi" w:hAnsiTheme="minorHAnsi" w:cstheme="minorHAnsi"/>
                <w:rPrChange w:id="51" w:author="erika" w:date="2011-07-05T10:10:00Z">
                  <w:rPr>
                    <w:rFonts w:asciiTheme="minorHAnsi" w:hAnsiTheme="minorHAnsi" w:cstheme="minorHAnsi"/>
                  </w:rPr>
                </w:rPrChange>
              </w:rPr>
              <w:t>.</w:t>
            </w:r>
            <w:r w:rsidR="00BB2D76" w:rsidRPr="005178FF">
              <w:rPr>
                <w:rFonts w:asciiTheme="minorHAnsi" w:hAnsiTheme="minorHAnsi" w:cstheme="minorHAnsi"/>
                <w:rPrChange w:id="52" w:author="erika" w:date="2011-07-05T10:10:00Z">
                  <w:rPr>
                    <w:rFonts w:asciiTheme="minorHAnsi" w:hAnsiTheme="minorHAnsi" w:cstheme="minorHAnsi"/>
                  </w:rPr>
                </w:rPrChange>
              </w:rPr>
              <w:t xml:space="preserve"> The document provides an overview of the </w:t>
            </w:r>
            <w:r w:rsidR="00FC2C51" w:rsidRPr="005178FF">
              <w:rPr>
                <w:rFonts w:asciiTheme="minorHAnsi" w:hAnsiTheme="minorHAnsi" w:cstheme="minorHAnsi"/>
                <w:rPrChange w:id="53" w:author="erika" w:date="2011-07-05T10:10:00Z">
                  <w:rPr>
                    <w:rFonts w:asciiTheme="minorHAnsi" w:hAnsiTheme="minorHAnsi" w:cstheme="minorHAnsi"/>
                  </w:rPr>
                </w:rPrChange>
              </w:rPr>
              <w:t>dissemination work in the first year, the progress towards achievement of the success factors and the means for dissemination in year two, including the project metrics.</w:t>
            </w:r>
            <w:r w:rsidRPr="005178FF">
              <w:rPr>
                <w:rFonts w:asciiTheme="minorHAnsi" w:hAnsiTheme="minorHAnsi" w:cstheme="minorHAnsi"/>
                <w:rPrChange w:id="54" w:author="erika" w:date="2011-07-05T10:10:00Z">
                  <w:rPr>
                    <w:rFonts w:asciiTheme="minorHAnsi" w:hAnsiTheme="minorHAnsi" w:cstheme="minorHAnsi"/>
                  </w:rPr>
                </w:rPrChange>
              </w:rPr>
              <w:t xml:space="preserve"> </w:t>
            </w:r>
          </w:p>
          <w:p w:rsidR="00D1796E" w:rsidRPr="005178FF" w:rsidRDefault="00D1796E" w:rsidP="000C6724">
            <w:pPr>
              <w:rPr>
                <w:rFonts w:asciiTheme="minorHAnsi" w:hAnsiTheme="minorHAnsi" w:cstheme="minorHAnsi"/>
                <w:rPrChange w:id="55" w:author="erika" w:date="2011-07-05T10:10:00Z">
                  <w:rPr>
                    <w:rFonts w:asciiTheme="minorHAnsi" w:hAnsiTheme="minorHAnsi" w:cstheme="minorHAnsi"/>
                  </w:rPr>
                </w:rPrChange>
              </w:rPr>
            </w:pPr>
          </w:p>
        </w:tc>
      </w:tr>
    </w:tbl>
    <w:p w:rsidR="00443106" w:rsidRPr="005178FF" w:rsidRDefault="00443106" w:rsidP="00443106">
      <w:pPr>
        <w:rPr>
          <w:rFonts w:asciiTheme="minorHAnsi" w:hAnsiTheme="minorHAnsi" w:cstheme="minorHAnsi"/>
          <w:rPrChange w:id="56" w:author="erika" w:date="2011-07-05T10:10:00Z">
            <w:rPr>
              <w:rFonts w:asciiTheme="minorHAnsi" w:hAnsiTheme="minorHAnsi" w:cstheme="minorHAnsi"/>
            </w:rPr>
          </w:rPrChange>
        </w:rPr>
      </w:pPr>
    </w:p>
    <w:p w:rsidR="00443106" w:rsidRPr="005178FF" w:rsidRDefault="00443106" w:rsidP="00443106">
      <w:pPr>
        <w:pStyle w:val="Preface"/>
        <w:rPr>
          <w:rFonts w:asciiTheme="minorHAnsi" w:hAnsiTheme="minorHAnsi" w:cstheme="minorHAnsi"/>
          <w:rPrChange w:id="57" w:author="erika" w:date="2011-07-05T10:10:00Z">
            <w:rPr>
              <w:rFonts w:asciiTheme="minorHAnsi" w:hAnsiTheme="minorHAnsi" w:cstheme="minorHAnsi"/>
            </w:rPr>
          </w:rPrChange>
        </w:rPr>
      </w:pPr>
      <w:r w:rsidRPr="005178FF">
        <w:rPr>
          <w:rFonts w:asciiTheme="minorHAnsi" w:hAnsiTheme="minorHAnsi" w:cstheme="minorHAnsi"/>
          <w:rPrChange w:id="58" w:author="erika" w:date="2011-07-05T10:10:00Z">
            <w:rPr>
              <w:rFonts w:asciiTheme="minorHAnsi" w:hAnsiTheme="minorHAnsi" w:cstheme="minorHAnsi"/>
            </w:rPr>
          </w:rPrChange>
        </w:rPr>
        <w:br w:type="page"/>
      </w:r>
      <w:r w:rsidRPr="005178FF">
        <w:rPr>
          <w:rFonts w:asciiTheme="minorHAnsi" w:hAnsiTheme="minorHAnsi" w:cstheme="minorHAnsi"/>
          <w:rPrChange w:id="59" w:author="erika" w:date="2011-07-05T10:10:00Z">
            <w:rPr>
              <w:rFonts w:asciiTheme="minorHAnsi" w:hAnsiTheme="minorHAnsi" w:cstheme="minorHAnsi"/>
            </w:rPr>
          </w:rPrChange>
        </w:rPr>
        <w:lastRenderedPageBreak/>
        <w:t>Copyright notice</w:t>
      </w:r>
    </w:p>
    <w:p w:rsidR="00443106" w:rsidRPr="005178FF" w:rsidRDefault="00443106" w:rsidP="00443106">
      <w:pPr>
        <w:rPr>
          <w:rFonts w:asciiTheme="minorHAnsi" w:hAnsiTheme="minorHAnsi" w:cstheme="minorHAnsi"/>
          <w:rPrChange w:id="60" w:author="erika" w:date="2011-07-05T10:10:00Z">
            <w:rPr>
              <w:rFonts w:asciiTheme="minorHAnsi" w:hAnsiTheme="minorHAnsi" w:cstheme="minorHAnsi"/>
            </w:rPr>
          </w:rPrChange>
        </w:rPr>
      </w:pPr>
      <w:proofErr w:type="gramStart"/>
      <w:r w:rsidRPr="005178FF">
        <w:rPr>
          <w:rFonts w:asciiTheme="minorHAnsi" w:hAnsiTheme="minorHAnsi" w:cstheme="minorHAnsi"/>
          <w:rPrChange w:id="61" w:author="erika" w:date="2011-07-05T10:10:00Z">
            <w:rPr>
              <w:rFonts w:asciiTheme="minorHAnsi" w:hAnsiTheme="minorHAnsi" w:cstheme="minorHAnsi"/>
            </w:rPr>
          </w:rPrChange>
        </w:rPr>
        <w:t>Copyright © Members of the EGI-</w:t>
      </w:r>
      <w:proofErr w:type="spellStart"/>
      <w:r w:rsidRPr="005178FF">
        <w:rPr>
          <w:rFonts w:asciiTheme="minorHAnsi" w:hAnsiTheme="minorHAnsi" w:cstheme="minorHAnsi"/>
          <w:rPrChange w:id="62" w:author="erika" w:date="2011-07-05T10:10:00Z">
            <w:rPr>
              <w:rFonts w:asciiTheme="minorHAnsi" w:hAnsiTheme="minorHAnsi" w:cstheme="minorHAnsi"/>
            </w:rPr>
          </w:rPrChange>
        </w:rPr>
        <w:t>InSPIRE</w:t>
      </w:r>
      <w:proofErr w:type="spellEnd"/>
      <w:r w:rsidRPr="005178FF">
        <w:rPr>
          <w:rFonts w:asciiTheme="minorHAnsi" w:hAnsiTheme="minorHAnsi" w:cstheme="minorHAnsi"/>
          <w:rPrChange w:id="63" w:author="erika" w:date="2011-07-05T10:10:00Z">
            <w:rPr>
              <w:rFonts w:asciiTheme="minorHAnsi" w:hAnsiTheme="minorHAnsi" w:cstheme="minorHAnsi"/>
            </w:rPr>
          </w:rPrChange>
        </w:rPr>
        <w:t xml:space="preserve"> Collaboration, 2010.</w:t>
      </w:r>
      <w:proofErr w:type="gramEnd"/>
      <w:r w:rsidRPr="005178FF">
        <w:rPr>
          <w:rFonts w:asciiTheme="minorHAnsi" w:hAnsiTheme="minorHAnsi" w:cstheme="minorHAnsi"/>
          <w:rPrChange w:id="64" w:author="erika" w:date="2011-07-05T10:10:00Z">
            <w:rPr>
              <w:rFonts w:asciiTheme="minorHAnsi" w:hAnsiTheme="minorHAnsi" w:cstheme="minorHAnsi"/>
            </w:rPr>
          </w:rPrChange>
        </w:rPr>
        <w:t xml:space="preserve"> See www.egi.eu for details of the EGI-</w:t>
      </w:r>
      <w:proofErr w:type="spellStart"/>
      <w:r w:rsidRPr="005178FF">
        <w:rPr>
          <w:rFonts w:asciiTheme="minorHAnsi" w:hAnsiTheme="minorHAnsi" w:cstheme="minorHAnsi"/>
          <w:rPrChange w:id="65" w:author="erika" w:date="2011-07-05T10:10:00Z">
            <w:rPr>
              <w:rFonts w:asciiTheme="minorHAnsi" w:hAnsiTheme="minorHAnsi" w:cstheme="minorHAnsi"/>
            </w:rPr>
          </w:rPrChange>
        </w:rPr>
        <w:t>InSPIRE</w:t>
      </w:r>
      <w:proofErr w:type="spellEnd"/>
      <w:r w:rsidRPr="005178FF">
        <w:rPr>
          <w:rFonts w:asciiTheme="minorHAnsi" w:hAnsiTheme="minorHAnsi" w:cstheme="minorHAnsi"/>
          <w:rPrChange w:id="66" w:author="erika" w:date="2011-07-05T10:10:00Z">
            <w:rPr>
              <w:rFonts w:asciiTheme="minorHAnsi" w:hAnsiTheme="minorHAnsi" w:cstheme="minorHAnsi"/>
            </w:rPr>
          </w:rPrChange>
        </w:rPr>
        <w:t xml:space="preserve"> project and the collaboration. EGI-</w:t>
      </w:r>
      <w:proofErr w:type="spellStart"/>
      <w:r w:rsidRPr="005178FF">
        <w:rPr>
          <w:rFonts w:asciiTheme="minorHAnsi" w:hAnsiTheme="minorHAnsi" w:cstheme="minorHAnsi"/>
          <w:rPrChange w:id="67" w:author="erika" w:date="2011-07-05T10:10:00Z">
            <w:rPr>
              <w:rFonts w:asciiTheme="minorHAnsi" w:hAnsiTheme="minorHAnsi" w:cstheme="minorHAnsi"/>
            </w:rPr>
          </w:rPrChange>
        </w:rPr>
        <w:t>InSPIRE</w:t>
      </w:r>
      <w:proofErr w:type="spellEnd"/>
      <w:r w:rsidRPr="005178FF">
        <w:rPr>
          <w:rFonts w:asciiTheme="minorHAnsi" w:hAnsiTheme="minorHAnsi" w:cstheme="minorHAnsi"/>
          <w:rPrChange w:id="68" w:author="erika" w:date="2011-07-05T10:10:00Z">
            <w:rPr>
              <w:rFonts w:asciiTheme="minorHAnsi" w:hAnsiTheme="minorHAnsi" w:cstheme="minorHAnsi"/>
            </w:rPr>
          </w:rPrChange>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5178FF">
        <w:rPr>
          <w:rFonts w:asciiTheme="minorHAnsi" w:hAnsiTheme="minorHAnsi" w:cstheme="minorHAnsi"/>
          <w:rPrChange w:id="69" w:author="erika" w:date="2011-07-05T10:10:00Z">
            <w:rPr>
              <w:rFonts w:asciiTheme="minorHAnsi" w:hAnsiTheme="minorHAnsi" w:cstheme="minorHAnsi"/>
            </w:rPr>
          </w:rPrChange>
        </w:rPr>
        <w:t>InSPIRE</w:t>
      </w:r>
      <w:proofErr w:type="spellEnd"/>
      <w:r w:rsidRPr="005178FF">
        <w:rPr>
          <w:rFonts w:asciiTheme="minorHAnsi" w:hAnsiTheme="minorHAnsi" w:cstheme="minorHAnsi"/>
          <w:rPrChange w:id="70" w:author="erika" w:date="2011-07-05T10:10:00Z">
            <w:rPr>
              <w:rFonts w:asciiTheme="minorHAnsi" w:hAnsiTheme="minorHAnsi" w:cstheme="minorHAnsi"/>
            </w:rPr>
          </w:rPrChange>
        </w:rPr>
        <w:t xml:space="preserve"> began in May 2010 and will run for 4 years. This work is licensed under the Creative Commons Attribution-</w:t>
      </w:r>
      <w:proofErr w:type="spellStart"/>
      <w:r w:rsidRPr="005178FF">
        <w:rPr>
          <w:rFonts w:asciiTheme="minorHAnsi" w:hAnsiTheme="minorHAnsi" w:cstheme="minorHAnsi"/>
          <w:rPrChange w:id="71" w:author="erika" w:date="2011-07-05T10:10:00Z">
            <w:rPr>
              <w:rFonts w:asciiTheme="minorHAnsi" w:hAnsiTheme="minorHAnsi" w:cstheme="minorHAnsi"/>
            </w:rPr>
          </w:rPrChange>
        </w:rPr>
        <w:t>Noncommercial</w:t>
      </w:r>
      <w:proofErr w:type="spellEnd"/>
      <w:r w:rsidRPr="005178FF">
        <w:rPr>
          <w:rFonts w:asciiTheme="minorHAnsi" w:hAnsiTheme="minorHAnsi" w:cstheme="minorHAnsi"/>
          <w:rPrChange w:id="72" w:author="erika" w:date="2011-07-05T10:10:00Z">
            <w:rPr>
              <w:rFonts w:asciiTheme="minorHAnsi" w:hAnsiTheme="minorHAnsi" w:cstheme="minorHAnsi"/>
            </w:rPr>
          </w:rPrChange>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sidRPr="005178FF">
        <w:rPr>
          <w:rFonts w:asciiTheme="minorHAnsi" w:hAnsiTheme="minorHAnsi" w:cstheme="minorHAnsi"/>
          <w:rPrChange w:id="73" w:author="erika" w:date="2011-07-05T10:10:00Z">
            <w:rPr>
              <w:rFonts w:asciiTheme="minorHAnsi" w:hAnsiTheme="minorHAnsi" w:cstheme="minorHAnsi"/>
            </w:rPr>
          </w:rPrChange>
        </w:rPr>
        <w:t>InSPIRE</w:t>
      </w:r>
      <w:proofErr w:type="spellEnd"/>
      <w:r w:rsidRPr="005178FF">
        <w:rPr>
          <w:rFonts w:asciiTheme="minorHAnsi" w:hAnsiTheme="minorHAnsi" w:cstheme="minorHAnsi"/>
          <w:rPrChange w:id="74" w:author="erika" w:date="2011-07-05T10:10:00Z">
            <w:rPr>
              <w:rFonts w:asciiTheme="minorHAnsi" w:hAnsiTheme="minorHAnsi" w:cstheme="minorHAnsi"/>
            </w:rPr>
          </w:rPrChange>
        </w:rPr>
        <w:t xml:space="preserve"> Collaboration, 2010. See www.egi.eu for details of the EGI-</w:t>
      </w:r>
      <w:proofErr w:type="spellStart"/>
      <w:r w:rsidRPr="005178FF">
        <w:rPr>
          <w:rFonts w:asciiTheme="minorHAnsi" w:hAnsiTheme="minorHAnsi" w:cstheme="minorHAnsi"/>
          <w:rPrChange w:id="75" w:author="erika" w:date="2011-07-05T10:10:00Z">
            <w:rPr>
              <w:rFonts w:asciiTheme="minorHAnsi" w:hAnsiTheme="minorHAnsi" w:cstheme="minorHAnsi"/>
            </w:rPr>
          </w:rPrChange>
        </w:rPr>
        <w:t>InSPIRE</w:t>
      </w:r>
      <w:proofErr w:type="spellEnd"/>
      <w:r w:rsidRPr="005178FF">
        <w:rPr>
          <w:rFonts w:asciiTheme="minorHAnsi" w:hAnsiTheme="minorHAnsi" w:cstheme="minorHAnsi"/>
          <w:rPrChange w:id="76" w:author="erika" w:date="2011-07-05T10:10:00Z">
            <w:rPr>
              <w:rFonts w:asciiTheme="minorHAnsi" w:hAnsiTheme="minorHAnsi" w:cstheme="minorHAnsi"/>
            </w:rPr>
          </w:rPrChange>
        </w:rPr>
        <w:t xml:space="preserve"> project and the collaboration”.  Using this document in a way and/or for purposes not foreseen in the </w:t>
      </w:r>
      <w:proofErr w:type="gramStart"/>
      <w:r w:rsidRPr="005178FF">
        <w:rPr>
          <w:rFonts w:asciiTheme="minorHAnsi" w:hAnsiTheme="minorHAnsi" w:cstheme="minorHAnsi"/>
          <w:rPrChange w:id="77" w:author="erika" w:date="2011-07-05T10:10:00Z">
            <w:rPr>
              <w:rFonts w:asciiTheme="minorHAnsi" w:hAnsiTheme="minorHAnsi" w:cstheme="minorHAnsi"/>
            </w:rPr>
          </w:rPrChange>
        </w:rPr>
        <w:t>license,</w:t>
      </w:r>
      <w:proofErr w:type="gramEnd"/>
      <w:r w:rsidRPr="005178FF">
        <w:rPr>
          <w:rFonts w:asciiTheme="minorHAnsi" w:hAnsiTheme="minorHAnsi" w:cstheme="minorHAnsi"/>
          <w:rPrChange w:id="78" w:author="erika" w:date="2011-07-05T10:10:00Z">
            <w:rPr>
              <w:rFonts w:asciiTheme="minorHAnsi" w:hAnsiTheme="minorHAnsi" w:cstheme="minorHAnsi"/>
            </w:rPr>
          </w:rPrChange>
        </w:rPr>
        <w:t xml:space="preserve"> requires the prior written permission of the copyright holders. The information contained in this document represents the views of the copyright holders as of the date such views are published. </w:t>
      </w:r>
    </w:p>
    <w:p w:rsidR="00443106" w:rsidRPr="005178FF" w:rsidRDefault="00443106" w:rsidP="00443106">
      <w:pPr>
        <w:pStyle w:val="Preface"/>
        <w:rPr>
          <w:rFonts w:asciiTheme="minorHAnsi" w:hAnsiTheme="minorHAnsi" w:cstheme="minorHAnsi"/>
          <w:rPrChange w:id="79" w:author="erika" w:date="2011-07-05T10:10:00Z">
            <w:rPr>
              <w:rFonts w:asciiTheme="minorHAnsi" w:hAnsiTheme="minorHAnsi" w:cstheme="minorHAnsi"/>
            </w:rPr>
          </w:rPrChange>
        </w:rPr>
      </w:pPr>
      <w:r w:rsidRPr="005178FF">
        <w:rPr>
          <w:rFonts w:asciiTheme="minorHAnsi" w:hAnsiTheme="minorHAnsi" w:cstheme="minorHAnsi"/>
          <w:rPrChange w:id="80" w:author="erika" w:date="2011-07-05T10:10:00Z">
            <w:rPr>
              <w:rFonts w:asciiTheme="minorHAnsi" w:hAnsiTheme="minorHAnsi" w:cstheme="minorHAnsi"/>
            </w:rPr>
          </w:rPrChange>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Change w:id="81" w:author="Berlich, Rüdiger" w:date="2011-06-06T15:29:00Z">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PrChange>
      </w:tblPr>
      <w:tblGrid>
        <w:gridCol w:w="2107"/>
        <w:gridCol w:w="3350"/>
        <w:gridCol w:w="1599"/>
        <w:gridCol w:w="2016"/>
        <w:tblGridChange w:id="82">
          <w:tblGrid>
            <w:gridCol w:w="2107"/>
            <w:gridCol w:w="3115"/>
            <w:gridCol w:w="1834"/>
            <w:gridCol w:w="2016"/>
          </w:tblGrid>
        </w:tblGridChange>
      </w:tblGrid>
      <w:tr w:rsidR="00443106" w:rsidRPr="005178FF" w:rsidTr="00312F25">
        <w:trPr>
          <w:cantSplit/>
          <w:trHeight w:val="336"/>
          <w:trPrChange w:id="83" w:author="Berlich, Rüdiger" w:date="2011-06-06T15:29:00Z">
            <w:trPr>
              <w:cantSplit/>
              <w:trHeight w:val="336"/>
            </w:trPr>
          </w:trPrChange>
        </w:trPr>
        <w:tc>
          <w:tcPr>
            <w:tcW w:w="2107" w:type="dxa"/>
            <w:tcBorders>
              <w:top w:val="single" w:sz="4" w:space="0" w:color="auto"/>
              <w:left w:val="single" w:sz="4" w:space="0" w:color="auto"/>
              <w:bottom w:val="single" w:sz="4" w:space="0" w:color="auto"/>
              <w:right w:val="single" w:sz="4" w:space="0" w:color="auto"/>
            </w:tcBorders>
            <w:shd w:val="pct10" w:color="auto" w:fill="FFFFFF"/>
            <w:tcPrChange w:id="84" w:author="Berlich, Rüdiger" w:date="2011-06-06T15:29:00Z">
              <w:tcPr>
                <w:tcW w:w="2107" w:type="dxa"/>
                <w:tcBorders>
                  <w:top w:val="single" w:sz="4" w:space="0" w:color="auto"/>
                  <w:left w:val="single" w:sz="4" w:space="0" w:color="auto"/>
                  <w:bottom w:val="single" w:sz="4" w:space="0" w:color="auto"/>
                  <w:right w:val="single" w:sz="4" w:space="0" w:color="auto"/>
                </w:tcBorders>
                <w:shd w:val="pct10" w:color="auto" w:fill="FFFFFF"/>
              </w:tcPr>
            </w:tcPrChange>
          </w:tcPr>
          <w:p w:rsidR="00443106" w:rsidRPr="005178FF" w:rsidRDefault="00443106" w:rsidP="00443106">
            <w:pPr>
              <w:spacing w:before="60" w:after="60"/>
              <w:jc w:val="center"/>
              <w:rPr>
                <w:rFonts w:asciiTheme="minorHAnsi" w:hAnsiTheme="minorHAnsi" w:cstheme="minorHAnsi"/>
                <w:b/>
                <w:rPrChange w:id="85" w:author="erika" w:date="2011-07-05T10:10:00Z">
                  <w:rPr>
                    <w:rFonts w:asciiTheme="minorHAnsi" w:hAnsiTheme="minorHAnsi" w:cstheme="minorHAnsi"/>
                    <w:b/>
                  </w:rPr>
                </w:rPrChange>
              </w:rPr>
            </w:pPr>
          </w:p>
        </w:tc>
        <w:tc>
          <w:tcPr>
            <w:tcW w:w="3350" w:type="dxa"/>
            <w:tcBorders>
              <w:top w:val="single" w:sz="4" w:space="0" w:color="auto"/>
              <w:left w:val="nil"/>
              <w:bottom w:val="single" w:sz="4" w:space="0" w:color="auto"/>
            </w:tcBorders>
            <w:shd w:val="pct10" w:color="auto" w:fill="FFFFFF"/>
            <w:tcPrChange w:id="86" w:author="Berlich, Rüdiger" w:date="2011-06-06T15:29:00Z">
              <w:tcPr>
                <w:tcW w:w="3115" w:type="dxa"/>
                <w:tcBorders>
                  <w:top w:val="single" w:sz="4" w:space="0" w:color="auto"/>
                  <w:left w:val="nil"/>
                  <w:bottom w:val="single" w:sz="4" w:space="0" w:color="auto"/>
                </w:tcBorders>
                <w:shd w:val="pct10" w:color="auto" w:fill="FFFFFF"/>
              </w:tcPr>
            </w:tcPrChange>
          </w:tcPr>
          <w:p w:rsidR="00443106" w:rsidRPr="005178FF" w:rsidRDefault="00443106" w:rsidP="00443106">
            <w:pPr>
              <w:spacing w:before="60" w:after="60"/>
              <w:jc w:val="center"/>
              <w:rPr>
                <w:rFonts w:asciiTheme="minorHAnsi" w:hAnsiTheme="minorHAnsi" w:cstheme="minorHAnsi"/>
                <w:b/>
                <w:rPrChange w:id="87" w:author="erika" w:date="2011-07-05T10:10:00Z">
                  <w:rPr>
                    <w:rFonts w:asciiTheme="minorHAnsi" w:hAnsiTheme="minorHAnsi" w:cstheme="minorHAnsi"/>
                    <w:b/>
                  </w:rPr>
                </w:rPrChange>
              </w:rPr>
            </w:pPr>
            <w:r w:rsidRPr="005178FF">
              <w:rPr>
                <w:rFonts w:asciiTheme="minorHAnsi" w:hAnsiTheme="minorHAnsi" w:cstheme="minorHAnsi"/>
                <w:b/>
                <w:rPrChange w:id="88" w:author="erika" w:date="2011-07-05T10:10:00Z">
                  <w:rPr>
                    <w:rFonts w:asciiTheme="minorHAnsi" w:hAnsiTheme="minorHAnsi" w:cstheme="minorHAnsi"/>
                    <w:b/>
                  </w:rPr>
                </w:rPrChange>
              </w:rPr>
              <w:t>Name</w:t>
            </w:r>
          </w:p>
        </w:tc>
        <w:tc>
          <w:tcPr>
            <w:tcW w:w="1599" w:type="dxa"/>
            <w:tcBorders>
              <w:top w:val="single" w:sz="4" w:space="0" w:color="auto"/>
              <w:bottom w:val="single" w:sz="4" w:space="0" w:color="auto"/>
              <w:right w:val="single" w:sz="4" w:space="0" w:color="auto"/>
            </w:tcBorders>
            <w:shd w:val="pct10" w:color="auto" w:fill="FFFFFF"/>
            <w:tcPrChange w:id="89" w:author="Berlich, Rüdiger" w:date="2011-06-06T15:29:00Z">
              <w:tcPr>
                <w:tcW w:w="1834" w:type="dxa"/>
                <w:tcBorders>
                  <w:top w:val="single" w:sz="4" w:space="0" w:color="auto"/>
                  <w:bottom w:val="single" w:sz="4" w:space="0" w:color="auto"/>
                  <w:right w:val="single" w:sz="4" w:space="0" w:color="auto"/>
                </w:tcBorders>
                <w:shd w:val="pct10" w:color="auto" w:fill="FFFFFF"/>
              </w:tcPr>
            </w:tcPrChange>
          </w:tcPr>
          <w:p w:rsidR="00443106" w:rsidRPr="005178FF" w:rsidRDefault="00443106" w:rsidP="00443106">
            <w:pPr>
              <w:spacing w:before="60" w:after="60"/>
              <w:jc w:val="center"/>
              <w:rPr>
                <w:rFonts w:asciiTheme="minorHAnsi" w:hAnsiTheme="minorHAnsi" w:cstheme="minorHAnsi"/>
                <w:b/>
                <w:sz w:val="20"/>
                <w:rPrChange w:id="90" w:author="erika" w:date="2011-07-05T10:10:00Z">
                  <w:rPr>
                    <w:rFonts w:asciiTheme="minorHAnsi" w:hAnsiTheme="minorHAnsi" w:cstheme="minorHAnsi"/>
                    <w:b/>
                  </w:rPr>
                </w:rPrChange>
              </w:rPr>
            </w:pPr>
            <w:r w:rsidRPr="005178FF">
              <w:rPr>
                <w:rFonts w:asciiTheme="minorHAnsi" w:hAnsiTheme="minorHAnsi" w:cstheme="minorHAnsi"/>
                <w:b/>
                <w:sz w:val="20"/>
                <w:rPrChange w:id="91" w:author="erika" w:date="2011-07-05T10:10:00Z">
                  <w:rPr>
                    <w:rFonts w:asciiTheme="minorHAnsi" w:hAnsiTheme="minorHAnsi" w:cstheme="minorHAnsi"/>
                    <w:b/>
                  </w:rPr>
                </w:rPrChange>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Change w:id="92" w:author="Berlich, Rüdiger" w:date="2011-06-06T15:29:00Z">
              <w:tcPr>
                <w:tcW w:w="2016" w:type="dxa"/>
                <w:tcBorders>
                  <w:top w:val="single" w:sz="4" w:space="0" w:color="auto"/>
                  <w:left w:val="single" w:sz="4" w:space="0" w:color="auto"/>
                  <w:bottom w:val="single" w:sz="4" w:space="0" w:color="auto"/>
                  <w:right w:val="single" w:sz="4" w:space="0" w:color="auto"/>
                </w:tcBorders>
                <w:shd w:val="pct10" w:color="auto" w:fill="FFFFFF"/>
              </w:tcPr>
            </w:tcPrChange>
          </w:tcPr>
          <w:p w:rsidR="00443106" w:rsidRPr="005178FF" w:rsidRDefault="00443106" w:rsidP="00443106">
            <w:pPr>
              <w:spacing w:before="60" w:after="60"/>
              <w:jc w:val="center"/>
              <w:rPr>
                <w:rFonts w:asciiTheme="minorHAnsi" w:hAnsiTheme="minorHAnsi" w:cstheme="minorHAnsi"/>
                <w:b/>
                <w:rPrChange w:id="93" w:author="erika" w:date="2011-07-05T10:10:00Z">
                  <w:rPr>
                    <w:rFonts w:asciiTheme="minorHAnsi" w:hAnsiTheme="minorHAnsi" w:cstheme="minorHAnsi"/>
                    <w:b/>
                  </w:rPr>
                </w:rPrChange>
              </w:rPr>
            </w:pPr>
            <w:r w:rsidRPr="005178FF">
              <w:rPr>
                <w:rFonts w:asciiTheme="minorHAnsi" w:hAnsiTheme="minorHAnsi" w:cstheme="minorHAnsi"/>
                <w:b/>
                <w:rPrChange w:id="94" w:author="erika" w:date="2011-07-05T10:10:00Z">
                  <w:rPr>
                    <w:rFonts w:asciiTheme="minorHAnsi" w:hAnsiTheme="minorHAnsi" w:cstheme="minorHAnsi"/>
                    <w:b/>
                  </w:rPr>
                </w:rPrChange>
              </w:rPr>
              <w:t>Date</w:t>
            </w:r>
          </w:p>
        </w:tc>
      </w:tr>
      <w:tr w:rsidR="00443106" w:rsidRPr="005178FF" w:rsidTr="00312F25">
        <w:trPr>
          <w:cantSplit/>
          <w:trHeight w:val="480"/>
          <w:trPrChange w:id="95" w:author="Berlich, Rüdiger" w:date="2011-06-06T15:29:00Z">
            <w:trPr>
              <w:cantSplit/>
              <w:trHeight w:val="480"/>
            </w:trPr>
          </w:trPrChange>
        </w:trPr>
        <w:tc>
          <w:tcPr>
            <w:tcW w:w="2107" w:type="dxa"/>
            <w:tcBorders>
              <w:top w:val="nil"/>
              <w:left w:val="single" w:sz="4" w:space="0" w:color="auto"/>
              <w:bottom w:val="single" w:sz="2" w:space="0" w:color="auto"/>
              <w:right w:val="single" w:sz="4" w:space="0" w:color="auto"/>
            </w:tcBorders>
            <w:shd w:val="clear" w:color="auto" w:fill="FFFFFF"/>
            <w:vAlign w:val="center"/>
            <w:tcPrChange w:id="96" w:author="Berlich, Rüdiger" w:date="2011-06-06T15:29:00Z">
              <w:tcPr>
                <w:tcW w:w="2107" w:type="dxa"/>
                <w:tcBorders>
                  <w:top w:val="nil"/>
                  <w:left w:val="single" w:sz="4" w:space="0" w:color="auto"/>
                  <w:bottom w:val="single" w:sz="2" w:space="0" w:color="auto"/>
                  <w:right w:val="single" w:sz="4" w:space="0" w:color="auto"/>
                </w:tcBorders>
                <w:shd w:val="clear" w:color="auto" w:fill="FFFFFF"/>
                <w:vAlign w:val="center"/>
              </w:tcPr>
            </w:tcPrChange>
          </w:tcPr>
          <w:p w:rsidR="00443106" w:rsidRPr="005178FF" w:rsidRDefault="00443106" w:rsidP="00443106">
            <w:pPr>
              <w:spacing w:before="60" w:after="60"/>
              <w:jc w:val="center"/>
              <w:rPr>
                <w:rFonts w:asciiTheme="minorHAnsi" w:hAnsiTheme="minorHAnsi" w:cstheme="minorHAnsi"/>
                <w:rPrChange w:id="97" w:author="erika" w:date="2011-07-05T10:10:00Z">
                  <w:rPr>
                    <w:rFonts w:asciiTheme="minorHAnsi" w:hAnsiTheme="minorHAnsi" w:cstheme="minorHAnsi"/>
                  </w:rPr>
                </w:rPrChange>
              </w:rPr>
            </w:pPr>
            <w:r w:rsidRPr="005178FF">
              <w:rPr>
                <w:rFonts w:asciiTheme="minorHAnsi" w:hAnsiTheme="minorHAnsi" w:cstheme="minorHAnsi"/>
                <w:b/>
                <w:rPrChange w:id="98" w:author="erika" w:date="2011-07-05T10:10:00Z">
                  <w:rPr>
                    <w:rFonts w:asciiTheme="minorHAnsi" w:hAnsiTheme="minorHAnsi" w:cstheme="minorHAnsi"/>
                    <w:b/>
                  </w:rPr>
                </w:rPrChange>
              </w:rPr>
              <w:t>From</w:t>
            </w:r>
          </w:p>
        </w:tc>
        <w:tc>
          <w:tcPr>
            <w:tcW w:w="3350" w:type="dxa"/>
            <w:tcBorders>
              <w:top w:val="nil"/>
              <w:left w:val="nil"/>
              <w:bottom w:val="single" w:sz="2" w:space="0" w:color="auto"/>
              <w:right w:val="single" w:sz="2" w:space="0" w:color="auto"/>
            </w:tcBorders>
            <w:vAlign w:val="center"/>
            <w:tcPrChange w:id="99" w:author="Berlich, Rüdiger" w:date="2011-06-06T15:29:00Z">
              <w:tcPr>
                <w:tcW w:w="3115" w:type="dxa"/>
                <w:tcBorders>
                  <w:top w:val="nil"/>
                  <w:left w:val="nil"/>
                  <w:bottom w:val="single" w:sz="2" w:space="0" w:color="auto"/>
                  <w:right w:val="single" w:sz="2" w:space="0" w:color="auto"/>
                </w:tcBorders>
                <w:vAlign w:val="center"/>
              </w:tcPr>
            </w:tcPrChange>
          </w:tcPr>
          <w:p w:rsidR="00443106" w:rsidRPr="005178FF" w:rsidRDefault="0025128B" w:rsidP="00443106">
            <w:pPr>
              <w:spacing w:before="60" w:after="60"/>
              <w:rPr>
                <w:rFonts w:asciiTheme="minorHAnsi" w:hAnsiTheme="minorHAnsi" w:cstheme="minorHAnsi"/>
                <w:rPrChange w:id="100" w:author="erika" w:date="2011-07-05T10:10:00Z">
                  <w:rPr>
                    <w:rFonts w:asciiTheme="minorHAnsi" w:hAnsiTheme="minorHAnsi" w:cstheme="minorHAnsi"/>
                  </w:rPr>
                </w:rPrChange>
              </w:rPr>
            </w:pPr>
            <w:r w:rsidRPr="005178FF">
              <w:rPr>
                <w:rFonts w:asciiTheme="minorHAnsi" w:hAnsiTheme="minorHAnsi" w:cstheme="minorHAnsi"/>
                <w:rPrChange w:id="101" w:author="erika" w:date="2011-07-05T10:10:00Z">
                  <w:rPr>
                    <w:rFonts w:asciiTheme="minorHAnsi" w:hAnsiTheme="minorHAnsi" w:cstheme="minorHAnsi"/>
                  </w:rPr>
                </w:rPrChange>
              </w:rPr>
              <w:t>C</w:t>
            </w:r>
            <w:r w:rsidR="000906FF" w:rsidRPr="005178FF">
              <w:rPr>
                <w:rFonts w:asciiTheme="minorHAnsi" w:hAnsiTheme="minorHAnsi" w:cstheme="minorHAnsi"/>
                <w:rPrChange w:id="102" w:author="erika" w:date="2011-07-05T10:10:00Z">
                  <w:rPr>
                    <w:rFonts w:asciiTheme="minorHAnsi" w:hAnsiTheme="minorHAnsi" w:cstheme="minorHAnsi"/>
                  </w:rPr>
                </w:rPrChange>
              </w:rPr>
              <w:t>atherine</w:t>
            </w:r>
            <w:r w:rsidRPr="005178FF">
              <w:rPr>
                <w:rFonts w:asciiTheme="minorHAnsi" w:hAnsiTheme="minorHAnsi" w:cstheme="minorHAnsi"/>
                <w:rPrChange w:id="103" w:author="erika" w:date="2011-07-05T10:10:00Z">
                  <w:rPr>
                    <w:rFonts w:asciiTheme="minorHAnsi" w:hAnsiTheme="minorHAnsi" w:cstheme="minorHAnsi"/>
                  </w:rPr>
                </w:rPrChange>
              </w:rPr>
              <w:t xml:space="preserve"> </w:t>
            </w:r>
            <w:proofErr w:type="spellStart"/>
            <w:r w:rsidRPr="005178FF">
              <w:rPr>
                <w:rFonts w:asciiTheme="minorHAnsi" w:hAnsiTheme="minorHAnsi" w:cstheme="minorHAnsi"/>
                <w:rPrChange w:id="104" w:author="erika" w:date="2011-07-05T10:10:00Z">
                  <w:rPr>
                    <w:rFonts w:asciiTheme="minorHAnsi" w:hAnsiTheme="minorHAnsi" w:cstheme="minorHAnsi"/>
                  </w:rPr>
                </w:rPrChange>
              </w:rPr>
              <w:t>Gater</w:t>
            </w:r>
            <w:proofErr w:type="spellEnd"/>
          </w:p>
        </w:tc>
        <w:tc>
          <w:tcPr>
            <w:tcW w:w="1599" w:type="dxa"/>
            <w:tcBorders>
              <w:top w:val="nil"/>
              <w:left w:val="single" w:sz="2" w:space="0" w:color="auto"/>
              <w:bottom w:val="single" w:sz="2" w:space="0" w:color="auto"/>
              <w:right w:val="single" w:sz="4" w:space="0" w:color="auto"/>
            </w:tcBorders>
            <w:vAlign w:val="center"/>
            <w:tcPrChange w:id="105" w:author="Berlich, Rüdiger" w:date="2011-06-06T15:29:00Z">
              <w:tcPr>
                <w:tcW w:w="1834" w:type="dxa"/>
                <w:tcBorders>
                  <w:top w:val="nil"/>
                  <w:left w:val="single" w:sz="2" w:space="0" w:color="auto"/>
                  <w:bottom w:val="single" w:sz="2" w:space="0" w:color="auto"/>
                  <w:right w:val="single" w:sz="4" w:space="0" w:color="auto"/>
                </w:tcBorders>
                <w:vAlign w:val="center"/>
              </w:tcPr>
            </w:tcPrChange>
          </w:tcPr>
          <w:p w:rsidR="00443106" w:rsidRPr="005178FF" w:rsidRDefault="0025128B" w:rsidP="00443106">
            <w:pPr>
              <w:spacing w:before="60" w:after="60"/>
              <w:rPr>
                <w:rFonts w:asciiTheme="minorHAnsi" w:hAnsiTheme="minorHAnsi" w:cstheme="minorHAnsi"/>
                <w:rPrChange w:id="106" w:author="erika" w:date="2011-07-05T10:10:00Z">
                  <w:rPr>
                    <w:rFonts w:asciiTheme="minorHAnsi" w:hAnsiTheme="minorHAnsi" w:cstheme="minorHAnsi"/>
                  </w:rPr>
                </w:rPrChange>
              </w:rPr>
            </w:pPr>
            <w:r w:rsidRPr="005178FF">
              <w:rPr>
                <w:rFonts w:asciiTheme="minorHAnsi" w:hAnsiTheme="minorHAnsi" w:cstheme="minorHAnsi"/>
                <w:rPrChange w:id="107" w:author="erika" w:date="2011-07-05T10:10:00Z">
                  <w:rPr>
                    <w:rFonts w:asciiTheme="minorHAnsi" w:hAnsiTheme="minorHAnsi" w:cstheme="minorHAnsi"/>
                  </w:rPr>
                </w:rPrChange>
              </w:rPr>
              <w:t>EGI.eu</w:t>
            </w:r>
          </w:p>
        </w:tc>
        <w:tc>
          <w:tcPr>
            <w:tcW w:w="2016" w:type="dxa"/>
            <w:tcBorders>
              <w:top w:val="nil"/>
              <w:left w:val="single" w:sz="4" w:space="0" w:color="auto"/>
              <w:bottom w:val="single" w:sz="2" w:space="0" w:color="auto"/>
              <w:right w:val="single" w:sz="2" w:space="0" w:color="auto"/>
            </w:tcBorders>
            <w:vAlign w:val="center"/>
            <w:tcPrChange w:id="108" w:author="Berlich, Rüdiger" w:date="2011-06-06T15:29:00Z">
              <w:tcPr>
                <w:tcW w:w="2016" w:type="dxa"/>
                <w:tcBorders>
                  <w:top w:val="nil"/>
                  <w:left w:val="single" w:sz="4" w:space="0" w:color="auto"/>
                  <w:bottom w:val="single" w:sz="2" w:space="0" w:color="auto"/>
                  <w:right w:val="single" w:sz="2" w:space="0" w:color="auto"/>
                </w:tcBorders>
                <w:vAlign w:val="center"/>
              </w:tcPr>
            </w:tcPrChange>
          </w:tcPr>
          <w:p w:rsidR="00443106" w:rsidRPr="005178FF" w:rsidRDefault="00926C56" w:rsidP="00443106">
            <w:pPr>
              <w:spacing w:before="60" w:after="60"/>
              <w:rPr>
                <w:rFonts w:asciiTheme="minorHAnsi" w:hAnsiTheme="minorHAnsi" w:cstheme="minorHAnsi"/>
                <w:rPrChange w:id="109" w:author="erika" w:date="2011-07-05T10:10:00Z">
                  <w:rPr>
                    <w:rFonts w:asciiTheme="minorHAnsi" w:hAnsiTheme="minorHAnsi" w:cstheme="minorHAnsi"/>
                  </w:rPr>
                </w:rPrChange>
              </w:rPr>
            </w:pPr>
            <w:r w:rsidRPr="005178FF">
              <w:rPr>
                <w:rFonts w:asciiTheme="minorHAnsi" w:hAnsiTheme="minorHAnsi" w:cstheme="minorHAnsi"/>
                <w:rPrChange w:id="110" w:author="erika" w:date="2011-07-05T10:10:00Z">
                  <w:rPr>
                    <w:rFonts w:asciiTheme="minorHAnsi" w:hAnsiTheme="minorHAnsi" w:cstheme="minorHAnsi"/>
                  </w:rPr>
                </w:rPrChange>
              </w:rPr>
              <w:t>2</w:t>
            </w:r>
            <w:r w:rsidR="000906FF" w:rsidRPr="005178FF">
              <w:rPr>
                <w:rFonts w:asciiTheme="minorHAnsi" w:hAnsiTheme="minorHAnsi" w:cstheme="minorHAnsi"/>
                <w:rPrChange w:id="111" w:author="erika" w:date="2011-07-05T10:10:00Z">
                  <w:rPr>
                    <w:rFonts w:asciiTheme="minorHAnsi" w:hAnsiTheme="minorHAnsi" w:cstheme="minorHAnsi"/>
                  </w:rPr>
                </w:rPrChange>
              </w:rPr>
              <w:t>1/</w:t>
            </w:r>
            <w:r w:rsidR="00BB2D76" w:rsidRPr="005178FF">
              <w:rPr>
                <w:rFonts w:asciiTheme="minorHAnsi" w:hAnsiTheme="minorHAnsi" w:cstheme="minorHAnsi"/>
                <w:rPrChange w:id="112" w:author="erika" w:date="2011-07-05T10:10:00Z">
                  <w:rPr>
                    <w:rFonts w:asciiTheme="minorHAnsi" w:hAnsiTheme="minorHAnsi" w:cstheme="minorHAnsi"/>
                  </w:rPr>
                </w:rPrChange>
              </w:rPr>
              <w:t>5/</w:t>
            </w:r>
            <w:ins w:id="113" w:author="erika" w:date="2011-07-05T10:02:00Z">
              <w:r w:rsidR="00676462" w:rsidRPr="005178FF">
                <w:rPr>
                  <w:rFonts w:asciiTheme="minorHAnsi" w:hAnsiTheme="minorHAnsi" w:cstheme="minorHAnsi"/>
                  <w:rPrChange w:id="114" w:author="erika" w:date="2011-07-05T10:10:00Z">
                    <w:rPr>
                      <w:rFonts w:asciiTheme="minorHAnsi" w:hAnsiTheme="minorHAnsi" w:cstheme="minorHAnsi"/>
                    </w:rPr>
                  </w:rPrChange>
                </w:rPr>
                <w:t>20</w:t>
              </w:r>
            </w:ins>
            <w:r w:rsidR="00BB2D76" w:rsidRPr="005178FF">
              <w:rPr>
                <w:rFonts w:asciiTheme="minorHAnsi" w:hAnsiTheme="minorHAnsi" w:cstheme="minorHAnsi"/>
                <w:rPrChange w:id="115" w:author="erika" w:date="2011-07-05T10:10:00Z">
                  <w:rPr>
                    <w:rFonts w:asciiTheme="minorHAnsi" w:hAnsiTheme="minorHAnsi" w:cstheme="minorHAnsi"/>
                  </w:rPr>
                </w:rPrChange>
              </w:rPr>
              <w:t>11</w:t>
            </w:r>
          </w:p>
        </w:tc>
      </w:tr>
      <w:tr w:rsidR="00443106" w:rsidRPr="005178FF" w:rsidTr="00312F25">
        <w:trPr>
          <w:cantSplit/>
          <w:trHeight w:val="480"/>
          <w:trPrChange w:id="116" w:author="Berlich, Rüdiger" w:date="2011-06-06T15:29:00Z">
            <w:trPr>
              <w:cantSplit/>
              <w:trHeight w:val="480"/>
            </w:trPr>
          </w:trPrChange>
        </w:trPr>
        <w:tc>
          <w:tcPr>
            <w:tcW w:w="2107" w:type="dxa"/>
            <w:tcBorders>
              <w:top w:val="nil"/>
              <w:left w:val="single" w:sz="4" w:space="0" w:color="auto"/>
              <w:bottom w:val="single" w:sz="2" w:space="0" w:color="auto"/>
              <w:right w:val="single" w:sz="4" w:space="0" w:color="auto"/>
            </w:tcBorders>
            <w:shd w:val="clear" w:color="auto" w:fill="FFFFFF"/>
            <w:vAlign w:val="center"/>
            <w:tcPrChange w:id="117" w:author="Berlich, Rüdiger" w:date="2011-06-06T15:29:00Z">
              <w:tcPr>
                <w:tcW w:w="2107" w:type="dxa"/>
                <w:tcBorders>
                  <w:top w:val="nil"/>
                  <w:left w:val="single" w:sz="4" w:space="0" w:color="auto"/>
                  <w:bottom w:val="single" w:sz="2" w:space="0" w:color="auto"/>
                  <w:right w:val="single" w:sz="4" w:space="0" w:color="auto"/>
                </w:tcBorders>
                <w:shd w:val="clear" w:color="auto" w:fill="FFFFFF"/>
                <w:vAlign w:val="center"/>
              </w:tcPr>
            </w:tcPrChange>
          </w:tcPr>
          <w:p w:rsidR="00443106" w:rsidRPr="005178FF" w:rsidRDefault="00443106" w:rsidP="00443106">
            <w:pPr>
              <w:spacing w:before="60" w:after="60"/>
              <w:jc w:val="center"/>
              <w:rPr>
                <w:rFonts w:asciiTheme="minorHAnsi" w:hAnsiTheme="minorHAnsi" w:cstheme="minorHAnsi"/>
                <w:rPrChange w:id="118" w:author="erika" w:date="2011-07-05T10:10:00Z">
                  <w:rPr>
                    <w:rFonts w:asciiTheme="minorHAnsi" w:hAnsiTheme="minorHAnsi" w:cstheme="minorHAnsi"/>
                  </w:rPr>
                </w:rPrChange>
              </w:rPr>
            </w:pPr>
            <w:r w:rsidRPr="005178FF">
              <w:rPr>
                <w:rFonts w:asciiTheme="minorHAnsi" w:hAnsiTheme="minorHAnsi" w:cstheme="minorHAnsi"/>
                <w:b/>
                <w:rPrChange w:id="119" w:author="erika" w:date="2011-07-05T10:10:00Z">
                  <w:rPr>
                    <w:rFonts w:asciiTheme="minorHAnsi" w:hAnsiTheme="minorHAnsi" w:cstheme="minorHAnsi"/>
                    <w:b/>
                  </w:rPr>
                </w:rPrChange>
              </w:rPr>
              <w:t>Reviewed by</w:t>
            </w:r>
          </w:p>
        </w:tc>
        <w:tc>
          <w:tcPr>
            <w:tcW w:w="3350" w:type="dxa"/>
            <w:tcBorders>
              <w:top w:val="nil"/>
              <w:left w:val="nil"/>
              <w:bottom w:val="single" w:sz="2" w:space="0" w:color="auto"/>
              <w:right w:val="single" w:sz="2" w:space="0" w:color="auto"/>
            </w:tcBorders>
            <w:vAlign w:val="center"/>
            <w:tcPrChange w:id="120" w:author="Berlich, Rüdiger" w:date="2011-06-06T15:29:00Z">
              <w:tcPr>
                <w:tcW w:w="3115" w:type="dxa"/>
                <w:tcBorders>
                  <w:top w:val="nil"/>
                  <w:left w:val="nil"/>
                  <w:bottom w:val="single" w:sz="2" w:space="0" w:color="auto"/>
                  <w:right w:val="single" w:sz="2" w:space="0" w:color="auto"/>
                </w:tcBorders>
                <w:vAlign w:val="center"/>
              </w:tcPr>
            </w:tcPrChange>
          </w:tcPr>
          <w:p w:rsidR="00443106" w:rsidRPr="005178FF" w:rsidRDefault="00443106" w:rsidP="00443106">
            <w:pPr>
              <w:rPr>
                <w:rFonts w:asciiTheme="minorHAnsi" w:hAnsiTheme="minorHAnsi" w:cstheme="minorHAnsi"/>
                <w:rPrChange w:id="121" w:author="erika" w:date="2011-07-05T10:10:00Z">
                  <w:rPr>
                    <w:rFonts w:asciiTheme="minorHAnsi" w:hAnsiTheme="minorHAnsi" w:cstheme="minorHAnsi"/>
                  </w:rPr>
                </w:rPrChange>
              </w:rPr>
            </w:pPr>
            <w:r w:rsidRPr="005178FF">
              <w:rPr>
                <w:rFonts w:asciiTheme="minorHAnsi" w:hAnsiTheme="minorHAnsi" w:cstheme="minorHAnsi"/>
                <w:b/>
                <w:bCs/>
                <w:rPrChange w:id="122" w:author="erika" w:date="2011-07-05T10:10:00Z">
                  <w:rPr>
                    <w:rFonts w:asciiTheme="minorHAnsi" w:hAnsiTheme="minorHAnsi" w:cstheme="minorHAnsi"/>
                    <w:b/>
                    <w:bCs/>
                  </w:rPr>
                </w:rPrChange>
              </w:rPr>
              <w:t>Moderator:</w:t>
            </w:r>
            <w:r w:rsidRPr="005178FF">
              <w:rPr>
                <w:rFonts w:asciiTheme="minorHAnsi" w:hAnsiTheme="minorHAnsi" w:cstheme="minorHAnsi"/>
                <w:rPrChange w:id="123" w:author="erika" w:date="2011-07-05T10:10:00Z">
                  <w:rPr>
                    <w:rFonts w:asciiTheme="minorHAnsi" w:hAnsiTheme="minorHAnsi" w:cstheme="minorHAnsi"/>
                  </w:rPr>
                </w:rPrChange>
              </w:rPr>
              <w:t xml:space="preserve"> </w:t>
            </w:r>
            <w:r w:rsidR="000906FF" w:rsidRPr="005178FF">
              <w:rPr>
                <w:rFonts w:asciiTheme="minorHAnsi" w:hAnsiTheme="minorHAnsi" w:cstheme="minorHAnsi"/>
                <w:rPrChange w:id="124" w:author="erika" w:date="2011-07-05T10:10:00Z">
                  <w:rPr>
                    <w:rFonts w:asciiTheme="minorHAnsi" w:hAnsiTheme="minorHAnsi" w:cstheme="minorHAnsi"/>
                  </w:rPr>
                </w:rPrChange>
              </w:rPr>
              <w:t>Steven Newhouse</w:t>
            </w:r>
          </w:p>
          <w:p w:rsidR="00443106" w:rsidRPr="005178FF" w:rsidDel="00676462" w:rsidRDefault="00443106" w:rsidP="00676462">
            <w:pPr>
              <w:jc w:val="left"/>
              <w:rPr>
                <w:del w:id="125" w:author="erika" w:date="2011-07-05T10:03:00Z"/>
                <w:rFonts w:asciiTheme="minorHAnsi" w:hAnsiTheme="minorHAnsi" w:cstheme="minorHAnsi"/>
                <w:rPrChange w:id="126" w:author="erika" w:date="2011-07-05T10:10:00Z">
                  <w:rPr>
                    <w:del w:id="127" w:author="erika" w:date="2011-07-05T10:03:00Z"/>
                    <w:rFonts w:asciiTheme="minorHAnsi" w:hAnsiTheme="minorHAnsi" w:cstheme="minorHAnsi"/>
                  </w:rPr>
                </w:rPrChange>
              </w:rPr>
              <w:pPrChange w:id="128" w:author="erika" w:date="2011-07-05T10:03:00Z">
                <w:pPr>
                  <w:jc w:val="left"/>
                </w:pPr>
              </w:pPrChange>
            </w:pPr>
            <w:r w:rsidRPr="005178FF">
              <w:rPr>
                <w:rFonts w:asciiTheme="minorHAnsi" w:hAnsiTheme="minorHAnsi" w:cstheme="minorHAnsi"/>
                <w:b/>
                <w:bCs/>
                <w:rPrChange w:id="129" w:author="erika" w:date="2011-07-05T10:10:00Z">
                  <w:rPr>
                    <w:rFonts w:asciiTheme="minorHAnsi" w:hAnsiTheme="minorHAnsi" w:cstheme="minorHAnsi"/>
                    <w:b/>
                    <w:bCs/>
                  </w:rPr>
                </w:rPrChange>
              </w:rPr>
              <w:t>Reviewers:</w:t>
            </w:r>
            <w:r w:rsidR="00295CD8" w:rsidRPr="005178FF">
              <w:rPr>
                <w:rFonts w:asciiTheme="minorHAnsi" w:hAnsiTheme="minorHAnsi" w:cstheme="minorHAnsi"/>
                <w:rPrChange w:id="130" w:author="erika" w:date="2011-07-05T10:10:00Z">
                  <w:rPr>
                    <w:rFonts w:asciiTheme="minorHAnsi" w:hAnsiTheme="minorHAnsi" w:cstheme="minorHAnsi"/>
                  </w:rPr>
                </w:rPrChange>
              </w:rPr>
              <w:t xml:space="preserve"> </w:t>
            </w:r>
            <w:ins w:id="131" w:author="Berlich, Rüdiger" w:date="2011-06-06T15:28:00Z">
              <w:r w:rsidR="00312F25" w:rsidRPr="005178FF">
                <w:rPr>
                  <w:rFonts w:asciiTheme="minorHAnsi" w:hAnsiTheme="minorHAnsi" w:cstheme="minorHAnsi"/>
                  <w:rPrChange w:id="132" w:author="erika" w:date="2011-07-05T10:10:00Z">
                    <w:rPr>
                      <w:rFonts w:asciiTheme="minorHAnsi" w:hAnsiTheme="minorHAnsi" w:cstheme="minorHAnsi"/>
                    </w:rPr>
                  </w:rPrChange>
                </w:rPr>
                <w:t xml:space="preserve"> </w:t>
              </w:r>
              <w:proofErr w:type="spellStart"/>
              <w:r w:rsidR="00312F25" w:rsidRPr="005178FF">
                <w:rPr>
                  <w:rFonts w:asciiTheme="minorHAnsi" w:hAnsiTheme="minorHAnsi" w:cstheme="minorHAnsi"/>
                  <w:rPrChange w:id="133" w:author="erika" w:date="2011-07-05T10:10:00Z">
                    <w:rPr>
                      <w:rFonts w:asciiTheme="minorHAnsi" w:hAnsiTheme="minorHAnsi" w:cstheme="minorHAnsi"/>
                    </w:rPr>
                  </w:rPrChange>
                </w:rPr>
                <w:t>Rüdiger</w:t>
              </w:r>
              <w:proofErr w:type="spellEnd"/>
              <w:r w:rsidR="00312F25" w:rsidRPr="005178FF">
                <w:rPr>
                  <w:rFonts w:asciiTheme="minorHAnsi" w:hAnsiTheme="minorHAnsi" w:cstheme="minorHAnsi"/>
                  <w:rPrChange w:id="134" w:author="erika" w:date="2011-07-05T10:10:00Z">
                    <w:rPr>
                      <w:rFonts w:asciiTheme="minorHAnsi" w:hAnsiTheme="minorHAnsi" w:cstheme="minorHAnsi"/>
                    </w:rPr>
                  </w:rPrChange>
                </w:rPr>
                <w:t xml:space="preserve"> </w:t>
              </w:r>
              <w:proofErr w:type="spellStart"/>
              <w:r w:rsidR="00312F25" w:rsidRPr="005178FF">
                <w:rPr>
                  <w:rFonts w:asciiTheme="minorHAnsi" w:hAnsiTheme="minorHAnsi" w:cstheme="minorHAnsi"/>
                  <w:rPrChange w:id="135" w:author="erika" w:date="2011-07-05T10:10:00Z">
                    <w:rPr>
                      <w:rFonts w:asciiTheme="minorHAnsi" w:hAnsiTheme="minorHAnsi" w:cstheme="minorHAnsi"/>
                    </w:rPr>
                  </w:rPrChange>
                </w:rPr>
                <w:t>Berlich</w:t>
              </w:r>
              <w:proofErr w:type="spellEnd"/>
              <w:r w:rsidR="00312F25" w:rsidRPr="005178FF">
                <w:rPr>
                  <w:rFonts w:asciiTheme="minorHAnsi" w:hAnsiTheme="minorHAnsi" w:cstheme="minorHAnsi"/>
                  <w:rPrChange w:id="136" w:author="erika" w:date="2011-07-05T10:10:00Z">
                    <w:rPr>
                      <w:rFonts w:asciiTheme="minorHAnsi" w:hAnsiTheme="minorHAnsi" w:cstheme="minorHAnsi"/>
                    </w:rPr>
                  </w:rPrChange>
                </w:rPr>
                <w:t xml:space="preserve"> (DGI-2)</w:t>
              </w:r>
            </w:ins>
            <w:ins w:id="137" w:author="Catherine" w:date="2011-06-20T20:53:00Z">
              <w:r w:rsidR="00B819AE" w:rsidRPr="005178FF">
                <w:rPr>
                  <w:rFonts w:asciiTheme="minorHAnsi" w:hAnsiTheme="minorHAnsi" w:cstheme="minorHAnsi"/>
                  <w:rPrChange w:id="138" w:author="erika" w:date="2011-07-05T10:10:00Z">
                    <w:rPr>
                      <w:rFonts w:asciiTheme="minorHAnsi" w:hAnsiTheme="minorHAnsi" w:cstheme="minorHAnsi"/>
                    </w:rPr>
                  </w:rPrChange>
                </w:rPr>
                <w:t>, Gillian Sinclair (</w:t>
              </w:r>
            </w:ins>
            <w:ins w:id="139" w:author="Catherine" w:date="2011-06-20T20:54:00Z">
              <w:r w:rsidR="00B819AE" w:rsidRPr="005178FF">
                <w:rPr>
                  <w:rFonts w:asciiTheme="minorHAnsi" w:hAnsiTheme="minorHAnsi" w:cstheme="minorHAnsi"/>
                  <w:rPrChange w:id="140" w:author="erika" w:date="2011-07-05T10:10:00Z">
                    <w:rPr>
                      <w:rFonts w:asciiTheme="minorHAnsi" w:hAnsiTheme="minorHAnsi" w:cstheme="minorHAnsi"/>
                    </w:rPr>
                  </w:rPrChange>
                </w:rPr>
                <w:t>NGS</w:t>
              </w:r>
            </w:ins>
            <w:ins w:id="141" w:author="Catherine" w:date="2011-06-20T20:53:00Z">
              <w:r w:rsidR="00B819AE" w:rsidRPr="005178FF">
                <w:rPr>
                  <w:rFonts w:asciiTheme="minorHAnsi" w:hAnsiTheme="minorHAnsi" w:cstheme="minorHAnsi"/>
                  <w:rPrChange w:id="142" w:author="erika" w:date="2011-07-05T10:10:00Z">
                    <w:rPr>
                      <w:rFonts w:asciiTheme="minorHAnsi" w:hAnsiTheme="minorHAnsi" w:cstheme="minorHAnsi"/>
                    </w:rPr>
                  </w:rPrChange>
                </w:rPr>
                <w:t>), Claire Devereux (STFC)</w:t>
              </w:r>
            </w:ins>
          </w:p>
          <w:p w:rsidR="00443106" w:rsidRPr="005178FF" w:rsidRDefault="00443106" w:rsidP="00676462">
            <w:pPr>
              <w:jc w:val="left"/>
              <w:rPr>
                <w:rFonts w:asciiTheme="minorHAnsi" w:hAnsiTheme="minorHAnsi" w:cstheme="minorHAnsi"/>
                <w:rPrChange w:id="143" w:author="erika" w:date="2011-07-05T10:10:00Z">
                  <w:rPr>
                    <w:rFonts w:asciiTheme="minorHAnsi" w:hAnsiTheme="minorHAnsi" w:cstheme="minorHAnsi"/>
                  </w:rPr>
                </w:rPrChange>
              </w:rPr>
              <w:pPrChange w:id="144" w:author="erika" w:date="2011-07-05T10:03:00Z">
                <w:pPr/>
              </w:pPrChange>
            </w:pPr>
          </w:p>
        </w:tc>
        <w:tc>
          <w:tcPr>
            <w:tcW w:w="1599" w:type="dxa"/>
            <w:tcBorders>
              <w:top w:val="single" w:sz="2" w:space="0" w:color="auto"/>
              <w:left w:val="single" w:sz="2" w:space="0" w:color="auto"/>
              <w:bottom w:val="single" w:sz="2" w:space="0" w:color="auto"/>
              <w:right w:val="single" w:sz="4" w:space="0" w:color="auto"/>
            </w:tcBorders>
            <w:vAlign w:val="center"/>
            <w:tcPrChange w:id="145" w:author="Berlich, Rüdiger" w:date="2011-06-06T15:29:00Z">
              <w:tcPr>
                <w:tcW w:w="1834" w:type="dxa"/>
                <w:tcBorders>
                  <w:top w:val="single" w:sz="2" w:space="0" w:color="auto"/>
                  <w:left w:val="single" w:sz="2" w:space="0" w:color="auto"/>
                  <w:bottom w:val="single" w:sz="2" w:space="0" w:color="auto"/>
                  <w:right w:val="single" w:sz="4" w:space="0" w:color="auto"/>
                </w:tcBorders>
                <w:vAlign w:val="center"/>
              </w:tcPr>
            </w:tcPrChange>
          </w:tcPr>
          <w:p w:rsidR="00443106" w:rsidRPr="005178FF" w:rsidRDefault="000906FF" w:rsidP="00443106">
            <w:pPr>
              <w:spacing w:before="60" w:after="60"/>
              <w:rPr>
                <w:rFonts w:asciiTheme="minorHAnsi" w:hAnsiTheme="minorHAnsi" w:cstheme="minorHAnsi"/>
                <w:rPrChange w:id="146" w:author="erika" w:date="2011-07-05T10:10:00Z">
                  <w:rPr>
                    <w:rFonts w:asciiTheme="minorHAnsi" w:hAnsiTheme="minorHAnsi" w:cstheme="minorHAnsi"/>
                  </w:rPr>
                </w:rPrChange>
              </w:rPr>
            </w:pPr>
            <w:r w:rsidRPr="005178FF">
              <w:rPr>
                <w:rFonts w:asciiTheme="minorHAnsi" w:hAnsiTheme="minorHAnsi" w:cstheme="minorHAnsi"/>
                <w:rPrChange w:id="147" w:author="erika" w:date="2011-07-05T10:10:00Z">
                  <w:rPr>
                    <w:rFonts w:asciiTheme="minorHAnsi" w:hAnsiTheme="minorHAnsi" w:cstheme="minorHAnsi"/>
                  </w:rPr>
                </w:rPrChange>
              </w:rPr>
              <w:t>EGI.eu</w:t>
            </w:r>
          </w:p>
          <w:p w:rsidR="000906FF" w:rsidRPr="005178FF" w:rsidRDefault="000906FF" w:rsidP="00443106">
            <w:pPr>
              <w:spacing w:before="60" w:after="60"/>
              <w:rPr>
                <w:rFonts w:asciiTheme="minorHAnsi" w:hAnsiTheme="minorHAnsi" w:cstheme="minorHAnsi"/>
                <w:rPrChange w:id="148" w:author="erika" w:date="2011-07-05T10:10:00Z">
                  <w:rPr>
                    <w:rFonts w:asciiTheme="minorHAnsi" w:hAnsiTheme="minorHAnsi" w:cstheme="minorHAnsi"/>
                  </w:rPr>
                </w:rPrChange>
              </w:rPr>
            </w:pPr>
            <w:r w:rsidRPr="005178FF">
              <w:rPr>
                <w:rFonts w:asciiTheme="minorHAnsi" w:hAnsiTheme="minorHAnsi" w:cstheme="minorHAnsi"/>
                <w:rPrChange w:id="149" w:author="erika" w:date="2011-07-05T10:10:00Z">
                  <w:rPr>
                    <w:rFonts w:asciiTheme="minorHAnsi" w:hAnsiTheme="minorHAnsi" w:cstheme="minorHAnsi"/>
                  </w:rPr>
                </w:rPrChange>
              </w:rPr>
              <w:t>NA2</w:t>
            </w:r>
          </w:p>
          <w:p w:rsidR="000906FF" w:rsidRPr="005178FF" w:rsidRDefault="000906FF" w:rsidP="00443106">
            <w:pPr>
              <w:spacing w:before="60" w:after="60"/>
              <w:rPr>
                <w:rFonts w:asciiTheme="minorHAnsi" w:hAnsiTheme="minorHAnsi" w:cstheme="minorHAnsi"/>
                <w:rPrChange w:id="150" w:author="erika" w:date="2011-07-05T10:10:00Z">
                  <w:rPr>
                    <w:rFonts w:asciiTheme="minorHAnsi" w:hAnsiTheme="minorHAnsi" w:cstheme="minorHAnsi"/>
                  </w:rPr>
                </w:rPrChange>
              </w:rPr>
            </w:pPr>
          </w:p>
          <w:p w:rsidR="000906FF" w:rsidRPr="005178FF" w:rsidRDefault="000906FF" w:rsidP="00443106">
            <w:pPr>
              <w:spacing w:before="60" w:after="60"/>
              <w:rPr>
                <w:rFonts w:asciiTheme="minorHAnsi" w:hAnsiTheme="minorHAnsi" w:cstheme="minorHAnsi"/>
                <w:rPrChange w:id="151" w:author="erika" w:date="2011-07-05T10:10:00Z">
                  <w:rPr>
                    <w:rFonts w:asciiTheme="minorHAnsi" w:hAnsiTheme="minorHAnsi" w:cstheme="minorHAnsi"/>
                  </w:rPr>
                </w:rPrChange>
              </w:rPr>
            </w:pPr>
          </w:p>
        </w:tc>
        <w:tc>
          <w:tcPr>
            <w:tcW w:w="2016" w:type="dxa"/>
            <w:tcBorders>
              <w:top w:val="nil"/>
              <w:left w:val="single" w:sz="4" w:space="0" w:color="auto"/>
              <w:bottom w:val="single" w:sz="2" w:space="0" w:color="auto"/>
              <w:right w:val="single" w:sz="2" w:space="0" w:color="auto"/>
            </w:tcBorders>
            <w:vAlign w:val="center"/>
            <w:tcPrChange w:id="152" w:author="Berlich, Rüdiger" w:date="2011-06-06T15:29:00Z">
              <w:tcPr>
                <w:tcW w:w="2016" w:type="dxa"/>
                <w:tcBorders>
                  <w:top w:val="nil"/>
                  <w:left w:val="single" w:sz="4" w:space="0" w:color="auto"/>
                  <w:bottom w:val="single" w:sz="2" w:space="0" w:color="auto"/>
                  <w:right w:val="single" w:sz="2" w:space="0" w:color="auto"/>
                </w:tcBorders>
                <w:vAlign w:val="center"/>
              </w:tcPr>
            </w:tcPrChange>
          </w:tcPr>
          <w:p w:rsidR="00443106" w:rsidRPr="005178FF" w:rsidRDefault="00676462" w:rsidP="00443106">
            <w:pPr>
              <w:spacing w:before="60" w:after="60"/>
              <w:rPr>
                <w:rFonts w:asciiTheme="minorHAnsi" w:hAnsiTheme="minorHAnsi" w:cstheme="minorHAnsi"/>
                <w:rPrChange w:id="153" w:author="erika" w:date="2011-07-05T10:10:00Z">
                  <w:rPr>
                    <w:rFonts w:asciiTheme="minorHAnsi" w:hAnsiTheme="minorHAnsi" w:cstheme="minorHAnsi"/>
                  </w:rPr>
                </w:rPrChange>
              </w:rPr>
            </w:pPr>
            <w:ins w:id="154" w:author="erika" w:date="2011-07-05T10:04:00Z">
              <w:r w:rsidRPr="005178FF">
                <w:rPr>
                  <w:rFonts w:asciiTheme="minorHAnsi" w:hAnsiTheme="minorHAnsi" w:cstheme="minorHAnsi"/>
                  <w:rPrChange w:id="155" w:author="erika" w:date="2011-07-05T10:10:00Z">
                    <w:rPr>
                      <w:rFonts w:asciiTheme="minorHAnsi" w:hAnsiTheme="minorHAnsi" w:cstheme="minorHAnsi"/>
                    </w:rPr>
                  </w:rPrChange>
                </w:rPr>
                <w:t>3/6/2011</w:t>
              </w:r>
            </w:ins>
          </w:p>
        </w:tc>
      </w:tr>
      <w:tr w:rsidR="00443106" w:rsidRPr="005178FF" w:rsidTr="00312F25">
        <w:trPr>
          <w:cantSplit/>
          <w:trHeight w:val="480"/>
          <w:trPrChange w:id="156" w:author="Berlich, Rüdiger" w:date="2011-06-06T15:29:00Z">
            <w:trPr>
              <w:cantSplit/>
              <w:trHeight w:val="480"/>
            </w:trPr>
          </w:trPrChange>
        </w:trPr>
        <w:tc>
          <w:tcPr>
            <w:tcW w:w="2107" w:type="dxa"/>
            <w:tcBorders>
              <w:top w:val="nil"/>
              <w:left w:val="single" w:sz="4" w:space="0" w:color="auto"/>
              <w:bottom w:val="single" w:sz="2" w:space="0" w:color="auto"/>
              <w:right w:val="single" w:sz="4" w:space="0" w:color="auto"/>
            </w:tcBorders>
            <w:shd w:val="clear" w:color="auto" w:fill="FFFFFF"/>
            <w:vAlign w:val="center"/>
            <w:tcPrChange w:id="157" w:author="Berlich, Rüdiger" w:date="2011-06-06T15:29:00Z">
              <w:tcPr>
                <w:tcW w:w="2107" w:type="dxa"/>
                <w:tcBorders>
                  <w:top w:val="nil"/>
                  <w:left w:val="single" w:sz="4" w:space="0" w:color="auto"/>
                  <w:bottom w:val="single" w:sz="2" w:space="0" w:color="auto"/>
                  <w:right w:val="single" w:sz="4" w:space="0" w:color="auto"/>
                </w:tcBorders>
                <w:shd w:val="clear" w:color="auto" w:fill="FFFFFF"/>
                <w:vAlign w:val="center"/>
              </w:tcPr>
            </w:tcPrChange>
          </w:tcPr>
          <w:p w:rsidR="00443106" w:rsidRPr="005178FF" w:rsidRDefault="00443106" w:rsidP="00443106">
            <w:pPr>
              <w:spacing w:before="60" w:after="60"/>
              <w:jc w:val="center"/>
              <w:rPr>
                <w:rFonts w:asciiTheme="minorHAnsi" w:hAnsiTheme="minorHAnsi" w:cstheme="minorHAnsi"/>
                <w:rPrChange w:id="158" w:author="erika" w:date="2011-07-05T10:10:00Z">
                  <w:rPr>
                    <w:rFonts w:asciiTheme="minorHAnsi" w:hAnsiTheme="minorHAnsi" w:cstheme="minorHAnsi"/>
                  </w:rPr>
                </w:rPrChange>
              </w:rPr>
            </w:pPr>
            <w:r w:rsidRPr="005178FF">
              <w:rPr>
                <w:rFonts w:asciiTheme="minorHAnsi" w:hAnsiTheme="minorHAnsi" w:cstheme="minorHAnsi"/>
                <w:b/>
                <w:rPrChange w:id="159" w:author="erika" w:date="2011-07-05T10:10:00Z">
                  <w:rPr>
                    <w:rFonts w:asciiTheme="minorHAnsi" w:hAnsiTheme="minorHAnsi" w:cstheme="minorHAnsi"/>
                    <w:b/>
                  </w:rPr>
                </w:rPrChange>
              </w:rPr>
              <w:t>Approved by</w:t>
            </w:r>
          </w:p>
        </w:tc>
        <w:tc>
          <w:tcPr>
            <w:tcW w:w="3350" w:type="dxa"/>
            <w:tcBorders>
              <w:top w:val="nil"/>
              <w:left w:val="nil"/>
              <w:bottom w:val="single" w:sz="2" w:space="0" w:color="auto"/>
              <w:right w:val="single" w:sz="2" w:space="0" w:color="auto"/>
            </w:tcBorders>
            <w:vAlign w:val="center"/>
            <w:tcPrChange w:id="160" w:author="Berlich, Rüdiger" w:date="2011-06-06T15:29:00Z">
              <w:tcPr>
                <w:tcW w:w="3115" w:type="dxa"/>
                <w:tcBorders>
                  <w:top w:val="nil"/>
                  <w:left w:val="nil"/>
                  <w:bottom w:val="single" w:sz="2" w:space="0" w:color="auto"/>
                  <w:right w:val="single" w:sz="2" w:space="0" w:color="auto"/>
                </w:tcBorders>
                <w:vAlign w:val="center"/>
              </w:tcPr>
            </w:tcPrChange>
          </w:tcPr>
          <w:p w:rsidR="00443106" w:rsidRPr="005178FF" w:rsidRDefault="00443106" w:rsidP="00443106">
            <w:pPr>
              <w:spacing w:before="60" w:after="60"/>
              <w:rPr>
                <w:rFonts w:asciiTheme="minorHAnsi" w:hAnsiTheme="minorHAnsi" w:cstheme="minorHAnsi"/>
                <w:b/>
                <w:rPrChange w:id="161" w:author="erika" w:date="2011-07-05T10:10:00Z">
                  <w:rPr>
                    <w:rFonts w:asciiTheme="minorHAnsi" w:hAnsiTheme="minorHAnsi" w:cstheme="minorHAnsi"/>
                    <w:b/>
                  </w:rPr>
                </w:rPrChange>
              </w:rPr>
            </w:pPr>
            <w:r w:rsidRPr="005178FF">
              <w:rPr>
                <w:rFonts w:asciiTheme="minorHAnsi" w:hAnsiTheme="minorHAnsi" w:cstheme="minorHAnsi"/>
                <w:b/>
                <w:rPrChange w:id="162" w:author="erika" w:date="2011-07-05T10:10:00Z">
                  <w:rPr>
                    <w:rFonts w:asciiTheme="minorHAnsi" w:hAnsiTheme="minorHAnsi" w:cstheme="minorHAnsi"/>
                    <w:b/>
                  </w:rPr>
                </w:rPrChange>
              </w:rPr>
              <w:t>AMB &amp; PMB</w:t>
            </w:r>
          </w:p>
        </w:tc>
        <w:tc>
          <w:tcPr>
            <w:tcW w:w="1599" w:type="dxa"/>
            <w:tcBorders>
              <w:top w:val="single" w:sz="2" w:space="0" w:color="auto"/>
              <w:left w:val="single" w:sz="2" w:space="0" w:color="auto"/>
              <w:bottom w:val="single" w:sz="2" w:space="0" w:color="auto"/>
              <w:right w:val="single" w:sz="4" w:space="0" w:color="auto"/>
            </w:tcBorders>
            <w:shd w:val="clear" w:color="auto" w:fill="E6E6E6"/>
            <w:vAlign w:val="center"/>
            <w:tcPrChange w:id="163" w:author="Berlich, Rüdiger" w:date="2011-06-06T15:29:00Z">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tcPrChange>
          </w:tcPr>
          <w:p w:rsidR="00443106" w:rsidRPr="005178FF" w:rsidRDefault="00443106" w:rsidP="00443106">
            <w:pPr>
              <w:spacing w:before="60" w:after="60"/>
              <w:rPr>
                <w:rFonts w:asciiTheme="minorHAnsi" w:hAnsiTheme="minorHAnsi" w:cstheme="minorHAnsi"/>
                <w:rPrChange w:id="164" w:author="erika" w:date="2011-07-05T10:10:00Z">
                  <w:rPr>
                    <w:rFonts w:asciiTheme="minorHAnsi" w:hAnsiTheme="minorHAnsi" w:cstheme="minorHAnsi"/>
                  </w:rPr>
                </w:rPrChange>
              </w:rPr>
            </w:pPr>
          </w:p>
        </w:tc>
        <w:tc>
          <w:tcPr>
            <w:tcW w:w="2016" w:type="dxa"/>
            <w:tcBorders>
              <w:top w:val="nil"/>
              <w:left w:val="single" w:sz="4" w:space="0" w:color="auto"/>
              <w:bottom w:val="single" w:sz="2" w:space="0" w:color="auto"/>
              <w:right w:val="single" w:sz="2" w:space="0" w:color="auto"/>
            </w:tcBorders>
            <w:vAlign w:val="center"/>
            <w:tcPrChange w:id="165" w:author="Berlich, Rüdiger" w:date="2011-06-06T15:29:00Z">
              <w:tcPr>
                <w:tcW w:w="2016" w:type="dxa"/>
                <w:tcBorders>
                  <w:top w:val="nil"/>
                  <w:left w:val="single" w:sz="4" w:space="0" w:color="auto"/>
                  <w:bottom w:val="single" w:sz="2" w:space="0" w:color="auto"/>
                  <w:right w:val="single" w:sz="2" w:space="0" w:color="auto"/>
                </w:tcBorders>
                <w:vAlign w:val="center"/>
              </w:tcPr>
            </w:tcPrChange>
          </w:tcPr>
          <w:p w:rsidR="00443106" w:rsidRPr="005178FF" w:rsidRDefault="00676462" w:rsidP="00443106">
            <w:pPr>
              <w:spacing w:before="60" w:after="60"/>
              <w:rPr>
                <w:rFonts w:asciiTheme="minorHAnsi" w:hAnsiTheme="minorHAnsi" w:cstheme="minorHAnsi"/>
                <w:rPrChange w:id="166" w:author="erika" w:date="2011-07-05T10:10:00Z">
                  <w:rPr>
                    <w:rFonts w:asciiTheme="minorHAnsi" w:hAnsiTheme="minorHAnsi" w:cstheme="minorHAnsi"/>
                  </w:rPr>
                </w:rPrChange>
              </w:rPr>
            </w:pPr>
            <w:ins w:id="167" w:author="erika" w:date="2011-07-05T10:03:00Z">
              <w:r w:rsidRPr="005178FF">
                <w:rPr>
                  <w:rFonts w:asciiTheme="minorHAnsi" w:hAnsiTheme="minorHAnsi" w:cstheme="minorHAnsi"/>
                  <w:rPrChange w:id="168" w:author="erika" w:date="2011-07-05T10:10:00Z">
                    <w:rPr>
                      <w:rFonts w:asciiTheme="minorHAnsi" w:hAnsiTheme="minorHAnsi" w:cstheme="minorHAnsi"/>
                    </w:rPr>
                  </w:rPrChange>
                </w:rPr>
                <w:t>4/7/2011</w:t>
              </w:r>
            </w:ins>
          </w:p>
        </w:tc>
      </w:tr>
    </w:tbl>
    <w:p w:rsidR="00443106" w:rsidRPr="005178FF" w:rsidRDefault="00443106" w:rsidP="00443106">
      <w:pPr>
        <w:pStyle w:val="Preface"/>
        <w:rPr>
          <w:rFonts w:asciiTheme="minorHAnsi" w:hAnsiTheme="minorHAnsi" w:cstheme="minorHAnsi"/>
          <w:rPrChange w:id="169" w:author="erika" w:date="2011-07-05T10:10:00Z">
            <w:rPr>
              <w:rFonts w:asciiTheme="minorHAnsi" w:hAnsiTheme="minorHAnsi" w:cstheme="minorHAnsi"/>
            </w:rPr>
          </w:rPrChange>
        </w:rPr>
      </w:pPr>
      <w:r w:rsidRPr="005178FF">
        <w:rPr>
          <w:rFonts w:asciiTheme="minorHAnsi" w:hAnsiTheme="minorHAnsi" w:cstheme="minorHAnsi"/>
          <w:rPrChange w:id="170" w:author="erika" w:date="2011-07-05T10:10:00Z">
            <w:rPr>
              <w:rFonts w:asciiTheme="minorHAnsi" w:hAnsiTheme="minorHAnsi" w:cstheme="minorHAnsi"/>
            </w:rPr>
          </w:rPrChange>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Change w:id="171">
          <w:tblGrid>
            <w:gridCol w:w="38"/>
            <w:gridCol w:w="683"/>
            <w:gridCol w:w="38"/>
            <w:gridCol w:w="1831"/>
            <w:gridCol w:w="38"/>
            <w:gridCol w:w="3963"/>
            <w:gridCol w:w="38"/>
            <w:gridCol w:w="2513"/>
            <w:gridCol w:w="38"/>
          </w:tblGrid>
        </w:tblGridChange>
      </w:tblGrid>
      <w:tr w:rsidR="00443106" w:rsidRPr="005178FF">
        <w:trPr>
          <w:cantSplit/>
          <w:trHeight w:val="336"/>
        </w:trPr>
        <w:tc>
          <w:tcPr>
            <w:tcW w:w="721" w:type="dxa"/>
            <w:tcBorders>
              <w:top w:val="single" w:sz="4" w:space="0" w:color="auto"/>
              <w:left w:val="single" w:sz="4" w:space="0" w:color="auto"/>
              <w:bottom w:val="single" w:sz="4" w:space="0" w:color="auto"/>
            </w:tcBorders>
            <w:shd w:val="pct10" w:color="auto" w:fill="FFFFFF"/>
          </w:tcPr>
          <w:p w:rsidR="00443106" w:rsidRPr="005178FF" w:rsidRDefault="00443106" w:rsidP="00443106">
            <w:pPr>
              <w:spacing w:before="60" w:after="60"/>
              <w:jc w:val="center"/>
              <w:rPr>
                <w:rFonts w:asciiTheme="minorHAnsi" w:hAnsiTheme="minorHAnsi" w:cstheme="minorHAnsi"/>
                <w:b/>
                <w:rPrChange w:id="172" w:author="erika" w:date="2011-07-05T10:10:00Z">
                  <w:rPr>
                    <w:rFonts w:asciiTheme="minorHAnsi" w:hAnsiTheme="minorHAnsi" w:cstheme="minorHAnsi"/>
                    <w:b/>
                  </w:rPr>
                </w:rPrChange>
              </w:rPr>
            </w:pPr>
            <w:r w:rsidRPr="005178FF">
              <w:rPr>
                <w:rFonts w:asciiTheme="minorHAnsi" w:hAnsiTheme="minorHAnsi" w:cstheme="minorHAnsi"/>
                <w:b/>
                <w:rPrChange w:id="173" w:author="erika" w:date="2011-07-05T10:10:00Z">
                  <w:rPr>
                    <w:rFonts w:asciiTheme="minorHAnsi" w:hAnsiTheme="minorHAnsi" w:cstheme="minorHAnsi"/>
                    <w:b/>
                  </w:rPr>
                </w:rPrChange>
              </w:rPr>
              <w:t>Issue</w:t>
            </w:r>
          </w:p>
        </w:tc>
        <w:tc>
          <w:tcPr>
            <w:tcW w:w="1869" w:type="dxa"/>
            <w:tcBorders>
              <w:top w:val="single" w:sz="4" w:space="0" w:color="auto"/>
              <w:bottom w:val="single" w:sz="4" w:space="0" w:color="auto"/>
            </w:tcBorders>
            <w:shd w:val="pct10" w:color="auto" w:fill="FFFFFF"/>
          </w:tcPr>
          <w:p w:rsidR="00443106" w:rsidRPr="005178FF" w:rsidRDefault="00443106" w:rsidP="00443106">
            <w:pPr>
              <w:spacing w:before="60" w:after="60"/>
              <w:jc w:val="center"/>
              <w:rPr>
                <w:rFonts w:asciiTheme="minorHAnsi" w:hAnsiTheme="minorHAnsi" w:cstheme="minorHAnsi"/>
                <w:b/>
                <w:rPrChange w:id="174" w:author="erika" w:date="2011-07-05T10:10:00Z">
                  <w:rPr>
                    <w:rFonts w:asciiTheme="minorHAnsi" w:hAnsiTheme="minorHAnsi" w:cstheme="minorHAnsi"/>
                    <w:b/>
                  </w:rPr>
                </w:rPrChange>
              </w:rPr>
            </w:pPr>
            <w:r w:rsidRPr="005178FF">
              <w:rPr>
                <w:rFonts w:asciiTheme="minorHAnsi" w:hAnsiTheme="minorHAnsi" w:cstheme="minorHAnsi"/>
                <w:b/>
                <w:rPrChange w:id="175" w:author="erika" w:date="2011-07-05T10:10:00Z">
                  <w:rPr>
                    <w:rFonts w:asciiTheme="minorHAnsi" w:hAnsiTheme="minorHAnsi" w:cstheme="minorHAnsi"/>
                    <w:b/>
                  </w:rPr>
                </w:rPrChange>
              </w:rPr>
              <w:t>Date</w:t>
            </w:r>
          </w:p>
        </w:tc>
        <w:tc>
          <w:tcPr>
            <w:tcW w:w="4001" w:type="dxa"/>
            <w:tcBorders>
              <w:top w:val="single" w:sz="4" w:space="0" w:color="auto"/>
              <w:bottom w:val="single" w:sz="4" w:space="0" w:color="auto"/>
            </w:tcBorders>
            <w:shd w:val="pct10" w:color="auto" w:fill="FFFFFF"/>
          </w:tcPr>
          <w:p w:rsidR="00443106" w:rsidRPr="005178FF" w:rsidRDefault="00443106" w:rsidP="00443106">
            <w:pPr>
              <w:spacing w:before="60" w:after="60"/>
              <w:jc w:val="center"/>
              <w:rPr>
                <w:rFonts w:asciiTheme="minorHAnsi" w:hAnsiTheme="minorHAnsi" w:cstheme="minorHAnsi"/>
                <w:b/>
                <w:rPrChange w:id="176" w:author="erika" w:date="2011-07-05T10:10:00Z">
                  <w:rPr>
                    <w:rFonts w:asciiTheme="minorHAnsi" w:hAnsiTheme="minorHAnsi" w:cstheme="minorHAnsi"/>
                    <w:b/>
                  </w:rPr>
                </w:rPrChange>
              </w:rPr>
            </w:pPr>
            <w:r w:rsidRPr="005178FF">
              <w:rPr>
                <w:rFonts w:asciiTheme="minorHAnsi" w:hAnsiTheme="minorHAnsi" w:cstheme="minorHAnsi"/>
                <w:b/>
                <w:rPrChange w:id="177" w:author="erika" w:date="2011-07-05T10:10:00Z">
                  <w:rPr>
                    <w:rFonts w:asciiTheme="minorHAnsi" w:hAnsiTheme="minorHAnsi" w:cstheme="minorHAnsi"/>
                    <w:b/>
                  </w:rPr>
                </w:rPrChange>
              </w:rPr>
              <w:t>Comment</w:t>
            </w:r>
          </w:p>
        </w:tc>
        <w:tc>
          <w:tcPr>
            <w:tcW w:w="2551" w:type="dxa"/>
            <w:tcBorders>
              <w:top w:val="single" w:sz="4" w:space="0" w:color="auto"/>
              <w:bottom w:val="single" w:sz="4" w:space="0" w:color="auto"/>
              <w:right w:val="single" w:sz="4" w:space="0" w:color="auto"/>
            </w:tcBorders>
            <w:shd w:val="pct10" w:color="auto" w:fill="FFFFFF"/>
          </w:tcPr>
          <w:p w:rsidR="00443106" w:rsidRPr="005178FF" w:rsidRDefault="00443106" w:rsidP="00443106">
            <w:pPr>
              <w:spacing w:before="60" w:after="60"/>
              <w:jc w:val="center"/>
              <w:rPr>
                <w:rFonts w:asciiTheme="minorHAnsi" w:hAnsiTheme="minorHAnsi" w:cstheme="minorHAnsi"/>
                <w:b/>
                <w:rPrChange w:id="178" w:author="erika" w:date="2011-07-05T10:10:00Z">
                  <w:rPr>
                    <w:rFonts w:asciiTheme="minorHAnsi" w:hAnsiTheme="minorHAnsi" w:cstheme="minorHAnsi"/>
                    <w:b/>
                  </w:rPr>
                </w:rPrChange>
              </w:rPr>
            </w:pPr>
            <w:r w:rsidRPr="005178FF">
              <w:rPr>
                <w:rFonts w:asciiTheme="minorHAnsi" w:hAnsiTheme="minorHAnsi" w:cstheme="minorHAnsi"/>
                <w:b/>
                <w:rPrChange w:id="179" w:author="erika" w:date="2011-07-05T10:10:00Z">
                  <w:rPr>
                    <w:rFonts w:asciiTheme="minorHAnsi" w:hAnsiTheme="minorHAnsi" w:cstheme="minorHAnsi"/>
                    <w:b/>
                  </w:rPr>
                </w:rPrChange>
              </w:rPr>
              <w:t>Author/Partner</w:t>
            </w:r>
          </w:p>
        </w:tc>
      </w:tr>
      <w:tr w:rsidR="00443106" w:rsidRPr="005178FF">
        <w:trPr>
          <w:cantSplit/>
          <w:trHeight w:val="227"/>
        </w:trPr>
        <w:tc>
          <w:tcPr>
            <w:tcW w:w="721" w:type="dxa"/>
            <w:tcBorders>
              <w:top w:val="nil"/>
              <w:left w:val="single" w:sz="4" w:space="0" w:color="auto"/>
              <w:bottom w:val="single" w:sz="2" w:space="0" w:color="auto"/>
              <w:right w:val="single" w:sz="2" w:space="0" w:color="auto"/>
            </w:tcBorders>
            <w:vAlign w:val="center"/>
          </w:tcPr>
          <w:p w:rsidR="00443106" w:rsidRPr="005178FF" w:rsidRDefault="00443106" w:rsidP="00443106">
            <w:pPr>
              <w:pStyle w:val="Header"/>
              <w:spacing w:before="0" w:after="0"/>
              <w:jc w:val="center"/>
              <w:rPr>
                <w:rFonts w:asciiTheme="minorHAnsi" w:hAnsiTheme="minorHAnsi" w:cstheme="minorHAnsi"/>
                <w:rPrChange w:id="180" w:author="erika" w:date="2011-07-05T10:10:00Z">
                  <w:rPr>
                    <w:rFonts w:asciiTheme="minorHAnsi" w:hAnsiTheme="minorHAnsi" w:cstheme="minorHAnsi"/>
                  </w:rPr>
                </w:rPrChange>
              </w:rPr>
            </w:pPr>
            <w:r w:rsidRPr="005178FF">
              <w:rPr>
                <w:rFonts w:asciiTheme="minorHAnsi" w:hAnsiTheme="minorHAnsi" w:cstheme="minorHAnsi"/>
                <w:rPrChange w:id="181" w:author="erika" w:date="2011-07-05T10:10:00Z">
                  <w:rPr>
                    <w:rFonts w:asciiTheme="minorHAnsi" w:hAnsiTheme="minorHAnsi" w:cstheme="minorHAnsi"/>
                  </w:rPr>
                </w:rPrChange>
              </w:rPr>
              <w:t>1</w:t>
            </w:r>
          </w:p>
        </w:tc>
        <w:tc>
          <w:tcPr>
            <w:tcW w:w="1869" w:type="dxa"/>
            <w:tcBorders>
              <w:top w:val="nil"/>
              <w:bottom w:val="single" w:sz="2" w:space="0" w:color="auto"/>
              <w:right w:val="single" w:sz="2" w:space="0" w:color="auto"/>
            </w:tcBorders>
            <w:vAlign w:val="center"/>
          </w:tcPr>
          <w:p w:rsidR="00443106" w:rsidRPr="005178FF" w:rsidRDefault="00D1796E" w:rsidP="00443106">
            <w:pPr>
              <w:pStyle w:val="Header"/>
              <w:spacing w:before="0" w:after="0"/>
              <w:rPr>
                <w:rFonts w:asciiTheme="minorHAnsi" w:hAnsiTheme="minorHAnsi" w:cstheme="minorHAnsi"/>
                <w:rPrChange w:id="182" w:author="erika" w:date="2011-07-05T10:10:00Z">
                  <w:rPr>
                    <w:rFonts w:asciiTheme="minorHAnsi" w:hAnsiTheme="minorHAnsi" w:cstheme="minorHAnsi"/>
                  </w:rPr>
                </w:rPrChange>
              </w:rPr>
            </w:pPr>
            <w:r w:rsidRPr="005178FF">
              <w:rPr>
                <w:rFonts w:asciiTheme="minorHAnsi" w:hAnsiTheme="minorHAnsi" w:cstheme="minorHAnsi"/>
                <w:rPrChange w:id="183" w:author="erika" w:date="2011-07-05T10:10:00Z">
                  <w:rPr>
                    <w:rFonts w:asciiTheme="minorHAnsi" w:hAnsiTheme="minorHAnsi" w:cstheme="minorHAnsi"/>
                  </w:rPr>
                </w:rPrChange>
              </w:rPr>
              <w:t>3 May</w:t>
            </w:r>
          </w:p>
        </w:tc>
        <w:tc>
          <w:tcPr>
            <w:tcW w:w="4001" w:type="dxa"/>
            <w:tcBorders>
              <w:top w:val="nil"/>
              <w:left w:val="single" w:sz="2" w:space="0" w:color="auto"/>
              <w:bottom w:val="single" w:sz="2" w:space="0" w:color="auto"/>
              <w:right w:val="single" w:sz="2" w:space="0" w:color="auto"/>
            </w:tcBorders>
            <w:vAlign w:val="center"/>
          </w:tcPr>
          <w:p w:rsidR="00443106" w:rsidRPr="005178FF" w:rsidRDefault="00D1796E" w:rsidP="00443106">
            <w:pPr>
              <w:pStyle w:val="Header"/>
              <w:spacing w:before="0" w:after="0"/>
              <w:jc w:val="left"/>
              <w:rPr>
                <w:rFonts w:asciiTheme="minorHAnsi" w:hAnsiTheme="minorHAnsi" w:cstheme="minorHAnsi"/>
                <w:rPrChange w:id="184" w:author="erika" w:date="2011-07-05T10:10:00Z">
                  <w:rPr>
                    <w:rFonts w:asciiTheme="minorHAnsi" w:hAnsiTheme="minorHAnsi" w:cstheme="minorHAnsi"/>
                  </w:rPr>
                </w:rPrChange>
              </w:rPr>
            </w:pPr>
            <w:proofErr w:type="spellStart"/>
            <w:r w:rsidRPr="005178FF">
              <w:rPr>
                <w:rFonts w:asciiTheme="minorHAnsi" w:hAnsiTheme="minorHAnsi" w:cstheme="minorHAnsi"/>
                <w:rPrChange w:id="185" w:author="erika" w:date="2011-07-05T10:10:00Z">
                  <w:rPr>
                    <w:rFonts w:asciiTheme="minorHAnsi" w:hAnsiTheme="minorHAnsi" w:cstheme="minorHAnsi"/>
                  </w:rPr>
                </w:rPrChange>
              </w:rPr>
              <w:t>ToC</w:t>
            </w:r>
            <w:proofErr w:type="spellEnd"/>
          </w:p>
        </w:tc>
        <w:tc>
          <w:tcPr>
            <w:tcW w:w="2551" w:type="dxa"/>
            <w:tcBorders>
              <w:top w:val="nil"/>
              <w:left w:val="single" w:sz="2" w:space="0" w:color="auto"/>
              <w:bottom w:val="single" w:sz="2" w:space="0" w:color="auto"/>
              <w:right w:val="single" w:sz="4" w:space="0" w:color="auto"/>
            </w:tcBorders>
            <w:vAlign w:val="center"/>
          </w:tcPr>
          <w:p w:rsidR="00443106" w:rsidRPr="005178FF" w:rsidRDefault="0025128B" w:rsidP="00443106">
            <w:pPr>
              <w:pStyle w:val="Header"/>
              <w:spacing w:before="0" w:after="0"/>
              <w:jc w:val="left"/>
              <w:rPr>
                <w:rFonts w:asciiTheme="minorHAnsi" w:hAnsiTheme="minorHAnsi" w:cstheme="minorHAnsi"/>
                <w:rPrChange w:id="186" w:author="erika" w:date="2011-07-05T10:10:00Z">
                  <w:rPr>
                    <w:rFonts w:asciiTheme="minorHAnsi" w:hAnsiTheme="minorHAnsi" w:cstheme="minorHAnsi"/>
                  </w:rPr>
                </w:rPrChange>
              </w:rPr>
            </w:pPr>
            <w:r w:rsidRPr="005178FF">
              <w:rPr>
                <w:rFonts w:asciiTheme="minorHAnsi" w:hAnsiTheme="minorHAnsi" w:cstheme="minorHAnsi"/>
                <w:rPrChange w:id="187" w:author="erika" w:date="2011-07-05T10:10:00Z">
                  <w:rPr>
                    <w:rFonts w:asciiTheme="minorHAnsi" w:hAnsiTheme="minorHAnsi" w:cstheme="minorHAnsi"/>
                  </w:rPr>
                </w:rPrChange>
              </w:rPr>
              <w:t>C Gater/EGI.eu</w:t>
            </w:r>
          </w:p>
        </w:tc>
      </w:tr>
      <w:tr w:rsidR="00443106" w:rsidRPr="005178FF">
        <w:trPr>
          <w:cantSplit/>
        </w:trPr>
        <w:tc>
          <w:tcPr>
            <w:tcW w:w="721" w:type="dxa"/>
            <w:tcBorders>
              <w:top w:val="nil"/>
              <w:left w:val="single" w:sz="4" w:space="0" w:color="auto"/>
              <w:bottom w:val="single" w:sz="2" w:space="0" w:color="auto"/>
              <w:right w:val="single" w:sz="2" w:space="0" w:color="auto"/>
            </w:tcBorders>
            <w:vAlign w:val="center"/>
          </w:tcPr>
          <w:p w:rsidR="00443106" w:rsidRPr="005178FF" w:rsidRDefault="00443106" w:rsidP="00443106">
            <w:pPr>
              <w:pStyle w:val="Header"/>
              <w:spacing w:before="0" w:after="0"/>
              <w:jc w:val="center"/>
              <w:rPr>
                <w:rFonts w:asciiTheme="minorHAnsi" w:hAnsiTheme="minorHAnsi" w:cstheme="minorHAnsi"/>
                <w:rPrChange w:id="188" w:author="erika" w:date="2011-07-05T10:10:00Z">
                  <w:rPr>
                    <w:rFonts w:asciiTheme="minorHAnsi" w:hAnsiTheme="minorHAnsi" w:cstheme="minorHAnsi"/>
                  </w:rPr>
                </w:rPrChange>
              </w:rPr>
            </w:pPr>
            <w:r w:rsidRPr="005178FF">
              <w:rPr>
                <w:rFonts w:asciiTheme="minorHAnsi" w:hAnsiTheme="minorHAnsi" w:cstheme="minorHAnsi"/>
                <w:rPrChange w:id="189" w:author="erika" w:date="2011-07-05T10:10:00Z">
                  <w:rPr>
                    <w:rFonts w:asciiTheme="minorHAnsi" w:hAnsiTheme="minorHAnsi" w:cstheme="minorHAnsi"/>
                  </w:rPr>
                </w:rPrChange>
              </w:rPr>
              <w:t>2</w:t>
            </w:r>
          </w:p>
        </w:tc>
        <w:tc>
          <w:tcPr>
            <w:tcW w:w="1869" w:type="dxa"/>
            <w:tcBorders>
              <w:top w:val="nil"/>
              <w:bottom w:val="single" w:sz="2" w:space="0" w:color="auto"/>
              <w:right w:val="single" w:sz="2" w:space="0" w:color="auto"/>
            </w:tcBorders>
            <w:vAlign w:val="center"/>
          </w:tcPr>
          <w:p w:rsidR="00443106" w:rsidRPr="005178FF" w:rsidRDefault="00926C56" w:rsidP="00443106">
            <w:pPr>
              <w:pStyle w:val="Header"/>
              <w:spacing w:before="0" w:after="0"/>
              <w:rPr>
                <w:rFonts w:asciiTheme="minorHAnsi" w:hAnsiTheme="minorHAnsi" w:cstheme="minorHAnsi"/>
                <w:rPrChange w:id="190" w:author="erika" w:date="2011-07-05T10:10:00Z">
                  <w:rPr>
                    <w:rFonts w:asciiTheme="minorHAnsi" w:hAnsiTheme="minorHAnsi" w:cstheme="minorHAnsi"/>
                  </w:rPr>
                </w:rPrChange>
              </w:rPr>
            </w:pPr>
            <w:r w:rsidRPr="005178FF">
              <w:rPr>
                <w:rFonts w:asciiTheme="minorHAnsi" w:hAnsiTheme="minorHAnsi" w:cstheme="minorHAnsi"/>
                <w:rPrChange w:id="191" w:author="erika" w:date="2011-07-05T10:10:00Z">
                  <w:rPr>
                    <w:rFonts w:asciiTheme="minorHAnsi" w:hAnsiTheme="minorHAnsi" w:cstheme="minorHAnsi"/>
                  </w:rPr>
                </w:rPrChange>
              </w:rPr>
              <w:t>20 May</w:t>
            </w:r>
          </w:p>
        </w:tc>
        <w:tc>
          <w:tcPr>
            <w:tcW w:w="4001" w:type="dxa"/>
            <w:tcBorders>
              <w:top w:val="nil"/>
              <w:left w:val="single" w:sz="2" w:space="0" w:color="auto"/>
              <w:bottom w:val="single" w:sz="2" w:space="0" w:color="auto"/>
              <w:right w:val="single" w:sz="2" w:space="0" w:color="auto"/>
            </w:tcBorders>
            <w:vAlign w:val="center"/>
          </w:tcPr>
          <w:p w:rsidR="00443106" w:rsidRPr="005178FF" w:rsidRDefault="00926C56" w:rsidP="00443106">
            <w:pPr>
              <w:pStyle w:val="Header"/>
              <w:spacing w:before="0" w:after="0"/>
              <w:jc w:val="left"/>
              <w:rPr>
                <w:rFonts w:asciiTheme="minorHAnsi" w:hAnsiTheme="minorHAnsi" w:cstheme="minorHAnsi"/>
                <w:rPrChange w:id="192" w:author="erika" w:date="2011-07-05T10:10:00Z">
                  <w:rPr>
                    <w:rFonts w:asciiTheme="minorHAnsi" w:hAnsiTheme="minorHAnsi" w:cstheme="minorHAnsi"/>
                  </w:rPr>
                </w:rPrChange>
              </w:rPr>
            </w:pPr>
            <w:r w:rsidRPr="005178FF">
              <w:rPr>
                <w:rFonts w:asciiTheme="minorHAnsi" w:hAnsiTheme="minorHAnsi" w:cstheme="minorHAnsi"/>
                <w:rPrChange w:id="193" w:author="erika" w:date="2011-07-05T10:10:00Z">
                  <w:rPr>
                    <w:rFonts w:asciiTheme="minorHAnsi" w:hAnsiTheme="minorHAnsi" w:cstheme="minorHAnsi"/>
                  </w:rPr>
                </w:rPrChange>
              </w:rPr>
              <w:t>First draft</w:t>
            </w:r>
          </w:p>
        </w:tc>
        <w:tc>
          <w:tcPr>
            <w:tcW w:w="2551" w:type="dxa"/>
            <w:tcBorders>
              <w:top w:val="nil"/>
              <w:left w:val="single" w:sz="2" w:space="0" w:color="auto"/>
              <w:bottom w:val="single" w:sz="2" w:space="0" w:color="auto"/>
              <w:right w:val="single" w:sz="4" w:space="0" w:color="auto"/>
            </w:tcBorders>
            <w:vAlign w:val="center"/>
          </w:tcPr>
          <w:p w:rsidR="00443106" w:rsidRPr="005178FF" w:rsidRDefault="00926C56" w:rsidP="00443106">
            <w:pPr>
              <w:pStyle w:val="Header"/>
              <w:spacing w:before="0" w:after="0"/>
              <w:jc w:val="left"/>
              <w:rPr>
                <w:rFonts w:asciiTheme="minorHAnsi" w:hAnsiTheme="minorHAnsi" w:cstheme="minorHAnsi"/>
                <w:rPrChange w:id="194" w:author="erika" w:date="2011-07-05T10:10:00Z">
                  <w:rPr>
                    <w:rFonts w:asciiTheme="minorHAnsi" w:hAnsiTheme="minorHAnsi" w:cstheme="minorHAnsi"/>
                  </w:rPr>
                </w:rPrChange>
              </w:rPr>
            </w:pPr>
            <w:r w:rsidRPr="005178FF">
              <w:rPr>
                <w:rFonts w:asciiTheme="minorHAnsi" w:hAnsiTheme="minorHAnsi" w:cstheme="minorHAnsi"/>
                <w:rPrChange w:id="195" w:author="erika" w:date="2011-07-05T10:10:00Z">
                  <w:rPr>
                    <w:rFonts w:asciiTheme="minorHAnsi" w:hAnsiTheme="minorHAnsi" w:cstheme="minorHAnsi"/>
                  </w:rPr>
                </w:rPrChange>
              </w:rPr>
              <w:t xml:space="preserve">C </w:t>
            </w:r>
            <w:proofErr w:type="spellStart"/>
            <w:r w:rsidRPr="005178FF">
              <w:rPr>
                <w:rFonts w:asciiTheme="minorHAnsi" w:hAnsiTheme="minorHAnsi" w:cstheme="minorHAnsi"/>
                <w:rPrChange w:id="196" w:author="erika" w:date="2011-07-05T10:10:00Z">
                  <w:rPr>
                    <w:rFonts w:asciiTheme="minorHAnsi" w:hAnsiTheme="minorHAnsi" w:cstheme="minorHAnsi"/>
                  </w:rPr>
                </w:rPrChange>
              </w:rPr>
              <w:t>Gater</w:t>
            </w:r>
            <w:proofErr w:type="spellEnd"/>
            <w:r w:rsidRPr="005178FF">
              <w:rPr>
                <w:rFonts w:asciiTheme="minorHAnsi" w:hAnsiTheme="minorHAnsi" w:cstheme="minorHAnsi"/>
                <w:rPrChange w:id="197" w:author="erika" w:date="2011-07-05T10:10:00Z">
                  <w:rPr>
                    <w:rFonts w:asciiTheme="minorHAnsi" w:hAnsiTheme="minorHAnsi" w:cstheme="minorHAnsi"/>
                  </w:rPr>
                </w:rPrChange>
              </w:rPr>
              <w:t xml:space="preserve"> /EGI.eu</w:t>
            </w:r>
          </w:p>
        </w:tc>
      </w:tr>
      <w:tr w:rsidR="00443106" w:rsidRPr="005178FF" w:rsidTr="00B819AE">
        <w:tblPrEx>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ExChange w:id="198" w:author="Catherine" w:date="2011-06-20T20:54:00Z">
            <w:tblPrEx>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Ex>
          </w:tblPrExChange>
        </w:tblPrEx>
        <w:trPr>
          <w:cantSplit/>
          <w:trPrChange w:id="199" w:author="Catherine" w:date="2011-06-20T20:54:00Z">
            <w:trPr>
              <w:gridAfter w:val="0"/>
              <w:cantSplit/>
            </w:trPr>
          </w:trPrChange>
        </w:trPr>
        <w:tc>
          <w:tcPr>
            <w:tcW w:w="721" w:type="dxa"/>
            <w:tcBorders>
              <w:top w:val="nil"/>
              <w:left w:val="single" w:sz="4" w:space="0" w:color="auto"/>
              <w:bottom w:val="nil"/>
              <w:right w:val="single" w:sz="2" w:space="0" w:color="auto"/>
            </w:tcBorders>
            <w:vAlign w:val="center"/>
            <w:tcPrChange w:id="200" w:author="Catherine" w:date="2011-06-20T20:54:00Z">
              <w:tcPr>
                <w:tcW w:w="721" w:type="dxa"/>
                <w:gridSpan w:val="2"/>
                <w:tcBorders>
                  <w:top w:val="nil"/>
                  <w:left w:val="single" w:sz="4" w:space="0" w:color="auto"/>
                  <w:bottom w:val="single" w:sz="2" w:space="0" w:color="auto"/>
                  <w:right w:val="single" w:sz="2" w:space="0" w:color="auto"/>
                </w:tcBorders>
                <w:vAlign w:val="center"/>
              </w:tcPr>
            </w:tcPrChange>
          </w:tcPr>
          <w:p w:rsidR="00443106" w:rsidRPr="005178FF" w:rsidRDefault="00443106" w:rsidP="00443106">
            <w:pPr>
              <w:pStyle w:val="Header"/>
              <w:spacing w:before="0" w:after="0"/>
              <w:jc w:val="center"/>
              <w:rPr>
                <w:rFonts w:asciiTheme="minorHAnsi" w:hAnsiTheme="minorHAnsi" w:cstheme="minorHAnsi"/>
                <w:rPrChange w:id="201" w:author="erika" w:date="2011-07-05T10:10:00Z">
                  <w:rPr>
                    <w:rFonts w:asciiTheme="minorHAnsi" w:hAnsiTheme="minorHAnsi" w:cstheme="minorHAnsi"/>
                  </w:rPr>
                </w:rPrChange>
              </w:rPr>
            </w:pPr>
            <w:r w:rsidRPr="005178FF">
              <w:rPr>
                <w:rFonts w:asciiTheme="minorHAnsi" w:hAnsiTheme="minorHAnsi" w:cstheme="minorHAnsi"/>
                <w:rPrChange w:id="202" w:author="erika" w:date="2011-07-05T10:10:00Z">
                  <w:rPr>
                    <w:rFonts w:asciiTheme="minorHAnsi" w:hAnsiTheme="minorHAnsi" w:cstheme="minorHAnsi"/>
                  </w:rPr>
                </w:rPrChange>
              </w:rPr>
              <w:t>3</w:t>
            </w:r>
          </w:p>
        </w:tc>
        <w:tc>
          <w:tcPr>
            <w:tcW w:w="1869" w:type="dxa"/>
            <w:tcBorders>
              <w:top w:val="nil"/>
              <w:bottom w:val="nil"/>
              <w:right w:val="single" w:sz="2" w:space="0" w:color="auto"/>
            </w:tcBorders>
            <w:vAlign w:val="center"/>
            <w:tcPrChange w:id="203" w:author="Catherine" w:date="2011-06-20T20:54:00Z">
              <w:tcPr>
                <w:tcW w:w="1869" w:type="dxa"/>
                <w:gridSpan w:val="2"/>
                <w:tcBorders>
                  <w:top w:val="nil"/>
                  <w:bottom w:val="single" w:sz="2" w:space="0" w:color="auto"/>
                  <w:right w:val="single" w:sz="2" w:space="0" w:color="auto"/>
                </w:tcBorders>
                <w:vAlign w:val="center"/>
              </w:tcPr>
            </w:tcPrChange>
          </w:tcPr>
          <w:p w:rsidR="00443106" w:rsidRPr="005178FF" w:rsidRDefault="00DF0496" w:rsidP="00DF0496">
            <w:pPr>
              <w:pStyle w:val="Header"/>
              <w:spacing w:before="0" w:after="0"/>
              <w:rPr>
                <w:rFonts w:asciiTheme="minorHAnsi" w:hAnsiTheme="minorHAnsi" w:cstheme="minorHAnsi"/>
                <w:rPrChange w:id="204" w:author="erika" w:date="2011-07-05T10:10:00Z">
                  <w:rPr>
                    <w:rFonts w:asciiTheme="minorHAnsi" w:hAnsiTheme="minorHAnsi" w:cstheme="minorHAnsi"/>
                  </w:rPr>
                </w:rPrChange>
              </w:rPr>
            </w:pPr>
            <w:ins w:id="205" w:author="Berlich, Rüdiger" w:date="2011-06-06T15:29:00Z">
              <w:r w:rsidRPr="005178FF">
                <w:rPr>
                  <w:rFonts w:asciiTheme="minorHAnsi" w:hAnsiTheme="minorHAnsi" w:cstheme="minorHAnsi"/>
                  <w:rPrChange w:id="206" w:author="erika" w:date="2011-07-05T10:10:00Z">
                    <w:rPr>
                      <w:rFonts w:asciiTheme="minorHAnsi" w:hAnsiTheme="minorHAnsi" w:cstheme="minorHAnsi"/>
                    </w:rPr>
                  </w:rPrChange>
                </w:rPr>
                <w:t>June 06</w:t>
              </w:r>
            </w:ins>
          </w:p>
        </w:tc>
        <w:tc>
          <w:tcPr>
            <w:tcW w:w="4001" w:type="dxa"/>
            <w:tcBorders>
              <w:top w:val="nil"/>
              <w:left w:val="single" w:sz="2" w:space="0" w:color="auto"/>
              <w:bottom w:val="nil"/>
              <w:right w:val="single" w:sz="2" w:space="0" w:color="auto"/>
            </w:tcBorders>
            <w:vAlign w:val="center"/>
            <w:tcPrChange w:id="207" w:author="Catherine" w:date="2011-06-20T20:54:00Z">
              <w:tcPr>
                <w:tcW w:w="4001" w:type="dxa"/>
                <w:gridSpan w:val="2"/>
                <w:tcBorders>
                  <w:top w:val="nil"/>
                  <w:left w:val="single" w:sz="2" w:space="0" w:color="auto"/>
                  <w:bottom w:val="single" w:sz="2" w:space="0" w:color="auto"/>
                  <w:right w:val="single" w:sz="2" w:space="0" w:color="auto"/>
                </w:tcBorders>
                <w:vAlign w:val="center"/>
              </w:tcPr>
            </w:tcPrChange>
          </w:tcPr>
          <w:p w:rsidR="00443106" w:rsidRPr="005178FF" w:rsidRDefault="006217D6" w:rsidP="00443106">
            <w:pPr>
              <w:pStyle w:val="Header"/>
              <w:spacing w:before="0" w:after="0"/>
              <w:jc w:val="left"/>
              <w:rPr>
                <w:rFonts w:asciiTheme="minorHAnsi" w:hAnsiTheme="minorHAnsi" w:cstheme="minorHAnsi"/>
                <w:rPrChange w:id="208" w:author="erika" w:date="2011-07-05T10:10:00Z">
                  <w:rPr>
                    <w:rFonts w:asciiTheme="minorHAnsi" w:hAnsiTheme="minorHAnsi" w:cstheme="minorHAnsi"/>
                  </w:rPr>
                </w:rPrChange>
              </w:rPr>
            </w:pPr>
            <w:r w:rsidRPr="005178FF">
              <w:rPr>
                <w:rFonts w:asciiTheme="minorHAnsi" w:hAnsiTheme="minorHAnsi" w:cstheme="minorHAnsi"/>
                <w:rPrChange w:id="209" w:author="erika" w:date="2011-07-05T10:10:00Z">
                  <w:rPr>
                    <w:rFonts w:asciiTheme="minorHAnsi" w:hAnsiTheme="minorHAnsi" w:cstheme="minorHAnsi"/>
                  </w:rPr>
                </w:rPrChange>
              </w:rPr>
              <w:t xml:space="preserve">Review by </w:t>
            </w:r>
            <w:proofErr w:type="spellStart"/>
            <w:r w:rsidRPr="005178FF">
              <w:rPr>
                <w:rFonts w:asciiTheme="minorHAnsi" w:hAnsiTheme="minorHAnsi" w:cstheme="minorHAnsi"/>
                <w:rPrChange w:id="210" w:author="erika" w:date="2011-07-05T10:10:00Z">
                  <w:rPr>
                    <w:rFonts w:asciiTheme="minorHAnsi" w:hAnsiTheme="minorHAnsi" w:cstheme="minorHAnsi"/>
                  </w:rPr>
                </w:rPrChange>
              </w:rPr>
              <w:t>Rüdiger</w:t>
            </w:r>
            <w:proofErr w:type="spellEnd"/>
            <w:r w:rsidRPr="005178FF">
              <w:rPr>
                <w:rFonts w:asciiTheme="minorHAnsi" w:hAnsiTheme="minorHAnsi" w:cstheme="minorHAnsi"/>
                <w:rPrChange w:id="211" w:author="erika" w:date="2011-07-05T10:10:00Z">
                  <w:rPr>
                    <w:rFonts w:asciiTheme="minorHAnsi" w:hAnsiTheme="minorHAnsi" w:cstheme="minorHAnsi"/>
                  </w:rPr>
                </w:rPrChange>
              </w:rPr>
              <w:t xml:space="preserve"> </w:t>
            </w:r>
            <w:proofErr w:type="spellStart"/>
            <w:r w:rsidRPr="005178FF">
              <w:rPr>
                <w:rFonts w:asciiTheme="minorHAnsi" w:hAnsiTheme="minorHAnsi" w:cstheme="minorHAnsi"/>
                <w:rPrChange w:id="212" w:author="erika" w:date="2011-07-05T10:10:00Z">
                  <w:rPr>
                    <w:rFonts w:asciiTheme="minorHAnsi" w:hAnsiTheme="minorHAnsi" w:cstheme="minorHAnsi"/>
                  </w:rPr>
                </w:rPrChange>
              </w:rPr>
              <w:t>Berlich</w:t>
            </w:r>
            <w:proofErr w:type="spellEnd"/>
          </w:p>
        </w:tc>
        <w:tc>
          <w:tcPr>
            <w:tcW w:w="2551" w:type="dxa"/>
            <w:tcBorders>
              <w:top w:val="nil"/>
              <w:left w:val="single" w:sz="2" w:space="0" w:color="auto"/>
              <w:bottom w:val="nil"/>
              <w:right w:val="single" w:sz="4" w:space="0" w:color="auto"/>
            </w:tcBorders>
            <w:vAlign w:val="center"/>
            <w:tcPrChange w:id="213" w:author="Catherine" w:date="2011-06-20T20:54:00Z">
              <w:tcPr>
                <w:tcW w:w="2551" w:type="dxa"/>
                <w:gridSpan w:val="2"/>
                <w:tcBorders>
                  <w:top w:val="nil"/>
                  <w:left w:val="single" w:sz="2" w:space="0" w:color="auto"/>
                  <w:bottom w:val="single" w:sz="2" w:space="0" w:color="auto"/>
                  <w:right w:val="single" w:sz="4" w:space="0" w:color="auto"/>
                </w:tcBorders>
                <w:vAlign w:val="center"/>
              </w:tcPr>
            </w:tcPrChange>
          </w:tcPr>
          <w:p w:rsidR="00443106" w:rsidRPr="005178FF" w:rsidRDefault="006217D6" w:rsidP="00443106">
            <w:pPr>
              <w:pStyle w:val="Header"/>
              <w:spacing w:before="0" w:after="0"/>
              <w:jc w:val="left"/>
              <w:rPr>
                <w:rFonts w:asciiTheme="minorHAnsi" w:hAnsiTheme="minorHAnsi" w:cstheme="minorHAnsi"/>
                <w:rPrChange w:id="214" w:author="erika" w:date="2011-07-05T10:10:00Z">
                  <w:rPr>
                    <w:rFonts w:asciiTheme="minorHAnsi" w:hAnsiTheme="minorHAnsi" w:cstheme="minorHAnsi"/>
                  </w:rPr>
                </w:rPrChange>
              </w:rPr>
            </w:pPr>
            <w:proofErr w:type="spellStart"/>
            <w:r w:rsidRPr="005178FF">
              <w:rPr>
                <w:rFonts w:asciiTheme="minorHAnsi" w:hAnsiTheme="minorHAnsi" w:cstheme="minorHAnsi"/>
                <w:rPrChange w:id="215" w:author="erika" w:date="2011-07-05T10:10:00Z">
                  <w:rPr>
                    <w:rFonts w:asciiTheme="minorHAnsi" w:hAnsiTheme="minorHAnsi" w:cstheme="minorHAnsi"/>
                  </w:rPr>
                </w:rPrChange>
              </w:rPr>
              <w:t>R.Berlich</w:t>
            </w:r>
            <w:proofErr w:type="spellEnd"/>
            <w:r w:rsidRPr="005178FF">
              <w:rPr>
                <w:rFonts w:asciiTheme="minorHAnsi" w:hAnsiTheme="minorHAnsi" w:cstheme="minorHAnsi"/>
                <w:rPrChange w:id="216" w:author="erika" w:date="2011-07-05T10:10:00Z">
                  <w:rPr>
                    <w:rFonts w:asciiTheme="minorHAnsi" w:hAnsiTheme="minorHAnsi" w:cstheme="minorHAnsi"/>
                  </w:rPr>
                </w:rPrChange>
              </w:rPr>
              <w:t>/NGI-DE</w:t>
            </w:r>
          </w:p>
        </w:tc>
      </w:tr>
      <w:tr w:rsidR="00B819AE" w:rsidRPr="005178FF">
        <w:trPr>
          <w:cantSplit/>
          <w:ins w:id="217" w:author="Catherine" w:date="2011-06-20T20:54:00Z"/>
        </w:trPr>
        <w:tc>
          <w:tcPr>
            <w:tcW w:w="721" w:type="dxa"/>
            <w:tcBorders>
              <w:top w:val="nil"/>
              <w:left w:val="single" w:sz="4" w:space="0" w:color="auto"/>
              <w:bottom w:val="single" w:sz="2" w:space="0" w:color="auto"/>
              <w:right w:val="single" w:sz="2" w:space="0" w:color="auto"/>
            </w:tcBorders>
            <w:vAlign w:val="center"/>
          </w:tcPr>
          <w:p w:rsidR="00B819AE" w:rsidRPr="005178FF" w:rsidRDefault="00B819AE" w:rsidP="00443106">
            <w:pPr>
              <w:pStyle w:val="Header"/>
              <w:spacing w:before="0" w:after="0"/>
              <w:jc w:val="center"/>
              <w:rPr>
                <w:ins w:id="218" w:author="Catherine" w:date="2011-06-20T20:54:00Z"/>
                <w:rFonts w:asciiTheme="minorHAnsi" w:hAnsiTheme="minorHAnsi" w:cstheme="minorHAnsi"/>
                <w:rPrChange w:id="219" w:author="erika" w:date="2011-07-05T10:10:00Z">
                  <w:rPr>
                    <w:ins w:id="220" w:author="Catherine" w:date="2011-06-20T20:54:00Z"/>
                    <w:rFonts w:asciiTheme="minorHAnsi" w:hAnsiTheme="minorHAnsi" w:cstheme="minorHAnsi"/>
                  </w:rPr>
                </w:rPrChange>
              </w:rPr>
            </w:pPr>
            <w:ins w:id="221" w:author="Catherine" w:date="2011-06-20T20:54:00Z">
              <w:r w:rsidRPr="005178FF">
                <w:rPr>
                  <w:rFonts w:asciiTheme="minorHAnsi" w:hAnsiTheme="minorHAnsi" w:cstheme="minorHAnsi"/>
                  <w:rPrChange w:id="222" w:author="erika" w:date="2011-07-05T10:10:00Z">
                    <w:rPr>
                      <w:rFonts w:asciiTheme="minorHAnsi" w:hAnsiTheme="minorHAnsi" w:cstheme="minorHAnsi"/>
                    </w:rPr>
                  </w:rPrChange>
                </w:rPr>
                <w:t>4</w:t>
              </w:r>
            </w:ins>
          </w:p>
        </w:tc>
        <w:tc>
          <w:tcPr>
            <w:tcW w:w="1869" w:type="dxa"/>
            <w:tcBorders>
              <w:top w:val="nil"/>
              <w:bottom w:val="single" w:sz="2" w:space="0" w:color="auto"/>
              <w:right w:val="single" w:sz="2" w:space="0" w:color="auto"/>
            </w:tcBorders>
            <w:vAlign w:val="center"/>
          </w:tcPr>
          <w:p w:rsidR="00B819AE" w:rsidRPr="005178FF" w:rsidRDefault="00B819AE" w:rsidP="00DF0496">
            <w:pPr>
              <w:pStyle w:val="Header"/>
              <w:spacing w:before="0" w:after="0"/>
              <w:rPr>
                <w:ins w:id="223" w:author="Catherine" w:date="2011-06-20T20:54:00Z"/>
                <w:rFonts w:asciiTheme="minorHAnsi" w:hAnsiTheme="minorHAnsi" w:cstheme="minorHAnsi"/>
                <w:rPrChange w:id="224" w:author="erika" w:date="2011-07-05T10:10:00Z">
                  <w:rPr>
                    <w:ins w:id="225" w:author="Catherine" w:date="2011-06-20T20:54:00Z"/>
                    <w:rFonts w:asciiTheme="minorHAnsi" w:hAnsiTheme="minorHAnsi" w:cstheme="minorHAnsi"/>
                  </w:rPr>
                </w:rPrChange>
              </w:rPr>
            </w:pPr>
            <w:ins w:id="226" w:author="Catherine" w:date="2011-06-20T20:54:00Z">
              <w:r w:rsidRPr="005178FF">
                <w:rPr>
                  <w:rFonts w:asciiTheme="minorHAnsi" w:hAnsiTheme="minorHAnsi" w:cstheme="minorHAnsi"/>
                  <w:rPrChange w:id="227" w:author="erika" w:date="2011-07-05T10:10:00Z">
                    <w:rPr>
                      <w:rFonts w:asciiTheme="minorHAnsi" w:hAnsiTheme="minorHAnsi" w:cstheme="minorHAnsi"/>
                    </w:rPr>
                  </w:rPrChange>
                </w:rPr>
                <w:t>20 June</w:t>
              </w:r>
            </w:ins>
          </w:p>
        </w:tc>
        <w:tc>
          <w:tcPr>
            <w:tcW w:w="4001" w:type="dxa"/>
            <w:tcBorders>
              <w:top w:val="nil"/>
              <w:left w:val="single" w:sz="2" w:space="0" w:color="auto"/>
              <w:bottom w:val="single" w:sz="2" w:space="0" w:color="auto"/>
              <w:right w:val="single" w:sz="2" w:space="0" w:color="auto"/>
            </w:tcBorders>
            <w:vAlign w:val="center"/>
          </w:tcPr>
          <w:p w:rsidR="00B819AE" w:rsidRPr="005178FF" w:rsidRDefault="00B819AE" w:rsidP="00443106">
            <w:pPr>
              <w:pStyle w:val="Header"/>
              <w:spacing w:before="0" w:after="0"/>
              <w:jc w:val="left"/>
              <w:rPr>
                <w:ins w:id="228" w:author="Catherine" w:date="2011-06-20T20:54:00Z"/>
                <w:rFonts w:asciiTheme="minorHAnsi" w:hAnsiTheme="minorHAnsi" w:cstheme="minorHAnsi"/>
                <w:rPrChange w:id="229" w:author="erika" w:date="2011-07-05T10:10:00Z">
                  <w:rPr>
                    <w:ins w:id="230" w:author="Catherine" w:date="2011-06-20T20:54:00Z"/>
                    <w:rFonts w:asciiTheme="minorHAnsi" w:hAnsiTheme="minorHAnsi" w:cstheme="minorHAnsi"/>
                  </w:rPr>
                </w:rPrChange>
              </w:rPr>
            </w:pPr>
            <w:ins w:id="231" w:author="Catherine" w:date="2011-06-20T20:54:00Z">
              <w:r w:rsidRPr="005178FF">
                <w:rPr>
                  <w:rFonts w:asciiTheme="minorHAnsi" w:hAnsiTheme="minorHAnsi" w:cstheme="minorHAnsi"/>
                  <w:rPrChange w:id="232" w:author="erika" w:date="2011-07-05T10:10:00Z">
                    <w:rPr>
                      <w:rFonts w:asciiTheme="minorHAnsi" w:hAnsiTheme="minorHAnsi" w:cstheme="minorHAnsi"/>
                    </w:rPr>
                  </w:rPrChange>
                </w:rPr>
                <w:t>Second draft</w:t>
              </w:r>
            </w:ins>
          </w:p>
        </w:tc>
        <w:tc>
          <w:tcPr>
            <w:tcW w:w="2551" w:type="dxa"/>
            <w:tcBorders>
              <w:top w:val="nil"/>
              <w:left w:val="single" w:sz="2" w:space="0" w:color="auto"/>
              <w:bottom w:val="single" w:sz="2" w:space="0" w:color="auto"/>
              <w:right w:val="single" w:sz="4" w:space="0" w:color="auto"/>
            </w:tcBorders>
            <w:vAlign w:val="center"/>
          </w:tcPr>
          <w:p w:rsidR="00B819AE" w:rsidRPr="005178FF" w:rsidRDefault="00B819AE" w:rsidP="00443106">
            <w:pPr>
              <w:pStyle w:val="Header"/>
              <w:spacing w:before="0" w:after="0"/>
              <w:jc w:val="left"/>
              <w:rPr>
                <w:ins w:id="233" w:author="Catherine" w:date="2011-06-20T20:54:00Z"/>
                <w:rFonts w:asciiTheme="minorHAnsi" w:hAnsiTheme="minorHAnsi" w:cstheme="minorHAnsi"/>
                <w:rPrChange w:id="234" w:author="erika" w:date="2011-07-05T10:10:00Z">
                  <w:rPr>
                    <w:ins w:id="235" w:author="Catherine" w:date="2011-06-20T20:54:00Z"/>
                    <w:rFonts w:asciiTheme="minorHAnsi" w:hAnsiTheme="minorHAnsi" w:cstheme="minorHAnsi"/>
                  </w:rPr>
                </w:rPrChange>
              </w:rPr>
            </w:pPr>
            <w:ins w:id="236" w:author="Catherine" w:date="2011-06-20T20:54:00Z">
              <w:r w:rsidRPr="005178FF">
                <w:rPr>
                  <w:rFonts w:asciiTheme="minorHAnsi" w:hAnsiTheme="minorHAnsi" w:cstheme="minorHAnsi"/>
                  <w:rPrChange w:id="237" w:author="erika" w:date="2011-07-05T10:10:00Z">
                    <w:rPr>
                      <w:rFonts w:asciiTheme="minorHAnsi" w:hAnsiTheme="minorHAnsi" w:cstheme="minorHAnsi"/>
                    </w:rPr>
                  </w:rPrChange>
                </w:rPr>
                <w:t>C Gater/EGI.eu</w:t>
              </w:r>
            </w:ins>
          </w:p>
        </w:tc>
      </w:tr>
    </w:tbl>
    <w:p w:rsidR="00443106" w:rsidRPr="005178FF" w:rsidRDefault="00443106" w:rsidP="00443106">
      <w:pPr>
        <w:pStyle w:val="Preface"/>
        <w:rPr>
          <w:rFonts w:asciiTheme="minorHAnsi" w:hAnsiTheme="minorHAnsi" w:cstheme="minorHAnsi"/>
          <w:rPrChange w:id="238" w:author="erika" w:date="2011-07-05T10:10:00Z">
            <w:rPr>
              <w:rFonts w:asciiTheme="minorHAnsi" w:hAnsiTheme="minorHAnsi" w:cstheme="minorHAnsi"/>
            </w:rPr>
          </w:rPrChange>
        </w:rPr>
      </w:pPr>
      <w:r w:rsidRPr="005178FF">
        <w:rPr>
          <w:rFonts w:asciiTheme="minorHAnsi" w:hAnsiTheme="minorHAnsi" w:cstheme="minorHAnsi"/>
          <w:rPrChange w:id="239" w:author="erika" w:date="2011-07-05T10:10:00Z">
            <w:rPr>
              <w:rFonts w:asciiTheme="minorHAnsi" w:hAnsiTheme="minorHAnsi" w:cstheme="minorHAnsi"/>
            </w:rPr>
          </w:rPrChange>
        </w:rPr>
        <w:t>Application area</w:t>
      </w:r>
      <w:r w:rsidRPr="005178FF">
        <w:rPr>
          <w:rFonts w:asciiTheme="minorHAnsi" w:hAnsiTheme="minorHAnsi" w:cstheme="minorHAnsi"/>
          <w:rPrChange w:id="240" w:author="erika" w:date="2011-07-05T10:10:00Z">
            <w:rPr>
              <w:rFonts w:asciiTheme="minorHAnsi" w:hAnsiTheme="minorHAnsi" w:cstheme="minorHAnsi"/>
            </w:rPr>
          </w:rPrChange>
        </w:rPr>
        <w:tab/>
      </w:r>
    </w:p>
    <w:p w:rsidR="00443106" w:rsidRPr="005178FF" w:rsidRDefault="00443106" w:rsidP="00443106">
      <w:pPr>
        <w:rPr>
          <w:rFonts w:asciiTheme="minorHAnsi" w:hAnsiTheme="minorHAnsi" w:cstheme="minorHAnsi"/>
          <w:rPrChange w:id="241" w:author="erika" w:date="2011-07-05T10:10:00Z">
            <w:rPr>
              <w:rFonts w:asciiTheme="minorHAnsi" w:hAnsiTheme="minorHAnsi" w:cstheme="minorHAnsi"/>
            </w:rPr>
          </w:rPrChange>
        </w:rPr>
      </w:pPr>
      <w:r w:rsidRPr="005178FF">
        <w:rPr>
          <w:rFonts w:asciiTheme="minorHAnsi" w:hAnsiTheme="minorHAnsi" w:cstheme="minorHAnsi"/>
          <w:rPrChange w:id="242" w:author="erika" w:date="2011-07-05T10:10:00Z">
            <w:rPr>
              <w:rFonts w:asciiTheme="minorHAnsi" w:hAnsiTheme="minorHAnsi" w:cstheme="minorHAnsi"/>
            </w:rPr>
          </w:rPrChange>
        </w:rPr>
        <w:t>This document is a formal deliverable for the European Commission, applicable to all members of the EGI-</w:t>
      </w:r>
      <w:proofErr w:type="spellStart"/>
      <w:r w:rsidRPr="005178FF">
        <w:rPr>
          <w:rFonts w:asciiTheme="minorHAnsi" w:hAnsiTheme="minorHAnsi" w:cstheme="minorHAnsi"/>
          <w:rPrChange w:id="243" w:author="erika" w:date="2011-07-05T10:10:00Z">
            <w:rPr>
              <w:rFonts w:asciiTheme="minorHAnsi" w:hAnsiTheme="minorHAnsi" w:cstheme="minorHAnsi"/>
            </w:rPr>
          </w:rPrChange>
        </w:rPr>
        <w:t>InSPIRE</w:t>
      </w:r>
      <w:proofErr w:type="spellEnd"/>
      <w:r w:rsidRPr="005178FF">
        <w:rPr>
          <w:rFonts w:asciiTheme="minorHAnsi" w:hAnsiTheme="minorHAnsi" w:cstheme="minorHAnsi"/>
          <w:rPrChange w:id="244" w:author="erika" w:date="2011-07-05T10:10:00Z">
            <w:rPr>
              <w:rFonts w:asciiTheme="minorHAnsi" w:hAnsiTheme="minorHAnsi" w:cstheme="minorHAnsi"/>
            </w:rPr>
          </w:rPrChange>
        </w:rPr>
        <w:t xml:space="preserve"> project, beneficiaries and Joint Research Unit members, as well as its collaborating projects.</w:t>
      </w:r>
    </w:p>
    <w:p w:rsidR="00443106" w:rsidRPr="005178FF" w:rsidRDefault="00443106" w:rsidP="00443106">
      <w:pPr>
        <w:pStyle w:val="Preface"/>
        <w:rPr>
          <w:rFonts w:asciiTheme="minorHAnsi" w:hAnsiTheme="minorHAnsi" w:cstheme="minorHAnsi"/>
          <w:rPrChange w:id="245" w:author="erika" w:date="2011-07-05T10:10:00Z">
            <w:rPr>
              <w:rFonts w:asciiTheme="minorHAnsi" w:hAnsiTheme="minorHAnsi" w:cstheme="minorHAnsi"/>
            </w:rPr>
          </w:rPrChange>
        </w:rPr>
      </w:pPr>
      <w:bookmarkStart w:id="246" w:name="_Toc431023278"/>
      <w:bookmarkStart w:id="247" w:name="_Toc492806028"/>
      <w:bookmarkStart w:id="248" w:name="_Toc127001211"/>
      <w:bookmarkStart w:id="249" w:name="_Toc130697440"/>
      <w:r w:rsidRPr="005178FF">
        <w:rPr>
          <w:rFonts w:asciiTheme="minorHAnsi" w:hAnsiTheme="minorHAnsi" w:cstheme="minorHAnsi"/>
          <w:rPrChange w:id="250" w:author="erika" w:date="2011-07-05T10:10:00Z">
            <w:rPr>
              <w:rFonts w:asciiTheme="minorHAnsi" w:hAnsiTheme="minorHAnsi" w:cstheme="minorHAnsi"/>
            </w:rPr>
          </w:rPrChange>
        </w:rPr>
        <w:t>Document amendment procedure</w:t>
      </w:r>
      <w:bookmarkEnd w:id="246"/>
      <w:bookmarkEnd w:id="247"/>
      <w:bookmarkEnd w:id="248"/>
      <w:bookmarkEnd w:id="249"/>
    </w:p>
    <w:p w:rsidR="00443106" w:rsidRPr="005178FF" w:rsidRDefault="00443106" w:rsidP="00443106">
      <w:pPr>
        <w:jc w:val="left"/>
        <w:rPr>
          <w:rFonts w:asciiTheme="minorHAnsi" w:hAnsiTheme="minorHAnsi" w:cstheme="minorHAnsi"/>
          <w:rPrChange w:id="251" w:author="erika" w:date="2011-07-05T10:10:00Z">
            <w:rPr>
              <w:rFonts w:asciiTheme="minorHAnsi" w:hAnsiTheme="minorHAnsi" w:cstheme="minorHAnsi"/>
            </w:rPr>
          </w:rPrChange>
        </w:rPr>
      </w:pPr>
      <w:r w:rsidRPr="005178FF">
        <w:rPr>
          <w:rFonts w:asciiTheme="minorHAnsi" w:hAnsiTheme="minorHAnsi" w:cstheme="minorHAnsi"/>
          <w:rPrChange w:id="252" w:author="erika" w:date="2011-07-05T10:10:00Z">
            <w:rPr>
              <w:rFonts w:asciiTheme="minorHAnsi" w:hAnsiTheme="minorHAnsi" w:cstheme="minorHAnsi"/>
            </w:rPr>
          </w:rPrChange>
        </w:rPr>
        <w:t>Amendments, comments and suggestions should be sent to the authors. The procedures documented in the EGI-</w:t>
      </w:r>
      <w:proofErr w:type="spellStart"/>
      <w:r w:rsidRPr="005178FF">
        <w:rPr>
          <w:rFonts w:asciiTheme="minorHAnsi" w:hAnsiTheme="minorHAnsi" w:cstheme="minorHAnsi"/>
          <w:rPrChange w:id="253" w:author="erika" w:date="2011-07-05T10:10:00Z">
            <w:rPr>
              <w:rFonts w:asciiTheme="minorHAnsi" w:hAnsiTheme="minorHAnsi" w:cstheme="minorHAnsi"/>
            </w:rPr>
          </w:rPrChange>
        </w:rPr>
        <w:t>InSPIRE</w:t>
      </w:r>
      <w:proofErr w:type="spellEnd"/>
      <w:r w:rsidRPr="005178FF">
        <w:rPr>
          <w:rFonts w:asciiTheme="minorHAnsi" w:hAnsiTheme="minorHAnsi" w:cstheme="minorHAnsi"/>
          <w:rPrChange w:id="254" w:author="erika" w:date="2011-07-05T10:10:00Z">
            <w:rPr>
              <w:rFonts w:asciiTheme="minorHAnsi" w:hAnsiTheme="minorHAnsi" w:cstheme="minorHAnsi"/>
            </w:rPr>
          </w:rPrChange>
        </w:rPr>
        <w:t xml:space="preserve"> “Document Management Procedure” will be followed</w:t>
      </w:r>
      <w:proofErr w:type="gramStart"/>
      <w:r w:rsidRPr="005178FF">
        <w:rPr>
          <w:rFonts w:asciiTheme="minorHAnsi" w:hAnsiTheme="minorHAnsi" w:cstheme="minorHAnsi"/>
          <w:rPrChange w:id="255" w:author="erika" w:date="2011-07-05T10:10:00Z">
            <w:rPr>
              <w:rFonts w:asciiTheme="minorHAnsi" w:hAnsiTheme="minorHAnsi" w:cstheme="minorHAnsi"/>
            </w:rPr>
          </w:rPrChange>
        </w:rPr>
        <w:t>:</w:t>
      </w:r>
      <w:bookmarkStart w:id="256" w:name="_Toc105397224"/>
      <w:bookmarkEnd w:id="256"/>
      <w:proofErr w:type="gramEnd"/>
      <w:r w:rsidRPr="005178FF">
        <w:rPr>
          <w:rFonts w:asciiTheme="minorHAnsi" w:hAnsiTheme="minorHAnsi" w:cstheme="minorHAnsi"/>
          <w:rPrChange w:id="257" w:author="erika" w:date="2011-07-05T10:10:00Z">
            <w:rPr>
              <w:rFonts w:asciiTheme="minorHAnsi" w:hAnsiTheme="minorHAnsi" w:cstheme="minorHAnsi"/>
            </w:rPr>
          </w:rPrChange>
        </w:rPr>
        <w:br/>
      </w:r>
      <w:r w:rsidR="00FF2B3A" w:rsidRPr="005178FF">
        <w:rPr>
          <w:rFonts w:asciiTheme="minorHAnsi" w:hAnsiTheme="minorHAnsi" w:cstheme="minorHAnsi"/>
          <w:rPrChange w:id="258" w:author="erika" w:date="2011-07-05T10:10:00Z">
            <w:rPr/>
          </w:rPrChange>
        </w:rPr>
        <w:fldChar w:fldCharType="begin"/>
      </w:r>
      <w:r w:rsidR="00FF2B3A" w:rsidRPr="005178FF">
        <w:rPr>
          <w:rFonts w:asciiTheme="minorHAnsi" w:hAnsiTheme="minorHAnsi" w:cstheme="minorHAnsi"/>
          <w:rPrChange w:id="259" w:author="erika" w:date="2011-07-05T10:10:00Z">
            <w:rPr/>
          </w:rPrChange>
        </w:rPr>
        <w:instrText xml:space="preserve"> HYPERLINK "https://wiki.egi.eu/wiki/Procedures" </w:instrText>
      </w:r>
      <w:r w:rsidR="00FF2B3A" w:rsidRPr="005178FF">
        <w:rPr>
          <w:rFonts w:asciiTheme="minorHAnsi" w:hAnsiTheme="minorHAnsi" w:cstheme="minorHAnsi"/>
          <w:rPrChange w:id="260" w:author="erika" w:date="2011-07-05T10:10:00Z">
            <w:rPr/>
          </w:rPrChange>
        </w:rPr>
        <w:fldChar w:fldCharType="separate"/>
      </w:r>
      <w:r w:rsidRPr="005178FF">
        <w:rPr>
          <w:rStyle w:val="Hyperlink"/>
          <w:rFonts w:asciiTheme="minorHAnsi" w:hAnsiTheme="minorHAnsi" w:cstheme="minorHAnsi"/>
          <w:rPrChange w:id="261" w:author="erika" w:date="2011-07-05T10:10:00Z">
            <w:rPr>
              <w:rStyle w:val="Hyperlink"/>
              <w:rFonts w:asciiTheme="minorHAnsi" w:hAnsiTheme="minorHAnsi" w:cstheme="minorHAnsi"/>
            </w:rPr>
          </w:rPrChange>
        </w:rPr>
        <w:t>https://wiki.egi.eu/wiki/Procedures</w:t>
      </w:r>
      <w:r w:rsidR="00FF2B3A" w:rsidRPr="005178FF">
        <w:rPr>
          <w:rStyle w:val="Hyperlink"/>
          <w:rFonts w:asciiTheme="minorHAnsi" w:hAnsiTheme="minorHAnsi" w:cstheme="minorHAnsi"/>
          <w:rPrChange w:id="262" w:author="erika" w:date="2011-07-05T10:10:00Z">
            <w:rPr>
              <w:rStyle w:val="Hyperlink"/>
              <w:rFonts w:asciiTheme="minorHAnsi" w:hAnsiTheme="minorHAnsi" w:cstheme="minorHAnsi"/>
            </w:rPr>
          </w:rPrChange>
        </w:rPr>
        <w:fldChar w:fldCharType="end"/>
      </w:r>
    </w:p>
    <w:p w:rsidR="00443106" w:rsidRPr="005178FF" w:rsidRDefault="00443106" w:rsidP="00443106">
      <w:pPr>
        <w:pStyle w:val="Preface"/>
        <w:rPr>
          <w:rFonts w:asciiTheme="minorHAnsi" w:hAnsiTheme="minorHAnsi" w:cstheme="minorHAnsi"/>
          <w:rPrChange w:id="263" w:author="erika" w:date="2011-07-05T10:10:00Z">
            <w:rPr>
              <w:rFonts w:asciiTheme="minorHAnsi" w:hAnsiTheme="minorHAnsi" w:cstheme="minorHAnsi"/>
            </w:rPr>
          </w:rPrChange>
        </w:rPr>
      </w:pPr>
      <w:bookmarkStart w:id="264" w:name="_Toc127001212"/>
      <w:bookmarkStart w:id="265" w:name="_Toc127761661"/>
      <w:bookmarkStart w:id="266" w:name="_Toc127001213"/>
      <w:bookmarkStart w:id="267" w:name="_Toc130697441"/>
      <w:bookmarkEnd w:id="264"/>
      <w:bookmarkEnd w:id="265"/>
      <w:r w:rsidRPr="005178FF">
        <w:rPr>
          <w:rFonts w:asciiTheme="minorHAnsi" w:hAnsiTheme="minorHAnsi" w:cstheme="minorHAnsi"/>
          <w:rPrChange w:id="268" w:author="erika" w:date="2011-07-05T10:10:00Z">
            <w:rPr>
              <w:rFonts w:asciiTheme="minorHAnsi" w:hAnsiTheme="minorHAnsi" w:cstheme="minorHAnsi"/>
            </w:rPr>
          </w:rPrChange>
        </w:rPr>
        <w:t>Terminology</w:t>
      </w:r>
      <w:bookmarkEnd w:id="266"/>
      <w:bookmarkEnd w:id="267"/>
    </w:p>
    <w:p w:rsidR="00443106" w:rsidRPr="005178FF" w:rsidRDefault="00443106" w:rsidP="00443106">
      <w:pPr>
        <w:jc w:val="left"/>
        <w:rPr>
          <w:rFonts w:asciiTheme="minorHAnsi" w:hAnsiTheme="minorHAnsi" w:cstheme="minorHAnsi"/>
          <w:rPrChange w:id="269" w:author="erika" w:date="2011-07-05T10:10:00Z">
            <w:rPr>
              <w:rFonts w:asciiTheme="minorHAnsi" w:hAnsiTheme="minorHAnsi" w:cstheme="minorHAnsi"/>
            </w:rPr>
          </w:rPrChange>
        </w:rPr>
      </w:pPr>
      <w:r w:rsidRPr="005178FF">
        <w:rPr>
          <w:rFonts w:asciiTheme="minorHAnsi" w:hAnsiTheme="minorHAnsi" w:cstheme="minorHAnsi"/>
          <w:rPrChange w:id="270" w:author="erika" w:date="2011-07-05T10:10:00Z">
            <w:rPr>
              <w:rFonts w:asciiTheme="minorHAnsi" w:hAnsiTheme="minorHAnsi" w:cstheme="minorHAnsi"/>
            </w:rPr>
          </w:rPrChange>
        </w:rPr>
        <w:t xml:space="preserve">A complete project glossary is provided at the following page: </w:t>
      </w:r>
      <w:r w:rsidR="00433A1A" w:rsidRPr="005178FF">
        <w:rPr>
          <w:rFonts w:asciiTheme="minorHAnsi" w:hAnsiTheme="minorHAnsi" w:cstheme="minorHAnsi"/>
          <w:rPrChange w:id="271" w:author="erika" w:date="2011-07-05T10:10:00Z">
            <w:rPr>
              <w:rFonts w:asciiTheme="minorHAnsi" w:hAnsiTheme="minorHAnsi" w:cstheme="minorHAnsi"/>
            </w:rPr>
          </w:rPrChange>
        </w:rPr>
        <w:t>www.egi.eu/about/glossary</w:t>
      </w:r>
      <w:r w:rsidRPr="005178FF">
        <w:rPr>
          <w:rFonts w:asciiTheme="minorHAnsi" w:hAnsiTheme="minorHAnsi" w:cstheme="minorHAnsi"/>
          <w:rPrChange w:id="272" w:author="erika" w:date="2011-07-05T10:10:00Z">
            <w:rPr>
              <w:rFonts w:asciiTheme="minorHAnsi" w:hAnsiTheme="minorHAnsi" w:cstheme="minorHAnsi"/>
            </w:rPr>
          </w:rPrChange>
        </w:rPr>
        <w:t xml:space="preserve">.    </w:t>
      </w:r>
    </w:p>
    <w:p w:rsidR="00443106" w:rsidRPr="005178FF" w:rsidRDefault="00443106" w:rsidP="00443106">
      <w:pPr>
        <w:pStyle w:val="Preface"/>
        <w:rPr>
          <w:rFonts w:asciiTheme="minorHAnsi" w:hAnsiTheme="minorHAnsi" w:cstheme="minorHAnsi"/>
          <w:rPrChange w:id="273" w:author="erika" w:date="2011-07-05T10:10:00Z">
            <w:rPr>
              <w:rFonts w:asciiTheme="minorHAnsi" w:hAnsiTheme="minorHAnsi" w:cstheme="minorHAnsi"/>
            </w:rPr>
          </w:rPrChange>
        </w:rPr>
      </w:pPr>
      <w:r w:rsidRPr="005178FF">
        <w:rPr>
          <w:rFonts w:asciiTheme="minorHAnsi" w:hAnsiTheme="minorHAnsi" w:cstheme="minorHAnsi"/>
          <w:rPrChange w:id="274" w:author="erika" w:date="2011-07-05T10:10:00Z">
            <w:rPr>
              <w:rFonts w:asciiTheme="minorHAnsi" w:hAnsiTheme="minorHAnsi" w:cstheme="minorHAnsi"/>
            </w:rPr>
          </w:rPrChange>
        </w:rPr>
        <w:br w:type="page"/>
      </w:r>
      <w:r w:rsidRPr="005178FF">
        <w:rPr>
          <w:rFonts w:asciiTheme="minorHAnsi" w:hAnsiTheme="minorHAnsi" w:cstheme="minorHAnsi"/>
          <w:rPrChange w:id="275" w:author="erika" w:date="2011-07-05T10:10:00Z">
            <w:rPr>
              <w:rFonts w:asciiTheme="minorHAnsi" w:hAnsiTheme="minorHAnsi" w:cstheme="minorHAnsi"/>
            </w:rPr>
          </w:rPrChange>
        </w:rPr>
        <w:lastRenderedPageBreak/>
        <w:t xml:space="preserve">PROJECT SUMMARY </w:t>
      </w:r>
    </w:p>
    <w:p w:rsidR="00443106" w:rsidRPr="005178FF" w:rsidRDefault="00443106" w:rsidP="00443106">
      <w:pPr>
        <w:rPr>
          <w:rFonts w:asciiTheme="minorHAnsi" w:hAnsiTheme="minorHAnsi" w:cstheme="minorHAnsi"/>
          <w:rPrChange w:id="276" w:author="erika" w:date="2011-07-05T10:10:00Z">
            <w:rPr>
              <w:rFonts w:asciiTheme="minorHAnsi" w:hAnsiTheme="minorHAnsi" w:cstheme="minorHAnsi"/>
            </w:rPr>
          </w:rPrChange>
        </w:rPr>
      </w:pPr>
    </w:p>
    <w:p w:rsidR="00443106" w:rsidRPr="005178FF" w:rsidRDefault="00443106" w:rsidP="00443106">
      <w:pPr>
        <w:rPr>
          <w:rFonts w:asciiTheme="minorHAnsi" w:hAnsiTheme="minorHAnsi" w:cstheme="minorHAnsi"/>
          <w:rPrChange w:id="277" w:author="erika" w:date="2011-07-05T10:10:00Z">
            <w:rPr>
              <w:rFonts w:asciiTheme="minorHAnsi" w:hAnsiTheme="minorHAnsi" w:cstheme="minorHAnsi"/>
            </w:rPr>
          </w:rPrChange>
        </w:rPr>
      </w:pPr>
      <w:r w:rsidRPr="005178FF">
        <w:rPr>
          <w:rFonts w:asciiTheme="minorHAnsi" w:hAnsiTheme="minorHAnsi" w:cstheme="minorHAnsi"/>
          <w:rPrChange w:id="278" w:author="erika" w:date="2011-07-05T10:10:00Z">
            <w:rPr>
              <w:rFonts w:asciiTheme="minorHAnsi" w:hAnsiTheme="minorHAnsi" w:cstheme="minorHAnsi"/>
            </w:rPr>
          </w:rPrChange>
        </w:rPr>
        <w:t xml:space="preserve">To support science and innovation, a lasting operational model for e-Science is needed − both for coordinating the infrastructure and for delivering integrated services that cross national borders. </w:t>
      </w:r>
    </w:p>
    <w:p w:rsidR="00443106" w:rsidRPr="005178FF" w:rsidRDefault="00443106" w:rsidP="00443106">
      <w:pPr>
        <w:rPr>
          <w:rFonts w:asciiTheme="minorHAnsi" w:hAnsiTheme="minorHAnsi" w:cstheme="minorHAnsi"/>
          <w:rPrChange w:id="279" w:author="erika" w:date="2011-07-05T10:10:00Z">
            <w:rPr>
              <w:rFonts w:asciiTheme="minorHAnsi" w:hAnsiTheme="minorHAnsi" w:cstheme="minorHAnsi"/>
            </w:rPr>
          </w:rPrChange>
        </w:rPr>
      </w:pPr>
    </w:p>
    <w:p w:rsidR="00443106" w:rsidRPr="005178FF" w:rsidRDefault="00443106" w:rsidP="00443106">
      <w:pPr>
        <w:rPr>
          <w:rFonts w:asciiTheme="minorHAnsi" w:hAnsiTheme="minorHAnsi" w:cstheme="minorHAnsi"/>
          <w:rPrChange w:id="280" w:author="erika" w:date="2011-07-05T10:10:00Z">
            <w:rPr>
              <w:rFonts w:asciiTheme="minorHAnsi" w:hAnsiTheme="minorHAnsi" w:cstheme="minorHAnsi"/>
            </w:rPr>
          </w:rPrChange>
        </w:rPr>
      </w:pPr>
      <w:r w:rsidRPr="005178FF">
        <w:rPr>
          <w:rFonts w:asciiTheme="minorHAnsi" w:hAnsiTheme="minorHAnsi" w:cstheme="minorHAnsi"/>
          <w:rPrChange w:id="281" w:author="erika" w:date="2011-07-05T10:10:00Z">
            <w:rPr>
              <w:rFonts w:asciiTheme="minorHAnsi" w:hAnsiTheme="minorHAnsi" w:cstheme="minorHAnsi"/>
            </w:rPr>
          </w:rPrChange>
        </w:rPr>
        <w:t>The EGI-</w:t>
      </w:r>
      <w:proofErr w:type="spellStart"/>
      <w:r w:rsidRPr="005178FF">
        <w:rPr>
          <w:rFonts w:asciiTheme="minorHAnsi" w:hAnsiTheme="minorHAnsi" w:cstheme="minorHAnsi"/>
          <w:rPrChange w:id="282" w:author="erika" w:date="2011-07-05T10:10:00Z">
            <w:rPr>
              <w:rFonts w:asciiTheme="minorHAnsi" w:hAnsiTheme="minorHAnsi" w:cstheme="minorHAnsi"/>
            </w:rPr>
          </w:rPrChange>
        </w:rPr>
        <w:t>InSPIRE</w:t>
      </w:r>
      <w:proofErr w:type="spellEnd"/>
      <w:r w:rsidRPr="005178FF">
        <w:rPr>
          <w:rFonts w:asciiTheme="minorHAnsi" w:hAnsiTheme="minorHAnsi" w:cstheme="minorHAnsi"/>
          <w:rPrChange w:id="283" w:author="erika" w:date="2011-07-05T10:10:00Z">
            <w:rPr>
              <w:rFonts w:asciiTheme="minorHAnsi" w:hAnsiTheme="minorHAnsi" w:cstheme="minorHAnsi"/>
            </w:rPr>
          </w:rPrChange>
        </w:rPr>
        <w:t xml:space="preserve"> project will support the transition from a project-based system to a sustainable pan-European e-Infrastructure, by supporting ‘grids’ of high-performance computing (HPC) and high-throughput computing (HTC) resources. EGI-</w:t>
      </w:r>
      <w:proofErr w:type="spellStart"/>
      <w:r w:rsidRPr="005178FF">
        <w:rPr>
          <w:rFonts w:asciiTheme="minorHAnsi" w:hAnsiTheme="minorHAnsi" w:cstheme="minorHAnsi"/>
          <w:rPrChange w:id="284" w:author="erika" w:date="2011-07-05T10:10:00Z">
            <w:rPr>
              <w:rFonts w:asciiTheme="minorHAnsi" w:hAnsiTheme="minorHAnsi" w:cstheme="minorHAnsi"/>
            </w:rPr>
          </w:rPrChange>
        </w:rPr>
        <w:t>InSPIRE</w:t>
      </w:r>
      <w:proofErr w:type="spellEnd"/>
      <w:r w:rsidRPr="005178FF">
        <w:rPr>
          <w:rFonts w:asciiTheme="minorHAnsi" w:hAnsiTheme="minorHAnsi" w:cstheme="minorHAnsi"/>
          <w:rPrChange w:id="285" w:author="erika" w:date="2011-07-05T10:10:00Z">
            <w:rPr>
              <w:rFonts w:asciiTheme="minorHAnsi" w:hAnsiTheme="minorHAnsi" w:cstheme="minorHAnsi"/>
            </w:rPr>
          </w:rPrChange>
        </w:rPr>
        <w:t xml:space="preserve"> will also be ideally placed to integrate new Distributed Computing Infrastructures (DCIs) such as clouds, supercomputing networks and desktop grids, to benefit user communities within the European Research Area. </w:t>
      </w:r>
    </w:p>
    <w:p w:rsidR="00443106" w:rsidRPr="005178FF" w:rsidRDefault="00443106" w:rsidP="00443106">
      <w:pPr>
        <w:rPr>
          <w:rFonts w:asciiTheme="minorHAnsi" w:hAnsiTheme="minorHAnsi" w:cstheme="minorHAnsi"/>
          <w:rPrChange w:id="286" w:author="erika" w:date="2011-07-05T10:10:00Z">
            <w:rPr>
              <w:rFonts w:asciiTheme="minorHAnsi" w:hAnsiTheme="minorHAnsi" w:cstheme="minorHAnsi"/>
            </w:rPr>
          </w:rPrChange>
        </w:rPr>
      </w:pPr>
    </w:p>
    <w:p w:rsidR="00443106" w:rsidRPr="005178FF" w:rsidRDefault="00443106" w:rsidP="00443106">
      <w:pPr>
        <w:rPr>
          <w:rFonts w:asciiTheme="minorHAnsi" w:hAnsiTheme="minorHAnsi" w:cstheme="minorHAnsi"/>
          <w:rPrChange w:id="287" w:author="erika" w:date="2011-07-05T10:10:00Z">
            <w:rPr>
              <w:rFonts w:asciiTheme="minorHAnsi" w:hAnsiTheme="minorHAnsi" w:cstheme="minorHAnsi"/>
            </w:rPr>
          </w:rPrChange>
        </w:rPr>
      </w:pPr>
      <w:r w:rsidRPr="005178FF">
        <w:rPr>
          <w:rFonts w:asciiTheme="minorHAnsi" w:hAnsiTheme="minorHAnsi" w:cstheme="minorHAnsi"/>
          <w:rPrChange w:id="288" w:author="erika" w:date="2011-07-05T10:10:00Z">
            <w:rPr>
              <w:rFonts w:asciiTheme="minorHAnsi" w:hAnsiTheme="minorHAnsi" w:cstheme="minorHAnsi"/>
            </w:rPr>
          </w:rPrChange>
        </w:rPr>
        <w:t>EGI-</w:t>
      </w:r>
      <w:proofErr w:type="spellStart"/>
      <w:r w:rsidRPr="005178FF">
        <w:rPr>
          <w:rFonts w:asciiTheme="minorHAnsi" w:hAnsiTheme="minorHAnsi" w:cstheme="minorHAnsi"/>
          <w:rPrChange w:id="289" w:author="erika" w:date="2011-07-05T10:10:00Z">
            <w:rPr>
              <w:rFonts w:asciiTheme="minorHAnsi" w:hAnsiTheme="minorHAnsi" w:cstheme="minorHAnsi"/>
            </w:rPr>
          </w:rPrChange>
        </w:rPr>
        <w:t>InSPIRE</w:t>
      </w:r>
      <w:proofErr w:type="spellEnd"/>
      <w:r w:rsidRPr="005178FF">
        <w:rPr>
          <w:rFonts w:asciiTheme="minorHAnsi" w:hAnsiTheme="minorHAnsi" w:cstheme="minorHAnsi"/>
          <w:rPrChange w:id="290" w:author="erika" w:date="2011-07-05T10:10:00Z">
            <w:rPr>
              <w:rFonts w:asciiTheme="minorHAnsi" w:hAnsiTheme="minorHAnsi" w:cstheme="minorHAnsi"/>
            </w:rPr>
          </w:rPrChange>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443106" w:rsidRPr="005178FF" w:rsidRDefault="00443106" w:rsidP="00443106">
      <w:pPr>
        <w:rPr>
          <w:rFonts w:asciiTheme="minorHAnsi" w:hAnsiTheme="minorHAnsi" w:cstheme="minorHAnsi"/>
          <w:rPrChange w:id="291" w:author="erika" w:date="2011-07-05T10:10:00Z">
            <w:rPr>
              <w:rFonts w:asciiTheme="minorHAnsi" w:hAnsiTheme="minorHAnsi" w:cstheme="minorHAnsi"/>
            </w:rPr>
          </w:rPrChange>
        </w:rPr>
      </w:pPr>
    </w:p>
    <w:p w:rsidR="00443106" w:rsidRPr="005178FF" w:rsidRDefault="00443106" w:rsidP="00443106">
      <w:pPr>
        <w:rPr>
          <w:rFonts w:asciiTheme="minorHAnsi" w:hAnsiTheme="minorHAnsi" w:cstheme="minorHAnsi"/>
          <w:rPrChange w:id="292" w:author="erika" w:date="2011-07-05T10:10:00Z">
            <w:rPr>
              <w:rFonts w:asciiTheme="minorHAnsi" w:hAnsiTheme="minorHAnsi" w:cstheme="minorHAnsi"/>
            </w:rPr>
          </w:rPrChange>
        </w:rPr>
      </w:pPr>
      <w:r w:rsidRPr="005178FF">
        <w:rPr>
          <w:rFonts w:asciiTheme="minorHAnsi" w:hAnsiTheme="minorHAnsi" w:cstheme="minorHAnsi"/>
          <w:rPrChange w:id="293" w:author="erika" w:date="2011-07-05T10:10:00Z">
            <w:rPr>
              <w:rFonts w:asciiTheme="minorHAnsi" w:hAnsiTheme="minorHAnsi" w:cstheme="minorHAnsi"/>
            </w:rPr>
          </w:rPrChange>
        </w:rPr>
        <w:t>The objectives of the project are:</w:t>
      </w:r>
    </w:p>
    <w:p w:rsidR="00443106" w:rsidRPr="005178FF" w:rsidRDefault="00443106" w:rsidP="00443106">
      <w:pPr>
        <w:rPr>
          <w:rFonts w:asciiTheme="minorHAnsi" w:hAnsiTheme="minorHAnsi" w:cstheme="minorHAnsi"/>
          <w:rPrChange w:id="294" w:author="erika" w:date="2011-07-05T10:10:00Z">
            <w:rPr>
              <w:rFonts w:asciiTheme="minorHAnsi" w:hAnsiTheme="minorHAnsi" w:cstheme="minorHAnsi"/>
            </w:rPr>
          </w:rPrChange>
        </w:rPr>
      </w:pPr>
    </w:p>
    <w:p w:rsidR="00443106" w:rsidRPr="005178FF" w:rsidRDefault="00443106" w:rsidP="00443106">
      <w:pPr>
        <w:numPr>
          <w:ilvl w:val="0"/>
          <w:numId w:val="3"/>
        </w:numPr>
        <w:rPr>
          <w:rFonts w:asciiTheme="minorHAnsi" w:hAnsiTheme="minorHAnsi" w:cstheme="minorHAnsi"/>
          <w:rPrChange w:id="295" w:author="erika" w:date="2011-07-05T10:10:00Z">
            <w:rPr>
              <w:rFonts w:asciiTheme="minorHAnsi" w:hAnsiTheme="minorHAnsi" w:cstheme="minorHAnsi"/>
            </w:rPr>
          </w:rPrChange>
        </w:rPr>
      </w:pPr>
      <w:r w:rsidRPr="005178FF">
        <w:rPr>
          <w:rFonts w:asciiTheme="minorHAnsi" w:hAnsiTheme="minorHAnsi" w:cstheme="minorHAnsi"/>
          <w:rPrChange w:id="296" w:author="erika" w:date="2011-07-05T10:10:00Z">
            <w:rPr>
              <w:rFonts w:asciiTheme="minorHAnsi" w:hAnsiTheme="minorHAnsi" w:cstheme="minorHAnsi"/>
            </w:rPr>
          </w:rPrChange>
        </w:rPr>
        <w:t>The continued operation and expansion of today’s production infrastructure by transitioning to a governance model and operational infrastructure that can be increasingly sustained outside of specific project funding.</w:t>
      </w:r>
    </w:p>
    <w:p w:rsidR="00443106" w:rsidRPr="005178FF" w:rsidRDefault="00443106" w:rsidP="00443106">
      <w:pPr>
        <w:numPr>
          <w:ilvl w:val="0"/>
          <w:numId w:val="3"/>
        </w:numPr>
        <w:rPr>
          <w:rFonts w:asciiTheme="minorHAnsi" w:hAnsiTheme="minorHAnsi" w:cstheme="minorHAnsi"/>
          <w:rPrChange w:id="297" w:author="erika" w:date="2011-07-05T10:10:00Z">
            <w:rPr>
              <w:rFonts w:asciiTheme="minorHAnsi" w:hAnsiTheme="minorHAnsi" w:cstheme="minorHAnsi"/>
            </w:rPr>
          </w:rPrChange>
        </w:rPr>
      </w:pPr>
      <w:r w:rsidRPr="005178FF">
        <w:rPr>
          <w:rFonts w:asciiTheme="minorHAnsi" w:hAnsiTheme="minorHAnsi" w:cstheme="minorHAnsi"/>
          <w:rPrChange w:id="298" w:author="erika" w:date="2011-07-05T10:10:00Z">
            <w:rPr>
              <w:rFonts w:asciiTheme="minorHAnsi" w:hAnsiTheme="minorHAnsi" w:cstheme="minorHAnsi"/>
            </w:rPr>
          </w:rPrChange>
        </w:rPr>
        <w:t>The continued support of researchers within Europe and their international collaborators that are using the current production infrastructure.</w:t>
      </w:r>
    </w:p>
    <w:p w:rsidR="00443106" w:rsidRPr="005178FF" w:rsidRDefault="00443106" w:rsidP="00443106">
      <w:pPr>
        <w:numPr>
          <w:ilvl w:val="0"/>
          <w:numId w:val="3"/>
        </w:numPr>
        <w:rPr>
          <w:rFonts w:asciiTheme="minorHAnsi" w:hAnsiTheme="minorHAnsi" w:cstheme="minorHAnsi"/>
          <w:rPrChange w:id="299" w:author="erika" w:date="2011-07-05T10:10:00Z">
            <w:rPr>
              <w:rFonts w:asciiTheme="minorHAnsi" w:hAnsiTheme="minorHAnsi" w:cstheme="minorHAnsi"/>
            </w:rPr>
          </w:rPrChange>
        </w:rPr>
      </w:pPr>
      <w:r w:rsidRPr="005178FF">
        <w:rPr>
          <w:rFonts w:asciiTheme="minorHAnsi" w:hAnsiTheme="minorHAnsi" w:cstheme="minorHAnsi"/>
          <w:rPrChange w:id="300" w:author="erika" w:date="2011-07-05T10:10:00Z">
            <w:rPr>
              <w:rFonts w:asciiTheme="minorHAnsi" w:hAnsiTheme="minorHAnsi" w:cstheme="minorHAnsi"/>
            </w:rPr>
          </w:rPrChange>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443106" w:rsidRPr="005178FF" w:rsidRDefault="00443106" w:rsidP="00443106">
      <w:pPr>
        <w:numPr>
          <w:ilvl w:val="0"/>
          <w:numId w:val="3"/>
        </w:numPr>
        <w:rPr>
          <w:rFonts w:asciiTheme="minorHAnsi" w:hAnsiTheme="minorHAnsi" w:cstheme="minorHAnsi"/>
          <w:rPrChange w:id="301" w:author="erika" w:date="2011-07-05T10:10:00Z">
            <w:rPr>
              <w:rFonts w:asciiTheme="minorHAnsi" w:hAnsiTheme="minorHAnsi" w:cstheme="minorHAnsi"/>
            </w:rPr>
          </w:rPrChange>
        </w:rPr>
      </w:pPr>
      <w:r w:rsidRPr="005178FF">
        <w:rPr>
          <w:rFonts w:asciiTheme="minorHAnsi" w:hAnsiTheme="minorHAnsi" w:cstheme="minorHAnsi"/>
          <w:rPrChange w:id="302" w:author="erika" w:date="2011-07-05T10:10:00Z">
            <w:rPr>
              <w:rFonts w:asciiTheme="minorHAnsi" w:hAnsiTheme="minorHAnsi" w:cstheme="minorHAnsi"/>
            </w:rPr>
          </w:rPrChange>
        </w:rPr>
        <w:t>Interfaces that expand access to new user communities including new potential heavy users of the infrastructure from the ESFRI projects.</w:t>
      </w:r>
    </w:p>
    <w:p w:rsidR="00443106" w:rsidRPr="005178FF" w:rsidRDefault="00443106" w:rsidP="00443106">
      <w:pPr>
        <w:numPr>
          <w:ilvl w:val="0"/>
          <w:numId w:val="3"/>
        </w:numPr>
        <w:rPr>
          <w:rFonts w:asciiTheme="minorHAnsi" w:hAnsiTheme="minorHAnsi" w:cstheme="minorHAnsi"/>
          <w:rPrChange w:id="303" w:author="erika" w:date="2011-07-05T10:10:00Z">
            <w:rPr>
              <w:rFonts w:asciiTheme="minorHAnsi" w:hAnsiTheme="minorHAnsi" w:cstheme="minorHAnsi"/>
            </w:rPr>
          </w:rPrChange>
        </w:rPr>
      </w:pPr>
      <w:r w:rsidRPr="005178FF">
        <w:rPr>
          <w:rFonts w:asciiTheme="minorHAnsi" w:hAnsiTheme="minorHAnsi" w:cstheme="minorHAnsi"/>
          <w:rPrChange w:id="304" w:author="erika" w:date="2011-07-05T10:10:00Z">
            <w:rPr>
              <w:rFonts w:asciiTheme="minorHAnsi" w:hAnsiTheme="minorHAnsi" w:cstheme="minorHAnsi"/>
            </w:rPr>
          </w:rPrChange>
        </w:rPr>
        <w:t>Mechanisms to integrate existing infrastructure providers in Europe and around the world into the production infrastructure, so as to provide transparent access to all authorised users.</w:t>
      </w:r>
    </w:p>
    <w:p w:rsidR="00443106" w:rsidRPr="005178FF" w:rsidRDefault="00443106" w:rsidP="00443106">
      <w:pPr>
        <w:numPr>
          <w:ilvl w:val="0"/>
          <w:numId w:val="3"/>
        </w:numPr>
        <w:rPr>
          <w:rFonts w:asciiTheme="minorHAnsi" w:hAnsiTheme="minorHAnsi" w:cstheme="minorHAnsi"/>
          <w:rPrChange w:id="305" w:author="erika" w:date="2011-07-05T10:10:00Z">
            <w:rPr>
              <w:rFonts w:asciiTheme="minorHAnsi" w:hAnsiTheme="minorHAnsi" w:cstheme="minorHAnsi"/>
            </w:rPr>
          </w:rPrChange>
        </w:rPr>
      </w:pPr>
      <w:r w:rsidRPr="005178FF">
        <w:rPr>
          <w:rFonts w:asciiTheme="minorHAnsi" w:hAnsiTheme="minorHAnsi" w:cstheme="minorHAnsi"/>
          <w:rPrChange w:id="306" w:author="erika" w:date="2011-07-05T10:10:00Z">
            <w:rPr>
              <w:rFonts w:asciiTheme="minorHAnsi" w:hAnsiTheme="minorHAnsi" w:cstheme="minorHAnsi"/>
            </w:rPr>
          </w:rPrChange>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443106" w:rsidRPr="005178FF" w:rsidRDefault="00443106" w:rsidP="00443106">
      <w:pPr>
        <w:rPr>
          <w:rFonts w:asciiTheme="minorHAnsi" w:hAnsiTheme="minorHAnsi" w:cstheme="minorHAnsi"/>
          <w:rPrChange w:id="307" w:author="erika" w:date="2011-07-05T10:10:00Z">
            <w:rPr>
              <w:rFonts w:asciiTheme="minorHAnsi" w:hAnsiTheme="minorHAnsi" w:cstheme="minorHAnsi"/>
            </w:rPr>
          </w:rPrChange>
        </w:rPr>
      </w:pPr>
    </w:p>
    <w:p w:rsidR="00443106" w:rsidRPr="005178FF" w:rsidRDefault="00443106" w:rsidP="00443106">
      <w:pPr>
        <w:rPr>
          <w:rFonts w:asciiTheme="minorHAnsi" w:hAnsiTheme="minorHAnsi" w:cstheme="minorHAnsi"/>
          <w:szCs w:val="22"/>
          <w:lang w:val="en-US"/>
          <w:rPrChange w:id="308" w:author="erika" w:date="2011-07-05T10:10:00Z">
            <w:rPr>
              <w:rFonts w:asciiTheme="minorHAnsi" w:hAnsiTheme="minorHAnsi" w:cstheme="minorHAnsi"/>
              <w:szCs w:val="22"/>
              <w:lang w:val="en-US"/>
            </w:rPr>
          </w:rPrChange>
        </w:rPr>
      </w:pPr>
      <w:r w:rsidRPr="005178FF">
        <w:rPr>
          <w:rFonts w:asciiTheme="minorHAnsi" w:hAnsiTheme="minorHAnsi" w:cstheme="minorHAnsi"/>
          <w:szCs w:val="22"/>
          <w:lang w:val="en-US"/>
          <w:rPrChange w:id="309" w:author="erika" w:date="2011-07-05T10:10:00Z">
            <w:rPr>
              <w:rFonts w:asciiTheme="minorHAnsi" w:hAnsiTheme="minorHAnsi" w:cstheme="minorHAnsi"/>
              <w:szCs w:val="22"/>
              <w:lang w:val="en-US"/>
            </w:rPr>
          </w:rPrChange>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5178FF">
        <w:rPr>
          <w:rFonts w:asciiTheme="minorHAnsi" w:hAnsiTheme="minorHAnsi" w:cstheme="minorHAnsi"/>
          <w:szCs w:val="22"/>
          <w:lang w:val="en-US"/>
          <w:rPrChange w:id="310" w:author="erika" w:date="2011-07-05T10:10:00Z">
            <w:rPr>
              <w:rFonts w:asciiTheme="minorHAnsi" w:hAnsiTheme="minorHAnsi" w:cstheme="minorHAnsi"/>
              <w:szCs w:val="22"/>
              <w:lang w:val="en-US"/>
            </w:rPr>
          </w:rPrChange>
        </w:rPr>
        <w:t>InSPIRE</w:t>
      </w:r>
      <w:proofErr w:type="spellEnd"/>
      <w:r w:rsidRPr="005178FF">
        <w:rPr>
          <w:rFonts w:asciiTheme="minorHAnsi" w:hAnsiTheme="minorHAnsi" w:cstheme="minorHAnsi"/>
          <w:szCs w:val="22"/>
          <w:lang w:val="en-US"/>
          <w:rPrChange w:id="311" w:author="erika" w:date="2011-07-05T10:10:00Z">
            <w:rPr>
              <w:rFonts w:asciiTheme="minorHAnsi" w:hAnsiTheme="minorHAnsi" w:cstheme="minorHAnsi"/>
              <w:szCs w:val="22"/>
              <w:lang w:val="en-US"/>
            </w:rPr>
          </w:rPrChange>
        </w:rPr>
        <w:t xml:space="preserve">, brings together partner institutions established within the community to provide a set of essential human and technical services that enable secure integrated access to distributed resources on behalf of the community. </w:t>
      </w:r>
    </w:p>
    <w:p w:rsidR="00443106" w:rsidRPr="005178FF" w:rsidRDefault="00443106" w:rsidP="00443106">
      <w:pPr>
        <w:rPr>
          <w:rFonts w:asciiTheme="minorHAnsi" w:hAnsiTheme="minorHAnsi" w:cstheme="minorHAnsi"/>
          <w:szCs w:val="22"/>
          <w:lang w:val="en-US"/>
          <w:rPrChange w:id="312" w:author="erika" w:date="2011-07-05T10:10:00Z">
            <w:rPr>
              <w:rFonts w:asciiTheme="minorHAnsi" w:hAnsiTheme="minorHAnsi" w:cstheme="minorHAnsi"/>
              <w:szCs w:val="22"/>
              <w:lang w:val="en-US"/>
            </w:rPr>
          </w:rPrChange>
        </w:rPr>
      </w:pPr>
    </w:p>
    <w:p w:rsidR="00443106" w:rsidRPr="005178FF" w:rsidRDefault="00443106" w:rsidP="00443106">
      <w:pPr>
        <w:rPr>
          <w:rFonts w:asciiTheme="minorHAnsi" w:hAnsiTheme="minorHAnsi" w:cstheme="minorHAnsi"/>
          <w:szCs w:val="22"/>
          <w:lang w:val="en-US"/>
          <w:rPrChange w:id="313" w:author="erika" w:date="2011-07-05T10:10:00Z">
            <w:rPr>
              <w:rFonts w:asciiTheme="minorHAnsi" w:hAnsiTheme="minorHAnsi" w:cstheme="minorHAnsi"/>
              <w:szCs w:val="22"/>
              <w:lang w:val="en-US"/>
            </w:rPr>
          </w:rPrChange>
        </w:rPr>
      </w:pPr>
      <w:r w:rsidRPr="005178FF">
        <w:rPr>
          <w:rFonts w:asciiTheme="minorHAnsi" w:hAnsiTheme="minorHAnsi" w:cstheme="minorHAnsi"/>
          <w:szCs w:val="22"/>
          <w:lang w:val="en-US"/>
          <w:rPrChange w:id="314" w:author="erika" w:date="2011-07-05T10:10:00Z">
            <w:rPr>
              <w:rFonts w:asciiTheme="minorHAnsi" w:hAnsiTheme="minorHAnsi" w:cstheme="minorHAnsi"/>
              <w:szCs w:val="22"/>
              <w:lang w:val="en-US"/>
            </w:rPr>
          </w:rPrChange>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470B63" w:rsidRPr="005178FF" w:rsidRDefault="00470B63">
      <w:pPr>
        <w:suppressAutoHyphens w:val="0"/>
        <w:spacing w:before="0" w:after="0"/>
        <w:jc w:val="left"/>
        <w:rPr>
          <w:rFonts w:asciiTheme="minorHAnsi" w:hAnsiTheme="minorHAnsi" w:cstheme="minorHAnsi"/>
          <w:szCs w:val="22"/>
          <w:lang w:val="en-US"/>
          <w:rPrChange w:id="315" w:author="erika" w:date="2011-07-05T10:10:00Z">
            <w:rPr>
              <w:rFonts w:asciiTheme="minorHAnsi" w:hAnsiTheme="minorHAnsi" w:cstheme="minorHAnsi"/>
              <w:szCs w:val="22"/>
              <w:lang w:val="en-US"/>
            </w:rPr>
          </w:rPrChange>
        </w:rPr>
      </w:pPr>
      <w:bookmarkStart w:id="316" w:name="_Toc264392864"/>
      <w:r w:rsidRPr="005178FF">
        <w:rPr>
          <w:rFonts w:asciiTheme="minorHAnsi" w:hAnsiTheme="minorHAnsi" w:cstheme="minorHAnsi"/>
          <w:szCs w:val="22"/>
          <w:lang w:val="en-US"/>
          <w:rPrChange w:id="317" w:author="erika" w:date="2011-07-05T10:10:00Z">
            <w:rPr>
              <w:rFonts w:asciiTheme="minorHAnsi" w:hAnsiTheme="minorHAnsi" w:cstheme="minorHAnsi"/>
              <w:szCs w:val="22"/>
              <w:lang w:val="en-US"/>
            </w:rPr>
          </w:rPrChange>
        </w:rPr>
        <w:br w:type="page"/>
      </w:r>
    </w:p>
    <w:p w:rsidR="00443106" w:rsidRPr="005178FF" w:rsidRDefault="00443106" w:rsidP="00443106">
      <w:pPr>
        <w:pStyle w:val="Preface"/>
        <w:rPr>
          <w:rFonts w:asciiTheme="minorHAnsi" w:hAnsiTheme="minorHAnsi" w:cstheme="minorHAnsi"/>
          <w:rPrChange w:id="318" w:author="erika" w:date="2011-07-05T10:10:00Z">
            <w:rPr>
              <w:rFonts w:asciiTheme="minorHAnsi" w:hAnsiTheme="minorHAnsi" w:cstheme="minorHAnsi"/>
            </w:rPr>
          </w:rPrChange>
        </w:rPr>
      </w:pPr>
      <w:r w:rsidRPr="005178FF">
        <w:rPr>
          <w:rFonts w:asciiTheme="minorHAnsi" w:hAnsiTheme="minorHAnsi" w:cstheme="minorHAnsi"/>
          <w:rPrChange w:id="319" w:author="erika" w:date="2011-07-05T10:10:00Z">
            <w:rPr>
              <w:rFonts w:asciiTheme="minorHAnsi" w:hAnsiTheme="minorHAnsi" w:cstheme="minorHAnsi"/>
            </w:rPr>
          </w:rPrChange>
        </w:rPr>
        <w:lastRenderedPageBreak/>
        <w:t>EXECUTIVE SUMMARY</w:t>
      </w:r>
      <w:bookmarkEnd w:id="316"/>
    </w:p>
    <w:p w:rsidR="00443106" w:rsidRPr="005178FF" w:rsidRDefault="00443106" w:rsidP="00443106">
      <w:pPr>
        <w:rPr>
          <w:rFonts w:asciiTheme="minorHAnsi" w:hAnsiTheme="minorHAnsi" w:cstheme="minorHAnsi"/>
          <w:szCs w:val="22"/>
          <w:lang w:val="en-US"/>
          <w:rPrChange w:id="320" w:author="erika" w:date="2011-07-05T10:10:00Z">
            <w:rPr>
              <w:rFonts w:asciiTheme="minorHAnsi" w:hAnsiTheme="minorHAnsi" w:cstheme="minorHAnsi"/>
              <w:szCs w:val="22"/>
              <w:lang w:val="en-US"/>
            </w:rPr>
          </w:rPrChange>
        </w:rPr>
      </w:pPr>
    </w:p>
    <w:p w:rsidR="003C0C86" w:rsidRPr="005178FF" w:rsidRDefault="003C0C86" w:rsidP="003C0C86">
      <w:pPr>
        <w:rPr>
          <w:rFonts w:asciiTheme="minorHAnsi" w:hAnsiTheme="minorHAnsi" w:cstheme="minorHAnsi"/>
          <w:rPrChange w:id="321" w:author="erika" w:date="2011-07-05T10:10:00Z">
            <w:rPr>
              <w:rFonts w:asciiTheme="minorHAnsi" w:hAnsiTheme="minorHAnsi" w:cstheme="minorHAnsi"/>
            </w:rPr>
          </w:rPrChange>
        </w:rPr>
      </w:pPr>
      <w:r w:rsidRPr="005178FF">
        <w:rPr>
          <w:rFonts w:asciiTheme="minorHAnsi" w:hAnsiTheme="minorHAnsi" w:cstheme="minorHAnsi"/>
          <w:rPrChange w:id="322" w:author="erika" w:date="2011-07-05T10:10:00Z">
            <w:rPr>
              <w:rFonts w:asciiTheme="minorHAnsi" w:hAnsiTheme="minorHAnsi" w:cstheme="minorHAnsi"/>
            </w:rPr>
          </w:rPrChange>
        </w:rPr>
        <w:t xml:space="preserve">The dissemination plan </w:t>
      </w:r>
      <w:r w:rsidR="00D35621" w:rsidRPr="005178FF">
        <w:rPr>
          <w:rFonts w:asciiTheme="minorHAnsi" w:hAnsiTheme="minorHAnsi" w:cstheme="minorHAnsi"/>
          <w:rPrChange w:id="323" w:author="erika" w:date="2011-07-05T10:10:00Z">
            <w:rPr>
              <w:rFonts w:asciiTheme="minorHAnsi" w:hAnsiTheme="minorHAnsi" w:cstheme="minorHAnsi"/>
            </w:rPr>
          </w:rPrChange>
        </w:rPr>
        <w:t>provides</w:t>
      </w:r>
      <w:r w:rsidRPr="005178FF">
        <w:rPr>
          <w:rFonts w:asciiTheme="minorHAnsi" w:hAnsiTheme="minorHAnsi" w:cstheme="minorHAnsi"/>
          <w:rPrChange w:id="324" w:author="erika" w:date="2011-07-05T10:10:00Z">
            <w:rPr>
              <w:rFonts w:asciiTheme="minorHAnsi" w:hAnsiTheme="minorHAnsi" w:cstheme="minorHAnsi"/>
            </w:rPr>
          </w:rPrChange>
        </w:rPr>
        <w:t xml:space="preserve"> an overview </w:t>
      </w:r>
      <w:r w:rsidR="00796248" w:rsidRPr="005178FF">
        <w:rPr>
          <w:rFonts w:asciiTheme="minorHAnsi" w:hAnsiTheme="minorHAnsi" w:cstheme="minorHAnsi"/>
          <w:rPrChange w:id="325" w:author="erika" w:date="2011-07-05T10:10:00Z">
            <w:rPr>
              <w:rFonts w:asciiTheme="minorHAnsi" w:hAnsiTheme="minorHAnsi" w:cstheme="minorHAnsi"/>
            </w:rPr>
          </w:rPrChange>
        </w:rPr>
        <w:t>of</w:t>
      </w:r>
      <w:r w:rsidRPr="005178FF">
        <w:rPr>
          <w:rFonts w:asciiTheme="minorHAnsi" w:hAnsiTheme="minorHAnsi" w:cstheme="minorHAnsi"/>
          <w:rPrChange w:id="326" w:author="erika" w:date="2011-07-05T10:10:00Z">
            <w:rPr>
              <w:rFonts w:asciiTheme="minorHAnsi" w:hAnsiTheme="minorHAnsi" w:cstheme="minorHAnsi"/>
            </w:rPr>
          </w:rPrChange>
        </w:rPr>
        <w:t xml:space="preserve"> the dissemination activities for EGI-</w:t>
      </w:r>
      <w:proofErr w:type="spellStart"/>
      <w:r w:rsidRPr="005178FF">
        <w:rPr>
          <w:rFonts w:asciiTheme="minorHAnsi" w:hAnsiTheme="minorHAnsi" w:cstheme="minorHAnsi"/>
          <w:rPrChange w:id="327" w:author="erika" w:date="2011-07-05T10:10:00Z">
            <w:rPr>
              <w:rFonts w:asciiTheme="minorHAnsi" w:hAnsiTheme="minorHAnsi" w:cstheme="minorHAnsi"/>
            </w:rPr>
          </w:rPrChange>
        </w:rPr>
        <w:t>InSPIRE</w:t>
      </w:r>
      <w:proofErr w:type="spellEnd"/>
      <w:r w:rsidRPr="005178FF">
        <w:rPr>
          <w:rFonts w:asciiTheme="minorHAnsi" w:hAnsiTheme="minorHAnsi" w:cstheme="minorHAnsi"/>
          <w:rPrChange w:id="328" w:author="erika" w:date="2011-07-05T10:10:00Z">
            <w:rPr>
              <w:rFonts w:asciiTheme="minorHAnsi" w:hAnsiTheme="minorHAnsi" w:cstheme="minorHAnsi"/>
            </w:rPr>
          </w:rPrChange>
        </w:rPr>
        <w:t>. The dissemination task within EGI-</w:t>
      </w:r>
      <w:proofErr w:type="spellStart"/>
      <w:r w:rsidRPr="005178FF">
        <w:rPr>
          <w:rFonts w:asciiTheme="minorHAnsi" w:hAnsiTheme="minorHAnsi" w:cstheme="minorHAnsi"/>
          <w:rPrChange w:id="329" w:author="erika" w:date="2011-07-05T10:10:00Z">
            <w:rPr>
              <w:rFonts w:asciiTheme="minorHAnsi" w:hAnsiTheme="minorHAnsi" w:cstheme="minorHAnsi"/>
            </w:rPr>
          </w:rPrChange>
        </w:rPr>
        <w:t>InSPIRE</w:t>
      </w:r>
      <w:proofErr w:type="spellEnd"/>
      <w:r w:rsidRPr="005178FF">
        <w:rPr>
          <w:rFonts w:asciiTheme="minorHAnsi" w:hAnsiTheme="minorHAnsi" w:cstheme="minorHAnsi"/>
          <w:rPrChange w:id="330" w:author="erika" w:date="2011-07-05T10:10:00Z">
            <w:rPr>
              <w:rFonts w:asciiTheme="minorHAnsi" w:hAnsiTheme="minorHAnsi" w:cstheme="minorHAnsi"/>
            </w:rPr>
          </w:rPrChange>
        </w:rPr>
        <w:t xml:space="preserve"> falls into WP2</w:t>
      </w:r>
      <w:r w:rsidR="00D35621" w:rsidRPr="005178FF">
        <w:rPr>
          <w:rFonts w:asciiTheme="minorHAnsi" w:hAnsiTheme="minorHAnsi" w:cstheme="minorHAnsi"/>
          <w:rPrChange w:id="331" w:author="erika" w:date="2011-07-05T10:10:00Z">
            <w:rPr>
              <w:rFonts w:asciiTheme="minorHAnsi" w:hAnsiTheme="minorHAnsi" w:cstheme="minorHAnsi"/>
            </w:rPr>
          </w:rPrChange>
        </w:rPr>
        <w:t xml:space="preserve"> (</w:t>
      </w:r>
      <w:r w:rsidRPr="005178FF">
        <w:rPr>
          <w:rFonts w:asciiTheme="minorHAnsi" w:hAnsiTheme="minorHAnsi" w:cstheme="minorHAnsi"/>
          <w:rPrChange w:id="332" w:author="erika" w:date="2011-07-05T10:10:00Z">
            <w:rPr>
              <w:rFonts w:asciiTheme="minorHAnsi" w:hAnsiTheme="minorHAnsi" w:cstheme="minorHAnsi"/>
            </w:rPr>
          </w:rPrChange>
        </w:rPr>
        <w:t xml:space="preserve">NA2-External </w:t>
      </w:r>
      <w:r w:rsidR="00D35621" w:rsidRPr="005178FF">
        <w:rPr>
          <w:rFonts w:asciiTheme="minorHAnsi" w:hAnsiTheme="minorHAnsi" w:cstheme="minorHAnsi"/>
          <w:rPrChange w:id="333" w:author="erika" w:date="2011-07-05T10:10:00Z">
            <w:rPr>
              <w:rFonts w:asciiTheme="minorHAnsi" w:hAnsiTheme="minorHAnsi" w:cstheme="minorHAnsi"/>
            </w:rPr>
          </w:rPrChange>
        </w:rPr>
        <w:t>R</w:t>
      </w:r>
      <w:r w:rsidRPr="005178FF">
        <w:rPr>
          <w:rFonts w:asciiTheme="minorHAnsi" w:hAnsiTheme="minorHAnsi" w:cstheme="minorHAnsi"/>
          <w:rPrChange w:id="334" w:author="erika" w:date="2011-07-05T10:10:00Z">
            <w:rPr>
              <w:rFonts w:asciiTheme="minorHAnsi" w:hAnsiTheme="minorHAnsi" w:cstheme="minorHAnsi"/>
            </w:rPr>
          </w:rPrChange>
        </w:rPr>
        <w:t>elations</w:t>
      </w:r>
      <w:r w:rsidR="00D35621" w:rsidRPr="005178FF">
        <w:rPr>
          <w:rFonts w:asciiTheme="minorHAnsi" w:hAnsiTheme="minorHAnsi" w:cstheme="minorHAnsi"/>
          <w:rPrChange w:id="335" w:author="erika" w:date="2011-07-05T10:10:00Z">
            <w:rPr>
              <w:rFonts w:asciiTheme="minorHAnsi" w:hAnsiTheme="minorHAnsi" w:cstheme="minorHAnsi"/>
            </w:rPr>
          </w:rPrChange>
        </w:rPr>
        <w:t>)</w:t>
      </w:r>
      <w:r w:rsidRPr="005178FF">
        <w:rPr>
          <w:rFonts w:asciiTheme="minorHAnsi" w:hAnsiTheme="minorHAnsi" w:cstheme="minorHAnsi"/>
          <w:rPrChange w:id="336" w:author="erika" w:date="2011-07-05T10:10:00Z">
            <w:rPr>
              <w:rFonts w:asciiTheme="minorHAnsi" w:hAnsiTheme="minorHAnsi" w:cstheme="minorHAnsi"/>
            </w:rPr>
          </w:rPrChange>
        </w:rPr>
        <w:t>. This activity supports the development of policy, the coordination of standards and the dissemination and community building activity appropriate for the role that EGI.eu will play in coordinating the European e-Infrastructure. For task NA2.2, the aim is to disseminate the work of the EGI and its user communities both within the project and worldwide. The dissemination plan is targeted at EGI-</w:t>
      </w:r>
      <w:proofErr w:type="spellStart"/>
      <w:r w:rsidRPr="005178FF">
        <w:rPr>
          <w:rFonts w:asciiTheme="minorHAnsi" w:hAnsiTheme="minorHAnsi" w:cstheme="minorHAnsi"/>
          <w:rPrChange w:id="337" w:author="erika" w:date="2011-07-05T10:10:00Z">
            <w:rPr>
              <w:rFonts w:asciiTheme="minorHAnsi" w:hAnsiTheme="minorHAnsi" w:cstheme="minorHAnsi"/>
            </w:rPr>
          </w:rPrChange>
        </w:rPr>
        <w:t>InSPIRE</w:t>
      </w:r>
      <w:proofErr w:type="spellEnd"/>
      <w:r w:rsidRPr="005178FF">
        <w:rPr>
          <w:rFonts w:asciiTheme="minorHAnsi" w:hAnsiTheme="minorHAnsi" w:cstheme="minorHAnsi"/>
          <w:rPrChange w:id="338" w:author="erika" w:date="2011-07-05T10:10:00Z">
            <w:rPr>
              <w:rFonts w:asciiTheme="minorHAnsi" w:hAnsiTheme="minorHAnsi" w:cstheme="minorHAnsi"/>
            </w:rPr>
          </w:rPrChange>
        </w:rPr>
        <w:t xml:space="preserve"> partners contributing to Global and International dissemination tasks, but also to other EC-funded projects involved in dissemination.</w:t>
      </w:r>
    </w:p>
    <w:p w:rsidR="00470B63" w:rsidRPr="005178FF" w:rsidRDefault="00470B63" w:rsidP="00443106">
      <w:pPr>
        <w:rPr>
          <w:rFonts w:asciiTheme="minorHAnsi" w:hAnsiTheme="minorHAnsi" w:cstheme="minorHAnsi"/>
          <w:rPrChange w:id="339" w:author="erika" w:date="2011-07-05T10:10:00Z">
            <w:rPr>
              <w:rFonts w:asciiTheme="minorHAnsi" w:hAnsiTheme="minorHAnsi" w:cstheme="minorHAnsi"/>
            </w:rPr>
          </w:rPrChange>
        </w:rPr>
      </w:pPr>
    </w:p>
    <w:p w:rsidR="003C0C86" w:rsidRPr="005178FF" w:rsidRDefault="003C0C86" w:rsidP="00443106">
      <w:pPr>
        <w:rPr>
          <w:rFonts w:asciiTheme="minorHAnsi" w:hAnsiTheme="minorHAnsi" w:cstheme="minorHAnsi"/>
          <w:rPrChange w:id="340" w:author="erika" w:date="2011-07-05T10:10:00Z">
            <w:rPr>
              <w:rFonts w:asciiTheme="minorHAnsi" w:hAnsiTheme="minorHAnsi" w:cstheme="minorHAnsi"/>
            </w:rPr>
          </w:rPrChange>
        </w:rPr>
      </w:pPr>
      <w:r w:rsidRPr="005178FF">
        <w:rPr>
          <w:rFonts w:asciiTheme="minorHAnsi" w:hAnsiTheme="minorHAnsi" w:cstheme="minorHAnsi"/>
          <w:rPrChange w:id="341" w:author="erika" w:date="2011-07-05T10:10:00Z">
            <w:rPr>
              <w:rFonts w:asciiTheme="minorHAnsi" w:hAnsiTheme="minorHAnsi" w:cstheme="minorHAnsi"/>
            </w:rPr>
          </w:rPrChange>
        </w:rPr>
        <w:t xml:space="preserve">The </w:t>
      </w:r>
      <w:r w:rsidR="00D35621" w:rsidRPr="005178FF">
        <w:rPr>
          <w:rFonts w:asciiTheme="minorHAnsi" w:hAnsiTheme="minorHAnsi" w:cstheme="minorHAnsi"/>
          <w:rPrChange w:id="342" w:author="erika" w:date="2011-07-05T10:10:00Z">
            <w:rPr>
              <w:rFonts w:asciiTheme="minorHAnsi" w:hAnsiTheme="minorHAnsi" w:cstheme="minorHAnsi"/>
            </w:rPr>
          </w:rPrChange>
        </w:rPr>
        <w:t>dissemination</w:t>
      </w:r>
      <w:r w:rsidRPr="005178FF">
        <w:rPr>
          <w:rFonts w:asciiTheme="minorHAnsi" w:hAnsiTheme="minorHAnsi" w:cstheme="minorHAnsi"/>
          <w:rPrChange w:id="343" w:author="erika" w:date="2011-07-05T10:10:00Z">
            <w:rPr>
              <w:rFonts w:asciiTheme="minorHAnsi" w:hAnsiTheme="minorHAnsi" w:cstheme="minorHAnsi"/>
            </w:rPr>
          </w:rPrChange>
        </w:rPr>
        <w:t xml:space="preserve"> task is coordinated by EGI.eu in Amsterdam. </w:t>
      </w:r>
      <w:r w:rsidR="00D35621" w:rsidRPr="005178FF">
        <w:rPr>
          <w:rFonts w:asciiTheme="minorHAnsi" w:hAnsiTheme="minorHAnsi" w:cstheme="minorHAnsi"/>
          <w:rPrChange w:id="344" w:author="erika" w:date="2011-07-05T10:10:00Z">
            <w:rPr>
              <w:rFonts w:asciiTheme="minorHAnsi" w:hAnsiTheme="minorHAnsi" w:cstheme="minorHAnsi"/>
            </w:rPr>
          </w:rPrChange>
        </w:rPr>
        <w:t xml:space="preserve">Additional national dissemination </w:t>
      </w:r>
      <w:r w:rsidRPr="005178FF">
        <w:rPr>
          <w:rFonts w:asciiTheme="minorHAnsi" w:hAnsiTheme="minorHAnsi" w:cstheme="minorHAnsi"/>
          <w:rPrChange w:id="345" w:author="erika" w:date="2011-07-05T10:10:00Z">
            <w:rPr>
              <w:rFonts w:asciiTheme="minorHAnsi" w:hAnsiTheme="minorHAnsi" w:cstheme="minorHAnsi"/>
            </w:rPr>
          </w:rPrChange>
        </w:rPr>
        <w:t>includes contributions from 37 partners across Europe and beyond, including 31 funded European partners, and 6 unfunded non-European partners in Taiwan, Australia, Singapore, Indonesia, Malaysia and the Philippines.</w:t>
      </w:r>
    </w:p>
    <w:p w:rsidR="00470B63" w:rsidRPr="005178FF" w:rsidRDefault="00470B63" w:rsidP="00447CDF">
      <w:pPr>
        <w:rPr>
          <w:rFonts w:asciiTheme="minorHAnsi" w:hAnsiTheme="minorHAnsi" w:cstheme="minorHAnsi"/>
          <w:rPrChange w:id="346" w:author="erika" w:date="2011-07-05T10:10:00Z">
            <w:rPr>
              <w:rFonts w:asciiTheme="minorHAnsi" w:hAnsiTheme="minorHAnsi" w:cstheme="minorHAnsi"/>
            </w:rPr>
          </w:rPrChange>
        </w:rPr>
      </w:pPr>
    </w:p>
    <w:p w:rsidR="00447CDF" w:rsidRPr="005178FF" w:rsidRDefault="00BB2D76" w:rsidP="00447CDF">
      <w:pPr>
        <w:rPr>
          <w:rFonts w:asciiTheme="minorHAnsi" w:hAnsiTheme="minorHAnsi" w:cstheme="minorHAnsi"/>
          <w:rPrChange w:id="347" w:author="erika" w:date="2011-07-05T10:10:00Z">
            <w:rPr>
              <w:rFonts w:asciiTheme="minorHAnsi" w:hAnsiTheme="minorHAnsi" w:cstheme="minorHAnsi"/>
            </w:rPr>
          </w:rPrChange>
        </w:rPr>
      </w:pPr>
      <w:r w:rsidRPr="005178FF">
        <w:rPr>
          <w:rFonts w:asciiTheme="minorHAnsi" w:hAnsiTheme="minorHAnsi" w:cstheme="minorHAnsi"/>
          <w:rPrChange w:id="348" w:author="erika" w:date="2011-07-05T10:10:00Z">
            <w:rPr>
              <w:rFonts w:asciiTheme="minorHAnsi" w:hAnsiTheme="minorHAnsi" w:cstheme="minorHAnsi"/>
            </w:rPr>
          </w:rPrChange>
        </w:rPr>
        <w:t xml:space="preserve">During Year One, </w:t>
      </w:r>
      <w:r w:rsidR="00447CDF" w:rsidRPr="005178FF">
        <w:rPr>
          <w:rFonts w:asciiTheme="minorHAnsi" w:hAnsiTheme="minorHAnsi" w:cstheme="minorHAnsi"/>
          <w:rPrChange w:id="349" w:author="erika" w:date="2011-07-05T10:10:00Z">
            <w:rPr>
              <w:rFonts w:asciiTheme="minorHAnsi" w:hAnsiTheme="minorHAnsi" w:cstheme="minorHAnsi"/>
            </w:rPr>
          </w:rPrChange>
        </w:rPr>
        <w:t>EGI-</w:t>
      </w:r>
      <w:proofErr w:type="spellStart"/>
      <w:r w:rsidR="00447CDF" w:rsidRPr="005178FF">
        <w:rPr>
          <w:rFonts w:asciiTheme="minorHAnsi" w:hAnsiTheme="minorHAnsi" w:cstheme="minorHAnsi"/>
          <w:rPrChange w:id="350" w:author="erika" w:date="2011-07-05T10:10:00Z">
            <w:rPr>
              <w:rFonts w:asciiTheme="minorHAnsi" w:hAnsiTheme="minorHAnsi" w:cstheme="minorHAnsi"/>
            </w:rPr>
          </w:rPrChange>
        </w:rPr>
        <w:t>InSPIRE</w:t>
      </w:r>
      <w:proofErr w:type="spellEnd"/>
      <w:r w:rsidR="00447CDF" w:rsidRPr="005178FF">
        <w:rPr>
          <w:rFonts w:asciiTheme="minorHAnsi" w:hAnsiTheme="minorHAnsi" w:cstheme="minorHAnsi"/>
          <w:rPrChange w:id="351" w:author="erika" w:date="2011-07-05T10:10:00Z">
            <w:rPr>
              <w:rFonts w:asciiTheme="minorHAnsi" w:hAnsiTheme="minorHAnsi" w:cstheme="minorHAnsi"/>
            </w:rPr>
          </w:rPrChange>
        </w:rPr>
        <w:t xml:space="preserve"> </w:t>
      </w:r>
      <w:r w:rsidRPr="005178FF">
        <w:rPr>
          <w:rFonts w:asciiTheme="minorHAnsi" w:hAnsiTheme="minorHAnsi" w:cstheme="minorHAnsi"/>
          <w:rPrChange w:id="352" w:author="erika" w:date="2011-07-05T10:10:00Z">
            <w:rPr>
              <w:rFonts w:asciiTheme="minorHAnsi" w:hAnsiTheme="minorHAnsi" w:cstheme="minorHAnsi"/>
            </w:rPr>
          </w:rPrChange>
        </w:rPr>
        <w:t>has</w:t>
      </w:r>
      <w:r w:rsidR="00447CDF" w:rsidRPr="005178FF">
        <w:rPr>
          <w:rFonts w:asciiTheme="minorHAnsi" w:hAnsiTheme="minorHAnsi" w:cstheme="minorHAnsi"/>
          <w:rPrChange w:id="353" w:author="erika" w:date="2011-07-05T10:10:00Z">
            <w:rPr>
              <w:rFonts w:asciiTheme="minorHAnsi" w:hAnsiTheme="minorHAnsi" w:cstheme="minorHAnsi"/>
            </w:rPr>
          </w:rPrChange>
        </w:rPr>
        <w:t xml:space="preserve"> work</w:t>
      </w:r>
      <w:r w:rsidRPr="005178FF">
        <w:rPr>
          <w:rFonts w:asciiTheme="minorHAnsi" w:hAnsiTheme="minorHAnsi" w:cstheme="minorHAnsi"/>
          <w:rPrChange w:id="354" w:author="erika" w:date="2011-07-05T10:10:00Z">
            <w:rPr>
              <w:rFonts w:asciiTheme="minorHAnsi" w:hAnsiTheme="minorHAnsi" w:cstheme="minorHAnsi"/>
            </w:rPr>
          </w:rPrChange>
        </w:rPr>
        <w:t>ed</w:t>
      </w:r>
      <w:r w:rsidR="00447CDF" w:rsidRPr="005178FF">
        <w:rPr>
          <w:rFonts w:asciiTheme="minorHAnsi" w:hAnsiTheme="minorHAnsi" w:cstheme="minorHAnsi"/>
          <w:rPrChange w:id="355" w:author="erika" w:date="2011-07-05T10:10:00Z">
            <w:rPr>
              <w:rFonts w:asciiTheme="minorHAnsi" w:hAnsiTheme="minorHAnsi" w:cstheme="minorHAnsi"/>
            </w:rPr>
          </w:rPrChange>
        </w:rPr>
        <w:t xml:space="preserve"> to establish collaborations with external partners such as technology providers, European and International e-Infrastructure providers, dissemination and coordination projects, international policy bodies and virtual research communities. The dissemination </w:t>
      </w:r>
      <w:r w:rsidR="00C676B9" w:rsidRPr="005178FF">
        <w:rPr>
          <w:rFonts w:asciiTheme="minorHAnsi" w:hAnsiTheme="minorHAnsi" w:cstheme="minorHAnsi"/>
          <w:rPrChange w:id="356" w:author="erika" w:date="2011-07-05T10:10:00Z">
            <w:rPr>
              <w:rFonts w:asciiTheme="minorHAnsi" w:hAnsiTheme="minorHAnsi" w:cstheme="minorHAnsi"/>
            </w:rPr>
          </w:rPrChange>
        </w:rPr>
        <w:t>team</w:t>
      </w:r>
      <w:r w:rsidR="00447CDF" w:rsidRPr="005178FF">
        <w:rPr>
          <w:rFonts w:asciiTheme="minorHAnsi" w:hAnsiTheme="minorHAnsi" w:cstheme="minorHAnsi"/>
          <w:rPrChange w:id="357" w:author="erika" w:date="2011-07-05T10:10:00Z">
            <w:rPr>
              <w:rFonts w:asciiTheme="minorHAnsi" w:hAnsiTheme="minorHAnsi" w:cstheme="minorHAnsi"/>
            </w:rPr>
          </w:rPrChange>
        </w:rPr>
        <w:t xml:space="preserve"> </w:t>
      </w:r>
      <w:r w:rsidRPr="005178FF">
        <w:rPr>
          <w:rFonts w:asciiTheme="minorHAnsi" w:hAnsiTheme="minorHAnsi" w:cstheme="minorHAnsi"/>
          <w:rPrChange w:id="358" w:author="erika" w:date="2011-07-05T10:10:00Z">
            <w:rPr>
              <w:rFonts w:asciiTheme="minorHAnsi" w:hAnsiTheme="minorHAnsi" w:cstheme="minorHAnsi"/>
            </w:rPr>
          </w:rPrChange>
        </w:rPr>
        <w:t>has</w:t>
      </w:r>
      <w:r w:rsidR="00C676B9" w:rsidRPr="005178FF">
        <w:rPr>
          <w:rFonts w:asciiTheme="minorHAnsi" w:hAnsiTheme="minorHAnsi" w:cstheme="minorHAnsi"/>
          <w:rPrChange w:id="359" w:author="erika" w:date="2011-07-05T10:10:00Z">
            <w:rPr>
              <w:rFonts w:asciiTheme="minorHAnsi" w:hAnsiTheme="minorHAnsi" w:cstheme="minorHAnsi"/>
            </w:rPr>
          </w:rPrChange>
        </w:rPr>
        <w:t xml:space="preserve"> </w:t>
      </w:r>
      <w:r w:rsidR="00447CDF" w:rsidRPr="005178FF">
        <w:rPr>
          <w:rFonts w:asciiTheme="minorHAnsi" w:hAnsiTheme="minorHAnsi" w:cstheme="minorHAnsi"/>
          <w:rPrChange w:id="360" w:author="erika" w:date="2011-07-05T10:10:00Z">
            <w:rPr>
              <w:rFonts w:asciiTheme="minorHAnsi" w:hAnsiTheme="minorHAnsi" w:cstheme="minorHAnsi"/>
            </w:rPr>
          </w:rPrChange>
        </w:rPr>
        <w:t>work</w:t>
      </w:r>
      <w:r w:rsidRPr="005178FF">
        <w:rPr>
          <w:rFonts w:asciiTheme="minorHAnsi" w:hAnsiTheme="minorHAnsi" w:cstheme="minorHAnsi"/>
          <w:rPrChange w:id="361" w:author="erika" w:date="2011-07-05T10:10:00Z">
            <w:rPr>
              <w:rFonts w:asciiTheme="minorHAnsi" w:hAnsiTheme="minorHAnsi" w:cstheme="minorHAnsi"/>
            </w:rPr>
          </w:rPrChange>
        </w:rPr>
        <w:t>ed</w:t>
      </w:r>
      <w:r w:rsidR="00447CDF" w:rsidRPr="005178FF">
        <w:rPr>
          <w:rFonts w:asciiTheme="minorHAnsi" w:hAnsiTheme="minorHAnsi" w:cstheme="minorHAnsi"/>
          <w:rPrChange w:id="362" w:author="erika" w:date="2011-07-05T10:10:00Z">
            <w:rPr>
              <w:rFonts w:asciiTheme="minorHAnsi" w:hAnsiTheme="minorHAnsi" w:cstheme="minorHAnsi"/>
            </w:rPr>
          </w:rPrChange>
        </w:rPr>
        <w:t xml:space="preserve"> with a range of </w:t>
      </w:r>
      <w:del w:id="363" w:author="Catherine" w:date="2011-06-20T20:56:00Z">
        <w:r w:rsidR="00447CDF" w:rsidRPr="005178FF" w:rsidDel="00B819AE">
          <w:rPr>
            <w:rFonts w:asciiTheme="minorHAnsi" w:hAnsiTheme="minorHAnsi" w:cstheme="minorHAnsi"/>
            <w:rPrChange w:id="364" w:author="erika" w:date="2011-07-05T10:10:00Z">
              <w:rPr>
                <w:rFonts w:asciiTheme="minorHAnsi" w:hAnsiTheme="minorHAnsi" w:cstheme="minorHAnsi"/>
              </w:rPr>
            </w:rPrChange>
          </w:rPr>
          <w:delText>projec</w:delText>
        </w:r>
      </w:del>
      <w:ins w:id="365" w:author="Catherine" w:date="2011-06-20T20:56:00Z">
        <w:r w:rsidR="00B819AE" w:rsidRPr="005178FF">
          <w:rPr>
            <w:rFonts w:asciiTheme="minorHAnsi" w:hAnsiTheme="minorHAnsi" w:cstheme="minorHAnsi"/>
            <w:rPrChange w:id="366" w:author="erika" w:date="2011-07-05T10:10:00Z">
              <w:rPr>
                <w:rFonts w:asciiTheme="minorHAnsi" w:hAnsiTheme="minorHAnsi" w:cstheme="minorHAnsi"/>
              </w:rPr>
            </w:rPrChange>
          </w:rPr>
          <w:t>projec</w:t>
        </w:r>
      </w:ins>
      <w:r w:rsidR="00447CDF" w:rsidRPr="005178FF">
        <w:rPr>
          <w:rFonts w:asciiTheme="minorHAnsi" w:hAnsiTheme="minorHAnsi" w:cstheme="minorHAnsi"/>
          <w:rPrChange w:id="367" w:author="erika" w:date="2011-07-05T10:10:00Z">
            <w:rPr>
              <w:rFonts w:asciiTheme="minorHAnsi" w:hAnsiTheme="minorHAnsi" w:cstheme="minorHAnsi"/>
            </w:rPr>
          </w:rPrChange>
        </w:rPr>
        <w:t>ts</w:t>
      </w:r>
      <w:r w:rsidR="002B58E6" w:rsidRPr="005178FF">
        <w:rPr>
          <w:rFonts w:asciiTheme="minorHAnsi" w:hAnsiTheme="minorHAnsi" w:cstheme="minorHAnsi"/>
          <w:rPrChange w:id="368" w:author="erika" w:date="2011-07-05T10:10:00Z">
            <w:rPr>
              <w:rFonts w:asciiTheme="minorHAnsi" w:hAnsiTheme="minorHAnsi" w:cstheme="minorHAnsi"/>
            </w:rPr>
          </w:rPrChange>
        </w:rPr>
        <w:t xml:space="preserve"> and NGIs</w:t>
      </w:r>
      <w:r w:rsidR="00447CDF" w:rsidRPr="005178FF">
        <w:rPr>
          <w:rFonts w:asciiTheme="minorHAnsi" w:hAnsiTheme="minorHAnsi" w:cstheme="minorHAnsi"/>
          <w:rPrChange w:id="369" w:author="erika" w:date="2011-07-05T10:10:00Z">
            <w:rPr>
              <w:rFonts w:asciiTheme="minorHAnsi" w:hAnsiTheme="minorHAnsi" w:cstheme="minorHAnsi"/>
            </w:rPr>
          </w:rPrChange>
        </w:rPr>
        <w:t>, including</w:t>
      </w:r>
      <w:r w:rsidR="00C676B9" w:rsidRPr="005178FF">
        <w:rPr>
          <w:rFonts w:asciiTheme="minorHAnsi" w:hAnsiTheme="minorHAnsi" w:cstheme="minorHAnsi"/>
          <w:rPrChange w:id="370" w:author="erika" w:date="2011-07-05T10:10:00Z">
            <w:rPr>
              <w:rFonts w:asciiTheme="minorHAnsi" w:hAnsiTheme="minorHAnsi" w:cstheme="minorHAnsi"/>
            </w:rPr>
          </w:rPrChange>
        </w:rPr>
        <w:t xml:space="preserve"> projects such as</w:t>
      </w:r>
      <w:r w:rsidR="00447CDF" w:rsidRPr="005178FF">
        <w:rPr>
          <w:rFonts w:asciiTheme="minorHAnsi" w:hAnsiTheme="minorHAnsi" w:cstheme="minorHAnsi"/>
          <w:rPrChange w:id="371" w:author="erika" w:date="2011-07-05T10:10:00Z">
            <w:rPr>
              <w:rFonts w:asciiTheme="minorHAnsi" w:hAnsiTheme="minorHAnsi" w:cstheme="minorHAnsi"/>
            </w:rPr>
          </w:rPrChange>
        </w:rPr>
        <w:t xml:space="preserve"> e-</w:t>
      </w:r>
      <w:proofErr w:type="spellStart"/>
      <w:r w:rsidR="00447CDF" w:rsidRPr="005178FF">
        <w:rPr>
          <w:rFonts w:asciiTheme="minorHAnsi" w:hAnsiTheme="minorHAnsi" w:cstheme="minorHAnsi"/>
          <w:rPrChange w:id="372" w:author="erika" w:date="2011-07-05T10:10:00Z">
            <w:rPr>
              <w:rFonts w:asciiTheme="minorHAnsi" w:hAnsiTheme="minorHAnsi" w:cstheme="minorHAnsi"/>
            </w:rPr>
          </w:rPrChange>
        </w:rPr>
        <w:t>ScienceTalk</w:t>
      </w:r>
      <w:proofErr w:type="spellEnd"/>
      <w:r w:rsidR="002B58E6" w:rsidRPr="005178FF">
        <w:rPr>
          <w:rFonts w:asciiTheme="minorHAnsi" w:hAnsiTheme="minorHAnsi" w:cstheme="minorHAnsi"/>
          <w:rPrChange w:id="373" w:author="erika" w:date="2011-07-05T10:10:00Z">
            <w:rPr>
              <w:rFonts w:asciiTheme="minorHAnsi" w:hAnsiTheme="minorHAnsi" w:cstheme="minorHAnsi"/>
            </w:rPr>
          </w:rPrChange>
        </w:rPr>
        <w:t xml:space="preserve">, GÉANT, EUIndiaGrid2 and </w:t>
      </w:r>
      <w:proofErr w:type="spellStart"/>
      <w:r w:rsidR="002B58E6" w:rsidRPr="005178FF">
        <w:rPr>
          <w:rFonts w:asciiTheme="minorHAnsi" w:hAnsiTheme="minorHAnsi" w:cstheme="minorHAnsi"/>
          <w:rPrChange w:id="374" w:author="erika" w:date="2011-07-05T10:10:00Z">
            <w:rPr>
              <w:rFonts w:asciiTheme="minorHAnsi" w:hAnsiTheme="minorHAnsi" w:cstheme="minorHAnsi"/>
            </w:rPr>
          </w:rPrChange>
        </w:rPr>
        <w:t>EUMedGridSupport</w:t>
      </w:r>
      <w:proofErr w:type="spellEnd"/>
      <w:ins w:id="375" w:author="Catherine" w:date="2011-06-20T20:55:00Z">
        <w:r w:rsidR="00B819AE" w:rsidRPr="005178FF">
          <w:rPr>
            <w:rFonts w:asciiTheme="minorHAnsi" w:hAnsiTheme="minorHAnsi" w:cstheme="minorHAnsi"/>
            <w:rPrChange w:id="376" w:author="erika" w:date="2011-07-05T10:10:00Z">
              <w:rPr>
                <w:rFonts w:asciiTheme="minorHAnsi" w:hAnsiTheme="minorHAnsi" w:cstheme="minorHAnsi"/>
              </w:rPr>
            </w:rPrChange>
          </w:rPr>
          <w:t xml:space="preserve"> and NGIs such as NGI-DE, NGI-FR, NGI-UK and NGI</w:t>
        </w:r>
      </w:ins>
      <w:ins w:id="377" w:author="Catherine" w:date="2011-06-20T20:56:00Z">
        <w:r w:rsidR="00B819AE" w:rsidRPr="005178FF">
          <w:rPr>
            <w:rFonts w:asciiTheme="minorHAnsi" w:hAnsiTheme="minorHAnsi" w:cstheme="minorHAnsi"/>
            <w:rPrChange w:id="378" w:author="erika" w:date="2011-07-05T10:10:00Z">
              <w:rPr>
                <w:rFonts w:asciiTheme="minorHAnsi" w:hAnsiTheme="minorHAnsi" w:cstheme="minorHAnsi"/>
              </w:rPr>
            </w:rPrChange>
          </w:rPr>
          <w:t>-HU</w:t>
        </w:r>
      </w:ins>
      <w:r w:rsidR="00447CDF" w:rsidRPr="005178FF">
        <w:rPr>
          <w:rFonts w:asciiTheme="minorHAnsi" w:hAnsiTheme="minorHAnsi" w:cstheme="minorHAnsi"/>
          <w:rPrChange w:id="379" w:author="erika" w:date="2011-07-05T10:10:00Z">
            <w:rPr>
              <w:rFonts w:asciiTheme="minorHAnsi" w:hAnsiTheme="minorHAnsi" w:cstheme="minorHAnsi"/>
            </w:rPr>
          </w:rPrChange>
        </w:rPr>
        <w:t>.</w:t>
      </w:r>
      <w:r w:rsidRPr="005178FF">
        <w:rPr>
          <w:rFonts w:asciiTheme="minorHAnsi" w:hAnsiTheme="minorHAnsi" w:cstheme="minorHAnsi"/>
          <w:rPrChange w:id="380" w:author="erika" w:date="2011-07-05T10:10:00Z">
            <w:rPr>
              <w:rFonts w:asciiTheme="minorHAnsi" w:hAnsiTheme="minorHAnsi" w:cstheme="minorHAnsi"/>
            </w:rPr>
          </w:rPrChange>
        </w:rPr>
        <w:t xml:space="preserve"> Collaborations have included publicising events, news announcements on the website, joint press releases, joint exhibition booths and articles in EGI </w:t>
      </w:r>
      <w:r w:rsidRPr="005178FF">
        <w:rPr>
          <w:rFonts w:asciiTheme="minorHAnsi" w:hAnsiTheme="minorHAnsi" w:cstheme="minorHAnsi"/>
          <w:i/>
          <w:rPrChange w:id="381" w:author="erika" w:date="2011-07-05T10:10:00Z">
            <w:rPr>
              <w:rFonts w:asciiTheme="minorHAnsi" w:hAnsiTheme="minorHAnsi" w:cstheme="minorHAnsi"/>
              <w:i/>
            </w:rPr>
          </w:rPrChange>
        </w:rPr>
        <w:t>Inspired</w:t>
      </w:r>
      <w:r w:rsidRPr="005178FF">
        <w:rPr>
          <w:rFonts w:asciiTheme="minorHAnsi" w:hAnsiTheme="minorHAnsi" w:cstheme="minorHAnsi"/>
          <w:rPrChange w:id="382" w:author="erika" w:date="2011-07-05T10:10:00Z">
            <w:rPr>
              <w:rFonts w:asciiTheme="minorHAnsi" w:hAnsiTheme="minorHAnsi" w:cstheme="minorHAnsi"/>
            </w:rPr>
          </w:rPrChange>
        </w:rPr>
        <w:t>.</w:t>
      </w:r>
    </w:p>
    <w:p w:rsidR="00470B63" w:rsidRPr="005178FF" w:rsidRDefault="00470B63" w:rsidP="00447CDF">
      <w:pPr>
        <w:rPr>
          <w:rFonts w:asciiTheme="minorHAnsi" w:hAnsiTheme="minorHAnsi" w:cstheme="minorHAnsi"/>
          <w:rPrChange w:id="383" w:author="erika" w:date="2011-07-05T10:10:00Z">
            <w:rPr>
              <w:rFonts w:asciiTheme="minorHAnsi" w:hAnsiTheme="minorHAnsi" w:cstheme="minorHAnsi"/>
            </w:rPr>
          </w:rPrChange>
        </w:rPr>
      </w:pPr>
    </w:p>
    <w:p w:rsidR="00447CDF" w:rsidRPr="005178FF" w:rsidRDefault="00447CDF" w:rsidP="00447CDF">
      <w:pPr>
        <w:rPr>
          <w:rFonts w:asciiTheme="minorHAnsi" w:hAnsiTheme="minorHAnsi" w:cstheme="minorHAnsi"/>
          <w:rPrChange w:id="384" w:author="erika" w:date="2011-07-05T10:10:00Z">
            <w:rPr>
              <w:rFonts w:asciiTheme="minorHAnsi" w:hAnsiTheme="minorHAnsi" w:cstheme="minorHAnsi"/>
            </w:rPr>
          </w:rPrChange>
        </w:rPr>
      </w:pPr>
      <w:r w:rsidRPr="005178FF">
        <w:rPr>
          <w:rFonts w:asciiTheme="minorHAnsi" w:hAnsiTheme="minorHAnsi" w:cstheme="minorHAnsi"/>
          <w:rPrChange w:id="385" w:author="erika" w:date="2011-07-05T10:10:00Z">
            <w:rPr>
              <w:rFonts w:asciiTheme="minorHAnsi" w:hAnsiTheme="minorHAnsi" w:cstheme="minorHAnsi"/>
            </w:rPr>
          </w:rPrChange>
        </w:rPr>
        <w:t xml:space="preserve">The document </w:t>
      </w:r>
      <w:r w:rsidR="00BB2D76" w:rsidRPr="005178FF">
        <w:rPr>
          <w:rFonts w:asciiTheme="minorHAnsi" w:hAnsiTheme="minorHAnsi" w:cstheme="minorHAnsi"/>
          <w:rPrChange w:id="386" w:author="erika" w:date="2011-07-05T10:10:00Z">
            <w:rPr>
              <w:rFonts w:asciiTheme="minorHAnsi" w:hAnsiTheme="minorHAnsi" w:cstheme="minorHAnsi"/>
            </w:rPr>
          </w:rPrChange>
        </w:rPr>
        <w:t xml:space="preserve">reviews the </w:t>
      </w:r>
      <w:r w:rsidRPr="005178FF">
        <w:rPr>
          <w:rFonts w:asciiTheme="minorHAnsi" w:hAnsiTheme="minorHAnsi" w:cstheme="minorHAnsi"/>
          <w:rPrChange w:id="387" w:author="erika" w:date="2011-07-05T10:10:00Z">
            <w:rPr>
              <w:rFonts w:asciiTheme="minorHAnsi" w:hAnsiTheme="minorHAnsi" w:cstheme="minorHAnsi"/>
            </w:rPr>
          </w:rPrChange>
        </w:rPr>
        <w:t xml:space="preserve">success criteria </w:t>
      </w:r>
      <w:r w:rsidR="00BB2D76" w:rsidRPr="005178FF">
        <w:rPr>
          <w:rFonts w:asciiTheme="minorHAnsi" w:hAnsiTheme="minorHAnsi" w:cstheme="minorHAnsi"/>
          <w:rPrChange w:id="388" w:author="erika" w:date="2011-07-05T10:10:00Z">
            <w:rPr>
              <w:rFonts w:asciiTheme="minorHAnsi" w:hAnsiTheme="minorHAnsi" w:cstheme="minorHAnsi"/>
            </w:rPr>
          </w:rPrChange>
        </w:rPr>
        <w:t xml:space="preserve">outlined </w:t>
      </w:r>
      <w:r w:rsidRPr="005178FF">
        <w:rPr>
          <w:rFonts w:asciiTheme="minorHAnsi" w:hAnsiTheme="minorHAnsi" w:cstheme="minorHAnsi"/>
          <w:rPrChange w:id="389" w:author="erika" w:date="2011-07-05T10:10:00Z">
            <w:rPr>
              <w:rFonts w:asciiTheme="minorHAnsi" w:hAnsiTheme="minorHAnsi" w:cstheme="minorHAnsi"/>
            </w:rPr>
          </w:rPrChange>
        </w:rPr>
        <w:t>for the dissemination task</w:t>
      </w:r>
      <w:r w:rsidR="00BB2D76" w:rsidRPr="005178FF">
        <w:rPr>
          <w:rFonts w:asciiTheme="minorHAnsi" w:hAnsiTheme="minorHAnsi" w:cstheme="minorHAnsi"/>
          <w:rPrChange w:id="390" w:author="erika" w:date="2011-07-05T10:10:00Z">
            <w:rPr>
              <w:rFonts w:asciiTheme="minorHAnsi" w:hAnsiTheme="minorHAnsi" w:cstheme="minorHAnsi"/>
            </w:rPr>
          </w:rPrChange>
        </w:rPr>
        <w:t xml:space="preserve"> in D</w:t>
      </w:r>
      <w:r w:rsidR="002B58E6" w:rsidRPr="005178FF">
        <w:rPr>
          <w:rFonts w:asciiTheme="minorHAnsi" w:hAnsiTheme="minorHAnsi" w:cstheme="minorHAnsi"/>
          <w:rPrChange w:id="391" w:author="erika" w:date="2011-07-05T10:10:00Z">
            <w:rPr>
              <w:rFonts w:asciiTheme="minorHAnsi" w:hAnsiTheme="minorHAnsi" w:cstheme="minorHAnsi"/>
            </w:rPr>
          </w:rPrChange>
        </w:rPr>
        <w:t>2</w:t>
      </w:r>
      <w:r w:rsidR="00BB2D76" w:rsidRPr="005178FF">
        <w:rPr>
          <w:rFonts w:asciiTheme="minorHAnsi" w:hAnsiTheme="minorHAnsi" w:cstheme="minorHAnsi"/>
          <w:rPrChange w:id="392" w:author="erika" w:date="2011-07-05T10:10:00Z">
            <w:rPr>
              <w:rFonts w:asciiTheme="minorHAnsi" w:hAnsiTheme="minorHAnsi" w:cstheme="minorHAnsi"/>
            </w:rPr>
          </w:rPrChange>
        </w:rPr>
        <w:t>.</w:t>
      </w:r>
      <w:r w:rsidR="002B58E6" w:rsidRPr="005178FF">
        <w:rPr>
          <w:rFonts w:asciiTheme="minorHAnsi" w:hAnsiTheme="minorHAnsi" w:cstheme="minorHAnsi"/>
          <w:rPrChange w:id="393" w:author="erika" w:date="2011-07-05T10:10:00Z">
            <w:rPr>
              <w:rFonts w:asciiTheme="minorHAnsi" w:hAnsiTheme="minorHAnsi" w:cstheme="minorHAnsi"/>
            </w:rPr>
          </w:rPrChange>
        </w:rPr>
        <w:t>2</w:t>
      </w:r>
      <w:r w:rsidR="00BB2D76" w:rsidRPr="005178FF">
        <w:rPr>
          <w:rFonts w:asciiTheme="minorHAnsi" w:hAnsiTheme="minorHAnsi" w:cstheme="minorHAnsi"/>
          <w:rPrChange w:id="394" w:author="erika" w:date="2011-07-05T10:10:00Z">
            <w:rPr>
              <w:rFonts w:asciiTheme="minorHAnsi" w:hAnsiTheme="minorHAnsi" w:cstheme="minorHAnsi"/>
            </w:rPr>
          </w:rPrChange>
        </w:rPr>
        <w:t xml:space="preserve"> Dissemination Plan</w:t>
      </w:r>
      <w:r w:rsidR="002B58E6" w:rsidRPr="005178FF">
        <w:rPr>
          <w:rFonts w:asciiTheme="minorHAnsi" w:hAnsiTheme="minorHAnsi" w:cstheme="minorHAnsi"/>
          <w:rPrChange w:id="395" w:author="erika" w:date="2011-07-05T10:10:00Z">
            <w:rPr>
              <w:rFonts w:asciiTheme="minorHAnsi" w:hAnsiTheme="minorHAnsi" w:cstheme="minorHAnsi"/>
            </w:rPr>
          </w:rPrChange>
        </w:rPr>
        <w:t xml:space="preserve"> [R1]</w:t>
      </w:r>
      <w:r w:rsidRPr="005178FF">
        <w:rPr>
          <w:rFonts w:asciiTheme="minorHAnsi" w:hAnsiTheme="minorHAnsi" w:cstheme="minorHAnsi"/>
          <w:rPrChange w:id="396" w:author="erika" w:date="2011-07-05T10:10:00Z">
            <w:rPr>
              <w:rFonts w:asciiTheme="minorHAnsi" w:hAnsiTheme="minorHAnsi" w:cstheme="minorHAnsi"/>
            </w:rPr>
          </w:rPrChange>
        </w:rPr>
        <w:t xml:space="preserve">, including effective internal communication, building on other work package networks, clear communication of requirements, managing expectations, making optimum use of resources, building a sense of community and reinforcing realistic expectations of grid technology. The document </w:t>
      </w:r>
      <w:r w:rsidR="00BB2D76" w:rsidRPr="005178FF">
        <w:rPr>
          <w:rFonts w:asciiTheme="minorHAnsi" w:hAnsiTheme="minorHAnsi" w:cstheme="minorHAnsi"/>
          <w:rPrChange w:id="397" w:author="erika" w:date="2011-07-05T10:10:00Z">
            <w:rPr>
              <w:rFonts w:asciiTheme="minorHAnsi" w:hAnsiTheme="minorHAnsi" w:cstheme="minorHAnsi"/>
            </w:rPr>
          </w:rPrChange>
        </w:rPr>
        <w:t>reviews</w:t>
      </w:r>
      <w:r w:rsidRPr="005178FF">
        <w:rPr>
          <w:rFonts w:asciiTheme="minorHAnsi" w:hAnsiTheme="minorHAnsi" w:cstheme="minorHAnsi"/>
          <w:rPrChange w:id="398" w:author="erika" w:date="2011-07-05T10:10:00Z">
            <w:rPr>
              <w:rFonts w:asciiTheme="minorHAnsi" w:hAnsiTheme="minorHAnsi" w:cstheme="minorHAnsi"/>
            </w:rPr>
          </w:rPrChange>
        </w:rPr>
        <w:t xml:space="preserve"> the </w:t>
      </w:r>
      <w:r w:rsidR="00BB2D76" w:rsidRPr="005178FF">
        <w:rPr>
          <w:rFonts w:asciiTheme="minorHAnsi" w:hAnsiTheme="minorHAnsi" w:cstheme="minorHAnsi"/>
          <w:rPrChange w:id="399" w:author="erika" w:date="2011-07-05T10:10:00Z">
            <w:rPr>
              <w:rFonts w:asciiTheme="minorHAnsi" w:hAnsiTheme="minorHAnsi" w:cstheme="minorHAnsi"/>
            </w:rPr>
          </w:rPrChange>
        </w:rPr>
        <w:t>progress towards achieving</w:t>
      </w:r>
      <w:r w:rsidRPr="005178FF">
        <w:rPr>
          <w:rFonts w:asciiTheme="minorHAnsi" w:hAnsiTheme="minorHAnsi" w:cstheme="minorHAnsi"/>
          <w:rPrChange w:id="400" w:author="erika" w:date="2011-07-05T10:10:00Z">
            <w:rPr>
              <w:rFonts w:asciiTheme="minorHAnsi" w:hAnsiTheme="minorHAnsi" w:cstheme="minorHAnsi"/>
            </w:rPr>
          </w:rPrChange>
        </w:rPr>
        <w:t xml:space="preserve"> these success criteria, and lists </w:t>
      </w:r>
      <w:r w:rsidR="00BB2D76" w:rsidRPr="005178FF">
        <w:rPr>
          <w:rFonts w:asciiTheme="minorHAnsi" w:hAnsiTheme="minorHAnsi" w:cstheme="minorHAnsi"/>
          <w:rPrChange w:id="401" w:author="erika" w:date="2011-07-05T10:10:00Z">
            <w:rPr>
              <w:rFonts w:asciiTheme="minorHAnsi" w:hAnsiTheme="minorHAnsi" w:cstheme="minorHAnsi"/>
            </w:rPr>
          </w:rPrChange>
        </w:rPr>
        <w:t>the</w:t>
      </w:r>
      <w:r w:rsidR="002B58E6" w:rsidRPr="005178FF">
        <w:rPr>
          <w:rFonts w:asciiTheme="minorHAnsi" w:hAnsiTheme="minorHAnsi" w:cstheme="minorHAnsi"/>
          <w:rPrChange w:id="402" w:author="erika" w:date="2011-07-05T10:10:00Z">
            <w:rPr>
              <w:rFonts w:asciiTheme="minorHAnsi" w:hAnsiTheme="minorHAnsi" w:cstheme="minorHAnsi"/>
            </w:rPr>
          </w:rPrChange>
        </w:rPr>
        <w:t xml:space="preserve"> </w:t>
      </w:r>
      <w:r w:rsidRPr="005178FF">
        <w:rPr>
          <w:rFonts w:asciiTheme="minorHAnsi" w:hAnsiTheme="minorHAnsi" w:cstheme="minorHAnsi"/>
          <w:rPrChange w:id="403" w:author="erika" w:date="2011-07-05T10:10:00Z">
            <w:rPr>
              <w:rFonts w:asciiTheme="minorHAnsi" w:hAnsiTheme="minorHAnsi" w:cstheme="minorHAnsi"/>
            </w:rPr>
          </w:rPrChange>
        </w:rPr>
        <w:t>quality metrics</w:t>
      </w:r>
      <w:r w:rsidR="00BB2D76" w:rsidRPr="005178FF">
        <w:rPr>
          <w:rFonts w:asciiTheme="minorHAnsi" w:hAnsiTheme="minorHAnsi" w:cstheme="minorHAnsi"/>
          <w:rPrChange w:id="404" w:author="erika" w:date="2011-07-05T10:10:00Z">
            <w:rPr>
              <w:rFonts w:asciiTheme="minorHAnsi" w:hAnsiTheme="minorHAnsi" w:cstheme="minorHAnsi"/>
            </w:rPr>
          </w:rPrChange>
        </w:rPr>
        <w:t xml:space="preserve"> that will be used to measure progress in Year Two</w:t>
      </w:r>
      <w:r w:rsidRPr="005178FF">
        <w:rPr>
          <w:rFonts w:asciiTheme="minorHAnsi" w:hAnsiTheme="minorHAnsi" w:cstheme="minorHAnsi"/>
          <w:rPrChange w:id="405" w:author="erika" w:date="2011-07-05T10:10:00Z">
            <w:rPr>
              <w:rFonts w:asciiTheme="minorHAnsi" w:hAnsiTheme="minorHAnsi" w:cstheme="minorHAnsi"/>
            </w:rPr>
          </w:rPrChange>
        </w:rPr>
        <w:t xml:space="preserve">. </w:t>
      </w:r>
    </w:p>
    <w:p w:rsidR="00470B63" w:rsidRPr="005178FF" w:rsidRDefault="00470B63" w:rsidP="00447CDF">
      <w:pPr>
        <w:rPr>
          <w:rFonts w:asciiTheme="minorHAnsi" w:hAnsiTheme="minorHAnsi" w:cstheme="minorHAnsi"/>
          <w:rPrChange w:id="406" w:author="erika" w:date="2011-07-05T10:10:00Z">
            <w:rPr>
              <w:rFonts w:asciiTheme="minorHAnsi" w:hAnsiTheme="minorHAnsi" w:cstheme="minorHAnsi"/>
            </w:rPr>
          </w:rPrChange>
        </w:rPr>
      </w:pPr>
    </w:p>
    <w:p w:rsidR="00447CDF" w:rsidRPr="005178FF" w:rsidRDefault="00C676B9" w:rsidP="00447CDF">
      <w:pPr>
        <w:rPr>
          <w:rFonts w:asciiTheme="minorHAnsi" w:hAnsiTheme="minorHAnsi" w:cstheme="minorHAnsi"/>
          <w:rPrChange w:id="407" w:author="erika" w:date="2011-07-05T10:10:00Z">
            <w:rPr>
              <w:rFonts w:asciiTheme="minorHAnsi" w:hAnsiTheme="minorHAnsi" w:cstheme="minorHAnsi"/>
            </w:rPr>
          </w:rPrChange>
        </w:rPr>
      </w:pPr>
      <w:r w:rsidRPr="005178FF">
        <w:rPr>
          <w:rFonts w:asciiTheme="minorHAnsi" w:hAnsiTheme="minorHAnsi" w:cstheme="minorHAnsi"/>
          <w:rPrChange w:id="408" w:author="erika" w:date="2011-07-05T10:10:00Z">
            <w:rPr>
              <w:rFonts w:asciiTheme="minorHAnsi" w:hAnsiTheme="minorHAnsi" w:cstheme="minorHAnsi"/>
            </w:rPr>
          </w:rPrChange>
        </w:rPr>
        <w:t xml:space="preserve">The Dissemination Plan </w:t>
      </w:r>
      <w:r w:rsidR="0038505D" w:rsidRPr="005178FF">
        <w:rPr>
          <w:rFonts w:asciiTheme="minorHAnsi" w:hAnsiTheme="minorHAnsi" w:cstheme="minorHAnsi"/>
          <w:rPrChange w:id="409" w:author="erika" w:date="2011-07-05T10:10:00Z">
            <w:rPr>
              <w:rFonts w:asciiTheme="minorHAnsi" w:hAnsiTheme="minorHAnsi" w:cstheme="minorHAnsi"/>
            </w:rPr>
          </w:rPrChange>
        </w:rPr>
        <w:t xml:space="preserve">confirms </w:t>
      </w:r>
      <w:r w:rsidRPr="005178FF">
        <w:rPr>
          <w:rFonts w:asciiTheme="minorHAnsi" w:hAnsiTheme="minorHAnsi" w:cstheme="minorHAnsi"/>
          <w:rPrChange w:id="410" w:author="erika" w:date="2011-07-05T10:10:00Z">
            <w:rPr>
              <w:rFonts w:asciiTheme="minorHAnsi" w:hAnsiTheme="minorHAnsi" w:cstheme="minorHAnsi"/>
            </w:rPr>
          </w:rPrChange>
        </w:rPr>
        <w:t xml:space="preserve">the primary target audiences for the dissemination outputs, including new and existing user communities, </w:t>
      </w:r>
      <w:r w:rsidR="000877CE" w:rsidRPr="005178FF">
        <w:rPr>
          <w:rFonts w:asciiTheme="minorHAnsi" w:hAnsiTheme="minorHAnsi" w:cstheme="minorHAnsi"/>
          <w:rPrChange w:id="411" w:author="erika" w:date="2011-07-05T10:10:00Z">
            <w:rPr>
              <w:rFonts w:asciiTheme="minorHAnsi" w:hAnsiTheme="minorHAnsi" w:cstheme="minorHAnsi"/>
            </w:rPr>
          </w:rPrChange>
        </w:rPr>
        <w:t xml:space="preserve">journalists, general public, grid research and standards communities, resource providers, collaborating projects, decision makers and governmental representatives. </w:t>
      </w:r>
    </w:p>
    <w:p w:rsidR="00470B63" w:rsidRPr="005178FF" w:rsidRDefault="00470B63" w:rsidP="00447CDF">
      <w:pPr>
        <w:rPr>
          <w:rFonts w:asciiTheme="minorHAnsi" w:hAnsiTheme="minorHAnsi" w:cstheme="minorHAnsi"/>
          <w:rPrChange w:id="412" w:author="erika" w:date="2011-07-05T10:10:00Z">
            <w:rPr>
              <w:rFonts w:asciiTheme="minorHAnsi" w:hAnsiTheme="minorHAnsi" w:cstheme="minorHAnsi"/>
            </w:rPr>
          </w:rPrChange>
        </w:rPr>
      </w:pPr>
    </w:p>
    <w:p w:rsidR="000877CE" w:rsidRPr="005178FF" w:rsidRDefault="000877CE" w:rsidP="00447CDF">
      <w:pPr>
        <w:rPr>
          <w:rFonts w:asciiTheme="minorHAnsi" w:hAnsiTheme="minorHAnsi" w:cstheme="minorHAnsi"/>
          <w:rPrChange w:id="413" w:author="erika" w:date="2011-07-05T10:10:00Z">
            <w:rPr>
              <w:rFonts w:asciiTheme="minorHAnsi" w:hAnsiTheme="minorHAnsi" w:cstheme="minorHAnsi"/>
            </w:rPr>
          </w:rPrChange>
        </w:rPr>
      </w:pPr>
      <w:r w:rsidRPr="005178FF">
        <w:rPr>
          <w:rFonts w:asciiTheme="minorHAnsi" w:hAnsiTheme="minorHAnsi" w:cstheme="minorHAnsi"/>
          <w:rPrChange w:id="414" w:author="erika" w:date="2011-07-05T10:10:00Z">
            <w:rPr>
              <w:rFonts w:asciiTheme="minorHAnsi" w:hAnsiTheme="minorHAnsi" w:cstheme="minorHAnsi"/>
            </w:rPr>
          </w:rPrChange>
        </w:rPr>
        <w:t xml:space="preserve">Finally, the means for dissemination are </w:t>
      </w:r>
      <w:r w:rsidR="0038505D" w:rsidRPr="005178FF">
        <w:rPr>
          <w:rFonts w:asciiTheme="minorHAnsi" w:hAnsiTheme="minorHAnsi" w:cstheme="minorHAnsi"/>
          <w:rPrChange w:id="415" w:author="erika" w:date="2011-07-05T10:10:00Z">
            <w:rPr>
              <w:rFonts w:asciiTheme="minorHAnsi" w:hAnsiTheme="minorHAnsi" w:cstheme="minorHAnsi"/>
            </w:rPr>
          </w:rPrChange>
        </w:rPr>
        <w:t xml:space="preserve">reviewed for Year Two, </w:t>
      </w:r>
      <w:r w:rsidRPr="005178FF">
        <w:rPr>
          <w:rFonts w:asciiTheme="minorHAnsi" w:hAnsiTheme="minorHAnsi" w:cstheme="minorHAnsi"/>
          <w:rPrChange w:id="416" w:author="erika" w:date="2011-07-05T10:10:00Z">
            <w:rPr>
              <w:rFonts w:asciiTheme="minorHAnsi" w:hAnsiTheme="minorHAnsi" w:cstheme="minorHAnsi"/>
            </w:rPr>
          </w:rPrChange>
        </w:rPr>
        <w:t>including an overview of plans for the project website and web design, the materials and publications, media and public relations, social media and events and marketing to new users. Some specific examples of the materials that will be produced in each of these categories are also included in the implementation section.</w:t>
      </w:r>
    </w:p>
    <w:p w:rsidR="002F092C" w:rsidRPr="005178FF" w:rsidRDefault="002F092C" w:rsidP="00447CDF">
      <w:pPr>
        <w:rPr>
          <w:rFonts w:asciiTheme="minorHAnsi" w:hAnsiTheme="minorHAnsi" w:cstheme="minorHAnsi"/>
          <w:rPrChange w:id="417" w:author="erika" w:date="2011-07-05T10:10:00Z">
            <w:rPr>
              <w:rFonts w:asciiTheme="minorHAnsi" w:hAnsiTheme="minorHAnsi" w:cstheme="minorHAnsi"/>
            </w:rPr>
          </w:rPrChange>
        </w:rPr>
      </w:pPr>
    </w:p>
    <w:p w:rsidR="002F092C" w:rsidRPr="005178FF" w:rsidRDefault="000877CE" w:rsidP="002F092C">
      <w:pPr>
        <w:rPr>
          <w:rFonts w:asciiTheme="minorHAnsi" w:hAnsiTheme="minorHAnsi" w:cstheme="minorHAnsi"/>
          <w:rPrChange w:id="418" w:author="erika" w:date="2011-07-05T10:10:00Z">
            <w:rPr>
              <w:rFonts w:asciiTheme="minorHAnsi" w:hAnsiTheme="minorHAnsi" w:cstheme="minorHAnsi"/>
            </w:rPr>
          </w:rPrChange>
        </w:rPr>
      </w:pPr>
      <w:r w:rsidRPr="005178FF">
        <w:rPr>
          <w:rFonts w:asciiTheme="minorHAnsi" w:hAnsiTheme="minorHAnsi" w:cstheme="minorHAnsi"/>
          <w:rPrChange w:id="419" w:author="erika" w:date="2011-07-05T10:10:00Z">
            <w:rPr>
              <w:rFonts w:asciiTheme="minorHAnsi" w:hAnsiTheme="minorHAnsi" w:cstheme="minorHAnsi"/>
            </w:rPr>
          </w:rPrChange>
        </w:rPr>
        <w:t>The Dissemination Plan is a work in progress, and will be updated annually in Deliverables  D2.15 and D2.22, in synchronisation with the annual reviews of the project website (MS207, 220, 231, 242) and the updates to the Dissemination Handbook (MS217, 228, 238).</w:t>
      </w:r>
      <w:r w:rsidR="002F092C" w:rsidRPr="005178FF">
        <w:rPr>
          <w:rFonts w:asciiTheme="minorHAnsi" w:hAnsiTheme="minorHAnsi" w:cstheme="minorHAnsi"/>
          <w:rPrChange w:id="420" w:author="erika" w:date="2011-07-05T10:10:00Z">
            <w:rPr>
              <w:rFonts w:asciiTheme="minorHAnsi" w:hAnsiTheme="minorHAnsi" w:cstheme="minorHAnsi"/>
            </w:rPr>
          </w:rPrChange>
        </w:rPr>
        <w:br w:type="page"/>
      </w:r>
    </w:p>
    <w:p w:rsidR="000877CE" w:rsidRPr="005178FF" w:rsidRDefault="000877CE" w:rsidP="00447CDF">
      <w:pPr>
        <w:rPr>
          <w:rFonts w:asciiTheme="minorHAnsi" w:hAnsiTheme="minorHAnsi" w:cstheme="minorHAnsi"/>
          <w:rPrChange w:id="421" w:author="erika" w:date="2011-07-05T10:10:00Z">
            <w:rPr>
              <w:rFonts w:asciiTheme="minorHAnsi" w:hAnsiTheme="minorHAnsi" w:cstheme="minorHAnsi"/>
            </w:rPr>
          </w:rPrChange>
        </w:rPr>
      </w:pPr>
    </w:p>
    <w:p w:rsidR="00443106" w:rsidRPr="005178FF" w:rsidRDefault="00443106" w:rsidP="00443106">
      <w:pPr>
        <w:pStyle w:val="TOC1"/>
        <w:rPr>
          <w:rFonts w:asciiTheme="minorHAnsi" w:hAnsiTheme="minorHAnsi" w:cstheme="minorHAnsi"/>
          <w:rPrChange w:id="422" w:author="erika" w:date="2011-07-05T10:10:00Z">
            <w:rPr>
              <w:rFonts w:asciiTheme="minorHAnsi" w:hAnsiTheme="minorHAnsi" w:cstheme="minorHAnsi"/>
            </w:rPr>
          </w:rPrChange>
        </w:rPr>
      </w:pPr>
      <w:r w:rsidRPr="005178FF">
        <w:rPr>
          <w:rFonts w:asciiTheme="minorHAnsi" w:hAnsiTheme="minorHAnsi" w:cstheme="minorHAnsi"/>
          <w:rPrChange w:id="423" w:author="erika" w:date="2011-07-05T10:10:00Z">
            <w:rPr>
              <w:rFonts w:asciiTheme="minorHAnsi" w:hAnsiTheme="minorHAnsi" w:cstheme="minorHAnsi"/>
            </w:rPr>
          </w:rPrChange>
        </w:rPr>
        <w:t>TABLE OF CONTENTS</w:t>
      </w:r>
    </w:p>
    <w:p w:rsidR="005178FF" w:rsidRPr="005178FF" w:rsidRDefault="00443106">
      <w:pPr>
        <w:pStyle w:val="TOC1"/>
        <w:rPr>
          <w:ins w:id="424" w:author="erika" w:date="2011-07-05T10:10:00Z"/>
          <w:rFonts w:asciiTheme="minorHAnsi" w:eastAsiaTheme="minorEastAsia" w:hAnsiTheme="minorHAnsi" w:cstheme="minorBidi"/>
          <w:b w:val="0"/>
          <w:caps w:val="0"/>
          <w:noProof/>
          <w:sz w:val="22"/>
          <w:szCs w:val="22"/>
          <w:lang w:val="en-US" w:eastAsia="nl-NL"/>
          <w:rPrChange w:id="425" w:author="erika" w:date="2011-07-05T10:10:00Z">
            <w:rPr>
              <w:ins w:id="426" w:author="erika" w:date="2011-07-05T10:10:00Z"/>
              <w:rFonts w:asciiTheme="minorHAnsi" w:eastAsiaTheme="minorEastAsia" w:hAnsiTheme="minorHAnsi" w:cstheme="minorBidi"/>
              <w:b w:val="0"/>
              <w:caps w:val="0"/>
              <w:noProof/>
              <w:sz w:val="22"/>
              <w:szCs w:val="22"/>
              <w:lang w:val="nl-NL" w:eastAsia="nl-NL"/>
            </w:rPr>
          </w:rPrChange>
        </w:rPr>
      </w:pPr>
      <w:r w:rsidRPr="005178FF">
        <w:rPr>
          <w:rFonts w:asciiTheme="minorHAnsi" w:hAnsiTheme="minorHAnsi" w:cstheme="minorHAnsi"/>
          <w:sz w:val="24"/>
          <w:rPrChange w:id="427" w:author="erika" w:date="2011-07-05T10:10:00Z">
            <w:rPr>
              <w:rFonts w:asciiTheme="minorHAnsi" w:hAnsiTheme="minorHAnsi" w:cstheme="minorHAnsi"/>
              <w:sz w:val="24"/>
            </w:rPr>
          </w:rPrChange>
        </w:rPr>
        <w:fldChar w:fldCharType="begin"/>
      </w:r>
      <w:r w:rsidRPr="005178FF">
        <w:rPr>
          <w:rFonts w:asciiTheme="minorHAnsi" w:hAnsiTheme="minorHAnsi" w:cstheme="minorHAnsi"/>
          <w:sz w:val="24"/>
          <w:rPrChange w:id="428" w:author="erika" w:date="2011-07-05T10:10:00Z">
            <w:rPr>
              <w:rFonts w:asciiTheme="minorHAnsi" w:hAnsiTheme="minorHAnsi" w:cstheme="minorHAnsi"/>
              <w:sz w:val="24"/>
            </w:rPr>
          </w:rPrChange>
        </w:rPr>
        <w:instrText xml:space="preserve"> TOC \o "1-3" </w:instrText>
      </w:r>
      <w:r w:rsidRPr="005178FF">
        <w:rPr>
          <w:rFonts w:asciiTheme="minorHAnsi" w:hAnsiTheme="minorHAnsi" w:cstheme="minorHAnsi"/>
          <w:sz w:val="24"/>
          <w:rPrChange w:id="429" w:author="erika" w:date="2011-07-05T10:10:00Z">
            <w:rPr>
              <w:rFonts w:asciiTheme="minorHAnsi" w:hAnsiTheme="minorHAnsi" w:cstheme="minorHAnsi"/>
              <w:sz w:val="24"/>
            </w:rPr>
          </w:rPrChange>
        </w:rPr>
        <w:fldChar w:fldCharType="separate"/>
      </w:r>
      <w:ins w:id="430" w:author="erika" w:date="2011-07-05T10:10:00Z">
        <w:r w:rsidR="005178FF" w:rsidRPr="00CB3629">
          <w:rPr>
            <w:rFonts w:asciiTheme="minorHAnsi" w:hAnsiTheme="minorHAnsi" w:cstheme="minorHAnsi"/>
            <w:noProof/>
          </w:rPr>
          <w:t>1</w:t>
        </w:r>
        <w:r w:rsidR="005178FF" w:rsidRPr="005178FF">
          <w:rPr>
            <w:rFonts w:asciiTheme="minorHAnsi" w:eastAsiaTheme="minorEastAsia" w:hAnsiTheme="minorHAnsi" w:cstheme="minorBidi"/>
            <w:b w:val="0"/>
            <w:caps w:val="0"/>
            <w:noProof/>
            <w:sz w:val="22"/>
            <w:szCs w:val="22"/>
            <w:lang w:val="en-US" w:eastAsia="nl-NL"/>
            <w:rPrChange w:id="431" w:author="erika" w:date="2011-07-05T10:10:00Z">
              <w:rPr>
                <w:rFonts w:asciiTheme="minorHAnsi" w:eastAsiaTheme="minorEastAsia" w:hAnsiTheme="minorHAnsi" w:cstheme="minorBidi"/>
                <w:b w:val="0"/>
                <w:caps w:val="0"/>
                <w:noProof/>
                <w:sz w:val="22"/>
                <w:szCs w:val="22"/>
                <w:lang w:val="nl-NL" w:eastAsia="nl-NL"/>
              </w:rPr>
            </w:rPrChange>
          </w:rPr>
          <w:tab/>
        </w:r>
        <w:r w:rsidR="005178FF" w:rsidRPr="00CB3629">
          <w:rPr>
            <w:rFonts w:asciiTheme="minorHAnsi" w:hAnsiTheme="minorHAnsi" w:cstheme="minorHAnsi"/>
            <w:noProof/>
          </w:rPr>
          <w:t>INTRODUCTION</w:t>
        </w:r>
        <w:r w:rsidR="005178FF">
          <w:rPr>
            <w:noProof/>
          </w:rPr>
          <w:tab/>
        </w:r>
        <w:r w:rsidR="005178FF">
          <w:rPr>
            <w:noProof/>
          </w:rPr>
          <w:fldChar w:fldCharType="begin"/>
        </w:r>
        <w:r w:rsidR="005178FF">
          <w:rPr>
            <w:noProof/>
          </w:rPr>
          <w:instrText xml:space="preserve"> PAGEREF _Toc297623976 \h </w:instrText>
        </w:r>
        <w:r w:rsidR="005178FF">
          <w:rPr>
            <w:noProof/>
          </w:rPr>
        </w:r>
      </w:ins>
      <w:r w:rsidR="005178FF">
        <w:rPr>
          <w:noProof/>
        </w:rPr>
        <w:fldChar w:fldCharType="separate"/>
      </w:r>
      <w:ins w:id="432" w:author="erika" w:date="2011-07-05T10:10:00Z">
        <w:r w:rsidR="005178FF">
          <w:rPr>
            <w:noProof/>
          </w:rPr>
          <w:t>7</w:t>
        </w:r>
        <w:r w:rsidR="005178FF">
          <w:rPr>
            <w:noProof/>
          </w:rPr>
          <w:fldChar w:fldCharType="end"/>
        </w:r>
      </w:ins>
    </w:p>
    <w:p w:rsidR="005178FF" w:rsidRPr="005178FF" w:rsidRDefault="005178FF">
      <w:pPr>
        <w:pStyle w:val="TOC2"/>
        <w:tabs>
          <w:tab w:val="left" w:pos="880"/>
          <w:tab w:val="right" w:leader="dot" w:pos="9054"/>
        </w:tabs>
        <w:rPr>
          <w:ins w:id="433" w:author="erika" w:date="2011-07-05T10:10:00Z"/>
          <w:rFonts w:asciiTheme="minorHAnsi" w:eastAsiaTheme="minorEastAsia" w:hAnsiTheme="minorHAnsi" w:cstheme="minorBidi"/>
          <w:b w:val="0"/>
          <w:noProof/>
          <w:lang w:val="en-US" w:eastAsia="nl-NL"/>
          <w:rPrChange w:id="434" w:author="erika" w:date="2011-07-05T10:10:00Z">
            <w:rPr>
              <w:ins w:id="435" w:author="erika" w:date="2011-07-05T10:10:00Z"/>
              <w:rFonts w:asciiTheme="minorHAnsi" w:eastAsiaTheme="minorEastAsia" w:hAnsiTheme="minorHAnsi" w:cstheme="minorBidi"/>
              <w:b w:val="0"/>
              <w:noProof/>
              <w:lang w:val="nl-NL" w:eastAsia="nl-NL"/>
            </w:rPr>
          </w:rPrChange>
        </w:rPr>
      </w:pPr>
      <w:ins w:id="436" w:author="erika" w:date="2011-07-05T10:10:00Z">
        <w:r w:rsidRPr="00CB3629">
          <w:rPr>
            <w:rFonts w:asciiTheme="minorHAnsi" w:hAnsiTheme="minorHAnsi" w:cstheme="minorHAnsi"/>
            <w:noProof/>
          </w:rPr>
          <w:t>1.1</w:t>
        </w:r>
        <w:r w:rsidRPr="005178FF">
          <w:rPr>
            <w:rFonts w:asciiTheme="minorHAnsi" w:eastAsiaTheme="minorEastAsia" w:hAnsiTheme="minorHAnsi" w:cstheme="minorBidi"/>
            <w:b w:val="0"/>
            <w:noProof/>
            <w:lang w:val="en-US" w:eastAsia="nl-NL"/>
            <w:rPrChange w:id="437" w:author="erika" w:date="2011-07-05T10:10:00Z">
              <w:rPr>
                <w:rFonts w:asciiTheme="minorHAnsi" w:eastAsiaTheme="minorEastAsia" w:hAnsiTheme="minorHAnsi" w:cstheme="minorBidi"/>
                <w:b w:val="0"/>
                <w:noProof/>
                <w:lang w:val="nl-NL" w:eastAsia="nl-NL"/>
              </w:rPr>
            </w:rPrChange>
          </w:rPr>
          <w:tab/>
        </w:r>
        <w:r w:rsidRPr="00CB3629">
          <w:rPr>
            <w:rFonts w:asciiTheme="minorHAnsi" w:hAnsiTheme="minorHAnsi" w:cstheme="minorHAnsi"/>
            <w:noProof/>
          </w:rPr>
          <w:t>Dissemination in the first year</w:t>
        </w:r>
        <w:r>
          <w:rPr>
            <w:noProof/>
          </w:rPr>
          <w:tab/>
        </w:r>
        <w:r>
          <w:rPr>
            <w:noProof/>
          </w:rPr>
          <w:fldChar w:fldCharType="begin"/>
        </w:r>
        <w:r>
          <w:rPr>
            <w:noProof/>
          </w:rPr>
          <w:instrText xml:space="preserve"> PAGEREF _Toc297623977 \h </w:instrText>
        </w:r>
        <w:r>
          <w:rPr>
            <w:noProof/>
          </w:rPr>
        </w:r>
      </w:ins>
      <w:r>
        <w:rPr>
          <w:noProof/>
        </w:rPr>
        <w:fldChar w:fldCharType="separate"/>
      </w:r>
      <w:ins w:id="438" w:author="erika" w:date="2011-07-05T10:10:00Z">
        <w:r>
          <w:rPr>
            <w:noProof/>
          </w:rPr>
          <w:t>7</w:t>
        </w:r>
        <w:r>
          <w:rPr>
            <w:noProof/>
          </w:rPr>
          <w:fldChar w:fldCharType="end"/>
        </w:r>
      </w:ins>
    </w:p>
    <w:p w:rsidR="005178FF" w:rsidRPr="005178FF" w:rsidRDefault="005178FF">
      <w:pPr>
        <w:pStyle w:val="TOC2"/>
        <w:tabs>
          <w:tab w:val="left" w:pos="880"/>
          <w:tab w:val="right" w:leader="dot" w:pos="9054"/>
        </w:tabs>
        <w:rPr>
          <w:ins w:id="439" w:author="erika" w:date="2011-07-05T10:10:00Z"/>
          <w:rFonts w:asciiTheme="minorHAnsi" w:eastAsiaTheme="minorEastAsia" w:hAnsiTheme="minorHAnsi" w:cstheme="minorBidi"/>
          <w:b w:val="0"/>
          <w:noProof/>
          <w:lang w:val="en-US" w:eastAsia="nl-NL"/>
          <w:rPrChange w:id="440" w:author="erika" w:date="2011-07-05T10:10:00Z">
            <w:rPr>
              <w:ins w:id="441" w:author="erika" w:date="2011-07-05T10:10:00Z"/>
              <w:rFonts w:asciiTheme="minorHAnsi" w:eastAsiaTheme="minorEastAsia" w:hAnsiTheme="minorHAnsi" w:cstheme="minorBidi"/>
              <w:b w:val="0"/>
              <w:noProof/>
              <w:lang w:val="nl-NL" w:eastAsia="nl-NL"/>
            </w:rPr>
          </w:rPrChange>
        </w:rPr>
      </w:pPr>
      <w:ins w:id="442" w:author="erika" w:date="2011-07-05T10:10:00Z">
        <w:r w:rsidRPr="00CB3629">
          <w:rPr>
            <w:rFonts w:asciiTheme="minorHAnsi" w:hAnsiTheme="minorHAnsi" w:cstheme="minorHAnsi"/>
            <w:noProof/>
          </w:rPr>
          <w:t>1.2</w:t>
        </w:r>
        <w:r w:rsidRPr="005178FF">
          <w:rPr>
            <w:rFonts w:asciiTheme="minorHAnsi" w:eastAsiaTheme="minorEastAsia" w:hAnsiTheme="minorHAnsi" w:cstheme="minorBidi"/>
            <w:b w:val="0"/>
            <w:noProof/>
            <w:lang w:val="en-US" w:eastAsia="nl-NL"/>
            <w:rPrChange w:id="443" w:author="erika" w:date="2011-07-05T10:10:00Z">
              <w:rPr>
                <w:rFonts w:asciiTheme="minorHAnsi" w:eastAsiaTheme="minorEastAsia" w:hAnsiTheme="minorHAnsi" w:cstheme="minorBidi"/>
                <w:b w:val="0"/>
                <w:noProof/>
                <w:lang w:val="nl-NL" w:eastAsia="nl-NL"/>
              </w:rPr>
            </w:rPrChange>
          </w:rPr>
          <w:tab/>
        </w:r>
        <w:r w:rsidRPr="00CB3629">
          <w:rPr>
            <w:rFonts w:asciiTheme="minorHAnsi" w:hAnsiTheme="minorHAnsi" w:cstheme="minorHAnsi"/>
            <w:noProof/>
          </w:rPr>
          <w:t>EGI-InSPIRE partners and responsibilities</w:t>
        </w:r>
        <w:r>
          <w:rPr>
            <w:noProof/>
          </w:rPr>
          <w:tab/>
        </w:r>
        <w:r>
          <w:rPr>
            <w:noProof/>
          </w:rPr>
          <w:fldChar w:fldCharType="begin"/>
        </w:r>
        <w:r>
          <w:rPr>
            <w:noProof/>
          </w:rPr>
          <w:instrText xml:space="preserve"> PAGEREF _Toc297623978 \h </w:instrText>
        </w:r>
        <w:r>
          <w:rPr>
            <w:noProof/>
          </w:rPr>
        </w:r>
      </w:ins>
      <w:r>
        <w:rPr>
          <w:noProof/>
        </w:rPr>
        <w:fldChar w:fldCharType="separate"/>
      </w:r>
      <w:ins w:id="444" w:author="erika" w:date="2011-07-05T10:10:00Z">
        <w:r>
          <w:rPr>
            <w:noProof/>
          </w:rPr>
          <w:t>8</w:t>
        </w:r>
        <w:r>
          <w:rPr>
            <w:noProof/>
          </w:rPr>
          <w:fldChar w:fldCharType="end"/>
        </w:r>
      </w:ins>
    </w:p>
    <w:p w:rsidR="005178FF" w:rsidRPr="005178FF" w:rsidRDefault="005178FF">
      <w:pPr>
        <w:pStyle w:val="TOC3"/>
        <w:tabs>
          <w:tab w:val="left" w:pos="1320"/>
          <w:tab w:val="right" w:leader="dot" w:pos="9054"/>
        </w:tabs>
        <w:rPr>
          <w:ins w:id="445" w:author="erika" w:date="2011-07-05T10:10:00Z"/>
          <w:rFonts w:asciiTheme="minorHAnsi" w:eastAsiaTheme="minorEastAsia" w:hAnsiTheme="minorHAnsi" w:cstheme="minorBidi"/>
          <w:noProof/>
          <w:lang w:val="en-US" w:eastAsia="nl-NL"/>
          <w:rPrChange w:id="446" w:author="erika" w:date="2011-07-05T10:10:00Z">
            <w:rPr>
              <w:ins w:id="447" w:author="erika" w:date="2011-07-05T10:10:00Z"/>
              <w:rFonts w:asciiTheme="minorHAnsi" w:eastAsiaTheme="minorEastAsia" w:hAnsiTheme="minorHAnsi" w:cstheme="minorBidi"/>
              <w:noProof/>
              <w:lang w:val="nl-NL" w:eastAsia="nl-NL"/>
            </w:rPr>
          </w:rPrChange>
        </w:rPr>
      </w:pPr>
      <w:ins w:id="448" w:author="erika" w:date="2011-07-05T10:10:00Z">
        <w:r w:rsidRPr="00CB3629">
          <w:rPr>
            <w:rFonts w:asciiTheme="minorHAnsi" w:hAnsiTheme="minorHAnsi" w:cstheme="minorHAnsi"/>
            <w:noProof/>
          </w:rPr>
          <w:t>1.2.1</w:t>
        </w:r>
        <w:r w:rsidRPr="005178FF">
          <w:rPr>
            <w:rFonts w:asciiTheme="minorHAnsi" w:eastAsiaTheme="minorEastAsia" w:hAnsiTheme="minorHAnsi" w:cstheme="minorBidi"/>
            <w:noProof/>
            <w:lang w:val="en-US" w:eastAsia="nl-NL"/>
            <w:rPrChange w:id="449" w:author="erika" w:date="2011-07-05T10:10:00Z">
              <w:rPr>
                <w:rFonts w:asciiTheme="minorHAnsi" w:eastAsiaTheme="minorEastAsia" w:hAnsiTheme="minorHAnsi" w:cstheme="minorBidi"/>
                <w:noProof/>
                <w:lang w:val="nl-NL" w:eastAsia="nl-NL"/>
              </w:rPr>
            </w:rPrChange>
          </w:rPr>
          <w:tab/>
        </w:r>
        <w:r w:rsidRPr="00CB3629">
          <w:rPr>
            <w:rFonts w:asciiTheme="minorHAnsi" w:hAnsiTheme="minorHAnsi" w:cstheme="minorHAnsi"/>
            <w:noProof/>
          </w:rPr>
          <w:t>EGI Global Task</w:t>
        </w:r>
        <w:r>
          <w:rPr>
            <w:noProof/>
          </w:rPr>
          <w:tab/>
        </w:r>
        <w:r>
          <w:rPr>
            <w:noProof/>
          </w:rPr>
          <w:fldChar w:fldCharType="begin"/>
        </w:r>
        <w:r>
          <w:rPr>
            <w:noProof/>
          </w:rPr>
          <w:instrText xml:space="preserve"> PAGEREF _Toc297623979 \h </w:instrText>
        </w:r>
        <w:r>
          <w:rPr>
            <w:noProof/>
          </w:rPr>
        </w:r>
      </w:ins>
      <w:r>
        <w:rPr>
          <w:noProof/>
        </w:rPr>
        <w:fldChar w:fldCharType="separate"/>
      </w:r>
      <w:ins w:id="450" w:author="erika" w:date="2011-07-05T10:10:00Z">
        <w:r>
          <w:rPr>
            <w:noProof/>
          </w:rPr>
          <w:t>8</w:t>
        </w:r>
        <w:r>
          <w:rPr>
            <w:noProof/>
          </w:rPr>
          <w:fldChar w:fldCharType="end"/>
        </w:r>
      </w:ins>
    </w:p>
    <w:p w:rsidR="005178FF" w:rsidRPr="005178FF" w:rsidRDefault="005178FF">
      <w:pPr>
        <w:pStyle w:val="TOC3"/>
        <w:tabs>
          <w:tab w:val="left" w:pos="1320"/>
          <w:tab w:val="right" w:leader="dot" w:pos="9054"/>
        </w:tabs>
        <w:rPr>
          <w:ins w:id="451" w:author="erika" w:date="2011-07-05T10:10:00Z"/>
          <w:rFonts w:asciiTheme="minorHAnsi" w:eastAsiaTheme="minorEastAsia" w:hAnsiTheme="minorHAnsi" w:cstheme="minorBidi"/>
          <w:noProof/>
          <w:lang w:val="en-US" w:eastAsia="nl-NL"/>
          <w:rPrChange w:id="452" w:author="erika" w:date="2011-07-05T10:10:00Z">
            <w:rPr>
              <w:ins w:id="453" w:author="erika" w:date="2011-07-05T10:10:00Z"/>
              <w:rFonts w:asciiTheme="minorHAnsi" w:eastAsiaTheme="minorEastAsia" w:hAnsiTheme="minorHAnsi" w:cstheme="minorBidi"/>
              <w:noProof/>
              <w:lang w:val="nl-NL" w:eastAsia="nl-NL"/>
            </w:rPr>
          </w:rPrChange>
        </w:rPr>
      </w:pPr>
      <w:ins w:id="454" w:author="erika" w:date="2011-07-05T10:10:00Z">
        <w:r w:rsidRPr="00CB3629">
          <w:rPr>
            <w:rFonts w:asciiTheme="minorHAnsi" w:hAnsiTheme="minorHAnsi" w:cstheme="minorHAnsi"/>
            <w:noProof/>
          </w:rPr>
          <w:t>1.2.2</w:t>
        </w:r>
        <w:r w:rsidRPr="005178FF">
          <w:rPr>
            <w:rFonts w:asciiTheme="minorHAnsi" w:eastAsiaTheme="minorEastAsia" w:hAnsiTheme="minorHAnsi" w:cstheme="minorBidi"/>
            <w:noProof/>
            <w:lang w:val="en-US" w:eastAsia="nl-NL"/>
            <w:rPrChange w:id="455" w:author="erika" w:date="2011-07-05T10:10:00Z">
              <w:rPr>
                <w:rFonts w:asciiTheme="minorHAnsi" w:eastAsiaTheme="minorEastAsia" w:hAnsiTheme="minorHAnsi" w:cstheme="minorBidi"/>
                <w:noProof/>
                <w:lang w:val="nl-NL" w:eastAsia="nl-NL"/>
              </w:rPr>
            </w:rPrChange>
          </w:rPr>
          <w:tab/>
        </w:r>
        <w:r w:rsidRPr="00CB3629">
          <w:rPr>
            <w:rFonts w:asciiTheme="minorHAnsi" w:hAnsiTheme="minorHAnsi" w:cstheme="minorHAnsi"/>
            <w:noProof/>
          </w:rPr>
          <w:t>NGI International Task</w:t>
        </w:r>
        <w:r>
          <w:rPr>
            <w:noProof/>
          </w:rPr>
          <w:tab/>
        </w:r>
        <w:r>
          <w:rPr>
            <w:noProof/>
          </w:rPr>
          <w:fldChar w:fldCharType="begin"/>
        </w:r>
        <w:r>
          <w:rPr>
            <w:noProof/>
          </w:rPr>
          <w:instrText xml:space="preserve"> PAGEREF _Toc297623980 \h </w:instrText>
        </w:r>
        <w:r>
          <w:rPr>
            <w:noProof/>
          </w:rPr>
        </w:r>
      </w:ins>
      <w:r>
        <w:rPr>
          <w:noProof/>
        </w:rPr>
        <w:fldChar w:fldCharType="separate"/>
      </w:r>
      <w:ins w:id="456" w:author="erika" w:date="2011-07-05T10:10:00Z">
        <w:r>
          <w:rPr>
            <w:noProof/>
          </w:rPr>
          <w:t>8</w:t>
        </w:r>
        <w:r>
          <w:rPr>
            <w:noProof/>
          </w:rPr>
          <w:fldChar w:fldCharType="end"/>
        </w:r>
      </w:ins>
    </w:p>
    <w:p w:rsidR="005178FF" w:rsidRPr="005178FF" w:rsidRDefault="005178FF">
      <w:pPr>
        <w:pStyle w:val="TOC2"/>
        <w:tabs>
          <w:tab w:val="left" w:pos="880"/>
          <w:tab w:val="right" w:leader="dot" w:pos="9054"/>
        </w:tabs>
        <w:rPr>
          <w:ins w:id="457" w:author="erika" w:date="2011-07-05T10:10:00Z"/>
          <w:rFonts w:asciiTheme="minorHAnsi" w:eastAsiaTheme="minorEastAsia" w:hAnsiTheme="minorHAnsi" w:cstheme="minorBidi"/>
          <w:b w:val="0"/>
          <w:noProof/>
          <w:lang w:val="en-US" w:eastAsia="nl-NL"/>
          <w:rPrChange w:id="458" w:author="erika" w:date="2011-07-05T10:10:00Z">
            <w:rPr>
              <w:ins w:id="459" w:author="erika" w:date="2011-07-05T10:10:00Z"/>
              <w:rFonts w:asciiTheme="minorHAnsi" w:eastAsiaTheme="minorEastAsia" w:hAnsiTheme="minorHAnsi" w:cstheme="minorBidi"/>
              <w:b w:val="0"/>
              <w:noProof/>
              <w:lang w:val="nl-NL" w:eastAsia="nl-NL"/>
            </w:rPr>
          </w:rPrChange>
        </w:rPr>
      </w:pPr>
      <w:ins w:id="460" w:author="erika" w:date="2011-07-05T10:10:00Z">
        <w:r w:rsidRPr="00CB3629">
          <w:rPr>
            <w:rFonts w:asciiTheme="minorHAnsi" w:hAnsiTheme="minorHAnsi" w:cstheme="minorHAnsi"/>
            <w:noProof/>
          </w:rPr>
          <w:t>1.3</w:t>
        </w:r>
        <w:r w:rsidRPr="005178FF">
          <w:rPr>
            <w:rFonts w:asciiTheme="minorHAnsi" w:eastAsiaTheme="minorEastAsia" w:hAnsiTheme="minorHAnsi" w:cstheme="minorBidi"/>
            <w:b w:val="0"/>
            <w:noProof/>
            <w:lang w:val="en-US" w:eastAsia="nl-NL"/>
            <w:rPrChange w:id="461" w:author="erika" w:date="2011-07-05T10:10:00Z">
              <w:rPr>
                <w:rFonts w:asciiTheme="minorHAnsi" w:eastAsiaTheme="minorEastAsia" w:hAnsiTheme="minorHAnsi" w:cstheme="minorBidi"/>
                <w:b w:val="0"/>
                <w:noProof/>
                <w:lang w:val="nl-NL" w:eastAsia="nl-NL"/>
              </w:rPr>
            </w:rPrChange>
          </w:rPr>
          <w:tab/>
        </w:r>
        <w:r w:rsidRPr="00CB3629">
          <w:rPr>
            <w:rFonts w:asciiTheme="minorHAnsi" w:hAnsiTheme="minorHAnsi" w:cstheme="minorHAnsi"/>
            <w:noProof/>
          </w:rPr>
          <w:t>Progress working with collaborating projects</w:t>
        </w:r>
        <w:r>
          <w:rPr>
            <w:noProof/>
          </w:rPr>
          <w:tab/>
        </w:r>
        <w:r>
          <w:rPr>
            <w:noProof/>
          </w:rPr>
          <w:fldChar w:fldCharType="begin"/>
        </w:r>
        <w:r>
          <w:rPr>
            <w:noProof/>
          </w:rPr>
          <w:instrText xml:space="preserve"> PAGEREF _Toc297623981 \h </w:instrText>
        </w:r>
        <w:r>
          <w:rPr>
            <w:noProof/>
          </w:rPr>
        </w:r>
      </w:ins>
      <w:r>
        <w:rPr>
          <w:noProof/>
        </w:rPr>
        <w:fldChar w:fldCharType="separate"/>
      </w:r>
      <w:ins w:id="462" w:author="erika" w:date="2011-07-05T10:10:00Z">
        <w:r>
          <w:rPr>
            <w:noProof/>
          </w:rPr>
          <w:t>9</w:t>
        </w:r>
        <w:r>
          <w:rPr>
            <w:noProof/>
          </w:rPr>
          <w:fldChar w:fldCharType="end"/>
        </w:r>
      </w:ins>
    </w:p>
    <w:p w:rsidR="005178FF" w:rsidRPr="005178FF" w:rsidRDefault="005178FF">
      <w:pPr>
        <w:pStyle w:val="TOC2"/>
        <w:tabs>
          <w:tab w:val="left" w:pos="880"/>
          <w:tab w:val="right" w:leader="dot" w:pos="9054"/>
        </w:tabs>
        <w:rPr>
          <w:ins w:id="463" w:author="erika" w:date="2011-07-05T10:10:00Z"/>
          <w:rFonts w:asciiTheme="minorHAnsi" w:eastAsiaTheme="minorEastAsia" w:hAnsiTheme="minorHAnsi" w:cstheme="minorBidi"/>
          <w:b w:val="0"/>
          <w:noProof/>
          <w:lang w:val="en-US" w:eastAsia="nl-NL"/>
          <w:rPrChange w:id="464" w:author="erika" w:date="2011-07-05T10:10:00Z">
            <w:rPr>
              <w:ins w:id="465" w:author="erika" w:date="2011-07-05T10:10:00Z"/>
              <w:rFonts w:asciiTheme="minorHAnsi" w:eastAsiaTheme="minorEastAsia" w:hAnsiTheme="minorHAnsi" w:cstheme="minorBidi"/>
              <w:b w:val="0"/>
              <w:noProof/>
              <w:lang w:val="nl-NL" w:eastAsia="nl-NL"/>
            </w:rPr>
          </w:rPrChange>
        </w:rPr>
      </w:pPr>
      <w:ins w:id="466" w:author="erika" w:date="2011-07-05T10:10:00Z">
        <w:r w:rsidRPr="00CB3629">
          <w:rPr>
            <w:rFonts w:asciiTheme="minorHAnsi" w:hAnsiTheme="minorHAnsi" w:cstheme="minorHAnsi"/>
            <w:noProof/>
          </w:rPr>
          <w:t>1.4</w:t>
        </w:r>
        <w:r w:rsidRPr="005178FF">
          <w:rPr>
            <w:rFonts w:asciiTheme="minorHAnsi" w:eastAsiaTheme="minorEastAsia" w:hAnsiTheme="minorHAnsi" w:cstheme="minorBidi"/>
            <w:b w:val="0"/>
            <w:noProof/>
            <w:lang w:val="en-US" w:eastAsia="nl-NL"/>
            <w:rPrChange w:id="467" w:author="erika" w:date="2011-07-05T10:10:00Z">
              <w:rPr>
                <w:rFonts w:asciiTheme="minorHAnsi" w:eastAsiaTheme="minorEastAsia" w:hAnsiTheme="minorHAnsi" w:cstheme="minorBidi"/>
                <w:b w:val="0"/>
                <w:noProof/>
                <w:lang w:val="nl-NL" w:eastAsia="nl-NL"/>
              </w:rPr>
            </w:rPrChange>
          </w:rPr>
          <w:tab/>
        </w:r>
        <w:r w:rsidRPr="00CB3629">
          <w:rPr>
            <w:rFonts w:asciiTheme="minorHAnsi" w:hAnsiTheme="minorHAnsi" w:cstheme="minorHAnsi"/>
            <w:noProof/>
          </w:rPr>
          <w:t>Progress in achieving the success factors</w:t>
        </w:r>
        <w:r>
          <w:rPr>
            <w:noProof/>
          </w:rPr>
          <w:tab/>
        </w:r>
        <w:r>
          <w:rPr>
            <w:noProof/>
          </w:rPr>
          <w:fldChar w:fldCharType="begin"/>
        </w:r>
        <w:r>
          <w:rPr>
            <w:noProof/>
          </w:rPr>
          <w:instrText xml:space="preserve"> PAGEREF _Toc297623982 \h </w:instrText>
        </w:r>
        <w:r>
          <w:rPr>
            <w:noProof/>
          </w:rPr>
        </w:r>
      </w:ins>
      <w:r>
        <w:rPr>
          <w:noProof/>
        </w:rPr>
        <w:fldChar w:fldCharType="separate"/>
      </w:r>
      <w:ins w:id="468" w:author="erika" w:date="2011-07-05T10:10:00Z">
        <w:r>
          <w:rPr>
            <w:noProof/>
          </w:rPr>
          <w:t>11</w:t>
        </w:r>
        <w:r>
          <w:rPr>
            <w:noProof/>
          </w:rPr>
          <w:fldChar w:fldCharType="end"/>
        </w:r>
      </w:ins>
    </w:p>
    <w:p w:rsidR="005178FF" w:rsidRPr="005178FF" w:rsidRDefault="005178FF">
      <w:pPr>
        <w:pStyle w:val="TOC3"/>
        <w:tabs>
          <w:tab w:val="left" w:pos="1320"/>
          <w:tab w:val="right" w:leader="dot" w:pos="9054"/>
        </w:tabs>
        <w:rPr>
          <w:ins w:id="469" w:author="erika" w:date="2011-07-05T10:10:00Z"/>
          <w:rFonts w:asciiTheme="minorHAnsi" w:eastAsiaTheme="minorEastAsia" w:hAnsiTheme="minorHAnsi" w:cstheme="minorBidi"/>
          <w:noProof/>
          <w:lang w:val="en-US" w:eastAsia="nl-NL"/>
          <w:rPrChange w:id="470" w:author="erika" w:date="2011-07-05T10:10:00Z">
            <w:rPr>
              <w:ins w:id="471" w:author="erika" w:date="2011-07-05T10:10:00Z"/>
              <w:rFonts w:asciiTheme="minorHAnsi" w:eastAsiaTheme="minorEastAsia" w:hAnsiTheme="minorHAnsi" w:cstheme="minorBidi"/>
              <w:noProof/>
              <w:lang w:val="nl-NL" w:eastAsia="nl-NL"/>
            </w:rPr>
          </w:rPrChange>
        </w:rPr>
      </w:pPr>
      <w:ins w:id="472" w:author="erika" w:date="2011-07-05T10:10:00Z">
        <w:r w:rsidRPr="00CB3629">
          <w:rPr>
            <w:rFonts w:asciiTheme="minorHAnsi" w:hAnsiTheme="minorHAnsi" w:cstheme="minorHAnsi"/>
            <w:noProof/>
          </w:rPr>
          <w:t>1.4.1</w:t>
        </w:r>
        <w:r w:rsidRPr="005178FF">
          <w:rPr>
            <w:rFonts w:asciiTheme="minorHAnsi" w:eastAsiaTheme="minorEastAsia" w:hAnsiTheme="minorHAnsi" w:cstheme="minorBidi"/>
            <w:noProof/>
            <w:lang w:val="en-US" w:eastAsia="nl-NL"/>
            <w:rPrChange w:id="473" w:author="erika" w:date="2011-07-05T10:10:00Z">
              <w:rPr>
                <w:rFonts w:asciiTheme="minorHAnsi" w:eastAsiaTheme="minorEastAsia" w:hAnsiTheme="minorHAnsi" w:cstheme="minorBidi"/>
                <w:noProof/>
                <w:lang w:val="nl-NL" w:eastAsia="nl-NL"/>
              </w:rPr>
            </w:rPrChange>
          </w:rPr>
          <w:tab/>
        </w:r>
        <w:r w:rsidRPr="00CB3629">
          <w:rPr>
            <w:rFonts w:asciiTheme="minorHAnsi" w:hAnsiTheme="minorHAnsi" w:cstheme="minorHAnsi"/>
            <w:noProof/>
          </w:rPr>
          <w:t>Effective communication within NA2.2</w:t>
        </w:r>
        <w:r>
          <w:rPr>
            <w:noProof/>
          </w:rPr>
          <w:tab/>
        </w:r>
        <w:r>
          <w:rPr>
            <w:noProof/>
          </w:rPr>
          <w:fldChar w:fldCharType="begin"/>
        </w:r>
        <w:r>
          <w:rPr>
            <w:noProof/>
          </w:rPr>
          <w:instrText xml:space="preserve"> PAGEREF _Toc297623983 \h </w:instrText>
        </w:r>
        <w:r>
          <w:rPr>
            <w:noProof/>
          </w:rPr>
        </w:r>
      </w:ins>
      <w:r>
        <w:rPr>
          <w:noProof/>
        </w:rPr>
        <w:fldChar w:fldCharType="separate"/>
      </w:r>
      <w:ins w:id="474" w:author="erika" w:date="2011-07-05T10:10:00Z">
        <w:r>
          <w:rPr>
            <w:noProof/>
          </w:rPr>
          <w:t>12</w:t>
        </w:r>
        <w:r>
          <w:rPr>
            <w:noProof/>
          </w:rPr>
          <w:fldChar w:fldCharType="end"/>
        </w:r>
      </w:ins>
    </w:p>
    <w:p w:rsidR="005178FF" w:rsidRPr="005178FF" w:rsidRDefault="005178FF">
      <w:pPr>
        <w:pStyle w:val="TOC3"/>
        <w:tabs>
          <w:tab w:val="left" w:pos="1320"/>
          <w:tab w:val="right" w:leader="dot" w:pos="9054"/>
        </w:tabs>
        <w:rPr>
          <w:ins w:id="475" w:author="erika" w:date="2011-07-05T10:10:00Z"/>
          <w:rFonts w:asciiTheme="minorHAnsi" w:eastAsiaTheme="minorEastAsia" w:hAnsiTheme="minorHAnsi" w:cstheme="minorBidi"/>
          <w:noProof/>
          <w:lang w:val="en-US" w:eastAsia="nl-NL"/>
          <w:rPrChange w:id="476" w:author="erika" w:date="2011-07-05T10:10:00Z">
            <w:rPr>
              <w:ins w:id="477" w:author="erika" w:date="2011-07-05T10:10:00Z"/>
              <w:rFonts w:asciiTheme="minorHAnsi" w:eastAsiaTheme="minorEastAsia" w:hAnsiTheme="minorHAnsi" w:cstheme="minorBidi"/>
              <w:noProof/>
              <w:lang w:val="nl-NL" w:eastAsia="nl-NL"/>
            </w:rPr>
          </w:rPrChange>
        </w:rPr>
      </w:pPr>
      <w:ins w:id="478" w:author="erika" w:date="2011-07-05T10:10:00Z">
        <w:r w:rsidRPr="00CB3629">
          <w:rPr>
            <w:rFonts w:asciiTheme="minorHAnsi" w:hAnsiTheme="minorHAnsi" w:cstheme="minorHAnsi"/>
            <w:noProof/>
          </w:rPr>
          <w:t>1.4.2</w:t>
        </w:r>
        <w:r w:rsidRPr="005178FF">
          <w:rPr>
            <w:rFonts w:asciiTheme="minorHAnsi" w:eastAsiaTheme="minorEastAsia" w:hAnsiTheme="minorHAnsi" w:cstheme="minorBidi"/>
            <w:noProof/>
            <w:lang w:val="en-US" w:eastAsia="nl-NL"/>
            <w:rPrChange w:id="479" w:author="erika" w:date="2011-07-05T10:10:00Z">
              <w:rPr>
                <w:rFonts w:asciiTheme="minorHAnsi" w:eastAsiaTheme="minorEastAsia" w:hAnsiTheme="minorHAnsi" w:cstheme="minorBidi"/>
                <w:noProof/>
                <w:lang w:val="nl-NL" w:eastAsia="nl-NL"/>
              </w:rPr>
            </w:rPrChange>
          </w:rPr>
          <w:tab/>
        </w:r>
        <w:r w:rsidRPr="00CB3629">
          <w:rPr>
            <w:rFonts w:asciiTheme="minorHAnsi" w:hAnsiTheme="minorHAnsi" w:cstheme="minorHAnsi"/>
            <w:noProof/>
          </w:rPr>
          <w:t>Build a sense of community</w:t>
        </w:r>
        <w:r>
          <w:rPr>
            <w:noProof/>
          </w:rPr>
          <w:tab/>
        </w:r>
        <w:r>
          <w:rPr>
            <w:noProof/>
          </w:rPr>
          <w:fldChar w:fldCharType="begin"/>
        </w:r>
        <w:r>
          <w:rPr>
            <w:noProof/>
          </w:rPr>
          <w:instrText xml:space="preserve"> PAGEREF _Toc297623984 \h </w:instrText>
        </w:r>
        <w:r>
          <w:rPr>
            <w:noProof/>
          </w:rPr>
        </w:r>
      </w:ins>
      <w:r>
        <w:rPr>
          <w:noProof/>
        </w:rPr>
        <w:fldChar w:fldCharType="separate"/>
      </w:r>
      <w:ins w:id="480" w:author="erika" w:date="2011-07-05T10:10:00Z">
        <w:r>
          <w:rPr>
            <w:noProof/>
          </w:rPr>
          <w:t>12</w:t>
        </w:r>
        <w:r>
          <w:rPr>
            <w:noProof/>
          </w:rPr>
          <w:fldChar w:fldCharType="end"/>
        </w:r>
      </w:ins>
    </w:p>
    <w:p w:rsidR="005178FF" w:rsidRPr="005178FF" w:rsidRDefault="005178FF">
      <w:pPr>
        <w:pStyle w:val="TOC3"/>
        <w:tabs>
          <w:tab w:val="left" w:pos="1320"/>
          <w:tab w:val="right" w:leader="dot" w:pos="9054"/>
        </w:tabs>
        <w:rPr>
          <w:ins w:id="481" w:author="erika" w:date="2011-07-05T10:10:00Z"/>
          <w:rFonts w:asciiTheme="minorHAnsi" w:eastAsiaTheme="minorEastAsia" w:hAnsiTheme="minorHAnsi" w:cstheme="minorBidi"/>
          <w:noProof/>
          <w:lang w:val="en-US" w:eastAsia="nl-NL"/>
          <w:rPrChange w:id="482" w:author="erika" w:date="2011-07-05T10:10:00Z">
            <w:rPr>
              <w:ins w:id="483" w:author="erika" w:date="2011-07-05T10:10:00Z"/>
              <w:rFonts w:asciiTheme="minorHAnsi" w:eastAsiaTheme="minorEastAsia" w:hAnsiTheme="minorHAnsi" w:cstheme="minorBidi"/>
              <w:noProof/>
              <w:lang w:val="nl-NL" w:eastAsia="nl-NL"/>
            </w:rPr>
          </w:rPrChange>
        </w:rPr>
      </w:pPr>
      <w:ins w:id="484" w:author="erika" w:date="2011-07-05T10:10:00Z">
        <w:r w:rsidRPr="00CB3629">
          <w:rPr>
            <w:rFonts w:asciiTheme="minorHAnsi" w:hAnsiTheme="minorHAnsi" w:cstheme="minorHAnsi"/>
            <w:noProof/>
          </w:rPr>
          <w:t>1.4.3</w:t>
        </w:r>
        <w:r w:rsidRPr="005178FF">
          <w:rPr>
            <w:rFonts w:asciiTheme="minorHAnsi" w:eastAsiaTheme="minorEastAsia" w:hAnsiTheme="minorHAnsi" w:cstheme="minorBidi"/>
            <w:noProof/>
            <w:lang w:val="en-US" w:eastAsia="nl-NL"/>
            <w:rPrChange w:id="485" w:author="erika" w:date="2011-07-05T10:10:00Z">
              <w:rPr>
                <w:rFonts w:asciiTheme="minorHAnsi" w:eastAsiaTheme="minorEastAsia" w:hAnsiTheme="minorHAnsi" w:cstheme="minorBidi"/>
                <w:noProof/>
                <w:lang w:val="nl-NL" w:eastAsia="nl-NL"/>
              </w:rPr>
            </w:rPrChange>
          </w:rPr>
          <w:tab/>
        </w:r>
        <w:r w:rsidRPr="00CB3629">
          <w:rPr>
            <w:rFonts w:asciiTheme="minorHAnsi" w:hAnsiTheme="minorHAnsi" w:cstheme="minorHAnsi"/>
            <w:noProof/>
          </w:rPr>
          <w:t>Close collaboration with NA1 and the Policy team</w:t>
        </w:r>
        <w:r>
          <w:rPr>
            <w:noProof/>
          </w:rPr>
          <w:tab/>
        </w:r>
        <w:r>
          <w:rPr>
            <w:noProof/>
          </w:rPr>
          <w:fldChar w:fldCharType="begin"/>
        </w:r>
        <w:r>
          <w:rPr>
            <w:noProof/>
          </w:rPr>
          <w:instrText xml:space="preserve"> PAGEREF _Toc297623985 \h </w:instrText>
        </w:r>
        <w:r>
          <w:rPr>
            <w:noProof/>
          </w:rPr>
        </w:r>
      </w:ins>
      <w:r>
        <w:rPr>
          <w:noProof/>
        </w:rPr>
        <w:fldChar w:fldCharType="separate"/>
      </w:r>
      <w:ins w:id="486" w:author="erika" w:date="2011-07-05T10:10:00Z">
        <w:r>
          <w:rPr>
            <w:noProof/>
          </w:rPr>
          <w:t>12</w:t>
        </w:r>
        <w:r>
          <w:rPr>
            <w:noProof/>
          </w:rPr>
          <w:fldChar w:fldCharType="end"/>
        </w:r>
      </w:ins>
    </w:p>
    <w:p w:rsidR="005178FF" w:rsidRPr="005178FF" w:rsidRDefault="005178FF">
      <w:pPr>
        <w:pStyle w:val="TOC3"/>
        <w:tabs>
          <w:tab w:val="left" w:pos="1320"/>
          <w:tab w:val="right" w:leader="dot" w:pos="9054"/>
        </w:tabs>
        <w:rPr>
          <w:ins w:id="487" w:author="erika" w:date="2011-07-05T10:10:00Z"/>
          <w:rFonts w:asciiTheme="minorHAnsi" w:eastAsiaTheme="minorEastAsia" w:hAnsiTheme="minorHAnsi" w:cstheme="minorBidi"/>
          <w:noProof/>
          <w:lang w:val="en-US" w:eastAsia="nl-NL"/>
          <w:rPrChange w:id="488" w:author="erika" w:date="2011-07-05T10:10:00Z">
            <w:rPr>
              <w:ins w:id="489" w:author="erika" w:date="2011-07-05T10:10:00Z"/>
              <w:rFonts w:asciiTheme="minorHAnsi" w:eastAsiaTheme="minorEastAsia" w:hAnsiTheme="minorHAnsi" w:cstheme="minorBidi"/>
              <w:noProof/>
              <w:lang w:val="nl-NL" w:eastAsia="nl-NL"/>
            </w:rPr>
          </w:rPrChange>
        </w:rPr>
      </w:pPr>
      <w:ins w:id="490" w:author="erika" w:date="2011-07-05T10:10:00Z">
        <w:r w:rsidRPr="00CB3629">
          <w:rPr>
            <w:rFonts w:asciiTheme="minorHAnsi" w:hAnsiTheme="minorHAnsi" w:cstheme="minorHAnsi"/>
            <w:noProof/>
          </w:rPr>
          <w:t>1.4.4</w:t>
        </w:r>
        <w:r w:rsidRPr="005178FF">
          <w:rPr>
            <w:rFonts w:asciiTheme="minorHAnsi" w:eastAsiaTheme="minorEastAsia" w:hAnsiTheme="minorHAnsi" w:cstheme="minorBidi"/>
            <w:noProof/>
            <w:lang w:val="en-US" w:eastAsia="nl-NL"/>
            <w:rPrChange w:id="491" w:author="erika" w:date="2011-07-05T10:10:00Z">
              <w:rPr>
                <w:rFonts w:asciiTheme="minorHAnsi" w:eastAsiaTheme="minorEastAsia" w:hAnsiTheme="minorHAnsi" w:cstheme="minorBidi"/>
                <w:noProof/>
                <w:lang w:val="nl-NL" w:eastAsia="nl-NL"/>
              </w:rPr>
            </w:rPrChange>
          </w:rPr>
          <w:tab/>
        </w:r>
        <w:r w:rsidRPr="00CB3629">
          <w:rPr>
            <w:rFonts w:asciiTheme="minorHAnsi" w:hAnsiTheme="minorHAnsi" w:cstheme="minorHAnsi"/>
            <w:noProof/>
          </w:rPr>
          <w:t>Build on the NA3 networks</w:t>
        </w:r>
        <w:r>
          <w:rPr>
            <w:noProof/>
          </w:rPr>
          <w:tab/>
        </w:r>
        <w:r>
          <w:rPr>
            <w:noProof/>
          </w:rPr>
          <w:fldChar w:fldCharType="begin"/>
        </w:r>
        <w:r>
          <w:rPr>
            <w:noProof/>
          </w:rPr>
          <w:instrText xml:space="preserve"> PAGEREF _Toc297623986 \h </w:instrText>
        </w:r>
        <w:r>
          <w:rPr>
            <w:noProof/>
          </w:rPr>
        </w:r>
      </w:ins>
      <w:r>
        <w:rPr>
          <w:noProof/>
        </w:rPr>
        <w:fldChar w:fldCharType="separate"/>
      </w:r>
      <w:ins w:id="492" w:author="erika" w:date="2011-07-05T10:10:00Z">
        <w:r>
          <w:rPr>
            <w:noProof/>
          </w:rPr>
          <w:t>13</w:t>
        </w:r>
        <w:r>
          <w:rPr>
            <w:noProof/>
          </w:rPr>
          <w:fldChar w:fldCharType="end"/>
        </w:r>
      </w:ins>
    </w:p>
    <w:p w:rsidR="005178FF" w:rsidRPr="005178FF" w:rsidRDefault="005178FF">
      <w:pPr>
        <w:pStyle w:val="TOC3"/>
        <w:tabs>
          <w:tab w:val="left" w:pos="1320"/>
          <w:tab w:val="right" w:leader="dot" w:pos="9054"/>
        </w:tabs>
        <w:rPr>
          <w:ins w:id="493" w:author="erika" w:date="2011-07-05T10:10:00Z"/>
          <w:rFonts w:asciiTheme="minorHAnsi" w:eastAsiaTheme="minorEastAsia" w:hAnsiTheme="minorHAnsi" w:cstheme="minorBidi"/>
          <w:noProof/>
          <w:lang w:val="en-US" w:eastAsia="nl-NL"/>
          <w:rPrChange w:id="494" w:author="erika" w:date="2011-07-05T10:10:00Z">
            <w:rPr>
              <w:ins w:id="495" w:author="erika" w:date="2011-07-05T10:10:00Z"/>
              <w:rFonts w:asciiTheme="minorHAnsi" w:eastAsiaTheme="minorEastAsia" w:hAnsiTheme="minorHAnsi" w:cstheme="minorBidi"/>
              <w:noProof/>
              <w:lang w:val="nl-NL" w:eastAsia="nl-NL"/>
            </w:rPr>
          </w:rPrChange>
        </w:rPr>
      </w:pPr>
      <w:ins w:id="496" w:author="erika" w:date="2011-07-05T10:10:00Z">
        <w:r w:rsidRPr="00CB3629">
          <w:rPr>
            <w:rFonts w:asciiTheme="minorHAnsi" w:hAnsiTheme="minorHAnsi" w:cstheme="minorHAnsi"/>
            <w:noProof/>
          </w:rPr>
          <w:t>1.4.5</w:t>
        </w:r>
        <w:r w:rsidRPr="005178FF">
          <w:rPr>
            <w:rFonts w:asciiTheme="minorHAnsi" w:eastAsiaTheme="minorEastAsia" w:hAnsiTheme="minorHAnsi" w:cstheme="minorBidi"/>
            <w:noProof/>
            <w:lang w:val="en-US" w:eastAsia="nl-NL"/>
            <w:rPrChange w:id="497" w:author="erika" w:date="2011-07-05T10:10:00Z">
              <w:rPr>
                <w:rFonts w:asciiTheme="minorHAnsi" w:eastAsiaTheme="minorEastAsia" w:hAnsiTheme="minorHAnsi" w:cstheme="minorBidi"/>
                <w:noProof/>
                <w:lang w:val="nl-NL" w:eastAsia="nl-NL"/>
              </w:rPr>
            </w:rPrChange>
          </w:rPr>
          <w:tab/>
        </w:r>
        <w:r w:rsidRPr="00CB3629">
          <w:rPr>
            <w:rFonts w:asciiTheme="minorHAnsi" w:hAnsiTheme="minorHAnsi" w:cstheme="minorHAnsi"/>
            <w:noProof/>
          </w:rPr>
          <w:t>Clear international communication of what NA2.2 requires from the other activities to achieve its aims</w:t>
        </w:r>
        <w:r>
          <w:rPr>
            <w:noProof/>
          </w:rPr>
          <w:tab/>
        </w:r>
        <w:r>
          <w:rPr>
            <w:noProof/>
          </w:rPr>
          <w:fldChar w:fldCharType="begin"/>
        </w:r>
        <w:r>
          <w:rPr>
            <w:noProof/>
          </w:rPr>
          <w:instrText xml:space="preserve"> PAGEREF _Toc297623987 \h </w:instrText>
        </w:r>
        <w:r>
          <w:rPr>
            <w:noProof/>
          </w:rPr>
        </w:r>
      </w:ins>
      <w:r>
        <w:rPr>
          <w:noProof/>
        </w:rPr>
        <w:fldChar w:fldCharType="separate"/>
      </w:r>
      <w:ins w:id="498" w:author="erika" w:date="2011-07-05T10:10:00Z">
        <w:r>
          <w:rPr>
            <w:noProof/>
          </w:rPr>
          <w:t>14</w:t>
        </w:r>
        <w:r>
          <w:rPr>
            <w:noProof/>
          </w:rPr>
          <w:fldChar w:fldCharType="end"/>
        </w:r>
      </w:ins>
    </w:p>
    <w:p w:rsidR="005178FF" w:rsidRPr="005178FF" w:rsidRDefault="005178FF">
      <w:pPr>
        <w:pStyle w:val="TOC3"/>
        <w:tabs>
          <w:tab w:val="left" w:pos="1320"/>
          <w:tab w:val="right" w:leader="dot" w:pos="9054"/>
        </w:tabs>
        <w:rPr>
          <w:ins w:id="499" w:author="erika" w:date="2011-07-05T10:10:00Z"/>
          <w:rFonts w:asciiTheme="minorHAnsi" w:eastAsiaTheme="minorEastAsia" w:hAnsiTheme="minorHAnsi" w:cstheme="minorBidi"/>
          <w:noProof/>
          <w:lang w:val="en-US" w:eastAsia="nl-NL"/>
          <w:rPrChange w:id="500" w:author="erika" w:date="2011-07-05T10:10:00Z">
            <w:rPr>
              <w:ins w:id="501" w:author="erika" w:date="2011-07-05T10:10:00Z"/>
              <w:rFonts w:asciiTheme="minorHAnsi" w:eastAsiaTheme="minorEastAsia" w:hAnsiTheme="minorHAnsi" w:cstheme="minorBidi"/>
              <w:noProof/>
              <w:lang w:val="nl-NL" w:eastAsia="nl-NL"/>
            </w:rPr>
          </w:rPrChange>
        </w:rPr>
      </w:pPr>
      <w:ins w:id="502" w:author="erika" w:date="2011-07-05T10:10:00Z">
        <w:r w:rsidRPr="00CB3629">
          <w:rPr>
            <w:rFonts w:asciiTheme="minorHAnsi" w:hAnsiTheme="minorHAnsi" w:cstheme="minorHAnsi"/>
            <w:noProof/>
          </w:rPr>
          <w:t>1.4.6</w:t>
        </w:r>
        <w:r w:rsidRPr="005178FF">
          <w:rPr>
            <w:rFonts w:asciiTheme="minorHAnsi" w:eastAsiaTheme="minorEastAsia" w:hAnsiTheme="minorHAnsi" w:cstheme="minorBidi"/>
            <w:noProof/>
            <w:lang w:val="en-US" w:eastAsia="nl-NL"/>
            <w:rPrChange w:id="503" w:author="erika" w:date="2011-07-05T10:10:00Z">
              <w:rPr>
                <w:rFonts w:asciiTheme="minorHAnsi" w:eastAsiaTheme="minorEastAsia" w:hAnsiTheme="minorHAnsi" w:cstheme="minorBidi"/>
                <w:noProof/>
                <w:lang w:val="nl-NL" w:eastAsia="nl-NL"/>
              </w:rPr>
            </w:rPrChange>
          </w:rPr>
          <w:tab/>
        </w:r>
        <w:r w:rsidRPr="00CB3629">
          <w:rPr>
            <w:rFonts w:asciiTheme="minorHAnsi" w:hAnsiTheme="minorHAnsi" w:cstheme="minorHAnsi"/>
            <w:noProof/>
          </w:rPr>
          <w:t>Manage expectations through clear communication of the tasks’ implementation plan</w:t>
        </w:r>
        <w:r>
          <w:rPr>
            <w:noProof/>
          </w:rPr>
          <w:tab/>
        </w:r>
        <w:r>
          <w:rPr>
            <w:noProof/>
          </w:rPr>
          <w:fldChar w:fldCharType="begin"/>
        </w:r>
        <w:r>
          <w:rPr>
            <w:noProof/>
          </w:rPr>
          <w:instrText xml:space="preserve"> PAGEREF _Toc297623988 \h </w:instrText>
        </w:r>
        <w:r>
          <w:rPr>
            <w:noProof/>
          </w:rPr>
        </w:r>
      </w:ins>
      <w:r>
        <w:rPr>
          <w:noProof/>
        </w:rPr>
        <w:fldChar w:fldCharType="separate"/>
      </w:r>
      <w:ins w:id="504" w:author="erika" w:date="2011-07-05T10:10:00Z">
        <w:r>
          <w:rPr>
            <w:noProof/>
          </w:rPr>
          <w:t>14</w:t>
        </w:r>
        <w:r>
          <w:rPr>
            <w:noProof/>
          </w:rPr>
          <w:fldChar w:fldCharType="end"/>
        </w:r>
      </w:ins>
    </w:p>
    <w:p w:rsidR="005178FF" w:rsidRPr="005178FF" w:rsidRDefault="005178FF">
      <w:pPr>
        <w:pStyle w:val="TOC3"/>
        <w:tabs>
          <w:tab w:val="left" w:pos="1320"/>
          <w:tab w:val="right" w:leader="dot" w:pos="9054"/>
        </w:tabs>
        <w:rPr>
          <w:ins w:id="505" w:author="erika" w:date="2011-07-05T10:10:00Z"/>
          <w:rFonts w:asciiTheme="minorHAnsi" w:eastAsiaTheme="minorEastAsia" w:hAnsiTheme="minorHAnsi" w:cstheme="minorBidi"/>
          <w:noProof/>
          <w:lang w:val="en-US" w:eastAsia="nl-NL"/>
          <w:rPrChange w:id="506" w:author="erika" w:date="2011-07-05T10:10:00Z">
            <w:rPr>
              <w:ins w:id="507" w:author="erika" w:date="2011-07-05T10:10:00Z"/>
              <w:rFonts w:asciiTheme="minorHAnsi" w:eastAsiaTheme="minorEastAsia" w:hAnsiTheme="minorHAnsi" w:cstheme="minorBidi"/>
              <w:noProof/>
              <w:lang w:val="nl-NL" w:eastAsia="nl-NL"/>
            </w:rPr>
          </w:rPrChange>
        </w:rPr>
      </w:pPr>
      <w:ins w:id="508" w:author="erika" w:date="2011-07-05T10:10:00Z">
        <w:r w:rsidRPr="00CB3629">
          <w:rPr>
            <w:rFonts w:asciiTheme="minorHAnsi" w:hAnsiTheme="minorHAnsi" w:cstheme="minorHAnsi"/>
            <w:noProof/>
          </w:rPr>
          <w:t>1.4.7</w:t>
        </w:r>
        <w:r w:rsidRPr="005178FF">
          <w:rPr>
            <w:rFonts w:asciiTheme="minorHAnsi" w:eastAsiaTheme="minorEastAsia" w:hAnsiTheme="minorHAnsi" w:cstheme="minorBidi"/>
            <w:noProof/>
            <w:lang w:val="en-US" w:eastAsia="nl-NL"/>
            <w:rPrChange w:id="509" w:author="erika" w:date="2011-07-05T10:10:00Z">
              <w:rPr>
                <w:rFonts w:asciiTheme="minorHAnsi" w:eastAsiaTheme="minorEastAsia" w:hAnsiTheme="minorHAnsi" w:cstheme="minorBidi"/>
                <w:noProof/>
                <w:lang w:val="nl-NL" w:eastAsia="nl-NL"/>
              </w:rPr>
            </w:rPrChange>
          </w:rPr>
          <w:tab/>
        </w:r>
        <w:r w:rsidRPr="00CB3629">
          <w:rPr>
            <w:rFonts w:asciiTheme="minorHAnsi" w:hAnsiTheme="minorHAnsi" w:cstheme="minorHAnsi"/>
            <w:noProof/>
          </w:rPr>
          <w:t>Make optimum use of budgetary resources</w:t>
        </w:r>
        <w:r>
          <w:rPr>
            <w:noProof/>
          </w:rPr>
          <w:tab/>
        </w:r>
        <w:r>
          <w:rPr>
            <w:noProof/>
          </w:rPr>
          <w:fldChar w:fldCharType="begin"/>
        </w:r>
        <w:r>
          <w:rPr>
            <w:noProof/>
          </w:rPr>
          <w:instrText xml:space="preserve"> PAGEREF _Toc297623989 \h </w:instrText>
        </w:r>
        <w:r>
          <w:rPr>
            <w:noProof/>
          </w:rPr>
        </w:r>
      </w:ins>
      <w:r>
        <w:rPr>
          <w:noProof/>
        </w:rPr>
        <w:fldChar w:fldCharType="separate"/>
      </w:r>
      <w:ins w:id="510" w:author="erika" w:date="2011-07-05T10:10:00Z">
        <w:r>
          <w:rPr>
            <w:noProof/>
          </w:rPr>
          <w:t>14</w:t>
        </w:r>
        <w:r>
          <w:rPr>
            <w:noProof/>
          </w:rPr>
          <w:fldChar w:fldCharType="end"/>
        </w:r>
      </w:ins>
    </w:p>
    <w:p w:rsidR="005178FF" w:rsidRPr="005178FF" w:rsidRDefault="005178FF">
      <w:pPr>
        <w:pStyle w:val="TOC3"/>
        <w:tabs>
          <w:tab w:val="left" w:pos="1320"/>
          <w:tab w:val="right" w:leader="dot" w:pos="9054"/>
        </w:tabs>
        <w:rPr>
          <w:ins w:id="511" w:author="erika" w:date="2011-07-05T10:10:00Z"/>
          <w:rFonts w:asciiTheme="minorHAnsi" w:eastAsiaTheme="minorEastAsia" w:hAnsiTheme="minorHAnsi" w:cstheme="minorBidi"/>
          <w:noProof/>
          <w:lang w:val="en-US" w:eastAsia="nl-NL"/>
          <w:rPrChange w:id="512" w:author="erika" w:date="2011-07-05T10:10:00Z">
            <w:rPr>
              <w:ins w:id="513" w:author="erika" w:date="2011-07-05T10:10:00Z"/>
              <w:rFonts w:asciiTheme="minorHAnsi" w:eastAsiaTheme="minorEastAsia" w:hAnsiTheme="minorHAnsi" w:cstheme="minorBidi"/>
              <w:noProof/>
              <w:lang w:val="nl-NL" w:eastAsia="nl-NL"/>
            </w:rPr>
          </w:rPrChange>
        </w:rPr>
      </w:pPr>
      <w:ins w:id="514" w:author="erika" w:date="2011-07-05T10:10:00Z">
        <w:r w:rsidRPr="00CB3629">
          <w:rPr>
            <w:rFonts w:asciiTheme="minorHAnsi" w:hAnsiTheme="minorHAnsi" w:cstheme="minorHAnsi"/>
            <w:noProof/>
          </w:rPr>
          <w:t>1.4.8</w:t>
        </w:r>
        <w:r w:rsidRPr="005178FF">
          <w:rPr>
            <w:rFonts w:asciiTheme="minorHAnsi" w:eastAsiaTheme="minorEastAsia" w:hAnsiTheme="minorHAnsi" w:cstheme="minorBidi"/>
            <w:noProof/>
            <w:lang w:val="en-US" w:eastAsia="nl-NL"/>
            <w:rPrChange w:id="515" w:author="erika" w:date="2011-07-05T10:10:00Z">
              <w:rPr>
                <w:rFonts w:asciiTheme="minorHAnsi" w:eastAsiaTheme="minorEastAsia" w:hAnsiTheme="minorHAnsi" w:cstheme="minorBidi"/>
                <w:noProof/>
                <w:lang w:val="nl-NL" w:eastAsia="nl-NL"/>
              </w:rPr>
            </w:rPrChange>
          </w:rPr>
          <w:tab/>
        </w:r>
        <w:r w:rsidRPr="00CB3629">
          <w:rPr>
            <w:rFonts w:asciiTheme="minorHAnsi" w:hAnsiTheme="minorHAnsi" w:cstheme="minorHAnsi"/>
            <w:noProof/>
          </w:rPr>
          <w:t>Reinforce realistic expectations of grid technology</w:t>
        </w:r>
        <w:r>
          <w:rPr>
            <w:noProof/>
          </w:rPr>
          <w:tab/>
        </w:r>
        <w:r>
          <w:rPr>
            <w:noProof/>
          </w:rPr>
          <w:fldChar w:fldCharType="begin"/>
        </w:r>
        <w:r>
          <w:rPr>
            <w:noProof/>
          </w:rPr>
          <w:instrText xml:space="preserve"> PAGEREF _Toc297623990 \h </w:instrText>
        </w:r>
        <w:r>
          <w:rPr>
            <w:noProof/>
          </w:rPr>
        </w:r>
      </w:ins>
      <w:r>
        <w:rPr>
          <w:noProof/>
        </w:rPr>
        <w:fldChar w:fldCharType="separate"/>
      </w:r>
      <w:ins w:id="516" w:author="erika" w:date="2011-07-05T10:10:00Z">
        <w:r>
          <w:rPr>
            <w:noProof/>
          </w:rPr>
          <w:t>15</w:t>
        </w:r>
        <w:r>
          <w:rPr>
            <w:noProof/>
          </w:rPr>
          <w:fldChar w:fldCharType="end"/>
        </w:r>
      </w:ins>
    </w:p>
    <w:p w:rsidR="005178FF" w:rsidRPr="005178FF" w:rsidRDefault="005178FF">
      <w:pPr>
        <w:pStyle w:val="TOC1"/>
        <w:rPr>
          <w:ins w:id="517" w:author="erika" w:date="2011-07-05T10:10:00Z"/>
          <w:rFonts w:asciiTheme="minorHAnsi" w:eastAsiaTheme="minorEastAsia" w:hAnsiTheme="minorHAnsi" w:cstheme="minorBidi"/>
          <w:b w:val="0"/>
          <w:caps w:val="0"/>
          <w:noProof/>
          <w:sz w:val="22"/>
          <w:szCs w:val="22"/>
          <w:lang w:val="en-US" w:eastAsia="nl-NL"/>
          <w:rPrChange w:id="518" w:author="erika" w:date="2011-07-05T10:10:00Z">
            <w:rPr>
              <w:ins w:id="519" w:author="erika" w:date="2011-07-05T10:10:00Z"/>
              <w:rFonts w:asciiTheme="minorHAnsi" w:eastAsiaTheme="minorEastAsia" w:hAnsiTheme="minorHAnsi" w:cstheme="minorBidi"/>
              <w:b w:val="0"/>
              <w:caps w:val="0"/>
              <w:noProof/>
              <w:sz w:val="22"/>
              <w:szCs w:val="22"/>
              <w:lang w:val="nl-NL" w:eastAsia="nl-NL"/>
            </w:rPr>
          </w:rPrChange>
        </w:rPr>
      </w:pPr>
      <w:ins w:id="520" w:author="erika" w:date="2011-07-05T10:10:00Z">
        <w:r w:rsidRPr="00CB3629">
          <w:rPr>
            <w:rFonts w:asciiTheme="minorHAnsi" w:hAnsiTheme="minorHAnsi" w:cstheme="minorHAnsi"/>
            <w:noProof/>
          </w:rPr>
          <w:t>2</w:t>
        </w:r>
        <w:r w:rsidRPr="005178FF">
          <w:rPr>
            <w:rFonts w:asciiTheme="minorHAnsi" w:eastAsiaTheme="minorEastAsia" w:hAnsiTheme="minorHAnsi" w:cstheme="minorBidi"/>
            <w:b w:val="0"/>
            <w:caps w:val="0"/>
            <w:noProof/>
            <w:sz w:val="22"/>
            <w:szCs w:val="22"/>
            <w:lang w:val="en-US" w:eastAsia="nl-NL"/>
            <w:rPrChange w:id="521" w:author="erika" w:date="2011-07-05T10:10:00Z">
              <w:rPr>
                <w:rFonts w:asciiTheme="minorHAnsi" w:eastAsiaTheme="minorEastAsia" w:hAnsiTheme="minorHAnsi" w:cstheme="minorBidi"/>
                <w:b w:val="0"/>
                <w:caps w:val="0"/>
                <w:noProof/>
                <w:sz w:val="22"/>
                <w:szCs w:val="22"/>
                <w:lang w:val="nl-NL" w:eastAsia="nl-NL"/>
              </w:rPr>
            </w:rPrChange>
          </w:rPr>
          <w:tab/>
        </w:r>
        <w:r w:rsidRPr="00CB3629">
          <w:rPr>
            <w:rFonts w:asciiTheme="minorHAnsi" w:hAnsiTheme="minorHAnsi" w:cstheme="minorHAnsi"/>
            <w:noProof/>
          </w:rPr>
          <w:t>TARGET audiences</w:t>
        </w:r>
        <w:r>
          <w:rPr>
            <w:noProof/>
          </w:rPr>
          <w:tab/>
        </w:r>
        <w:r>
          <w:rPr>
            <w:noProof/>
          </w:rPr>
          <w:fldChar w:fldCharType="begin"/>
        </w:r>
        <w:r>
          <w:rPr>
            <w:noProof/>
          </w:rPr>
          <w:instrText xml:space="preserve"> PAGEREF _Toc297623991 \h </w:instrText>
        </w:r>
        <w:r>
          <w:rPr>
            <w:noProof/>
          </w:rPr>
        </w:r>
      </w:ins>
      <w:r>
        <w:rPr>
          <w:noProof/>
        </w:rPr>
        <w:fldChar w:fldCharType="separate"/>
      </w:r>
      <w:ins w:id="522" w:author="erika" w:date="2011-07-05T10:10:00Z">
        <w:r>
          <w:rPr>
            <w:noProof/>
          </w:rPr>
          <w:t>16</w:t>
        </w:r>
        <w:r>
          <w:rPr>
            <w:noProof/>
          </w:rPr>
          <w:fldChar w:fldCharType="end"/>
        </w:r>
      </w:ins>
    </w:p>
    <w:p w:rsidR="005178FF" w:rsidRPr="005178FF" w:rsidRDefault="005178FF">
      <w:pPr>
        <w:pStyle w:val="TOC2"/>
        <w:tabs>
          <w:tab w:val="left" w:pos="880"/>
          <w:tab w:val="right" w:leader="dot" w:pos="9054"/>
        </w:tabs>
        <w:rPr>
          <w:ins w:id="523" w:author="erika" w:date="2011-07-05T10:10:00Z"/>
          <w:rFonts w:asciiTheme="minorHAnsi" w:eastAsiaTheme="minorEastAsia" w:hAnsiTheme="minorHAnsi" w:cstheme="minorBidi"/>
          <w:b w:val="0"/>
          <w:noProof/>
          <w:lang w:val="en-US" w:eastAsia="nl-NL"/>
          <w:rPrChange w:id="524" w:author="erika" w:date="2011-07-05T10:10:00Z">
            <w:rPr>
              <w:ins w:id="525" w:author="erika" w:date="2011-07-05T10:10:00Z"/>
              <w:rFonts w:asciiTheme="minorHAnsi" w:eastAsiaTheme="minorEastAsia" w:hAnsiTheme="minorHAnsi" w:cstheme="minorBidi"/>
              <w:b w:val="0"/>
              <w:noProof/>
              <w:lang w:val="nl-NL" w:eastAsia="nl-NL"/>
            </w:rPr>
          </w:rPrChange>
        </w:rPr>
      </w:pPr>
      <w:ins w:id="526" w:author="erika" w:date="2011-07-05T10:10:00Z">
        <w:r w:rsidRPr="00CB3629">
          <w:rPr>
            <w:rFonts w:asciiTheme="minorHAnsi" w:hAnsiTheme="minorHAnsi" w:cstheme="minorHAnsi"/>
            <w:noProof/>
          </w:rPr>
          <w:t>2.1</w:t>
        </w:r>
        <w:r w:rsidRPr="005178FF">
          <w:rPr>
            <w:rFonts w:asciiTheme="minorHAnsi" w:eastAsiaTheme="minorEastAsia" w:hAnsiTheme="minorHAnsi" w:cstheme="minorBidi"/>
            <w:b w:val="0"/>
            <w:noProof/>
            <w:lang w:val="en-US" w:eastAsia="nl-NL"/>
            <w:rPrChange w:id="527" w:author="erika" w:date="2011-07-05T10:10:00Z">
              <w:rPr>
                <w:rFonts w:asciiTheme="minorHAnsi" w:eastAsiaTheme="minorEastAsia" w:hAnsiTheme="minorHAnsi" w:cstheme="minorBidi"/>
                <w:b w:val="0"/>
                <w:noProof/>
                <w:lang w:val="nl-NL" w:eastAsia="nl-NL"/>
              </w:rPr>
            </w:rPrChange>
          </w:rPr>
          <w:tab/>
        </w:r>
        <w:r w:rsidRPr="00CB3629">
          <w:rPr>
            <w:rFonts w:asciiTheme="minorHAnsi" w:hAnsiTheme="minorHAnsi" w:cstheme="minorHAnsi"/>
            <w:noProof/>
          </w:rPr>
          <w:t>User communities</w:t>
        </w:r>
        <w:r>
          <w:rPr>
            <w:noProof/>
          </w:rPr>
          <w:tab/>
        </w:r>
        <w:r>
          <w:rPr>
            <w:noProof/>
          </w:rPr>
          <w:fldChar w:fldCharType="begin"/>
        </w:r>
        <w:r>
          <w:rPr>
            <w:noProof/>
          </w:rPr>
          <w:instrText xml:space="preserve"> PAGEREF _Toc297623992 \h </w:instrText>
        </w:r>
        <w:r>
          <w:rPr>
            <w:noProof/>
          </w:rPr>
        </w:r>
      </w:ins>
      <w:r>
        <w:rPr>
          <w:noProof/>
        </w:rPr>
        <w:fldChar w:fldCharType="separate"/>
      </w:r>
      <w:ins w:id="528" w:author="erika" w:date="2011-07-05T10:10:00Z">
        <w:r>
          <w:rPr>
            <w:noProof/>
          </w:rPr>
          <w:t>16</w:t>
        </w:r>
        <w:r>
          <w:rPr>
            <w:noProof/>
          </w:rPr>
          <w:fldChar w:fldCharType="end"/>
        </w:r>
      </w:ins>
    </w:p>
    <w:p w:rsidR="005178FF" w:rsidRPr="005178FF" w:rsidRDefault="005178FF">
      <w:pPr>
        <w:pStyle w:val="TOC2"/>
        <w:tabs>
          <w:tab w:val="left" w:pos="880"/>
          <w:tab w:val="right" w:leader="dot" w:pos="9054"/>
        </w:tabs>
        <w:rPr>
          <w:ins w:id="529" w:author="erika" w:date="2011-07-05T10:10:00Z"/>
          <w:rFonts w:asciiTheme="minorHAnsi" w:eastAsiaTheme="minorEastAsia" w:hAnsiTheme="minorHAnsi" w:cstheme="minorBidi"/>
          <w:b w:val="0"/>
          <w:noProof/>
          <w:lang w:val="en-US" w:eastAsia="nl-NL"/>
          <w:rPrChange w:id="530" w:author="erika" w:date="2011-07-05T10:10:00Z">
            <w:rPr>
              <w:ins w:id="531" w:author="erika" w:date="2011-07-05T10:10:00Z"/>
              <w:rFonts w:asciiTheme="minorHAnsi" w:eastAsiaTheme="minorEastAsia" w:hAnsiTheme="minorHAnsi" w:cstheme="minorBidi"/>
              <w:b w:val="0"/>
              <w:noProof/>
              <w:lang w:val="nl-NL" w:eastAsia="nl-NL"/>
            </w:rPr>
          </w:rPrChange>
        </w:rPr>
      </w:pPr>
      <w:ins w:id="532" w:author="erika" w:date="2011-07-05T10:10:00Z">
        <w:r w:rsidRPr="00CB3629">
          <w:rPr>
            <w:rFonts w:asciiTheme="minorHAnsi" w:hAnsiTheme="minorHAnsi" w:cstheme="minorHAnsi"/>
            <w:noProof/>
          </w:rPr>
          <w:t>2.2</w:t>
        </w:r>
        <w:r w:rsidRPr="005178FF">
          <w:rPr>
            <w:rFonts w:asciiTheme="minorHAnsi" w:eastAsiaTheme="minorEastAsia" w:hAnsiTheme="minorHAnsi" w:cstheme="minorBidi"/>
            <w:b w:val="0"/>
            <w:noProof/>
            <w:lang w:val="en-US" w:eastAsia="nl-NL"/>
            <w:rPrChange w:id="533" w:author="erika" w:date="2011-07-05T10:10:00Z">
              <w:rPr>
                <w:rFonts w:asciiTheme="minorHAnsi" w:eastAsiaTheme="minorEastAsia" w:hAnsiTheme="minorHAnsi" w:cstheme="minorBidi"/>
                <w:b w:val="0"/>
                <w:noProof/>
                <w:lang w:val="nl-NL" w:eastAsia="nl-NL"/>
              </w:rPr>
            </w:rPrChange>
          </w:rPr>
          <w:tab/>
        </w:r>
        <w:r w:rsidRPr="00CB3629">
          <w:rPr>
            <w:rFonts w:asciiTheme="minorHAnsi" w:hAnsiTheme="minorHAnsi" w:cstheme="minorHAnsi"/>
            <w:noProof/>
          </w:rPr>
          <w:t>Media and general public</w:t>
        </w:r>
        <w:r>
          <w:rPr>
            <w:noProof/>
          </w:rPr>
          <w:tab/>
        </w:r>
        <w:r>
          <w:rPr>
            <w:noProof/>
          </w:rPr>
          <w:fldChar w:fldCharType="begin"/>
        </w:r>
        <w:r>
          <w:rPr>
            <w:noProof/>
          </w:rPr>
          <w:instrText xml:space="preserve"> PAGEREF _Toc297623993 \h </w:instrText>
        </w:r>
        <w:r>
          <w:rPr>
            <w:noProof/>
          </w:rPr>
        </w:r>
      </w:ins>
      <w:r>
        <w:rPr>
          <w:noProof/>
        </w:rPr>
        <w:fldChar w:fldCharType="separate"/>
      </w:r>
      <w:ins w:id="534" w:author="erika" w:date="2011-07-05T10:10:00Z">
        <w:r>
          <w:rPr>
            <w:noProof/>
          </w:rPr>
          <w:t>17</w:t>
        </w:r>
        <w:r>
          <w:rPr>
            <w:noProof/>
          </w:rPr>
          <w:fldChar w:fldCharType="end"/>
        </w:r>
      </w:ins>
    </w:p>
    <w:p w:rsidR="005178FF" w:rsidRPr="005178FF" w:rsidRDefault="005178FF">
      <w:pPr>
        <w:pStyle w:val="TOC2"/>
        <w:tabs>
          <w:tab w:val="left" w:pos="880"/>
          <w:tab w:val="right" w:leader="dot" w:pos="9054"/>
        </w:tabs>
        <w:rPr>
          <w:ins w:id="535" w:author="erika" w:date="2011-07-05T10:10:00Z"/>
          <w:rFonts w:asciiTheme="minorHAnsi" w:eastAsiaTheme="minorEastAsia" w:hAnsiTheme="minorHAnsi" w:cstheme="minorBidi"/>
          <w:b w:val="0"/>
          <w:noProof/>
          <w:lang w:val="en-US" w:eastAsia="nl-NL"/>
          <w:rPrChange w:id="536" w:author="erika" w:date="2011-07-05T10:10:00Z">
            <w:rPr>
              <w:ins w:id="537" w:author="erika" w:date="2011-07-05T10:10:00Z"/>
              <w:rFonts w:asciiTheme="minorHAnsi" w:eastAsiaTheme="minorEastAsia" w:hAnsiTheme="minorHAnsi" w:cstheme="minorBidi"/>
              <w:b w:val="0"/>
              <w:noProof/>
              <w:lang w:val="nl-NL" w:eastAsia="nl-NL"/>
            </w:rPr>
          </w:rPrChange>
        </w:rPr>
      </w:pPr>
      <w:ins w:id="538" w:author="erika" w:date="2011-07-05T10:10:00Z">
        <w:r w:rsidRPr="00CB3629">
          <w:rPr>
            <w:rFonts w:asciiTheme="minorHAnsi" w:hAnsiTheme="minorHAnsi" w:cstheme="minorHAnsi"/>
            <w:noProof/>
          </w:rPr>
          <w:t>2.3</w:t>
        </w:r>
        <w:r w:rsidRPr="005178FF">
          <w:rPr>
            <w:rFonts w:asciiTheme="minorHAnsi" w:eastAsiaTheme="minorEastAsia" w:hAnsiTheme="minorHAnsi" w:cstheme="minorBidi"/>
            <w:b w:val="0"/>
            <w:noProof/>
            <w:lang w:val="en-US" w:eastAsia="nl-NL"/>
            <w:rPrChange w:id="539" w:author="erika" w:date="2011-07-05T10:10:00Z">
              <w:rPr>
                <w:rFonts w:asciiTheme="minorHAnsi" w:eastAsiaTheme="minorEastAsia" w:hAnsiTheme="minorHAnsi" w:cstheme="minorBidi"/>
                <w:b w:val="0"/>
                <w:noProof/>
                <w:lang w:val="nl-NL" w:eastAsia="nl-NL"/>
              </w:rPr>
            </w:rPrChange>
          </w:rPr>
          <w:tab/>
        </w:r>
        <w:r w:rsidRPr="00CB3629">
          <w:rPr>
            <w:rFonts w:asciiTheme="minorHAnsi" w:hAnsiTheme="minorHAnsi" w:cstheme="minorHAnsi"/>
            <w:noProof/>
          </w:rPr>
          <w:t>Collaborating projects and policy makers</w:t>
        </w:r>
        <w:r>
          <w:rPr>
            <w:noProof/>
          </w:rPr>
          <w:tab/>
        </w:r>
        <w:r>
          <w:rPr>
            <w:noProof/>
          </w:rPr>
          <w:fldChar w:fldCharType="begin"/>
        </w:r>
        <w:r>
          <w:rPr>
            <w:noProof/>
          </w:rPr>
          <w:instrText xml:space="preserve"> PAGEREF _Toc297623994 \h </w:instrText>
        </w:r>
        <w:r>
          <w:rPr>
            <w:noProof/>
          </w:rPr>
        </w:r>
      </w:ins>
      <w:r>
        <w:rPr>
          <w:noProof/>
        </w:rPr>
        <w:fldChar w:fldCharType="separate"/>
      </w:r>
      <w:ins w:id="540" w:author="erika" w:date="2011-07-05T10:10:00Z">
        <w:r>
          <w:rPr>
            <w:noProof/>
          </w:rPr>
          <w:t>17</w:t>
        </w:r>
        <w:r>
          <w:rPr>
            <w:noProof/>
          </w:rPr>
          <w:fldChar w:fldCharType="end"/>
        </w:r>
      </w:ins>
    </w:p>
    <w:p w:rsidR="005178FF" w:rsidRPr="005178FF" w:rsidRDefault="005178FF">
      <w:pPr>
        <w:pStyle w:val="TOC2"/>
        <w:tabs>
          <w:tab w:val="left" w:pos="880"/>
          <w:tab w:val="right" w:leader="dot" w:pos="9054"/>
        </w:tabs>
        <w:rPr>
          <w:ins w:id="541" w:author="erika" w:date="2011-07-05T10:10:00Z"/>
          <w:rFonts w:asciiTheme="minorHAnsi" w:eastAsiaTheme="minorEastAsia" w:hAnsiTheme="minorHAnsi" w:cstheme="minorBidi"/>
          <w:b w:val="0"/>
          <w:noProof/>
          <w:lang w:val="en-US" w:eastAsia="nl-NL"/>
          <w:rPrChange w:id="542" w:author="erika" w:date="2011-07-05T10:10:00Z">
            <w:rPr>
              <w:ins w:id="543" w:author="erika" w:date="2011-07-05T10:10:00Z"/>
              <w:rFonts w:asciiTheme="minorHAnsi" w:eastAsiaTheme="minorEastAsia" w:hAnsiTheme="minorHAnsi" w:cstheme="minorBidi"/>
              <w:b w:val="0"/>
              <w:noProof/>
              <w:lang w:val="nl-NL" w:eastAsia="nl-NL"/>
            </w:rPr>
          </w:rPrChange>
        </w:rPr>
      </w:pPr>
      <w:ins w:id="544" w:author="erika" w:date="2011-07-05T10:10:00Z">
        <w:r w:rsidRPr="00CB3629">
          <w:rPr>
            <w:rFonts w:asciiTheme="minorHAnsi" w:hAnsiTheme="minorHAnsi" w:cstheme="minorHAnsi"/>
            <w:noProof/>
          </w:rPr>
          <w:t>2.4</w:t>
        </w:r>
        <w:r w:rsidRPr="005178FF">
          <w:rPr>
            <w:rFonts w:asciiTheme="minorHAnsi" w:eastAsiaTheme="minorEastAsia" w:hAnsiTheme="minorHAnsi" w:cstheme="minorBidi"/>
            <w:b w:val="0"/>
            <w:noProof/>
            <w:lang w:val="en-US" w:eastAsia="nl-NL"/>
            <w:rPrChange w:id="545" w:author="erika" w:date="2011-07-05T10:10:00Z">
              <w:rPr>
                <w:rFonts w:asciiTheme="minorHAnsi" w:eastAsiaTheme="minorEastAsia" w:hAnsiTheme="minorHAnsi" w:cstheme="minorBidi"/>
                <w:b w:val="0"/>
                <w:noProof/>
                <w:lang w:val="nl-NL" w:eastAsia="nl-NL"/>
              </w:rPr>
            </w:rPrChange>
          </w:rPr>
          <w:tab/>
        </w:r>
        <w:r w:rsidRPr="00CB3629">
          <w:rPr>
            <w:rFonts w:asciiTheme="minorHAnsi" w:hAnsiTheme="minorHAnsi" w:cstheme="minorHAnsi"/>
            <w:noProof/>
          </w:rPr>
          <w:t>NGIs and EIROs</w:t>
        </w:r>
        <w:r>
          <w:rPr>
            <w:noProof/>
          </w:rPr>
          <w:tab/>
        </w:r>
        <w:r>
          <w:rPr>
            <w:noProof/>
          </w:rPr>
          <w:fldChar w:fldCharType="begin"/>
        </w:r>
        <w:r>
          <w:rPr>
            <w:noProof/>
          </w:rPr>
          <w:instrText xml:space="preserve"> PAGEREF _Toc297623995 \h </w:instrText>
        </w:r>
        <w:r>
          <w:rPr>
            <w:noProof/>
          </w:rPr>
        </w:r>
      </w:ins>
      <w:r>
        <w:rPr>
          <w:noProof/>
        </w:rPr>
        <w:fldChar w:fldCharType="separate"/>
      </w:r>
      <w:ins w:id="546" w:author="erika" w:date="2011-07-05T10:10:00Z">
        <w:r>
          <w:rPr>
            <w:noProof/>
          </w:rPr>
          <w:t>18</w:t>
        </w:r>
        <w:r>
          <w:rPr>
            <w:noProof/>
          </w:rPr>
          <w:fldChar w:fldCharType="end"/>
        </w:r>
      </w:ins>
    </w:p>
    <w:p w:rsidR="005178FF" w:rsidRPr="005178FF" w:rsidRDefault="005178FF">
      <w:pPr>
        <w:pStyle w:val="TOC2"/>
        <w:tabs>
          <w:tab w:val="left" w:pos="880"/>
          <w:tab w:val="right" w:leader="dot" w:pos="9054"/>
        </w:tabs>
        <w:rPr>
          <w:ins w:id="547" w:author="erika" w:date="2011-07-05T10:10:00Z"/>
          <w:rFonts w:asciiTheme="minorHAnsi" w:eastAsiaTheme="minorEastAsia" w:hAnsiTheme="minorHAnsi" w:cstheme="minorBidi"/>
          <w:b w:val="0"/>
          <w:noProof/>
          <w:lang w:val="en-US" w:eastAsia="nl-NL"/>
          <w:rPrChange w:id="548" w:author="erika" w:date="2011-07-05T10:10:00Z">
            <w:rPr>
              <w:ins w:id="549" w:author="erika" w:date="2011-07-05T10:10:00Z"/>
              <w:rFonts w:asciiTheme="minorHAnsi" w:eastAsiaTheme="minorEastAsia" w:hAnsiTheme="minorHAnsi" w:cstheme="minorBidi"/>
              <w:b w:val="0"/>
              <w:noProof/>
              <w:lang w:val="nl-NL" w:eastAsia="nl-NL"/>
            </w:rPr>
          </w:rPrChange>
        </w:rPr>
      </w:pPr>
      <w:ins w:id="550" w:author="erika" w:date="2011-07-05T10:10:00Z">
        <w:r w:rsidRPr="00CB3629">
          <w:rPr>
            <w:rFonts w:asciiTheme="minorHAnsi" w:hAnsiTheme="minorHAnsi" w:cstheme="minorHAnsi"/>
            <w:noProof/>
          </w:rPr>
          <w:t>2.5</w:t>
        </w:r>
        <w:r w:rsidRPr="005178FF">
          <w:rPr>
            <w:rFonts w:asciiTheme="minorHAnsi" w:eastAsiaTheme="minorEastAsia" w:hAnsiTheme="minorHAnsi" w:cstheme="minorBidi"/>
            <w:b w:val="0"/>
            <w:noProof/>
            <w:lang w:val="en-US" w:eastAsia="nl-NL"/>
            <w:rPrChange w:id="551" w:author="erika" w:date="2011-07-05T10:10:00Z">
              <w:rPr>
                <w:rFonts w:asciiTheme="minorHAnsi" w:eastAsiaTheme="minorEastAsia" w:hAnsiTheme="minorHAnsi" w:cstheme="minorBidi"/>
                <w:b w:val="0"/>
                <w:noProof/>
                <w:lang w:val="nl-NL" w:eastAsia="nl-NL"/>
              </w:rPr>
            </w:rPrChange>
          </w:rPr>
          <w:tab/>
        </w:r>
        <w:r w:rsidRPr="00CB3629">
          <w:rPr>
            <w:rFonts w:asciiTheme="minorHAnsi" w:hAnsiTheme="minorHAnsi" w:cstheme="minorHAnsi"/>
            <w:noProof/>
          </w:rPr>
          <w:t>Other audiences including non EGI-InSPIRE NGIs</w:t>
        </w:r>
        <w:r>
          <w:rPr>
            <w:noProof/>
          </w:rPr>
          <w:tab/>
        </w:r>
        <w:r>
          <w:rPr>
            <w:noProof/>
          </w:rPr>
          <w:fldChar w:fldCharType="begin"/>
        </w:r>
        <w:r>
          <w:rPr>
            <w:noProof/>
          </w:rPr>
          <w:instrText xml:space="preserve"> PAGEREF _Toc297623996 \h </w:instrText>
        </w:r>
        <w:r>
          <w:rPr>
            <w:noProof/>
          </w:rPr>
        </w:r>
      </w:ins>
      <w:r>
        <w:rPr>
          <w:noProof/>
        </w:rPr>
        <w:fldChar w:fldCharType="separate"/>
      </w:r>
      <w:ins w:id="552" w:author="erika" w:date="2011-07-05T10:10:00Z">
        <w:r>
          <w:rPr>
            <w:noProof/>
          </w:rPr>
          <w:t>18</w:t>
        </w:r>
        <w:r>
          <w:rPr>
            <w:noProof/>
          </w:rPr>
          <w:fldChar w:fldCharType="end"/>
        </w:r>
      </w:ins>
    </w:p>
    <w:p w:rsidR="005178FF" w:rsidRPr="005178FF" w:rsidRDefault="005178FF">
      <w:pPr>
        <w:pStyle w:val="TOC1"/>
        <w:rPr>
          <w:ins w:id="553" w:author="erika" w:date="2011-07-05T10:10:00Z"/>
          <w:rFonts w:asciiTheme="minorHAnsi" w:eastAsiaTheme="minorEastAsia" w:hAnsiTheme="minorHAnsi" w:cstheme="minorBidi"/>
          <w:b w:val="0"/>
          <w:caps w:val="0"/>
          <w:noProof/>
          <w:sz w:val="22"/>
          <w:szCs w:val="22"/>
          <w:lang w:val="en-US" w:eastAsia="nl-NL"/>
          <w:rPrChange w:id="554" w:author="erika" w:date="2011-07-05T10:10:00Z">
            <w:rPr>
              <w:ins w:id="555" w:author="erika" w:date="2011-07-05T10:10:00Z"/>
              <w:rFonts w:asciiTheme="minorHAnsi" w:eastAsiaTheme="minorEastAsia" w:hAnsiTheme="minorHAnsi" w:cstheme="minorBidi"/>
              <w:b w:val="0"/>
              <w:caps w:val="0"/>
              <w:noProof/>
              <w:sz w:val="22"/>
              <w:szCs w:val="22"/>
              <w:lang w:val="nl-NL" w:eastAsia="nl-NL"/>
            </w:rPr>
          </w:rPrChange>
        </w:rPr>
      </w:pPr>
      <w:ins w:id="556" w:author="erika" w:date="2011-07-05T10:10:00Z">
        <w:r w:rsidRPr="00CB3629">
          <w:rPr>
            <w:rFonts w:asciiTheme="minorHAnsi" w:hAnsiTheme="minorHAnsi" w:cstheme="minorHAnsi"/>
            <w:noProof/>
          </w:rPr>
          <w:t>3</w:t>
        </w:r>
        <w:r w:rsidRPr="005178FF">
          <w:rPr>
            <w:rFonts w:asciiTheme="minorHAnsi" w:eastAsiaTheme="minorEastAsia" w:hAnsiTheme="minorHAnsi" w:cstheme="minorBidi"/>
            <w:b w:val="0"/>
            <w:caps w:val="0"/>
            <w:noProof/>
            <w:sz w:val="22"/>
            <w:szCs w:val="22"/>
            <w:lang w:val="en-US" w:eastAsia="nl-NL"/>
            <w:rPrChange w:id="557" w:author="erika" w:date="2011-07-05T10:10:00Z">
              <w:rPr>
                <w:rFonts w:asciiTheme="minorHAnsi" w:eastAsiaTheme="minorEastAsia" w:hAnsiTheme="minorHAnsi" w:cstheme="minorBidi"/>
                <w:b w:val="0"/>
                <w:caps w:val="0"/>
                <w:noProof/>
                <w:sz w:val="22"/>
                <w:szCs w:val="22"/>
                <w:lang w:val="nl-NL" w:eastAsia="nl-NL"/>
              </w:rPr>
            </w:rPrChange>
          </w:rPr>
          <w:tab/>
        </w:r>
        <w:r w:rsidRPr="00CB3629">
          <w:rPr>
            <w:rFonts w:asciiTheme="minorHAnsi" w:hAnsiTheme="minorHAnsi" w:cstheme="minorHAnsi"/>
            <w:noProof/>
          </w:rPr>
          <w:t>messages</w:t>
        </w:r>
        <w:r>
          <w:rPr>
            <w:noProof/>
          </w:rPr>
          <w:tab/>
        </w:r>
        <w:r>
          <w:rPr>
            <w:noProof/>
          </w:rPr>
          <w:fldChar w:fldCharType="begin"/>
        </w:r>
        <w:r>
          <w:rPr>
            <w:noProof/>
          </w:rPr>
          <w:instrText xml:space="preserve"> PAGEREF _Toc297623997 \h </w:instrText>
        </w:r>
        <w:r>
          <w:rPr>
            <w:noProof/>
          </w:rPr>
        </w:r>
      </w:ins>
      <w:r>
        <w:rPr>
          <w:noProof/>
        </w:rPr>
        <w:fldChar w:fldCharType="separate"/>
      </w:r>
      <w:ins w:id="558" w:author="erika" w:date="2011-07-05T10:10:00Z">
        <w:r>
          <w:rPr>
            <w:noProof/>
          </w:rPr>
          <w:t>20</w:t>
        </w:r>
        <w:r>
          <w:rPr>
            <w:noProof/>
          </w:rPr>
          <w:fldChar w:fldCharType="end"/>
        </w:r>
      </w:ins>
    </w:p>
    <w:p w:rsidR="005178FF" w:rsidRPr="005178FF" w:rsidRDefault="005178FF">
      <w:pPr>
        <w:pStyle w:val="TOC1"/>
        <w:rPr>
          <w:ins w:id="559" w:author="erika" w:date="2011-07-05T10:10:00Z"/>
          <w:rFonts w:asciiTheme="minorHAnsi" w:eastAsiaTheme="minorEastAsia" w:hAnsiTheme="minorHAnsi" w:cstheme="minorBidi"/>
          <w:b w:val="0"/>
          <w:caps w:val="0"/>
          <w:noProof/>
          <w:sz w:val="22"/>
          <w:szCs w:val="22"/>
          <w:lang w:val="en-US" w:eastAsia="nl-NL"/>
          <w:rPrChange w:id="560" w:author="erika" w:date="2011-07-05T10:10:00Z">
            <w:rPr>
              <w:ins w:id="561" w:author="erika" w:date="2011-07-05T10:10:00Z"/>
              <w:rFonts w:asciiTheme="minorHAnsi" w:eastAsiaTheme="minorEastAsia" w:hAnsiTheme="minorHAnsi" w:cstheme="minorBidi"/>
              <w:b w:val="0"/>
              <w:caps w:val="0"/>
              <w:noProof/>
              <w:sz w:val="22"/>
              <w:szCs w:val="22"/>
              <w:lang w:val="nl-NL" w:eastAsia="nl-NL"/>
            </w:rPr>
          </w:rPrChange>
        </w:rPr>
      </w:pPr>
      <w:ins w:id="562" w:author="erika" w:date="2011-07-05T10:10:00Z">
        <w:r w:rsidRPr="00CB3629">
          <w:rPr>
            <w:rFonts w:asciiTheme="minorHAnsi" w:hAnsiTheme="minorHAnsi" w:cstheme="minorHAnsi"/>
            <w:noProof/>
          </w:rPr>
          <w:t>4</w:t>
        </w:r>
        <w:r w:rsidRPr="005178FF">
          <w:rPr>
            <w:rFonts w:asciiTheme="minorHAnsi" w:eastAsiaTheme="minorEastAsia" w:hAnsiTheme="minorHAnsi" w:cstheme="minorBidi"/>
            <w:b w:val="0"/>
            <w:caps w:val="0"/>
            <w:noProof/>
            <w:sz w:val="22"/>
            <w:szCs w:val="22"/>
            <w:lang w:val="en-US" w:eastAsia="nl-NL"/>
            <w:rPrChange w:id="563" w:author="erika" w:date="2011-07-05T10:10:00Z">
              <w:rPr>
                <w:rFonts w:asciiTheme="minorHAnsi" w:eastAsiaTheme="minorEastAsia" w:hAnsiTheme="minorHAnsi" w:cstheme="minorBidi"/>
                <w:b w:val="0"/>
                <w:caps w:val="0"/>
                <w:noProof/>
                <w:sz w:val="22"/>
                <w:szCs w:val="22"/>
                <w:lang w:val="nl-NL" w:eastAsia="nl-NL"/>
              </w:rPr>
            </w:rPrChange>
          </w:rPr>
          <w:tab/>
        </w:r>
        <w:r w:rsidRPr="00CB3629">
          <w:rPr>
            <w:rFonts w:asciiTheme="minorHAnsi" w:hAnsiTheme="minorHAnsi" w:cstheme="minorHAnsi"/>
            <w:noProof/>
          </w:rPr>
          <w:t>means for dissemination</w:t>
        </w:r>
        <w:r>
          <w:rPr>
            <w:noProof/>
          </w:rPr>
          <w:tab/>
        </w:r>
        <w:r>
          <w:rPr>
            <w:noProof/>
          </w:rPr>
          <w:fldChar w:fldCharType="begin"/>
        </w:r>
        <w:r>
          <w:rPr>
            <w:noProof/>
          </w:rPr>
          <w:instrText xml:space="preserve"> PAGEREF _Toc297623998 \h </w:instrText>
        </w:r>
        <w:r>
          <w:rPr>
            <w:noProof/>
          </w:rPr>
        </w:r>
      </w:ins>
      <w:r>
        <w:rPr>
          <w:noProof/>
        </w:rPr>
        <w:fldChar w:fldCharType="separate"/>
      </w:r>
      <w:ins w:id="564" w:author="erika" w:date="2011-07-05T10:10:00Z">
        <w:r>
          <w:rPr>
            <w:noProof/>
          </w:rPr>
          <w:t>22</w:t>
        </w:r>
        <w:r>
          <w:rPr>
            <w:noProof/>
          </w:rPr>
          <w:fldChar w:fldCharType="end"/>
        </w:r>
      </w:ins>
    </w:p>
    <w:p w:rsidR="005178FF" w:rsidRPr="005178FF" w:rsidRDefault="005178FF">
      <w:pPr>
        <w:pStyle w:val="TOC2"/>
        <w:tabs>
          <w:tab w:val="left" w:pos="880"/>
          <w:tab w:val="right" w:leader="dot" w:pos="9054"/>
        </w:tabs>
        <w:rPr>
          <w:ins w:id="565" w:author="erika" w:date="2011-07-05T10:10:00Z"/>
          <w:rFonts w:asciiTheme="minorHAnsi" w:eastAsiaTheme="minorEastAsia" w:hAnsiTheme="minorHAnsi" w:cstheme="minorBidi"/>
          <w:b w:val="0"/>
          <w:noProof/>
          <w:lang w:val="en-US" w:eastAsia="nl-NL"/>
          <w:rPrChange w:id="566" w:author="erika" w:date="2011-07-05T10:10:00Z">
            <w:rPr>
              <w:ins w:id="567" w:author="erika" w:date="2011-07-05T10:10:00Z"/>
              <w:rFonts w:asciiTheme="minorHAnsi" w:eastAsiaTheme="minorEastAsia" w:hAnsiTheme="minorHAnsi" w:cstheme="minorBidi"/>
              <w:b w:val="0"/>
              <w:noProof/>
              <w:lang w:val="nl-NL" w:eastAsia="nl-NL"/>
            </w:rPr>
          </w:rPrChange>
        </w:rPr>
      </w:pPr>
      <w:ins w:id="568" w:author="erika" w:date="2011-07-05T10:10:00Z">
        <w:r w:rsidRPr="00CB3629">
          <w:rPr>
            <w:rFonts w:asciiTheme="minorHAnsi" w:hAnsiTheme="minorHAnsi" w:cstheme="minorHAnsi"/>
            <w:noProof/>
          </w:rPr>
          <w:t>4.1</w:t>
        </w:r>
        <w:r w:rsidRPr="005178FF">
          <w:rPr>
            <w:rFonts w:asciiTheme="minorHAnsi" w:eastAsiaTheme="minorEastAsia" w:hAnsiTheme="minorHAnsi" w:cstheme="minorBidi"/>
            <w:b w:val="0"/>
            <w:noProof/>
            <w:lang w:val="en-US" w:eastAsia="nl-NL"/>
            <w:rPrChange w:id="569" w:author="erika" w:date="2011-07-05T10:10:00Z">
              <w:rPr>
                <w:rFonts w:asciiTheme="minorHAnsi" w:eastAsiaTheme="minorEastAsia" w:hAnsiTheme="minorHAnsi" w:cstheme="minorBidi"/>
                <w:b w:val="0"/>
                <w:noProof/>
                <w:lang w:val="nl-NL" w:eastAsia="nl-NL"/>
              </w:rPr>
            </w:rPrChange>
          </w:rPr>
          <w:tab/>
        </w:r>
        <w:r w:rsidRPr="00CB3629">
          <w:rPr>
            <w:rFonts w:asciiTheme="minorHAnsi" w:hAnsiTheme="minorHAnsi" w:cstheme="minorHAnsi"/>
            <w:noProof/>
          </w:rPr>
          <w:t>Main website and web design</w:t>
        </w:r>
        <w:r>
          <w:rPr>
            <w:noProof/>
          </w:rPr>
          <w:tab/>
        </w:r>
        <w:r>
          <w:rPr>
            <w:noProof/>
          </w:rPr>
          <w:fldChar w:fldCharType="begin"/>
        </w:r>
        <w:r>
          <w:rPr>
            <w:noProof/>
          </w:rPr>
          <w:instrText xml:space="preserve"> PAGEREF _Toc297623999 \h </w:instrText>
        </w:r>
        <w:r>
          <w:rPr>
            <w:noProof/>
          </w:rPr>
        </w:r>
      </w:ins>
      <w:r>
        <w:rPr>
          <w:noProof/>
        </w:rPr>
        <w:fldChar w:fldCharType="separate"/>
      </w:r>
      <w:ins w:id="570" w:author="erika" w:date="2011-07-05T10:10:00Z">
        <w:r>
          <w:rPr>
            <w:noProof/>
          </w:rPr>
          <w:t>22</w:t>
        </w:r>
        <w:r>
          <w:rPr>
            <w:noProof/>
          </w:rPr>
          <w:fldChar w:fldCharType="end"/>
        </w:r>
      </w:ins>
    </w:p>
    <w:p w:rsidR="005178FF" w:rsidRPr="005178FF" w:rsidRDefault="005178FF">
      <w:pPr>
        <w:pStyle w:val="TOC2"/>
        <w:tabs>
          <w:tab w:val="left" w:pos="880"/>
          <w:tab w:val="right" w:leader="dot" w:pos="9054"/>
        </w:tabs>
        <w:rPr>
          <w:ins w:id="571" w:author="erika" w:date="2011-07-05T10:10:00Z"/>
          <w:rFonts w:asciiTheme="minorHAnsi" w:eastAsiaTheme="minorEastAsia" w:hAnsiTheme="minorHAnsi" w:cstheme="minorBidi"/>
          <w:b w:val="0"/>
          <w:noProof/>
          <w:lang w:val="en-US" w:eastAsia="nl-NL"/>
          <w:rPrChange w:id="572" w:author="erika" w:date="2011-07-05T10:10:00Z">
            <w:rPr>
              <w:ins w:id="573" w:author="erika" w:date="2011-07-05T10:10:00Z"/>
              <w:rFonts w:asciiTheme="minorHAnsi" w:eastAsiaTheme="minorEastAsia" w:hAnsiTheme="minorHAnsi" w:cstheme="minorBidi"/>
              <w:b w:val="0"/>
              <w:noProof/>
              <w:lang w:val="nl-NL" w:eastAsia="nl-NL"/>
            </w:rPr>
          </w:rPrChange>
        </w:rPr>
      </w:pPr>
      <w:ins w:id="574" w:author="erika" w:date="2011-07-05T10:10:00Z">
        <w:r w:rsidRPr="00CB3629">
          <w:rPr>
            <w:rFonts w:asciiTheme="minorHAnsi" w:hAnsiTheme="minorHAnsi" w:cstheme="minorHAnsi"/>
            <w:noProof/>
          </w:rPr>
          <w:t>4.2</w:t>
        </w:r>
        <w:r w:rsidRPr="005178FF">
          <w:rPr>
            <w:rFonts w:asciiTheme="minorHAnsi" w:eastAsiaTheme="minorEastAsia" w:hAnsiTheme="minorHAnsi" w:cstheme="minorBidi"/>
            <w:b w:val="0"/>
            <w:noProof/>
            <w:lang w:val="en-US" w:eastAsia="nl-NL"/>
            <w:rPrChange w:id="575" w:author="erika" w:date="2011-07-05T10:10:00Z">
              <w:rPr>
                <w:rFonts w:asciiTheme="minorHAnsi" w:eastAsiaTheme="minorEastAsia" w:hAnsiTheme="minorHAnsi" w:cstheme="minorBidi"/>
                <w:b w:val="0"/>
                <w:noProof/>
                <w:lang w:val="nl-NL" w:eastAsia="nl-NL"/>
              </w:rPr>
            </w:rPrChange>
          </w:rPr>
          <w:tab/>
        </w:r>
        <w:r w:rsidRPr="00CB3629">
          <w:rPr>
            <w:rFonts w:asciiTheme="minorHAnsi" w:hAnsiTheme="minorHAnsi" w:cstheme="minorHAnsi"/>
            <w:noProof/>
          </w:rPr>
          <w:t>Materials and publications</w:t>
        </w:r>
        <w:r>
          <w:rPr>
            <w:noProof/>
          </w:rPr>
          <w:tab/>
        </w:r>
        <w:r>
          <w:rPr>
            <w:noProof/>
          </w:rPr>
          <w:fldChar w:fldCharType="begin"/>
        </w:r>
        <w:r>
          <w:rPr>
            <w:noProof/>
          </w:rPr>
          <w:instrText xml:space="preserve"> PAGEREF _Toc297624000 \h </w:instrText>
        </w:r>
        <w:r>
          <w:rPr>
            <w:noProof/>
          </w:rPr>
        </w:r>
      </w:ins>
      <w:r>
        <w:rPr>
          <w:noProof/>
        </w:rPr>
        <w:fldChar w:fldCharType="separate"/>
      </w:r>
      <w:ins w:id="576" w:author="erika" w:date="2011-07-05T10:10:00Z">
        <w:r>
          <w:rPr>
            <w:noProof/>
          </w:rPr>
          <w:t>23</w:t>
        </w:r>
        <w:r>
          <w:rPr>
            <w:noProof/>
          </w:rPr>
          <w:fldChar w:fldCharType="end"/>
        </w:r>
      </w:ins>
    </w:p>
    <w:p w:rsidR="005178FF" w:rsidRPr="005178FF" w:rsidRDefault="005178FF">
      <w:pPr>
        <w:pStyle w:val="TOC2"/>
        <w:tabs>
          <w:tab w:val="left" w:pos="880"/>
          <w:tab w:val="right" w:leader="dot" w:pos="9054"/>
        </w:tabs>
        <w:rPr>
          <w:ins w:id="577" w:author="erika" w:date="2011-07-05T10:10:00Z"/>
          <w:rFonts w:asciiTheme="minorHAnsi" w:eastAsiaTheme="minorEastAsia" w:hAnsiTheme="minorHAnsi" w:cstheme="minorBidi"/>
          <w:b w:val="0"/>
          <w:noProof/>
          <w:lang w:val="en-US" w:eastAsia="nl-NL"/>
          <w:rPrChange w:id="578" w:author="erika" w:date="2011-07-05T10:10:00Z">
            <w:rPr>
              <w:ins w:id="579" w:author="erika" w:date="2011-07-05T10:10:00Z"/>
              <w:rFonts w:asciiTheme="minorHAnsi" w:eastAsiaTheme="minorEastAsia" w:hAnsiTheme="minorHAnsi" w:cstheme="minorBidi"/>
              <w:b w:val="0"/>
              <w:noProof/>
              <w:lang w:val="nl-NL" w:eastAsia="nl-NL"/>
            </w:rPr>
          </w:rPrChange>
        </w:rPr>
      </w:pPr>
      <w:ins w:id="580" w:author="erika" w:date="2011-07-05T10:10:00Z">
        <w:r w:rsidRPr="00CB3629">
          <w:rPr>
            <w:rFonts w:asciiTheme="minorHAnsi" w:hAnsiTheme="minorHAnsi" w:cstheme="minorHAnsi"/>
            <w:noProof/>
          </w:rPr>
          <w:t>4.3</w:t>
        </w:r>
        <w:r w:rsidRPr="005178FF">
          <w:rPr>
            <w:rFonts w:asciiTheme="minorHAnsi" w:eastAsiaTheme="minorEastAsia" w:hAnsiTheme="minorHAnsi" w:cstheme="minorBidi"/>
            <w:b w:val="0"/>
            <w:noProof/>
            <w:lang w:val="en-US" w:eastAsia="nl-NL"/>
            <w:rPrChange w:id="581" w:author="erika" w:date="2011-07-05T10:10:00Z">
              <w:rPr>
                <w:rFonts w:asciiTheme="minorHAnsi" w:eastAsiaTheme="minorEastAsia" w:hAnsiTheme="minorHAnsi" w:cstheme="minorBidi"/>
                <w:b w:val="0"/>
                <w:noProof/>
                <w:lang w:val="nl-NL" w:eastAsia="nl-NL"/>
              </w:rPr>
            </w:rPrChange>
          </w:rPr>
          <w:tab/>
        </w:r>
        <w:r w:rsidRPr="00CB3629">
          <w:rPr>
            <w:rFonts w:asciiTheme="minorHAnsi" w:hAnsiTheme="minorHAnsi" w:cstheme="minorHAnsi"/>
            <w:noProof/>
          </w:rPr>
          <w:t>Media and public relations</w:t>
        </w:r>
        <w:r>
          <w:rPr>
            <w:noProof/>
          </w:rPr>
          <w:tab/>
        </w:r>
        <w:r>
          <w:rPr>
            <w:noProof/>
          </w:rPr>
          <w:fldChar w:fldCharType="begin"/>
        </w:r>
        <w:r>
          <w:rPr>
            <w:noProof/>
          </w:rPr>
          <w:instrText xml:space="preserve"> PAGEREF _Toc297624001 \h </w:instrText>
        </w:r>
        <w:r>
          <w:rPr>
            <w:noProof/>
          </w:rPr>
        </w:r>
      </w:ins>
      <w:r>
        <w:rPr>
          <w:noProof/>
        </w:rPr>
        <w:fldChar w:fldCharType="separate"/>
      </w:r>
      <w:ins w:id="582" w:author="erika" w:date="2011-07-05T10:10:00Z">
        <w:r>
          <w:rPr>
            <w:noProof/>
          </w:rPr>
          <w:t>24</w:t>
        </w:r>
        <w:r>
          <w:rPr>
            <w:noProof/>
          </w:rPr>
          <w:fldChar w:fldCharType="end"/>
        </w:r>
      </w:ins>
    </w:p>
    <w:p w:rsidR="005178FF" w:rsidRPr="005178FF" w:rsidRDefault="005178FF">
      <w:pPr>
        <w:pStyle w:val="TOC2"/>
        <w:tabs>
          <w:tab w:val="left" w:pos="880"/>
          <w:tab w:val="right" w:leader="dot" w:pos="9054"/>
        </w:tabs>
        <w:rPr>
          <w:ins w:id="583" w:author="erika" w:date="2011-07-05T10:10:00Z"/>
          <w:rFonts w:asciiTheme="minorHAnsi" w:eastAsiaTheme="minorEastAsia" w:hAnsiTheme="minorHAnsi" w:cstheme="minorBidi"/>
          <w:b w:val="0"/>
          <w:noProof/>
          <w:lang w:val="en-US" w:eastAsia="nl-NL"/>
          <w:rPrChange w:id="584" w:author="erika" w:date="2011-07-05T10:10:00Z">
            <w:rPr>
              <w:ins w:id="585" w:author="erika" w:date="2011-07-05T10:10:00Z"/>
              <w:rFonts w:asciiTheme="minorHAnsi" w:eastAsiaTheme="minorEastAsia" w:hAnsiTheme="minorHAnsi" w:cstheme="minorBidi"/>
              <w:b w:val="0"/>
              <w:noProof/>
              <w:lang w:val="nl-NL" w:eastAsia="nl-NL"/>
            </w:rPr>
          </w:rPrChange>
        </w:rPr>
      </w:pPr>
      <w:ins w:id="586" w:author="erika" w:date="2011-07-05T10:10:00Z">
        <w:r w:rsidRPr="00CB3629">
          <w:rPr>
            <w:rFonts w:asciiTheme="minorHAnsi" w:hAnsiTheme="minorHAnsi" w:cstheme="minorHAnsi"/>
            <w:noProof/>
          </w:rPr>
          <w:t>4.4</w:t>
        </w:r>
        <w:r w:rsidRPr="005178FF">
          <w:rPr>
            <w:rFonts w:asciiTheme="minorHAnsi" w:eastAsiaTheme="minorEastAsia" w:hAnsiTheme="minorHAnsi" w:cstheme="minorBidi"/>
            <w:b w:val="0"/>
            <w:noProof/>
            <w:lang w:val="en-US" w:eastAsia="nl-NL"/>
            <w:rPrChange w:id="587" w:author="erika" w:date="2011-07-05T10:10:00Z">
              <w:rPr>
                <w:rFonts w:asciiTheme="minorHAnsi" w:eastAsiaTheme="minorEastAsia" w:hAnsiTheme="minorHAnsi" w:cstheme="minorBidi"/>
                <w:b w:val="0"/>
                <w:noProof/>
                <w:lang w:val="nl-NL" w:eastAsia="nl-NL"/>
              </w:rPr>
            </w:rPrChange>
          </w:rPr>
          <w:tab/>
        </w:r>
        <w:r w:rsidRPr="00CB3629">
          <w:rPr>
            <w:rFonts w:asciiTheme="minorHAnsi" w:hAnsiTheme="minorHAnsi" w:cstheme="minorHAnsi"/>
            <w:noProof/>
          </w:rPr>
          <w:t>Social media</w:t>
        </w:r>
        <w:r>
          <w:rPr>
            <w:noProof/>
          </w:rPr>
          <w:tab/>
        </w:r>
        <w:r>
          <w:rPr>
            <w:noProof/>
          </w:rPr>
          <w:fldChar w:fldCharType="begin"/>
        </w:r>
        <w:r>
          <w:rPr>
            <w:noProof/>
          </w:rPr>
          <w:instrText xml:space="preserve"> PAGEREF _Toc297624002 \h </w:instrText>
        </w:r>
        <w:r>
          <w:rPr>
            <w:noProof/>
          </w:rPr>
        </w:r>
      </w:ins>
      <w:r>
        <w:rPr>
          <w:noProof/>
        </w:rPr>
        <w:fldChar w:fldCharType="separate"/>
      </w:r>
      <w:ins w:id="588" w:author="erika" w:date="2011-07-05T10:10:00Z">
        <w:r>
          <w:rPr>
            <w:noProof/>
          </w:rPr>
          <w:t>25</w:t>
        </w:r>
        <w:r>
          <w:rPr>
            <w:noProof/>
          </w:rPr>
          <w:fldChar w:fldCharType="end"/>
        </w:r>
      </w:ins>
    </w:p>
    <w:p w:rsidR="005178FF" w:rsidRPr="005178FF" w:rsidRDefault="005178FF">
      <w:pPr>
        <w:pStyle w:val="TOC2"/>
        <w:tabs>
          <w:tab w:val="left" w:pos="880"/>
          <w:tab w:val="right" w:leader="dot" w:pos="9054"/>
        </w:tabs>
        <w:rPr>
          <w:ins w:id="589" w:author="erika" w:date="2011-07-05T10:10:00Z"/>
          <w:rFonts w:asciiTheme="minorHAnsi" w:eastAsiaTheme="minorEastAsia" w:hAnsiTheme="minorHAnsi" w:cstheme="minorBidi"/>
          <w:b w:val="0"/>
          <w:noProof/>
          <w:lang w:val="en-US" w:eastAsia="nl-NL"/>
          <w:rPrChange w:id="590" w:author="erika" w:date="2011-07-05T10:10:00Z">
            <w:rPr>
              <w:ins w:id="591" w:author="erika" w:date="2011-07-05T10:10:00Z"/>
              <w:rFonts w:asciiTheme="minorHAnsi" w:eastAsiaTheme="minorEastAsia" w:hAnsiTheme="minorHAnsi" w:cstheme="minorBidi"/>
              <w:b w:val="0"/>
              <w:noProof/>
              <w:lang w:val="nl-NL" w:eastAsia="nl-NL"/>
            </w:rPr>
          </w:rPrChange>
        </w:rPr>
      </w:pPr>
      <w:ins w:id="592" w:author="erika" w:date="2011-07-05T10:10:00Z">
        <w:r w:rsidRPr="00CB3629">
          <w:rPr>
            <w:rFonts w:asciiTheme="minorHAnsi" w:hAnsiTheme="minorHAnsi" w:cstheme="minorHAnsi"/>
            <w:noProof/>
          </w:rPr>
          <w:t>4.5</w:t>
        </w:r>
        <w:r w:rsidRPr="005178FF">
          <w:rPr>
            <w:rFonts w:asciiTheme="minorHAnsi" w:eastAsiaTheme="minorEastAsia" w:hAnsiTheme="minorHAnsi" w:cstheme="minorBidi"/>
            <w:b w:val="0"/>
            <w:noProof/>
            <w:lang w:val="en-US" w:eastAsia="nl-NL"/>
            <w:rPrChange w:id="593" w:author="erika" w:date="2011-07-05T10:10:00Z">
              <w:rPr>
                <w:rFonts w:asciiTheme="minorHAnsi" w:eastAsiaTheme="minorEastAsia" w:hAnsiTheme="minorHAnsi" w:cstheme="minorBidi"/>
                <w:b w:val="0"/>
                <w:noProof/>
                <w:lang w:val="nl-NL" w:eastAsia="nl-NL"/>
              </w:rPr>
            </w:rPrChange>
          </w:rPr>
          <w:tab/>
        </w:r>
        <w:r w:rsidRPr="00CB3629">
          <w:rPr>
            <w:rFonts w:asciiTheme="minorHAnsi" w:hAnsiTheme="minorHAnsi" w:cstheme="minorHAnsi"/>
            <w:noProof/>
          </w:rPr>
          <w:t>Events and marketing to new users</w:t>
        </w:r>
        <w:r>
          <w:rPr>
            <w:noProof/>
          </w:rPr>
          <w:tab/>
        </w:r>
        <w:r>
          <w:rPr>
            <w:noProof/>
          </w:rPr>
          <w:fldChar w:fldCharType="begin"/>
        </w:r>
        <w:r>
          <w:rPr>
            <w:noProof/>
          </w:rPr>
          <w:instrText xml:space="preserve"> PAGEREF _Toc297624003 \h </w:instrText>
        </w:r>
        <w:r>
          <w:rPr>
            <w:noProof/>
          </w:rPr>
        </w:r>
      </w:ins>
      <w:r>
        <w:rPr>
          <w:noProof/>
        </w:rPr>
        <w:fldChar w:fldCharType="separate"/>
      </w:r>
      <w:ins w:id="594" w:author="erika" w:date="2011-07-05T10:10:00Z">
        <w:r>
          <w:rPr>
            <w:noProof/>
          </w:rPr>
          <w:t>25</w:t>
        </w:r>
        <w:r>
          <w:rPr>
            <w:noProof/>
          </w:rPr>
          <w:fldChar w:fldCharType="end"/>
        </w:r>
      </w:ins>
    </w:p>
    <w:p w:rsidR="005178FF" w:rsidRPr="005178FF" w:rsidRDefault="005178FF">
      <w:pPr>
        <w:pStyle w:val="TOC1"/>
        <w:rPr>
          <w:ins w:id="595" w:author="erika" w:date="2011-07-05T10:10:00Z"/>
          <w:rFonts w:asciiTheme="minorHAnsi" w:eastAsiaTheme="minorEastAsia" w:hAnsiTheme="minorHAnsi" w:cstheme="minorBidi"/>
          <w:b w:val="0"/>
          <w:caps w:val="0"/>
          <w:noProof/>
          <w:sz w:val="22"/>
          <w:szCs w:val="22"/>
          <w:lang w:val="en-US" w:eastAsia="nl-NL"/>
          <w:rPrChange w:id="596" w:author="erika" w:date="2011-07-05T10:10:00Z">
            <w:rPr>
              <w:ins w:id="597" w:author="erika" w:date="2011-07-05T10:10:00Z"/>
              <w:rFonts w:asciiTheme="minorHAnsi" w:eastAsiaTheme="minorEastAsia" w:hAnsiTheme="minorHAnsi" w:cstheme="minorBidi"/>
              <w:b w:val="0"/>
              <w:caps w:val="0"/>
              <w:noProof/>
              <w:sz w:val="22"/>
              <w:szCs w:val="22"/>
              <w:lang w:val="nl-NL" w:eastAsia="nl-NL"/>
            </w:rPr>
          </w:rPrChange>
        </w:rPr>
      </w:pPr>
      <w:ins w:id="598" w:author="erika" w:date="2011-07-05T10:10:00Z">
        <w:r w:rsidRPr="00CB3629">
          <w:rPr>
            <w:rFonts w:asciiTheme="minorHAnsi" w:hAnsiTheme="minorHAnsi" w:cstheme="minorHAnsi"/>
            <w:noProof/>
          </w:rPr>
          <w:t>5</w:t>
        </w:r>
        <w:r w:rsidRPr="005178FF">
          <w:rPr>
            <w:rFonts w:asciiTheme="minorHAnsi" w:eastAsiaTheme="minorEastAsia" w:hAnsiTheme="minorHAnsi" w:cstheme="minorBidi"/>
            <w:b w:val="0"/>
            <w:caps w:val="0"/>
            <w:noProof/>
            <w:sz w:val="22"/>
            <w:szCs w:val="22"/>
            <w:lang w:val="en-US" w:eastAsia="nl-NL"/>
            <w:rPrChange w:id="599" w:author="erika" w:date="2011-07-05T10:10:00Z">
              <w:rPr>
                <w:rFonts w:asciiTheme="minorHAnsi" w:eastAsiaTheme="minorEastAsia" w:hAnsiTheme="minorHAnsi" w:cstheme="minorBidi"/>
                <w:b w:val="0"/>
                <w:caps w:val="0"/>
                <w:noProof/>
                <w:sz w:val="22"/>
                <w:szCs w:val="22"/>
                <w:lang w:val="nl-NL" w:eastAsia="nl-NL"/>
              </w:rPr>
            </w:rPrChange>
          </w:rPr>
          <w:tab/>
        </w:r>
        <w:r w:rsidRPr="00CB3629">
          <w:rPr>
            <w:rFonts w:asciiTheme="minorHAnsi" w:hAnsiTheme="minorHAnsi" w:cstheme="minorHAnsi"/>
            <w:noProof/>
          </w:rPr>
          <w:t>implementation</w:t>
        </w:r>
        <w:r>
          <w:rPr>
            <w:noProof/>
          </w:rPr>
          <w:tab/>
        </w:r>
        <w:r>
          <w:rPr>
            <w:noProof/>
          </w:rPr>
          <w:fldChar w:fldCharType="begin"/>
        </w:r>
        <w:r>
          <w:rPr>
            <w:noProof/>
          </w:rPr>
          <w:instrText xml:space="preserve"> PAGEREF _Toc297624004 \h </w:instrText>
        </w:r>
        <w:r>
          <w:rPr>
            <w:noProof/>
          </w:rPr>
        </w:r>
      </w:ins>
      <w:r>
        <w:rPr>
          <w:noProof/>
        </w:rPr>
        <w:fldChar w:fldCharType="separate"/>
      </w:r>
      <w:ins w:id="600" w:author="erika" w:date="2011-07-05T10:10:00Z">
        <w:r>
          <w:rPr>
            <w:noProof/>
          </w:rPr>
          <w:t>27</w:t>
        </w:r>
        <w:r>
          <w:rPr>
            <w:noProof/>
          </w:rPr>
          <w:fldChar w:fldCharType="end"/>
        </w:r>
      </w:ins>
    </w:p>
    <w:p w:rsidR="005178FF" w:rsidRPr="005178FF" w:rsidRDefault="005178FF">
      <w:pPr>
        <w:pStyle w:val="TOC1"/>
        <w:rPr>
          <w:ins w:id="601" w:author="erika" w:date="2011-07-05T10:10:00Z"/>
          <w:rFonts w:asciiTheme="minorHAnsi" w:eastAsiaTheme="minorEastAsia" w:hAnsiTheme="minorHAnsi" w:cstheme="minorBidi"/>
          <w:b w:val="0"/>
          <w:caps w:val="0"/>
          <w:noProof/>
          <w:sz w:val="22"/>
          <w:szCs w:val="22"/>
          <w:lang w:val="en-US" w:eastAsia="nl-NL"/>
          <w:rPrChange w:id="602" w:author="erika" w:date="2011-07-05T10:10:00Z">
            <w:rPr>
              <w:ins w:id="603" w:author="erika" w:date="2011-07-05T10:10:00Z"/>
              <w:rFonts w:asciiTheme="minorHAnsi" w:eastAsiaTheme="minorEastAsia" w:hAnsiTheme="minorHAnsi" w:cstheme="minorBidi"/>
              <w:b w:val="0"/>
              <w:caps w:val="0"/>
              <w:noProof/>
              <w:sz w:val="22"/>
              <w:szCs w:val="22"/>
              <w:lang w:val="nl-NL" w:eastAsia="nl-NL"/>
            </w:rPr>
          </w:rPrChange>
        </w:rPr>
      </w:pPr>
      <w:ins w:id="604" w:author="erika" w:date="2011-07-05T10:10:00Z">
        <w:r w:rsidRPr="00CB3629">
          <w:rPr>
            <w:rFonts w:asciiTheme="minorHAnsi" w:hAnsiTheme="minorHAnsi" w:cstheme="minorHAnsi"/>
            <w:noProof/>
          </w:rPr>
          <w:t>6</w:t>
        </w:r>
        <w:r w:rsidRPr="005178FF">
          <w:rPr>
            <w:rFonts w:asciiTheme="minorHAnsi" w:eastAsiaTheme="minorEastAsia" w:hAnsiTheme="minorHAnsi" w:cstheme="minorBidi"/>
            <w:b w:val="0"/>
            <w:caps w:val="0"/>
            <w:noProof/>
            <w:sz w:val="22"/>
            <w:szCs w:val="22"/>
            <w:lang w:val="en-US" w:eastAsia="nl-NL"/>
            <w:rPrChange w:id="605" w:author="erika" w:date="2011-07-05T10:10:00Z">
              <w:rPr>
                <w:rFonts w:asciiTheme="minorHAnsi" w:eastAsiaTheme="minorEastAsia" w:hAnsiTheme="minorHAnsi" w:cstheme="minorBidi"/>
                <w:b w:val="0"/>
                <w:caps w:val="0"/>
                <w:noProof/>
                <w:sz w:val="22"/>
                <w:szCs w:val="22"/>
                <w:lang w:val="nl-NL" w:eastAsia="nl-NL"/>
              </w:rPr>
            </w:rPrChange>
          </w:rPr>
          <w:tab/>
        </w:r>
        <w:r w:rsidRPr="00CB3629">
          <w:rPr>
            <w:rFonts w:asciiTheme="minorHAnsi" w:hAnsiTheme="minorHAnsi" w:cstheme="minorHAnsi"/>
            <w:noProof/>
          </w:rPr>
          <w:t>quality metrics</w:t>
        </w:r>
        <w:r>
          <w:rPr>
            <w:noProof/>
          </w:rPr>
          <w:tab/>
        </w:r>
        <w:r>
          <w:rPr>
            <w:noProof/>
          </w:rPr>
          <w:fldChar w:fldCharType="begin"/>
        </w:r>
        <w:r>
          <w:rPr>
            <w:noProof/>
          </w:rPr>
          <w:instrText xml:space="preserve"> PAGEREF _Toc297624005 \h </w:instrText>
        </w:r>
        <w:r>
          <w:rPr>
            <w:noProof/>
          </w:rPr>
        </w:r>
      </w:ins>
      <w:r>
        <w:rPr>
          <w:noProof/>
        </w:rPr>
        <w:fldChar w:fldCharType="separate"/>
      </w:r>
      <w:ins w:id="606" w:author="erika" w:date="2011-07-05T10:10:00Z">
        <w:r>
          <w:rPr>
            <w:noProof/>
          </w:rPr>
          <w:t>30</w:t>
        </w:r>
        <w:r>
          <w:rPr>
            <w:noProof/>
          </w:rPr>
          <w:fldChar w:fldCharType="end"/>
        </w:r>
      </w:ins>
    </w:p>
    <w:p w:rsidR="005178FF" w:rsidRPr="005178FF" w:rsidRDefault="005178FF">
      <w:pPr>
        <w:pStyle w:val="TOC1"/>
        <w:rPr>
          <w:ins w:id="607" w:author="erika" w:date="2011-07-05T10:10:00Z"/>
          <w:rFonts w:asciiTheme="minorHAnsi" w:eastAsiaTheme="minorEastAsia" w:hAnsiTheme="minorHAnsi" w:cstheme="minorBidi"/>
          <w:b w:val="0"/>
          <w:caps w:val="0"/>
          <w:noProof/>
          <w:sz w:val="22"/>
          <w:szCs w:val="22"/>
          <w:lang w:val="en-US" w:eastAsia="nl-NL"/>
          <w:rPrChange w:id="608" w:author="erika" w:date="2011-07-05T10:10:00Z">
            <w:rPr>
              <w:ins w:id="609" w:author="erika" w:date="2011-07-05T10:10:00Z"/>
              <w:rFonts w:asciiTheme="minorHAnsi" w:eastAsiaTheme="minorEastAsia" w:hAnsiTheme="minorHAnsi" w:cstheme="minorBidi"/>
              <w:b w:val="0"/>
              <w:caps w:val="0"/>
              <w:noProof/>
              <w:sz w:val="22"/>
              <w:szCs w:val="22"/>
              <w:lang w:val="nl-NL" w:eastAsia="nl-NL"/>
            </w:rPr>
          </w:rPrChange>
        </w:rPr>
      </w:pPr>
      <w:ins w:id="610" w:author="erika" w:date="2011-07-05T10:10:00Z">
        <w:r w:rsidRPr="00CB3629">
          <w:rPr>
            <w:rFonts w:asciiTheme="minorHAnsi" w:hAnsiTheme="minorHAnsi" w:cstheme="minorHAnsi"/>
            <w:noProof/>
          </w:rPr>
          <w:t>7</w:t>
        </w:r>
        <w:r w:rsidRPr="005178FF">
          <w:rPr>
            <w:rFonts w:asciiTheme="minorHAnsi" w:eastAsiaTheme="minorEastAsia" w:hAnsiTheme="minorHAnsi" w:cstheme="minorBidi"/>
            <w:b w:val="0"/>
            <w:caps w:val="0"/>
            <w:noProof/>
            <w:sz w:val="22"/>
            <w:szCs w:val="22"/>
            <w:lang w:val="en-US" w:eastAsia="nl-NL"/>
            <w:rPrChange w:id="611" w:author="erika" w:date="2011-07-05T10:10:00Z">
              <w:rPr>
                <w:rFonts w:asciiTheme="minorHAnsi" w:eastAsiaTheme="minorEastAsia" w:hAnsiTheme="minorHAnsi" w:cstheme="minorBidi"/>
                <w:b w:val="0"/>
                <w:caps w:val="0"/>
                <w:noProof/>
                <w:sz w:val="22"/>
                <w:szCs w:val="22"/>
                <w:lang w:val="nl-NL" w:eastAsia="nl-NL"/>
              </w:rPr>
            </w:rPrChange>
          </w:rPr>
          <w:tab/>
        </w:r>
        <w:r w:rsidRPr="00CB3629">
          <w:rPr>
            <w:rFonts w:asciiTheme="minorHAnsi" w:hAnsiTheme="minorHAnsi" w:cstheme="minorHAnsi"/>
            <w:noProof/>
          </w:rPr>
          <w:t>Conclusion</w:t>
        </w:r>
        <w:r>
          <w:rPr>
            <w:noProof/>
          </w:rPr>
          <w:tab/>
        </w:r>
        <w:r>
          <w:rPr>
            <w:noProof/>
          </w:rPr>
          <w:fldChar w:fldCharType="begin"/>
        </w:r>
        <w:r>
          <w:rPr>
            <w:noProof/>
          </w:rPr>
          <w:instrText xml:space="preserve"> PAGEREF _Toc297624006 \h </w:instrText>
        </w:r>
        <w:r>
          <w:rPr>
            <w:noProof/>
          </w:rPr>
        </w:r>
      </w:ins>
      <w:r>
        <w:rPr>
          <w:noProof/>
        </w:rPr>
        <w:fldChar w:fldCharType="separate"/>
      </w:r>
      <w:ins w:id="612" w:author="erika" w:date="2011-07-05T10:10:00Z">
        <w:r>
          <w:rPr>
            <w:noProof/>
          </w:rPr>
          <w:t>33</w:t>
        </w:r>
        <w:r>
          <w:rPr>
            <w:noProof/>
          </w:rPr>
          <w:fldChar w:fldCharType="end"/>
        </w:r>
      </w:ins>
    </w:p>
    <w:p w:rsidR="005178FF" w:rsidRPr="005178FF" w:rsidRDefault="005178FF">
      <w:pPr>
        <w:pStyle w:val="TOC1"/>
        <w:rPr>
          <w:ins w:id="613" w:author="erika" w:date="2011-07-05T10:10:00Z"/>
          <w:rFonts w:asciiTheme="minorHAnsi" w:eastAsiaTheme="minorEastAsia" w:hAnsiTheme="minorHAnsi" w:cstheme="minorBidi"/>
          <w:b w:val="0"/>
          <w:caps w:val="0"/>
          <w:noProof/>
          <w:sz w:val="22"/>
          <w:szCs w:val="22"/>
          <w:lang w:val="en-US" w:eastAsia="nl-NL"/>
          <w:rPrChange w:id="614" w:author="erika" w:date="2011-07-05T10:10:00Z">
            <w:rPr>
              <w:ins w:id="615" w:author="erika" w:date="2011-07-05T10:10:00Z"/>
              <w:rFonts w:asciiTheme="minorHAnsi" w:eastAsiaTheme="minorEastAsia" w:hAnsiTheme="minorHAnsi" w:cstheme="minorBidi"/>
              <w:b w:val="0"/>
              <w:caps w:val="0"/>
              <w:noProof/>
              <w:sz w:val="22"/>
              <w:szCs w:val="22"/>
              <w:lang w:val="nl-NL" w:eastAsia="nl-NL"/>
            </w:rPr>
          </w:rPrChange>
        </w:rPr>
      </w:pPr>
      <w:ins w:id="616" w:author="erika" w:date="2011-07-05T10:10:00Z">
        <w:r w:rsidRPr="00CB3629">
          <w:rPr>
            <w:rFonts w:asciiTheme="minorHAnsi" w:hAnsiTheme="minorHAnsi" w:cstheme="minorHAnsi"/>
            <w:noProof/>
          </w:rPr>
          <w:t>8</w:t>
        </w:r>
        <w:r w:rsidRPr="005178FF">
          <w:rPr>
            <w:rFonts w:asciiTheme="minorHAnsi" w:eastAsiaTheme="minorEastAsia" w:hAnsiTheme="minorHAnsi" w:cstheme="minorBidi"/>
            <w:b w:val="0"/>
            <w:caps w:val="0"/>
            <w:noProof/>
            <w:sz w:val="22"/>
            <w:szCs w:val="22"/>
            <w:lang w:val="en-US" w:eastAsia="nl-NL"/>
            <w:rPrChange w:id="617" w:author="erika" w:date="2011-07-05T10:10:00Z">
              <w:rPr>
                <w:rFonts w:asciiTheme="minorHAnsi" w:eastAsiaTheme="minorEastAsia" w:hAnsiTheme="minorHAnsi" w:cstheme="minorBidi"/>
                <w:b w:val="0"/>
                <w:caps w:val="0"/>
                <w:noProof/>
                <w:sz w:val="22"/>
                <w:szCs w:val="22"/>
                <w:lang w:val="nl-NL" w:eastAsia="nl-NL"/>
              </w:rPr>
            </w:rPrChange>
          </w:rPr>
          <w:tab/>
        </w:r>
        <w:r w:rsidRPr="00CB3629">
          <w:rPr>
            <w:rFonts w:asciiTheme="minorHAnsi" w:hAnsiTheme="minorHAnsi" w:cstheme="minorHAnsi"/>
            <w:noProof/>
          </w:rPr>
          <w:t>References</w:t>
        </w:r>
        <w:r>
          <w:rPr>
            <w:noProof/>
          </w:rPr>
          <w:tab/>
        </w:r>
        <w:r>
          <w:rPr>
            <w:noProof/>
          </w:rPr>
          <w:fldChar w:fldCharType="begin"/>
        </w:r>
        <w:r>
          <w:rPr>
            <w:noProof/>
          </w:rPr>
          <w:instrText xml:space="preserve"> PAGEREF _Toc297624007 \h </w:instrText>
        </w:r>
        <w:r>
          <w:rPr>
            <w:noProof/>
          </w:rPr>
        </w:r>
      </w:ins>
      <w:r>
        <w:rPr>
          <w:noProof/>
        </w:rPr>
        <w:fldChar w:fldCharType="separate"/>
      </w:r>
      <w:ins w:id="618" w:author="erika" w:date="2011-07-05T10:10:00Z">
        <w:r>
          <w:rPr>
            <w:noProof/>
          </w:rPr>
          <w:t>34</w:t>
        </w:r>
        <w:r>
          <w:rPr>
            <w:noProof/>
          </w:rPr>
          <w:fldChar w:fldCharType="end"/>
        </w:r>
      </w:ins>
    </w:p>
    <w:p w:rsidR="00164317" w:rsidRPr="005178FF" w:rsidDel="005178FF" w:rsidRDefault="00164317">
      <w:pPr>
        <w:pStyle w:val="TOC1"/>
        <w:rPr>
          <w:del w:id="619" w:author="erika" w:date="2011-07-05T10:09:00Z"/>
          <w:rFonts w:asciiTheme="minorHAnsi" w:eastAsiaTheme="minorEastAsia" w:hAnsiTheme="minorHAnsi" w:cstheme="minorHAnsi"/>
          <w:b w:val="0"/>
          <w:caps w:val="0"/>
          <w:noProof/>
          <w:sz w:val="22"/>
          <w:szCs w:val="22"/>
          <w:lang w:eastAsia="en-GB"/>
          <w:rPrChange w:id="620" w:author="erika" w:date="2011-07-05T10:10:00Z">
            <w:rPr>
              <w:del w:id="621" w:author="erika" w:date="2011-07-05T10:09:00Z"/>
              <w:rFonts w:asciiTheme="minorHAnsi" w:eastAsiaTheme="minorEastAsia" w:hAnsiTheme="minorHAnsi" w:cstheme="minorBidi"/>
              <w:b w:val="0"/>
              <w:caps w:val="0"/>
              <w:noProof/>
              <w:sz w:val="22"/>
              <w:szCs w:val="22"/>
              <w:lang w:eastAsia="en-GB"/>
            </w:rPr>
          </w:rPrChange>
        </w:rPr>
      </w:pPr>
      <w:del w:id="622" w:author="erika" w:date="2011-07-05T10:09:00Z">
        <w:r w:rsidRPr="005178FF" w:rsidDel="005178FF">
          <w:rPr>
            <w:rFonts w:asciiTheme="minorHAnsi" w:hAnsiTheme="minorHAnsi" w:cstheme="minorHAnsi"/>
            <w:noProof/>
            <w:rPrChange w:id="623" w:author="erika" w:date="2011-07-05T10:10:00Z">
              <w:rPr>
                <w:rFonts w:asciiTheme="minorHAnsi" w:hAnsiTheme="minorHAnsi" w:cstheme="minorHAnsi"/>
                <w:noProof/>
              </w:rPr>
            </w:rPrChange>
          </w:rPr>
          <w:delText>1</w:delText>
        </w:r>
        <w:r w:rsidRPr="005178FF" w:rsidDel="005178FF">
          <w:rPr>
            <w:rFonts w:asciiTheme="minorHAnsi" w:eastAsiaTheme="minorEastAsia" w:hAnsiTheme="minorHAnsi" w:cstheme="minorHAnsi"/>
            <w:b w:val="0"/>
            <w:caps w:val="0"/>
            <w:noProof/>
            <w:sz w:val="22"/>
            <w:szCs w:val="22"/>
            <w:lang w:eastAsia="en-GB"/>
            <w:rPrChange w:id="624" w:author="erika" w:date="2011-07-05T10:10:00Z">
              <w:rPr>
                <w:rFonts w:asciiTheme="minorHAnsi" w:eastAsiaTheme="minorEastAsia" w:hAnsiTheme="minorHAnsi" w:cstheme="minorBidi"/>
                <w:b w:val="0"/>
                <w:caps w:val="0"/>
                <w:noProof/>
                <w:sz w:val="22"/>
                <w:szCs w:val="22"/>
                <w:lang w:eastAsia="en-GB"/>
              </w:rPr>
            </w:rPrChange>
          </w:rPr>
          <w:tab/>
        </w:r>
        <w:r w:rsidRPr="005178FF" w:rsidDel="005178FF">
          <w:rPr>
            <w:rFonts w:asciiTheme="minorHAnsi" w:hAnsiTheme="minorHAnsi" w:cstheme="minorHAnsi"/>
            <w:noProof/>
            <w:rPrChange w:id="625" w:author="erika" w:date="2011-07-05T10:10:00Z">
              <w:rPr>
                <w:rFonts w:asciiTheme="minorHAnsi" w:hAnsiTheme="minorHAnsi" w:cstheme="minorHAnsi"/>
                <w:noProof/>
              </w:rPr>
            </w:rPrChange>
          </w:rPr>
          <w:delText>INTRODUCTION</w:delText>
        </w:r>
        <w:r w:rsidRPr="005178FF" w:rsidDel="005178FF">
          <w:rPr>
            <w:rFonts w:asciiTheme="minorHAnsi" w:hAnsiTheme="minorHAnsi" w:cstheme="minorHAnsi"/>
            <w:noProof/>
            <w:rPrChange w:id="626" w:author="erika" w:date="2011-07-05T10:10:00Z">
              <w:rPr>
                <w:noProof/>
              </w:rPr>
            </w:rPrChange>
          </w:rPr>
          <w:tab/>
        </w:r>
        <w:r w:rsidR="00FF2B3A" w:rsidRPr="005178FF" w:rsidDel="005178FF">
          <w:rPr>
            <w:rFonts w:asciiTheme="minorHAnsi" w:hAnsiTheme="minorHAnsi" w:cstheme="minorHAnsi"/>
            <w:noProof/>
            <w:rPrChange w:id="627" w:author="erika" w:date="2011-07-05T10:10:00Z">
              <w:rPr>
                <w:noProof/>
              </w:rPr>
            </w:rPrChange>
          </w:rPr>
          <w:delText>7</w:delText>
        </w:r>
      </w:del>
    </w:p>
    <w:p w:rsidR="00164317" w:rsidRPr="005178FF" w:rsidDel="005178FF" w:rsidRDefault="00164317">
      <w:pPr>
        <w:pStyle w:val="TOC2"/>
        <w:tabs>
          <w:tab w:val="left" w:pos="880"/>
          <w:tab w:val="right" w:leader="dot" w:pos="9054"/>
        </w:tabs>
        <w:rPr>
          <w:del w:id="628" w:author="erika" w:date="2011-07-05T10:09:00Z"/>
          <w:rFonts w:asciiTheme="minorHAnsi" w:eastAsiaTheme="minorEastAsia" w:hAnsiTheme="minorHAnsi" w:cstheme="minorHAnsi"/>
          <w:b w:val="0"/>
          <w:noProof/>
          <w:lang w:eastAsia="en-GB"/>
          <w:rPrChange w:id="629" w:author="erika" w:date="2011-07-05T10:10:00Z">
            <w:rPr>
              <w:del w:id="630" w:author="erika" w:date="2011-07-05T10:09:00Z"/>
              <w:rFonts w:asciiTheme="minorHAnsi" w:eastAsiaTheme="minorEastAsia" w:hAnsiTheme="minorHAnsi" w:cstheme="minorBidi"/>
              <w:b w:val="0"/>
              <w:noProof/>
              <w:lang w:eastAsia="en-GB"/>
            </w:rPr>
          </w:rPrChange>
        </w:rPr>
      </w:pPr>
      <w:del w:id="631" w:author="erika" w:date="2011-07-05T10:09:00Z">
        <w:r w:rsidRPr="005178FF" w:rsidDel="005178FF">
          <w:rPr>
            <w:rFonts w:asciiTheme="minorHAnsi" w:hAnsiTheme="minorHAnsi" w:cstheme="minorHAnsi"/>
            <w:noProof/>
            <w:rPrChange w:id="632" w:author="erika" w:date="2011-07-05T10:10:00Z">
              <w:rPr>
                <w:rFonts w:asciiTheme="minorHAnsi" w:hAnsiTheme="minorHAnsi" w:cstheme="minorHAnsi"/>
                <w:noProof/>
              </w:rPr>
            </w:rPrChange>
          </w:rPr>
          <w:delText>1.1</w:delText>
        </w:r>
        <w:r w:rsidRPr="005178FF" w:rsidDel="005178FF">
          <w:rPr>
            <w:rFonts w:asciiTheme="minorHAnsi" w:eastAsiaTheme="minorEastAsia" w:hAnsiTheme="minorHAnsi" w:cstheme="minorHAnsi"/>
            <w:b w:val="0"/>
            <w:noProof/>
            <w:lang w:eastAsia="en-GB"/>
            <w:rPrChange w:id="633" w:author="erika" w:date="2011-07-05T10:10:00Z">
              <w:rPr>
                <w:rFonts w:asciiTheme="minorHAnsi" w:eastAsiaTheme="minorEastAsia" w:hAnsiTheme="minorHAnsi" w:cstheme="minorBidi"/>
                <w:b w:val="0"/>
                <w:noProof/>
                <w:lang w:eastAsia="en-GB"/>
              </w:rPr>
            </w:rPrChange>
          </w:rPr>
          <w:tab/>
        </w:r>
        <w:r w:rsidRPr="005178FF" w:rsidDel="005178FF">
          <w:rPr>
            <w:rFonts w:asciiTheme="minorHAnsi" w:hAnsiTheme="minorHAnsi" w:cstheme="minorHAnsi"/>
            <w:noProof/>
            <w:rPrChange w:id="634" w:author="erika" w:date="2011-07-05T10:10:00Z">
              <w:rPr>
                <w:rFonts w:asciiTheme="minorHAnsi" w:hAnsiTheme="minorHAnsi" w:cstheme="minorHAnsi"/>
                <w:noProof/>
              </w:rPr>
            </w:rPrChange>
          </w:rPr>
          <w:delText>Dissemination in the first year</w:delText>
        </w:r>
        <w:r w:rsidRPr="005178FF" w:rsidDel="005178FF">
          <w:rPr>
            <w:rFonts w:asciiTheme="minorHAnsi" w:hAnsiTheme="minorHAnsi" w:cstheme="minorHAnsi"/>
            <w:noProof/>
            <w:rPrChange w:id="635" w:author="erika" w:date="2011-07-05T10:10:00Z">
              <w:rPr>
                <w:noProof/>
              </w:rPr>
            </w:rPrChange>
          </w:rPr>
          <w:tab/>
        </w:r>
        <w:r w:rsidR="00FF2B3A" w:rsidRPr="005178FF" w:rsidDel="005178FF">
          <w:rPr>
            <w:rFonts w:asciiTheme="minorHAnsi" w:hAnsiTheme="minorHAnsi" w:cstheme="minorHAnsi"/>
            <w:noProof/>
            <w:rPrChange w:id="636" w:author="erika" w:date="2011-07-05T10:10:00Z">
              <w:rPr>
                <w:noProof/>
              </w:rPr>
            </w:rPrChange>
          </w:rPr>
          <w:delText>7</w:delText>
        </w:r>
      </w:del>
    </w:p>
    <w:p w:rsidR="00164317" w:rsidRPr="005178FF" w:rsidDel="005178FF" w:rsidRDefault="00164317">
      <w:pPr>
        <w:pStyle w:val="TOC2"/>
        <w:tabs>
          <w:tab w:val="left" w:pos="880"/>
          <w:tab w:val="right" w:leader="dot" w:pos="9054"/>
        </w:tabs>
        <w:rPr>
          <w:del w:id="637" w:author="erika" w:date="2011-07-05T10:09:00Z"/>
          <w:rFonts w:asciiTheme="minorHAnsi" w:eastAsiaTheme="minorEastAsia" w:hAnsiTheme="minorHAnsi" w:cstheme="minorHAnsi"/>
          <w:b w:val="0"/>
          <w:noProof/>
          <w:lang w:eastAsia="en-GB"/>
          <w:rPrChange w:id="638" w:author="erika" w:date="2011-07-05T10:10:00Z">
            <w:rPr>
              <w:del w:id="639" w:author="erika" w:date="2011-07-05T10:09:00Z"/>
              <w:rFonts w:asciiTheme="minorHAnsi" w:eastAsiaTheme="minorEastAsia" w:hAnsiTheme="minorHAnsi" w:cstheme="minorBidi"/>
              <w:b w:val="0"/>
              <w:noProof/>
              <w:lang w:eastAsia="en-GB"/>
            </w:rPr>
          </w:rPrChange>
        </w:rPr>
      </w:pPr>
      <w:del w:id="640" w:author="erika" w:date="2011-07-05T10:09:00Z">
        <w:r w:rsidRPr="005178FF" w:rsidDel="005178FF">
          <w:rPr>
            <w:rFonts w:asciiTheme="minorHAnsi" w:hAnsiTheme="minorHAnsi" w:cstheme="minorHAnsi"/>
            <w:noProof/>
            <w:rPrChange w:id="641" w:author="erika" w:date="2011-07-05T10:10:00Z">
              <w:rPr>
                <w:rFonts w:asciiTheme="minorHAnsi" w:hAnsiTheme="minorHAnsi" w:cstheme="minorHAnsi"/>
                <w:noProof/>
              </w:rPr>
            </w:rPrChange>
          </w:rPr>
          <w:delText>1.2</w:delText>
        </w:r>
        <w:r w:rsidRPr="005178FF" w:rsidDel="005178FF">
          <w:rPr>
            <w:rFonts w:asciiTheme="minorHAnsi" w:eastAsiaTheme="minorEastAsia" w:hAnsiTheme="minorHAnsi" w:cstheme="minorHAnsi"/>
            <w:b w:val="0"/>
            <w:noProof/>
            <w:lang w:eastAsia="en-GB"/>
            <w:rPrChange w:id="642" w:author="erika" w:date="2011-07-05T10:10:00Z">
              <w:rPr>
                <w:rFonts w:asciiTheme="minorHAnsi" w:eastAsiaTheme="minorEastAsia" w:hAnsiTheme="minorHAnsi" w:cstheme="minorBidi"/>
                <w:b w:val="0"/>
                <w:noProof/>
                <w:lang w:eastAsia="en-GB"/>
              </w:rPr>
            </w:rPrChange>
          </w:rPr>
          <w:tab/>
        </w:r>
        <w:r w:rsidRPr="005178FF" w:rsidDel="005178FF">
          <w:rPr>
            <w:rFonts w:asciiTheme="minorHAnsi" w:hAnsiTheme="minorHAnsi" w:cstheme="minorHAnsi"/>
            <w:noProof/>
            <w:rPrChange w:id="643" w:author="erika" w:date="2011-07-05T10:10:00Z">
              <w:rPr>
                <w:rFonts w:asciiTheme="minorHAnsi" w:hAnsiTheme="minorHAnsi" w:cstheme="minorHAnsi"/>
                <w:noProof/>
              </w:rPr>
            </w:rPrChange>
          </w:rPr>
          <w:delText>EGI-InSPIRE partners and responsibilities</w:delText>
        </w:r>
        <w:r w:rsidRPr="005178FF" w:rsidDel="005178FF">
          <w:rPr>
            <w:rFonts w:asciiTheme="minorHAnsi" w:hAnsiTheme="minorHAnsi" w:cstheme="minorHAnsi"/>
            <w:noProof/>
            <w:rPrChange w:id="644" w:author="erika" w:date="2011-07-05T10:10:00Z">
              <w:rPr>
                <w:noProof/>
              </w:rPr>
            </w:rPrChange>
          </w:rPr>
          <w:tab/>
        </w:r>
      </w:del>
      <w:del w:id="645" w:author="erika" w:date="2011-07-05T10:07:00Z">
        <w:r w:rsidRPr="005178FF" w:rsidDel="00FF2B3A">
          <w:rPr>
            <w:rFonts w:asciiTheme="minorHAnsi" w:hAnsiTheme="minorHAnsi" w:cstheme="minorHAnsi"/>
            <w:noProof/>
            <w:rPrChange w:id="646" w:author="erika" w:date="2011-07-05T10:10:00Z">
              <w:rPr>
                <w:noProof/>
              </w:rPr>
            </w:rPrChange>
          </w:rPr>
          <w:delText>7</w:delText>
        </w:r>
      </w:del>
    </w:p>
    <w:p w:rsidR="00164317" w:rsidRPr="005178FF" w:rsidDel="005178FF" w:rsidRDefault="00164317">
      <w:pPr>
        <w:pStyle w:val="TOC3"/>
        <w:tabs>
          <w:tab w:val="left" w:pos="1320"/>
          <w:tab w:val="right" w:leader="dot" w:pos="9054"/>
        </w:tabs>
        <w:rPr>
          <w:del w:id="647" w:author="erika" w:date="2011-07-05T10:09:00Z"/>
          <w:rFonts w:asciiTheme="minorHAnsi" w:eastAsiaTheme="minorEastAsia" w:hAnsiTheme="minorHAnsi" w:cstheme="minorHAnsi"/>
          <w:noProof/>
          <w:lang w:eastAsia="en-GB"/>
          <w:rPrChange w:id="648" w:author="erika" w:date="2011-07-05T10:10:00Z">
            <w:rPr>
              <w:del w:id="649" w:author="erika" w:date="2011-07-05T10:09:00Z"/>
              <w:rFonts w:asciiTheme="minorHAnsi" w:eastAsiaTheme="minorEastAsia" w:hAnsiTheme="minorHAnsi" w:cstheme="minorBidi"/>
              <w:noProof/>
              <w:lang w:eastAsia="en-GB"/>
            </w:rPr>
          </w:rPrChange>
        </w:rPr>
      </w:pPr>
      <w:del w:id="650" w:author="erika" w:date="2011-07-05T10:09:00Z">
        <w:r w:rsidRPr="005178FF" w:rsidDel="005178FF">
          <w:rPr>
            <w:rFonts w:asciiTheme="minorHAnsi" w:hAnsiTheme="minorHAnsi" w:cstheme="minorHAnsi"/>
            <w:noProof/>
            <w:rPrChange w:id="651" w:author="erika" w:date="2011-07-05T10:10:00Z">
              <w:rPr>
                <w:rFonts w:asciiTheme="minorHAnsi" w:hAnsiTheme="minorHAnsi" w:cstheme="minorHAnsi"/>
                <w:noProof/>
              </w:rPr>
            </w:rPrChange>
          </w:rPr>
          <w:delText>1.2.1</w:delText>
        </w:r>
        <w:r w:rsidRPr="005178FF" w:rsidDel="005178FF">
          <w:rPr>
            <w:rFonts w:asciiTheme="minorHAnsi" w:eastAsiaTheme="minorEastAsia" w:hAnsiTheme="minorHAnsi" w:cstheme="minorHAnsi"/>
            <w:noProof/>
            <w:lang w:eastAsia="en-GB"/>
            <w:rPrChange w:id="652" w:author="erika" w:date="2011-07-05T10:10:00Z">
              <w:rPr>
                <w:rFonts w:asciiTheme="minorHAnsi" w:eastAsiaTheme="minorEastAsia" w:hAnsiTheme="minorHAnsi" w:cstheme="minorBidi"/>
                <w:noProof/>
                <w:lang w:eastAsia="en-GB"/>
              </w:rPr>
            </w:rPrChange>
          </w:rPr>
          <w:tab/>
        </w:r>
        <w:r w:rsidRPr="005178FF" w:rsidDel="005178FF">
          <w:rPr>
            <w:rFonts w:asciiTheme="minorHAnsi" w:hAnsiTheme="minorHAnsi" w:cstheme="minorHAnsi"/>
            <w:noProof/>
            <w:rPrChange w:id="653" w:author="erika" w:date="2011-07-05T10:10:00Z">
              <w:rPr>
                <w:rFonts w:asciiTheme="minorHAnsi" w:hAnsiTheme="minorHAnsi" w:cstheme="minorHAnsi"/>
                <w:noProof/>
              </w:rPr>
            </w:rPrChange>
          </w:rPr>
          <w:delText>EGI Global Task</w:delText>
        </w:r>
        <w:r w:rsidRPr="005178FF" w:rsidDel="005178FF">
          <w:rPr>
            <w:rFonts w:asciiTheme="minorHAnsi" w:hAnsiTheme="minorHAnsi" w:cstheme="minorHAnsi"/>
            <w:noProof/>
            <w:rPrChange w:id="654" w:author="erika" w:date="2011-07-05T10:10:00Z">
              <w:rPr>
                <w:noProof/>
              </w:rPr>
            </w:rPrChange>
          </w:rPr>
          <w:tab/>
        </w:r>
      </w:del>
      <w:del w:id="655" w:author="erika" w:date="2011-07-05T10:07:00Z">
        <w:r w:rsidRPr="005178FF" w:rsidDel="00FF2B3A">
          <w:rPr>
            <w:rFonts w:asciiTheme="minorHAnsi" w:hAnsiTheme="minorHAnsi" w:cstheme="minorHAnsi"/>
            <w:noProof/>
            <w:rPrChange w:id="656" w:author="erika" w:date="2011-07-05T10:10:00Z">
              <w:rPr>
                <w:noProof/>
              </w:rPr>
            </w:rPrChange>
          </w:rPr>
          <w:delText>7</w:delText>
        </w:r>
      </w:del>
    </w:p>
    <w:p w:rsidR="00164317" w:rsidRPr="005178FF" w:rsidDel="005178FF" w:rsidRDefault="00164317">
      <w:pPr>
        <w:pStyle w:val="TOC3"/>
        <w:tabs>
          <w:tab w:val="left" w:pos="1320"/>
          <w:tab w:val="right" w:leader="dot" w:pos="9054"/>
        </w:tabs>
        <w:rPr>
          <w:del w:id="657" w:author="erika" w:date="2011-07-05T10:09:00Z"/>
          <w:rFonts w:asciiTheme="minorHAnsi" w:eastAsiaTheme="minorEastAsia" w:hAnsiTheme="minorHAnsi" w:cstheme="minorHAnsi"/>
          <w:noProof/>
          <w:lang w:eastAsia="en-GB"/>
          <w:rPrChange w:id="658" w:author="erika" w:date="2011-07-05T10:10:00Z">
            <w:rPr>
              <w:del w:id="659" w:author="erika" w:date="2011-07-05T10:09:00Z"/>
              <w:rFonts w:asciiTheme="minorHAnsi" w:eastAsiaTheme="minorEastAsia" w:hAnsiTheme="minorHAnsi" w:cstheme="minorBidi"/>
              <w:noProof/>
              <w:lang w:eastAsia="en-GB"/>
            </w:rPr>
          </w:rPrChange>
        </w:rPr>
      </w:pPr>
      <w:del w:id="660" w:author="erika" w:date="2011-07-05T10:09:00Z">
        <w:r w:rsidRPr="005178FF" w:rsidDel="005178FF">
          <w:rPr>
            <w:rFonts w:asciiTheme="minorHAnsi" w:hAnsiTheme="minorHAnsi" w:cstheme="minorHAnsi"/>
            <w:noProof/>
            <w:rPrChange w:id="661" w:author="erika" w:date="2011-07-05T10:10:00Z">
              <w:rPr>
                <w:rFonts w:asciiTheme="minorHAnsi" w:hAnsiTheme="minorHAnsi" w:cstheme="minorHAnsi"/>
                <w:noProof/>
              </w:rPr>
            </w:rPrChange>
          </w:rPr>
          <w:delText>1.2.2</w:delText>
        </w:r>
        <w:r w:rsidRPr="005178FF" w:rsidDel="005178FF">
          <w:rPr>
            <w:rFonts w:asciiTheme="minorHAnsi" w:eastAsiaTheme="minorEastAsia" w:hAnsiTheme="minorHAnsi" w:cstheme="minorHAnsi"/>
            <w:noProof/>
            <w:lang w:eastAsia="en-GB"/>
            <w:rPrChange w:id="662" w:author="erika" w:date="2011-07-05T10:10:00Z">
              <w:rPr>
                <w:rFonts w:asciiTheme="minorHAnsi" w:eastAsiaTheme="minorEastAsia" w:hAnsiTheme="minorHAnsi" w:cstheme="minorBidi"/>
                <w:noProof/>
                <w:lang w:eastAsia="en-GB"/>
              </w:rPr>
            </w:rPrChange>
          </w:rPr>
          <w:tab/>
        </w:r>
        <w:r w:rsidRPr="005178FF" w:rsidDel="005178FF">
          <w:rPr>
            <w:rFonts w:asciiTheme="minorHAnsi" w:hAnsiTheme="minorHAnsi" w:cstheme="minorHAnsi"/>
            <w:noProof/>
            <w:rPrChange w:id="663" w:author="erika" w:date="2011-07-05T10:10:00Z">
              <w:rPr>
                <w:rFonts w:asciiTheme="minorHAnsi" w:hAnsiTheme="minorHAnsi" w:cstheme="minorHAnsi"/>
                <w:noProof/>
              </w:rPr>
            </w:rPrChange>
          </w:rPr>
          <w:delText>NGI International Task</w:delText>
        </w:r>
        <w:r w:rsidRPr="005178FF" w:rsidDel="005178FF">
          <w:rPr>
            <w:rFonts w:asciiTheme="minorHAnsi" w:hAnsiTheme="minorHAnsi" w:cstheme="minorHAnsi"/>
            <w:noProof/>
            <w:rPrChange w:id="664" w:author="erika" w:date="2011-07-05T10:10:00Z">
              <w:rPr>
                <w:noProof/>
              </w:rPr>
            </w:rPrChange>
          </w:rPr>
          <w:tab/>
        </w:r>
        <w:r w:rsidR="00FF2B3A" w:rsidRPr="005178FF" w:rsidDel="005178FF">
          <w:rPr>
            <w:rFonts w:asciiTheme="minorHAnsi" w:hAnsiTheme="minorHAnsi" w:cstheme="minorHAnsi"/>
            <w:noProof/>
            <w:rPrChange w:id="665" w:author="erika" w:date="2011-07-05T10:10:00Z">
              <w:rPr>
                <w:noProof/>
              </w:rPr>
            </w:rPrChange>
          </w:rPr>
          <w:delText>8</w:delText>
        </w:r>
      </w:del>
    </w:p>
    <w:p w:rsidR="00164317" w:rsidRPr="005178FF" w:rsidDel="005178FF" w:rsidRDefault="00164317">
      <w:pPr>
        <w:pStyle w:val="TOC2"/>
        <w:tabs>
          <w:tab w:val="left" w:pos="880"/>
          <w:tab w:val="right" w:leader="dot" w:pos="9054"/>
        </w:tabs>
        <w:rPr>
          <w:del w:id="666" w:author="erika" w:date="2011-07-05T10:09:00Z"/>
          <w:rFonts w:asciiTheme="minorHAnsi" w:eastAsiaTheme="minorEastAsia" w:hAnsiTheme="minorHAnsi" w:cstheme="minorHAnsi"/>
          <w:b w:val="0"/>
          <w:noProof/>
          <w:lang w:eastAsia="en-GB"/>
          <w:rPrChange w:id="667" w:author="erika" w:date="2011-07-05T10:10:00Z">
            <w:rPr>
              <w:del w:id="668" w:author="erika" w:date="2011-07-05T10:09:00Z"/>
              <w:rFonts w:asciiTheme="minorHAnsi" w:eastAsiaTheme="minorEastAsia" w:hAnsiTheme="minorHAnsi" w:cstheme="minorBidi"/>
              <w:b w:val="0"/>
              <w:noProof/>
              <w:lang w:eastAsia="en-GB"/>
            </w:rPr>
          </w:rPrChange>
        </w:rPr>
      </w:pPr>
      <w:del w:id="669" w:author="erika" w:date="2011-07-05T10:09:00Z">
        <w:r w:rsidRPr="005178FF" w:rsidDel="005178FF">
          <w:rPr>
            <w:rFonts w:asciiTheme="minorHAnsi" w:hAnsiTheme="minorHAnsi" w:cstheme="minorHAnsi"/>
            <w:noProof/>
            <w:rPrChange w:id="670" w:author="erika" w:date="2011-07-05T10:10:00Z">
              <w:rPr>
                <w:rFonts w:asciiTheme="minorHAnsi" w:hAnsiTheme="minorHAnsi" w:cstheme="minorHAnsi"/>
                <w:noProof/>
              </w:rPr>
            </w:rPrChange>
          </w:rPr>
          <w:delText>1.3</w:delText>
        </w:r>
        <w:r w:rsidRPr="005178FF" w:rsidDel="005178FF">
          <w:rPr>
            <w:rFonts w:asciiTheme="minorHAnsi" w:eastAsiaTheme="minorEastAsia" w:hAnsiTheme="minorHAnsi" w:cstheme="minorHAnsi"/>
            <w:b w:val="0"/>
            <w:noProof/>
            <w:lang w:eastAsia="en-GB"/>
            <w:rPrChange w:id="671" w:author="erika" w:date="2011-07-05T10:10:00Z">
              <w:rPr>
                <w:rFonts w:asciiTheme="minorHAnsi" w:eastAsiaTheme="minorEastAsia" w:hAnsiTheme="minorHAnsi" w:cstheme="minorBidi"/>
                <w:b w:val="0"/>
                <w:noProof/>
                <w:lang w:eastAsia="en-GB"/>
              </w:rPr>
            </w:rPrChange>
          </w:rPr>
          <w:tab/>
        </w:r>
        <w:r w:rsidRPr="005178FF" w:rsidDel="005178FF">
          <w:rPr>
            <w:rFonts w:asciiTheme="minorHAnsi" w:hAnsiTheme="minorHAnsi" w:cstheme="minorHAnsi"/>
            <w:noProof/>
            <w:rPrChange w:id="672" w:author="erika" w:date="2011-07-05T10:10:00Z">
              <w:rPr>
                <w:rFonts w:asciiTheme="minorHAnsi" w:hAnsiTheme="minorHAnsi" w:cstheme="minorHAnsi"/>
                <w:noProof/>
              </w:rPr>
            </w:rPrChange>
          </w:rPr>
          <w:delText>Progress working with collaborating projects</w:delText>
        </w:r>
        <w:r w:rsidRPr="005178FF" w:rsidDel="005178FF">
          <w:rPr>
            <w:rFonts w:asciiTheme="minorHAnsi" w:hAnsiTheme="minorHAnsi" w:cstheme="minorHAnsi"/>
            <w:noProof/>
            <w:rPrChange w:id="673" w:author="erika" w:date="2011-07-05T10:10:00Z">
              <w:rPr>
                <w:noProof/>
              </w:rPr>
            </w:rPrChange>
          </w:rPr>
          <w:tab/>
        </w:r>
        <w:r w:rsidR="00FF2B3A" w:rsidRPr="005178FF" w:rsidDel="005178FF">
          <w:rPr>
            <w:rFonts w:asciiTheme="minorHAnsi" w:hAnsiTheme="minorHAnsi" w:cstheme="minorHAnsi"/>
            <w:noProof/>
            <w:rPrChange w:id="674" w:author="erika" w:date="2011-07-05T10:10:00Z">
              <w:rPr>
                <w:noProof/>
              </w:rPr>
            </w:rPrChange>
          </w:rPr>
          <w:delText>9</w:delText>
        </w:r>
      </w:del>
    </w:p>
    <w:p w:rsidR="00164317" w:rsidRPr="005178FF" w:rsidDel="005178FF" w:rsidRDefault="00164317">
      <w:pPr>
        <w:pStyle w:val="TOC2"/>
        <w:tabs>
          <w:tab w:val="left" w:pos="880"/>
          <w:tab w:val="right" w:leader="dot" w:pos="9054"/>
        </w:tabs>
        <w:rPr>
          <w:del w:id="675" w:author="erika" w:date="2011-07-05T10:09:00Z"/>
          <w:rFonts w:asciiTheme="minorHAnsi" w:eastAsiaTheme="minorEastAsia" w:hAnsiTheme="minorHAnsi" w:cstheme="minorHAnsi"/>
          <w:b w:val="0"/>
          <w:noProof/>
          <w:lang w:eastAsia="en-GB"/>
          <w:rPrChange w:id="676" w:author="erika" w:date="2011-07-05T10:10:00Z">
            <w:rPr>
              <w:del w:id="677" w:author="erika" w:date="2011-07-05T10:09:00Z"/>
              <w:rFonts w:asciiTheme="minorHAnsi" w:eastAsiaTheme="minorEastAsia" w:hAnsiTheme="minorHAnsi" w:cstheme="minorBidi"/>
              <w:b w:val="0"/>
              <w:noProof/>
              <w:lang w:eastAsia="en-GB"/>
            </w:rPr>
          </w:rPrChange>
        </w:rPr>
      </w:pPr>
      <w:del w:id="678" w:author="erika" w:date="2011-07-05T10:09:00Z">
        <w:r w:rsidRPr="005178FF" w:rsidDel="005178FF">
          <w:rPr>
            <w:rFonts w:asciiTheme="minorHAnsi" w:hAnsiTheme="minorHAnsi" w:cstheme="minorHAnsi"/>
            <w:noProof/>
            <w:rPrChange w:id="679" w:author="erika" w:date="2011-07-05T10:10:00Z">
              <w:rPr>
                <w:rFonts w:asciiTheme="minorHAnsi" w:hAnsiTheme="minorHAnsi" w:cstheme="minorHAnsi"/>
                <w:noProof/>
              </w:rPr>
            </w:rPrChange>
          </w:rPr>
          <w:delText>1.4</w:delText>
        </w:r>
        <w:r w:rsidRPr="005178FF" w:rsidDel="005178FF">
          <w:rPr>
            <w:rFonts w:asciiTheme="minorHAnsi" w:eastAsiaTheme="minorEastAsia" w:hAnsiTheme="minorHAnsi" w:cstheme="minorHAnsi"/>
            <w:b w:val="0"/>
            <w:noProof/>
            <w:lang w:eastAsia="en-GB"/>
            <w:rPrChange w:id="680" w:author="erika" w:date="2011-07-05T10:10:00Z">
              <w:rPr>
                <w:rFonts w:asciiTheme="minorHAnsi" w:eastAsiaTheme="minorEastAsia" w:hAnsiTheme="minorHAnsi" w:cstheme="minorBidi"/>
                <w:b w:val="0"/>
                <w:noProof/>
                <w:lang w:eastAsia="en-GB"/>
              </w:rPr>
            </w:rPrChange>
          </w:rPr>
          <w:tab/>
        </w:r>
        <w:r w:rsidRPr="005178FF" w:rsidDel="005178FF">
          <w:rPr>
            <w:rFonts w:asciiTheme="minorHAnsi" w:hAnsiTheme="minorHAnsi" w:cstheme="minorHAnsi"/>
            <w:noProof/>
            <w:rPrChange w:id="681" w:author="erika" w:date="2011-07-05T10:10:00Z">
              <w:rPr>
                <w:rFonts w:asciiTheme="minorHAnsi" w:hAnsiTheme="minorHAnsi" w:cstheme="minorHAnsi"/>
                <w:noProof/>
              </w:rPr>
            </w:rPrChange>
          </w:rPr>
          <w:delText>Progress in achieving the success factors</w:delText>
        </w:r>
        <w:r w:rsidRPr="005178FF" w:rsidDel="005178FF">
          <w:rPr>
            <w:rFonts w:asciiTheme="minorHAnsi" w:hAnsiTheme="minorHAnsi" w:cstheme="minorHAnsi"/>
            <w:noProof/>
            <w:rPrChange w:id="682" w:author="erika" w:date="2011-07-05T10:10:00Z">
              <w:rPr>
                <w:noProof/>
              </w:rPr>
            </w:rPrChange>
          </w:rPr>
          <w:tab/>
        </w:r>
        <w:r w:rsidR="00FF2B3A" w:rsidRPr="005178FF" w:rsidDel="005178FF">
          <w:rPr>
            <w:rFonts w:asciiTheme="minorHAnsi" w:hAnsiTheme="minorHAnsi" w:cstheme="minorHAnsi"/>
            <w:noProof/>
            <w:rPrChange w:id="683" w:author="erika" w:date="2011-07-05T10:10:00Z">
              <w:rPr>
                <w:noProof/>
              </w:rPr>
            </w:rPrChange>
          </w:rPr>
          <w:delText>11</w:delText>
        </w:r>
      </w:del>
    </w:p>
    <w:p w:rsidR="00164317" w:rsidRPr="005178FF" w:rsidDel="005178FF" w:rsidRDefault="00164317">
      <w:pPr>
        <w:pStyle w:val="TOC3"/>
        <w:tabs>
          <w:tab w:val="left" w:pos="1320"/>
          <w:tab w:val="right" w:leader="dot" w:pos="9054"/>
        </w:tabs>
        <w:rPr>
          <w:del w:id="684" w:author="erika" w:date="2011-07-05T10:09:00Z"/>
          <w:rFonts w:asciiTheme="minorHAnsi" w:eastAsiaTheme="minorEastAsia" w:hAnsiTheme="minorHAnsi" w:cstheme="minorHAnsi"/>
          <w:noProof/>
          <w:lang w:eastAsia="en-GB"/>
          <w:rPrChange w:id="685" w:author="erika" w:date="2011-07-05T10:10:00Z">
            <w:rPr>
              <w:del w:id="686" w:author="erika" w:date="2011-07-05T10:09:00Z"/>
              <w:rFonts w:asciiTheme="minorHAnsi" w:eastAsiaTheme="minorEastAsia" w:hAnsiTheme="minorHAnsi" w:cstheme="minorBidi"/>
              <w:noProof/>
              <w:lang w:eastAsia="en-GB"/>
            </w:rPr>
          </w:rPrChange>
        </w:rPr>
      </w:pPr>
      <w:del w:id="687" w:author="erika" w:date="2011-07-05T10:09:00Z">
        <w:r w:rsidRPr="005178FF" w:rsidDel="005178FF">
          <w:rPr>
            <w:rFonts w:asciiTheme="minorHAnsi" w:hAnsiTheme="minorHAnsi" w:cstheme="minorHAnsi"/>
            <w:noProof/>
            <w:rPrChange w:id="688" w:author="erika" w:date="2011-07-05T10:10:00Z">
              <w:rPr>
                <w:noProof/>
              </w:rPr>
            </w:rPrChange>
          </w:rPr>
          <w:delText>1.4.1</w:delText>
        </w:r>
        <w:r w:rsidRPr="005178FF" w:rsidDel="005178FF">
          <w:rPr>
            <w:rFonts w:asciiTheme="minorHAnsi" w:eastAsiaTheme="minorEastAsia" w:hAnsiTheme="minorHAnsi" w:cstheme="minorHAnsi"/>
            <w:noProof/>
            <w:lang w:eastAsia="en-GB"/>
            <w:rPrChange w:id="689" w:author="erika" w:date="2011-07-05T10:10:00Z">
              <w:rPr>
                <w:rFonts w:asciiTheme="minorHAnsi" w:eastAsiaTheme="minorEastAsia" w:hAnsiTheme="minorHAnsi" w:cstheme="minorBidi"/>
                <w:noProof/>
                <w:lang w:eastAsia="en-GB"/>
              </w:rPr>
            </w:rPrChange>
          </w:rPr>
          <w:tab/>
        </w:r>
        <w:r w:rsidRPr="005178FF" w:rsidDel="005178FF">
          <w:rPr>
            <w:rFonts w:asciiTheme="minorHAnsi" w:hAnsiTheme="minorHAnsi" w:cstheme="minorHAnsi"/>
            <w:noProof/>
            <w:rPrChange w:id="690" w:author="erika" w:date="2011-07-05T10:10:00Z">
              <w:rPr>
                <w:noProof/>
              </w:rPr>
            </w:rPrChange>
          </w:rPr>
          <w:delText>Effective communication within NA2.2</w:delText>
        </w:r>
        <w:r w:rsidRPr="005178FF" w:rsidDel="005178FF">
          <w:rPr>
            <w:rFonts w:asciiTheme="minorHAnsi" w:hAnsiTheme="minorHAnsi" w:cstheme="minorHAnsi"/>
            <w:noProof/>
            <w:rPrChange w:id="691" w:author="erika" w:date="2011-07-05T10:10:00Z">
              <w:rPr>
                <w:noProof/>
              </w:rPr>
            </w:rPrChange>
          </w:rPr>
          <w:tab/>
        </w:r>
        <w:r w:rsidR="00FF2B3A" w:rsidRPr="005178FF" w:rsidDel="005178FF">
          <w:rPr>
            <w:rFonts w:asciiTheme="minorHAnsi" w:hAnsiTheme="minorHAnsi" w:cstheme="minorHAnsi"/>
            <w:noProof/>
            <w:rPrChange w:id="692" w:author="erika" w:date="2011-07-05T10:10:00Z">
              <w:rPr>
                <w:noProof/>
              </w:rPr>
            </w:rPrChange>
          </w:rPr>
          <w:delText>11</w:delText>
        </w:r>
      </w:del>
    </w:p>
    <w:p w:rsidR="00164317" w:rsidRPr="005178FF" w:rsidDel="005178FF" w:rsidRDefault="00164317">
      <w:pPr>
        <w:pStyle w:val="TOC3"/>
        <w:tabs>
          <w:tab w:val="left" w:pos="1320"/>
          <w:tab w:val="right" w:leader="dot" w:pos="9054"/>
        </w:tabs>
        <w:rPr>
          <w:del w:id="693" w:author="erika" w:date="2011-07-05T10:09:00Z"/>
          <w:rFonts w:asciiTheme="minorHAnsi" w:eastAsiaTheme="minorEastAsia" w:hAnsiTheme="minorHAnsi" w:cstheme="minorHAnsi"/>
          <w:noProof/>
          <w:lang w:eastAsia="en-GB"/>
          <w:rPrChange w:id="694" w:author="erika" w:date="2011-07-05T10:10:00Z">
            <w:rPr>
              <w:del w:id="695" w:author="erika" w:date="2011-07-05T10:09:00Z"/>
              <w:rFonts w:asciiTheme="minorHAnsi" w:eastAsiaTheme="minorEastAsia" w:hAnsiTheme="minorHAnsi" w:cstheme="minorBidi"/>
              <w:noProof/>
              <w:lang w:eastAsia="en-GB"/>
            </w:rPr>
          </w:rPrChange>
        </w:rPr>
      </w:pPr>
      <w:del w:id="696" w:author="erika" w:date="2011-07-05T10:09:00Z">
        <w:r w:rsidRPr="005178FF" w:rsidDel="005178FF">
          <w:rPr>
            <w:rFonts w:asciiTheme="minorHAnsi" w:hAnsiTheme="minorHAnsi" w:cstheme="minorHAnsi"/>
            <w:noProof/>
            <w:rPrChange w:id="697" w:author="erika" w:date="2011-07-05T10:10:00Z">
              <w:rPr>
                <w:noProof/>
              </w:rPr>
            </w:rPrChange>
          </w:rPr>
          <w:delText>1.4.2</w:delText>
        </w:r>
        <w:r w:rsidRPr="005178FF" w:rsidDel="005178FF">
          <w:rPr>
            <w:rFonts w:asciiTheme="minorHAnsi" w:eastAsiaTheme="minorEastAsia" w:hAnsiTheme="minorHAnsi" w:cstheme="minorHAnsi"/>
            <w:noProof/>
            <w:lang w:eastAsia="en-GB"/>
            <w:rPrChange w:id="698" w:author="erika" w:date="2011-07-05T10:10:00Z">
              <w:rPr>
                <w:rFonts w:asciiTheme="minorHAnsi" w:eastAsiaTheme="minorEastAsia" w:hAnsiTheme="minorHAnsi" w:cstheme="minorBidi"/>
                <w:noProof/>
                <w:lang w:eastAsia="en-GB"/>
              </w:rPr>
            </w:rPrChange>
          </w:rPr>
          <w:tab/>
        </w:r>
        <w:r w:rsidRPr="005178FF" w:rsidDel="005178FF">
          <w:rPr>
            <w:rFonts w:asciiTheme="minorHAnsi" w:hAnsiTheme="minorHAnsi" w:cstheme="minorHAnsi"/>
            <w:noProof/>
            <w:rPrChange w:id="699" w:author="erika" w:date="2011-07-05T10:10:00Z">
              <w:rPr>
                <w:noProof/>
              </w:rPr>
            </w:rPrChange>
          </w:rPr>
          <w:delText>Close collaboration with NA1 and the Policy team</w:delText>
        </w:r>
        <w:r w:rsidRPr="005178FF" w:rsidDel="005178FF">
          <w:rPr>
            <w:rFonts w:asciiTheme="minorHAnsi" w:hAnsiTheme="minorHAnsi" w:cstheme="minorHAnsi"/>
            <w:noProof/>
            <w:rPrChange w:id="700" w:author="erika" w:date="2011-07-05T10:10:00Z">
              <w:rPr>
                <w:noProof/>
              </w:rPr>
            </w:rPrChange>
          </w:rPr>
          <w:tab/>
        </w:r>
      </w:del>
      <w:del w:id="701" w:author="erika" w:date="2011-07-05T10:07:00Z">
        <w:r w:rsidRPr="005178FF" w:rsidDel="00FF2B3A">
          <w:rPr>
            <w:rFonts w:asciiTheme="minorHAnsi" w:hAnsiTheme="minorHAnsi" w:cstheme="minorHAnsi"/>
            <w:noProof/>
            <w:rPrChange w:id="702" w:author="erika" w:date="2011-07-05T10:10:00Z">
              <w:rPr>
                <w:noProof/>
              </w:rPr>
            </w:rPrChange>
          </w:rPr>
          <w:delText>11</w:delText>
        </w:r>
      </w:del>
    </w:p>
    <w:p w:rsidR="00164317" w:rsidRPr="005178FF" w:rsidDel="005178FF" w:rsidRDefault="00164317">
      <w:pPr>
        <w:pStyle w:val="TOC3"/>
        <w:tabs>
          <w:tab w:val="left" w:pos="1320"/>
          <w:tab w:val="right" w:leader="dot" w:pos="9054"/>
        </w:tabs>
        <w:rPr>
          <w:del w:id="703" w:author="erika" w:date="2011-07-05T10:09:00Z"/>
          <w:rFonts w:asciiTheme="minorHAnsi" w:eastAsiaTheme="minorEastAsia" w:hAnsiTheme="minorHAnsi" w:cstheme="minorHAnsi"/>
          <w:noProof/>
          <w:lang w:eastAsia="en-GB"/>
          <w:rPrChange w:id="704" w:author="erika" w:date="2011-07-05T10:10:00Z">
            <w:rPr>
              <w:del w:id="705" w:author="erika" w:date="2011-07-05T10:09:00Z"/>
              <w:rFonts w:asciiTheme="minorHAnsi" w:eastAsiaTheme="minorEastAsia" w:hAnsiTheme="minorHAnsi" w:cstheme="minorBidi"/>
              <w:noProof/>
              <w:lang w:eastAsia="en-GB"/>
            </w:rPr>
          </w:rPrChange>
        </w:rPr>
      </w:pPr>
      <w:del w:id="706" w:author="erika" w:date="2011-07-05T10:09:00Z">
        <w:r w:rsidRPr="005178FF" w:rsidDel="005178FF">
          <w:rPr>
            <w:rFonts w:asciiTheme="minorHAnsi" w:hAnsiTheme="minorHAnsi" w:cstheme="minorHAnsi"/>
            <w:noProof/>
            <w:rPrChange w:id="707" w:author="erika" w:date="2011-07-05T10:10:00Z">
              <w:rPr>
                <w:noProof/>
              </w:rPr>
            </w:rPrChange>
          </w:rPr>
          <w:delText>1.4.3</w:delText>
        </w:r>
        <w:r w:rsidRPr="005178FF" w:rsidDel="005178FF">
          <w:rPr>
            <w:rFonts w:asciiTheme="minorHAnsi" w:eastAsiaTheme="minorEastAsia" w:hAnsiTheme="minorHAnsi" w:cstheme="minorHAnsi"/>
            <w:noProof/>
            <w:lang w:eastAsia="en-GB"/>
            <w:rPrChange w:id="708" w:author="erika" w:date="2011-07-05T10:10:00Z">
              <w:rPr>
                <w:rFonts w:asciiTheme="minorHAnsi" w:eastAsiaTheme="minorEastAsia" w:hAnsiTheme="minorHAnsi" w:cstheme="minorBidi"/>
                <w:noProof/>
                <w:lang w:eastAsia="en-GB"/>
              </w:rPr>
            </w:rPrChange>
          </w:rPr>
          <w:tab/>
        </w:r>
        <w:r w:rsidRPr="005178FF" w:rsidDel="005178FF">
          <w:rPr>
            <w:rFonts w:asciiTheme="minorHAnsi" w:hAnsiTheme="minorHAnsi" w:cstheme="minorHAnsi"/>
            <w:noProof/>
            <w:rPrChange w:id="709" w:author="erika" w:date="2011-07-05T10:10:00Z">
              <w:rPr>
                <w:noProof/>
              </w:rPr>
            </w:rPrChange>
          </w:rPr>
          <w:delText>Build on the NA3 networks</w:delText>
        </w:r>
        <w:r w:rsidRPr="005178FF" w:rsidDel="005178FF">
          <w:rPr>
            <w:rFonts w:asciiTheme="minorHAnsi" w:hAnsiTheme="minorHAnsi" w:cstheme="minorHAnsi"/>
            <w:noProof/>
            <w:rPrChange w:id="710" w:author="erika" w:date="2011-07-05T10:10:00Z">
              <w:rPr>
                <w:noProof/>
              </w:rPr>
            </w:rPrChange>
          </w:rPr>
          <w:tab/>
        </w:r>
      </w:del>
      <w:del w:id="711" w:author="erika" w:date="2011-07-05T10:07:00Z">
        <w:r w:rsidRPr="005178FF" w:rsidDel="00FF2B3A">
          <w:rPr>
            <w:rFonts w:asciiTheme="minorHAnsi" w:hAnsiTheme="minorHAnsi" w:cstheme="minorHAnsi"/>
            <w:noProof/>
            <w:rPrChange w:id="712" w:author="erika" w:date="2011-07-05T10:10:00Z">
              <w:rPr>
                <w:noProof/>
              </w:rPr>
            </w:rPrChange>
          </w:rPr>
          <w:delText>12</w:delText>
        </w:r>
      </w:del>
    </w:p>
    <w:p w:rsidR="00164317" w:rsidRPr="005178FF" w:rsidDel="005178FF" w:rsidRDefault="00164317">
      <w:pPr>
        <w:pStyle w:val="TOC3"/>
        <w:tabs>
          <w:tab w:val="left" w:pos="1320"/>
          <w:tab w:val="right" w:leader="dot" w:pos="9054"/>
        </w:tabs>
        <w:rPr>
          <w:del w:id="713" w:author="erika" w:date="2011-07-05T10:09:00Z"/>
          <w:rFonts w:asciiTheme="minorHAnsi" w:eastAsiaTheme="minorEastAsia" w:hAnsiTheme="minorHAnsi" w:cstheme="minorHAnsi"/>
          <w:noProof/>
          <w:lang w:eastAsia="en-GB"/>
          <w:rPrChange w:id="714" w:author="erika" w:date="2011-07-05T10:10:00Z">
            <w:rPr>
              <w:del w:id="715" w:author="erika" w:date="2011-07-05T10:09:00Z"/>
              <w:rFonts w:asciiTheme="minorHAnsi" w:eastAsiaTheme="minorEastAsia" w:hAnsiTheme="minorHAnsi" w:cstheme="minorBidi"/>
              <w:noProof/>
              <w:lang w:eastAsia="en-GB"/>
            </w:rPr>
          </w:rPrChange>
        </w:rPr>
      </w:pPr>
      <w:del w:id="716" w:author="erika" w:date="2011-07-05T10:09:00Z">
        <w:r w:rsidRPr="005178FF" w:rsidDel="005178FF">
          <w:rPr>
            <w:rFonts w:asciiTheme="minorHAnsi" w:hAnsiTheme="minorHAnsi" w:cstheme="minorHAnsi"/>
            <w:noProof/>
            <w:rPrChange w:id="717" w:author="erika" w:date="2011-07-05T10:10:00Z">
              <w:rPr>
                <w:noProof/>
              </w:rPr>
            </w:rPrChange>
          </w:rPr>
          <w:delText>1.4.4</w:delText>
        </w:r>
        <w:r w:rsidRPr="005178FF" w:rsidDel="005178FF">
          <w:rPr>
            <w:rFonts w:asciiTheme="minorHAnsi" w:eastAsiaTheme="minorEastAsia" w:hAnsiTheme="minorHAnsi" w:cstheme="minorHAnsi"/>
            <w:noProof/>
            <w:lang w:eastAsia="en-GB"/>
            <w:rPrChange w:id="718" w:author="erika" w:date="2011-07-05T10:10:00Z">
              <w:rPr>
                <w:rFonts w:asciiTheme="minorHAnsi" w:eastAsiaTheme="minorEastAsia" w:hAnsiTheme="minorHAnsi" w:cstheme="minorBidi"/>
                <w:noProof/>
                <w:lang w:eastAsia="en-GB"/>
              </w:rPr>
            </w:rPrChange>
          </w:rPr>
          <w:tab/>
        </w:r>
        <w:r w:rsidRPr="005178FF" w:rsidDel="005178FF">
          <w:rPr>
            <w:rFonts w:asciiTheme="minorHAnsi" w:hAnsiTheme="minorHAnsi" w:cstheme="minorHAnsi"/>
            <w:noProof/>
            <w:rPrChange w:id="719" w:author="erika" w:date="2011-07-05T10:10:00Z">
              <w:rPr>
                <w:noProof/>
              </w:rPr>
            </w:rPrChange>
          </w:rPr>
          <w:delText>Clear international communication of what NA2.2 requires from the other activities to achieve its aims</w:delText>
        </w:r>
        <w:r w:rsidRPr="005178FF" w:rsidDel="005178FF">
          <w:rPr>
            <w:rFonts w:asciiTheme="minorHAnsi" w:hAnsiTheme="minorHAnsi" w:cstheme="minorHAnsi"/>
            <w:noProof/>
            <w:rPrChange w:id="720" w:author="erika" w:date="2011-07-05T10:10:00Z">
              <w:rPr>
                <w:noProof/>
              </w:rPr>
            </w:rPrChange>
          </w:rPr>
          <w:tab/>
        </w:r>
      </w:del>
      <w:del w:id="721" w:author="erika" w:date="2011-07-05T10:07:00Z">
        <w:r w:rsidRPr="005178FF" w:rsidDel="00FF2B3A">
          <w:rPr>
            <w:rFonts w:asciiTheme="minorHAnsi" w:hAnsiTheme="minorHAnsi" w:cstheme="minorHAnsi"/>
            <w:noProof/>
            <w:rPrChange w:id="722" w:author="erika" w:date="2011-07-05T10:10:00Z">
              <w:rPr>
                <w:noProof/>
              </w:rPr>
            </w:rPrChange>
          </w:rPr>
          <w:delText>12</w:delText>
        </w:r>
      </w:del>
    </w:p>
    <w:p w:rsidR="00164317" w:rsidRPr="005178FF" w:rsidDel="005178FF" w:rsidRDefault="00164317">
      <w:pPr>
        <w:pStyle w:val="TOC3"/>
        <w:tabs>
          <w:tab w:val="left" w:pos="1320"/>
          <w:tab w:val="right" w:leader="dot" w:pos="9054"/>
        </w:tabs>
        <w:rPr>
          <w:del w:id="723" w:author="erika" w:date="2011-07-05T10:09:00Z"/>
          <w:rFonts w:asciiTheme="minorHAnsi" w:eastAsiaTheme="minorEastAsia" w:hAnsiTheme="minorHAnsi" w:cstheme="minorHAnsi"/>
          <w:noProof/>
          <w:lang w:eastAsia="en-GB"/>
          <w:rPrChange w:id="724" w:author="erika" w:date="2011-07-05T10:10:00Z">
            <w:rPr>
              <w:del w:id="725" w:author="erika" w:date="2011-07-05T10:09:00Z"/>
              <w:rFonts w:asciiTheme="minorHAnsi" w:eastAsiaTheme="minorEastAsia" w:hAnsiTheme="minorHAnsi" w:cstheme="minorBidi"/>
              <w:noProof/>
              <w:lang w:eastAsia="en-GB"/>
            </w:rPr>
          </w:rPrChange>
        </w:rPr>
      </w:pPr>
      <w:del w:id="726" w:author="erika" w:date="2011-07-05T10:09:00Z">
        <w:r w:rsidRPr="005178FF" w:rsidDel="005178FF">
          <w:rPr>
            <w:rFonts w:asciiTheme="minorHAnsi" w:hAnsiTheme="minorHAnsi" w:cstheme="minorHAnsi"/>
            <w:noProof/>
            <w:rPrChange w:id="727" w:author="erika" w:date="2011-07-05T10:10:00Z">
              <w:rPr>
                <w:noProof/>
              </w:rPr>
            </w:rPrChange>
          </w:rPr>
          <w:delText>1.4.5</w:delText>
        </w:r>
        <w:r w:rsidRPr="005178FF" w:rsidDel="005178FF">
          <w:rPr>
            <w:rFonts w:asciiTheme="minorHAnsi" w:eastAsiaTheme="minorEastAsia" w:hAnsiTheme="minorHAnsi" w:cstheme="minorHAnsi"/>
            <w:noProof/>
            <w:lang w:eastAsia="en-GB"/>
            <w:rPrChange w:id="728" w:author="erika" w:date="2011-07-05T10:10:00Z">
              <w:rPr>
                <w:rFonts w:asciiTheme="minorHAnsi" w:eastAsiaTheme="minorEastAsia" w:hAnsiTheme="minorHAnsi" w:cstheme="minorBidi"/>
                <w:noProof/>
                <w:lang w:eastAsia="en-GB"/>
              </w:rPr>
            </w:rPrChange>
          </w:rPr>
          <w:tab/>
        </w:r>
        <w:r w:rsidRPr="005178FF" w:rsidDel="005178FF">
          <w:rPr>
            <w:rFonts w:asciiTheme="minorHAnsi" w:hAnsiTheme="minorHAnsi" w:cstheme="minorHAnsi"/>
            <w:noProof/>
            <w:rPrChange w:id="729" w:author="erika" w:date="2011-07-05T10:10:00Z">
              <w:rPr>
                <w:noProof/>
              </w:rPr>
            </w:rPrChange>
          </w:rPr>
          <w:delText>Manage expectations through clear communication of the tasks’ implementation plan</w:delText>
        </w:r>
        <w:r w:rsidRPr="005178FF" w:rsidDel="005178FF">
          <w:rPr>
            <w:rFonts w:asciiTheme="minorHAnsi" w:hAnsiTheme="minorHAnsi" w:cstheme="minorHAnsi"/>
            <w:noProof/>
            <w:rPrChange w:id="730" w:author="erika" w:date="2011-07-05T10:10:00Z">
              <w:rPr>
                <w:noProof/>
              </w:rPr>
            </w:rPrChange>
          </w:rPr>
          <w:tab/>
        </w:r>
      </w:del>
      <w:del w:id="731" w:author="erika" w:date="2011-07-05T10:07:00Z">
        <w:r w:rsidRPr="005178FF" w:rsidDel="00FF2B3A">
          <w:rPr>
            <w:rFonts w:asciiTheme="minorHAnsi" w:hAnsiTheme="minorHAnsi" w:cstheme="minorHAnsi"/>
            <w:noProof/>
            <w:rPrChange w:id="732" w:author="erika" w:date="2011-07-05T10:10:00Z">
              <w:rPr>
                <w:noProof/>
              </w:rPr>
            </w:rPrChange>
          </w:rPr>
          <w:delText>13</w:delText>
        </w:r>
      </w:del>
    </w:p>
    <w:p w:rsidR="00164317" w:rsidRPr="005178FF" w:rsidDel="005178FF" w:rsidRDefault="00164317">
      <w:pPr>
        <w:pStyle w:val="TOC3"/>
        <w:tabs>
          <w:tab w:val="left" w:pos="1320"/>
          <w:tab w:val="right" w:leader="dot" w:pos="9054"/>
        </w:tabs>
        <w:rPr>
          <w:del w:id="733" w:author="erika" w:date="2011-07-05T10:09:00Z"/>
          <w:rFonts w:asciiTheme="minorHAnsi" w:eastAsiaTheme="minorEastAsia" w:hAnsiTheme="minorHAnsi" w:cstheme="minorHAnsi"/>
          <w:noProof/>
          <w:lang w:eastAsia="en-GB"/>
          <w:rPrChange w:id="734" w:author="erika" w:date="2011-07-05T10:10:00Z">
            <w:rPr>
              <w:del w:id="735" w:author="erika" w:date="2011-07-05T10:09:00Z"/>
              <w:rFonts w:asciiTheme="minorHAnsi" w:eastAsiaTheme="minorEastAsia" w:hAnsiTheme="minorHAnsi" w:cstheme="minorBidi"/>
              <w:noProof/>
              <w:lang w:eastAsia="en-GB"/>
            </w:rPr>
          </w:rPrChange>
        </w:rPr>
      </w:pPr>
      <w:del w:id="736" w:author="erika" w:date="2011-07-05T10:09:00Z">
        <w:r w:rsidRPr="005178FF" w:rsidDel="005178FF">
          <w:rPr>
            <w:rFonts w:asciiTheme="minorHAnsi" w:hAnsiTheme="minorHAnsi" w:cstheme="minorHAnsi"/>
            <w:noProof/>
            <w:rPrChange w:id="737" w:author="erika" w:date="2011-07-05T10:10:00Z">
              <w:rPr>
                <w:noProof/>
              </w:rPr>
            </w:rPrChange>
          </w:rPr>
          <w:delText>1.4.6</w:delText>
        </w:r>
        <w:r w:rsidRPr="005178FF" w:rsidDel="005178FF">
          <w:rPr>
            <w:rFonts w:asciiTheme="minorHAnsi" w:eastAsiaTheme="minorEastAsia" w:hAnsiTheme="minorHAnsi" w:cstheme="minorHAnsi"/>
            <w:noProof/>
            <w:lang w:eastAsia="en-GB"/>
            <w:rPrChange w:id="738" w:author="erika" w:date="2011-07-05T10:10:00Z">
              <w:rPr>
                <w:rFonts w:asciiTheme="minorHAnsi" w:eastAsiaTheme="minorEastAsia" w:hAnsiTheme="minorHAnsi" w:cstheme="minorBidi"/>
                <w:noProof/>
                <w:lang w:eastAsia="en-GB"/>
              </w:rPr>
            </w:rPrChange>
          </w:rPr>
          <w:tab/>
        </w:r>
        <w:r w:rsidRPr="005178FF" w:rsidDel="005178FF">
          <w:rPr>
            <w:rFonts w:asciiTheme="minorHAnsi" w:hAnsiTheme="minorHAnsi" w:cstheme="minorHAnsi"/>
            <w:noProof/>
            <w:rPrChange w:id="739" w:author="erika" w:date="2011-07-05T10:10:00Z">
              <w:rPr>
                <w:noProof/>
              </w:rPr>
            </w:rPrChange>
          </w:rPr>
          <w:delText>Make optimum use of budgetary resources</w:delText>
        </w:r>
        <w:r w:rsidRPr="005178FF" w:rsidDel="005178FF">
          <w:rPr>
            <w:rFonts w:asciiTheme="minorHAnsi" w:hAnsiTheme="minorHAnsi" w:cstheme="minorHAnsi"/>
            <w:noProof/>
            <w:rPrChange w:id="740" w:author="erika" w:date="2011-07-05T10:10:00Z">
              <w:rPr>
                <w:noProof/>
              </w:rPr>
            </w:rPrChange>
          </w:rPr>
          <w:tab/>
        </w:r>
      </w:del>
      <w:del w:id="741" w:author="erika" w:date="2011-07-05T10:07:00Z">
        <w:r w:rsidRPr="005178FF" w:rsidDel="00FF2B3A">
          <w:rPr>
            <w:rFonts w:asciiTheme="minorHAnsi" w:hAnsiTheme="minorHAnsi" w:cstheme="minorHAnsi"/>
            <w:noProof/>
            <w:rPrChange w:id="742" w:author="erika" w:date="2011-07-05T10:10:00Z">
              <w:rPr>
                <w:noProof/>
              </w:rPr>
            </w:rPrChange>
          </w:rPr>
          <w:delText>13</w:delText>
        </w:r>
      </w:del>
    </w:p>
    <w:p w:rsidR="00164317" w:rsidRPr="005178FF" w:rsidDel="005178FF" w:rsidRDefault="00164317">
      <w:pPr>
        <w:pStyle w:val="TOC3"/>
        <w:tabs>
          <w:tab w:val="left" w:pos="1320"/>
          <w:tab w:val="right" w:leader="dot" w:pos="9054"/>
        </w:tabs>
        <w:rPr>
          <w:del w:id="743" w:author="erika" w:date="2011-07-05T10:09:00Z"/>
          <w:rFonts w:asciiTheme="minorHAnsi" w:eastAsiaTheme="minorEastAsia" w:hAnsiTheme="minorHAnsi" w:cstheme="minorHAnsi"/>
          <w:noProof/>
          <w:lang w:eastAsia="en-GB"/>
          <w:rPrChange w:id="744" w:author="erika" w:date="2011-07-05T10:10:00Z">
            <w:rPr>
              <w:del w:id="745" w:author="erika" w:date="2011-07-05T10:09:00Z"/>
              <w:rFonts w:asciiTheme="minorHAnsi" w:eastAsiaTheme="minorEastAsia" w:hAnsiTheme="minorHAnsi" w:cstheme="minorBidi"/>
              <w:noProof/>
              <w:lang w:eastAsia="en-GB"/>
            </w:rPr>
          </w:rPrChange>
        </w:rPr>
      </w:pPr>
      <w:del w:id="746" w:author="erika" w:date="2011-07-05T10:09:00Z">
        <w:r w:rsidRPr="005178FF" w:rsidDel="005178FF">
          <w:rPr>
            <w:rFonts w:asciiTheme="minorHAnsi" w:hAnsiTheme="minorHAnsi" w:cstheme="minorHAnsi"/>
            <w:noProof/>
            <w:rPrChange w:id="747" w:author="erika" w:date="2011-07-05T10:10:00Z">
              <w:rPr>
                <w:noProof/>
              </w:rPr>
            </w:rPrChange>
          </w:rPr>
          <w:delText>1.4.7</w:delText>
        </w:r>
        <w:r w:rsidRPr="005178FF" w:rsidDel="005178FF">
          <w:rPr>
            <w:rFonts w:asciiTheme="minorHAnsi" w:eastAsiaTheme="minorEastAsia" w:hAnsiTheme="minorHAnsi" w:cstheme="minorHAnsi"/>
            <w:noProof/>
            <w:lang w:eastAsia="en-GB"/>
            <w:rPrChange w:id="748" w:author="erika" w:date="2011-07-05T10:10:00Z">
              <w:rPr>
                <w:rFonts w:asciiTheme="minorHAnsi" w:eastAsiaTheme="minorEastAsia" w:hAnsiTheme="minorHAnsi" w:cstheme="minorBidi"/>
                <w:noProof/>
                <w:lang w:eastAsia="en-GB"/>
              </w:rPr>
            </w:rPrChange>
          </w:rPr>
          <w:tab/>
        </w:r>
        <w:r w:rsidRPr="005178FF" w:rsidDel="005178FF">
          <w:rPr>
            <w:rFonts w:asciiTheme="minorHAnsi" w:hAnsiTheme="minorHAnsi" w:cstheme="minorHAnsi"/>
            <w:noProof/>
            <w:rPrChange w:id="749" w:author="erika" w:date="2011-07-05T10:10:00Z">
              <w:rPr>
                <w:noProof/>
              </w:rPr>
            </w:rPrChange>
          </w:rPr>
          <w:delText>Build a sense of community</w:delText>
        </w:r>
        <w:r w:rsidRPr="005178FF" w:rsidDel="005178FF">
          <w:rPr>
            <w:rFonts w:asciiTheme="minorHAnsi" w:hAnsiTheme="minorHAnsi" w:cstheme="minorHAnsi"/>
            <w:noProof/>
            <w:rPrChange w:id="750" w:author="erika" w:date="2011-07-05T10:10:00Z">
              <w:rPr>
                <w:noProof/>
              </w:rPr>
            </w:rPrChange>
          </w:rPr>
          <w:tab/>
        </w:r>
      </w:del>
      <w:del w:id="751" w:author="erika" w:date="2011-07-05T10:07:00Z">
        <w:r w:rsidRPr="005178FF" w:rsidDel="00FF2B3A">
          <w:rPr>
            <w:rFonts w:asciiTheme="minorHAnsi" w:hAnsiTheme="minorHAnsi" w:cstheme="minorHAnsi"/>
            <w:noProof/>
            <w:rPrChange w:id="752" w:author="erika" w:date="2011-07-05T10:10:00Z">
              <w:rPr>
                <w:noProof/>
              </w:rPr>
            </w:rPrChange>
          </w:rPr>
          <w:delText>13</w:delText>
        </w:r>
      </w:del>
    </w:p>
    <w:p w:rsidR="00164317" w:rsidRPr="005178FF" w:rsidDel="005178FF" w:rsidRDefault="00164317">
      <w:pPr>
        <w:pStyle w:val="TOC3"/>
        <w:tabs>
          <w:tab w:val="left" w:pos="1320"/>
          <w:tab w:val="right" w:leader="dot" w:pos="9054"/>
        </w:tabs>
        <w:rPr>
          <w:del w:id="753" w:author="erika" w:date="2011-07-05T10:09:00Z"/>
          <w:rFonts w:asciiTheme="minorHAnsi" w:eastAsiaTheme="minorEastAsia" w:hAnsiTheme="minorHAnsi" w:cstheme="minorHAnsi"/>
          <w:noProof/>
          <w:lang w:eastAsia="en-GB"/>
          <w:rPrChange w:id="754" w:author="erika" w:date="2011-07-05T10:10:00Z">
            <w:rPr>
              <w:del w:id="755" w:author="erika" w:date="2011-07-05T10:09:00Z"/>
              <w:rFonts w:asciiTheme="minorHAnsi" w:eastAsiaTheme="minorEastAsia" w:hAnsiTheme="minorHAnsi" w:cstheme="minorBidi"/>
              <w:noProof/>
              <w:lang w:eastAsia="en-GB"/>
            </w:rPr>
          </w:rPrChange>
        </w:rPr>
      </w:pPr>
      <w:del w:id="756" w:author="erika" w:date="2011-07-05T10:09:00Z">
        <w:r w:rsidRPr="005178FF" w:rsidDel="005178FF">
          <w:rPr>
            <w:rFonts w:asciiTheme="minorHAnsi" w:hAnsiTheme="minorHAnsi" w:cstheme="minorHAnsi"/>
            <w:noProof/>
            <w:rPrChange w:id="757" w:author="erika" w:date="2011-07-05T10:10:00Z">
              <w:rPr>
                <w:noProof/>
              </w:rPr>
            </w:rPrChange>
          </w:rPr>
          <w:delText>1.4.8</w:delText>
        </w:r>
        <w:r w:rsidRPr="005178FF" w:rsidDel="005178FF">
          <w:rPr>
            <w:rFonts w:asciiTheme="minorHAnsi" w:eastAsiaTheme="minorEastAsia" w:hAnsiTheme="minorHAnsi" w:cstheme="minorHAnsi"/>
            <w:noProof/>
            <w:lang w:eastAsia="en-GB"/>
            <w:rPrChange w:id="758" w:author="erika" w:date="2011-07-05T10:10:00Z">
              <w:rPr>
                <w:rFonts w:asciiTheme="minorHAnsi" w:eastAsiaTheme="minorEastAsia" w:hAnsiTheme="minorHAnsi" w:cstheme="minorBidi"/>
                <w:noProof/>
                <w:lang w:eastAsia="en-GB"/>
              </w:rPr>
            </w:rPrChange>
          </w:rPr>
          <w:tab/>
        </w:r>
        <w:r w:rsidRPr="005178FF" w:rsidDel="005178FF">
          <w:rPr>
            <w:rFonts w:asciiTheme="minorHAnsi" w:hAnsiTheme="minorHAnsi" w:cstheme="minorHAnsi"/>
            <w:noProof/>
            <w:rPrChange w:id="759" w:author="erika" w:date="2011-07-05T10:10:00Z">
              <w:rPr>
                <w:noProof/>
              </w:rPr>
            </w:rPrChange>
          </w:rPr>
          <w:delText>Reinforce realistic expectations of grid technology</w:delText>
        </w:r>
        <w:r w:rsidRPr="005178FF" w:rsidDel="005178FF">
          <w:rPr>
            <w:rFonts w:asciiTheme="minorHAnsi" w:hAnsiTheme="minorHAnsi" w:cstheme="minorHAnsi"/>
            <w:noProof/>
            <w:rPrChange w:id="760" w:author="erika" w:date="2011-07-05T10:10:00Z">
              <w:rPr>
                <w:noProof/>
              </w:rPr>
            </w:rPrChange>
          </w:rPr>
          <w:tab/>
        </w:r>
        <w:r w:rsidR="00FF2B3A" w:rsidRPr="005178FF" w:rsidDel="005178FF">
          <w:rPr>
            <w:rFonts w:asciiTheme="minorHAnsi" w:hAnsiTheme="minorHAnsi" w:cstheme="minorHAnsi"/>
            <w:noProof/>
            <w:rPrChange w:id="761" w:author="erika" w:date="2011-07-05T10:10:00Z">
              <w:rPr>
                <w:noProof/>
              </w:rPr>
            </w:rPrChange>
          </w:rPr>
          <w:delText>14</w:delText>
        </w:r>
      </w:del>
    </w:p>
    <w:p w:rsidR="00164317" w:rsidRPr="005178FF" w:rsidDel="005178FF" w:rsidRDefault="00164317">
      <w:pPr>
        <w:pStyle w:val="TOC1"/>
        <w:rPr>
          <w:del w:id="762" w:author="erika" w:date="2011-07-05T10:09:00Z"/>
          <w:rFonts w:asciiTheme="minorHAnsi" w:eastAsiaTheme="minorEastAsia" w:hAnsiTheme="minorHAnsi" w:cstheme="minorHAnsi"/>
          <w:b w:val="0"/>
          <w:caps w:val="0"/>
          <w:noProof/>
          <w:sz w:val="22"/>
          <w:szCs w:val="22"/>
          <w:lang w:eastAsia="en-GB"/>
          <w:rPrChange w:id="763" w:author="erika" w:date="2011-07-05T10:10:00Z">
            <w:rPr>
              <w:del w:id="764" w:author="erika" w:date="2011-07-05T10:09:00Z"/>
              <w:rFonts w:asciiTheme="minorHAnsi" w:eastAsiaTheme="minorEastAsia" w:hAnsiTheme="minorHAnsi" w:cstheme="minorBidi"/>
              <w:b w:val="0"/>
              <w:caps w:val="0"/>
              <w:noProof/>
              <w:sz w:val="22"/>
              <w:szCs w:val="22"/>
              <w:lang w:eastAsia="en-GB"/>
            </w:rPr>
          </w:rPrChange>
        </w:rPr>
      </w:pPr>
      <w:del w:id="765" w:author="erika" w:date="2011-07-05T10:09:00Z">
        <w:r w:rsidRPr="005178FF" w:rsidDel="005178FF">
          <w:rPr>
            <w:rFonts w:asciiTheme="minorHAnsi" w:hAnsiTheme="minorHAnsi" w:cstheme="minorHAnsi"/>
            <w:noProof/>
            <w:rPrChange w:id="766" w:author="erika" w:date="2011-07-05T10:10:00Z">
              <w:rPr>
                <w:rFonts w:asciiTheme="minorHAnsi" w:hAnsiTheme="minorHAnsi" w:cstheme="minorHAnsi"/>
                <w:noProof/>
              </w:rPr>
            </w:rPrChange>
          </w:rPr>
          <w:delText>2</w:delText>
        </w:r>
        <w:r w:rsidRPr="005178FF" w:rsidDel="005178FF">
          <w:rPr>
            <w:rFonts w:asciiTheme="minorHAnsi" w:eastAsiaTheme="minorEastAsia" w:hAnsiTheme="minorHAnsi" w:cstheme="minorHAnsi"/>
            <w:b w:val="0"/>
            <w:caps w:val="0"/>
            <w:noProof/>
            <w:sz w:val="22"/>
            <w:szCs w:val="22"/>
            <w:lang w:eastAsia="en-GB"/>
            <w:rPrChange w:id="767" w:author="erika" w:date="2011-07-05T10:10:00Z">
              <w:rPr>
                <w:rFonts w:asciiTheme="minorHAnsi" w:eastAsiaTheme="minorEastAsia" w:hAnsiTheme="minorHAnsi" w:cstheme="minorBidi"/>
                <w:b w:val="0"/>
                <w:caps w:val="0"/>
                <w:noProof/>
                <w:sz w:val="22"/>
                <w:szCs w:val="22"/>
                <w:lang w:eastAsia="en-GB"/>
              </w:rPr>
            </w:rPrChange>
          </w:rPr>
          <w:tab/>
        </w:r>
        <w:r w:rsidRPr="005178FF" w:rsidDel="005178FF">
          <w:rPr>
            <w:rFonts w:asciiTheme="minorHAnsi" w:hAnsiTheme="minorHAnsi" w:cstheme="minorHAnsi"/>
            <w:noProof/>
            <w:rPrChange w:id="768" w:author="erika" w:date="2011-07-05T10:10:00Z">
              <w:rPr>
                <w:rFonts w:asciiTheme="minorHAnsi" w:hAnsiTheme="minorHAnsi" w:cstheme="minorHAnsi"/>
                <w:noProof/>
              </w:rPr>
            </w:rPrChange>
          </w:rPr>
          <w:delText>TARGET audiences</w:delText>
        </w:r>
        <w:r w:rsidRPr="005178FF" w:rsidDel="005178FF">
          <w:rPr>
            <w:rFonts w:asciiTheme="minorHAnsi" w:hAnsiTheme="minorHAnsi" w:cstheme="minorHAnsi"/>
            <w:noProof/>
            <w:rPrChange w:id="769" w:author="erika" w:date="2011-07-05T10:10:00Z">
              <w:rPr>
                <w:noProof/>
              </w:rPr>
            </w:rPrChange>
          </w:rPr>
          <w:tab/>
        </w:r>
      </w:del>
      <w:del w:id="770" w:author="erika" w:date="2011-07-05T10:07:00Z">
        <w:r w:rsidRPr="005178FF" w:rsidDel="00FF2B3A">
          <w:rPr>
            <w:rFonts w:asciiTheme="minorHAnsi" w:hAnsiTheme="minorHAnsi" w:cstheme="minorHAnsi"/>
            <w:noProof/>
            <w:rPrChange w:id="771" w:author="erika" w:date="2011-07-05T10:10:00Z">
              <w:rPr>
                <w:noProof/>
              </w:rPr>
            </w:rPrChange>
          </w:rPr>
          <w:delText>15</w:delText>
        </w:r>
      </w:del>
    </w:p>
    <w:p w:rsidR="00164317" w:rsidRPr="005178FF" w:rsidDel="005178FF" w:rsidRDefault="00164317">
      <w:pPr>
        <w:pStyle w:val="TOC2"/>
        <w:tabs>
          <w:tab w:val="left" w:pos="880"/>
          <w:tab w:val="right" w:leader="dot" w:pos="9054"/>
        </w:tabs>
        <w:rPr>
          <w:del w:id="772" w:author="erika" w:date="2011-07-05T10:09:00Z"/>
          <w:rFonts w:asciiTheme="minorHAnsi" w:eastAsiaTheme="minorEastAsia" w:hAnsiTheme="minorHAnsi" w:cstheme="minorHAnsi"/>
          <w:b w:val="0"/>
          <w:noProof/>
          <w:lang w:eastAsia="en-GB"/>
          <w:rPrChange w:id="773" w:author="erika" w:date="2011-07-05T10:10:00Z">
            <w:rPr>
              <w:del w:id="774" w:author="erika" w:date="2011-07-05T10:09:00Z"/>
              <w:rFonts w:asciiTheme="minorHAnsi" w:eastAsiaTheme="minorEastAsia" w:hAnsiTheme="minorHAnsi" w:cstheme="minorBidi"/>
              <w:b w:val="0"/>
              <w:noProof/>
              <w:lang w:eastAsia="en-GB"/>
            </w:rPr>
          </w:rPrChange>
        </w:rPr>
      </w:pPr>
      <w:del w:id="775" w:author="erika" w:date="2011-07-05T10:09:00Z">
        <w:r w:rsidRPr="005178FF" w:rsidDel="005178FF">
          <w:rPr>
            <w:rFonts w:asciiTheme="minorHAnsi" w:hAnsiTheme="minorHAnsi" w:cstheme="minorHAnsi"/>
            <w:noProof/>
            <w:rPrChange w:id="776" w:author="erika" w:date="2011-07-05T10:10:00Z">
              <w:rPr>
                <w:rFonts w:asciiTheme="minorHAnsi" w:hAnsiTheme="minorHAnsi" w:cstheme="minorHAnsi"/>
                <w:noProof/>
              </w:rPr>
            </w:rPrChange>
          </w:rPr>
          <w:delText>2.1</w:delText>
        </w:r>
        <w:r w:rsidRPr="005178FF" w:rsidDel="005178FF">
          <w:rPr>
            <w:rFonts w:asciiTheme="minorHAnsi" w:eastAsiaTheme="minorEastAsia" w:hAnsiTheme="minorHAnsi" w:cstheme="minorHAnsi"/>
            <w:b w:val="0"/>
            <w:noProof/>
            <w:lang w:eastAsia="en-GB"/>
            <w:rPrChange w:id="777" w:author="erika" w:date="2011-07-05T10:10:00Z">
              <w:rPr>
                <w:rFonts w:asciiTheme="minorHAnsi" w:eastAsiaTheme="minorEastAsia" w:hAnsiTheme="minorHAnsi" w:cstheme="minorBidi"/>
                <w:b w:val="0"/>
                <w:noProof/>
                <w:lang w:eastAsia="en-GB"/>
              </w:rPr>
            </w:rPrChange>
          </w:rPr>
          <w:tab/>
        </w:r>
        <w:r w:rsidRPr="005178FF" w:rsidDel="005178FF">
          <w:rPr>
            <w:rFonts w:asciiTheme="minorHAnsi" w:hAnsiTheme="minorHAnsi" w:cstheme="minorHAnsi"/>
            <w:noProof/>
            <w:rPrChange w:id="778" w:author="erika" w:date="2011-07-05T10:10:00Z">
              <w:rPr>
                <w:rFonts w:asciiTheme="minorHAnsi" w:hAnsiTheme="minorHAnsi" w:cstheme="minorHAnsi"/>
                <w:noProof/>
              </w:rPr>
            </w:rPrChange>
          </w:rPr>
          <w:delText>User communities</w:delText>
        </w:r>
        <w:r w:rsidRPr="005178FF" w:rsidDel="005178FF">
          <w:rPr>
            <w:rFonts w:asciiTheme="minorHAnsi" w:hAnsiTheme="minorHAnsi" w:cstheme="minorHAnsi"/>
            <w:noProof/>
            <w:rPrChange w:id="779" w:author="erika" w:date="2011-07-05T10:10:00Z">
              <w:rPr>
                <w:noProof/>
              </w:rPr>
            </w:rPrChange>
          </w:rPr>
          <w:tab/>
        </w:r>
      </w:del>
      <w:del w:id="780" w:author="erika" w:date="2011-07-05T10:07:00Z">
        <w:r w:rsidRPr="005178FF" w:rsidDel="00FF2B3A">
          <w:rPr>
            <w:rFonts w:asciiTheme="minorHAnsi" w:hAnsiTheme="minorHAnsi" w:cstheme="minorHAnsi"/>
            <w:noProof/>
            <w:rPrChange w:id="781" w:author="erika" w:date="2011-07-05T10:10:00Z">
              <w:rPr>
                <w:noProof/>
              </w:rPr>
            </w:rPrChange>
          </w:rPr>
          <w:delText>15</w:delText>
        </w:r>
      </w:del>
    </w:p>
    <w:p w:rsidR="00164317" w:rsidRPr="005178FF" w:rsidDel="005178FF" w:rsidRDefault="00164317">
      <w:pPr>
        <w:pStyle w:val="TOC2"/>
        <w:tabs>
          <w:tab w:val="left" w:pos="880"/>
          <w:tab w:val="right" w:leader="dot" w:pos="9054"/>
        </w:tabs>
        <w:rPr>
          <w:del w:id="782" w:author="erika" w:date="2011-07-05T10:09:00Z"/>
          <w:rFonts w:asciiTheme="minorHAnsi" w:eastAsiaTheme="minorEastAsia" w:hAnsiTheme="minorHAnsi" w:cstheme="minorHAnsi"/>
          <w:b w:val="0"/>
          <w:noProof/>
          <w:lang w:eastAsia="en-GB"/>
          <w:rPrChange w:id="783" w:author="erika" w:date="2011-07-05T10:10:00Z">
            <w:rPr>
              <w:del w:id="784" w:author="erika" w:date="2011-07-05T10:09:00Z"/>
              <w:rFonts w:asciiTheme="minorHAnsi" w:eastAsiaTheme="minorEastAsia" w:hAnsiTheme="minorHAnsi" w:cstheme="minorBidi"/>
              <w:b w:val="0"/>
              <w:noProof/>
              <w:lang w:eastAsia="en-GB"/>
            </w:rPr>
          </w:rPrChange>
        </w:rPr>
      </w:pPr>
      <w:del w:id="785" w:author="erika" w:date="2011-07-05T10:09:00Z">
        <w:r w:rsidRPr="005178FF" w:rsidDel="005178FF">
          <w:rPr>
            <w:rFonts w:asciiTheme="minorHAnsi" w:hAnsiTheme="minorHAnsi" w:cstheme="minorHAnsi"/>
            <w:noProof/>
            <w:rPrChange w:id="786" w:author="erika" w:date="2011-07-05T10:10:00Z">
              <w:rPr>
                <w:rFonts w:asciiTheme="minorHAnsi" w:hAnsiTheme="minorHAnsi" w:cstheme="minorHAnsi"/>
                <w:noProof/>
              </w:rPr>
            </w:rPrChange>
          </w:rPr>
          <w:delText>2.2</w:delText>
        </w:r>
        <w:r w:rsidRPr="005178FF" w:rsidDel="005178FF">
          <w:rPr>
            <w:rFonts w:asciiTheme="minorHAnsi" w:eastAsiaTheme="minorEastAsia" w:hAnsiTheme="minorHAnsi" w:cstheme="minorHAnsi"/>
            <w:b w:val="0"/>
            <w:noProof/>
            <w:lang w:eastAsia="en-GB"/>
            <w:rPrChange w:id="787" w:author="erika" w:date="2011-07-05T10:10:00Z">
              <w:rPr>
                <w:rFonts w:asciiTheme="minorHAnsi" w:eastAsiaTheme="minorEastAsia" w:hAnsiTheme="minorHAnsi" w:cstheme="minorBidi"/>
                <w:b w:val="0"/>
                <w:noProof/>
                <w:lang w:eastAsia="en-GB"/>
              </w:rPr>
            </w:rPrChange>
          </w:rPr>
          <w:tab/>
        </w:r>
        <w:r w:rsidRPr="005178FF" w:rsidDel="005178FF">
          <w:rPr>
            <w:rFonts w:asciiTheme="minorHAnsi" w:hAnsiTheme="minorHAnsi" w:cstheme="minorHAnsi"/>
            <w:noProof/>
            <w:rPrChange w:id="788" w:author="erika" w:date="2011-07-05T10:10:00Z">
              <w:rPr>
                <w:rFonts w:asciiTheme="minorHAnsi" w:hAnsiTheme="minorHAnsi" w:cstheme="minorHAnsi"/>
                <w:noProof/>
              </w:rPr>
            </w:rPrChange>
          </w:rPr>
          <w:delText>Media and general public</w:delText>
        </w:r>
        <w:r w:rsidRPr="005178FF" w:rsidDel="005178FF">
          <w:rPr>
            <w:rFonts w:asciiTheme="minorHAnsi" w:hAnsiTheme="minorHAnsi" w:cstheme="minorHAnsi"/>
            <w:noProof/>
            <w:rPrChange w:id="789" w:author="erika" w:date="2011-07-05T10:10:00Z">
              <w:rPr>
                <w:noProof/>
              </w:rPr>
            </w:rPrChange>
          </w:rPr>
          <w:tab/>
        </w:r>
      </w:del>
      <w:del w:id="790" w:author="erika" w:date="2011-07-05T10:07:00Z">
        <w:r w:rsidRPr="005178FF" w:rsidDel="00FF2B3A">
          <w:rPr>
            <w:rFonts w:asciiTheme="minorHAnsi" w:hAnsiTheme="minorHAnsi" w:cstheme="minorHAnsi"/>
            <w:noProof/>
            <w:rPrChange w:id="791" w:author="erika" w:date="2011-07-05T10:10:00Z">
              <w:rPr>
                <w:noProof/>
              </w:rPr>
            </w:rPrChange>
          </w:rPr>
          <w:delText>16</w:delText>
        </w:r>
      </w:del>
    </w:p>
    <w:p w:rsidR="00164317" w:rsidRPr="005178FF" w:rsidDel="005178FF" w:rsidRDefault="00164317">
      <w:pPr>
        <w:pStyle w:val="TOC2"/>
        <w:tabs>
          <w:tab w:val="left" w:pos="880"/>
          <w:tab w:val="right" w:leader="dot" w:pos="9054"/>
        </w:tabs>
        <w:rPr>
          <w:del w:id="792" w:author="erika" w:date="2011-07-05T10:09:00Z"/>
          <w:rFonts w:asciiTheme="minorHAnsi" w:eastAsiaTheme="minorEastAsia" w:hAnsiTheme="minorHAnsi" w:cstheme="minorHAnsi"/>
          <w:b w:val="0"/>
          <w:noProof/>
          <w:lang w:eastAsia="en-GB"/>
          <w:rPrChange w:id="793" w:author="erika" w:date="2011-07-05T10:10:00Z">
            <w:rPr>
              <w:del w:id="794" w:author="erika" w:date="2011-07-05T10:09:00Z"/>
              <w:rFonts w:asciiTheme="minorHAnsi" w:eastAsiaTheme="minorEastAsia" w:hAnsiTheme="minorHAnsi" w:cstheme="minorBidi"/>
              <w:b w:val="0"/>
              <w:noProof/>
              <w:lang w:eastAsia="en-GB"/>
            </w:rPr>
          </w:rPrChange>
        </w:rPr>
      </w:pPr>
      <w:del w:id="795" w:author="erika" w:date="2011-07-05T10:09:00Z">
        <w:r w:rsidRPr="005178FF" w:rsidDel="005178FF">
          <w:rPr>
            <w:rFonts w:asciiTheme="minorHAnsi" w:hAnsiTheme="minorHAnsi" w:cstheme="minorHAnsi"/>
            <w:noProof/>
            <w:rPrChange w:id="796" w:author="erika" w:date="2011-07-05T10:10:00Z">
              <w:rPr>
                <w:rFonts w:asciiTheme="minorHAnsi" w:hAnsiTheme="minorHAnsi" w:cstheme="minorHAnsi"/>
                <w:noProof/>
              </w:rPr>
            </w:rPrChange>
          </w:rPr>
          <w:delText>2.3</w:delText>
        </w:r>
        <w:r w:rsidRPr="005178FF" w:rsidDel="005178FF">
          <w:rPr>
            <w:rFonts w:asciiTheme="minorHAnsi" w:eastAsiaTheme="minorEastAsia" w:hAnsiTheme="minorHAnsi" w:cstheme="minorHAnsi"/>
            <w:b w:val="0"/>
            <w:noProof/>
            <w:lang w:eastAsia="en-GB"/>
            <w:rPrChange w:id="797" w:author="erika" w:date="2011-07-05T10:10:00Z">
              <w:rPr>
                <w:rFonts w:asciiTheme="minorHAnsi" w:eastAsiaTheme="minorEastAsia" w:hAnsiTheme="minorHAnsi" w:cstheme="minorBidi"/>
                <w:b w:val="0"/>
                <w:noProof/>
                <w:lang w:eastAsia="en-GB"/>
              </w:rPr>
            </w:rPrChange>
          </w:rPr>
          <w:tab/>
        </w:r>
        <w:r w:rsidRPr="005178FF" w:rsidDel="005178FF">
          <w:rPr>
            <w:rFonts w:asciiTheme="minorHAnsi" w:hAnsiTheme="minorHAnsi" w:cstheme="minorHAnsi"/>
            <w:noProof/>
            <w:rPrChange w:id="798" w:author="erika" w:date="2011-07-05T10:10:00Z">
              <w:rPr>
                <w:rFonts w:asciiTheme="minorHAnsi" w:hAnsiTheme="minorHAnsi" w:cstheme="minorHAnsi"/>
                <w:noProof/>
              </w:rPr>
            </w:rPrChange>
          </w:rPr>
          <w:delText>Collaborating projects and policy makers</w:delText>
        </w:r>
        <w:r w:rsidRPr="005178FF" w:rsidDel="005178FF">
          <w:rPr>
            <w:rFonts w:asciiTheme="minorHAnsi" w:hAnsiTheme="minorHAnsi" w:cstheme="minorHAnsi"/>
            <w:noProof/>
            <w:rPrChange w:id="799" w:author="erika" w:date="2011-07-05T10:10:00Z">
              <w:rPr>
                <w:noProof/>
              </w:rPr>
            </w:rPrChange>
          </w:rPr>
          <w:tab/>
        </w:r>
      </w:del>
      <w:del w:id="800" w:author="erika" w:date="2011-07-05T10:07:00Z">
        <w:r w:rsidRPr="005178FF" w:rsidDel="00FF2B3A">
          <w:rPr>
            <w:rFonts w:asciiTheme="minorHAnsi" w:hAnsiTheme="minorHAnsi" w:cstheme="minorHAnsi"/>
            <w:noProof/>
            <w:rPrChange w:id="801" w:author="erika" w:date="2011-07-05T10:10:00Z">
              <w:rPr>
                <w:noProof/>
              </w:rPr>
            </w:rPrChange>
          </w:rPr>
          <w:delText>16</w:delText>
        </w:r>
      </w:del>
    </w:p>
    <w:p w:rsidR="00164317" w:rsidRPr="005178FF" w:rsidDel="005178FF" w:rsidRDefault="00164317">
      <w:pPr>
        <w:pStyle w:val="TOC2"/>
        <w:tabs>
          <w:tab w:val="left" w:pos="880"/>
          <w:tab w:val="right" w:leader="dot" w:pos="9054"/>
        </w:tabs>
        <w:rPr>
          <w:del w:id="802" w:author="erika" w:date="2011-07-05T10:09:00Z"/>
          <w:rFonts w:asciiTheme="minorHAnsi" w:eastAsiaTheme="minorEastAsia" w:hAnsiTheme="minorHAnsi" w:cstheme="minorHAnsi"/>
          <w:b w:val="0"/>
          <w:noProof/>
          <w:lang w:eastAsia="en-GB"/>
          <w:rPrChange w:id="803" w:author="erika" w:date="2011-07-05T10:10:00Z">
            <w:rPr>
              <w:del w:id="804" w:author="erika" w:date="2011-07-05T10:09:00Z"/>
              <w:rFonts w:asciiTheme="minorHAnsi" w:eastAsiaTheme="minorEastAsia" w:hAnsiTheme="minorHAnsi" w:cstheme="minorBidi"/>
              <w:b w:val="0"/>
              <w:noProof/>
              <w:lang w:eastAsia="en-GB"/>
            </w:rPr>
          </w:rPrChange>
        </w:rPr>
      </w:pPr>
      <w:del w:id="805" w:author="erika" w:date="2011-07-05T10:09:00Z">
        <w:r w:rsidRPr="005178FF" w:rsidDel="005178FF">
          <w:rPr>
            <w:rFonts w:asciiTheme="minorHAnsi" w:hAnsiTheme="minorHAnsi" w:cstheme="minorHAnsi"/>
            <w:noProof/>
            <w:rPrChange w:id="806" w:author="erika" w:date="2011-07-05T10:10:00Z">
              <w:rPr>
                <w:rFonts w:asciiTheme="minorHAnsi" w:hAnsiTheme="minorHAnsi" w:cstheme="minorHAnsi"/>
                <w:noProof/>
              </w:rPr>
            </w:rPrChange>
          </w:rPr>
          <w:delText>2.4</w:delText>
        </w:r>
        <w:r w:rsidRPr="005178FF" w:rsidDel="005178FF">
          <w:rPr>
            <w:rFonts w:asciiTheme="minorHAnsi" w:eastAsiaTheme="minorEastAsia" w:hAnsiTheme="minorHAnsi" w:cstheme="minorHAnsi"/>
            <w:b w:val="0"/>
            <w:noProof/>
            <w:lang w:eastAsia="en-GB"/>
            <w:rPrChange w:id="807" w:author="erika" w:date="2011-07-05T10:10:00Z">
              <w:rPr>
                <w:rFonts w:asciiTheme="minorHAnsi" w:eastAsiaTheme="minorEastAsia" w:hAnsiTheme="minorHAnsi" w:cstheme="minorBidi"/>
                <w:b w:val="0"/>
                <w:noProof/>
                <w:lang w:eastAsia="en-GB"/>
              </w:rPr>
            </w:rPrChange>
          </w:rPr>
          <w:tab/>
        </w:r>
        <w:r w:rsidRPr="005178FF" w:rsidDel="005178FF">
          <w:rPr>
            <w:rFonts w:asciiTheme="minorHAnsi" w:hAnsiTheme="minorHAnsi" w:cstheme="minorHAnsi"/>
            <w:noProof/>
            <w:rPrChange w:id="808" w:author="erika" w:date="2011-07-05T10:10:00Z">
              <w:rPr>
                <w:rFonts w:asciiTheme="minorHAnsi" w:hAnsiTheme="minorHAnsi" w:cstheme="minorHAnsi"/>
                <w:noProof/>
              </w:rPr>
            </w:rPrChange>
          </w:rPr>
          <w:delText>NGIs and EIROs</w:delText>
        </w:r>
        <w:r w:rsidRPr="005178FF" w:rsidDel="005178FF">
          <w:rPr>
            <w:rFonts w:asciiTheme="minorHAnsi" w:hAnsiTheme="minorHAnsi" w:cstheme="minorHAnsi"/>
            <w:noProof/>
            <w:rPrChange w:id="809" w:author="erika" w:date="2011-07-05T10:10:00Z">
              <w:rPr>
                <w:noProof/>
              </w:rPr>
            </w:rPrChange>
          </w:rPr>
          <w:tab/>
        </w:r>
      </w:del>
      <w:del w:id="810" w:author="erika" w:date="2011-07-05T10:07:00Z">
        <w:r w:rsidRPr="005178FF" w:rsidDel="00FF2B3A">
          <w:rPr>
            <w:rFonts w:asciiTheme="minorHAnsi" w:hAnsiTheme="minorHAnsi" w:cstheme="minorHAnsi"/>
            <w:noProof/>
            <w:rPrChange w:id="811" w:author="erika" w:date="2011-07-05T10:10:00Z">
              <w:rPr>
                <w:noProof/>
              </w:rPr>
            </w:rPrChange>
          </w:rPr>
          <w:delText>17</w:delText>
        </w:r>
      </w:del>
    </w:p>
    <w:p w:rsidR="00164317" w:rsidRPr="005178FF" w:rsidDel="005178FF" w:rsidRDefault="00164317">
      <w:pPr>
        <w:pStyle w:val="TOC2"/>
        <w:tabs>
          <w:tab w:val="left" w:pos="880"/>
          <w:tab w:val="right" w:leader="dot" w:pos="9054"/>
        </w:tabs>
        <w:rPr>
          <w:del w:id="812" w:author="erika" w:date="2011-07-05T10:09:00Z"/>
          <w:rFonts w:asciiTheme="minorHAnsi" w:eastAsiaTheme="minorEastAsia" w:hAnsiTheme="minorHAnsi" w:cstheme="minorHAnsi"/>
          <w:b w:val="0"/>
          <w:noProof/>
          <w:lang w:eastAsia="en-GB"/>
          <w:rPrChange w:id="813" w:author="erika" w:date="2011-07-05T10:10:00Z">
            <w:rPr>
              <w:del w:id="814" w:author="erika" w:date="2011-07-05T10:09:00Z"/>
              <w:rFonts w:asciiTheme="minorHAnsi" w:eastAsiaTheme="minorEastAsia" w:hAnsiTheme="minorHAnsi" w:cstheme="minorBidi"/>
              <w:b w:val="0"/>
              <w:noProof/>
              <w:lang w:eastAsia="en-GB"/>
            </w:rPr>
          </w:rPrChange>
        </w:rPr>
      </w:pPr>
      <w:del w:id="815" w:author="erika" w:date="2011-07-05T10:09:00Z">
        <w:r w:rsidRPr="005178FF" w:rsidDel="005178FF">
          <w:rPr>
            <w:rFonts w:asciiTheme="minorHAnsi" w:hAnsiTheme="minorHAnsi" w:cstheme="minorHAnsi"/>
            <w:noProof/>
            <w:rPrChange w:id="816" w:author="erika" w:date="2011-07-05T10:10:00Z">
              <w:rPr>
                <w:rFonts w:asciiTheme="minorHAnsi" w:hAnsiTheme="minorHAnsi" w:cstheme="minorHAnsi"/>
                <w:noProof/>
              </w:rPr>
            </w:rPrChange>
          </w:rPr>
          <w:delText>2.5</w:delText>
        </w:r>
        <w:r w:rsidRPr="005178FF" w:rsidDel="005178FF">
          <w:rPr>
            <w:rFonts w:asciiTheme="minorHAnsi" w:eastAsiaTheme="minorEastAsia" w:hAnsiTheme="minorHAnsi" w:cstheme="minorHAnsi"/>
            <w:b w:val="0"/>
            <w:noProof/>
            <w:lang w:eastAsia="en-GB"/>
            <w:rPrChange w:id="817" w:author="erika" w:date="2011-07-05T10:10:00Z">
              <w:rPr>
                <w:rFonts w:asciiTheme="minorHAnsi" w:eastAsiaTheme="minorEastAsia" w:hAnsiTheme="minorHAnsi" w:cstheme="minorBidi"/>
                <w:b w:val="0"/>
                <w:noProof/>
                <w:lang w:eastAsia="en-GB"/>
              </w:rPr>
            </w:rPrChange>
          </w:rPr>
          <w:tab/>
        </w:r>
        <w:r w:rsidRPr="005178FF" w:rsidDel="005178FF">
          <w:rPr>
            <w:rFonts w:asciiTheme="minorHAnsi" w:hAnsiTheme="minorHAnsi" w:cstheme="minorHAnsi"/>
            <w:noProof/>
            <w:rPrChange w:id="818" w:author="erika" w:date="2011-07-05T10:10:00Z">
              <w:rPr>
                <w:rFonts w:asciiTheme="minorHAnsi" w:hAnsiTheme="minorHAnsi" w:cstheme="minorHAnsi"/>
                <w:noProof/>
              </w:rPr>
            </w:rPrChange>
          </w:rPr>
          <w:delText>Other audiences including non EGI-InSPIRE NGIs</w:delText>
        </w:r>
        <w:r w:rsidRPr="005178FF" w:rsidDel="005178FF">
          <w:rPr>
            <w:rFonts w:asciiTheme="minorHAnsi" w:hAnsiTheme="minorHAnsi" w:cstheme="minorHAnsi"/>
            <w:noProof/>
            <w:rPrChange w:id="819" w:author="erika" w:date="2011-07-05T10:10:00Z">
              <w:rPr>
                <w:noProof/>
              </w:rPr>
            </w:rPrChange>
          </w:rPr>
          <w:tab/>
        </w:r>
      </w:del>
      <w:del w:id="820" w:author="erika" w:date="2011-07-05T10:07:00Z">
        <w:r w:rsidRPr="005178FF" w:rsidDel="00FF2B3A">
          <w:rPr>
            <w:rFonts w:asciiTheme="minorHAnsi" w:hAnsiTheme="minorHAnsi" w:cstheme="minorHAnsi"/>
            <w:noProof/>
            <w:rPrChange w:id="821" w:author="erika" w:date="2011-07-05T10:10:00Z">
              <w:rPr>
                <w:noProof/>
              </w:rPr>
            </w:rPrChange>
          </w:rPr>
          <w:delText>17</w:delText>
        </w:r>
      </w:del>
    </w:p>
    <w:p w:rsidR="00164317" w:rsidRPr="005178FF" w:rsidDel="005178FF" w:rsidRDefault="00164317">
      <w:pPr>
        <w:pStyle w:val="TOC1"/>
        <w:rPr>
          <w:del w:id="822" w:author="erika" w:date="2011-07-05T10:09:00Z"/>
          <w:rFonts w:asciiTheme="minorHAnsi" w:eastAsiaTheme="minorEastAsia" w:hAnsiTheme="minorHAnsi" w:cstheme="minorHAnsi"/>
          <w:b w:val="0"/>
          <w:caps w:val="0"/>
          <w:noProof/>
          <w:sz w:val="22"/>
          <w:szCs w:val="22"/>
          <w:lang w:eastAsia="en-GB"/>
          <w:rPrChange w:id="823" w:author="erika" w:date="2011-07-05T10:10:00Z">
            <w:rPr>
              <w:del w:id="824" w:author="erika" w:date="2011-07-05T10:09:00Z"/>
              <w:rFonts w:asciiTheme="minorHAnsi" w:eastAsiaTheme="minorEastAsia" w:hAnsiTheme="minorHAnsi" w:cstheme="minorBidi"/>
              <w:b w:val="0"/>
              <w:caps w:val="0"/>
              <w:noProof/>
              <w:sz w:val="22"/>
              <w:szCs w:val="22"/>
              <w:lang w:eastAsia="en-GB"/>
            </w:rPr>
          </w:rPrChange>
        </w:rPr>
      </w:pPr>
      <w:del w:id="825" w:author="erika" w:date="2011-07-05T10:09:00Z">
        <w:r w:rsidRPr="005178FF" w:rsidDel="005178FF">
          <w:rPr>
            <w:rFonts w:asciiTheme="minorHAnsi" w:hAnsiTheme="minorHAnsi" w:cstheme="minorHAnsi"/>
            <w:noProof/>
            <w:rPrChange w:id="826" w:author="erika" w:date="2011-07-05T10:10:00Z">
              <w:rPr>
                <w:rFonts w:asciiTheme="minorHAnsi" w:hAnsiTheme="minorHAnsi" w:cstheme="minorHAnsi"/>
                <w:noProof/>
              </w:rPr>
            </w:rPrChange>
          </w:rPr>
          <w:delText>3</w:delText>
        </w:r>
        <w:r w:rsidRPr="005178FF" w:rsidDel="005178FF">
          <w:rPr>
            <w:rFonts w:asciiTheme="minorHAnsi" w:eastAsiaTheme="minorEastAsia" w:hAnsiTheme="minorHAnsi" w:cstheme="minorHAnsi"/>
            <w:b w:val="0"/>
            <w:caps w:val="0"/>
            <w:noProof/>
            <w:sz w:val="22"/>
            <w:szCs w:val="22"/>
            <w:lang w:eastAsia="en-GB"/>
            <w:rPrChange w:id="827" w:author="erika" w:date="2011-07-05T10:10:00Z">
              <w:rPr>
                <w:rFonts w:asciiTheme="minorHAnsi" w:eastAsiaTheme="minorEastAsia" w:hAnsiTheme="minorHAnsi" w:cstheme="minorBidi"/>
                <w:b w:val="0"/>
                <w:caps w:val="0"/>
                <w:noProof/>
                <w:sz w:val="22"/>
                <w:szCs w:val="22"/>
                <w:lang w:eastAsia="en-GB"/>
              </w:rPr>
            </w:rPrChange>
          </w:rPr>
          <w:tab/>
        </w:r>
        <w:r w:rsidRPr="005178FF" w:rsidDel="005178FF">
          <w:rPr>
            <w:rFonts w:asciiTheme="minorHAnsi" w:hAnsiTheme="minorHAnsi" w:cstheme="minorHAnsi"/>
            <w:noProof/>
            <w:rPrChange w:id="828" w:author="erika" w:date="2011-07-05T10:10:00Z">
              <w:rPr>
                <w:rFonts w:asciiTheme="minorHAnsi" w:hAnsiTheme="minorHAnsi" w:cstheme="minorHAnsi"/>
                <w:noProof/>
              </w:rPr>
            </w:rPrChange>
          </w:rPr>
          <w:delText>messages</w:delText>
        </w:r>
        <w:r w:rsidRPr="005178FF" w:rsidDel="005178FF">
          <w:rPr>
            <w:rFonts w:asciiTheme="minorHAnsi" w:hAnsiTheme="minorHAnsi" w:cstheme="minorHAnsi"/>
            <w:noProof/>
            <w:rPrChange w:id="829" w:author="erika" w:date="2011-07-05T10:10:00Z">
              <w:rPr>
                <w:noProof/>
              </w:rPr>
            </w:rPrChange>
          </w:rPr>
          <w:tab/>
        </w:r>
      </w:del>
      <w:del w:id="830" w:author="erika" w:date="2011-07-05T10:07:00Z">
        <w:r w:rsidRPr="005178FF" w:rsidDel="00FF2B3A">
          <w:rPr>
            <w:rFonts w:asciiTheme="minorHAnsi" w:hAnsiTheme="minorHAnsi" w:cstheme="minorHAnsi"/>
            <w:noProof/>
            <w:rPrChange w:id="831" w:author="erika" w:date="2011-07-05T10:10:00Z">
              <w:rPr>
                <w:noProof/>
              </w:rPr>
            </w:rPrChange>
          </w:rPr>
          <w:delText>18</w:delText>
        </w:r>
      </w:del>
    </w:p>
    <w:p w:rsidR="00164317" w:rsidRPr="005178FF" w:rsidDel="005178FF" w:rsidRDefault="00164317">
      <w:pPr>
        <w:pStyle w:val="TOC1"/>
        <w:rPr>
          <w:del w:id="832" w:author="erika" w:date="2011-07-05T10:09:00Z"/>
          <w:rFonts w:asciiTheme="minorHAnsi" w:eastAsiaTheme="minorEastAsia" w:hAnsiTheme="minorHAnsi" w:cstheme="minorHAnsi"/>
          <w:b w:val="0"/>
          <w:caps w:val="0"/>
          <w:noProof/>
          <w:sz w:val="22"/>
          <w:szCs w:val="22"/>
          <w:lang w:eastAsia="en-GB"/>
          <w:rPrChange w:id="833" w:author="erika" w:date="2011-07-05T10:10:00Z">
            <w:rPr>
              <w:del w:id="834" w:author="erika" w:date="2011-07-05T10:09:00Z"/>
              <w:rFonts w:asciiTheme="minorHAnsi" w:eastAsiaTheme="minorEastAsia" w:hAnsiTheme="minorHAnsi" w:cstheme="minorBidi"/>
              <w:b w:val="0"/>
              <w:caps w:val="0"/>
              <w:noProof/>
              <w:sz w:val="22"/>
              <w:szCs w:val="22"/>
              <w:lang w:eastAsia="en-GB"/>
            </w:rPr>
          </w:rPrChange>
        </w:rPr>
      </w:pPr>
      <w:del w:id="835" w:author="erika" w:date="2011-07-05T10:09:00Z">
        <w:r w:rsidRPr="005178FF" w:rsidDel="005178FF">
          <w:rPr>
            <w:rFonts w:asciiTheme="minorHAnsi" w:hAnsiTheme="minorHAnsi" w:cstheme="minorHAnsi"/>
            <w:noProof/>
            <w:rPrChange w:id="836" w:author="erika" w:date="2011-07-05T10:10:00Z">
              <w:rPr>
                <w:rFonts w:asciiTheme="minorHAnsi" w:hAnsiTheme="minorHAnsi" w:cstheme="minorHAnsi"/>
                <w:noProof/>
              </w:rPr>
            </w:rPrChange>
          </w:rPr>
          <w:delText>4</w:delText>
        </w:r>
        <w:r w:rsidRPr="005178FF" w:rsidDel="005178FF">
          <w:rPr>
            <w:rFonts w:asciiTheme="minorHAnsi" w:eastAsiaTheme="minorEastAsia" w:hAnsiTheme="minorHAnsi" w:cstheme="minorHAnsi"/>
            <w:b w:val="0"/>
            <w:caps w:val="0"/>
            <w:noProof/>
            <w:sz w:val="22"/>
            <w:szCs w:val="22"/>
            <w:lang w:eastAsia="en-GB"/>
            <w:rPrChange w:id="837" w:author="erika" w:date="2011-07-05T10:10:00Z">
              <w:rPr>
                <w:rFonts w:asciiTheme="minorHAnsi" w:eastAsiaTheme="minorEastAsia" w:hAnsiTheme="minorHAnsi" w:cstheme="minorBidi"/>
                <w:b w:val="0"/>
                <w:caps w:val="0"/>
                <w:noProof/>
                <w:sz w:val="22"/>
                <w:szCs w:val="22"/>
                <w:lang w:eastAsia="en-GB"/>
              </w:rPr>
            </w:rPrChange>
          </w:rPr>
          <w:tab/>
        </w:r>
        <w:r w:rsidRPr="005178FF" w:rsidDel="005178FF">
          <w:rPr>
            <w:rFonts w:asciiTheme="minorHAnsi" w:hAnsiTheme="minorHAnsi" w:cstheme="minorHAnsi"/>
            <w:noProof/>
            <w:rPrChange w:id="838" w:author="erika" w:date="2011-07-05T10:10:00Z">
              <w:rPr>
                <w:rFonts w:asciiTheme="minorHAnsi" w:hAnsiTheme="minorHAnsi" w:cstheme="minorHAnsi"/>
                <w:noProof/>
              </w:rPr>
            </w:rPrChange>
          </w:rPr>
          <w:delText>means for dissemination</w:delText>
        </w:r>
        <w:r w:rsidRPr="005178FF" w:rsidDel="005178FF">
          <w:rPr>
            <w:rFonts w:asciiTheme="minorHAnsi" w:hAnsiTheme="minorHAnsi" w:cstheme="minorHAnsi"/>
            <w:noProof/>
            <w:rPrChange w:id="839" w:author="erika" w:date="2011-07-05T10:10:00Z">
              <w:rPr>
                <w:noProof/>
              </w:rPr>
            </w:rPrChange>
          </w:rPr>
          <w:tab/>
        </w:r>
      </w:del>
      <w:del w:id="840" w:author="erika" w:date="2011-07-05T10:07:00Z">
        <w:r w:rsidRPr="005178FF" w:rsidDel="00FF2B3A">
          <w:rPr>
            <w:rFonts w:asciiTheme="minorHAnsi" w:hAnsiTheme="minorHAnsi" w:cstheme="minorHAnsi"/>
            <w:noProof/>
            <w:rPrChange w:id="841" w:author="erika" w:date="2011-07-05T10:10:00Z">
              <w:rPr>
                <w:noProof/>
              </w:rPr>
            </w:rPrChange>
          </w:rPr>
          <w:delText>20</w:delText>
        </w:r>
      </w:del>
    </w:p>
    <w:p w:rsidR="00164317" w:rsidRPr="005178FF" w:rsidDel="005178FF" w:rsidRDefault="00164317">
      <w:pPr>
        <w:pStyle w:val="TOC2"/>
        <w:tabs>
          <w:tab w:val="left" w:pos="880"/>
          <w:tab w:val="right" w:leader="dot" w:pos="9054"/>
        </w:tabs>
        <w:rPr>
          <w:del w:id="842" w:author="erika" w:date="2011-07-05T10:09:00Z"/>
          <w:rFonts w:asciiTheme="minorHAnsi" w:eastAsiaTheme="minorEastAsia" w:hAnsiTheme="minorHAnsi" w:cstheme="minorHAnsi"/>
          <w:b w:val="0"/>
          <w:noProof/>
          <w:lang w:eastAsia="en-GB"/>
          <w:rPrChange w:id="843" w:author="erika" w:date="2011-07-05T10:10:00Z">
            <w:rPr>
              <w:del w:id="844" w:author="erika" w:date="2011-07-05T10:09:00Z"/>
              <w:rFonts w:asciiTheme="minorHAnsi" w:eastAsiaTheme="minorEastAsia" w:hAnsiTheme="minorHAnsi" w:cstheme="minorBidi"/>
              <w:b w:val="0"/>
              <w:noProof/>
              <w:lang w:eastAsia="en-GB"/>
            </w:rPr>
          </w:rPrChange>
        </w:rPr>
      </w:pPr>
      <w:del w:id="845" w:author="erika" w:date="2011-07-05T10:09:00Z">
        <w:r w:rsidRPr="005178FF" w:rsidDel="005178FF">
          <w:rPr>
            <w:rFonts w:asciiTheme="minorHAnsi" w:hAnsiTheme="minorHAnsi" w:cstheme="minorHAnsi"/>
            <w:noProof/>
            <w:rPrChange w:id="846" w:author="erika" w:date="2011-07-05T10:10:00Z">
              <w:rPr>
                <w:rFonts w:asciiTheme="minorHAnsi" w:hAnsiTheme="minorHAnsi" w:cstheme="minorHAnsi"/>
                <w:noProof/>
              </w:rPr>
            </w:rPrChange>
          </w:rPr>
          <w:delText>4.1</w:delText>
        </w:r>
        <w:r w:rsidRPr="005178FF" w:rsidDel="005178FF">
          <w:rPr>
            <w:rFonts w:asciiTheme="minorHAnsi" w:eastAsiaTheme="minorEastAsia" w:hAnsiTheme="minorHAnsi" w:cstheme="minorHAnsi"/>
            <w:b w:val="0"/>
            <w:noProof/>
            <w:lang w:eastAsia="en-GB"/>
            <w:rPrChange w:id="847" w:author="erika" w:date="2011-07-05T10:10:00Z">
              <w:rPr>
                <w:rFonts w:asciiTheme="minorHAnsi" w:eastAsiaTheme="minorEastAsia" w:hAnsiTheme="minorHAnsi" w:cstheme="minorBidi"/>
                <w:b w:val="0"/>
                <w:noProof/>
                <w:lang w:eastAsia="en-GB"/>
              </w:rPr>
            </w:rPrChange>
          </w:rPr>
          <w:tab/>
        </w:r>
        <w:r w:rsidRPr="005178FF" w:rsidDel="005178FF">
          <w:rPr>
            <w:rFonts w:asciiTheme="minorHAnsi" w:hAnsiTheme="minorHAnsi" w:cstheme="minorHAnsi"/>
            <w:noProof/>
            <w:rPrChange w:id="848" w:author="erika" w:date="2011-07-05T10:10:00Z">
              <w:rPr>
                <w:rFonts w:asciiTheme="minorHAnsi" w:hAnsiTheme="minorHAnsi" w:cstheme="minorHAnsi"/>
                <w:noProof/>
              </w:rPr>
            </w:rPrChange>
          </w:rPr>
          <w:delText>Main website and web design</w:delText>
        </w:r>
        <w:r w:rsidRPr="005178FF" w:rsidDel="005178FF">
          <w:rPr>
            <w:rFonts w:asciiTheme="minorHAnsi" w:hAnsiTheme="minorHAnsi" w:cstheme="minorHAnsi"/>
            <w:noProof/>
            <w:rPrChange w:id="849" w:author="erika" w:date="2011-07-05T10:10:00Z">
              <w:rPr>
                <w:noProof/>
              </w:rPr>
            </w:rPrChange>
          </w:rPr>
          <w:tab/>
        </w:r>
      </w:del>
      <w:del w:id="850" w:author="erika" w:date="2011-07-05T10:07:00Z">
        <w:r w:rsidRPr="005178FF" w:rsidDel="00FF2B3A">
          <w:rPr>
            <w:rFonts w:asciiTheme="minorHAnsi" w:hAnsiTheme="minorHAnsi" w:cstheme="minorHAnsi"/>
            <w:noProof/>
            <w:rPrChange w:id="851" w:author="erika" w:date="2011-07-05T10:10:00Z">
              <w:rPr>
                <w:noProof/>
              </w:rPr>
            </w:rPrChange>
          </w:rPr>
          <w:delText>20</w:delText>
        </w:r>
      </w:del>
    </w:p>
    <w:p w:rsidR="00164317" w:rsidRPr="005178FF" w:rsidDel="005178FF" w:rsidRDefault="00164317">
      <w:pPr>
        <w:pStyle w:val="TOC2"/>
        <w:tabs>
          <w:tab w:val="left" w:pos="880"/>
          <w:tab w:val="right" w:leader="dot" w:pos="9054"/>
        </w:tabs>
        <w:rPr>
          <w:del w:id="852" w:author="erika" w:date="2011-07-05T10:09:00Z"/>
          <w:rFonts w:asciiTheme="minorHAnsi" w:eastAsiaTheme="minorEastAsia" w:hAnsiTheme="minorHAnsi" w:cstheme="minorHAnsi"/>
          <w:b w:val="0"/>
          <w:noProof/>
          <w:lang w:eastAsia="en-GB"/>
          <w:rPrChange w:id="853" w:author="erika" w:date="2011-07-05T10:10:00Z">
            <w:rPr>
              <w:del w:id="854" w:author="erika" w:date="2011-07-05T10:09:00Z"/>
              <w:rFonts w:asciiTheme="minorHAnsi" w:eastAsiaTheme="minorEastAsia" w:hAnsiTheme="minorHAnsi" w:cstheme="minorBidi"/>
              <w:b w:val="0"/>
              <w:noProof/>
              <w:lang w:eastAsia="en-GB"/>
            </w:rPr>
          </w:rPrChange>
        </w:rPr>
      </w:pPr>
      <w:del w:id="855" w:author="erika" w:date="2011-07-05T10:09:00Z">
        <w:r w:rsidRPr="005178FF" w:rsidDel="005178FF">
          <w:rPr>
            <w:rFonts w:asciiTheme="minorHAnsi" w:hAnsiTheme="minorHAnsi" w:cstheme="minorHAnsi"/>
            <w:noProof/>
            <w:rPrChange w:id="856" w:author="erika" w:date="2011-07-05T10:10:00Z">
              <w:rPr>
                <w:rFonts w:asciiTheme="minorHAnsi" w:hAnsiTheme="minorHAnsi" w:cstheme="minorHAnsi"/>
                <w:noProof/>
              </w:rPr>
            </w:rPrChange>
          </w:rPr>
          <w:delText>4.2</w:delText>
        </w:r>
        <w:r w:rsidRPr="005178FF" w:rsidDel="005178FF">
          <w:rPr>
            <w:rFonts w:asciiTheme="minorHAnsi" w:eastAsiaTheme="minorEastAsia" w:hAnsiTheme="minorHAnsi" w:cstheme="minorHAnsi"/>
            <w:b w:val="0"/>
            <w:noProof/>
            <w:lang w:eastAsia="en-GB"/>
            <w:rPrChange w:id="857" w:author="erika" w:date="2011-07-05T10:10:00Z">
              <w:rPr>
                <w:rFonts w:asciiTheme="minorHAnsi" w:eastAsiaTheme="minorEastAsia" w:hAnsiTheme="minorHAnsi" w:cstheme="minorBidi"/>
                <w:b w:val="0"/>
                <w:noProof/>
                <w:lang w:eastAsia="en-GB"/>
              </w:rPr>
            </w:rPrChange>
          </w:rPr>
          <w:tab/>
        </w:r>
        <w:r w:rsidRPr="005178FF" w:rsidDel="005178FF">
          <w:rPr>
            <w:rFonts w:asciiTheme="minorHAnsi" w:hAnsiTheme="minorHAnsi" w:cstheme="minorHAnsi"/>
            <w:noProof/>
            <w:rPrChange w:id="858" w:author="erika" w:date="2011-07-05T10:10:00Z">
              <w:rPr>
                <w:rFonts w:asciiTheme="minorHAnsi" w:hAnsiTheme="minorHAnsi" w:cstheme="minorHAnsi"/>
                <w:noProof/>
              </w:rPr>
            </w:rPrChange>
          </w:rPr>
          <w:delText>Materials and publications</w:delText>
        </w:r>
        <w:r w:rsidRPr="005178FF" w:rsidDel="005178FF">
          <w:rPr>
            <w:rFonts w:asciiTheme="minorHAnsi" w:hAnsiTheme="minorHAnsi" w:cstheme="minorHAnsi"/>
            <w:noProof/>
            <w:rPrChange w:id="859" w:author="erika" w:date="2011-07-05T10:10:00Z">
              <w:rPr>
                <w:noProof/>
              </w:rPr>
            </w:rPrChange>
          </w:rPr>
          <w:tab/>
        </w:r>
      </w:del>
      <w:del w:id="860" w:author="erika" w:date="2011-07-05T10:07:00Z">
        <w:r w:rsidRPr="005178FF" w:rsidDel="00FF2B3A">
          <w:rPr>
            <w:rFonts w:asciiTheme="minorHAnsi" w:hAnsiTheme="minorHAnsi" w:cstheme="minorHAnsi"/>
            <w:noProof/>
            <w:rPrChange w:id="861" w:author="erika" w:date="2011-07-05T10:10:00Z">
              <w:rPr>
                <w:noProof/>
              </w:rPr>
            </w:rPrChange>
          </w:rPr>
          <w:delText>20</w:delText>
        </w:r>
      </w:del>
    </w:p>
    <w:p w:rsidR="00164317" w:rsidRPr="005178FF" w:rsidDel="005178FF" w:rsidRDefault="00164317">
      <w:pPr>
        <w:pStyle w:val="TOC2"/>
        <w:tabs>
          <w:tab w:val="left" w:pos="880"/>
          <w:tab w:val="right" w:leader="dot" w:pos="9054"/>
        </w:tabs>
        <w:rPr>
          <w:del w:id="862" w:author="erika" w:date="2011-07-05T10:09:00Z"/>
          <w:rFonts w:asciiTheme="minorHAnsi" w:eastAsiaTheme="minorEastAsia" w:hAnsiTheme="minorHAnsi" w:cstheme="minorHAnsi"/>
          <w:b w:val="0"/>
          <w:noProof/>
          <w:lang w:eastAsia="en-GB"/>
          <w:rPrChange w:id="863" w:author="erika" w:date="2011-07-05T10:10:00Z">
            <w:rPr>
              <w:del w:id="864" w:author="erika" w:date="2011-07-05T10:09:00Z"/>
              <w:rFonts w:asciiTheme="minorHAnsi" w:eastAsiaTheme="minorEastAsia" w:hAnsiTheme="minorHAnsi" w:cstheme="minorBidi"/>
              <w:b w:val="0"/>
              <w:noProof/>
              <w:lang w:eastAsia="en-GB"/>
            </w:rPr>
          </w:rPrChange>
        </w:rPr>
      </w:pPr>
      <w:del w:id="865" w:author="erika" w:date="2011-07-05T10:09:00Z">
        <w:r w:rsidRPr="005178FF" w:rsidDel="005178FF">
          <w:rPr>
            <w:rFonts w:asciiTheme="minorHAnsi" w:hAnsiTheme="minorHAnsi" w:cstheme="minorHAnsi"/>
            <w:noProof/>
            <w:rPrChange w:id="866" w:author="erika" w:date="2011-07-05T10:10:00Z">
              <w:rPr>
                <w:rFonts w:asciiTheme="minorHAnsi" w:hAnsiTheme="minorHAnsi" w:cstheme="minorHAnsi"/>
                <w:noProof/>
              </w:rPr>
            </w:rPrChange>
          </w:rPr>
          <w:delText>4.3</w:delText>
        </w:r>
        <w:r w:rsidRPr="005178FF" w:rsidDel="005178FF">
          <w:rPr>
            <w:rFonts w:asciiTheme="minorHAnsi" w:eastAsiaTheme="minorEastAsia" w:hAnsiTheme="minorHAnsi" w:cstheme="minorHAnsi"/>
            <w:b w:val="0"/>
            <w:noProof/>
            <w:lang w:eastAsia="en-GB"/>
            <w:rPrChange w:id="867" w:author="erika" w:date="2011-07-05T10:10:00Z">
              <w:rPr>
                <w:rFonts w:asciiTheme="minorHAnsi" w:eastAsiaTheme="minorEastAsia" w:hAnsiTheme="minorHAnsi" w:cstheme="minorBidi"/>
                <w:b w:val="0"/>
                <w:noProof/>
                <w:lang w:eastAsia="en-GB"/>
              </w:rPr>
            </w:rPrChange>
          </w:rPr>
          <w:tab/>
        </w:r>
        <w:r w:rsidRPr="005178FF" w:rsidDel="005178FF">
          <w:rPr>
            <w:rFonts w:asciiTheme="minorHAnsi" w:hAnsiTheme="minorHAnsi" w:cstheme="minorHAnsi"/>
            <w:noProof/>
            <w:rPrChange w:id="868" w:author="erika" w:date="2011-07-05T10:10:00Z">
              <w:rPr>
                <w:rFonts w:asciiTheme="minorHAnsi" w:hAnsiTheme="minorHAnsi" w:cstheme="minorHAnsi"/>
                <w:noProof/>
              </w:rPr>
            </w:rPrChange>
          </w:rPr>
          <w:delText>Media and public relations</w:delText>
        </w:r>
        <w:r w:rsidRPr="005178FF" w:rsidDel="005178FF">
          <w:rPr>
            <w:rFonts w:asciiTheme="minorHAnsi" w:hAnsiTheme="minorHAnsi" w:cstheme="minorHAnsi"/>
            <w:noProof/>
            <w:rPrChange w:id="869" w:author="erika" w:date="2011-07-05T10:10:00Z">
              <w:rPr>
                <w:noProof/>
              </w:rPr>
            </w:rPrChange>
          </w:rPr>
          <w:tab/>
        </w:r>
      </w:del>
      <w:del w:id="870" w:author="erika" w:date="2011-07-05T10:07:00Z">
        <w:r w:rsidRPr="005178FF" w:rsidDel="00FF2B3A">
          <w:rPr>
            <w:rFonts w:asciiTheme="minorHAnsi" w:hAnsiTheme="minorHAnsi" w:cstheme="minorHAnsi"/>
            <w:noProof/>
            <w:rPrChange w:id="871" w:author="erika" w:date="2011-07-05T10:10:00Z">
              <w:rPr>
                <w:noProof/>
              </w:rPr>
            </w:rPrChange>
          </w:rPr>
          <w:delText>21</w:delText>
        </w:r>
      </w:del>
    </w:p>
    <w:p w:rsidR="00164317" w:rsidRPr="005178FF" w:rsidDel="005178FF" w:rsidRDefault="00164317">
      <w:pPr>
        <w:pStyle w:val="TOC2"/>
        <w:tabs>
          <w:tab w:val="left" w:pos="880"/>
          <w:tab w:val="right" w:leader="dot" w:pos="9054"/>
        </w:tabs>
        <w:rPr>
          <w:del w:id="872" w:author="erika" w:date="2011-07-05T10:09:00Z"/>
          <w:rFonts w:asciiTheme="minorHAnsi" w:eastAsiaTheme="minorEastAsia" w:hAnsiTheme="minorHAnsi" w:cstheme="minorHAnsi"/>
          <w:b w:val="0"/>
          <w:noProof/>
          <w:lang w:eastAsia="en-GB"/>
          <w:rPrChange w:id="873" w:author="erika" w:date="2011-07-05T10:10:00Z">
            <w:rPr>
              <w:del w:id="874" w:author="erika" w:date="2011-07-05T10:09:00Z"/>
              <w:rFonts w:asciiTheme="minorHAnsi" w:eastAsiaTheme="minorEastAsia" w:hAnsiTheme="minorHAnsi" w:cstheme="minorBidi"/>
              <w:b w:val="0"/>
              <w:noProof/>
              <w:lang w:eastAsia="en-GB"/>
            </w:rPr>
          </w:rPrChange>
        </w:rPr>
      </w:pPr>
      <w:del w:id="875" w:author="erika" w:date="2011-07-05T10:09:00Z">
        <w:r w:rsidRPr="005178FF" w:rsidDel="005178FF">
          <w:rPr>
            <w:rFonts w:asciiTheme="minorHAnsi" w:hAnsiTheme="minorHAnsi" w:cstheme="minorHAnsi"/>
            <w:noProof/>
            <w:rPrChange w:id="876" w:author="erika" w:date="2011-07-05T10:10:00Z">
              <w:rPr>
                <w:rFonts w:asciiTheme="minorHAnsi" w:hAnsiTheme="minorHAnsi" w:cstheme="minorHAnsi"/>
                <w:noProof/>
              </w:rPr>
            </w:rPrChange>
          </w:rPr>
          <w:delText>4.4</w:delText>
        </w:r>
        <w:r w:rsidRPr="005178FF" w:rsidDel="005178FF">
          <w:rPr>
            <w:rFonts w:asciiTheme="minorHAnsi" w:eastAsiaTheme="minorEastAsia" w:hAnsiTheme="minorHAnsi" w:cstheme="minorHAnsi"/>
            <w:b w:val="0"/>
            <w:noProof/>
            <w:lang w:eastAsia="en-GB"/>
            <w:rPrChange w:id="877" w:author="erika" w:date="2011-07-05T10:10:00Z">
              <w:rPr>
                <w:rFonts w:asciiTheme="minorHAnsi" w:eastAsiaTheme="minorEastAsia" w:hAnsiTheme="minorHAnsi" w:cstheme="minorBidi"/>
                <w:b w:val="0"/>
                <w:noProof/>
                <w:lang w:eastAsia="en-GB"/>
              </w:rPr>
            </w:rPrChange>
          </w:rPr>
          <w:tab/>
        </w:r>
        <w:r w:rsidRPr="005178FF" w:rsidDel="005178FF">
          <w:rPr>
            <w:rFonts w:asciiTheme="minorHAnsi" w:hAnsiTheme="minorHAnsi" w:cstheme="minorHAnsi"/>
            <w:noProof/>
            <w:rPrChange w:id="878" w:author="erika" w:date="2011-07-05T10:10:00Z">
              <w:rPr>
                <w:rFonts w:asciiTheme="minorHAnsi" w:hAnsiTheme="minorHAnsi" w:cstheme="minorHAnsi"/>
                <w:noProof/>
              </w:rPr>
            </w:rPrChange>
          </w:rPr>
          <w:delText>Social media</w:delText>
        </w:r>
        <w:r w:rsidRPr="005178FF" w:rsidDel="005178FF">
          <w:rPr>
            <w:rFonts w:asciiTheme="minorHAnsi" w:hAnsiTheme="minorHAnsi" w:cstheme="minorHAnsi"/>
            <w:noProof/>
            <w:rPrChange w:id="879" w:author="erika" w:date="2011-07-05T10:10:00Z">
              <w:rPr>
                <w:noProof/>
              </w:rPr>
            </w:rPrChange>
          </w:rPr>
          <w:tab/>
        </w:r>
      </w:del>
      <w:del w:id="880" w:author="erika" w:date="2011-07-05T10:07:00Z">
        <w:r w:rsidRPr="005178FF" w:rsidDel="00FF2B3A">
          <w:rPr>
            <w:rFonts w:asciiTheme="minorHAnsi" w:hAnsiTheme="minorHAnsi" w:cstheme="minorHAnsi"/>
            <w:noProof/>
            <w:rPrChange w:id="881" w:author="erika" w:date="2011-07-05T10:10:00Z">
              <w:rPr>
                <w:noProof/>
              </w:rPr>
            </w:rPrChange>
          </w:rPr>
          <w:delText>21</w:delText>
        </w:r>
      </w:del>
    </w:p>
    <w:p w:rsidR="00164317" w:rsidRPr="005178FF" w:rsidDel="005178FF" w:rsidRDefault="00164317">
      <w:pPr>
        <w:pStyle w:val="TOC2"/>
        <w:tabs>
          <w:tab w:val="left" w:pos="880"/>
          <w:tab w:val="right" w:leader="dot" w:pos="9054"/>
        </w:tabs>
        <w:rPr>
          <w:del w:id="882" w:author="erika" w:date="2011-07-05T10:09:00Z"/>
          <w:rFonts w:asciiTheme="minorHAnsi" w:eastAsiaTheme="minorEastAsia" w:hAnsiTheme="minorHAnsi" w:cstheme="minorHAnsi"/>
          <w:b w:val="0"/>
          <w:noProof/>
          <w:lang w:eastAsia="en-GB"/>
          <w:rPrChange w:id="883" w:author="erika" w:date="2011-07-05T10:10:00Z">
            <w:rPr>
              <w:del w:id="884" w:author="erika" w:date="2011-07-05T10:09:00Z"/>
              <w:rFonts w:asciiTheme="minorHAnsi" w:eastAsiaTheme="minorEastAsia" w:hAnsiTheme="minorHAnsi" w:cstheme="minorBidi"/>
              <w:b w:val="0"/>
              <w:noProof/>
              <w:lang w:eastAsia="en-GB"/>
            </w:rPr>
          </w:rPrChange>
        </w:rPr>
      </w:pPr>
      <w:del w:id="885" w:author="erika" w:date="2011-07-05T10:09:00Z">
        <w:r w:rsidRPr="005178FF" w:rsidDel="005178FF">
          <w:rPr>
            <w:rFonts w:asciiTheme="minorHAnsi" w:hAnsiTheme="minorHAnsi" w:cstheme="minorHAnsi"/>
            <w:noProof/>
            <w:rPrChange w:id="886" w:author="erika" w:date="2011-07-05T10:10:00Z">
              <w:rPr>
                <w:rFonts w:asciiTheme="minorHAnsi" w:hAnsiTheme="minorHAnsi" w:cstheme="minorHAnsi"/>
                <w:noProof/>
              </w:rPr>
            </w:rPrChange>
          </w:rPr>
          <w:delText>4.5</w:delText>
        </w:r>
        <w:r w:rsidRPr="005178FF" w:rsidDel="005178FF">
          <w:rPr>
            <w:rFonts w:asciiTheme="minorHAnsi" w:eastAsiaTheme="minorEastAsia" w:hAnsiTheme="minorHAnsi" w:cstheme="minorHAnsi"/>
            <w:b w:val="0"/>
            <w:noProof/>
            <w:lang w:eastAsia="en-GB"/>
            <w:rPrChange w:id="887" w:author="erika" w:date="2011-07-05T10:10:00Z">
              <w:rPr>
                <w:rFonts w:asciiTheme="minorHAnsi" w:eastAsiaTheme="minorEastAsia" w:hAnsiTheme="minorHAnsi" w:cstheme="minorBidi"/>
                <w:b w:val="0"/>
                <w:noProof/>
                <w:lang w:eastAsia="en-GB"/>
              </w:rPr>
            </w:rPrChange>
          </w:rPr>
          <w:tab/>
        </w:r>
        <w:r w:rsidRPr="005178FF" w:rsidDel="005178FF">
          <w:rPr>
            <w:rFonts w:asciiTheme="minorHAnsi" w:hAnsiTheme="minorHAnsi" w:cstheme="minorHAnsi"/>
            <w:noProof/>
            <w:rPrChange w:id="888" w:author="erika" w:date="2011-07-05T10:10:00Z">
              <w:rPr>
                <w:rFonts w:asciiTheme="minorHAnsi" w:hAnsiTheme="minorHAnsi" w:cstheme="minorHAnsi"/>
                <w:noProof/>
              </w:rPr>
            </w:rPrChange>
          </w:rPr>
          <w:delText>Events and marketing to new users</w:delText>
        </w:r>
        <w:r w:rsidRPr="005178FF" w:rsidDel="005178FF">
          <w:rPr>
            <w:rFonts w:asciiTheme="minorHAnsi" w:hAnsiTheme="minorHAnsi" w:cstheme="minorHAnsi"/>
            <w:noProof/>
            <w:rPrChange w:id="889" w:author="erika" w:date="2011-07-05T10:10:00Z">
              <w:rPr>
                <w:noProof/>
              </w:rPr>
            </w:rPrChange>
          </w:rPr>
          <w:tab/>
        </w:r>
      </w:del>
      <w:del w:id="890" w:author="erika" w:date="2011-07-05T10:07:00Z">
        <w:r w:rsidRPr="005178FF" w:rsidDel="00FF2B3A">
          <w:rPr>
            <w:rFonts w:asciiTheme="minorHAnsi" w:hAnsiTheme="minorHAnsi" w:cstheme="minorHAnsi"/>
            <w:noProof/>
            <w:rPrChange w:id="891" w:author="erika" w:date="2011-07-05T10:10:00Z">
              <w:rPr>
                <w:noProof/>
              </w:rPr>
            </w:rPrChange>
          </w:rPr>
          <w:delText>21</w:delText>
        </w:r>
      </w:del>
    </w:p>
    <w:p w:rsidR="00164317" w:rsidRPr="005178FF" w:rsidDel="005178FF" w:rsidRDefault="00164317">
      <w:pPr>
        <w:pStyle w:val="TOC1"/>
        <w:rPr>
          <w:del w:id="892" w:author="erika" w:date="2011-07-05T10:09:00Z"/>
          <w:rFonts w:asciiTheme="minorHAnsi" w:eastAsiaTheme="minorEastAsia" w:hAnsiTheme="minorHAnsi" w:cstheme="minorHAnsi"/>
          <w:b w:val="0"/>
          <w:caps w:val="0"/>
          <w:noProof/>
          <w:sz w:val="22"/>
          <w:szCs w:val="22"/>
          <w:lang w:eastAsia="en-GB"/>
          <w:rPrChange w:id="893" w:author="erika" w:date="2011-07-05T10:10:00Z">
            <w:rPr>
              <w:del w:id="894" w:author="erika" w:date="2011-07-05T10:09:00Z"/>
              <w:rFonts w:asciiTheme="minorHAnsi" w:eastAsiaTheme="minorEastAsia" w:hAnsiTheme="minorHAnsi" w:cstheme="minorBidi"/>
              <w:b w:val="0"/>
              <w:caps w:val="0"/>
              <w:noProof/>
              <w:sz w:val="22"/>
              <w:szCs w:val="22"/>
              <w:lang w:eastAsia="en-GB"/>
            </w:rPr>
          </w:rPrChange>
        </w:rPr>
      </w:pPr>
      <w:del w:id="895" w:author="erika" w:date="2011-07-05T10:09:00Z">
        <w:r w:rsidRPr="005178FF" w:rsidDel="005178FF">
          <w:rPr>
            <w:rFonts w:asciiTheme="minorHAnsi" w:hAnsiTheme="minorHAnsi" w:cstheme="minorHAnsi"/>
            <w:noProof/>
            <w:rPrChange w:id="896" w:author="erika" w:date="2011-07-05T10:10:00Z">
              <w:rPr>
                <w:rFonts w:asciiTheme="minorHAnsi" w:hAnsiTheme="minorHAnsi" w:cstheme="minorHAnsi"/>
                <w:noProof/>
              </w:rPr>
            </w:rPrChange>
          </w:rPr>
          <w:delText>5</w:delText>
        </w:r>
        <w:r w:rsidRPr="005178FF" w:rsidDel="005178FF">
          <w:rPr>
            <w:rFonts w:asciiTheme="minorHAnsi" w:eastAsiaTheme="minorEastAsia" w:hAnsiTheme="minorHAnsi" w:cstheme="minorHAnsi"/>
            <w:b w:val="0"/>
            <w:caps w:val="0"/>
            <w:noProof/>
            <w:sz w:val="22"/>
            <w:szCs w:val="22"/>
            <w:lang w:eastAsia="en-GB"/>
            <w:rPrChange w:id="897" w:author="erika" w:date="2011-07-05T10:10:00Z">
              <w:rPr>
                <w:rFonts w:asciiTheme="minorHAnsi" w:eastAsiaTheme="minorEastAsia" w:hAnsiTheme="minorHAnsi" w:cstheme="minorBidi"/>
                <w:b w:val="0"/>
                <w:caps w:val="0"/>
                <w:noProof/>
                <w:sz w:val="22"/>
                <w:szCs w:val="22"/>
                <w:lang w:eastAsia="en-GB"/>
              </w:rPr>
            </w:rPrChange>
          </w:rPr>
          <w:tab/>
        </w:r>
        <w:r w:rsidRPr="005178FF" w:rsidDel="005178FF">
          <w:rPr>
            <w:rFonts w:asciiTheme="minorHAnsi" w:hAnsiTheme="minorHAnsi" w:cstheme="minorHAnsi"/>
            <w:noProof/>
            <w:rPrChange w:id="898" w:author="erika" w:date="2011-07-05T10:10:00Z">
              <w:rPr>
                <w:rFonts w:asciiTheme="minorHAnsi" w:hAnsiTheme="minorHAnsi" w:cstheme="minorHAnsi"/>
                <w:noProof/>
              </w:rPr>
            </w:rPrChange>
          </w:rPr>
          <w:delText>implementation</w:delText>
        </w:r>
        <w:r w:rsidRPr="005178FF" w:rsidDel="005178FF">
          <w:rPr>
            <w:rFonts w:asciiTheme="minorHAnsi" w:hAnsiTheme="minorHAnsi" w:cstheme="minorHAnsi"/>
            <w:noProof/>
            <w:rPrChange w:id="899" w:author="erika" w:date="2011-07-05T10:10:00Z">
              <w:rPr>
                <w:noProof/>
              </w:rPr>
            </w:rPrChange>
          </w:rPr>
          <w:tab/>
        </w:r>
      </w:del>
      <w:del w:id="900" w:author="erika" w:date="2011-07-05T10:07:00Z">
        <w:r w:rsidRPr="005178FF" w:rsidDel="00FF2B3A">
          <w:rPr>
            <w:rFonts w:asciiTheme="minorHAnsi" w:hAnsiTheme="minorHAnsi" w:cstheme="minorHAnsi"/>
            <w:noProof/>
            <w:rPrChange w:id="901" w:author="erika" w:date="2011-07-05T10:10:00Z">
              <w:rPr>
                <w:noProof/>
              </w:rPr>
            </w:rPrChange>
          </w:rPr>
          <w:delText>22</w:delText>
        </w:r>
      </w:del>
    </w:p>
    <w:p w:rsidR="00164317" w:rsidRPr="005178FF" w:rsidDel="005178FF" w:rsidRDefault="00164317">
      <w:pPr>
        <w:pStyle w:val="TOC1"/>
        <w:rPr>
          <w:del w:id="902" w:author="erika" w:date="2011-07-05T10:09:00Z"/>
          <w:rFonts w:asciiTheme="minorHAnsi" w:eastAsiaTheme="minorEastAsia" w:hAnsiTheme="minorHAnsi" w:cstheme="minorHAnsi"/>
          <w:b w:val="0"/>
          <w:caps w:val="0"/>
          <w:noProof/>
          <w:sz w:val="22"/>
          <w:szCs w:val="22"/>
          <w:lang w:eastAsia="en-GB"/>
          <w:rPrChange w:id="903" w:author="erika" w:date="2011-07-05T10:10:00Z">
            <w:rPr>
              <w:del w:id="904" w:author="erika" w:date="2011-07-05T10:09:00Z"/>
              <w:rFonts w:asciiTheme="minorHAnsi" w:eastAsiaTheme="minorEastAsia" w:hAnsiTheme="minorHAnsi" w:cstheme="minorBidi"/>
              <w:b w:val="0"/>
              <w:caps w:val="0"/>
              <w:noProof/>
              <w:sz w:val="22"/>
              <w:szCs w:val="22"/>
              <w:lang w:eastAsia="en-GB"/>
            </w:rPr>
          </w:rPrChange>
        </w:rPr>
      </w:pPr>
      <w:del w:id="905" w:author="erika" w:date="2011-07-05T10:09:00Z">
        <w:r w:rsidRPr="005178FF" w:rsidDel="005178FF">
          <w:rPr>
            <w:rFonts w:asciiTheme="minorHAnsi" w:hAnsiTheme="minorHAnsi" w:cstheme="minorHAnsi"/>
            <w:noProof/>
            <w:rPrChange w:id="906" w:author="erika" w:date="2011-07-05T10:10:00Z">
              <w:rPr>
                <w:rFonts w:asciiTheme="minorHAnsi" w:hAnsiTheme="minorHAnsi" w:cstheme="minorHAnsi"/>
                <w:noProof/>
              </w:rPr>
            </w:rPrChange>
          </w:rPr>
          <w:delText>6</w:delText>
        </w:r>
        <w:r w:rsidRPr="005178FF" w:rsidDel="005178FF">
          <w:rPr>
            <w:rFonts w:asciiTheme="minorHAnsi" w:eastAsiaTheme="minorEastAsia" w:hAnsiTheme="minorHAnsi" w:cstheme="minorHAnsi"/>
            <w:b w:val="0"/>
            <w:caps w:val="0"/>
            <w:noProof/>
            <w:sz w:val="22"/>
            <w:szCs w:val="22"/>
            <w:lang w:eastAsia="en-GB"/>
            <w:rPrChange w:id="907" w:author="erika" w:date="2011-07-05T10:10:00Z">
              <w:rPr>
                <w:rFonts w:asciiTheme="minorHAnsi" w:eastAsiaTheme="minorEastAsia" w:hAnsiTheme="minorHAnsi" w:cstheme="minorBidi"/>
                <w:b w:val="0"/>
                <w:caps w:val="0"/>
                <w:noProof/>
                <w:sz w:val="22"/>
                <w:szCs w:val="22"/>
                <w:lang w:eastAsia="en-GB"/>
              </w:rPr>
            </w:rPrChange>
          </w:rPr>
          <w:tab/>
        </w:r>
        <w:r w:rsidRPr="005178FF" w:rsidDel="005178FF">
          <w:rPr>
            <w:rFonts w:asciiTheme="minorHAnsi" w:hAnsiTheme="minorHAnsi" w:cstheme="minorHAnsi"/>
            <w:noProof/>
            <w:rPrChange w:id="908" w:author="erika" w:date="2011-07-05T10:10:00Z">
              <w:rPr>
                <w:rFonts w:asciiTheme="minorHAnsi" w:hAnsiTheme="minorHAnsi" w:cstheme="minorHAnsi"/>
                <w:noProof/>
              </w:rPr>
            </w:rPrChange>
          </w:rPr>
          <w:delText>quality metrics</w:delText>
        </w:r>
        <w:r w:rsidRPr="005178FF" w:rsidDel="005178FF">
          <w:rPr>
            <w:rFonts w:asciiTheme="minorHAnsi" w:hAnsiTheme="minorHAnsi" w:cstheme="minorHAnsi"/>
            <w:noProof/>
            <w:rPrChange w:id="909" w:author="erika" w:date="2011-07-05T10:10:00Z">
              <w:rPr>
                <w:noProof/>
              </w:rPr>
            </w:rPrChange>
          </w:rPr>
          <w:tab/>
        </w:r>
      </w:del>
      <w:del w:id="910" w:author="erika" w:date="2011-07-05T10:07:00Z">
        <w:r w:rsidRPr="005178FF" w:rsidDel="00FF2B3A">
          <w:rPr>
            <w:rFonts w:asciiTheme="minorHAnsi" w:hAnsiTheme="minorHAnsi" w:cstheme="minorHAnsi"/>
            <w:noProof/>
            <w:rPrChange w:id="911" w:author="erika" w:date="2011-07-05T10:10:00Z">
              <w:rPr>
                <w:noProof/>
              </w:rPr>
            </w:rPrChange>
          </w:rPr>
          <w:delText>25</w:delText>
        </w:r>
      </w:del>
    </w:p>
    <w:p w:rsidR="00164317" w:rsidRPr="005178FF" w:rsidDel="005178FF" w:rsidRDefault="00164317">
      <w:pPr>
        <w:pStyle w:val="TOC1"/>
        <w:rPr>
          <w:del w:id="912" w:author="erika" w:date="2011-07-05T10:09:00Z"/>
          <w:rFonts w:asciiTheme="minorHAnsi" w:eastAsiaTheme="minorEastAsia" w:hAnsiTheme="minorHAnsi" w:cstheme="minorHAnsi"/>
          <w:b w:val="0"/>
          <w:caps w:val="0"/>
          <w:noProof/>
          <w:sz w:val="22"/>
          <w:szCs w:val="22"/>
          <w:lang w:eastAsia="en-GB"/>
          <w:rPrChange w:id="913" w:author="erika" w:date="2011-07-05T10:10:00Z">
            <w:rPr>
              <w:del w:id="914" w:author="erika" w:date="2011-07-05T10:09:00Z"/>
              <w:rFonts w:asciiTheme="minorHAnsi" w:eastAsiaTheme="minorEastAsia" w:hAnsiTheme="minorHAnsi" w:cstheme="minorBidi"/>
              <w:b w:val="0"/>
              <w:caps w:val="0"/>
              <w:noProof/>
              <w:sz w:val="22"/>
              <w:szCs w:val="22"/>
              <w:lang w:eastAsia="en-GB"/>
            </w:rPr>
          </w:rPrChange>
        </w:rPr>
      </w:pPr>
      <w:del w:id="915" w:author="erika" w:date="2011-07-05T10:09:00Z">
        <w:r w:rsidRPr="005178FF" w:rsidDel="005178FF">
          <w:rPr>
            <w:rFonts w:asciiTheme="minorHAnsi" w:hAnsiTheme="minorHAnsi" w:cstheme="minorHAnsi"/>
            <w:noProof/>
            <w:rPrChange w:id="916" w:author="erika" w:date="2011-07-05T10:10:00Z">
              <w:rPr>
                <w:rFonts w:asciiTheme="minorHAnsi" w:hAnsiTheme="minorHAnsi" w:cstheme="minorHAnsi"/>
                <w:noProof/>
              </w:rPr>
            </w:rPrChange>
          </w:rPr>
          <w:delText>7</w:delText>
        </w:r>
        <w:r w:rsidRPr="005178FF" w:rsidDel="005178FF">
          <w:rPr>
            <w:rFonts w:asciiTheme="minorHAnsi" w:eastAsiaTheme="minorEastAsia" w:hAnsiTheme="minorHAnsi" w:cstheme="minorHAnsi"/>
            <w:b w:val="0"/>
            <w:caps w:val="0"/>
            <w:noProof/>
            <w:sz w:val="22"/>
            <w:szCs w:val="22"/>
            <w:lang w:eastAsia="en-GB"/>
            <w:rPrChange w:id="917" w:author="erika" w:date="2011-07-05T10:10:00Z">
              <w:rPr>
                <w:rFonts w:asciiTheme="minorHAnsi" w:eastAsiaTheme="minorEastAsia" w:hAnsiTheme="minorHAnsi" w:cstheme="minorBidi"/>
                <w:b w:val="0"/>
                <w:caps w:val="0"/>
                <w:noProof/>
                <w:sz w:val="22"/>
                <w:szCs w:val="22"/>
                <w:lang w:eastAsia="en-GB"/>
              </w:rPr>
            </w:rPrChange>
          </w:rPr>
          <w:tab/>
        </w:r>
        <w:r w:rsidRPr="005178FF" w:rsidDel="005178FF">
          <w:rPr>
            <w:rFonts w:asciiTheme="minorHAnsi" w:hAnsiTheme="minorHAnsi" w:cstheme="minorHAnsi"/>
            <w:noProof/>
            <w:rPrChange w:id="918" w:author="erika" w:date="2011-07-05T10:10:00Z">
              <w:rPr>
                <w:rFonts w:asciiTheme="minorHAnsi" w:hAnsiTheme="minorHAnsi" w:cstheme="minorHAnsi"/>
                <w:noProof/>
              </w:rPr>
            </w:rPrChange>
          </w:rPr>
          <w:delText>Conclusion</w:delText>
        </w:r>
        <w:r w:rsidRPr="005178FF" w:rsidDel="005178FF">
          <w:rPr>
            <w:rFonts w:asciiTheme="minorHAnsi" w:hAnsiTheme="minorHAnsi" w:cstheme="minorHAnsi"/>
            <w:noProof/>
            <w:rPrChange w:id="919" w:author="erika" w:date="2011-07-05T10:10:00Z">
              <w:rPr>
                <w:noProof/>
              </w:rPr>
            </w:rPrChange>
          </w:rPr>
          <w:tab/>
        </w:r>
      </w:del>
      <w:del w:id="920" w:author="erika" w:date="2011-07-05T10:07:00Z">
        <w:r w:rsidRPr="005178FF" w:rsidDel="00FF2B3A">
          <w:rPr>
            <w:rFonts w:asciiTheme="minorHAnsi" w:hAnsiTheme="minorHAnsi" w:cstheme="minorHAnsi"/>
            <w:noProof/>
            <w:rPrChange w:id="921" w:author="erika" w:date="2011-07-05T10:10:00Z">
              <w:rPr>
                <w:noProof/>
              </w:rPr>
            </w:rPrChange>
          </w:rPr>
          <w:delText>28</w:delText>
        </w:r>
      </w:del>
    </w:p>
    <w:p w:rsidR="00164317" w:rsidRPr="005178FF" w:rsidDel="005178FF" w:rsidRDefault="00164317">
      <w:pPr>
        <w:pStyle w:val="TOC1"/>
        <w:rPr>
          <w:del w:id="922" w:author="erika" w:date="2011-07-05T10:09:00Z"/>
          <w:rFonts w:asciiTheme="minorHAnsi" w:eastAsiaTheme="minorEastAsia" w:hAnsiTheme="minorHAnsi" w:cstheme="minorHAnsi"/>
          <w:b w:val="0"/>
          <w:caps w:val="0"/>
          <w:noProof/>
          <w:sz w:val="22"/>
          <w:szCs w:val="22"/>
          <w:lang w:eastAsia="en-GB"/>
          <w:rPrChange w:id="923" w:author="erika" w:date="2011-07-05T10:10:00Z">
            <w:rPr>
              <w:del w:id="924" w:author="erika" w:date="2011-07-05T10:09:00Z"/>
              <w:rFonts w:asciiTheme="minorHAnsi" w:eastAsiaTheme="minorEastAsia" w:hAnsiTheme="minorHAnsi" w:cstheme="minorBidi"/>
              <w:b w:val="0"/>
              <w:caps w:val="0"/>
              <w:noProof/>
              <w:sz w:val="22"/>
              <w:szCs w:val="22"/>
              <w:lang w:eastAsia="en-GB"/>
            </w:rPr>
          </w:rPrChange>
        </w:rPr>
      </w:pPr>
      <w:del w:id="925" w:author="erika" w:date="2011-07-05T10:09:00Z">
        <w:r w:rsidRPr="005178FF" w:rsidDel="005178FF">
          <w:rPr>
            <w:rFonts w:asciiTheme="minorHAnsi" w:hAnsiTheme="minorHAnsi" w:cstheme="minorHAnsi"/>
            <w:noProof/>
            <w:rPrChange w:id="926" w:author="erika" w:date="2011-07-05T10:10:00Z">
              <w:rPr>
                <w:rFonts w:asciiTheme="minorHAnsi" w:hAnsiTheme="minorHAnsi" w:cstheme="minorHAnsi"/>
                <w:noProof/>
              </w:rPr>
            </w:rPrChange>
          </w:rPr>
          <w:delText>8</w:delText>
        </w:r>
        <w:r w:rsidRPr="005178FF" w:rsidDel="005178FF">
          <w:rPr>
            <w:rFonts w:asciiTheme="minorHAnsi" w:eastAsiaTheme="minorEastAsia" w:hAnsiTheme="minorHAnsi" w:cstheme="minorHAnsi"/>
            <w:b w:val="0"/>
            <w:caps w:val="0"/>
            <w:noProof/>
            <w:sz w:val="22"/>
            <w:szCs w:val="22"/>
            <w:lang w:eastAsia="en-GB"/>
            <w:rPrChange w:id="927" w:author="erika" w:date="2011-07-05T10:10:00Z">
              <w:rPr>
                <w:rFonts w:asciiTheme="minorHAnsi" w:eastAsiaTheme="minorEastAsia" w:hAnsiTheme="minorHAnsi" w:cstheme="minorBidi"/>
                <w:b w:val="0"/>
                <w:caps w:val="0"/>
                <w:noProof/>
                <w:sz w:val="22"/>
                <w:szCs w:val="22"/>
                <w:lang w:eastAsia="en-GB"/>
              </w:rPr>
            </w:rPrChange>
          </w:rPr>
          <w:tab/>
        </w:r>
        <w:r w:rsidRPr="005178FF" w:rsidDel="005178FF">
          <w:rPr>
            <w:rFonts w:asciiTheme="minorHAnsi" w:hAnsiTheme="minorHAnsi" w:cstheme="minorHAnsi"/>
            <w:noProof/>
            <w:rPrChange w:id="928" w:author="erika" w:date="2011-07-05T10:10:00Z">
              <w:rPr>
                <w:rFonts w:asciiTheme="minorHAnsi" w:hAnsiTheme="minorHAnsi" w:cstheme="minorHAnsi"/>
                <w:noProof/>
              </w:rPr>
            </w:rPrChange>
          </w:rPr>
          <w:delText>References</w:delText>
        </w:r>
        <w:r w:rsidRPr="005178FF" w:rsidDel="005178FF">
          <w:rPr>
            <w:rFonts w:asciiTheme="minorHAnsi" w:hAnsiTheme="minorHAnsi" w:cstheme="minorHAnsi"/>
            <w:noProof/>
            <w:rPrChange w:id="929" w:author="erika" w:date="2011-07-05T10:10:00Z">
              <w:rPr>
                <w:noProof/>
              </w:rPr>
            </w:rPrChange>
          </w:rPr>
          <w:tab/>
        </w:r>
      </w:del>
      <w:del w:id="930" w:author="erika" w:date="2011-07-05T10:07:00Z">
        <w:r w:rsidRPr="005178FF" w:rsidDel="00FF2B3A">
          <w:rPr>
            <w:rFonts w:asciiTheme="minorHAnsi" w:hAnsiTheme="minorHAnsi" w:cstheme="minorHAnsi"/>
            <w:noProof/>
            <w:rPrChange w:id="931" w:author="erika" w:date="2011-07-05T10:10:00Z">
              <w:rPr>
                <w:noProof/>
              </w:rPr>
            </w:rPrChange>
          </w:rPr>
          <w:delText>29</w:delText>
        </w:r>
      </w:del>
    </w:p>
    <w:p w:rsidR="00443106" w:rsidRPr="005178FF" w:rsidRDefault="00443106" w:rsidP="00443106">
      <w:pPr>
        <w:rPr>
          <w:rFonts w:asciiTheme="minorHAnsi" w:hAnsiTheme="minorHAnsi" w:cstheme="minorHAnsi"/>
          <w:rPrChange w:id="932" w:author="erika" w:date="2011-07-05T10:10:00Z">
            <w:rPr>
              <w:rFonts w:asciiTheme="minorHAnsi" w:hAnsiTheme="minorHAnsi" w:cstheme="minorHAnsi"/>
            </w:rPr>
          </w:rPrChange>
        </w:rPr>
      </w:pPr>
      <w:r w:rsidRPr="005178FF">
        <w:rPr>
          <w:rFonts w:asciiTheme="minorHAnsi" w:hAnsiTheme="minorHAnsi" w:cstheme="minorHAnsi"/>
          <w:b/>
          <w:caps/>
          <w:sz w:val="24"/>
          <w:szCs w:val="24"/>
          <w:rPrChange w:id="933" w:author="erika" w:date="2011-07-05T10:10:00Z">
            <w:rPr>
              <w:rFonts w:asciiTheme="minorHAnsi" w:hAnsiTheme="minorHAnsi" w:cstheme="minorHAnsi"/>
              <w:b/>
              <w:caps/>
              <w:sz w:val="24"/>
              <w:szCs w:val="24"/>
            </w:rPr>
          </w:rPrChange>
        </w:rPr>
        <w:fldChar w:fldCharType="end"/>
      </w:r>
      <w:bookmarkStart w:id="934" w:name="_GoBack"/>
      <w:bookmarkEnd w:id="934"/>
    </w:p>
    <w:p w:rsidR="00443106" w:rsidRPr="005178FF" w:rsidRDefault="00A066DB" w:rsidP="00443106">
      <w:pPr>
        <w:pStyle w:val="Heading1"/>
        <w:rPr>
          <w:rFonts w:asciiTheme="minorHAnsi" w:hAnsiTheme="minorHAnsi" w:cstheme="minorHAnsi"/>
          <w:rPrChange w:id="935" w:author="erika" w:date="2011-07-05T10:10:00Z">
            <w:rPr>
              <w:rFonts w:asciiTheme="minorHAnsi" w:hAnsiTheme="minorHAnsi" w:cstheme="minorHAnsi"/>
            </w:rPr>
          </w:rPrChange>
        </w:rPr>
      </w:pPr>
      <w:bookmarkStart w:id="936" w:name="_Toc297623976"/>
      <w:r w:rsidRPr="005178FF">
        <w:rPr>
          <w:rFonts w:asciiTheme="minorHAnsi" w:hAnsiTheme="minorHAnsi" w:cstheme="minorHAnsi"/>
          <w:rPrChange w:id="937" w:author="erika" w:date="2011-07-05T10:10:00Z">
            <w:rPr>
              <w:rFonts w:asciiTheme="minorHAnsi" w:hAnsiTheme="minorHAnsi" w:cstheme="minorHAnsi"/>
            </w:rPr>
          </w:rPrChange>
        </w:rPr>
        <w:lastRenderedPageBreak/>
        <w:t>INTRODUCTION</w:t>
      </w:r>
      <w:bookmarkEnd w:id="936"/>
    </w:p>
    <w:p w:rsidR="00B03D34" w:rsidRPr="005178FF" w:rsidRDefault="00B03D34" w:rsidP="002E5DFB">
      <w:pPr>
        <w:rPr>
          <w:rFonts w:asciiTheme="minorHAnsi" w:hAnsiTheme="minorHAnsi" w:cstheme="minorHAnsi"/>
          <w:rPrChange w:id="938" w:author="erika" w:date="2011-07-05T10:10:00Z">
            <w:rPr/>
          </w:rPrChange>
        </w:rPr>
      </w:pPr>
    </w:p>
    <w:p w:rsidR="002E5DFB" w:rsidRPr="005178FF" w:rsidRDefault="00457C76" w:rsidP="002E5DFB">
      <w:pPr>
        <w:rPr>
          <w:rFonts w:asciiTheme="minorHAnsi" w:hAnsiTheme="minorHAnsi" w:cstheme="minorHAnsi"/>
          <w:rPrChange w:id="939" w:author="erika" w:date="2011-07-05T10:10:00Z">
            <w:rPr/>
          </w:rPrChange>
        </w:rPr>
      </w:pPr>
      <w:ins w:id="940" w:author="Catherine" w:date="2011-06-20T21:23:00Z">
        <w:r w:rsidRPr="005178FF">
          <w:rPr>
            <w:rFonts w:asciiTheme="minorHAnsi" w:hAnsiTheme="minorHAnsi" w:cstheme="minorHAnsi"/>
            <w:rPrChange w:id="941" w:author="erika" w:date="2011-07-05T10:10:00Z">
              <w:rPr/>
            </w:rPrChange>
          </w:rPr>
          <w:t xml:space="preserve">The goal of the dissemination </w:t>
        </w:r>
      </w:ins>
      <w:ins w:id="942" w:author="Catherine" w:date="2011-06-20T21:24:00Z">
        <w:r w:rsidRPr="005178FF">
          <w:rPr>
            <w:rFonts w:asciiTheme="minorHAnsi" w:hAnsiTheme="minorHAnsi" w:cstheme="minorHAnsi"/>
            <w:rPrChange w:id="943" w:author="erika" w:date="2011-07-05T10:10:00Z">
              <w:rPr/>
            </w:rPrChange>
          </w:rPr>
          <w:t>task</w:t>
        </w:r>
      </w:ins>
      <w:ins w:id="944" w:author="Catherine" w:date="2011-06-20T21:23:00Z">
        <w:r w:rsidRPr="005178FF">
          <w:rPr>
            <w:rFonts w:asciiTheme="minorHAnsi" w:hAnsiTheme="minorHAnsi" w:cstheme="minorHAnsi"/>
            <w:rPrChange w:id="945" w:author="erika" w:date="2011-07-05T10:10:00Z">
              <w:rPr/>
            </w:rPrChange>
          </w:rPr>
          <w:t xml:space="preserve"> of EGI-</w:t>
        </w:r>
        <w:proofErr w:type="spellStart"/>
        <w:r w:rsidRPr="005178FF">
          <w:rPr>
            <w:rFonts w:asciiTheme="minorHAnsi" w:hAnsiTheme="minorHAnsi" w:cstheme="minorHAnsi"/>
            <w:rPrChange w:id="946" w:author="erika" w:date="2011-07-05T10:10:00Z">
              <w:rPr/>
            </w:rPrChange>
          </w:rPr>
          <w:t>InSPIRE</w:t>
        </w:r>
      </w:ins>
      <w:proofErr w:type="spellEnd"/>
      <w:ins w:id="947" w:author="Catherine" w:date="2011-06-20T21:24:00Z">
        <w:r w:rsidRPr="005178FF">
          <w:rPr>
            <w:rFonts w:asciiTheme="minorHAnsi" w:hAnsiTheme="minorHAnsi" w:cstheme="minorHAnsi"/>
            <w:rPrChange w:id="948" w:author="erika" w:date="2011-07-05T10:10:00Z">
              <w:rPr/>
            </w:rPrChange>
          </w:rPr>
          <w:t xml:space="preserve"> is to disseminate the work of the European Grid Infrastructure and its user communities both within the project and worldwide.</w:t>
        </w:r>
      </w:ins>
      <w:ins w:id="949" w:author="Catherine" w:date="2011-06-20T21:23:00Z">
        <w:r w:rsidRPr="005178FF">
          <w:rPr>
            <w:rFonts w:asciiTheme="minorHAnsi" w:hAnsiTheme="minorHAnsi" w:cstheme="minorHAnsi"/>
            <w:rPrChange w:id="950" w:author="erika" w:date="2011-07-05T10:10:00Z">
              <w:rPr/>
            </w:rPrChange>
          </w:rPr>
          <w:t xml:space="preserve"> </w:t>
        </w:r>
      </w:ins>
      <w:r w:rsidR="00A066DB" w:rsidRPr="005178FF">
        <w:rPr>
          <w:rFonts w:asciiTheme="minorHAnsi" w:hAnsiTheme="minorHAnsi" w:cstheme="minorHAnsi"/>
          <w:rPrChange w:id="951" w:author="erika" w:date="2011-07-05T10:10:00Z">
            <w:rPr/>
          </w:rPrChange>
        </w:rPr>
        <w:t xml:space="preserve">The dissemination plan </w:t>
      </w:r>
      <w:r w:rsidR="00D35621" w:rsidRPr="005178FF">
        <w:rPr>
          <w:rFonts w:asciiTheme="minorHAnsi" w:hAnsiTheme="minorHAnsi" w:cstheme="minorHAnsi"/>
          <w:rPrChange w:id="952" w:author="erika" w:date="2011-07-05T10:10:00Z">
            <w:rPr/>
          </w:rPrChange>
        </w:rPr>
        <w:t xml:space="preserve">provides </w:t>
      </w:r>
      <w:r w:rsidR="00A066DB" w:rsidRPr="005178FF">
        <w:rPr>
          <w:rFonts w:asciiTheme="minorHAnsi" w:hAnsiTheme="minorHAnsi" w:cstheme="minorHAnsi"/>
          <w:rPrChange w:id="953" w:author="erika" w:date="2011-07-05T10:10:00Z">
            <w:rPr/>
          </w:rPrChange>
        </w:rPr>
        <w:t>a</w:t>
      </w:r>
      <w:r w:rsidR="002E5DFB" w:rsidRPr="005178FF">
        <w:rPr>
          <w:rFonts w:asciiTheme="minorHAnsi" w:hAnsiTheme="minorHAnsi" w:cstheme="minorHAnsi"/>
          <w:rPrChange w:id="954" w:author="erika" w:date="2011-07-05T10:10:00Z">
            <w:rPr/>
          </w:rPrChange>
        </w:rPr>
        <w:t>n overview</w:t>
      </w:r>
      <w:r w:rsidR="00A066DB" w:rsidRPr="005178FF">
        <w:rPr>
          <w:rFonts w:asciiTheme="minorHAnsi" w:hAnsiTheme="minorHAnsi" w:cstheme="minorHAnsi"/>
          <w:rPrChange w:id="955" w:author="erika" w:date="2011-07-05T10:10:00Z">
            <w:rPr/>
          </w:rPrChange>
        </w:rPr>
        <w:t xml:space="preserve"> guide </w:t>
      </w:r>
      <w:r w:rsidR="00307A14" w:rsidRPr="005178FF">
        <w:rPr>
          <w:rFonts w:asciiTheme="minorHAnsi" w:hAnsiTheme="minorHAnsi" w:cstheme="minorHAnsi"/>
          <w:rPrChange w:id="956" w:author="erika" w:date="2011-07-05T10:10:00Z">
            <w:rPr/>
          </w:rPrChange>
        </w:rPr>
        <w:t>for</w:t>
      </w:r>
      <w:r w:rsidR="00A066DB" w:rsidRPr="005178FF">
        <w:rPr>
          <w:rFonts w:asciiTheme="minorHAnsi" w:hAnsiTheme="minorHAnsi" w:cstheme="minorHAnsi"/>
          <w:rPrChange w:id="957" w:author="erika" w:date="2011-07-05T10:10:00Z">
            <w:rPr/>
          </w:rPrChange>
        </w:rPr>
        <w:t xml:space="preserve"> the dissemination activities </w:t>
      </w:r>
      <w:r w:rsidR="00307A14" w:rsidRPr="005178FF">
        <w:rPr>
          <w:rFonts w:asciiTheme="minorHAnsi" w:hAnsiTheme="minorHAnsi" w:cstheme="minorHAnsi"/>
          <w:rPrChange w:id="958" w:author="erika" w:date="2011-07-05T10:10:00Z">
            <w:rPr/>
          </w:rPrChange>
        </w:rPr>
        <w:t xml:space="preserve">within </w:t>
      </w:r>
      <w:r w:rsidR="00A066DB" w:rsidRPr="005178FF">
        <w:rPr>
          <w:rFonts w:asciiTheme="minorHAnsi" w:hAnsiTheme="minorHAnsi" w:cstheme="minorHAnsi"/>
          <w:rPrChange w:id="959" w:author="erika" w:date="2011-07-05T10:10:00Z">
            <w:rPr/>
          </w:rPrChange>
        </w:rPr>
        <w:t>EGI-</w:t>
      </w:r>
      <w:proofErr w:type="spellStart"/>
      <w:r w:rsidR="00A066DB" w:rsidRPr="005178FF">
        <w:rPr>
          <w:rFonts w:asciiTheme="minorHAnsi" w:hAnsiTheme="minorHAnsi" w:cstheme="minorHAnsi"/>
          <w:rPrChange w:id="960" w:author="erika" w:date="2011-07-05T10:10:00Z">
            <w:rPr/>
          </w:rPrChange>
        </w:rPr>
        <w:t>InSPIRE</w:t>
      </w:r>
      <w:proofErr w:type="spellEnd"/>
      <w:r w:rsidR="002E5DFB" w:rsidRPr="005178FF">
        <w:rPr>
          <w:rFonts w:asciiTheme="minorHAnsi" w:hAnsiTheme="minorHAnsi" w:cstheme="minorHAnsi"/>
          <w:rPrChange w:id="961" w:author="erika" w:date="2011-07-05T10:10:00Z">
            <w:rPr/>
          </w:rPrChange>
        </w:rPr>
        <w:t xml:space="preserve">. </w:t>
      </w:r>
      <w:r w:rsidR="003D283A" w:rsidRPr="005178FF">
        <w:rPr>
          <w:rFonts w:asciiTheme="minorHAnsi" w:hAnsiTheme="minorHAnsi" w:cstheme="minorHAnsi"/>
          <w:rPrChange w:id="962" w:author="erika" w:date="2011-07-05T10:10:00Z">
            <w:rPr/>
          </w:rPrChange>
        </w:rPr>
        <w:t xml:space="preserve">This document is a follow up to </w:t>
      </w:r>
      <w:r w:rsidR="006A6295" w:rsidRPr="005178FF">
        <w:rPr>
          <w:rFonts w:asciiTheme="minorHAnsi" w:hAnsiTheme="minorHAnsi" w:cstheme="minorHAnsi"/>
          <w:rPrChange w:id="963" w:author="erika" w:date="2011-07-05T10:10:00Z">
            <w:rPr/>
          </w:rPrChange>
        </w:rPr>
        <w:t>D2.2 Dissemination Plan [R1].</w:t>
      </w:r>
      <w:r w:rsidR="002E5DFB" w:rsidRPr="005178FF">
        <w:rPr>
          <w:rFonts w:asciiTheme="minorHAnsi" w:hAnsiTheme="minorHAnsi" w:cstheme="minorHAnsi"/>
          <w:rPrChange w:id="964" w:author="erika" w:date="2011-07-05T10:10:00Z">
            <w:rPr/>
          </w:rPrChange>
        </w:rPr>
        <w:t>The dissemination task</w:t>
      </w:r>
      <w:r w:rsidR="00307A14" w:rsidRPr="005178FF">
        <w:rPr>
          <w:rFonts w:asciiTheme="minorHAnsi" w:hAnsiTheme="minorHAnsi" w:cstheme="minorHAnsi"/>
          <w:rPrChange w:id="965" w:author="erika" w:date="2011-07-05T10:10:00Z">
            <w:rPr/>
          </w:rPrChange>
        </w:rPr>
        <w:t xml:space="preserve"> </w:t>
      </w:r>
      <w:r w:rsidR="002E5DFB" w:rsidRPr="005178FF">
        <w:rPr>
          <w:rFonts w:asciiTheme="minorHAnsi" w:hAnsiTheme="minorHAnsi" w:cstheme="minorHAnsi"/>
          <w:rPrChange w:id="966" w:author="erika" w:date="2011-07-05T10:10:00Z">
            <w:rPr/>
          </w:rPrChange>
        </w:rPr>
        <w:t>in EGI-</w:t>
      </w:r>
      <w:proofErr w:type="spellStart"/>
      <w:r w:rsidR="002E5DFB" w:rsidRPr="005178FF">
        <w:rPr>
          <w:rFonts w:asciiTheme="minorHAnsi" w:hAnsiTheme="minorHAnsi" w:cstheme="minorHAnsi"/>
          <w:rPrChange w:id="967" w:author="erika" w:date="2011-07-05T10:10:00Z">
            <w:rPr/>
          </w:rPrChange>
        </w:rPr>
        <w:t>InSPIRE</w:t>
      </w:r>
      <w:proofErr w:type="spellEnd"/>
      <w:r w:rsidR="002E5DFB" w:rsidRPr="005178FF">
        <w:rPr>
          <w:rFonts w:asciiTheme="minorHAnsi" w:hAnsiTheme="minorHAnsi" w:cstheme="minorHAnsi"/>
          <w:rPrChange w:id="968" w:author="erika" w:date="2011-07-05T10:10:00Z">
            <w:rPr/>
          </w:rPrChange>
        </w:rPr>
        <w:t xml:space="preserve"> falls into WP2</w:t>
      </w:r>
      <w:r w:rsidR="00D35621" w:rsidRPr="005178FF">
        <w:rPr>
          <w:rFonts w:asciiTheme="minorHAnsi" w:hAnsiTheme="minorHAnsi" w:cstheme="minorHAnsi"/>
          <w:rPrChange w:id="969" w:author="erika" w:date="2011-07-05T10:10:00Z">
            <w:rPr/>
          </w:rPrChange>
        </w:rPr>
        <w:t xml:space="preserve"> (</w:t>
      </w:r>
      <w:r w:rsidR="002E5DFB" w:rsidRPr="005178FF">
        <w:rPr>
          <w:rFonts w:asciiTheme="minorHAnsi" w:hAnsiTheme="minorHAnsi" w:cstheme="minorHAnsi"/>
          <w:rPrChange w:id="970" w:author="erika" w:date="2011-07-05T10:10:00Z">
            <w:rPr/>
          </w:rPrChange>
        </w:rPr>
        <w:t xml:space="preserve">NA2-External </w:t>
      </w:r>
      <w:r w:rsidR="00D35621" w:rsidRPr="005178FF">
        <w:rPr>
          <w:rFonts w:asciiTheme="minorHAnsi" w:hAnsiTheme="minorHAnsi" w:cstheme="minorHAnsi"/>
          <w:rPrChange w:id="971" w:author="erika" w:date="2011-07-05T10:10:00Z">
            <w:rPr/>
          </w:rPrChange>
        </w:rPr>
        <w:t>R</w:t>
      </w:r>
      <w:r w:rsidR="002E5DFB" w:rsidRPr="005178FF">
        <w:rPr>
          <w:rFonts w:asciiTheme="minorHAnsi" w:hAnsiTheme="minorHAnsi" w:cstheme="minorHAnsi"/>
          <w:rPrChange w:id="972" w:author="erika" w:date="2011-07-05T10:10:00Z">
            <w:rPr/>
          </w:rPrChange>
        </w:rPr>
        <w:t>elations</w:t>
      </w:r>
      <w:r w:rsidR="00D35621" w:rsidRPr="005178FF">
        <w:rPr>
          <w:rFonts w:asciiTheme="minorHAnsi" w:hAnsiTheme="minorHAnsi" w:cstheme="minorHAnsi"/>
          <w:rPrChange w:id="973" w:author="erika" w:date="2011-07-05T10:10:00Z">
            <w:rPr/>
          </w:rPrChange>
        </w:rPr>
        <w:t>)</w:t>
      </w:r>
      <w:r w:rsidR="002E5DFB" w:rsidRPr="005178FF">
        <w:rPr>
          <w:rFonts w:asciiTheme="minorHAnsi" w:hAnsiTheme="minorHAnsi" w:cstheme="minorHAnsi"/>
          <w:rPrChange w:id="974" w:author="erika" w:date="2011-07-05T10:10:00Z">
            <w:rPr/>
          </w:rPrChange>
        </w:rPr>
        <w:t>. This activity supports the development of policy, the coordination of standards and the dissemination and community building activity appropriate for the role that EGI.eu will play in coordinating the European e-Infrastructure.</w:t>
      </w:r>
      <w:del w:id="975" w:author="Catherine" w:date="2011-06-20T21:25:00Z">
        <w:r w:rsidR="002E5DFB" w:rsidRPr="005178FF" w:rsidDel="00457C76">
          <w:rPr>
            <w:rFonts w:asciiTheme="minorHAnsi" w:hAnsiTheme="minorHAnsi" w:cstheme="minorHAnsi"/>
            <w:rPrChange w:id="976" w:author="erika" w:date="2011-07-05T10:10:00Z">
              <w:rPr/>
            </w:rPrChange>
          </w:rPr>
          <w:delText xml:space="preserve"> For task NA2.2, the aim is to disseminate the work of the EGI and its user communities both within the project and worldwide.</w:delText>
        </w:r>
      </w:del>
      <w:r w:rsidR="002E5DFB" w:rsidRPr="005178FF">
        <w:rPr>
          <w:rFonts w:asciiTheme="minorHAnsi" w:hAnsiTheme="minorHAnsi" w:cstheme="minorHAnsi"/>
          <w:rPrChange w:id="977" w:author="erika" w:date="2011-07-05T10:10:00Z">
            <w:rPr/>
          </w:rPrChange>
        </w:rPr>
        <w:t xml:space="preserve"> The dissemination plan is targeted at EGI-</w:t>
      </w:r>
      <w:proofErr w:type="spellStart"/>
      <w:r w:rsidR="002E5DFB" w:rsidRPr="005178FF">
        <w:rPr>
          <w:rFonts w:asciiTheme="minorHAnsi" w:hAnsiTheme="minorHAnsi" w:cstheme="minorHAnsi"/>
          <w:rPrChange w:id="978" w:author="erika" w:date="2011-07-05T10:10:00Z">
            <w:rPr/>
          </w:rPrChange>
        </w:rPr>
        <w:t>InSPIRE</w:t>
      </w:r>
      <w:proofErr w:type="spellEnd"/>
      <w:r w:rsidR="002E5DFB" w:rsidRPr="005178FF">
        <w:rPr>
          <w:rFonts w:asciiTheme="minorHAnsi" w:hAnsiTheme="minorHAnsi" w:cstheme="minorHAnsi"/>
          <w:rPrChange w:id="979" w:author="erika" w:date="2011-07-05T10:10:00Z">
            <w:rPr/>
          </w:rPrChange>
        </w:rPr>
        <w:t xml:space="preserve"> partners contributing to Global and International dissemination tasks, but also to other EC-funded projects involved in dissemination.</w:t>
      </w:r>
    </w:p>
    <w:p w:rsidR="00443106" w:rsidRPr="005178FF" w:rsidRDefault="00443106" w:rsidP="00443106">
      <w:pPr>
        <w:rPr>
          <w:rFonts w:asciiTheme="minorHAnsi" w:hAnsiTheme="minorHAnsi" w:cstheme="minorHAnsi"/>
          <w:rPrChange w:id="980" w:author="erika" w:date="2011-07-05T10:10:00Z">
            <w:rPr/>
          </w:rPrChange>
        </w:rPr>
      </w:pPr>
    </w:p>
    <w:p w:rsidR="002E5DFB" w:rsidRPr="005178FF" w:rsidRDefault="002E5DFB" w:rsidP="002E5DFB">
      <w:pPr>
        <w:rPr>
          <w:rFonts w:asciiTheme="minorHAnsi" w:hAnsiTheme="minorHAnsi" w:cstheme="minorHAnsi"/>
          <w:rPrChange w:id="981" w:author="erika" w:date="2011-07-05T10:10:00Z">
            <w:rPr/>
          </w:rPrChange>
        </w:rPr>
      </w:pPr>
      <w:r w:rsidRPr="005178FF">
        <w:rPr>
          <w:rFonts w:asciiTheme="minorHAnsi" w:hAnsiTheme="minorHAnsi" w:cstheme="minorHAnsi"/>
          <w:rPrChange w:id="982" w:author="erika" w:date="2011-07-05T10:10:00Z">
            <w:rPr/>
          </w:rPrChange>
        </w:rPr>
        <w:t xml:space="preserve">The </w:t>
      </w:r>
      <w:r w:rsidR="00AC068A" w:rsidRPr="005178FF">
        <w:rPr>
          <w:rFonts w:asciiTheme="minorHAnsi" w:hAnsiTheme="minorHAnsi" w:cstheme="minorHAnsi"/>
          <w:rPrChange w:id="983" w:author="erika" w:date="2011-07-05T10:10:00Z">
            <w:rPr/>
          </w:rPrChange>
        </w:rPr>
        <w:t xml:space="preserve">Year Two </w:t>
      </w:r>
      <w:r w:rsidRPr="005178FF">
        <w:rPr>
          <w:rFonts w:asciiTheme="minorHAnsi" w:hAnsiTheme="minorHAnsi" w:cstheme="minorHAnsi"/>
          <w:rPrChange w:id="984" w:author="erika" w:date="2011-07-05T10:10:00Z">
            <w:rPr/>
          </w:rPrChange>
        </w:rPr>
        <w:t xml:space="preserve">dissemination plan </w:t>
      </w:r>
      <w:r w:rsidR="00A323FE" w:rsidRPr="005178FF">
        <w:rPr>
          <w:rFonts w:asciiTheme="minorHAnsi" w:hAnsiTheme="minorHAnsi" w:cstheme="minorHAnsi"/>
          <w:rPrChange w:id="985" w:author="erika" w:date="2011-07-05T10:10:00Z">
            <w:rPr/>
          </w:rPrChange>
        </w:rPr>
        <w:t>will be</w:t>
      </w:r>
      <w:r w:rsidRPr="005178FF">
        <w:rPr>
          <w:rFonts w:asciiTheme="minorHAnsi" w:hAnsiTheme="minorHAnsi" w:cstheme="minorHAnsi"/>
          <w:rPrChange w:id="986" w:author="erika" w:date="2011-07-05T10:10:00Z">
            <w:rPr/>
          </w:rPrChange>
        </w:rPr>
        <w:t xml:space="preserve"> supplemented by MS2</w:t>
      </w:r>
      <w:r w:rsidR="00AC068A" w:rsidRPr="005178FF">
        <w:rPr>
          <w:rFonts w:asciiTheme="minorHAnsi" w:hAnsiTheme="minorHAnsi" w:cstheme="minorHAnsi"/>
          <w:rPrChange w:id="987" w:author="erika" w:date="2011-07-05T10:10:00Z">
            <w:rPr/>
          </w:rPrChange>
        </w:rPr>
        <w:t>17</w:t>
      </w:r>
      <w:r w:rsidRPr="005178FF">
        <w:rPr>
          <w:rFonts w:asciiTheme="minorHAnsi" w:hAnsiTheme="minorHAnsi" w:cstheme="minorHAnsi"/>
          <w:rPrChange w:id="988" w:author="erika" w:date="2011-07-05T10:10:00Z">
            <w:rPr/>
          </w:rPrChange>
        </w:rPr>
        <w:t xml:space="preserve"> Dissemination Handbook. </w:t>
      </w:r>
      <w:r w:rsidR="005417E4" w:rsidRPr="005178FF">
        <w:rPr>
          <w:rFonts w:asciiTheme="minorHAnsi" w:hAnsiTheme="minorHAnsi" w:cstheme="minorHAnsi"/>
          <w:rPrChange w:id="989" w:author="erika" w:date="2011-07-05T10:10:00Z">
            <w:rPr/>
          </w:rPrChange>
        </w:rPr>
        <w:t>The Dissemination Handbook</w:t>
      </w:r>
      <w:r w:rsidRPr="005178FF">
        <w:rPr>
          <w:rFonts w:asciiTheme="minorHAnsi" w:hAnsiTheme="minorHAnsi" w:cstheme="minorHAnsi"/>
          <w:rPrChange w:id="990" w:author="erika" w:date="2011-07-05T10:10:00Z">
            <w:rPr/>
          </w:rPrChange>
        </w:rPr>
        <w:t xml:space="preserve"> gives an overview of the practical elements relating to dissemination, design and branding for the EGI-</w:t>
      </w:r>
      <w:proofErr w:type="spellStart"/>
      <w:r w:rsidRPr="005178FF">
        <w:rPr>
          <w:rFonts w:asciiTheme="minorHAnsi" w:hAnsiTheme="minorHAnsi" w:cstheme="minorHAnsi"/>
          <w:rPrChange w:id="991" w:author="erika" w:date="2011-07-05T10:10:00Z">
            <w:rPr/>
          </w:rPrChange>
        </w:rPr>
        <w:t>InSPIRE</w:t>
      </w:r>
      <w:proofErr w:type="spellEnd"/>
      <w:r w:rsidRPr="005178FF">
        <w:rPr>
          <w:rFonts w:asciiTheme="minorHAnsi" w:hAnsiTheme="minorHAnsi" w:cstheme="minorHAnsi"/>
          <w:rPrChange w:id="992" w:author="erika" w:date="2011-07-05T10:10:00Z">
            <w:rPr/>
          </w:rPrChange>
        </w:rPr>
        <w:t xml:space="preserve"> </w:t>
      </w:r>
      <w:r w:rsidR="005417E4" w:rsidRPr="005178FF">
        <w:rPr>
          <w:rFonts w:asciiTheme="minorHAnsi" w:hAnsiTheme="minorHAnsi" w:cstheme="minorHAnsi"/>
          <w:rPrChange w:id="993" w:author="erika" w:date="2011-07-05T10:10:00Z">
            <w:rPr/>
          </w:rPrChange>
        </w:rPr>
        <w:t>project including</w:t>
      </w:r>
      <w:r w:rsidRPr="005178FF">
        <w:rPr>
          <w:rFonts w:asciiTheme="minorHAnsi" w:hAnsiTheme="minorHAnsi" w:cstheme="minorHAnsi"/>
          <w:rPrChange w:id="994" w:author="erika" w:date="2011-07-05T10:10:00Z">
            <w:rPr/>
          </w:rPrChange>
        </w:rPr>
        <w:t xml:space="preserve"> </w:t>
      </w:r>
      <w:r w:rsidR="005417E4" w:rsidRPr="005178FF">
        <w:rPr>
          <w:rFonts w:asciiTheme="minorHAnsi" w:hAnsiTheme="minorHAnsi" w:cstheme="minorHAnsi"/>
          <w:rPrChange w:id="995" w:author="erika" w:date="2011-07-05T10:10:00Z">
            <w:rPr/>
          </w:rPrChange>
        </w:rPr>
        <w:t>discussing</w:t>
      </w:r>
      <w:r w:rsidRPr="005178FF">
        <w:rPr>
          <w:rFonts w:asciiTheme="minorHAnsi" w:hAnsiTheme="minorHAnsi" w:cstheme="minorHAnsi"/>
          <w:rPrChange w:id="996" w:author="erika" w:date="2011-07-05T10:10:00Z">
            <w:rPr/>
          </w:rPrChange>
        </w:rPr>
        <w:t xml:space="preserve"> </w:t>
      </w:r>
      <w:r w:rsidR="005417E4" w:rsidRPr="005178FF">
        <w:rPr>
          <w:rFonts w:asciiTheme="minorHAnsi" w:hAnsiTheme="minorHAnsi" w:cstheme="minorHAnsi"/>
          <w:rPrChange w:id="997" w:author="erika" w:date="2011-07-05T10:10:00Z">
            <w:rPr/>
          </w:rPrChange>
        </w:rPr>
        <w:t>branding for</w:t>
      </w:r>
      <w:r w:rsidRPr="005178FF">
        <w:rPr>
          <w:rFonts w:asciiTheme="minorHAnsi" w:hAnsiTheme="minorHAnsi" w:cstheme="minorHAnsi"/>
          <w:rPrChange w:id="998" w:author="erika" w:date="2011-07-05T10:10:00Z">
            <w:rPr/>
          </w:rPrChange>
        </w:rPr>
        <w:t xml:space="preserve"> EGI-</w:t>
      </w:r>
      <w:proofErr w:type="spellStart"/>
      <w:r w:rsidRPr="005178FF">
        <w:rPr>
          <w:rFonts w:asciiTheme="minorHAnsi" w:hAnsiTheme="minorHAnsi" w:cstheme="minorHAnsi"/>
          <w:rPrChange w:id="999" w:author="erika" w:date="2011-07-05T10:10:00Z">
            <w:rPr/>
          </w:rPrChange>
        </w:rPr>
        <w:t>InSPIRE</w:t>
      </w:r>
      <w:proofErr w:type="spellEnd"/>
      <w:r w:rsidRPr="005178FF">
        <w:rPr>
          <w:rFonts w:asciiTheme="minorHAnsi" w:hAnsiTheme="minorHAnsi" w:cstheme="minorHAnsi"/>
          <w:rPrChange w:id="1000" w:author="erika" w:date="2011-07-05T10:10:00Z">
            <w:rPr/>
          </w:rPrChange>
        </w:rPr>
        <w:t xml:space="preserve">, </w:t>
      </w:r>
      <w:r w:rsidR="005417E4" w:rsidRPr="005178FF">
        <w:rPr>
          <w:rFonts w:asciiTheme="minorHAnsi" w:hAnsiTheme="minorHAnsi" w:cstheme="minorHAnsi"/>
          <w:rPrChange w:id="1001" w:author="erika" w:date="2011-07-05T10:10:00Z">
            <w:rPr/>
          </w:rPrChange>
        </w:rPr>
        <w:t>such as</w:t>
      </w:r>
      <w:r w:rsidRPr="005178FF">
        <w:rPr>
          <w:rFonts w:asciiTheme="minorHAnsi" w:hAnsiTheme="minorHAnsi" w:cstheme="minorHAnsi"/>
          <w:rPrChange w:id="1002" w:author="erika" w:date="2011-07-05T10:10:00Z">
            <w:rPr/>
          </w:rPrChange>
        </w:rPr>
        <w:t xml:space="preserve"> logos</w:t>
      </w:r>
      <w:r w:rsidR="005417E4" w:rsidRPr="005178FF">
        <w:rPr>
          <w:rFonts w:asciiTheme="minorHAnsi" w:hAnsiTheme="minorHAnsi" w:cstheme="minorHAnsi"/>
          <w:rPrChange w:id="1003" w:author="erika" w:date="2011-07-05T10:10:00Z">
            <w:rPr/>
          </w:rPrChange>
        </w:rPr>
        <w:t xml:space="preserve">, </w:t>
      </w:r>
      <w:r w:rsidRPr="005178FF">
        <w:rPr>
          <w:rFonts w:asciiTheme="minorHAnsi" w:hAnsiTheme="minorHAnsi" w:cstheme="minorHAnsi"/>
          <w:rPrChange w:id="1004" w:author="erika" w:date="2011-07-05T10:10:00Z">
            <w:rPr/>
          </w:rPrChange>
        </w:rPr>
        <w:t xml:space="preserve">colour palettes and EC logo use. The </w:t>
      </w:r>
      <w:r w:rsidR="005417E4" w:rsidRPr="005178FF">
        <w:rPr>
          <w:rFonts w:asciiTheme="minorHAnsi" w:hAnsiTheme="minorHAnsi" w:cstheme="minorHAnsi"/>
          <w:rPrChange w:id="1005" w:author="erika" w:date="2011-07-05T10:10:00Z">
            <w:rPr/>
          </w:rPrChange>
        </w:rPr>
        <w:t>Dissemination Handbook</w:t>
      </w:r>
      <w:r w:rsidRPr="005178FF">
        <w:rPr>
          <w:rFonts w:asciiTheme="minorHAnsi" w:hAnsiTheme="minorHAnsi" w:cstheme="minorHAnsi"/>
          <w:rPrChange w:id="1006" w:author="erika" w:date="2011-07-05T10:10:00Z">
            <w:rPr/>
          </w:rPrChange>
        </w:rPr>
        <w:t xml:space="preserve"> also covers how internal communication </w:t>
      </w:r>
      <w:r w:rsidR="00AC068A" w:rsidRPr="005178FF">
        <w:rPr>
          <w:rFonts w:asciiTheme="minorHAnsi" w:hAnsiTheme="minorHAnsi" w:cstheme="minorHAnsi"/>
          <w:rPrChange w:id="1007" w:author="erika" w:date="2011-07-05T10:10:00Z">
            <w:rPr/>
          </w:rPrChange>
        </w:rPr>
        <w:t>is</w:t>
      </w:r>
      <w:r w:rsidRPr="005178FF">
        <w:rPr>
          <w:rFonts w:asciiTheme="minorHAnsi" w:hAnsiTheme="minorHAnsi" w:cstheme="minorHAnsi"/>
          <w:rPrChange w:id="1008" w:author="erika" w:date="2011-07-05T10:10:00Z">
            <w:rPr/>
          </w:rPrChange>
        </w:rPr>
        <w:t xml:space="preserve"> handled within the project, including mailing lists, the project wiki, document server and social media</w:t>
      </w:r>
      <w:r w:rsidR="005417E4" w:rsidRPr="005178FF">
        <w:rPr>
          <w:rFonts w:asciiTheme="minorHAnsi" w:hAnsiTheme="minorHAnsi" w:cstheme="minorHAnsi"/>
          <w:rPrChange w:id="1009" w:author="erika" w:date="2011-07-05T10:10:00Z">
            <w:rPr/>
          </w:rPrChange>
        </w:rPr>
        <w:t>,</w:t>
      </w:r>
      <w:r w:rsidRPr="005178FF">
        <w:rPr>
          <w:rFonts w:asciiTheme="minorHAnsi" w:hAnsiTheme="minorHAnsi" w:cstheme="minorHAnsi"/>
          <w:rPrChange w:id="1010" w:author="erika" w:date="2011-07-05T10:10:00Z">
            <w:rPr/>
          </w:rPrChange>
        </w:rPr>
        <w:t xml:space="preserve"> basic procedures for events, press releases and publicity and how these will be updated.</w:t>
      </w:r>
    </w:p>
    <w:p w:rsidR="00443106" w:rsidRPr="005178FF" w:rsidRDefault="00443106" w:rsidP="00443106">
      <w:pPr>
        <w:rPr>
          <w:rFonts w:asciiTheme="minorHAnsi" w:hAnsiTheme="minorHAnsi" w:cstheme="minorHAnsi"/>
          <w:rPrChange w:id="1011" w:author="erika" w:date="2011-07-05T10:10:00Z">
            <w:rPr>
              <w:rFonts w:asciiTheme="minorHAnsi" w:hAnsiTheme="minorHAnsi" w:cstheme="minorHAnsi"/>
            </w:rPr>
          </w:rPrChange>
        </w:rPr>
      </w:pPr>
    </w:p>
    <w:p w:rsidR="0025128B" w:rsidRPr="005178FF" w:rsidRDefault="0025128B" w:rsidP="0025128B">
      <w:pPr>
        <w:pStyle w:val="Heading2"/>
        <w:rPr>
          <w:rFonts w:asciiTheme="minorHAnsi" w:hAnsiTheme="minorHAnsi" w:cstheme="minorHAnsi"/>
          <w:rPrChange w:id="1012" w:author="erika" w:date="2011-07-05T10:10:00Z">
            <w:rPr>
              <w:rFonts w:asciiTheme="minorHAnsi" w:hAnsiTheme="minorHAnsi" w:cstheme="minorHAnsi"/>
            </w:rPr>
          </w:rPrChange>
        </w:rPr>
      </w:pPr>
      <w:bookmarkStart w:id="1013" w:name="_Toc297623977"/>
      <w:r w:rsidRPr="005178FF">
        <w:rPr>
          <w:rFonts w:asciiTheme="minorHAnsi" w:hAnsiTheme="minorHAnsi" w:cstheme="minorHAnsi"/>
          <w:rPrChange w:id="1014" w:author="erika" w:date="2011-07-05T10:10:00Z">
            <w:rPr>
              <w:rFonts w:asciiTheme="minorHAnsi" w:hAnsiTheme="minorHAnsi" w:cstheme="minorHAnsi"/>
            </w:rPr>
          </w:rPrChange>
        </w:rPr>
        <w:t xml:space="preserve">Dissemination </w:t>
      </w:r>
      <w:r w:rsidR="00D1796E" w:rsidRPr="005178FF">
        <w:rPr>
          <w:rFonts w:asciiTheme="minorHAnsi" w:hAnsiTheme="minorHAnsi" w:cstheme="minorHAnsi"/>
          <w:rPrChange w:id="1015" w:author="erika" w:date="2011-07-05T10:10:00Z">
            <w:rPr>
              <w:rFonts w:asciiTheme="minorHAnsi" w:hAnsiTheme="minorHAnsi" w:cstheme="minorHAnsi"/>
            </w:rPr>
          </w:rPrChange>
        </w:rPr>
        <w:t>in the first year</w:t>
      </w:r>
      <w:bookmarkEnd w:id="1013"/>
    </w:p>
    <w:p w:rsidR="00B03D34" w:rsidRPr="005178FF" w:rsidRDefault="00B03D34" w:rsidP="008C4274">
      <w:pPr>
        <w:pStyle w:val="Standard1"/>
        <w:jc w:val="both"/>
        <w:rPr>
          <w:rFonts w:asciiTheme="minorHAnsi" w:eastAsiaTheme="minorEastAsia" w:hAnsiTheme="minorHAnsi" w:cstheme="minorHAnsi"/>
          <w:kern w:val="0"/>
          <w:sz w:val="22"/>
          <w:szCs w:val="22"/>
          <w:lang w:val="en-GB" w:eastAsia="en-GB" w:bidi="ar-SA"/>
          <w:rPrChange w:id="1016" w:author="erika" w:date="2011-07-05T10:10:00Z">
            <w:rPr>
              <w:rFonts w:ascii="Times New Roman" w:eastAsiaTheme="minorEastAsia" w:hAnsi="Times New Roman" w:cs="Times New Roman"/>
              <w:kern w:val="0"/>
              <w:sz w:val="22"/>
              <w:szCs w:val="22"/>
              <w:lang w:val="en-GB" w:eastAsia="en-GB" w:bidi="ar-SA"/>
            </w:rPr>
          </w:rPrChange>
        </w:rPr>
      </w:pPr>
    </w:p>
    <w:p w:rsidR="008C4274" w:rsidRPr="005178FF" w:rsidRDefault="008C4274" w:rsidP="008C4274">
      <w:pPr>
        <w:pStyle w:val="Standard1"/>
        <w:jc w:val="both"/>
        <w:rPr>
          <w:rFonts w:asciiTheme="minorHAnsi" w:eastAsiaTheme="minorEastAsia" w:hAnsiTheme="minorHAnsi" w:cstheme="minorHAnsi"/>
          <w:kern w:val="0"/>
          <w:sz w:val="22"/>
          <w:szCs w:val="22"/>
          <w:lang w:val="en-GB" w:eastAsia="en-GB" w:bidi="ar-SA"/>
          <w:rPrChange w:id="1017" w:author="erika" w:date="2011-07-05T10:10:00Z">
            <w:rPr>
              <w:rFonts w:ascii="Times New Roman" w:eastAsiaTheme="minorEastAsia" w:hAnsi="Times New Roman" w:cs="Times New Roman"/>
              <w:kern w:val="0"/>
              <w:sz w:val="22"/>
              <w:szCs w:val="22"/>
              <w:lang w:val="en-GB" w:eastAsia="en-GB" w:bidi="ar-SA"/>
            </w:rPr>
          </w:rPrChange>
        </w:rPr>
      </w:pPr>
      <w:r w:rsidRPr="005178FF">
        <w:rPr>
          <w:rFonts w:asciiTheme="minorHAnsi" w:eastAsiaTheme="minorEastAsia" w:hAnsiTheme="minorHAnsi" w:cstheme="minorHAnsi"/>
          <w:kern w:val="0"/>
          <w:sz w:val="22"/>
          <w:szCs w:val="22"/>
          <w:lang w:val="en-GB" w:eastAsia="en-GB" w:bidi="ar-SA"/>
          <w:rPrChange w:id="1018" w:author="erika" w:date="2011-07-05T10:10:00Z">
            <w:rPr>
              <w:rFonts w:ascii="Times New Roman" w:eastAsiaTheme="minorEastAsia" w:hAnsi="Times New Roman" w:cs="Times New Roman"/>
              <w:kern w:val="0"/>
              <w:sz w:val="22"/>
              <w:szCs w:val="22"/>
              <w:lang w:val="en-GB" w:eastAsia="en-GB" w:bidi="ar-SA"/>
            </w:rPr>
          </w:rPrChange>
        </w:rPr>
        <w:t>During the first year, the dissemination task has maintained and developed content for the website, produced the monthly Director’s Letters, the quarterly newsletter and developed case studies and success stories for external publications</w:t>
      </w:r>
      <w:ins w:id="1019" w:author="Catherine" w:date="2011-06-20T21:29:00Z">
        <w:r w:rsidR="00457C76" w:rsidRPr="005178FF">
          <w:rPr>
            <w:rStyle w:val="FootnoteReference"/>
            <w:rFonts w:asciiTheme="minorHAnsi" w:eastAsiaTheme="minorEastAsia" w:hAnsiTheme="minorHAnsi" w:cstheme="minorHAnsi"/>
            <w:kern w:val="0"/>
            <w:sz w:val="22"/>
            <w:szCs w:val="22"/>
            <w:lang w:val="en-GB" w:eastAsia="en-GB" w:bidi="ar-SA"/>
            <w:rPrChange w:id="1020" w:author="erika" w:date="2011-07-05T10:10:00Z">
              <w:rPr>
                <w:rStyle w:val="FootnoteReference"/>
                <w:rFonts w:ascii="Times New Roman" w:eastAsiaTheme="minorEastAsia" w:hAnsi="Times New Roman" w:cs="Times New Roman"/>
                <w:kern w:val="0"/>
                <w:sz w:val="22"/>
                <w:szCs w:val="22"/>
                <w:lang w:val="en-GB" w:eastAsia="en-GB" w:bidi="ar-SA"/>
              </w:rPr>
            </w:rPrChange>
          </w:rPr>
          <w:footnoteReference w:id="1"/>
        </w:r>
      </w:ins>
      <w:r w:rsidRPr="005178FF">
        <w:rPr>
          <w:rFonts w:asciiTheme="minorHAnsi" w:eastAsiaTheme="minorEastAsia" w:hAnsiTheme="minorHAnsi" w:cstheme="minorHAnsi"/>
          <w:kern w:val="0"/>
          <w:sz w:val="22"/>
          <w:szCs w:val="22"/>
          <w:lang w:val="en-GB" w:eastAsia="en-GB" w:bidi="ar-SA"/>
          <w:rPrChange w:id="1022" w:author="erika" w:date="2011-07-05T10:10:00Z">
            <w:rPr>
              <w:rFonts w:ascii="Times New Roman" w:eastAsiaTheme="minorEastAsia" w:hAnsi="Times New Roman" w:cs="Times New Roman"/>
              <w:kern w:val="0"/>
              <w:sz w:val="22"/>
              <w:szCs w:val="22"/>
              <w:lang w:val="en-GB" w:eastAsia="en-GB" w:bidi="ar-SA"/>
            </w:rPr>
          </w:rPrChange>
        </w:rPr>
        <w:t xml:space="preserve">. The Global task within TNA2.2 has coordinated the contributions of the network of dissemination contacts within the partners, and ensured a flow of information between the different stakeholders. </w:t>
      </w:r>
    </w:p>
    <w:p w:rsidR="008C4274" w:rsidRPr="005178FF" w:rsidRDefault="008C4274" w:rsidP="008C4274">
      <w:pPr>
        <w:pStyle w:val="Standard1"/>
        <w:jc w:val="both"/>
        <w:rPr>
          <w:rFonts w:asciiTheme="minorHAnsi" w:eastAsiaTheme="minorEastAsia" w:hAnsiTheme="minorHAnsi" w:cstheme="minorHAnsi"/>
          <w:kern w:val="0"/>
          <w:sz w:val="22"/>
          <w:szCs w:val="22"/>
          <w:lang w:val="en-GB" w:eastAsia="en-GB" w:bidi="ar-SA"/>
          <w:rPrChange w:id="1023" w:author="erika" w:date="2011-07-05T10:10:00Z">
            <w:rPr>
              <w:rFonts w:ascii="Times New Roman" w:eastAsiaTheme="minorEastAsia" w:hAnsi="Times New Roman" w:cs="Times New Roman"/>
              <w:kern w:val="0"/>
              <w:sz w:val="22"/>
              <w:szCs w:val="22"/>
              <w:lang w:val="en-GB" w:eastAsia="en-GB" w:bidi="ar-SA"/>
            </w:rPr>
          </w:rPrChange>
        </w:rPr>
      </w:pPr>
    </w:p>
    <w:p w:rsidR="008C4274" w:rsidRPr="005178FF" w:rsidRDefault="008C4274" w:rsidP="008C4274">
      <w:pPr>
        <w:rPr>
          <w:rFonts w:asciiTheme="minorHAnsi" w:hAnsiTheme="minorHAnsi" w:cstheme="minorHAnsi"/>
          <w:rPrChange w:id="1024" w:author="erika" w:date="2011-07-05T10:10:00Z">
            <w:rPr/>
          </w:rPrChange>
        </w:rPr>
      </w:pPr>
      <w:r w:rsidRPr="005178FF">
        <w:rPr>
          <w:rFonts w:asciiTheme="minorHAnsi" w:hAnsiTheme="minorHAnsi" w:cstheme="minorHAnsi"/>
          <w:rPrChange w:id="1025" w:author="erika" w:date="2011-07-05T10:10:00Z">
            <w:rPr/>
          </w:rPrChange>
        </w:rPr>
        <w:t>The EGI website received over 30,000 visitors in its first year, around 365,000 page views. The peak</w:t>
      </w:r>
      <w:r w:rsidR="00051AA1" w:rsidRPr="005178FF">
        <w:rPr>
          <w:rFonts w:asciiTheme="minorHAnsi" w:hAnsiTheme="minorHAnsi" w:cstheme="minorHAnsi"/>
          <w:rPrChange w:id="1026" w:author="erika" w:date="2011-07-05T10:10:00Z">
            <w:rPr/>
          </w:rPrChange>
        </w:rPr>
        <w:t>s</w:t>
      </w:r>
      <w:r w:rsidRPr="005178FF">
        <w:rPr>
          <w:rFonts w:asciiTheme="minorHAnsi" w:hAnsiTheme="minorHAnsi" w:cstheme="minorHAnsi"/>
          <w:rPrChange w:id="1027" w:author="erika" w:date="2011-07-05T10:10:00Z">
            <w:rPr/>
          </w:rPrChange>
        </w:rPr>
        <w:t xml:space="preserve"> </w:t>
      </w:r>
      <w:r w:rsidR="00051AA1" w:rsidRPr="005178FF">
        <w:rPr>
          <w:rFonts w:asciiTheme="minorHAnsi" w:hAnsiTheme="minorHAnsi" w:cstheme="minorHAnsi"/>
          <w:rPrChange w:id="1028" w:author="erika" w:date="2011-07-05T10:10:00Z">
            <w:rPr/>
          </w:rPrChange>
        </w:rPr>
        <w:t>in</w:t>
      </w:r>
      <w:r w:rsidRPr="005178FF">
        <w:rPr>
          <w:rFonts w:asciiTheme="minorHAnsi" w:hAnsiTheme="minorHAnsi" w:cstheme="minorHAnsi"/>
          <w:rPrChange w:id="1029" w:author="erika" w:date="2011-07-05T10:10:00Z">
            <w:rPr/>
          </w:rPrChange>
        </w:rPr>
        <w:t xml:space="preserve"> activity w</w:t>
      </w:r>
      <w:r w:rsidR="00051AA1" w:rsidRPr="005178FF">
        <w:rPr>
          <w:rFonts w:asciiTheme="minorHAnsi" w:hAnsiTheme="minorHAnsi" w:cstheme="minorHAnsi"/>
          <w:rPrChange w:id="1030" w:author="erika" w:date="2011-07-05T10:10:00Z">
            <w:rPr/>
          </w:rPrChange>
        </w:rPr>
        <w:t>ere</w:t>
      </w:r>
      <w:r w:rsidRPr="005178FF">
        <w:rPr>
          <w:rFonts w:asciiTheme="minorHAnsi" w:hAnsiTheme="minorHAnsi" w:cstheme="minorHAnsi"/>
          <w:rPrChange w:id="1031" w:author="erika" w:date="2011-07-05T10:10:00Z">
            <w:rPr/>
          </w:rPrChange>
        </w:rPr>
        <w:t xml:space="preserve"> during EGI’s biannual events, the Technical and User Forums. The EGI dissemination team attended a range of international events during the first year of the project, including ISC2010 in Germany, ICT </w:t>
      </w:r>
      <w:smartTag w:uri="urn:schemas-microsoft-com:office:smarttags" w:element="metricconverter">
        <w:smartTagPr>
          <w:attr w:name="ProductID" w:val="2010 in"/>
        </w:smartTagPr>
        <w:r w:rsidRPr="005178FF">
          <w:rPr>
            <w:rFonts w:asciiTheme="minorHAnsi" w:hAnsiTheme="minorHAnsi" w:cstheme="minorHAnsi"/>
            <w:rPrChange w:id="1032" w:author="erika" w:date="2011-07-05T10:10:00Z">
              <w:rPr/>
            </w:rPrChange>
          </w:rPr>
          <w:t>2010 in</w:t>
        </w:r>
      </w:smartTag>
      <w:r w:rsidRPr="005178FF">
        <w:rPr>
          <w:rFonts w:asciiTheme="minorHAnsi" w:hAnsiTheme="minorHAnsi" w:cstheme="minorHAnsi"/>
          <w:rPrChange w:id="1033" w:author="erika" w:date="2011-07-05T10:10:00Z">
            <w:rPr/>
          </w:rPrChange>
        </w:rPr>
        <w:t xml:space="preserve"> Brussels, </w:t>
      </w:r>
      <w:proofErr w:type="spellStart"/>
      <w:r w:rsidRPr="005178FF">
        <w:rPr>
          <w:rFonts w:asciiTheme="minorHAnsi" w:hAnsiTheme="minorHAnsi" w:cstheme="minorHAnsi"/>
          <w:rPrChange w:id="1034" w:author="erika" w:date="2011-07-05T10:10:00Z">
            <w:rPr/>
          </w:rPrChange>
        </w:rPr>
        <w:t>eChallenges</w:t>
      </w:r>
      <w:proofErr w:type="spellEnd"/>
      <w:r w:rsidRPr="005178FF">
        <w:rPr>
          <w:rFonts w:asciiTheme="minorHAnsi" w:hAnsiTheme="minorHAnsi" w:cstheme="minorHAnsi"/>
          <w:rPrChange w:id="1035" w:author="erika" w:date="2011-07-05T10:10:00Z">
            <w:rPr/>
          </w:rPrChange>
        </w:rPr>
        <w:t xml:space="preserve"> in Warsaw, SciTech in Brussels, ISGC in Taipei, and also SC10 in the US, which attracted more than 10,000 delegates. </w:t>
      </w:r>
      <w:ins w:id="1036" w:author="Catherine" w:date="2011-06-20T21:30:00Z">
        <w:r w:rsidR="005F2D98" w:rsidRPr="005178FF">
          <w:rPr>
            <w:rFonts w:asciiTheme="minorHAnsi" w:hAnsiTheme="minorHAnsi" w:cstheme="minorHAnsi"/>
            <w:rPrChange w:id="1037" w:author="erika" w:date="2011-07-05T10:10:00Z">
              <w:rPr/>
            </w:rPrChange>
          </w:rPr>
          <w:t xml:space="preserve">EGI’s presence at these events included booths, presentations, master classes, posters and </w:t>
        </w:r>
      </w:ins>
      <w:ins w:id="1038" w:author="Catherine" w:date="2011-06-20T21:31:00Z">
        <w:r w:rsidR="005F2D98" w:rsidRPr="005178FF">
          <w:rPr>
            <w:rFonts w:asciiTheme="minorHAnsi" w:hAnsiTheme="minorHAnsi" w:cstheme="minorHAnsi"/>
            <w:rPrChange w:id="1039" w:author="erika" w:date="2011-07-05T10:10:00Z">
              <w:rPr/>
            </w:rPrChange>
          </w:rPr>
          <w:t>blogs</w:t>
        </w:r>
      </w:ins>
      <w:ins w:id="1040" w:author="Catherine" w:date="2011-06-20T21:30:00Z">
        <w:r w:rsidR="005F2D98" w:rsidRPr="005178FF">
          <w:rPr>
            <w:rFonts w:asciiTheme="minorHAnsi" w:hAnsiTheme="minorHAnsi" w:cstheme="minorHAnsi"/>
            <w:rPrChange w:id="1041" w:author="erika" w:date="2011-07-05T10:10:00Z">
              <w:rPr/>
            </w:rPrChange>
          </w:rPr>
          <w:t xml:space="preserve">. </w:t>
        </w:r>
      </w:ins>
      <w:r w:rsidRPr="005178FF">
        <w:rPr>
          <w:rFonts w:asciiTheme="minorHAnsi" w:hAnsiTheme="minorHAnsi" w:cstheme="minorHAnsi"/>
          <w:rPrChange w:id="1042" w:author="erika" w:date="2011-07-05T10:10:00Z">
            <w:rPr/>
          </w:rPrChange>
        </w:rPr>
        <w:t>EGI also hosted booths at the EGI Technical and User Forums, and ran outreach campaigns that included printed materials, press releases, social media feeds and blogs. NGIs and project partners have contributed to the dissemination activities through events, websites, materials, publications, papers, translations, press releases and outreach to policy makers.</w:t>
      </w:r>
    </w:p>
    <w:p w:rsidR="008C4274" w:rsidRPr="005178FF" w:rsidRDefault="008C4274" w:rsidP="008C4274">
      <w:pPr>
        <w:pStyle w:val="Standard1"/>
        <w:jc w:val="both"/>
        <w:rPr>
          <w:rFonts w:asciiTheme="minorHAnsi" w:eastAsiaTheme="minorEastAsia" w:hAnsiTheme="minorHAnsi" w:cstheme="minorHAnsi"/>
          <w:kern w:val="0"/>
          <w:sz w:val="22"/>
          <w:szCs w:val="22"/>
          <w:lang w:val="en-GB" w:eastAsia="en-GB" w:bidi="ar-SA"/>
          <w:rPrChange w:id="1043" w:author="erika" w:date="2011-07-05T10:10:00Z">
            <w:rPr>
              <w:rFonts w:ascii="Times New Roman" w:eastAsiaTheme="minorEastAsia" w:hAnsi="Times New Roman" w:cs="Times New Roman"/>
              <w:kern w:val="0"/>
              <w:sz w:val="22"/>
              <w:szCs w:val="22"/>
              <w:lang w:val="en-GB" w:eastAsia="en-GB" w:bidi="ar-SA"/>
            </w:rPr>
          </w:rPrChange>
        </w:rPr>
      </w:pPr>
    </w:p>
    <w:p w:rsidR="008C4274" w:rsidRPr="005178FF" w:rsidRDefault="008C4274" w:rsidP="008C4274">
      <w:pPr>
        <w:pStyle w:val="Standard1"/>
        <w:jc w:val="both"/>
        <w:rPr>
          <w:rFonts w:asciiTheme="minorHAnsi" w:eastAsiaTheme="minorEastAsia" w:hAnsiTheme="minorHAnsi" w:cstheme="minorHAnsi"/>
          <w:kern w:val="0"/>
          <w:sz w:val="22"/>
          <w:szCs w:val="22"/>
          <w:lang w:val="en-GB" w:eastAsia="en-GB" w:bidi="ar-SA"/>
          <w:rPrChange w:id="1044" w:author="erika" w:date="2011-07-05T10:10:00Z">
            <w:rPr>
              <w:rFonts w:ascii="Times New Roman" w:eastAsiaTheme="minorEastAsia" w:hAnsi="Times New Roman" w:cs="Times New Roman"/>
              <w:kern w:val="0"/>
              <w:sz w:val="22"/>
              <w:szCs w:val="22"/>
              <w:lang w:val="en-GB" w:eastAsia="en-GB" w:bidi="ar-SA"/>
            </w:rPr>
          </w:rPrChange>
        </w:rPr>
      </w:pPr>
      <w:r w:rsidRPr="005178FF">
        <w:rPr>
          <w:rFonts w:asciiTheme="minorHAnsi" w:eastAsiaTheme="minorEastAsia" w:hAnsiTheme="minorHAnsi" w:cstheme="minorHAnsi"/>
          <w:kern w:val="0"/>
          <w:sz w:val="22"/>
          <w:szCs w:val="22"/>
          <w:lang w:val="en-GB" w:eastAsia="en-GB" w:bidi="ar-SA"/>
          <w:rPrChange w:id="1045" w:author="erika" w:date="2011-07-05T10:10:00Z">
            <w:rPr>
              <w:rFonts w:ascii="Times New Roman" w:eastAsiaTheme="minorEastAsia" w:hAnsi="Times New Roman" w:cs="Times New Roman"/>
              <w:kern w:val="0"/>
              <w:sz w:val="22"/>
              <w:szCs w:val="22"/>
              <w:lang w:val="en-GB" w:eastAsia="en-GB" w:bidi="ar-SA"/>
            </w:rPr>
          </w:rPrChange>
        </w:rPr>
        <w:t xml:space="preserve">A more detailed overview of the dissemination activities in the first year is available in D2.8 </w:t>
      </w:r>
      <w:r w:rsidR="003D283A" w:rsidRPr="005178FF">
        <w:rPr>
          <w:rFonts w:asciiTheme="minorHAnsi" w:eastAsiaTheme="minorEastAsia" w:hAnsiTheme="minorHAnsi" w:cstheme="minorHAnsi"/>
          <w:kern w:val="0"/>
          <w:sz w:val="22"/>
          <w:szCs w:val="22"/>
          <w:lang w:val="en-GB" w:eastAsia="en-GB" w:bidi="ar-SA"/>
          <w:rPrChange w:id="1046" w:author="erika" w:date="2011-07-05T10:10:00Z">
            <w:rPr>
              <w:rFonts w:ascii="Times New Roman" w:eastAsiaTheme="minorEastAsia" w:hAnsi="Times New Roman" w:cs="Times New Roman"/>
              <w:kern w:val="0"/>
              <w:sz w:val="22"/>
              <w:szCs w:val="22"/>
              <w:lang w:val="en-GB" w:eastAsia="en-GB" w:bidi="ar-SA"/>
            </w:rPr>
          </w:rPrChange>
        </w:rPr>
        <w:t>Annual Report on EGI and its External Relations Activity. [R2</w:t>
      </w:r>
      <w:r w:rsidRPr="005178FF">
        <w:rPr>
          <w:rFonts w:asciiTheme="minorHAnsi" w:eastAsiaTheme="minorEastAsia" w:hAnsiTheme="minorHAnsi" w:cstheme="minorHAnsi"/>
          <w:kern w:val="0"/>
          <w:sz w:val="22"/>
          <w:szCs w:val="22"/>
          <w:lang w:val="en-GB" w:eastAsia="en-GB" w:bidi="ar-SA"/>
          <w:rPrChange w:id="1047" w:author="erika" w:date="2011-07-05T10:10:00Z">
            <w:rPr>
              <w:rFonts w:ascii="Times New Roman" w:eastAsiaTheme="minorEastAsia" w:hAnsi="Times New Roman" w:cs="Times New Roman"/>
              <w:kern w:val="0"/>
              <w:sz w:val="22"/>
              <w:szCs w:val="22"/>
              <w:lang w:val="en-GB" w:eastAsia="en-GB" w:bidi="ar-SA"/>
            </w:rPr>
          </w:rPrChange>
        </w:rPr>
        <w:t>]</w:t>
      </w:r>
    </w:p>
    <w:p w:rsidR="0025128B" w:rsidRPr="005178FF" w:rsidRDefault="0025128B" w:rsidP="0025128B">
      <w:pPr>
        <w:pStyle w:val="Heading2"/>
        <w:rPr>
          <w:rFonts w:asciiTheme="minorHAnsi" w:hAnsiTheme="minorHAnsi" w:cstheme="minorHAnsi"/>
          <w:rPrChange w:id="1048" w:author="erika" w:date="2011-07-05T10:10:00Z">
            <w:rPr>
              <w:rFonts w:asciiTheme="minorHAnsi" w:hAnsiTheme="minorHAnsi" w:cstheme="minorHAnsi"/>
            </w:rPr>
          </w:rPrChange>
        </w:rPr>
      </w:pPr>
      <w:bookmarkStart w:id="1049" w:name="_Toc297623978"/>
      <w:r w:rsidRPr="005178FF">
        <w:rPr>
          <w:rFonts w:asciiTheme="minorHAnsi" w:hAnsiTheme="minorHAnsi" w:cstheme="minorHAnsi"/>
          <w:rPrChange w:id="1050" w:author="erika" w:date="2011-07-05T10:10:00Z">
            <w:rPr>
              <w:rFonts w:asciiTheme="minorHAnsi" w:hAnsiTheme="minorHAnsi" w:cstheme="minorHAnsi"/>
            </w:rPr>
          </w:rPrChange>
        </w:rPr>
        <w:lastRenderedPageBreak/>
        <w:t>EGI-</w:t>
      </w:r>
      <w:proofErr w:type="spellStart"/>
      <w:r w:rsidRPr="005178FF">
        <w:rPr>
          <w:rFonts w:asciiTheme="minorHAnsi" w:hAnsiTheme="minorHAnsi" w:cstheme="minorHAnsi"/>
          <w:rPrChange w:id="1051" w:author="erika" w:date="2011-07-05T10:10:00Z">
            <w:rPr>
              <w:rFonts w:asciiTheme="minorHAnsi" w:hAnsiTheme="minorHAnsi" w:cstheme="minorHAnsi"/>
            </w:rPr>
          </w:rPrChange>
        </w:rPr>
        <w:t>InSPIRE</w:t>
      </w:r>
      <w:proofErr w:type="spellEnd"/>
      <w:r w:rsidRPr="005178FF">
        <w:rPr>
          <w:rFonts w:asciiTheme="minorHAnsi" w:hAnsiTheme="minorHAnsi" w:cstheme="minorHAnsi"/>
          <w:rPrChange w:id="1052" w:author="erika" w:date="2011-07-05T10:10:00Z">
            <w:rPr>
              <w:rFonts w:asciiTheme="minorHAnsi" w:hAnsiTheme="minorHAnsi" w:cstheme="minorHAnsi"/>
            </w:rPr>
          </w:rPrChange>
        </w:rPr>
        <w:t xml:space="preserve"> partners and responsibilities</w:t>
      </w:r>
      <w:bookmarkEnd w:id="1049"/>
    </w:p>
    <w:p w:rsidR="00C7360D" w:rsidRPr="005178FF" w:rsidRDefault="00C7360D" w:rsidP="00C7360D">
      <w:pPr>
        <w:pStyle w:val="Heading3"/>
        <w:rPr>
          <w:rFonts w:asciiTheme="minorHAnsi" w:hAnsiTheme="minorHAnsi" w:cstheme="minorHAnsi"/>
          <w:rPrChange w:id="1053" w:author="erika" w:date="2011-07-05T10:10:00Z">
            <w:rPr>
              <w:rFonts w:asciiTheme="minorHAnsi" w:hAnsiTheme="minorHAnsi" w:cstheme="minorHAnsi"/>
            </w:rPr>
          </w:rPrChange>
        </w:rPr>
      </w:pPr>
      <w:bookmarkStart w:id="1054" w:name="_Toc272834486"/>
      <w:bookmarkStart w:id="1055" w:name="_Toc297623979"/>
      <w:r w:rsidRPr="005178FF">
        <w:rPr>
          <w:rFonts w:asciiTheme="minorHAnsi" w:hAnsiTheme="minorHAnsi" w:cstheme="minorHAnsi"/>
          <w:rPrChange w:id="1056" w:author="erika" w:date="2011-07-05T10:10:00Z">
            <w:rPr>
              <w:rFonts w:asciiTheme="minorHAnsi" w:hAnsiTheme="minorHAnsi" w:cstheme="minorHAnsi"/>
            </w:rPr>
          </w:rPrChange>
        </w:rPr>
        <w:t>EGI Global Task</w:t>
      </w:r>
      <w:bookmarkEnd w:id="1054"/>
      <w:bookmarkEnd w:id="1055"/>
    </w:p>
    <w:p w:rsidR="00B03D34" w:rsidRPr="005178FF" w:rsidRDefault="00B03D34" w:rsidP="00C7360D">
      <w:pPr>
        <w:rPr>
          <w:rFonts w:asciiTheme="minorHAnsi" w:hAnsiTheme="minorHAnsi" w:cstheme="minorHAnsi"/>
          <w:rPrChange w:id="1057" w:author="erika" w:date="2011-07-05T10:10:00Z">
            <w:rPr/>
          </w:rPrChange>
        </w:rPr>
      </w:pPr>
    </w:p>
    <w:p w:rsidR="00C7360D" w:rsidRPr="005178FF" w:rsidRDefault="00C7360D" w:rsidP="00C7360D">
      <w:pPr>
        <w:rPr>
          <w:rFonts w:asciiTheme="minorHAnsi" w:hAnsiTheme="minorHAnsi" w:cstheme="minorHAnsi"/>
          <w:rPrChange w:id="1058" w:author="erika" w:date="2011-07-05T10:10:00Z">
            <w:rPr/>
          </w:rPrChange>
        </w:rPr>
      </w:pPr>
      <w:r w:rsidRPr="005178FF">
        <w:rPr>
          <w:rFonts w:asciiTheme="minorHAnsi" w:hAnsiTheme="minorHAnsi" w:cstheme="minorHAnsi"/>
          <w:rPrChange w:id="1059" w:author="erika" w:date="2011-07-05T10:10:00Z">
            <w:rPr/>
          </w:rPrChange>
        </w:rPr>
        <w:t xml:space="preserve">The EGI Global task is coordinated by EGI.eu in Amsterdam, and contributes 96PM to task TNA2.2. A Dissemination Manager manages the task through the coordination of the staff within EGI.eu and those located in the NGIs, assisted by professional science writers </w:t>
      </w:r>
      <w:r w:rsidR="00B03D34" w:rsidRPr="005178FF">
        <w:rPr>
          <w:rFonts w:asciiTheme="minorHAnsi" w:hAnsiTheme="minorHAnsi" w:cstheme="minorHAnsi"/>
          <w:rPrChange w:id="1060" w:author="erika" w:date="2011-07-05T10:10:00Z">
            <w:rPr/>
          </w:rPrChange>
        </w:rPr>
        <w:t xml:space="preserve">and designers, </w:t>
      </w:r>
      <w:r w:rsidRPr="005178FF">
        <w:rPr>
          <w:rFonts w:asciiTheme="minorHAnsi" w:hAnsiTheme="minorHAnsi" w:cstheme="minorHAnsi"/>
          <w:rPrChange w:id="1061" w:author="erika" w:date="2011-07-05T10:10:00Z">
            <w:rPr/>
          </w:rPrChange>
        </w:rPr>
        <w:t>and an NGI Dissemination Coordinator. The EGI Global Task also administers a dissemination budget for stands at major exhibitions, design and printing of posters, leaflets, booklets and other promotional materials and website design.</w:t>
      </w:r>
      <w:r w:rsidR="007E6B10" w:rsidRPr="005178FF">
        <w:rPr>
          <w:rFonts w:asciiTheme="minorHAnsi" w:hAnsiTheme="minorHAnsi" w:cstheme="minorHAnsi"/>
          <w:rPrChange w:id="1062" w:author="erika" w:date="2011-07-05T10:10:00Z">
            <w:rPr/>
          </w:rPrChange>
        </w:rPr>
        <w:t xml:space="preserve"> This includes working with NGIs to host booths at events local to the NGIs, and producing materials in local languages using EGI templates.</w:t>
      </w:r>
    </w:p>
    <w:p w:rsidR="00C7360D" w:rsidRPr="005178FF" w:rsidRDefault="00C7360D" w:rsidP="00C7360D">
      <w:pPr>
        <w:pStyle w:val="Heading3"/>
        <w:rPr>
          <w:rFonts w:asciiTheme="minorHAnsi" w:hAnsiTheme="minorHAnsi" w:cstheme="minorHAnsi"/>
          <w:rPrChange w:id="1063" w:author="erika" w:date="2011-07-05T10:10:00Z">
            <w:rPr>
              <w:rFonts w:asciiTheme="minorHAnsi" w:hAnsiTheme="minorHAnsi" w:cstheme="minorHAnsi"/>
            </w:rPr>
          </w:rPrChange>
        </w:rPr>
      </w:pPr>
      <w:bookmarkStart w:id="1064" w:name="_Toc272834487"/>
      <w:bookmarkStart w:id="1065" w:name="_Toc297623980"/>
      <w:r w:rsidRPr="005178FF">
        <w:rPr>
          <w:rFonts w:asciiTheme="minorHAnsi" w:hAnsiTheme="minorHAnsi" w:cstheme="minorHAnsi"/>
          <w:rPrChange w:id="1066" w:author="erika" w:date="2011-07-05T10:10:00Z">
            <w:rPr>
              <w:rFonts w:asciiTheme="minorHAnsi" w:hAnsiTheme="minorHAnsi" w:cstheme="minorHAnsi"/>
            </w:rPr>
          </w:rPrChange>
        </w:rPr>
        <w:t>NGI International Task</w:t>
      </w:r>
      <w:bookmarkEnd w:id="1064"/>
      <w:bookmarkEnd w:id="1065"/>
    </w:p>
    <w:p w:rsidR="00C7360D" w:rsidRPr="005178FF" w:rsidRDefault="00C7360D" w:rsidP="00C7360D">
      <w:pPr>
        <w:rPr>
          <w:rFonts w:asciiTheme="minorHAnsi" w:hAnsiTheme="minorHAnsi" w:cstheme="minorHAnsi"/>
          <w:rPrChange w:id="1067" w:author="erika" w:date="2011-07-05T10:10:00Z">
            <w:rPr>
              <w:rFonts w:asciiTheme="minorHAnsi" w:hAnsiTheme="minorHAnsi" w:cstheme="minorHAnsi"/>
            </w:rPr>
          </w:rPrChange>
        </w:rPr>
      </w:pPr>
    </w:p>
    <w:p w:rsidR="00C7360D" w:rsidRPr="005178FF" w:rsidRDefault="00C7360D" w:rsidP="00C7360D">
      <w:pPr>
        <w:rPr>
          <w:rFonts w:asciiTheme="minorHAnsi" w:hAnsiTheme="minorHAnsi" w:cstheme="minorHAnsi"/>
          <w:rPrChange w:id="1068" w:author="erika" w:date="2011-07-05T10:10:00Z">
            <w:rPr/>
          </w:rPrChange>
        </w:rPr>
      </w:pPr>
      <w:r w:rsidRPr="005178FF">
        <w:rPr>
          <w:rFonts w:asciiTheme="minorHAnsi" w:hAnsiTheme="minorHAnsi" w:cstheme="minorHAnsi"/>
          <w:rPrChange w:id="1069" w:author="erika" w:date="2011-07-05T10:10:00Z">
            <w:rPr/>
          </w:rPrChange>
        </w:rPr>
        <w:t>The NGI International Task includes contributions from 37 partners across Europe and beyond, including 31 funded European partners, and 6 unfunded non-European partners in Taiwan, Australia, Singapore, Indonesia, Malaysia and the Philippines. These partners all promote the EGI and the work of the project to their local national audiences.</w:t>
      </w:r>
    </w:p>
    <w:p w:rsidR="00C7360D" w:rsidRPr="005178FF" w:rsidRDefault="00C7360D" w:rsidP="00C7360D">
      <w:pPr>
        <w:rPr>
          <w:rFonts w:asciiTheme="minorHAnsi" w:hAnsiTheme="minorHAnsi" w:cstheme="minorHAnsi"/>
          <w:rPrChange w:id="1070" w:author="erika" w:date="2011-07-05T10:10:00Z">
            <w:rPr>
              <w:rFonts w:asciiTheme="minorHAnsi" w:hAnsiTheme="minorHAnsi" w:cstheme="minorHAnsi"/>
            </w:rPr>
          </w:rPrChange>
        </w:rPr>
      </w:pPr>
    </w:p>
    <w:tbl>
      <w:tblPr>
        <w:tblStyle w:val="TableGrid"/>
        <w:tblW w:w="5364" w:type="dxa"/>
        <w:jc w:val="center"/>
        <w:tblLook w:val="04A0" w:firstRow="1" w:lastRow="0" w:firstColumn="1" w:lastColumn="0" w:noHBand="0" w:noVBand="1"/>
        <w:tblPrChange w:id="1071" w:author="erika" w:date="2011-07-05T10:10:00Z">
          <w:tblPr>
            <w:tblStyle w:val="TableGrid"/>
            <w:tblW w:w="3373" w:type="dxa"/>
            <w:jc w:val="center"/>
            <w:tblLook w:val="04A0" w:firstRow="1" w:lastRow="0" w:firstColumn="1" w:lastColumn="0" w:noHBand="0" w:noVBand="1"/>
          </w:tblPr>
        </w:tblPrChange>
      </w:tblPr>
      <w:tblGrid>
        <w:gridCol w:w="1694"/>
        <w:gridCol w:w="2239"/>
        <w:gridCol w:w="1431"/>
        <w:tblGridChange w:id="1072">
          <w:tblGrid>
            <w:gridCol w:w="921"/>
            <w:gridCol w:w="960"/>
            <w:gridCol w:w="1453"/>
            <w:gridCol w:w="960"/>
            <w:gridCol w:w="728"/>
          </w:tblGrid>
        </w:tblGridChange>
      </w:tblGrid>
      <w:tr w:rsidR="00810BB5" w:rsidRPr="005178FF" w:rsidTr="005178FF">
        <w:trPr>
          <w:cantSplit/>
          <w:trHeight w:val="300"/>
          <w:tblHeader/>
          <w:jc w:val="center"/>
          <w:ins w:id="1073" w:author="Catherine" w:date="2011-06-21T14:22:00Z"/>
          <w:trPrChange w:id="1074" w:author="erika" w:date="2011-07-05T10:10:00Z">
            <w:trPr>
              <w:gridBefore w:val="1"/>
              <w:gridAfter w:val="0"/>
              <w:trHeight w:val="300"/>
              <w:jc w:val="center"/>
            </w:trPr>
          </w:trPrChange>
        </w:trPr>
        <w:tc>
          <w:tcPr>
            <w:tcW w:w="1694" w:type="dxa"/>
            <w:noWrap/>
            <w:tcPrChange w:id="1075" w:author="erika" w:date="2011-07-05T10:10:00Z">
              <w:tcPr>
                <w:tcW w:w="960" w:type="dxa"/>
                <w:noWrap/>
              </w:tcPr>
            </w:tcPrChange>
          </w:tcPr>
          <w:p w:rsidR="00810BB5" w:rsidRPr="005178FF" w:rsidRDefault="00810BB5" w:rsidP="00810BB5">
            <w:pPr>
              <w:suppressAutoHyphens w:val="0"/>
              <w:spacing w:before="0" w:after="0"/>
              <w:jc w:val="right"/>
              <w:rPr>
                <w:ins w:id="1076" w:author="Catherine" w:date="2011-06-21T14:22:00Z"/>
                <w:rFonts w:asciiTheme="minorHAnsi" w:hAnsiTheme="minorHAnsi" w:cstheme="minorHAnsi"/>
                <w:b/>
                <w:sz w:val="20"/>
                <w:lang w:eastAsia="en-GB"/>
                <w:rPrChange w:id="1077" w:author="erika" w:date="2011-07-05T10:10:00Z">
                  <w:rPr>
                    <w:ins w:id="1078" w:author="Catherine" w:date="2011-06-21T14:22:00Z"/>
                    <w:rFonts w:ascii="Arial" w:hAnsi="Arial" w:cs="Arial"/>
                    <w:sz w:val="16"/>
                    <w:szCs w:val="16"/>
                    <w:lang w:eastAsia="en-GB"/>
                  </w:rPr>
                </w:rPrChange>
              </w:rPr>
            </w:pPr>
            <w:ins w:id="1079" w:author="Catherine" w:date="2011-06-21T14:22:00Z">
              <w:r w:rsidRPr="005178FF">
                <w:rPr>
                  <w:rFonts w:asciiTheme="minorHAnsi" w:hAnsiTheme="minorHAnsi" w:cstheme="minorHAnsi"/>
                  <w:b/>
                  <w:sz w:val="20"/>
                  <w:lang w:eastAsia="en-GB"/>
                  <w:rPrChange w:id="1080" w:author="erika" w:date="2011-07-05T10:10:00Z">
                    <w:rPr>
                      <w:sz w:val="20"/>
                      <w:lang w:eastAsia="en-GB"/>
                    </w:rPr>
                  </w:rPrChange>
                </w:rPr>
                <w:t>Beneficiary number</w:t>
              </w:r>
            </w:ins>
          </w:p>
        </w:tc>
        <w:tc>
          <w:tcPr>
            <w:tcW w:w="2239" w:type="dxa"/>
            <w:noWrap/>
            <w:tcPrChange w:id="1081" w:author="erika" w:date="2011-07-05T10:10:00Z">
              <w:tcPr>
                <w:tcW w:w="1453" w:type="dxa"/>
                <w:noWrap/>
              </w:tcPr>
            </w:tcPrChange>
          </w:tcPr>
          <w:p w:rsidR="00810BB5" w:rsidRPr="005178FF" w:rsidRDefault="00810BB5" w:rsidP="00810BB5">
            <w:pPr>
              <w:suppressAutoHyphens w:val="0"/>
              <w:spacing w:before="0" w:after="0"/>
              <w:jc w:val="right"/>
              <w:rPr>
                <w:ins w:id="1082" w:author="Catherine" w:date="2011-06-21T14:22:00Z"/>
                <w:rFonts w:asciiTheme="minorHAnsi" w:hAnsiTheme="minorHAnsi" w:cstheme="minorHAnsi"/>
                <w:b/>
                <w:sz w:val="20"/>
                <w:lang w:eastAsia="en-GB"/>
                <w:rPrChange w:id="1083" w:author="erika" w:date="2011-07-05T10:10:00Z">
                  <w:rPr>
                    <w:ins w:id="1084" w:author="Catherine" w:date="2011-06-21T14:22:00Z"/>
                    <w:rFonts w:ascii="Arial" w:hAnsi="Arial" w:cs="Arial"/>
                    <w:sz w:val="16"/>
                    <w:szCs w:val="16"/>
                    <w:lang w:eastAsia="en-GB"/>
                  </w:rPr>
                </w:rPrChange>
              </w:rPr>
            </w:pPr>
            <w:ins w:id="1085" w:author="Catherine" w:date="2011-06-21T14:26:00Z">
              <w:r w:rsidRPr="005178FF">
                <w:rPr>
                  <w:rFonts w:asciiTheme="minorHAnsi" w:hAnsiTheme="minorHAnsi" w:cstheme="minorHAnsi"/>
                  <w:b/>
                  <w:sz w:val="20"/>
                  <w:lang w:eastAsia="en-GB"/>
                  <w:rPrChange w:id="1086" w:author="erika" w:date="2011-07-05T10:10:00Z">
                    <w:rPr>
                      <w:sz w:val="20"/>
                      <w:lang w:eastAsia="en-GB"/>
                    </w:rPr>
                  </w:rPrChange>
                </w:rPr>
                <w:t>Institution short name</w:t>
              </w:r>
            </w:ins>
          </w:p>
        </w:tc>
        <w:tc>
          <w:tcPr>
            <w:tcW w:w="1431" w:type="dxa"/>
            <w:noWrap/>
            <w:tcPrChange w:id="1087" w:author="erika" w:date="2011-07-05T10:10:00Z">
              <w:tcPr>
                <w:tcW w:w="960" w:type="dxa"/>
                <w:noWrap/>
              </w:tcPr>
            </w:tcPrChange>
          </w:tcPr>
          <w:p w:rsidR="00810BB5" w:rsidRPr="005178FF" w:rsidRDefault="00810BB5" w:rsidP="00810BB5">
            <w:pPr>
              <w:suppressAutoHyphens w:val="0"/>
              <w:spacing w:before="0" w:after="0"/>
              <w:jc w:val="right"/>
              <w:rPr>
                <w:ins w:id="1088" w:author="Catherine" w:date="2011-06-21T14:22:00Z"/>
                <w:rFonts w:asciiTheme="minorHAnsi" w:hAnsiTheme="minorHAnsi" w:cstheme="minorHAnsi"/>
                <w:b/>
                <w:sz w:val="20"/>
                <w:lang w:eastAsia="en-GB"/>
                <w:rPrChange w:id="1089" w:author="erika" w:date="2011-07-05T10:10:00Z">
                  <w:rPr>
                    <w:ins w:id="1090" w:author="Catherine" w:date="2011-06-21T14:22:00Z"/>
                    <w:rFonts w:ascii="Arial" w:hAnsi="Arial" w:cs="Arial"/>
                    <w:sz w:val="16"/>
                    <w:szCs w:val="16"/>
                    <w:lang w:eastAsia="en-GB"/>
                  </w:rPr>
                </w:rPrChange>
              </w:rPr>
            </w:pPr>
            <w:ins w:id="1091" w:author="Catherine" w:date="2011-06-21T14:26:00Z">
              <w:r w:rsidRPr="005178FF">
                <w:rPr>
                  <w:rFonts w:asciiTheme="minorHAnsi" w:hAnsiTheme="minorHAnsi" w:cstheme="minorHAnsi"/>
                  <w:b/>
                  <w:sz w:val="20"/>
                  <w:lang w:eastAsia="en-GB"/>
                  <w:rPrChange w:id="1092" w:author="erika" w:date="2011-07-05T10:10:00Z">
                    <w:rPr>
                      <w:sz w:val="20"/>
                      <w:lang w:eastAsia="en-GB"/>
                    </w:rPr>
                  </w:rPrChange>
                </w:rPr>
                <w:t>Committed PMs</w:t>
              </w:r>
            </w:ins>
          </w:p>
        </w:tc>
      </w:tr>
      <w:tr w:rsidR="00810BB5" w:rsidRPr="005178FF" w:rsidTr="005178FF">
        <w:tblPrEx>
          <w:tblPrExChange w:id="1093" w:author="erika" w:date="2011-07-05T10:10:00Z">
            <w:tblPrEx>
              <w:tblW w:w="5022" w:type="dxa"/>
              <w:tblInd w:w="-921" w:type="dxa"/>
            </w:tblPrEx>
          </w:tblPrExChange>
        </w:tblPrEx>
        <w:trPr>
          <w:trHeight w:val="300"/>
          <w:jc w:val="center"/>
          <w:trPrChange w:id="1094" w:author="erika" w:date="2011-07-05T10:10:00Z">
            <w:trPr>
              <w:trHeight w:val="300"/>
              <w:jc w:val="center"/>
            </w:trPr>
          </w:trPrChange>
        </w:trPr>
        <w:tc>
          <w:tcPr>
            <w:tcW w:w="1694" w:type="dxa"/>
            <w:noWrap/>
            <w:hideMark/>
            <w:tcPrChange w:id="1095" w:author="erika" w:date="2011-07-05T10:10:00Z">
              <w:tcPr>
                <w:tcW w:w="1881"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096"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097" w:author="erika" w:date="2011-07-05T10:10:00Z">
                  <w:rPr>
                    <w:rFonts w:ascii="Arial" w:hAnsi="Arial" w:cs="Arial"/>
                    <w:sz w:val="16"/>
                    <w:szCs w:val="16"/>
                    <w:lang w:eastAsia="en-GB"/>
                  </w:rPr>
                </w:rPrChange>
              </w:rPr>
              <w:t>2</w:t>
            </w:r>
          </w:p>
        </w:tc>
        <w:tc>
          <w:tcPr>
            <w:tcW w:w="2239" w:type="dxa"/>
            <w:noWrap/>
            <w:hideMark/>
            <w:tcPrChange w:id="1098" w:author="erika" w:date="2011-07-05T10:10:00Z">
              <w:tcPr>
                <w:tcW w:w="1453" w:type="dxa"/>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099"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100" w:author="erika" w:date="2011-07-05T10:10:00Z">
                  <w:rPr>
                    <w:rFonts w:ascii="Arial" w:hAnsi="Arial" w:cs="Arial"/>
                    <w:sz w:val="16"/>
                    <w:szCs w:val="16"/>
                    <w:lang w:eastAsia="en-GB"/>
                  </w:rPr>
                </w:rPrChange>
              </w:rPr>
              <w:t>UPT</w:t>
            </w:r>
          </w:p>
        </w:tc>
        <w:tc>
          <w:tcPr>
            <w:tcW w:w="1431" w:type="dxa"/>
            <w:noWrap/>
            <w:hideMark/>
            <w:tcPrChange w:id="1101" w:author="erika" w:date="2011-07-05T10:10:00Z">
              <w:tcPr>
                <w:tcW w:w="1688"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102"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103" w:author="erika" w:date="2011-07-05T10:10:00Z">
                  <w:rPr>
                    <w:rFonts w:ascii="Arial" w:hAnsi="Arial" w:cs="Arial"/>
                    <w:sz w:val="16"/>
                    <w:szCs w:val="16"/>
                    <w:lang w:eastAsia="en-GB"/>
                  </w:rPr>
                </w:rPrChange>
              </w:rPr>
              <w:t>5</w:t>
            </w:r>
          </w:p>
        </w:tc>
      </w:tr>
      <w:tr w:rsidR="00810BB5" w:rsidRPr="005178FF" w:rsidTr="005178FF">
        <w:tblPrEx>
          <w:tblPrExChange w:id="1104" w:author="erika" w:date="2011-07-05T10:10:00Z">
            <w:tblPrEx>
              <w:tblW w:w="5022" w:type="dxa"/>
              <w:tblInd w:w="-921" w:type="dxa"/>
            </w:tblPrEx>
          </w:tblPrExChange>
        </w:tblPrEx>
        <w:trPr>
          <w:trHeight w:val="300"/>
          <w:jc w:val="center"/>
          <w:trPrChange w:id="1105" w:author="erika" w:date="2011-07-05T10:10:00Z">
            <w:trPr>
              <w:trHeight w:val="300"/>
              <w:jc w:val="center"/>
            </w:trPr>
          </w:trPrChange>
        </w:trPr>
        <w:tc>
          <w:tcPr>
            <w:tcW w:w="1694" w:type="dxa"/>
            <w:noWrap/>
            <w:hideMark/>
            <w:tcPrChange w:id="1106" w:author="erika" w:date="2011-07-05T10:10:00Z">
              <w:tcPr>
                <w:tcW w:w="1881"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107"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108" w:author="erika" w:date="2011-07-05T10:10:00Z">
                  <w:rPr>
                    <w:rFonts w:ascii="Arial" w:hAnsi="Arial" w:cs="Arial"/>
                    <w:sz w:val="16"/>
                    <w:szCs w:val="16"/>
                    <w:lang w:eastAsia="en-GB"/>
                  </w:rPr>
                </w:rPrChange>
              </w:rPr>
              <w:t>5</w:t>
            </w:r>
            <w:ins w:id="1109" w:author="Catherine" w:date="2011-06-21T14:23:00Z">
              <w:r w:rsidRPr="005178FF">
                <w:rPr>
                  <w:rFonts w:asciiTheme="minorHAnsi" w:hAnsiTheme="minorHAnsi" w:cstheme="minorHAnsi"/>
                  <w:sz w:val="20"/>
                  <w:lang w:eastAsia="en-GB"/>
                  <w:rPrChange w:id="1110" w:author="erika" w:date="2011-07-05T10:10:00Z">
                    <w:rPr>
                      <w:sz w:val="20"/>
                      <w:lang w:eastAsia="en-GB"/>
                    </w:rPr>
                  </w:rPrChange>
                </w:rPr>
                <w:t>A</w:t>
              </w:r>
            </w:ins>
          </w:p>
        </w:tc>
        <w:tc>
          <w:tcPr>
            <w:tcW w:w="2239" w:type="dxa"/>
            <w:noWrap/>
            <w:hideMark/>
            <w:tcPrChange w:id="1111" w:author="erika" w:date="2011-07-05T10:10:00Z">
              <w:tcPr>
                <w:tcW w:w="1453" w:type="dxa"/>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112"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113" w:author="erika" w:date="2011-07-05T10:10:00Z">
                  <w:rPr>
                    <w:rFonts w:ascii="Arial" w:hAnsi="Arial" w:cs="Arial"/>
                    <w:sz w:val="16"/>
                    <w:szCs w:val="16"/>
                    <w:lang w:eastAsia="en-GB"/>
                  </w:rPr>
                </w:rPrChange>
              </w:rPr>
              <w:t>ICT-BAS</w:t>
            </w:r>
          </w:p>
        </w:tc>
        <w:tc>
          <w:tcPr>
            <w:tcW w:w="1431" w:type="dxa"/>
            <w:noWrap/>
            <w:hideMark/>
            <w:tcPrChange w:id="1114" w:author="erika" w:date="2011-07-05T10:10:00Z">
              <w:tcPr>
                <w:tcW w:w="1688"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115"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116" w:author="erika" w:date="2011-07-05T10:10:00Z">
                  <w:rPr>
                    <w:rFonts w:ascii="Arial" w:hAnsi="Arial" w:cs="Arial"/>
                    <w:sz w:val="16"/>
                    <w:szCs w:val="16"/>
                    <w:lang w:eastAsia="en-GB"/>
                  </w:rPr>
                </w:rPrChange>
              </w:rPr>
              <w:t>8</w:t>
            </w:r>
          </w:p>
        </w:tc>
      </w:tr>
      <w:tr w:rsidR="00810BB5" w:rsidRPr="005178FF" w:rsidTr="005178FF">
        <w:tblPrEx>
          <w:tblPrExChange w:id="1117" w:author="erika" w:date="2011-07-05T10:10:00Z">
            <w:tblPrEx>
              <w:tblW w:w="5022" w:type="dxa"/>
              <w:tblInd w:w="-921" w:type="dxa"/>
            </w:tblPrEx>
          </w:tblPrExChange>
        </w:tblPrEx>
        <w:trPr>
          <w:trHeight w:val="300"/>
          <w:jc w:val="center"/>
          <w:trPrChange w:id="1118" w:author="erika" w:date="2011-07-05T10:10:00Z">
            <w:trPr>
              <w:trHeight w:val="300"/>
              <w:jc w:val="center"/>
            </w:trPr>
          </w:trPrChange>
        </w:trPr>
        <w:tc>
          <w:tcPr>
            <w:tcW w:w="1694" w:type="dxa"/>
            <w:noWrap/>
            <w:hideMark/>
            <w:tcPrChange w:id="1119" w:author="erika" w:date="2011-07-05T10:10:00Z">
              <w:tcPr>
                <w:tcW w:w="1881"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120"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121" w:author="erika" w:date="2011-07-05T10:10:00Z">
                  <w:rPr>
                    <w:rFonts w:ascii="Arial" w:hAnsi="Arial" w:cs="Arial"/>
                    <w:sz w:val="16"/>
                    <w:szCs w:val="16"/>
                    <w:lang w:eastAsia="en-GB"/>
                  </w:rPr>
                </w:rPrChange>
              </w:rPr>
              <w:t>8</w:t>
            </w:r>
          </w:p>
        </w:tc>
        <w:tc>
          <w:tcPr>
            <w:tcW w:w="2239" w:type="dxa"/>
            <w:noWrap/>
            <w:hideMark/>
            <w:tcPrChange w:id="1122" w:author="erika" w:date="2011-07-05T10:10:00Z">
              <w:tcPr>
                <w:tcW w:w="1453" w:type="dxa"/>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123"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124" w:author="erika" w:date="2011-07-05T10:10:00Z">
                  <w:rPr>
                    <w:rFonts w:ascii="Arial" w:hAnsi="Arial" w:cs="Arial"/>
                    <w:sz w:val="16"/>
                    <w:szCs w:val="16"/>
                    <w:lang w:eastAsia="en-GB"/>
                  </w:rPr>
                </w:rPrChange>
              </w:rPr>
              <w:t>UCY</w:t>
            </w:r>
          </w:p>
        </w:tc>
        <w:tc>
          <w:tcPr>
            <w:tcW w:w="1431" w:type="dxa"/>
            <w:noWrap/>
            <w:hideMark/>
            <w:tcPrChange w:id="1125" w:author="erika" w:date="2011-07-05T10:10:00Z">
              <w:tcPr>
                <w:tcW w:w="1688"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126"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127" w:author="erika" w:date="2011-07-05T10:10:00Z">
                  <w:rPr>
                    <w:rFonts w:ascii="Arial" w:hAnsi="Arial" w:cs="Arial"/>
                    <w:sz w:val="16"/>
                    <w:szCs w:val="16"/>
                    <w:lang w:eastAsia="en-GB"/>
                  </w:rPr>
                </w:rPrChange>
              </w:rPr>
              <w:t>3</w:t>
            </w:r>
          </w:p>
        </w:tc>
      </w:tr>
      <w:tr w:rsidR="00810BB5" w:rsidRPr="005178FF" w:rsidTr="005178FF">
        <w:tblPrEx>
          <w:tblPrExChange w:id="1128" w:author="erika" w:date="2011-07-05T10:10:00Z">
            <w:tblPrEx>
              <w:tblW w:w="5022" w:type="dxa"/>
              <w:tblInd w:w="-921" w:type="dxa"/>
            </w:tblPrEx>
          </w:tblPrExChange>
        </w:tblPrEx>
        <w:trPr>
          <w:trHeight w:val="300"/>
          <w:jc w:val="center"/>
          <w:trPrChange w:id="1129" w:author="erika" w:date="2011-07-05T10:10:00Z">
            <w:trPr>
              <w:trHeight w:val="300"/>
              <w:jc w:val="center"/>
            </w:trPr>
          </w:trPrChange>
        </w:trPr>
        <w:tc>
          <w:tcPr>
            <w:tcW w:w="1694" w:type="dxa"/>
            <w:noWrap/>
            <w:hideMark/>
            <w:tcPrChange w:id="1130" w:author="erika" w:date="2011-07-05T10:10:00Z">
              <w:tcPr>
                <w:tcW w:w="1881"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131"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132" w:author="erika" w:date="2011-07-05T10:10:00Z">
                  <w:rPr>
                    <w:rFonts w:ascii="Arial" w:hAnsi="Arial" w:cs="Arial"/>
                    <w:sz w:val="16"/>
                    <w:szCs w:val="16"/>
                    <w:lang w:eastAsia="en-GB"/>
                  </w:rPr>
                </w:rPrChange>
              </w:rPr>
              <w:t>9</w:t>
            </w:r>
          </w:p>
        </w:tc>
        <w:tc>
          <w:tcPr>
            <w:tcW w:w="2239" w:type="dxa"/>
            <w:noWrap/>
            <w:hideMark/>
            <w:tcPrChange w:id="1133" w:author="erika" w:date="2011-07-05T10:10:00Z">
              <w:tcPr>
                <w:tcW w:w="1453" w:type="dxa"/>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134"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135" w:author="erika" w:date="2011-07-05T10:10:00Z">
                  <w:rPr>
                    <w:rFonts w:ascii="Arial" w:hAnsi="Arial" w:cs="Arial"/>
                    <w:sz w:val="16"/>
                    <w:szCs w:val="16"/>
                    <w:lang w:eastAsia="en-GB"/>
                  </w:rPr>
                </w:rPrChange>
              </w:rPr>
              <w:t>CESNET</w:t>
            </w:r>
          </w:p>
        </w:tc>
        <w:tc>
          <w:tcPr>
            <w:tcW w:w="1431" w:type="dxa"/>
            <w:noWrap/>
            <w:hideMark/>
            <w:tcPrChange w:id="1136" w:author="erika" w:date="2011-07-05T10:10:00Z">
              <w:tcPr>
                <w:tcW w:w="1688"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137"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138" w:author="erika" w:date="2011-07-05T10:10:00Z">
                  <w:rPr>
                    <w:rFonts w:ascii="Arial" w:hAnsi="Arial" w:cs="Arial"/>
                    <w:sz w:val="16"/>
                    <w:szCs w:val="16"/>
                    <w:lang w:eastAsia="en-GB"/>
                  </w:rPr>
                </w:rPrChange>
              </w:rPr>
              <w:t>4</w:t>
            </w:r>
          </w:p>
        </w:tc>
      </w:tr>
      <w:tr w:rsidR="00810BB5" w:rsidRPr="005178FF" w:rsidTr="005178FF">
        <w:tblPrEx>
          <w:tblPrExChange w:id="1139" w:author="erika" w:date="2011-07-05T10:10:00Z">
            <w:tblPrEx>
              <w:tblW w:w="5022" w:type="dxa"/>
              <w:tblInd w:w="-921" w:type="dxa"/>
            </w:tblPrEx>
          </w:tblPrExChange>
        </w:tblPrEx>
        <w:trPr>
          <w:trHeight w:val="300"/>
          <w:jc w:val="center"/>
          <w:trPrChange w:id="1140" w:author="erika" w:date="2011-07-05T10:10:00Z">
            <w:trPr>
              <w:trHeight w:val="300"/>
              <w:jc w:val="center"/>
            </w:trPr>
          </w:trPrChange>
        </w:trPr>
        <w:tc>
          <w:tcPr>
            <w:tcW w:w="1694" w:type="dxa"/>
            <w:noWrap/>
            <w:hideMark/>
            <w:tcPrChange w:id="1141" w:author="erika" w:date="2011-07-05T10:10:00Z">
              <w:tcPr>
                <w:tcW w:w="1881"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142"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143" w:author="erika" w:date="2011-07-05T10:10:00Z">
                  <w:rPr>
                    <w:rFonts w:ascii="Arial" w:hAnsi="Arial" w:cs="Arial"/>
                    <w:sz w:val="16"/>
                    <w:szCs w:val="16"/>
                    <w:lang w:eastAsia="en-GB"/>
                  </w:rPr>
                </w:rPrChange>
              </w:rPr>
              <w:t>10</w:t>
            </w:r>
            <w:ins w:id="1144" w:author="Catherine" w:date="2011-06-21T14:24:00Z">
              <w:r w:rsidRPr="005178FF">
                <w:rPr>
                  <w:rFonts w:asciiTheme="minorHAnsi" w:hAnsiTheme="minorHAnsi" w:cstheme="minorHAnsi"/>
                  <w:sz w:val="20"/>
                  <w:lang w:eastAsia="en-GB"/>
                  <w:rPrChange w:id="1145" w:author="erika" w:date="2011-07-05T10:10:00Z">
                    <w:rPr>
                      <w:sz w:val="20"/>
                      <w:lang w:eastAsia="en-GB"/>
                    </w:rPr>
                  </w:rPrChange>
                </w:rPr>
                <w:t>B</w:t>
              </w:r>
            </w:ins>
          </w:p>
        </w:tc>
        <w:tc>
          <w:tcPr>
            <w:tcW w:w="2239" w:type="dxa"/>
            <w:noWrap/>
            <w:hideMark/>
            <w:tcPrChange w:id="1146" w:author="erika" w:date="2011-07-05T10:10:00Z">
              <w:tcPr>
                <w:tcW w:w="1453" w:type="dxa"/>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147"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148" w:author="erika" w:date="2011-07-05T10:10:00Z">
                  <w:rPr>
                    <w:rFonts w:ascii="Arial" w:hAnsi="Arial" w:cs="Arial"/>
                    <w:sz w:val="16"/>
                    <w:szCs w:val="16"/>
                    <w:lang w:eastAsia="en-GB"/>
                  </w:rPr>
                </w:rPrChange>
              </w:rPr>
              <w:t>KIT-G</w:t>
            </w:r>
          </w:p>
        </w:tc>
        <w:tc>
          <w:tcPr>
            <w:tcW w:w="1431" w:type="dxa"/>
            <w:noWrap/>
            <w:hideMark/>
            <w:tcPrChange w:id="1149" w:author="erika" w:date="2011-07-05T10:10:00Z">
              <w:tcPr>
                <w:tcW w:w="1688"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150"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151" w:author="erika" w:date="2011-07-05T10:10:00Z">
                  <w:rPr>
                    <w:rFonts w:ascii="Arial" w:hAnsi="Arial" w:cs="Arial"/>
                    <w:sz w:val="16"/>
                    <w:szCs w:val="16"/>
                    <w:lang w:eastAsia="en-GB"/>
                  </w:rPr>
                </w:rPrChange>
              </w:rPr>
              <w:t>10</w:t>
            </w:r>
          </w:p>
        </w:tc>
      </w:tr>
      <w:tr w:rsidR="00810BB5" w:rsidRPr="005178FF" w:rsidTr="005178FF">
        <w:tblPrEx>
          <w:tblPrExChange w:id="1152" w:author="erika" w:date="2011-07-05T10:10:00Z">
            <w:tblPrEx>
              <w:tblW w:w="5022" w:type="dxa"/>
              <w:tblInd w:w="-921" w:type="dxa"/>
            </w:tblPrEx>
          </w:tblPrExChange>
        </w:tblPrEx>
        <w:trPr>
          <w:trHeight w:val="300"/>
          <w:jc w:val="center"/>
          <w:trPrChange w:id="1153" w:author="erika" w:date="2011-07-05T10:10:00Z">
            <w:trPr>
              <w:trHeight w:val="300"/>
              <w:jc w:val="center"/>
            </w:trPr>
          </w:trPrChange>
        </w:trPr>
        <w:tc>
          <w:tcPr>
            <w:tcW w:w="1694" w:type="dxa"/>
            <w:noWrap/>
            <w:hideMark/>
            <w:tcPrChange w:id="1154" w:author="erika" w:date="2011-07-05T10:10:00Z">
              <w:tcPr>
                <w:tcW w:w="1881"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155"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156" w:author="erika" w:date="2011-07-05T10:10:00Z">
                  <w:rPr>
                    <w:rFonts w:ascii="Arial" w:hAnsi="Arial" w:cs="Arial"/>
                    <w:sz w:val="16"/>
                    <w:szCs w:val="16"/>
                    <w:lang w:eastAsia="en-GB"/>
                  </w:rPr>
                </w:rPrChange>
              </w:rPr>
              <w:t>12</w:t>
            </w:r>
            <w:ins w:id="1157" w:author="Catherine" w:date="2011-06-21T14:24:00Z">
              <w:r w:rsidRPr="005178FF">
                <w:rPr>
                  <w:rFonts w:asciiTheme="minorHAnsi" w:hAnsiTheme="minorHAnsi" w:cstheme="minorHAnsi"/>
                  <w:sz w:val="20"/>
                  <w:lang w:eastAsia="en-GB"/>
                  <w:rPrChange w:id="1158" w:author="erika" w:date="2011-07-05T10:10:00Z">
                    <w:rPr>
                      <w:sz w:val="20"/>
                      <w:lang w:eastAsia="en-GB"/>
                    </w:rPr>
                  </w:rPrChange>
                </w:rPr>
                <w:t>A</w:t>
              </w:r>
            </w:ins>
          </w:p>
        </w:tc>
        <w:tc>
          <w:tcPr>
            <w:tcW w:w="2239" w:type="dxa"/>
            <w:noWrap/>
            <w:hideMark/>
            <w:tcPrChange w:id="1159" w:author="erika" w:date="2011-07-05T10:10:00Z">
              <w:tcPr>
                <w:tcW w:w="1453" w:type="dxa"/>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160"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161" w:author="erika" w:date="2011-07-05T10:10:00Z">
                  <w:rPr>
                    <w:rFonts w:ascii="Arial" w:hAnsi="Arial" w:cs="Arial"/>
                    <w:sz w:val="16"/>
                    <w:szCs w:val="16"/>
                    <w:lang w:eastAsia="en-GB"/>
                  </w:rPr>
                </w:rPrChange>
              </w:rPr>
              <w:t>CSIC</w:t>
            </w:r>
          </w:p>
        </w:tc>
        <w:tc>
          <w:tcPr>
            <w:tcW w:w="1431" w:type="dxa"/>
            <w:noWrap/>
            <w:hideMark/>
            <w:tcPrChange w:id="1162" w:author="erika" w:date="2011-07-05T10:10:00Z">
              <w:tcPr>
                <w:tcW w:w="1688"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163"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164" w:author="erika" w:date="2011-07-05T10:10:00Z">
                  <w:rPr>
                    <w:rFonts w:ascii="Arial" w:hAnsi="Arial" w:cs="Arial"/>
                    <w:sz w:val="16"/>
                    <w:szCs w:val="16"/>
                    <w:lang w:eastAsia="en-GB"/>
                  </w:rPr>
                </w:rPrChange>
              </w:rPr>
              <w:t>11</w:t>
            </w:r>
          </w:p>
        </w:tc>
      </w:tr>
      <w:tr w:rsidR="00810BB5" w:rsidRPr="005178FF" w:rsidTr="005178FF">
        <w:tblPrEx>
          <w:tblPrExChange w:id="1165" w:author="erika" w:date="2011-07-05T10:10:00Z">
            <w:tblPrEx>
              <w:tblW w:w="5022" w:type="dxa"/>
              <w:tblInd w:w="-921" w:type="dxa"/>
            </w:tblPrEx>
          </w:tblPrExChange>
        </w:tblPrEx>
        <w:trPr>
          <w:trHeight w:val="300"/>
          <w:jc w:val="center"/>
          <w:trPrChange w:id="1166" w:author="erika" w:date="2011-07-05T10:10:00Z">
            <w:trPr>
              <w:trHeight w:val="300"/>
              <w:jc w:val="center"/>
            </w:trPr>
          </w:trPrChange>
        </w:trPr>
        <w:tc>
          <w:tcPr>
            <w:tcW w:w="1694" w:type="dxa"/>
            <w:noWrap/>
            <w:hideMark/>
            <w:tcPrChange w:id="1167" w:author="erika" w:date="2011-07-05T10:10:00Z">
              <w:tcPr>
                <w:tcW w:w="1881"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168"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169" w:author="erika" w:date="2011-07-05T10:10:00Z">
                  <w:rPr>
                    <w:rFonts w:ascii="Arial" w:hAnsi="Arial" w:cs="Arial"/>
                    <w:sz w:val="16"/>
                    <w:szCs w:val="16"/>
                    <w:lang w:eastAsia="en-GB"/>
                  </w:rPr>
                </w:rPrChange>
              </w:rPr>
              <w:t>12</w:t>
            </w:r>
            <w:ins w:id="1170" w:author="Catherine" w:date="2011-06-21T14:24:00Z">
              <w:r w:rsidRPr="005178FF">
                <w:rPr>
                  <w:rFonts w:asciiTheme="minorHAnsi" w:hAnsiTheme="minorHAnsi" w:cstheme="minorHAnsi"/>
                  <w:sz w:val="20"/>
                  <w:lang w:eastAsia="en-GB"/>
                  <w:rPrChange w:id="1171" w:author="erika" w:date="2011-07-05T10:10:00Z">
                    <w:rPr>
                      <w:sz w:val="20"/>
                      <w:lang w:eastAsia="en-GB"/>
                    </w:rPr>
                  </w:rPrChange>
                </w:rPr>
                <w:t>D</w:t>
              </w:r>
            </w:ins>
          </w:p>
        </w:tc>
        <w:tc>
          <w:tcPr>
            <w:tcW w:w="2239" w:type="dxa"/>
            <w:noWrap/>
            <w:hideMark/>
            <w:tcPrChange w:id="1172" w:author="erika" w:date="2011-07-05T10:10:00Z">
              <w:tcPr>
                <w:tcW w:w="1453" w:type="dxa"/>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173" w:author="erika" w:date="2011-07-05T10:10:00Z">
                  <w:rPr>
                    <w:rFonts w:ascii="Arial" w:hAnsi="Arial" w:cs="Arial"/>
                    <w:sz w:val="18"/>
                    <w:szCs w:val="18"/>
                    <w:lang w:eastAsia="en-GB"/>
                  </w:rPr>
                </w:rPrChange>
              </w:rPr>
            </w:pPr>
            <w:r w:rsidRPr="005178FF">
              <w:rPr>
                <w:rFonts w:asciiTheme="minorHAnsi" w:hAnsiTheme="minorHAnsi" w:cstheme="minorHAnsi"/>
                <w:sz w:val="20"/>
                <w:lang w:eastAsia="en-GB"/>
                <w:rPrChange w:id="1174" w:author="erika" w:date="2011-07-05T10:10:00Z">
                  <w:rPr>
                    <w:rFonts w:ascii="Arial" w:hAnsi="Arial" w:cs="Arial"/>
                    <w:sz w:val="18"/>
                    <w:szCs w:val="18"/>
                    <w:lang w:eastAsia="en-GB"/>
                  </w:rPr>
                </w:rPrChange>
              </w:rPr>
              <w:t>UPVLC</w:t>
            </w:r>
          </w:p>
        </w:tc>
        <w:tc>
          <w:tcPr>
            <w:tcW w:w="1431" w:type="dxa"/>
            <w:noWrap/>
            <w:hideMark/>
            <w:tcPrChange w:id="1175" w:author="erika" w:date="2011-07-05T10:10:00Z">
              <w:tcPr>
                <w:tcW w:w="1688"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176"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177" w:author="erika" w:date="2011-07-05T10:10:00Z">
                  <w:rPr>
                    <w:rFonts w:ascii="Arial" w:hAnsi="Arial" w:cs="Arial"/>
                    <w:sz w:val="16"/>
                    <w:szCs w:val="16"/>
                    <w:lang w:eastAsia="en-GB"/>
                  </w:rPr>
                </w:rPrChange>
              </w:rPr>
              <w:t>12</w:t>
            </w:r>
          </w:p>
        </w:tc>
      </w:tr>
      <w:tr w:rsidR="00810BB5" w:rsidRPr="005178FF" w:rsidTr="005178FF">
        <w:tblPrEx>
          <w:tblPrExChange w:id="1178" w:author="erika" w:date="2011-07-05T10:10:00Z">
            <w:tblPrEx>
              <w:tblW w:w="5022" w:type="dxa"/>
              <w:tblInd w:w="-921" w:type="dxa"/>
            </w:tblPrEx>
          </w:tblPrExChange>
        </w:tblPrEx>
        <w:trPr>
          <w:trHeight w:val="300"/>
          <w:jc w:val="center"/>
          <w:trPrChange w:id="1179" w:author="erika" w:date="2011-07-05T10:10:00Z">
            <w:trPr>
              <w:trHeight w:val="300"/>
              <w:jc w:val="center"/>
            </w:trPr>
          </w:trPrChange>
        </w:trPr>
        <w:tc>
          <w:tcPr>
            <w:tcW w:w="1694" w:type="dxa"/>
            <w:noWrap/>
            <w:hideMark/>
            <w:tcPrChange w:id="1180" w:author="erika" w:date="2011-07-05T10:10:00Z">
              <w:tcPr>
                <w:tcW w:w="1881"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181"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182" w:author="erika" w:date="2011-07-05T10:10:00Z">
                  <w:rPr>
                    <w:rFonts w:ascii="Arial" w:hAnsi="Arial" w:cs="Arial"/>
                    <w:sz w:val="16"/>
                    <w:szCs w:val="16"/>
                    <w:lang w:eastAsia="en-GB"/>
                  </w:rPr>
                </w:rPrChange>
              </w:rPr>
              <w:t>13</w:t>
            </w:r>
          </w:p>
        </w:tc>
        <w:tc>
          <w:tcPr>
            <w:tcW w:w="2239" w:type="dxa"/>
            <w:noWrap/>
            <w:hideMark/>
            <w:tcPrChange w:id="1183" w:author="erika" w:date="2011-07-05T10:10:00Z">
              <w:tcPr>
                <w:tcW w:w="1453" w:type="dxa"/>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184"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185" w:author="erika" w:date="2011-07-05T10:10:00Z">
                  <w:rPr>
                    <w:rFonts w:ascii="Arial" w:hAnsi="Arial" w:cs="Arial"/>
                    <w:sz w:val="16"/>
                    <w:szCs w:val="16"/>
                    <w:lang w:eastAsia="en-GB"/>
                  </w:rPr>
                </w:rPrChange>
              </w:rPr>
              <w:t>CSC</w:t>
            </w:r>
          </w:p>
        </w:tc>
        <w:tc>
          <w:tcPr>
            <w:tcW w:w="1431" w:type="dxa"/>
            <w:noWrap/>
            <w:hideMark/>
            <w:tcPrChange w:id="1186" w:author="erika" w:date="2011-07-05T10:10:00Z">
              <w:tcPr>
                <w:tcW w:w="1688"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187"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188" w:author="erika" w:date="2011-07-05T10:10:00Z">
                  <w:rPr>
                    <w:rFonts w:ascii="Arial" w:hAnsi="Arial" w:cs="Arial"/>
                    <w:sz w:val="16"/>
                    <w:szCs w:val="16"/>
                    <w:lang w:eastAsia="en-GB"/>
                  </w:rPr>
                </w:rPrChange>
              </w:rPr>
              <w:t>8</w:t>
            </w:r>
          </w:p>
        </w:tc>
      </w:tr>
      <w:tr w:rsidR="00810BB5" w:rsidRPr="005178FF" w:rsidTr="005178FF">
        <w:tblPrEx>
          <w:tblPrExChange w:id="1189" w:author="erika" w:date="2011-07-05T10:10:00Z">
            <w:tblPrEx>
              <w:tblW w:w="5022" w:type="dxa"/>
              <w:tblInd w:w="-921" w:type="dxa"/>
            </w:tblPrEx>
          </w:tblPrExChange>
        </w:tblPrEx>
        <w:trPr>
          <w:trHeight w:val="300"/>
          <w:jc w:val="center"/>
          <w:trPrChange w:id="1190" w:author="erika" w:date="2011-07-05T10:10:00Z">
            <w:trPr>
              <w:trHeight w:val="300"/>
              <w:jc w:val="center"/>
            </w:trPr>
          </w:trPrChange>
        </w:trPr>
        <w:tc>
          <w:tcPr>
            <w:tcW w:w="1694" w:type="dxa"/>
            <w:noWrap/>
            <w:hideMark/>
            <w:tcPrChange w:id="1191" w:author="erika" w:date="2011-07-05T10:10:00Z">
              <w:tcPr>
                <w:tcW w:w="1881"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192"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193" w:author="erika" w:date="2011-07-05T10:10:00Z">
                  <w:rPr>
                    <w:rFonts w:ascii="Arial" w:hAnsi="Arial" w:cs="Arial"/>
                    <w:sz w:val="16"/>
                    <w:szCs w:val="16"/>
                    <w:lang w:eastAsia="en-GB"/>
                  </w:rPr>
                </w:rPrChange>
              </w:rPr>
              <w:t>14</w:t>
            </w:r>
            <w:ins w:id="1194" w:author="Catherine" w:date="2011-06-21T14:24:00Z">
              <w:r w:rsidRPr="005178FF">
                <w:rPr>
                  <w:rFonts w:asciiTheme="minorHAnsi" w:hAnsiTheme="minorHAnsi" w:cstheme="minorHAnsi"/>
                  <w:sz w:val="20"/>
                  <w:lang w:eastAsia="en-GB"/>
                  <w:rPrChange w:id="1195" w:author="erika" w:date="2011-07-05T10:10:00Z">
                    <w:rPr>
                      <w:sz w:val="20"/>
                      <w:lang w:eastAsia="en-GB"/>
                    </w:rPr>
                  </w:rPrChange>
                </w:rPr>
                <w:t>A</w:t>
              </w:r>
            </w:ins>
          </w:p>
        </w:tc>
        <w:tc>
          <w:tcPr>
            <w:tcW w:w="2239" w:type="dxa"/>
            <w:noWrap/>
            <w:hideMark/>
            <w:tcPrChange w:id="1196" w:author="erika" w:date="2011-07-05T10:10:00Z">
              <w:tcPr>
                <w:tcW w:w="1453" w:type="dxa"/>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197"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198" w:author="erika" w:date="2011-07-05T10:10:00Z">
                  <w:rPr>
                    <w:rFonts w:ascii="Arial" w:hAnsi="Arial" w:cs="Arial"/>
                    <w:sz w:val="16"/>
                    <w:szCs w:val="16"/>
                    <w:lang w:eastAsia="en-GB"/>
                  </w:rPr>
                </w:rPrChange>
              </w:rPr>
              <w:t>CNRS</w:t>
            </w:r>
          </w:p>
        </w:tc>
        <w:tc>
          <w:tcPr>
            <w:tcW w:w="1431" w:type="dxa"/>
            <w:noWrap/>
            <w:hideMark/>
            <w:tcPrChange w:id="1199" w:author="erika" w:date="2011-07-05T10:10:00Z">
              <w:tcPr>
                <w:tcW w:w="1688"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200"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201" w:author="erika" w:date="2011-07-05T10:10:00Z">
                  <w:rPr>
                    <w:rFonts w:ascii="Arial" w:hAnsi="Arial" w:cs="Arial"/>
                    <w:sz w:val="16"/>
                    <w:szCs w:val="16"/>
                    <w:lang w:eastAsia="en-GB"/>
                  </w:rPr>
                </w:rPrChange>
              </w:rPr>
              <w:t>2</w:t>
            </w:r>
          </w:p>
        </w:tc>
      </w:tr>
      <w:tr w:rsidR="00810BB5" w:rsidRPr="005178FF" w:rsidTr="005178FF">
        <w:tblPrEx>
          <w:tblPrExChange w:id="1202" w:author="erika" w:date="2011-07-05T10:10:00Z">
            <w:tblPrEx>
              <w:tblW w:w="5022" w:type="dxa"/>
              <w:tblInd w:w="-921" w:type="dxa"/>
            </w:tblPrEx>
          </w:tblPrExChange>
        </w:tblPrEx>
        <w:trPr>
          <w:trHeight w:val="300"/>
          <w:jc w:val="center"/>
          <w:trPrChange w:id="1203" w:author="erika" w:date="2011-07-05T10:10:00Z">
            <w:trPr>
              <w:trHeight w:val="300"/>
              <w:jc w:val="center"/>
            </w:trPr>
          </w:trPrChange>
        </w:trPr>
        <w:tc>
          <w:tcPr>
            <w:tcW w:w="1694" w:type="dxa"/>
            <w:noWrap/>
            <w:hideMark/>
            <w:tcPrChange w:id="1204" w:author="erika" w:date="2011-07-05T10:10:00Z">
              <w:tcPr>
                <w:tcW w:w="1881"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205"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206" w:author="erika" w:date="2011-07-05T10:10:00Z">
                  <w:rPr>
                    <w:rFonts w:ascii="Arial" w:hAnsi="Arial" w:cs="Arial"/>
                    <w:sz w:val="16"/>
                    <w:szCs w:val="16"/>
                    <w:lang w:eastAsia="en-GB"/>
                  </w:rPr>
                </w:rPrChange>
              </w:rPr>
              <w:t>14</w:t>
            </w:r>
            <w:ins w:id="1207" w:author="Catherine" w:date="2011-06-21T14:24:00Z">
              <w:r w:rsidRPr="005178FF">
                <w:rPr>
                  <w:rFonts w:asciiTheme="minorHAnsi" w:hAnsiTheme="minorHAnsi" w:cstheme="minorHAnsi"/>
                  <w:sz w:val="20"/>
                  <w:lang w:eastAsia="en-GB"/>
                  <w:rPrChange w:id="1208" w:author="erika" w:date="2011-07-05T10:10:00Z">
                    <w:rPr>
                      <w:sz w:val="20"/>
                      <w:lang w:eastAsia="en-GB"/>
                    </w:rPr>
                  </w:rPrChange>
                </w:rPr>
                <w:t>C</w:t>
              </w:r>
            </w:ins>
          </w:p>
        </w:tc>
        <w:tc>
          <w:tcPr>
            <w:tcW w:w="2239" w:type="dxa"/>
            <w:noWrap/>
            <w:hideMark/>
            <w:tcPrChange w:id="1209" w:author="erika" w:date="2011-07-05T10:10:00Z">
              <w:tcPr>
                <w:tcW w:w="1453" w:type="dxa"/>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210" w:author="erika" w:date="2011-07-05T10:10:00Z">
                  <w:rPr>
                    <w:rFonts w:ascii="Arial" w:hAnsi="Arial" w:cs="Arial"/>
                    <w:sz w:val="18"/>
                    <w:szCs w:val="18"/>
                    <w:lang w:eastAsia="en-GB"/>
                  </w:rPr>
                </w:rPrChange>
              </w:rPr>
            </w:pPr>
            <w:proofErr w:type="spellStart"/>
            <w:r w:rsidRPr="005178FF">
              <w:rPr>
                <w:rFonts w:asciiTheme="minorHAnsi" w:hAnsiTheme="minorHAnsi" w:cstheme="minorHAnsi"/>
                <w:sz w:val="20"/>
                <w:lang w:eastAsia="en-GB"/>
                <w:rPrChange w:id="1211" w:author="erika" w:date="2011-07-05T10:10:00Z">
                  <w:rPr>
                    <w:rFonts w:ascii="Arial" w:hAnsi="Arial" w:cs="Arial"/>
                    <w:sz w:val="18"/>
                    <w:szCs w:val="18"/>
                    <w:lang w:eastAsia="en-GB"/>
                  </w:rPr>
                </w:rPrChange>
              </w:rPr>
              <w:t>HealthGrid</w:t>
            </w:r>
            <w:proofErr w:type="spellEnd"/>
          </w:p>
        </w:tc>
        <w:tc>
          <w:tcPr>
            <w:tcW w:w="1431" w:type="dxa"/>
            <w:noWrap/>
            <w:hideMark/>
            <w:tcPrChange w:id="1212" w:author="erika" w:date="2011-07-05T10:10:00Z">
              <w:tcPr>
                <w:tcW w:w="1688"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213"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214" w:author="erika" w:date="2011-07-05T10:10:00Z">
                  <w:rPr>
                    <w:rFonts w:ascii="Arial" w:hAnsi="Arial" w:cs="Arial"/>
                    <w:sz w:val="16"/>
                    <w:szCs w:val="16"/>
                    <w:lang w:eastAsia="en-GB"/>
                  </w:rPr>
                </w:rPrChange>
              </w:rPr>
              <w:t>5</w:t>
            </w:r>
          </w:p>
        </w:tc>
      </w:tr>
      <w:tr w:rsidR="00810BB5" w:rsidRPr="005178FF" w:rsidTr="005178FF">
        <w:tblPrEx>
          <w:tblPrExChange w:id="1215" w:author="erika" w:date="2011-07-05T10:10:00Z">
            <w:tblPrEx>
              <w:tblW w:w="5022" w:type="dxa"/>
              <w:tblInd w:w="-921" w:type="dxa"/>
            </w:tblPrEx>
          </w:tblPrExChange>
        </w:tblPrEx>
        <w:trPr>
          <w:trHeight w:val="300"/>
          <w:jc w:val="center"/>
          <w:trPrChange w:id="1216" w:author="erika" w:date="2011-07-05T10:10:00Z">
            <w:trPr>
              <w:trHeight w:val="300"/>
              <w:jc w:val="center"/>
            </w:trPr>
          </w:trPrChange>
        </w:trPr>
        <w:tc>
          <w:tcPr>
            <w:tcW w:w="1694" w:type="dxa"/>
            <w:noWrap/>
            <w:hideMark/>
            <w:tcPrChange w:id="1217" w:author="erika" w:date="2011-07-05T10:10:00Z">
              <w:tcPr>
                <w:tcW w:w="1881"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218"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219" w:author="erika" w:date="2011-07-05T10:10:00Z">
                  <w:rPr>
                    <w:rFonts w:ascii="Arial" w:hAnsi="Arial" w:cs="Arial"/>
                    <w:sz w:val="16"/>
                    <w:szCs w:val="16"/>
                    <w:lang w:eastAsia="en-GB"/>
                  </w:rPr>
                </w:rPrChange>
              </w:rPr>
              <w:t>18</w:t>
            </w:r>
            <w:ins w:id="1220" w:author="Catherine" w:date="2011-06-21T14:24:00Z">
              <w:r w:rsidRPr="005178FF">
                <w:rPr>
                  <w:rFonts w:asciiTheme="minorHAnsi" w:hAnsiTheme="minorHAnsi" w:cstheme="minorHAnsi"/>
                  <w:sz w:val="20"/>
                  <w:lang w:eastAsia="en-GB"/>
                  <w:rPrChange w:id="1221" w:author="erika" w:date="2011-07-05T10:10:00Z">
                    <w:rPr>
                      <w:sz w:val="20"/>
                      <w:lang w:eastAsia="en-GB"/>
                    </w:rPr>
                  </w:rPrChange>
                </w:rPr>
                <w:t>B</w:t>
              </w:r>
            </w:ins>
          </w:p>
        </w:tc>
        <w:tc>
          <w:tcPr>
            <w:tcW w:w="2239" w:type="dxa"/>
            <w:noWrap/>
            <w:hideMark/>
            <w:tcPrChange w:id="1222" w:author="erika" w:date="2011-07-05T10:10:00Z">
              <w:tcPr>
                <w:tcW w:w="1453" w:type="dxa"/>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223"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224" w:author="erika" w:date="2011-07-05T10:10:00Z">
                  <w:rPr>
                    <w:rFonts w:ascii="Arial" w:hAnsi="Arial" w:cs="Arial"/>
                    <w:sz w:val="16"/>
                    <w:szCs w:val="16"/>
                    <w:lang w:eastAsia="en-GB"/>
                  </w:rPr>
                </w:rPrChange>
              </w:rPr>
              <w:t>BME</w:t>
            </w:r>
          </w:p>
        </w:tc>
        <w:tc>
          <w:tcPr>
            <w:tcW w:w="1431" w:type="dxa"/>
            <w:noWrap/>
            <w:hideMark/>
            <w:tcPrChange w:id="1225" w:author="erika" w:date="2011-07-05T10:10:00Z">
              <w:tcPr>
                <w:tcW w:w="1688"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226"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227" w:author="erika" w:date="2011-07-05T10:10:00Z">
                  <w:rPr>
                    <w:rFonts w:ascii="Arial" w:hAnsi="Arial" w:cs="Arial"/>
                    <w:sz w:val="16"/>
                    <w:szCs w:val="16"/>
                    <w:lang w:eastAsia="en-GB"/>
                  </w:rPr>
                </w:rPrChange>
              </w:rPr>
              <w:t>2</w:t>
            </w:r>
          </w:p>
        </w:tc>
      </w:tr>
      <w:tr w:rsidR="00810BB5" w:rsidRPr="005178FF" w:rsidTr="005178FF">
        <w:tblPrEx>
          <w:tblPrExChange w:id="1228" w:author="erika" w:date="2011-07-05T10:10:00Z">
            <w:tblPrEx>
              <w:tblW w:w="5022" w:type="dxa"/>
              <w:tblInd w:w="-921" w:type="dxa"/>
            </w:tblPrEx>
          </w:tblPrExChange>
        </w:tblPrEx>
        <w:trPr>
          <w:trHeight w:val="300"/>
          <w:jc w:val="center"/>
          <w:trPrChange w:id="1229" w:author="erika" w:date="2011-07-05T10:10:00Z">
            <w:trPr>
              <w:trHeight w:val="300"/>
              <w:jc w:val="center"/>
            </w:trPr>
          </w:trPrChange>
        </w:trPr>
        <w:tc>
          <w:tcPr>
            <w:tcW w:w="1694" w:type="dxa"/>
            <w:noWrap/>
            <w:hideMark/>
            <w:tcPrChange w:id="1230" w:author="erika" w:date="2011-07-05T10:10:00Z">
              <w:tcPr>
                <w:tcW w:w="1881"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231"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232" w:author="erika" w:date="2011-07-05T10:10:00Z">
                  <w:rPr>
                    <w:rFonts w:ascii="Arial" w:hAnsi="Arial" w:cs="Arial"/>
                    <w:sz w:val="16"/>
                    <w:szCs w:val="16"/>
                    <w:lang w:eastAsia="en-GB"/>
                  </w:rPr>
                </w:rPrChange>
              </w:rPr>
              <w:t>18</w:t>
            </w:r>
            <w:ins w:id="1233" w:author="Catherine" w:date="2011-06-21T14:24:00Z">
              <w:r w:rsidRPr="005178FF">
                <w:rPr>
                  <w:rFonts w:asciiTheme="minorHAnsi" w:hAnsiTheme="minorHAnsi" w:cstheme="minorHAnsi"/>
                  <w:sz w:val="20"/>
                  <w:lang w:eastAsia="en-GB"/>
                  <w:rPrChange w:id="1234" w:author="erika" w:date="2011-07-05T10:10:00Z">
                    <w:rPr>
                      <w:sz w:val="20"/>
                      <w:lang w:eastAsia="en-GB"/>
                    </w:rPr>
                  </w:rPrChange>
                </w:rPr>
                <w:t>C</w:t>
              </w:r>
            </w:ins>
          </w:p>
        </w:tc>
        <w:tc>
          <w:tcPr>
            <w:tcW w:w="2239" w:type="dxa"/>
            <w:noWrap/>
            <w:hideMark/>
            <w:tcPrChange w:id="1235" w:author="erika" w:date="2011-07-05T10:10:00Z">
              <w:tcPr>
                <w:tcW w:w="1453" w:type="dxa"/>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236" w:author="erika" w:date="2011-07-05T10:10:00Z">
                  <w:rPr>
                    <w:rFonts w:ascii="Arial" w:hAnsi="Arial" w:cs="Arial"/>
                    <w:sz w:val="18"/>
                    <w:szCs w:val="18"/>
                    <w:lang w:eastAsia="en-GB"/>
                  </w:rPr>
                </w:rPrChange>
              </w:rPr>
            </w:pPr>
            <w:r w:rsidRPr="005178FF">
              <w:rPr>
                <w:rFonts w:asciiTheme="minorHAnsi" w:hAnsiTheme="minorHAnsi" w:cstheme="minorHAnsi"/>
                <w:sz w:val="20"/>
                <w:lang w:eastAsia="en-GB"/>
                <w:rPrChange w:id="1237" w:author="erika" w:date="2011-07-05T10:10:00Z">
                  <w:rPr>
                    <w:rFonts w:ascii="Arial" w:hAnsi="Arial" w:cs="Arial"/>
                    <w:sz w:val="18"/>
                    <w:szCs w:val="18"/>
                    <w:lang w:eastAsia="en-GB"/>
                  </w:rPr>
                </w:rPrChange>
              </w:rPr>
              <w:t>MTA SZTAKI</w:t>
            </w:r>
          </w:p>
        </w:tc>
        <w:tc>
          <w:tcPr>
            <w:tcW w:w="1431" w:type="dxa"/>
            <w:noWrap/>
            <w:hideMark/>
            <w:tcPrChange w:id="1238" w:author="erika" w:date="2011-07-05T10:10:00Z">
              <w:tcPr>
                <w:tcW w:w="1688"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239"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240" w:author="erika" w:date="2011-07-05T10:10:00Z">
                  <w:rPr>
                    <w:rFonts w:ascii="Arial" w:hAnsi="Arial" w:cs="Arial"/>
                    <w:sz w:val="16"/>
                    <w:szCs w:val="16"/>
                    <w:lang w:eastAsia="en-GB"/>
                  </w:rPr>
                </w:rPrChange>
              </w:rPr>
              <w:t>2</w:t>
            </w:r>
          </w:p>
        </w:tc>
      </w:tr>
      <w:tr w:rsidR="00810BB5" w:rsidRPr="005178FF" w:rsidTr="005178FF">
        <w:tblPrEx>
          <w:tblPrExChange w:id="1241" w:author="erika" w:date="2011-07-05T10:10:00Z">
            <w:tblPrEx>
              <w:tblW w:w="5022" w:type="dxa"/>
              <w:tblInd w:w="-921" w:type="dxa"/>
            </w:tblPrEx>
          </w:tblPrExChange>
        </w:tblPrEx>
        <w:trPr>
          <w:trHeight w:val="300"/>
          <w:jc w:val="center"/>
          <w:trPrChange w:id="1242" w:author="erika" w:date="2011-07-05T10:10:00Z">
            <w:trPr>
              <w:trHeight w:val="300"/>
              <w:jc w:val="center"/>
            </w:trPr>
          </w:trPrChange>
        </w:trPr>
        <w:tc>
          <w:tcPr>
            <w:tcW w:w="1694" w:type="dxa"/>
            <w:noWrap/>
            <w:hideMark/>
            <w:tcPrChange w:id="1243" w:author="erika" w:date="2011-07-05T10:10:00Z">
              <w:tcPr>
                <w:tcW w:w="1881"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244"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245" w:author="erika" w:date="2011-07-05T10:10:00Z">
                  <w:rPr>
                    <w:rFonts w:ascii="Arial" w:hAnsi="Arial" w:cs="Arial"/>
                    <w:sz w:val="16"/>
                    <w:szCs w:val="16"/>
                    <w:lang w:eastAsia="en-GB"/>
                  </w:rPr>
                </w:rPrChange>
              </w:rPr>
              <w:t>19</w:t>
            </w:r>
          </w:p>
        </w:tc>
        <w:tc>
          <w:tcPr>
            <w:tcW w:w="2239" w:type="dxa"/>
            <w:noWrap/>
            <w:hideMark/>
            <w:tcPrChange w:id="1246" w:author="erika" w:date="2011-07-05T10:10:00Z">
              <w:tcPr>
                <w:tcW w:w="1453" w:type="dxa"/>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247"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248" w:author="erika" w:date="2011-07-05T10:10:00Z">
                  <w:rPr>
                    <w:rFonts w:ascii="Arial" w:hAnsi="Arial" w:cs="Arial"/>
                    <w:sz w:val="16"/>
                    <w:szCs w:val="16"/>
                    <w:lang w:eastAsia="en-GB"/>
                  </w:rPr>
                </w:rPrChange>
              </w:rPr>
              <w:t>TCD</w:t>
            </w:r>
          </w:p>
        </w:tc>
        <w:tc>
          <w:tcPr>
            <w:tcW w:w="1431" w:type="dxa"/>
            <w:noWrap/>
            <w:hideMark/>
            <w:tcPrChange w:id="1249" w:author="erika" w:date="2011-07-05T10:10:00Z">
              <w:tcPr>
                <w:tcW w:w="1688"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250"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251" w:author="erika" w:date="2011-07-05T10:10:00Z">
                  <w:rPr>
                    <w:rFonts w:ascii="Arial" w:hAnsi="Arial" w:cs="Arial"/>
                    <w:sz w:val="16"/>
                    <w:szCs w:val="16"/>
                    <w:lang w:eastAsia="en-GB"/>
                  </w:rPr>
                </w:rPrChange>
              </w:rPr>
              <w:t>3</w:t>
            </w:r>
          </w:p>
        </w:tc>
      </w:tr>
      <w:tr w:rsidR="00810BB5" w:rsidRPr="005178FF" w:rsidTr="005178FF">
        <w:tblPrEx>
          <w:tblPrExChange w:id="1252" w:author="erika" w:date="2011-07-05T10:10:00Z">
            <w:tblPrEx>
              <w:tblW w:w="5022" w:type="dxa"/>
              <w:tblInd w:w="-921" w:type="dxa"/>
            </w:tblPrEx>
          </w:tblPrExChange>
        </w:tblPrEx>
        <w:trPr>
          <w:trHeight w:val="300"/>
          <w:jc w:val="center"/>
          <w:trPrChange w:id="1253" w:author="erika" w:date="2011-07-05T10:10:00Z">
            <w:trPr>
              <w:trHeight w:val="300"/>
              <w:jc w:val="center"/>
            </w:trPr>
          </w:trPrChange>
        </w:trPr>
        <w:tc>
          <w:tcPr>
            <w:tcW w:w="1694" w:type="dxa"/>
            <w:noWrap/>
            <w:hideMark/>
            <w:tcPrChange w:id="1254" w:author="erika" w:date="2011-07-05T10:10:00Z">
              <w:tcPr>
                <w:tcW w:w="1881"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255"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256" w:author="erika" w:date="2011-07-05T10:10:00Z">
                  <w:rPr>
                    <w:rFonts w:ascii="Arial" w:hAnsi="Arial" w:cs="Arial"/>
                    <w:sz w:val="16"/>
                    <w:szCs w:val="16"/>
                    <w:lang w:eastAsia="en-GB"/>
                  </w:rPr>
                </w:rPrChange>
              </w:rPr>
              <w:t>20</w:t>
            </w:r>
          </w:p>
        </w:tc>
        <w:tc>
          <w:tcPr>
            <w:tcW w:w="2239" w:type="dxa"/>
            <w:noWrap/>
            <w:hideMark/>
            <w:tcPrChange w:id="1257" w:author="erika" w:date="2011-07-05T10:10:00Z">
              <w:tcPr>
                <w:tcW w:w="1453" w:type="dxa"/>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258"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259" w:author="erika" w:date="2011-07-05T10:10:00Z">
                  <w:rPr>
                    <w:rFonts w:ascii="Arial" w:hAnsi="Arial" w:cs="Arial"/>
                    <w:sz w:val="16"/>
                    <w:szCs w:val="16"/>
                    <w:lang w:eastAsia="en-GB"/>
                  </w:rPr>
                </w:rPrChange>
              </w:rPr>
              <w:t>IUCC</w:t>
            </w:r>
          </w:p>
        </w:tc>
        <w:tc>
          <w:tcPr>
            <w:tcW w:w="1431" w:type="dxa"/>
            <w:noWrap/>
            <w:hideMark/>
            <w:tcPrChange w:id="1260" w:author="erika" w:date="2011-07-05T10:10:00Z">
              <w:tcPr>
                <w:tcW w:w="1688"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261"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262" w:author="erika" w:date="2011-07-05T10:10:00Z">
                  <w:rPr>
                    <w:rFonts w:ascii="Arial" w:hAnsi="Arial" w:cs="Arial"/>
                    <w:sz w:val="16"/>
                    <w:szCs w:val="16"/>
                    <w:lang w:eastAsia="en-GB"/>
                  </w:rPr>
                </w:rPrChange>
              </w:rPr>
              <w:t>1</w:t>
            </w:r>
          </w:p>
        </w:tc>
      </w:tr>
      <w:tr w:rsidR="00810BB5" w:rsidRPr="005178FF" w:rsidTr="005178FF">
        <w:tblPrEx>
          <w:tblPrExChange w:id="1263" w:author="erika" w:date="2011-07-05T10:10:00Z">
            <w:tblPrEx>
              <w:tblW w:w="5022" w:type="dxa"/>
              <w:tblInd w:w="-921" w:type="dxa"/>
            </w:tblPrEx>
          </w:tblPrExChange>
        </w:tblPrEx>
        <w:trPr>
          <w:trHeight w:val="300"/>
          <w:jc w:val="center"/>
          <w:trPrChange w:id="1264" w:author="erika" w:date="2011-07-05T10:10:00Z">
            <w:trPr>
              <w:trHeight w:val="300"/>
              <w:jc w:val="center"/>
            </w:trPr>
          </w:trPrChange>
        </w:trPr>
        <w:tc>
          <w:tcPr>
            <w:tcW w:w="1694" w:type="dxa"/>
            <w:noWrap/>
            <w:hideMark/>
            <w:tcPrChange w:id="1265" w:author="erika" w:date="2011-07-05T10:10:00Z">
              <w:tcPr>
                <w:tcW w:w="1881"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266"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267" w:author="erika" w:date="2011-07-05T10:10:00Z">
                  <w:rPr>
                    <w:rFonts w:ascii="Arial" w:hAnsi="Arial" w:cs="Arial"/>
                    <w:sz w:val="16"/>
                    <w:szCs w:val="16"/>
                    <w:lang w:eastAsia="en-GB"/>
                  </w:rPr>
                </w:rPrChange>
              </w:rPr>
              <w:t>21</w:t>
            </w:r>
            <w:ins w:id="1268" w:author="Catherine" w:date="2011-06-21T14:24:00Z">
              <w:r w:rsidRPr="005178FF">
                <w:rPr>
                  <w:rFonts w:asciiTheme="minorHAnsi" w:hAnsiTheme="minorHAnsi" w:cstheme="minorHAnsi"/>
                  <w:sz w:val="20"/>
                  <w:lang w:eastAsia="en-GB"/>
                  <w:rPrChange w:id="1269" w:author="erika" w:date="2011-07-05T10:10:00Z">
                    <w:rPr>
                      <w:sz w:val="20"/>
                      <w:lang w:eastAsia="en-GB"/>
                    </w:rPr>
                  </w:rPrChange>
                </w:rPr>
                <w:t>A</w:t>
              </w:r>
            </w:ins>
          </w:p>
        </w:tc>
        <w:tc>
          <w:tcPr>
            <w:tcW w:w="2239" w:type="dxa"/>
            <w:noWrap/>
            <w:hideMark/>
            <w:tcPrChange w:id="1270" w:author="erika" w:date="2011-07-05T10:10:00Z">
              <w:tcPr>
                <w:tcW w:w="1453" w:type="dxa"/>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271"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272" w:author="erika" w:date="2011-07-05T10:10:00Z">
                  <w:rPr>
                    <w:rFonts w:ascii="Arial" w:hAnsi="Arial" w:cs="Arial"/>
                    <w:sz w:val="16"/>
                    <w:szCs w:val="16"/>
                    <w:lang w:eastAsia="en-GB"/>
                  </w:rPr>
                </w:rPrChange>
              </w:rPr>
              <w:t>INFN</w:t>
            </w:r>
          </w:p>
        </w:tc>
        <w:tc>
          <w:tcPr>
            <w:tcW w:w="1431" w:type="dxa"/>
            <w:noWrap/>
            <w:hideMark/>
            <w:tcPrChange w:id="1273" w:author="erika" w:date="2011-07-05T10:10:00Z">
              <w:tcPr>
                <w:tcW w:w="1688"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274"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275" w:author="erika" w:date="2011-07-05T10:10:00Z">
                  <w:rPr>
                    <w:rFonts w:ascii="Arial" w:hAnsi="Arial" w:cs="Arial"/>
                    <w:sz w:val="16"/>
                    <w:szCs w:val="16"/>
                    <w:lang w:eastAsia="en-GB"/>
                  </w:rPr>
                </w:rPrChange>
              </w:rPr>
              <w:t>12</w:t>
            </w:r>
          </w:p>
        </w:tc>
      </w:tr>
      <w:tr w:rsidR="00810BB5" w:rsidRPr="005178FF" w:rsidTr="005178FF">
        <w:tblPrEx>
          <w:tblPrExChange w:id="1276" w:author="erika" w:date="2011-07-05T10:10:00Z">
            <w:tblPrEx>
              <w:tblW w:w="5022" w:type="dxa"/>
              <w:tblInd w:w="-921" w:type="dxa"/>
            </w:tblPrEx>
          </w:tblPrExChange>
        </w:tblPrEx>
        <w:trPr>
          <w:trHeight w:val="300"/>
          <w:jc w:val="center"/>
          <w:trPrChange w:id="1277" w:author="erika" w:date="2011-07-05T10:10:00Z">
            <w:trPr>
              <w:trHeight w:val="300"/>
              <w:jc w:val="center"/>
            </w:trPr>
          </w:trPrChange>
        </w:trPr>
        <w:tc>
          <w:tcPr>
            <w:tcW w:w="1694" w:type="dxa"/>
            <w:noWrap/>
            <w:hideMark/>
            <w:tcPrChange w:id="1278" w:author="erika" w:date="2011-07-05T10:10:00Z">
              <w:tcPr>
                <w:tcW w:w="1881"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279"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280" w:author="erika" w:date="2011-07-05T10:10:00Z">
                  <w:rPr>
                    <w:rFonts w:ascii="Arial" w:hAnsi="Arial" w:cs="Arial"/>
                    <w:sz w:val="16"/>
                    <w:szCs w:val="16"/>
                    <w:lang w:eastAsia="en-GB"/>
                  </w:rPr>
                </w:rPrChange>
              </w:rPr>
              <w:t>22</w:t>
            </w:r>
          </w:p>
        </w:tc>
        <w:tc>
          <w:tcPr>
            <w:tcW w:w="2239" w:type="dxa"/>
            <w:noWrap/>
            <w:hideMark/>
            <w:tcPrChange w:id="1281" w:author="erika" w:date="2011-07-05T10:10:00Z">
              <w:tcPr>
                <w:tcW w:w="1453" w:type="dxa"/>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282"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283" w:author="erika" w:date="2011-07-05T10:10:00Z">
                  <w:rPr>
                    <w:rFonts w:ascii="Arial" w:hAnsi="Arial" w:cs="Arial"/>
                    <w:sz w:val="16"/>
                    <w:szCs w:val="16"/>
                    <w:lang w:eastAsia="en-GB"/>
                  </w:rPr>
                </w:rPrChange>
              </w:rPr>
              <w:t>VU</w:t>
            </w:r>
          </w:p>
        </w:tc>
        <w:tc>
          <w:tcPr>
            <w:tcW w:w="1431" w:type="dxa"/>
            <w:noWrap/>
            <w:hideMark/>
            <w:tcPrChange w:id="1284" w:author="erika" w:date="2011-07-05T10:10:00Z">
              <w:tcPr>
                <w:tcW w:w="1688"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285"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286" w:author="erika" w:date="2011-07-05T10:10:00Z">
                  <w:rPr>
                    <w:rFonts w:ascii="Arial" w:hAnsi="Arial" w:cs="Arial"/>
                    <w:sz w:val="16"/>
                    <w:szCs w:val="16"/>
                    <w:lang w:eastAsia="en-GB"/>
                  </w:rPr>
                </w:rPrChange>
              </w:rPr>
              <w:t>11</w:t>
            </w:r>
          </w:p>
        </w:tc>
      </w:tr>
      <w:tr w:rsidR="00810BB5" w:rsidRPr="005178FF" w:rsidTr="005178FF">
        <w:tblPrEx>
          <w:tblPrExChange w:id="1287" w:author="erika" w:date="2011-07-05T10:10:00Z">
            <w:tblPrEx>
              <w:tblW w:w="5022" w:type="dxa"/>
              <w:tblInd w:w="-921" w:type="dxa"/>
            </w:tblPrEx>
          </w:tblPrExChange>
        </w:tblPrEx>
        <w:trPr>
          <w:trHeight w:val="300"/>
          <w:jc w:val="center"/>
          <w:trPrChange w:id="1288" w:author="erika" w:date="2011-07-05T10:10:00Z">
            <w:trPr>
              <w:trHeight w:val="300"/>
              <w:jc w:val="center"/>
            </w:trPr>
          </w:trPrChange>
        </w:trPr>
        <w:tc>
          <w:tcPr>
            <w:tcW w:w="1694" w:type="dxa"/>
            <w:noWrap/>
            <w:hideMark/>
            <w:tcPrChange w:id="1289" w:author="erika" w:date="2011-07-05T10:10:00Z">
              <w:tcPr>
                <w:tcW w:w="1881"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290"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291" w:author="erika" w:date="2011-07-05T10:10:00Z">
                  <w:rPr>
                    <w:rFonts w:ascii="Arial" w:hAnsi="Arial" w:cs="Arial"/>
                    <w:sz w:val="16"/>
                    <w:szCs w:val="16"/>
                    <w:lang w:eastAsia="en-GB"/>
                  </w:rPr>
                </w:rPrChange>
              </w:rPr>
              <w:t>27</w:t>
            </w:r>
            <w:ins w:id="1292" w:author="Catherine" w:date="2011-06-21T14:25:00Z">
              <w:r w:rsidRPr="005178FF">
                <w:rPr>
                  <w:rFonts w:asciiTheme="minorHAnsi" w:hAnsiTheme="minorHAnsi" w:cstheme="minorHAnsi"/>
                  <w:sz w:val="20"/>
                  <w:lang w:eastAsia="en-GB"/>
                  <w:rPrChange w:id="1293" w:author="erika" w:date="2011-07-05T10:10:00Z">
                    <w:rPr>
                      <w:sz w:val="20"/>
                      <w:lang w:eastAsia="en-GB"/>
                    </w:rPr>
                  </w:rPrChange>
                </w:rPr>
                <w:t>A</w:t>
              </w:r>
            </w:ins>
          </w:p>
        </w:tc>
        <w:tc>
          <w:tcPr>
            <w:tcW w:w="2239" w:type="dxa"/>
            <w:noWrap/>
            <w:hideMark/>
            <w:tcPrChange w:id="1294" w:author="erika" w:date="2011-07-05T10:10:00Z">
              <w:tcPr>
                <w:tcW w:w="1453" w:type="dxa"/>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295"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296" w:author="erika" w:date="2011-07-05T10:10:00Z">
                  <w:rPr>
                    <w:rFonts w:ascii="Arial" w:hAnsi="Arial" w:cs="Arial"/>
                    <w:sz w:val="16"/>
                    <w:szCs w:val="16"/>
                    <w:lang w:eastAsia="en-GB"/>
                  </w:rPr>
                </w:rPrChange>
              </w:rPr>
              <w:t>SIGMA</w:t>
            </w:r>
          </w:p>
        </w:tc>
        <w:tc>
          <w:tcPr>
            <w:tcW w:w="1431" w:type="dxa"/>
            <w:noWrap/>
            <w:hideMark/>
            <w:tcPrChange w:id="1297" w:author="erika" w:date="2011-07-05T10:10:00Z">
              <w:tcPr>
                <w:tcW w:w="1688"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298"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299" w:author="erika" w:date="2011-07-05T10:10:00Z">
                  <w:rPr>
                    <w:rFonts w:ascii="Arial" w:hAnsi="Arial" w:cs="Arial"/>
                    <w:sz w:val="16"/>
                    <w:szCs w:val="16"/>
                    <w:lang w:eastAsia="en-GB"/>
                  </w:rPr>
                </w:rPrChange>
              </w:rPr>
              <w:t>3</w:t>
            </w:r>
          </w:p>
        </w:tc>
      </w:tr>
      <w:tr w:rsidR="00810BB5" w:rsidRPr="005178FF" w:rsidTr="005178FF">
        <w:tblPrEx>
          <w:tblPrExChange w:id="1300" w:author="erika" w:date="2011-07-05T10:10:00Z">
            <w:tblPrEx>
              <w:tblW w:w="5022" w:type="dxa"/>
              <w:tblInd w:w="-921" w:type="dxa"/>
            </w:tblPrEx>
          </w:tblPrExChange>
        </w:tblPrEx>
        <w:trPr>
          <w:trHeight w:val="300"/>
          <w:jc w:val="center"/>
          <w:trPrChange w:id="1301" w:author="erika" w:date="2011-07-05T10:10:00Z">
            <w:trPr>
              <w:trHeight w:val="300"/>
              <w:jc w:val="center"/>
            </w:trPr>
          </w:trPrChange>
        </w:trPr>
        <w:tc>
          <w:tcPr>
            <w:tcW w:w="1694" w:type="dxa"/>
            <w:noWrap/>
            <w:hideMark/>
            <w:tcPrChange w:id="1302" w:author="erika" w:date="2011-07-05T10:10:00Z">
              <w:tcPr>
                <w:tcW w:w="1881"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303"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304" w:author="erika" w:date="2011-07-05T10:10:00Z">
                  <w:rPr>
                    <w:rFonts w:ascii="Arial" w:hAnsi="Arial" w:cs="Arial"/>
                    <w:sz w:val="16"/>
                    <w:szCs w:val="16"/>
                    <w:lang w:eastAsia="en-GB"/>
                  </w:rPr>
                </w:rPrChange>
              </w:rPr>
              <w:t>28</w:t>
            </w:r>
            <w:ins w:id="1305" w:author="Catherine" w:date="2011-06-21T14:25:00Z">
              <w:r w:rsidRPr="005178FF">
                <w:rPr>
                  <w:rFonts w:asciiTheme="minorHAnsi" w:hAnsiTheme="minorHAnsi" w:cstheme="minorHAnsi"/>
                  <w:sz w:val="20"/>
                  <w:lang w:eastAsia="en-GB"/>
                  <w:rPrChange w:id="1306" w:author="erika" w:date="2011-07-05T10:10:00Z">
                    <w:rPr>
                      <w:sz w:val="20"/>
                      <w:lang w:eastAsia="en-GB"/>
                    </w:rPr>
                  </w:rPrChange>
                </w:rPr>
                <w:t>A</w:t>
              </w:r>
            </w:ins>
          </w:p>
        </w:tc>
        <w:tc>
          <w:tcPr>
            <w:tcW w:w="2239" w:type="dxa"/>
            <w:noWrap/>
            <w:hideMark/>
            <w:tcPrChange w:id="1307" w:author="erika" w:date="2011-07-05T10:10:00Z">
              <w:tcPr>
                <w:tcW w:w="1453" w:type="dxa"/>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308"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309" w:author="erika" w:date="2011-07-05T10:10:00Z">
                  <w:rPr>
                    <w:rFonts w:ascii="Arial" w:hAnsi="Arial" w:cs="Arial"/>
                    <w:sz w:val="16"/>
                    <w:szCs w:val="16"/>
                    <w:lang w:eastAsia="en-GB"/>
                  </w:rPr>
                </w:rPrChange>
              </w:rPr>
              <w:t>CYFRONET</w:t>
            </w:r>
          </w:p>
        </w:tc>
        <w:tc>
          <w:tcPr>
            <w:tcW w:w="1431" w:type="dxa"/>
            <w:noWrap/>
            <w:hideMark/>
            <w:tcPrChange w:id="1310" w:author="erika" w:date="2011-07-05T10:10:00Z">
              <w:tcPr>
                <w:tcW w:w="1688"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311"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312" w:author="erika" w:date="2011-07-05T10:10:00Z">
                  <w:rPr>
                    <w:rFonts w:ascii="Arial" w:hAnsi="Arial" w:cs="Arial"/>
                    <w:sz w:val="16"/>
                    <w:szCs w:val="16"/>
                    <w:lang w:eastAsia="en-GB"/>
                  </w:rPr>
                </w:rPrChange>
              </w:rPr>
              <w:t>6</w:t>
            </w:r>
          </w:p>
        </w:tc>
      </w:tr>
      <w:tr w:rsidR="00810BB5" w:rsidRPr="005178FF" w:rsidTr="005178FF">
        <w:tblPrEx>
          <w:tblPrExChange w:id="1313" w:author="erika" w:date="2011-07-05T10:10:00Z">
            <w:tblPrEx>
              <w:tblW w:w="5022" w:type="dxa"/>
              <w:tblInd w:w="-921" w:type="dxa"/>
            </w:tblPrEx>
          </w:tblPrExChange>
        </w:tblPrEx>
        <w:trPr>
          <w:trHeight w:val="300"/>
          <w:jc w:val="center"/>
          <w:trPrChange w:id="1314" w:author="erika" w:date="2011-07-05T10:10:00Z">
            <w:trPr>
              <w:trHeight w:val="300"/>
              <w:jc w:val="center"/>
            </w:trPr>
          </w:trPrChange>
        </w:trPr>
        <w:tc>
          <w:tcPr>
            <w:tcW w:w="1694" w:type="dxa"/>
            <w:noWrap/>
            <w:hideMark/>
            <w:tcPrChange w:id="1315" w:author="erika" w:date="2011-07-05T10:10:00Z">
              <w:tcPr>
                <w:tcW w:w="1881"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316"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317" w:author="erika" w:date="2011-07-05T10:10:00Z">
                  <w:rPr>
                    <w:rFonts w:ascii="Arial" w:hAnsi="Arial" w:cs="Arial"/>
                    <w:sz w:val="16"/>
                    <w:szCs w:val="16"/>
                    <w:lang w:eastAsia="en-GB"/>
                  </w:rPr>
                </w:rPrChange>
              </w:rPr>
              <w:t>29</w:t>
            </w:r>
          </w:p>
        </w:tc>
        <w:tc>
          <w:tcPr>
            <w:tcW w:w="2239" w:type="dxa"/>
            <w:noWrap/>
            <w:hideMark/>
            <w:tcPrChange w:id="1318" w:author="erika" w:date="2011-07-05T10:10:00Z">
              <w:tcPr>
                <w:tcW w:w="1453" w:type="dxa"/>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319"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320" w:author="erika" w:date="2011-07-05T10:10:00Z">
                  <w:rPr>
                    <w:rFonts w:ascii="Arial" w:hAnsi="Arial" w:cs="Arial"/>
                    <w:sz w:val="16"/>
                    <w:szCs w:val="16"/>
                    <w:lang w:eastAsia="en-GB"/>
                  </w:rPr>
                </w:rPrChange>
              </w:rPr>
              <w:t>LIP</w:t>
            </w:r>
          </w:p>
        </w:tc>
        <w:tc>
          <w:tcPr>
            <w:tcW w:w="1431" w:type="dxa"/>
            <w:noWrap/>
            <w:hideMark/>
            <w:tcPrChange w:id="1321" w:author="erika" w:date="2011-07-05T10:10:00Z">
              <w:tcPr>
                <w:tcW w:w="1688"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322"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323" w:author="erika" w:date="2011-07-05T10:10:00Z">
                  <w:rPr>
                    <w:rFonts w:ascii="Arial" w:hAnsi="Arial" w:cs="Arial"/>
                    <w:sz w:val="16"/>
                    <w:szCs w:val="16"/>
                    <w:lang w:eastAsia="en-GB"/>
                  </w:rPr>
                </w:rPrChange>
              </w:rPr>
              <w:t>6</w:t>
            </w:r>
          </w:p>
        </w:tc>
      </w:tr>
      <w:tr w:rsidR="00810BB5" w:rsidRPr="005178FF" w:rsidTr="005178FF">
        <w:tblPrEx>
          <w:tblPrExChange w:id="1324" w:author="erika" w:date="2011-07-05T10:10:00Z">
            <w:tblPrEx>
              <w:tblW w:w="5022" w:type="dxa"/>
              <w:tblInd w:w="-921" w:type="dxa"/>
            </w:tblPrEx>
          </w:tblPrExChange>
        </w:tblPrEx>
        <w:trPr>
          <w:trHeight w:val="300"/>
          <w:jc w:val="center"/>
          <w:trPrChange w:id="1325" w:author="erika" w:date="2011-07-05T10:10:00Z">
            <w:trPr>
              <w:trHeight w:val="300"/>
              <w:jc w:val="center"/>
            </w:trPr>
          </w:trPrChange>
        </w:trPr>
        <w:tc>
          <w:tcPr>
            <w:tcW w:w="1694" w:type="dxa"/>
            <w:noWrap/>
            <w:hideMark/>
            <w:tcPrChange w:id="1326" w:author="erika" w:date="2011-07-05T10:10:00Z">
              <w:tcPr>
                <w:tcW w:w="1881"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327"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328" w:author="erika" w:date="2011-07-05T10:10:00Z">
                  <w:rPr>
                    <w:rFonts w:ascii="Arial" w:hAnsi="Arial" w:cs="Arial"/>
                    <w:sz w:val="16"/>
                    <w:szCs w:val="16"/>
                    <w:lang w:eastAsia="en-GB"/>
                  </w:rPr>
                </w:rPrChange>
              </w:rPr>
              <w:t>30</w:t>
            </w:r>
          </w:p>
        </w:tc>
        <w:tc>
          <w:tcPr>
            <w:tcW w:w="2239" w:type="dxa"/>
            <w:noWrap/>
            <w:hideMark/>
            <w:tcPrChange w:id="1329" w:author="erika" w:date="2011-07-05T10:10:00Z">
              <w:tcPr>
                <w:tcW w:w="1453" w:type="dxa"/>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330"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331" w:author="erika" w:date="2011-07-05T10:10:00Z">
                  <w:rPr>
                    <w:rFonts w:ascii="Arial" w:hAnsi="Arial" w:cs="Arial"/>
                    <w:sz w:val="16"/>
                    <w:szCs w:val="16"/>
                    <w:lang w:eastAsia="en-GB"/>
                  </w:rPr>
                </w:rPrChange>
              </w:rPr>
              <w:t>IPB</w:t>
            </w:r>
          </w:p>
        </w:tc>
        <w:tc>
          <w:tcPr>
            <w:tcW w:w="1431" w:type="dxa"/>
            <w:noWrap/>
            <w:hideMark/>
            <w:tcPrChange w:id="1332" w:author="erika" w:date="2011-07-05T10:10:00Z">
              <w:tcPr>
                <w:tcW w:w="1688"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333"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334" w:author="erika" w:date="2011-07-05T10:10:00Z">
                  <w:rPr>
                    <w:rFonts w:ascii="Arial" w:hAnsi="Arial" w:cs="Arial"/>
                    <w:sz w:val="16"/>
                    <w:szCs w:val="16"/>
                    <w:lang w:eastAsia="en-GB"/>
                  </w:rPr>
                </w:rPrChange>
              </w:rPr>
              <w:t>8</w:t>
            </w:r>
          </w:p>
        </w:tc>
      </w:tr>
      <w:tr w:rsidR="00810BB5" w:rsidRPr="005178FF" w:rsidTr="005178FF">
        <w:tblPrEx>
          <w:tblPrExChange w:id="1335" w:author="erika" w:date="2011-07-05T10:10:00Z">
            <w:tblPrEx>
              <w:tblW w:w="5022" w:type="dxa"/>
              <w:tblInd w:w="-921" w:type="dxa"/>
            </w:tblPrEx>
          </w:tblPrExChange>
        </w:tblPrEx>
        <w:trPr>
          <w:trHeight w:val="300"/>
          <w:jc w:val="center"/>
          <w:trPrChange w:id="1336" w:author="erika" w:date="2011-07-05T10:10:00Z">
            <w:trPr>
              <w:trHeight w:val="300"/>
              <w:jc w:val="center"/>
            </w:trPr>
          </w:trPrChange>
        </w:trPr>
        <w:tc>
          <w:tcPr>
            <w:tcW w:w="1694" w:type="dxa"/>
            <w:noWrap/>
            <w:hideMark/>
            <w:tcPrChange w:id="1337" w:author="erika" w:date="2011-07-05T10:10:00Z">
              <w:tcPr>
                <w:tcW w:w="1881"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338"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339" w:author="erika" w:date="2011-07-05T10:10:00Z">
                  <w:rPr>
                    <w:rFonts w:ascii="Arial" w:hAnsi="Arial" w:cs="Arial"/>
                    <w:sz w:val="16"/>
                    <w:szCs w:val="16"/>
                    <w:lang w:eastAsia="en-GB"/>
                  </w:rPr>
                </w:rPrChange>
              </w:rPr>
              <w:t>31</w:t>
            </w:r>
            <w:ins w:id="1340" w:author="Catherine" w:date="2011-06-21T14:25:00Z">
              <w:r w:rsidRPr="005178FF">
                <w:rPr>
                  <w:rFonts w:asciiTheme="minorHAnsi" w:hAnsiTheme="minorHAnsi" w:cstheme="minorHAnsi"/>
                  <w:sz w:val="20"/>
                  <w:lang w:eastAsia="en-GB"/>
                  <w:rPrChange w:id="1341" w:author="erika" w:date="2011-07-05T10:10:00Z">
                    <w:rPr>
                      <w:sz w:val="20"/>
                      <w:lang w:eastAsia="en-GB"/>
                    </w:rPr>
                  </w:rPrChange>
                </w:rPr>
                <w:t>A</w:t>
              </w:r>
            </w:ins>
          </w:p>
        </w:tc>
        <w:tc>
          <w:tcPr>
            <w:tcW w:w="2239" w:type="dxa"/>
            <w:noWrap/>
            <w:hideMark/>
            <w:tcPrChange w:id="1342" w:author="erika" w:date="2011-07-05T10:10:00Z">
              <w:tcPr>
                <w:tcW w:w="1453" w:type="dxa"/>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343"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344" w:author="erika" w:date="2011-07-05T10:10:00Z">
                  <w:rPr>
                    <w:rFonts w:ascii="Arial" w:hAnsi="Arial" w:cs="Arial"/>
                    <w:sz w:val="16"/>
                    <w:szCs w:val="16"/>
                    <w:lang w:eastAsia="en-GB"/>
                  </w:rPr>
                </w:rPrChange>
              </w:rPr>
              <w:t>ARNES</w:t>
            </w:r>
          </w:p>
        </w:tc>
        <w:tc>
          <w:tcPr>
            <w:tcW w:w="1431" w:type="dxa"/>
            <w:noWrap/>
            <w:hideMark/>
            <w:tcPrChange w:id="1345" w:author="erika" w:date="2011-07-05T10:10:00Z">
              <w:tcPr>
                <w:tcW w:w="1688"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346"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347" w:author="erika" w:date="2011-07-05T10:10:00Z">
                  <w:rPr>
                    <w:rFonts w:ascii="Arial" w:hAnsi="Arial" w:cs="Arial"/>
                    <w:sz w:val="16"/>
                    <w:szCs w:val="16"/>
                    <w:lang w:eastAsia="en-GB"/>
                  </w:rPr>
                </w:rPrChange>
              </w:rPr>
              <w:t>16</w:t>
            </w:r>
          </w:p>
        </w:tc>
      </w:tr>
      <w:tr w:rsidR="00810BB5" w:rsidRPr="005178FF" w:rsidTr="005178FF">
        <w:tblPrEx>
          <w:tblPrExChange w:id="1348" w:author="erika" w:date="2011-07-05T10:10:00Z">
            <w:tblPrEx>
              <w:tblW w:w="5022" w:type="dxa"/>
              <w:tblInd w:w="-921" w:type="dxa"/>
            </w:tblPrEx>
          </w:tblPrExChange>
        </w:tblPrEx>
        <w:trPr>
          <w:trHeight w:val="300"/>
          <w:jc w:val="center"/>
          <w:trPrChange w:id="1349" w:author="erika" w:date="2011-07-05T10:10:00Z">
            <w:trPr>
              <w:trHeight w:val="300"/>
              <w:jc w:val="center"/>
            </w:trPr>
          </w:trPrChange>
        </w:trPr>
        <w:tc>
          <w:tcPr>
            <w:tcW w:w="1694" w:type="dxa"/>
            <w:noWrap/>
            <w:hideMark/>
            <w:tcPrChange w:id="1350" w:author="erika" w:date="2011-07-05T10:10:00Z">
              <w:tcPr>
                <w:tcW w:w="1881"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351"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352" w:author="erika" w:date="2011-07-05T10:10:00Z">
                  <w:rPr>
                    <w:rFonts w:ascii="Arial" w:hAnsi="Arial" w:cs="Arial"/>
                    <w:sz w:val="16"/>
                    <w:szCs w:val="16"/>
                    <w:lang w:eastAsia="en-GB"/>
                  </w:rPr>
                </w:rPrChange>
              </w:rPr>
              <w:lastRenderedPageBreak/>
              <w:t>31</w:t>
            </w:r>
            <w:ins w:id="1353" w:author="Catherine" w:date="2011-06-21T14:25:00Z">
              <w:r w:rsidRPr="005178FF">
                <w:rPr>
                  <w:rFonts w:asciiTheme="minorHAnsi" w:hAnsiTheme="minorHAnsi" w:cstheme="minorHAnsi"/>
                  <w:sz w:val="20"/>
                  <w:lang w:eastAsia="en-GB"/>
                  <w:rPrChange w:id="1354" w:author="erika" w:date="2011-07-05T10:10:00Z">
                    <w:rPr>
                      <w:sz w:val="20"/>
                      <w:lang w:eastAsia="en-GB"/>
                    </w:rPr>
                  </w:rPrChange>
                </w:rPr>
                <w:t>B</w:t>
              </w:r>
            </w:ins>
          </w:p>
        </w:tc>
        <w:tc>
          <w:tcPr>
            <w:tcW w:w="2239" w:type="dxa"/>
            <w:noWrap/>
            <w:hideMark/>
            <w:tcPrChange w:id="1355" w:author="erika" w:date="2011-07-05T10:10:00Z">
              <w:tcPr>
                <w:tcW w:w="1453" w:type="dxa"/>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356"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357" w:author="erika" w:date="2011-07-05T10:10:00Z">
                  <w:rPr>
                    <w:rFonts w:ascii="Arial" w:hAnsi="Arial" w:cs="Arial"/>
                    <w:sz w:val="16"/>
                    <w:szCs w:val="16"/>
                    <w:lang w:eastAsia="en-GB"/>
                  </w:rPr>
                </w:rPrChange>
              </w:rPr>
              <w:t>JSI</w:t>
            </w:r>
          </w:p>
        </w:tc>
        <w:tc>
          <w:tcPr>
            <w:tcW w:w="1431" w:type="dxa"/>
            <w:noWrap/>
            <w:hideMark/>
            <w:tcPrChange w:id="1358" w:author="erika" w:date="2011-07-05T10:10:00Z">
              <w:tcPr>
                <w:tcW w:w="1688"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359"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360" w:author="erika" w:date="2011-07-05T10:10:00Z">
                  <w:rPr>
                    <w:rFonts w:ascii="Arial" w:hAnsi="Arial" w:cs="Arial"/>
                    <w:sz w:val="16"/>
                    <w:szCs w:val="16"/>
                    <w:lang w:eastAsia="en-GB"/>
                  </w:rPr>
                </w:rPrChange>
              </w:rPr>
              <w:t>8</w:t>
            </w:r>
          </w:p>
        </w:tc>
      </w:tr>
      <w:tr w:rsidR="00810BB5" w:rsidRPr="005178FF" w:rsidTr="005178FF">
        <w:tblPrEx>
          <w:tblPrExChange w:id="1361" w:author="erika" w:date="2011-07-05T10:10:00Z">
            <w:tblPrEx>
              <w:tblW w:w="5022" w:type="dxa"/>
              <w:tblInd w:w="-921" w:type="dxa"/>
            </w:tblPrEx>
          </w:tblPrExChange>
        </w:tblPrEx>
        <w:trPr>
          <w:trHeight w:val="300"/>
          <w:jc w:val="center"/>
          <w:trPrChange w:id="1362" w:author="erika" w:date="2011-07-05T10:10:00Z">
            <w:trPr>
              <w:trHeight w:val="300"/>
              <w:jc w:val="center"/>
            </w:trPr>
          </w:trPrChange>
        </w:trPr>
        <w:tc>
          <w:tcPr>
            <w:tcW w:w="1694" w:type="dxa"/>
            <w:noWrap/>
            <w:hideMark/>
            <w:tcPrChange w:id="1363" w:author="erika" w:date="2011-07-05T10:10:00Z">
              <w:tcPr>
                <w:tcW w:w="1881"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364"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365" w:author="erika" w:date="2011-07-05T10:10:00Z">
                  <w:rPr>
                    <w:rFonts w:ascii="Arial" w:hAnsi="Arial" w:cs="Arial"/>
                    <w:sz w:val="16"/>
                    <w:szCs w:val="16"/>
                    <w:lang w:eastAsia="en-GB"/>
                  </w:rPr>
                </w:rPrChange>
              </w:rPr>
              <w:t>32</w:t>
            </w:r>
          </w:p>
        </w:tc>
        <w:tc>
          <w:tcPr>
            <w:tcW w:w="2239" w:type="dxa"/>
            <w:noWrap/>
            <w:hideMark/>
            <w:tcPrChange w:id="1366" w:author="erika" w:date="2011-07-05T10:10:00Z">
              <w:tcPr>
                <w:tcW w:w="1453" w:type="dxa"/>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367"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368" w:author="erika" w:date="2011-07-05T10:10:00Z">
                  <w:rPr>
                    <w:rFonts w:ascii="Arial" w:hAnsi="Arial" w:cs="Arial"/>
                    <w:sz w:val="16"/>
                    <w:szCs w:val="16"/>
                    <w:lang w:eastAsia="en-GB"/>
                  </w:rPr>
                </w:rPrChange>
              </w:rPr>
              <w:t>UI SAV</w:t>
            </w:r>
          </w:p>
        </w:tc>
        <w:tc>
          <w:tcPr>
            <w:tcW w:w="1431" w:type="dxa"/>
            <w:noWrap/>
            <w:hideMark/>
            <w:tcPrChange w:id="1369" w:author="erika" w:date="2011-07-05T10:10:00Z">
              <w:tcPr>
                <w:tcW w:w="1688"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370"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371" w:author="erika" w:date="2011-07-05T10:10:00Z">
                  <w:rPr>
                    <w:rFonts w:ascii="Arial" w:hAnsi="Arial" w:cs="Arial"/>
                    <w:sz w:val="16"/>
                    <w:szCs w:val="16"/>
                    <w:lang w:eastAsia="en-GB"/>
                  </w:rPr>
                </w:rPrChange>
              </w:rPr>
              <w:t>4</w:t>
            </w:r>
          </w:p>
        </w:tc>
      </w:tr>
      <w:tr w:rsidR="00810BB5" w:rsidRPr="005178FF" w:rsidTr="005178FF">
        <w:tblPrEx>
          <w:tblPrExChange w:id="1372" w:author="erika" w:date="2011-07-05T10:10:00Z">
            <w:tblPrEx>
              <w:tblW w:w="5022" w:type="dxa"/>
              <w:tblInd w:w="-921" w:type="dxa"/>
            </w:tblPrEx>
          </w:tblPrExChange>
        </w:tblPrEx>
        <w:trPr>
          <w:trHeight w:val="300"/>
          <w:jc w:val="center"/>
          <w:trPrChange w:id="1373" w:author="erika" w:date="2011-07-05T10:10:00Z">
            <w:trPr>
              <w:trHeight w:val="300"/>
              <w:jc w:val="center"/>
            </w:trPr>
          </w:trPrChange>
        </w:trPr>
        <w:tc>
          <w:tcPr>
            <w:tcW w:w="1694" w:type="dxa"/>
            <w:noWrap/>
            <w:hideMark/>
            <w:tcPrChange w:id="1374" w:author="erika" w:date="2011-07-05T10:10:00Z">
              <w:tcPr>
                <w:tcW w:w="1881"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375"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376" w:author="erika" w:date="2011-07-05T10:10:00Z">
                  <w:rPr>
                    <w:rFonts w:ascii="Arial" w:hAnsi="Arial" w:cs="Arial"/>
                    <w:sz w:val="16"/>
                    <w:szCs w:val="16"/>
                    <w:lang w:eastAsia="en-GB"/>
                  </w:rPr>
                </w:rPrChange>
              </w:rPr>
              <w:t>33</w:t>
            </w:r>
          </w:p>
        </w:tc>
        <w:tc>
          <w:tcPr>
            <w:tcW w:w="2239" w:type="dxa"/>
            <w:noWrap/>
            <w:hideMark/>
            <w:tcPrChange w:id="1377" w:author="erika" w:date="2011-07-05T10:10:00Z">
              <w:tcPr>
                <w:tcW w:w="1453" w:type="dxa"/>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378"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379" w:author="erika" w:date="2011-07-05T10:10:00Z">
                  <w:rPr>
                    <w:rFonts w:ascii="Arial" w:hAnsi="Arial" w:cs="Arial"/>
                    <w:sz w:val="16"/>
                    <w:szCs w:val="16"/>
                    <w:lang w:eastAsia="en-GB"/>
                  </w:rPr>
                </w:rPrChange>
              </w:rPr>
              <w:t>TUBITAK ULAKBIM</w:t>
            </w:r>
          </w:p>
        </w:tc>
        <w:tc>
          <w:tcPr>
            <w:tcW w:w="1431" w:type="dxa"/>
            <w:noWrap/>
            <w:hideMark/>
            <w:tcPrChange w:id="1380" w:author="erika" w:date="2011-07-05T10:10:00Z">
              <w:tcPr>
                <w:tcW w:w="1688"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381"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382" w:author="erika" w:date="2011-07-05T10:10:00Z">
                  <w:rPr>
                    <w:rFonts w:ascii="Arial" w:hAnsi="Arial" w:cs="Arial"/>
                    <w:sz w:val="16"/>
                    <w:szCs w:val="16"/>
                    <w:lang w:eastAsia="en-GB"/>
                  </w:rPr>
                </w:rPrChange>
              </w:rPr>
              <w:t>8</w:t>
            </w:r>
          </w:p>
        </w:tc>
      </w:tr>
      <w:tr w:rsidR="00810BB5" w:rsidRPr="005178FF" w:rsidTr="005178FF">
        <w:tblPrEx>
          <w:tblPrExChange w:id="1383" w:author="erika" w:date="2011-07-05T10:10:00Z">
            <w:tblPrEx>
              <w:tblW w:w="5022" w:type="dxa"/>
              <w:tblInd w:w="-921" w:type="dxa"/>
            </w:tblPrEx>
          </w:tblPrExChange>
        </w:tblPrEx>
        <w:trPr>
          <w:trHeight w:val="300"/>
          <w:jc w:val="center"/>
          <w:trPrChange w:id="1384" w:author="erika" w:date="2011-07-05T10:10:00Z">
            <w:trPr>
              <w:trHeight w:val="300"/>
              <w:jc w:val="center"/>
            </w:trPr>
          </w:trPrChange>
        </w:trPr>
        <w:tc>
          <w:tcPr>
            <w:tcW w:w="1694" w:type="dxa"/>
            <w:noWrap/>
            <w:hideMark/>
            <w:tcPrChange w:id="1385" w:author="erika" w:date="2011-07-05T10:10:00Z">
              <w:tcPr>
                <w:tcW w:w="1881"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386"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387" w:author="erika" w:date="2011-07-05T10:10:00Z">
                  <w:rPr>
                    <w:rFonts w:ascii="Arial" w:hAnsi="Arial" w:cs="Arial"/>
                    <w:sz w:val="16"/>
                    <w:szCs w:val="16"/>
                    <w:lang w:eastAsia="en-GB"/>
                  </w:rPr>
                </w:rPrChange>
              </w:rPr>
              <w:t>34</w:t>
            </w:r>
          </w:p>
        </w:tc>
        <w:tc>
          <w:tcPr>
            <w:tcW w:w="2239" w:type="dxa"/>
            <w:noWrap/>
            <w:hideMark/>
            <w:tcPrChange w:id="1388" w:author="erika" w:date="2011-07-05T10:10:00Z">
              <w:tcPr>
                <w:tcW w:w="1453" w:type="dxa"/>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389"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390" w:author="erika" w:date="2011-07-05T10:10:00Z">
                  <w:rPr>
                    <w:rFonts w:ascii="Arial" w:hAnsi="Arial" w:cs="Arial"/>
                    <w:sz w:val="16"/>
                    <w:szCs w:val="16"/>
                    <w:lang w:eastAsia="en-GB"/>
                  </w:rPr>
                </w:rPrChange>
              </w:rPr>
              <w:t>STFC</w:t>
            </w:r>
          </w:p>
        </w:tc>
        <w:tc>
          <w:tcPr>
            <w:tcW w:w="1431" w:type="dxa"/>
            <w:noWrap/>
            <w:hideMark/>
            <w:tcPrChange w:id="1391" w:author="erika" w:date="2011-07-05T10:10:00Z">
              <w:tcPr>
                <w:tcW w:w="1688"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392"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393" w:author="erika" w:date="2011-07-05T10:10:00Z">
                  <w:rPr>
                    <w:rFonts w:ascii="Arial" w:hAnsi="Arial" w:cs="Arial"/>
                    <w:sz w:val="16"/>
                    <w:szCs w:val="16"/>
                    <w:lang w:eastAsia="en-GB"/>
                  </w:rPr>
                </w:rPrChange>
              </w:rPr>
              <w:t>12</w:t>
            </w:r>
          </w:p>
        </w:tc>
      </w:tr>
      <w:tr w:rsidR="00810BB5" w:rsidRPr="005178FF" w:rsidTr="005178FF">
        <w:tblPrEx>
          <w:tblPrExChange w:id="1394" w:author="erika" w:date="2011-07-05T10:10:00Z">
            <w:tblPrEx>
              <w:tblW w:w="5022" w:type="dxa"/>
              <w:tblInd w:w="-921" w:type="dxa"/>
            </w:tblPrEx>
          </w:tblPrExChange>
        </w:tblPrEx>
        <w:trPr>
          <w:trHeight w:val="300"/>
          <w:jc w:val="center"/>
          <w:trPrChange w:id="1395" w:author="erika" w:date="2011-07-05T10:10:00Z">
            <w:trPr>
              <w:trHeight w:val="300"/>
              <w:jc w:val="center"/>
            </w:trPr>
          </w:trPrChange>
        </w:trPr>
        <w:tc>
          <w:tcPr>
            <w:tcW w:w="1694" w:type="dxa"/>
            <w:noWrap/>
            <w:hideMark/>
            <w:tcPrChange w:id="1396" w:author="erika" w:date="2011-07-05T10:10:00Z">
              <w:tcPr>
                <w:tcW w:w="1881"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397"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398" w:author="erika" w:date="2011-07-05T10:10:00Z">
                  <w:rPr>
                    <w:rFonts w:ascii="Arial" w:hAnsi="Arial" w:cs="Arial"/>
                    <w:sz w:val="16"/>
                    <w:szCs w:val="16"/>
                    <w:lang w:eastAsia="en-GB"/>
                  </w:rPr>
                </w:rPrChange>
              </w:rPr>
              <w:t>36</w:t>
            </w:r>
          </w:p>
        </w:tc>
        <w:tc>
          <w:tcPr>
            <w:tcW w:w="2239" w:type="dxa"/>
            <w:noWrap/>
            <w:hideMark/>
            <w:tcPrChange w:id="1399" w:author="erika" w:date="2011-07-05T10:10:00Z">
              <w:tcPr>
                <w:tcW w:w="1453" w:type="dxa"/>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400"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401" w:author="erika" w:date="2011-07-05T10:10:00Z">
                  <w:rPr>
                    <w:rFonts w:ascii="Arial" w:hAnsi="Arial" w:cs="Arial"/>
                    <w:sz w:val="16"/>
                    <w:szCs w:val="16"/>
                    <w:lang w:eastAsia="en-GB"/>
                  </w:rPr>
                </w:rPrChange>
              </w:rPr>
              <w:t>UCPH</w:t>
            </w:r>
          </w:p>
        </w:tc>
        <w:tc>
          <w:tcPr>
            <w:tcW w:w="1431" w:type="dxa"/>
            <w:noWrap/>
            <w:hideMark/>
            <w:tcPrChange w:id="1402" w:author="erika" w:date="2011-07-05T10:10:00Z">
              <w:tcPr>
                <w:tcW w:w="1688"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403"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404" w:author="erika" w:date="2011-07-05T10:10:00Z">
                  <w:rPr>
                    <w:rFonts w:ascii="Arial" w:hAnsi="Arial" w:cs="Arial"/>
                    <w:sz w:val="16"/>
                    <w:szCs w:val="16"/>
                    <w:lang w:eastAsia="en-GB"/>
                  </w:rPr>
                </w:rPrChange>
              </w:rPr>
              <w:t>5</w:t>
            </w:r>
          </w:p>
        </w:tc>
      </w:tr>
      <w:tr w:rsidR="00810BB5" w:rsidRPr="005178FF" w:rsidTr="005178FF">
        <w:tblPrEx>
          <w:tblPrExChange w:id="1405" w:author="erika" w:date="2011-07-05T10:10:00Z">
            <w:tblPrEx>
              <w:tblW w:w="5022" w:type="dxa"/>
              <w:tblInd w:w="-921" w:type="dxa"/>
            </w:tblPrEx>
          </w:tblPrExChange>
        </w:tblPrEx>
        <w:trPr>
          <w:trHeight w:val="300"/>
          <w:jc w:val="center"/>
          <w:trPrChange w:id="1406" w:author="erika" w:date="2011-07-05T10:10:00Z">
            <w:trPr>
              <w:trHeight w:val="300"/>
              <w:jc w:val="center"/>
            </w:trPr>
          </w:trPrChange>
        </w:trPr>
        <w:tc>
          <w:tcPr>
            <w:tcW w:w="1694" w:type="dxa"/>
            <w:noWrap/>
            <w:hideMark/>
            <w:tcPrChange w:id="1407" w:author="erika" w:date="2011-07-05T10:10:00Z">
              <w:tcPr>
                <w:tcW w:w="1881"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408"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409" w:author="erika" w:date="2011-07-05T10:10:00Z">
                  <w:rPr>
                    <w:rFonts w:ascii="Arial" w:hAnsi="Arial" w:cs="Arial"/>
                    <w:sz w:val="16"/>
                    <w:szCs w:val="16"/>
                    <w:lang w:eastAsia="en-GB"/>
                  </w:rPr>
                </w:rPrChange>
              </w:rPr>
              <w:t>38</w:t>
            </w:r>
            <w:ins w:id="1410" w:author="Catherine" w:date="2011-06-21T14:26:00Z">
              <w:r w:rsidRPr="005178FF">
                <w:rPr>
                  <w:rFonts w:asciiTheme="minorHAnsi" w:hAnsiTheme="minorHAnsi" w:cstheme="minorHAnsi"/>
                  <w:sz w:val="20"/>
                  <w:lang w:eastAsia="en-GB"/>
                  <w:rPrChange w:id="1411" w:author="erika" w:date="2011-07-05T10:10:00Z">
                    <w:rPr>
                      <w:sz w:val="20"/>
                      <w:lang w:eastAsia="en-GB"/>
                    </w:rPr>
                  </w:rPrChange>
                </w:rPr>
                <w:t>A</w:t>
              </w:r>
            </w:ins>
          </w:p>
        </w:tc>
        <w:tc>
          <w:tcPr>
            <w:tcW w:w="2239" w:type="dxa"/>
            <w:noWrap/>
            <w:hideMark/>
            <w:tcPrChange w:id="1412" w:author="erika" w:date="2011-07-05T10:10:00Z">
              <w:tcPr>
                <w:tcW w:w="1453" w:type="dxa"/>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413"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414" w:author="erika" w:date="2011-07-05T10:10:00Z">
                  <w:rPr>
                    <w:rFonts w:ascii="Arial" w:hAnsi="Arial" w:cs="Arial"/>
                    <w:sz w:val="16"/>
                    <w:szCs w:val="16"/>
                    <w:lang w:eastAsia="en-GB"/>
                  </w:rPr>
                </w:rPrChange>
              </w:rPr>
              <w:t>KTH</w:t>
            </w:r>
          </w:p>
        </w:tc>
        <w:tc>
          <w:tcPr>
            <w:tcW w:w="1431" w:type="dxa"/>
            <w:noWrap/>
            <w:hideMark/>
            <w:tcPrChange w:id="1415" w:author="erika" w:date="2011-07-05T10:10:00Z">
              <w:tcPr>
                <w:tcW w:w="1688"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416"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417" w:author="erika" w:date="2011-07-05T10:10:00Z">
                  <w:rPr>
                    <w:rFonts w:ascii="Arial" w:hAnsi="Arial" w:cs="Arial"/>
                    <w:sz w:val="16"/>
                    <w:szCs w:val="16"/>
                    <w:lang w:eastAsia="en-GB"/>
                  </w:rPr>
                </w:rPrChange>
              </w:rPr>
              <w:t>4</w:t>
            </w:r>
          </w:p>
        </w:tc>
      </w:tr>
      <w:tr w:rsidR="00810BB5" w:rsidRPr="005178FF" w:rsidTr="005178FF">
        <w:tblPrEx>
          <w:tblPrExChange w:id="1418" w:author="erika" w:date="2011-07-05T10:10:00Z">
            <w:tblPrEx>
              <w:tblW w:w="5022" w:type="dxa"/>
              <w:tblInd w:w="-921" w:type="dxa"/>
            </w:tblPrEx>
          </w:tblPrExChange>
        </w:tblPrEx>
        <w:trPr>
          <w:trHeight w:val="300"/>
          <w:jc w:val="center"/>
          <w:trPrChange w:id="1419" w:author="erika" w:date="2011-07-05T10:10:00Z">
            <w:trPr>
              <w:trHeight w:val="300"/>
              <w:jc w:val="center"/>
            </w:trPr>
          </w:trPrChange>
        </w:trPr>
        <w:tc>
          <w:tcPr>
            <w:tcW w:w="1694" w:type="dxa"/>
            <w:noWrap/>
            <w:hideMark/>
            <w:tcPrChange w:id="1420" w:author="erika" w:date="2011-07-05T10:10:00Z">
              <w:tcPr>
                <w:tcW w:w="1881"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421"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422" w:author="erika" w:date="2011-07-05T10:10:00Z">
                  <w:rPr>
                    <w:rFonts w:ascii="Arial" w:hAnsi="Arial" w:cs="Arial"/>
                    <w:sz w:val="16"/>
                    <w:szCs w:val="16"/>
                    <w:lang w:eastAsia="en-GB"/>
                  </w:rPr>
                </w:rPrChange>
              </w:rPr>
              <w:t>39</w:t>
            </w:r>
          </w:p>
        </w:tc>
        <w:tc>
          <w:tcPr>
            <w:tcW w:w="2239" w:type="dxa"/>
            <w:noWrap/>
            <w:hideMark/>
            <w:tcPrChange w:id="1423" w:author="erika" w:date="2011-07-05T10:10:00Z">
              <w:tcPr>
                <w:tcW w:w="1453" w:type="dxa"/>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424"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425" w:author="erika" w:date="2011-07-05T10:10:00Z">
                  <w:rPr>
                    <w:rFonts w:ascii="Arial" w:hAnsi="Arial" w:cs="Arial"/>
                    <w:sz w:val="16"/>
                    <w:szCs w:val="16"/>
                    <w:lang w:eastAsia="en-GB"/>
                  </w:rPr>
                </w:rPrChange>
              </w:rPr>
              <w:t>IMCS-UL</w:t>
            </w:r>
          </w:p>
        </w:tc>
        <w:tc>
          <w:tcPr>
            <w:tcW w:w="1431" w:type="dxa"/>
            <w:noWrap/>
            <w:hideMark/>
            <w:tcPrChange w:id="1426" w:author="erika" w:date="2011-07-05T10:10:00Z">
              <w:tcPr>
                <w:tcW w:w="1688"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427"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428" w:author="erika" w:date="2011-07-05T10:10:00Z">
                  <w:rPr>
                    <w:rFonts w:ascii="Arial" w:hAnsi="Arial" w:cs="Arial"/>
                    <w:sz w:val="16"/>
                    <w:szCs w:val="16"/>
                    <w:lang w:eastAsia="en-GB"/>
                  </w:rPr>
                </w:rPrChange>
              </w:rPr>
              <w:t>22</w:t>
            </w:r>
          </w:p>
        </w:tc>
      </w:tr>
      <w:tr w:rsidR="00810BB5" w:rsidRPr="005178FF" w:rsidTr="005178FF">
        <w:tblPrEx>
          <w:tblPrExChange w:id="1429" w:author="erika" w:date="2011-07-05T10:10:00Z">
            <w:tblPrEx>
              <w:tblW w:w="5022" w:type="dxa"/>
              <w:tblInd w:w="-921" w:type="dxa"/>
            </w:tblPrEx>
          </w:tblPrExChange>
        </w:tblPrEx>
        <w:trPr>
          <w:trHeight w:val="300"/>
          <w:jc w:val="center"/>
          <w:trPrChange w:id="1430" w:author="erika" w:date="2011-07-05T10:10:00Z">
            <w:trPr>
              <w:trHeight w:val="300"/>
              <w:jc w:val="center"/>
            </w:trPr>
          </w:trPrChange>
        </w:trPr>
        <w:tc>
          <w:tcPr>
            <w:tcW w:w="1694" w:type="dxa"/>
            <w:noWrap/>
            <w:hideMark/>
            <w:tcPrChange w:id="1431" w:author="erika" w:date="2011-07-05T10:10:00Z">
              <w:tcPr>
                <w:tcW w:w="1881"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432"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433" w:author="erika" w:date="2011-07-05T10:10:00Z">
                  <w:rPr>
                    <w:rFonts w:ascii="Arial" w:hAnsi="Arial" w:cs="Arial"/>
                    <w:sz w:val="16"/>
                    <w:szCs w:val="16"/>
                    <w:lang w:eastAsia="en-GB"/>
                  </w:rPr>
                </w:rPrChange>
              </w:rPr>
              <w:t>40</w:t>
            </w:r>
            <w:ins w:id="1434" w:author="Catherine" w:date="2011-06-21T14:26:00Z">
              <w:r w:rsidRPr="005178FF">
                <w:rPr>
                  <w:rFonts w:asciiTheme="minorHAnsi" w:hAnsiTheme="minorHAnsi" w:cstheme="minorHAnsi"/>
                  <w:sz w:val="20"/>
                  <w:lang w:eastAsia="en-GB"/>
                  <w:rPrChange w:id="1435" w:author="erika" w:date="2011-07-05T10:10:00Z">
                    <w:rPr>
                      <w:sz w:val="20"/>
                      <w:lang w:eastAsia="en-GB"/>
                    </w:rPr>
                  </w:rPrChange>
                </w:rPr>
                <w:t>A</w:t>
              </w:r>
            </w:ins>
          </w:p>
        </w:tc>
        <w:tc>
          <w:tcPr>
            <w:tcW w:w="2239" w:type="dxa"/>
            <w:noWrap/>
            <w:hideMark/>
            <w:tcPrChange w:id="1436" w:author="erika" w:date="2011-07-05T10:10:00Z">
              <w:tcPr>
                <w:tcW w:w="1453" w:type="dxa"/>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437"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438" w:author="erika" w:date="2011-07-05T10:10:00Z">
                  <w:rPr>
                    <w:rFonts w:ascii="Arial" w:hAnsi="Arial" w:cs="Arial"/>
                    <w:sz w:val="16"/>
                    <w:szCs w:val="16"/>
                    <w:lang w:eastAsia="en-GB"/>
                  </w:rPr>
                </w:rPrChange>
              </w:rPr>
              <w:t>E-ARENA</w:t>
            </w:r>
          </w:p>
        </w:tc>
        <w:tc>
          <w:tcPr>
            <w:tcW w:w="1431" w:type="dxa"/>
            <w:noWrap/>
            <w:hideMark/>
            <w:tcPrChange w:id="1439" w:author="erika" w:date="2011-07-05T10:10:00Z">
              <w:tcPr>
                <w:tcW w:w="1688"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440"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441" w:author="erika" w:date="2011-07-05T10:10:00Z">
                  <w:rPr>
                    <w:rFonts w:ascii="Arial" w:hAnsi="Arial" w:cs="Arial"/>
                    <w:sz w:val="16"/>
                    <w:szCs w:val="16"/>
                    <w:lang w:eastAsia="en-GB"/>
                  </w:rPr>
                </w:rPrChange>
              </w:rPr>
              <w:t>4</w:t>
            </w:r>
          </w:p>
        </w:tc>
      </w:tr>
      <w:tr w:rsidR="00810BB5" w:rsidRPr="005178FF" w:rsidTr="005178FF">
        <w:tblPrEx>
          <w:tblPrExChange w:id="1442" w:author="erika" w:date="2011-07-05T10:10:00Z">
            <w:tblPrEx>
              <w:tblW w:w="5022" w:type="dxa"/>
              <w:tblInd w:w="-921" w:type="dxa"/>
            </w:tblPrEx>
          </w:tblPrExChange>
        </w:tblPrEx>
        <w:trPr>
          <w:trHeight w:val="300"/>
          <w:jc w:val="center"/>
          <w:trPrChange w:id="1443" w:author="erika" w:date="2011-07-05T10:10:00Z">
            <w:trPr>
              <w:trHeight w:val="300"/>
              <w:jc w:val="center"/>
            </w:trPr>
          </w:trPrChange>
        </w:trPr>
        <w:tc>
          <w:tcPr>
            <w:tcW w:w="1694" w:type="dxa"/>
            <w:shd w:val="clear" w:color="auto" w:fill="F2F2F2" w:themeFill="background1" w:themeFillShade="F2"/>
            <w:noWrap/>
            <w:hideMark/>
            <w:tcPrChange w:id="1444" w:author="erika" w:date="2011-07-05T10:10:00Z">
              <w:tcPr>
                <w:tcW w:w="1881"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445"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446" w:author="erika" w:date="2011-07-05T10:10:00Z">
                  <w:rPr>
                    <w:rFonts w:ascii="Arial" w:hAnsi="Arial" w:cs="Arial"/>
                    <w:sz w:val="16"/>
                    <w:szCs w:val="16"/>
                    <w:lang w:eastAsia="en-GB"/>
                  </w:rPr>
                </w:rPrChange>
              </w:rPr>
              <w:t>42</w:t>
            </w:r>
          </w:p>
        </w:tc>
        <w:tc>
          <w:tcPr>
            <w:tcW w:w="2239" w:type="dxa"/>
            <w:shd w:val="clear" w:color="auto" w:fill="F2F2F2" w:themeFill="background1" w:themeFillShade="F2"/>
            <w:noWrap/>
            <w:hideMark/>
            <w:tcPrChange w:id="1447" w:author="erika" w:date="2011-07-05T10:10:00Z">
              <w:tcPr>
                <w:tcW w:w="1453" w:type="dxa"/>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448"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449" w:author="erika" w:date="2011-07-05T10:10:00Z">
                  <w:rPr>
                    <w:rFonts w:ascii="Arial" w:hAnsi="Arial" w:cs="Arial"/>
                    <w:sz w:val="16"/>
                    <w:szCs w:val="16"/>
                    <w:lang w:eastAsia="en-GB"/>
                  </w:rPr>
                </w:rPrChange>
              </w:rPr>
              <w:t>ASGC</w:t>
            </w:r>
          </w:p>
        </w:tc>
        <w:tc>
          <w:tcPr>
            <w:tcW w:w="1431" w:type="dxa"/>
            <w:shd w:val="clear" w:color="auto" w:fill="F2F2F2" w:themeFill="background1" w:themeFillShade="F2"/>
            <w:noWrap/>
            <w:hideMark/>
            <w:tcPrChange w:id="1450" w:author="erika" w:date="2011-07-05T10:10:00Z">
              <w:tcPr>
                <w:tcW w:w="1688"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451"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452" w:author="erika" w:date="2011-07-05T10:10:00Z">
                  <w:rPr>
                    <w:rFonts w:ascii="Arial" w:hAnsi="Arial" w:cs="Arial"/>
                    <w:sz w:val="16"/>
                    <w:szCs w:val="16"/>
                    <w:lang w:eastAsia="en-GB"/>
                  </w:rPr>
                </w:rPrChange>
              </w:rPr>
              <w:t>48</w:t>
            </w:r>
          </w:p>
        </w:tc>
      </w:tr>
      <w:tr w:rsidR="00810BB5" w:rsidRPr="005178FF" w:rsidTr="005178FF">
        <w:tblPrEx>
          <w:tblPrExChange w:id="1453" w:author="erika" w:date="2011-07-05T10:10:00Z">
            <w:tblPrEx>
              <w:tblW w:w="5022" w:type="dxa"/>
              <w:tblInd w:w="-921" w:type="dxa"/>
            </w:tblPrEx>
          </w:tblPrExChange>
        </w:tblPrEx>
        <w:trPr>
          <w:trHeight w:val="300"/>
          <w:jc w:val="center"/>
          <w:trPrChange w:id="1454" w:author="erika" w:date="2011-07-05T10:10:00Z">
            <w:trPr>
              <w:trHeight w:val="300"/>
              <w:jc w:val="center"/>
            </w:trPr>
          </w:trPrChange>
        </w:trPr>
        <w:tc>
          <w:tcPr>
            <w:tcW w:w="1694" w:type="dxa"/>
            <w:shd w:val="clear" w:color="auto" w:fill="F2F2F2" w:themeFill="background1" w:themeFillShade="F2"/>
            <w:noWrap/>
            <w:hideMark/>
            <w:tcPrChange w:id="1455" w:author="erika" w:date="2011-07-05T10:10:00Z">
              <w:tcPr>
                <w:tcW w:w="1881"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456"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457" w:author="erika" w:date="2011-07-05T10:10:00Z">
                  <w:rPr>
                    <w:rFonts w:ascii="Arial" w:hAnsi="Arial" w:cs="Arial"/>
                    <w:sz w:val="16"/>
                    <w:szCs w:val="16"/>
                    <w:lang w:eastAsia="en-GB"/>
                  </w:rPr>
                </w:rPrChange>
              </w:rPr>
              <w:t>43</w:t>
            </w:r>
          </w:p>
        </w:tc>
        <w:tc>
          <w:tcPr>
            <w:tcW w:w="2239" w:type="dxa"/>
            <w:shd w:val="clear" w:color="auto" w:fill="F2F2F2" w:themeFill="background1" w:themeFillShade="F2"/>
            <w:noWrap/>
            <w:hideMark/>
            <w:tcPrChange w:id="1458" w:author="erika" w:date="2011-07-05T10:10:00Z">
              <w:tcPr>
                <w:tcW w:w="1453" w:type="dxa"/>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459"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460" w:author="erika" w:date="2011-07-05T10:10:00Z">
                  <w:rPr>
                    <w:rFonts w:ascii="Arial" w:hAnsi="Arial" w:cs="Arial"/>
                    <w:sz w:val="16"/>
                    <w:szCs w:val="16"/>
                    <w:lang w:eastAsia="en-GB"/>
                  </w:rPr>
                </w:rPrChange>
              </w:rPr>
              <w:t>ASTI</w:t>
            </w:r>
          </w:p>
        </w:tc>
        <w:tc>
          <w:tcPr>
            <w:tcW w:w="1431" w:type="dxa"/>
            <w:shd w:val="clear" w:color="auto" w:fill="F2F2F2" w:themeFill="background1" w:themeFillShade="F2"/>
            <w:noWrap/>
            <w:hideMark/>
            <w:tcPrChange w:id="1461" w:author="erika" w:date="2011-07-05T10:10:00Z">
              <w:tcPr>
                <w:tcW w:w="1688"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462"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463" w:author="erika" w:date="2011-07-05T10:10:00Z">
                  <w:rPr>
                    <w:rFonts w:ascii="Arial" w:hAnsi="Arial" w:cs="Arial"/>
                    <w:sz w:val="16"/>
                    <w:szCs w:val="16"/>
                    <w:lang w:eastAsia="en-GB"/>
                  </w:rPr>
                </w:rPrChange>
              </w:rPr>
              <w:t>20</w:t>
            </w:r>
          </w:p>
        </w:tc>
      </w:tr>
      <w:tr w:rsidR="00810BB5" w:rsidRPr="005178FF" w:rsidTr="005178FF">
        <w:tblPrEx>
          <w:tblPrExChange w:id="1464" w:author="erika" w:date="2011-07-05T10:10:00Z">
            <w:tblPrEx>
              <w:tblW w:w="5022" w:type="dxa"/>
              <w:tblInd w:w="-921" w:type="dxa"/>
            </w:tblPrEx>
          </w:tblPrExChange>
        </w:tblPrEx>
        <w:trPr>
          <w:trHeight w:val="300"/>
          <w:jc w:val="center"/>
          <w:trPrChange w:id="1465" w:author="erika" w:date="2011-07-05T10:10:00Z">
            <w:trPr>
              <w:trHeight w:val="300"/>
              <w:jc w:val="center"/>
            </w:trPr>
          </w:trPrChange>
        </w:trPr>
        <w:tc>
          <w:tcPr>
            <w:tcW w:w="1694" w:type="dxa"/>
            <w:shd w:val="clear" w:color="auto" w:fill="F2F2F2" w:themeFill="background1" w:themeFillShade="F2"/>
            <w:noWrap/>
            <w:hideMark/>
            <w:tcPrChange w:id="1466" w:author="erika" w:date="2011-07-05T10:10:00Z">
              <w:tcPr>
                <w:tcW w:w="1881"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467"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468" w:author="erika" w:date="2011-07-05T10:10:00Z">
                  <w:rPr>
                    <w:rFonts w:ascii="Arial" w:hAnsi="Arial" w:cs="Arial"/>
                    <w:sz w:val="16"/>
                    <w:szCs w:val="16"/>
                    <w:lang w:eastAsia="en-GB"/>
                  </w:rPr>
                </w:rPrChange>
              </w:rPr>
              <w:t>44</w:t>
            </w:r>
          </w:p>
        </w:tc>
        <w:tc>
          <w:tcPr>
            <w:tcW w:w="2239" w:type="dxa"/>
            <w:shd w:val="clear" w:color="auto" w:fill="F2F2F2" w:themeFill="background1" w:themeFillShade="F2"/>
            <w:noWrap/>
            <w:hideMark/>
            <w:tcPrChange w:id="1469" w:author="erika" w:date="2011-07-05T10:10:00Z">
              <w:tcPr>
                <w:tcW w:w="1453" w:type="dxa"/>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470"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471" w:author="erika" w:date="2011-07-05T10:10:00Z">
                  <w:rPr>
                    <w:rFonts w:ascii="Arial" w:hAnsi="Arial" w:cs="Arial"/>
                    <w:sz w:val="16"/>
                    <w:szCs w:val="16"/>
                    <w:lang w:eastAsia="en-GB"/>
                  </w:rPr>
                </w:rPrChange>
              </w:rPr>
              <w:t>ITB</w:t>
            </w:r>
          </w:p>
        </w:tc>
        <w:tc>
          <w:tcPr>
            <w:tcW w:w="1431" w:type="dxa"/>
            <w:shd w:val="clear" w:color="auto" w:fill="F2F2F2" w:themeFill="background1" w:themeFillShade="F2"/>
            <w:noWrap/>
            <w:hideMark/>
            <w:tcPrChange w:id="1472" w:author="erika" w:date="2011-07-05T10:10:00Z">
              <w:tcPr>
                <w:tcW w:w="1688"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473"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474" w:author="erika" w:date="2011-07-05T10:10:00Z">
                  <w:rPr>
                    <w:rFonts w:ascii="Arial" w:hAnsi="Arial" w:cs="Arial"/>
                    <w:sz w:val="16"/>
                    <w:szCs w:val="16"/>
                    <w:lang w:eastAsia="en-GB"/>
                  </w:rPr>
                </w:rPrChange>
              </w:rPr>
              <w:t>3</w:t>
            </w:r>
          </w:p>
        </w:tc>
      </w:tr>
      <w:tr w:rsidR="00810BB5" w:rsidRPr="005178FF" w:rsidTr="005178FF">
        <w:tblPrEx>
          <w:tblPrExChange w:id="1475" w:author="erika" w:date="2011-07-05T10:10:00Z">
            <w:tblPrEx>
              <w:tblW w:w="5022" w:type="dxa"/>
              <w:tblInd w:w="-921" w:type="dxa"/>
            </w:tblPrEx>
          </w:tblPrExChange>
        </w:tblPrEx>
        <w:trPr>
          <w:trHeight w:val="300"/>
          <w:jc w:val="center"/>
          <w:trPrChange w:id="1476" w:author="erika" w:date="2011-07-05T10:10:00Z">
            <w:trPr>
              <w:trHeight w:val="300"/>
              <w:jc w:val="center"/>
            </w:trPr>
          </w:trPrChange>
        </w:trPr>
        <w:tc>
          <w:tcPr>
            <w:tcW w:w="1694" w:type="dxa"/>
            <w:shd w:val="clear" w:color="auto" w:fill="F2F2F2" w:themeFill="background1" w:themeFillShade="F2"/>
            <w:noWrap/>
            <w:hideMark/>
            <w:tcPrChange w:id="1477" w:author="erika" w:date="2011-07-05T10:10:00Z">
              <w:tcPr>
                <w:tcW w:w="1881"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478"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479" w:author="erika" w:date="2011-07-05T10:10:00Z">
                  <w:rPr>
                    <w:rFonts w:ascii="Arial" w:hAnsi="Arial" w:cs="Arial"/>
                    <w:sz w:val="16"/>
                    <w:szCs w:val="16"/>
                    <w:lang w:eastAsia="en-GB"/>
                  </w:rPr>
                </w:rPrChange>
              </w:rPr>
              <w:t>47</w:t>
            </w:r>
          </w:p>
        </w:tc>
        <w:tc>
          <w:tcPr>
            <w:tcW w:w="2239" w:type="dxa"/>
            <w:shd w:val="clear" w:color="auto" w:fill="F2F2F2" w:themeFill="background1" w:themeFillShade="F2"/>
            <w:noWrap/>
            <w:hideMark/>
            <w:tcPrChange w:id="1480" w:author="erika" w:date="2011-07-05T10:10:00Z">
              <w:tcPr>
                <w:tcW w:w="1453" w:type="dxa"/>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481"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482" w:author="erika" w:date="2011-07-05T10:10:00Z">
                  <w:rPr>
                    <w:rFonts w:ascii="Arial" w:hAnsi="Arial" w:cs="Arial"/>
                    <w:sz w:val="16"/>
                    <w:szCs w:val="16"/>
                    <w:lang w:eastAsia="en-GB"/>
                  </w:rPr>
                </w:rPrChange>
              </w:rPr>
              <w:t>UNIMELB</w:t>
            </w:r>
          </w:p>
        </w:tc>
        <w:tc>
          <w:tcPr>
            <w:tcW w:w="1431" w:type="dxa"/>
            <w:shd w:val="clear" w:color="auto" w:fill="F2F2F2" w:themeFill="background1" w:themeFillShade="F2"/>
            <w:noWrap/>
            <w:hideMark/>
            <w:tcPrChange w:id="1483" w:author="erika" w:date="2011-07-05T10:10:00Z">
              <w:tcPr>
                <w:tcW w:w="1688"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484"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485" w:author="erika" w:date="2011-07-05T10:10:00Z">
                  <w:rPr>
                    <w:rFonts w:ascii="Arial" w:hAnsi="Arial" w:cs="Arial"/>
                    <w:sz w:val="16"/>
                    <w:szCs w:val="16"/>
                    <w:lang w:eastAsia="en-GB"/>
                  </w:rPr>
                </w:rPrChange>
              </w:rPr>
              <w:t>4</w:t>
            </w:r>
          </w:p>
        </w:tc>
      </w:tr>
      <w:tr w:rsidR="00810BB5" w:rsidRPr="005178FF" w:rsidTr="005178FF">
        <w:tblPrEx>
          <w:tblPrExChange w:id="1486" w:author="erika" w:date="2011-07-05T10:10:00Z">
            <w:tblPrEx>
              <w:tblW w:w="5022" w:type="dxa"/>
              <w:tblInd w:w="-921" w:type="dxa"/>
            </w:tblPrEx>
          </w:tblPrExChange>
        </w:tblPrEx>
        <w:trPr>
          <w:trHeight w:val="300"/>
          <w:jc w:val="center"/>
          <w:trPrChange w:id="1487" w:author="erika" w:date="2011-07-05T10:10:00Z">
            <w:trPr>
              <w:trHeight w:val="300"/>
              <w:jc w:val="center"/>
            </w:trPr>
          </w:trPrChange>
        </w:trPr>
        <w:tc>
          <w:tcPr>
            <w:tcW w:w="1694" w:type="dxa"/>
            <w:shd w:val="clear" w:color="auto" w:fill="F2F2F2" w:themeFill="background1" w:themeFillShade="F2"/>
            <w:noWrap/>
            <w:hideMark/>
            <w:tcPrChange w:id="1488" w:author="erika" w:date="2011-07-05T10:10:00Z">
              <w:tcPr>
                <w:tcW w:w="1881"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489"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490" w:author="erika" w:date="2011-07-05T10:10:00Z">
                  <w:rPr>
                    <w:rFonts w:ascii="Arial" w:hAnsi="Arial" w:cs="Arial"/>
                    <w:sz w:val="16"/>
                    <w:szCs w:val="16"/>
                    <w:lang w:eastAsia="en-GB"/>
                  </w:rPr>
                </w:rPrChange>
              </w:rPr>
              <w:t>48</w:t>
            </w:r>
          </w:p>
        </w:tc>
        <w:tc>
          <w:tcPr>
            <w:tcW w:w="2239" w:type="dxa"/>
            <w:shd w:val="clear" w:color="auto" w:fill="F2F2F2" w:themeFill="background1" w:themeFillShade="F2"/>
            <w:noWrap/>
            <w:hideMark/>
            <w:tcPrChange w:id="1491" w:author="erika" w:date="2011-07-05T10:10:00Z">
              <w:tcPr>
                <w:tcW w:w="1453" w:type="dxa"/>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492"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493" w:author="erika" w:date="2011-07-05T10:10:00Z">
                  <w:rPr>
                    <w:rFonts w:ascii="Arial" w:hAnsi="Arial" w:cs="Arial"/>
                    <w:sz w:val="16"/>
                    <w:szCs w:val="16"/>
                    <w:lang w:eastAsia="en-GB"/>
                  </w:rPr>
                </w:rPrChange>
              </w:rPr>
              <w:t>NUS</w:t>
            </w:r>
          </w:p>
        </w:tc>
        <w:tc>
          <w:tcPr>
            <w:tcW w:w="1431" w:type="dxa"/>
            <w:shd w:val="clear" w:color="auto" w:fill="F2F2F2" w:themeFill="background1" w:themeFillShade="F2"/>
            <w:noWrap/>
            <w:hideMark/>
            <w:tcPrChange w:id="1494" w:author="erika" w:date="2011-07-05T10:10:00Z">
              <w:tcPr>
                <w:tcW w:w="1688"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495"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496" w:author="erika" w:date="2011-07-05T10:10:00Z">
                  <w:rPr>
                    <w:rFonts w:ascii="Arial" w:hAnsi="Arial" w:cs="Arial"/>
                    <w:sz w:val="16"/>
                    <w:szCs w:val="16"/>
                    <w:lang w:eastAsia="en-GB"/>
                  </w:rPr>
                </w:rPrChange>
              </w:rPr>
              <w:t>20</w:t>
            </w:r>
          </w:p>
        </w:tc>
      </w:tr>
      <w:tr w:rsidR="00810BB5" w:rsidRPr="005178FF" w:rsidTr="005178FF">
        <w:tblPrEx>
          <w:tblPrExChange w:id="1497" w:author="erika" w:date="2011-07-05T10:10:00Z">
            <w:tblPrEx>
              <w:tblW w:w="5022" w:type="dxa"/>
              <w:tblInd w:w="-921" w:type="dxa"/>
            </w:tblPrEx>
          </w:tblPrExChange>
        </w:tblPrEx>
        <w:trPr>
          <w:trHeight w:val="300"/>
          <w:jc w:val="center"/>
          <w:trPrChange w:id="1498" w:author="erika" w:date="2011-07-05T10:10:00Z">
            <w:trPr>
              <w:trHeight w:val="300"/>
              <w:jc w:val="center"/>
            </w:trPr>
          </w:trPrChange>
        </w:trPr>
        <w:tc>
          <w:tcPr>
            <w:tcW w:w="1694" w:type="dxa"/>
            <w:shd w:val="clear" w:color="auto" w:fill="F2F2F2" w:themeFill="background1" w:themeFillShade="F2"/>
            <w:noWrap/>
            <w:hideMark/>
            <w:tcPrChange w:id="1499" w:author="erika" w:date="2011-07-05T10:10:00Z">
              <w:tcPr>
                <w:tcW w:w="1881"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500"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501" w:author="erika" w:date="2011-07-05T10:10:00Z">
                  <w:rPr>
                    <w:rFonts w:ascii="Arial" w:hAnsi="Arial" w:cs="Arial"/>
                    <w:sz w:val="16"/>
                    <w:szCs w:val="16"/>
                    <w:lang w:eastAsia="en-GB"/>
                  </w:rPr>
                </w:rPrChange>
              </w:rPr>
              <w:t>49</w:t>
            </w:r>
          </w:p>
        </w:tc>
        <w:tc>
          <w:tcPr>
            <w:tcW w:w="2239" w:type="dxa"/>
            <w:shd w:val="clear" w:color="auto" w:fill="F2F2F2" w:themeFill="background1" w:themeFillShade="F2"/>
            <w:noWrap/>
            <w:hideMark/>
            <w:tcPrChange w:id="1502" w:author="erika" w:date="2011-07-05T10:10:00Z">
              <w:tcPr>
                <w:tcW w:w="1453" w:type="dxa"/>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503"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504" w:author="erika" w:date="2011-07-05T10:10:00Z">
                  <w:rPr>
                    <w:rFonts w:ascii="Arial" w:hAnsi="Arial" w:cs="Arial"/>
                    <w:sz w:val="16"/>
                    <w:szCs w:val="16"/>
                    <w:lang w:eastAsia="en-GB"/>
                  </w:rPr>
                </w:rPrChange>
              </w:rPr>
              <w:t>UPM</w:t>
            </w:r>
          </w:p>
        </w:tc>
        <w:tc>
          <w:tcPr>
            <w:tcW w:w="1431" w:type="dxa"/>
            <w:shd w:val="clear" w:color="auto" w:fill="F2F2F2" w:themeFill="background1" w:themeFillShade="F2"/>
            <w:noWrap/>
            <w:hideMark/>
            <w:tcPrChange w:id="1505" w:author="erika" w:date="2011-07-05T10:10:00Z">
              <w:tcPr>
                <w:tcW w:w="1688" w:type="dxa"/>
                <w:gridSpan w:val="2"/>
                <w:noWrap/>
                <w:hideMark/>
              </w:tcPr>
            </w:tcPrChange>
          </w:tcPr>
          <w:p w:rsidR="00810BB5" w:rsidRPr="005178FF" w:rsidRDefault="00810BB5" w:rsidP="00810BB5">
            <w:pPr>
              <w:suppressAutoHyphens w:val="0"/>
              <w:spacing w:before="0" w:after="0"/>
              <w:jc w:val="right"/>
              <w:rPr>
                <w:rFonts w:asciiTheme="minorHAnsi" w:hAnsiTheme="minorHAnsi" w:cstheme="minorHAnsi"/>
                <w:sz w:val="20"/>
                <w:lang w:eastAsia="en-GB"/>
                <w:rPrChange w:id="1506" w:author="erika" w:date="2011-07-05T10:10:00Z">
                  <w:rPr>
                    <w:rFonts w:ascii="Arial" w:hAnsi="Arial" w:cs="Arial"/>
                    <w:sz w:val="16"/>
                    <w:szCs w:val="16"/>
                    <w:lang w:eastAsia="en-GB"/>
                  </w:rPr>
                </w:rPrChange>
              </w:rPr>
            </w:pPr>
            <w:r w:rsidRPr="005178FF">
              <w:rPr>
                <w:rFonts w:asciiTheme="minorHAnsi" w:hAnsiTheme="minorHAnsi" w:cstheme="minorHAnsi"/>
                <w:sz w:val="20"/>
                <w:lang w:eastAsia="en-GB"/>
                <w:rPrChange w:id="1507" w:author="erika" w:date="2011-07-05T10:10:00Z">
                  <w:rPr>
                    <w:rFonts w:ascii="Arial" w:hAnsi="Arial" w:cs="Arial"/>
                    <w:sz w:val="16"/>
                    <w:szCs w:val="16"/>
                    <w:lang w:eastAsia="en-GB"/>
                  </w:rPr>
                </w:rPrChange>
              </w:rPr>
              <w:t>12</w:t>
            </w:r>
          </w:p>
        </w:tc>
      </w:tr>
    </w:tbl>
    <w:p w:rsidR="00810BB5" w:rsidRPr="005178FF" w:rsidDel="00810BB5" w:rsidRDefault="00810BB5">
      <w:pPr>
        <w:rPr>
          <w:del w:id="1508" w:author="Catherine" w:date="2011-06-21T14:27:00Z"/>
          <w:rFonts w:asciiTheme="minorHAnsi" w:hAnsiTheme="minorHAnsi" w:cstheme="minorHAnsi"/>
          <w:b/>
          <w:i/>
          <w:sz w:val="20"/>
          <w:rPrChange w:id="1509" w:author="erika" w:date="2011-07-05T10:10:00Z">
            <w:rPr>
              <w:del w:id="1510" w:author="Catherine" w:date="2011-06-21T14:27:00Z"/>
              <w:rFonts w:ascii="Calibri" w:hAnsi="Calibri"/>
              <w:b/>
              <w:i/>
              <w:sz w:val="20"/>
            </w:rPr>
          </w:rPrChange>
        </w:rPr>
        <w:pPrChange w:id="1511" w:author="Catherine" w:date="2011-06-21T14:20:00Z">
          <w:pPr>
            <w:jc w:val="center"/>
          </w:pPr>
        </w:pPrChange>
      </w:pPr>
    </w:p>
    <w:p w:rsidR="00810BB5" w:rsidRPr="005178FF" w:rsidRDefault="00810BB5">
      <w:pPr>
        <w:rPr>
          <w:rFonts w:asciiTheme="minorHAnsi" w:hAnsiTheme="minorHAnsi" w:cstheme="minorHAnsi"/>
          <w:b/>
          <w:i/>
          <w:sz w:val="20"/>
          <w:rPrChange w:id="1512" w:author="erika" w:date="2011-07-05T10:10:00Z">
            <w:rPr>
              <w:rFonts w:ascii="Calibri" w:hAnsi="Calibri"/>
              <w:b/>
              <w:i/>
              <w:sz w:val="20"/>
            </w:rPr>
          </w:rPrChange>
        </w:rPr>
        <w:pPrChange w:id="1513" w:author="Catherine" w:date="2011-06-21T14:27:00Z">
          <w:pPr>
            <w:jc w:val="center"/>
          </w:pPr>
        </w:pPrChange>
      </w:pPr>
    </w:p>
    <w:p w:rsidR="0025128B" w:rsidRPr="005178FF" w:rsidRDefault="00B03D34" w:rsidP="00B03D34">
      <w:pPr>
        <w:jc w:val="center"/>
        <w:rPr>
          <w:rFonts w:asciiTheme="minorHAnsi" w:hAnsiTheme="minorHAnsi" w:cstheme="minorHAnsi"/>
          <w:rPrChange w:id="1514" w:author="erika" w:date="2011-07-05T10:10:00Z">
            <w:rPr>
              <w:rFonts w:asciiTheme="minorHAnsi" w:hAnsiTheme="minorHAnsi" w:cstheme="minorHAnsi"/>
            </w:rPr>
          </w:rPrChange>
        </w:rPr>
      </w:pPr>
      <w:r w:rsidRPr="005178FF">
        <w:rPr>
          <w:rFonts w:asciiTheme="minorHAnsi" w:hAnsiTheme="minorHAnsi" w:cstheme="minorHAnsi"/>
          <w:b/>
          <w:i/>
          <w:sz w:val="20"/>
          <w:rPrChange w:id="1515" w:author="erika" w:date="2011-07-05T10:10:00Z">
            <w:rPr>
              <w:rFonts w:ascii="Calibri" w:hAnsi="Calibri"/>
              <w:b/>
              <w:i/>
              <w:sz w:val="20"/>
            </w:rPr>
          </w:rPrChange>
        </w:rPr>
        <w:t>Table 1 – Effort in PMs provided to TNA2.2-N</w:t>
      </w:r>
      <w:ins w:id="1516" w:author="Catherine" w:date="2011-06-21T14:27:00Z">
        <w:r w:rsidR="008260D5" w:rsidRPr="005178FF">
          <w:rPr>
            <w:rFonts w:asciiTheme="minorHAnsi" w:hAnsiTheme="minorHAnsi" w:cstheme="minorHAnsi"/>
            <w:b/>
            <w:i/>
            <w:sz w:val="20"/>
            <w:rPrChange w:id="1517" w:author="erika" w:date="2011-07-05T10:10:00Z">
              <w:rPr>
                <w:rFonts w:ascii="Calibri" w:hAnsi="Calibri"/>
                <w:b/>
                <w:i/>
                <w:sz w:val="20"/>
              </w:rPr>
            </w:rPrChange>
          </w:rPr>
          <w:t xml:space="preserve"> (Shaded rows are for unfunded Asia-Pacific </w:t>
        </w:r>
        <w:r w:rsidR="00810BB5" w:rsidRPr="005178FF">
          <w:rPr>
            <w:rFonts w:asciiTheme="minorHAnsi" w:hAnsiTheme="minorHAnsi" w:cstheme="minorHAnsi"/>
            <w:b/>
            <w:i/>
            <w:sz w:val="20"/>
            <w:rPrChange w:id="1518" w:author="erika" w:date="2011-07-05T10:10:00Z">
              <w:rPr>
                <w:rFonts w:ascii="Calibri" w:hAnsi="Calibri"/>
                <w:b/>
                <w:i/>
                <w:sz w:val="20"/>
              </w:rPr>
            </w:rPrChange>
          </w:rPr>
          <w:t xml:space="preserve">PMs </w:t>
        </w:r>
      </w:ins>
      <w:ins w:id="1519" w:author="Catherine" w:date="2011-06-21T14:30:00Z">
        <w:r w:rsidR="008260D5" w:rsidRPr="005178FF">
          <w:rPr>
            <w:rFonts w:asciiTheme="minorHAnsi" w:hAnsiTheme="minorHAnsi" w:cstheme="minorHAnsi"/>
            <w:b/>
            <w:i/>
            <w:sz w:val="20"/>
            <w:rPrChange w:id="1520" w:author="erika" w:date="2011-07-05T10:10:00Z">
              <w:rPr>
                <w:rFonts w:ascii="Calibri" w:hAnsi="Calibri"/>
                <w:b/>
                <w:i/>
                <w:sz w:val="20"/>
              </w:rPr>
            </w:rPrChange>
          </w:rPr>
          <w:t>committed to</w:t>
        </w:r>
      </w:ins>
      <w:ins w:id="1521" w:author="Catherine" w:date="2011-06-21T14:27:00Z">
        <w:r w:rsidR="00810BB5" w:rsidRPr="005178FF">
          <w:rPr>
            <w:rFonts w:asciiTheme="minorHAnsi" w:hAnsiTheme="minorHAnsi" w:cstheme="minorHAnsi"/>
            <w:b/>
            <w:i/>
            <w:sz w:val="20"/>
            <w:rPrChange w:id="1522" w:author="erika" w:date="2011-07-05T10:10:00Z">
              <w:rPr>
                <w:rFonts w:ascii="Calibri" w:hAnsi="Calibri"/>
                <w:b/>
                <w:i/>
                <w:sz w:val="20"/>
              </w:rPr>
            </w:rPrChange>
          </w:rPr>
          <w:t xml:space="preserve"> WP2 as a whole)</w:t>
        </w:r>
      </w:ins>
    </w:p>
    <w:p w:rsidR="0025128B" w:rsidRPr="005178FF" w:rsidRDefault="00D1796E" w:rsidP="0025128B">
      <w:pPr>
        <w:pStyle w:val="Heading2"/>
        <w:rPr>
          <w:rFonts w:asciiTheme="minorHAnsi" w:hAnsiTheme="minorHAnsi" w:cstheme="minorHAnsi"/>
          <w:rPrChange w:id="1523" w:author="erika" w:date="2011-07-05T10:10:00Z">
            <w:rPr>
              <w:rFonts w:asciiTheme="minorHAnsi" w:hAnsiTheme="minorHAnsi" w:cstheme="minorHAnsi"/>
            </w:rPr>
          </w:rPrChange>
        </w:rPr>
      </w:pPr>
      <w:bookmarkStart w:id="1524" w:name="_Toc297623981"/>
      <w:r w:rsidRPr="005178FF">
        <w:rPr>
          <w:rFonts w:asciiTheme="minorHAnsi" w:hAnsiTheme="minorHAnsi" w:cstheme="minorHAnsi"/>
          <w:rPrChange w:id="1525" w:author="erika" w:date="2011-07-05T10:10:00Z">
            <w:rPr>
              <w:rFonts w:asciiTheme="minorHAnsi" w:hAnsiTheme="minorHAnsi" w:cstheme="minorHAnsi"/>
            </w:rPr>
          </w:rPrChange>
        </w:rPr>
        <w:t>Progress w</w:t>
      </w:r>
      <w:r w:rsidR="0025128B" w:rsidRPr="005178FF">
        <w:rPr>
          <w:rFonts w:asciiTheme="minorHAnsi" w:hAnsiTheme="minorHAnsi" w:cstheme="minorHAnsi"/>
          <w:rPrChange w:id="1526" w:author="erika" w:date="2011-07-05T10:10:00Z">
            <w:rPr>
              <w:rFonts w:asciiTheme="minorHAnsi" w:hAnsiTheme="minorHAnsi" w:cstheme="minorHAnsi"/>
            </w:rPr>
          </w:rPrChange>
        </w:rPr>
        <w:t>orking with collaborating projects</w:t>
      </w:r>
      <w:bookmarkEnd w:id="1524"/>
    </w:p>
    <w:p w:rsidR="00D640A6" w:rsidRPr="005178FF" w:rsidRDefault="00D640A6" w:rsidP="00D640A6">
      <w:pPr>
        <w:rPr>
          <w:rFonts w:asciiTheme="minorHAnsi" w:hAnsiTheme="minorHAnsi" w:cstheme="minorHAnsi"/>
          <w:rPrChange w:id="1527" w:author="erika" w:date="2011-07-05T10:10:00Z">
            <w:rPr>
              <w:rFonts w:asciiTheme="minorHAnsi" w:hAnsiTheme="minorHAnsi" w:cstheme="minorHAnsi"/>
            </w:rPr>
          </w:rPrChange>
        </w:rPr>
      </w:pPr>
    </w:p>
    <w:p w:rsidR="00A37F52" w:rsidRPr="005178FF" w:rsidRDefault="00A37F52" w:rsidP="00A37F52">
      <w:pPr>
        <w:rPr>
          <w:ins w:id="1528" w:author="Catherine" w:date="2011-06-21T14:33:00Z"/>
          <w:rFonts w:asciiTheme="minorHAnsi" w:hAnsiTheme="minorHAnsi" w:cstheme="minorHAnsi"/>
          <w:rPrChange w:id="1529" w:author="erika" w:date="2011-07-05T10:10:00Z">
            <w:rPr>
              <w:ins w:id="1530" w:author="Catherine" w:date="2011-06-21T14:33:00Z"/>
            </w:rPr>
          </w:rPrChange>
        </w:rPr>
      </w:pPr>
      <w:ins w:id="1531" w:author="Catherine" w:date="2011-06-21T14:33:00Z">
        <w:r w:rsidRPr="005178FF">
          <w:rPr>
            <w:rFonts w:asciiTheme="minorHAnsi" w:hAnsiTheme="minorHAnsi" w:cstheme="minorHAnsi"/>
            <w:rPrChange w:id="1532" w:author="erika" w:date="2011-07-05T10:10:00Z">
              <w:rPr/>
            </w:rPrChange>
          </w:rPr>
          <w:t xml:space="preserve">One of the main goals of EGI.eu is to bring European distributed computing initiatives into an integrated e-Infrastructure that is able to seamlessly peer with equivalent e-Infrastructures around the world. To nurture such collaborations, EGI.eu needs to establish and formalise agreements with relevant partners on the European and global level. </w:t>
        </w:r>
        <w:proofErr w:type="gramStart"/>
        <w:r w:rsidRPr="005178FF">
          <w:rPr>
            <w:rFonts w:asciiTheme="minorHAnsi" w:hAnsiTheme="minorHAnsi" w:cstheme="minorHAnsi"/>
            <w:rPrChange w:id="1533" w:author="erika" w:date="2011-07-05T10:10:00Z">
              <w:rPr/>
            </w:rPrChange>
          </w:rPr>
          <w:t>Each external collaboration</w:t>
        </w:r>
        <w:proofErr w:type="gramEnd"/>
        <w:r w:rsidRPr="005178FF">
          <w:rPr>
            <w:rFonts w:asciiTheme="minorHAnsi" w:hAnsiTheme="minorHAnsi" w:cstheme="minorHAnsi"/>
            <w:rPrChange w:id="1534" w:author="erika" w:date="2011-07-05T10:10:00Z">
              <w:rPr/>
            </w:rPrChange>
          </w:rPr>
          <w:t xml:space="preserve"> is formalised via a Memorandum of Understanding (</w:t>
        </w:r>
        <w:proofErr w:type="spellStart"/>
        <w:r w:rsidRPr="005178FF">
          <w:rPr>
            <w:rFonts w:asciiTheme="minorHAnsi" w:hAnsiTheme="minorHAnsi" w:cstheme="minorHAnsi"/>
            <w:rPrChange w:id="1535" w:author="erika" w:date="2011-07-05T10:10:00Z">
              <w:rPr/>
            </w:rPrChange>
          </w:rPr>
          <w:t>MoU</w:t>
        </w:r>
        <w:proofErr w:type="spellEnd"/>
        <w:r w:rsidRPr="005178FF">
          <w:rPr>
            <w:rFonts w:asciiTheme="minorHAnsi" w:hAnsiTheme="minorHAnsi" w:cstheme="minorHAnsi"/>
            <w:rPrChange w:id="1536" w:author="erika" w:date="2011-07-05T10:10:00Z">
              <w:rPr/>
            </w:rPrChange>
          </w:rPr>
          <w:t xml:space="preserve">), i.e., a signed document written to confirm and define the framework of collaboration between EGI.eu and individual partners. EGI.eu recognises </w:t>
        </w:r>
        <w:proofErr w:type="spellStart"/>
        <w:r w:rsidRPr="005178FF">
          <w:rPr>
            <w:rFonts w:asciiTheme="minorHAnsi" w:hAnsiTheme="minorHAnsi" w:cstheme="minorHAnsi"/>
            <w:rPrChange w:id="1537" w:author="erika" w:date="2011-07-05T10:10:00Z">
              <w:rPr/>
            </w:rPrChange>
          </w:rPr>
          <w:t>MoUs</w:t>
        </w:r>
        <w:proofErr w:type="spellEnd"/>
        <w:r w:rsidRPr="005178FF">
          <w:rPr>
            <w:rFonts w:asciiTheme="minorHAnsi" w:hAnsiTheme="minorHAnsi" w:cstheme="minorHAnsi"/>
            <w:rPrChange w:id="1538" w:author="erika" w:date="2011-07-05T10:10:00Z">
              <w:rPr/>
            </w:rPrChange>
          </w:rPr>
          <w:t xml:space="preserve"> as tools to open wide and long-term activity and cooperation with partners. Such collaborations will ultimately bring visible benefits to scientists and researchers</w:t>
        </w:r>
      </w:ins>
      <w:ins w:id="1539" w:author="Catherine" w:date="2011-06-21T14:34:00Z">
        <w:r w:rsidRPr="005178FF">
          <w:rPr>
            <w:rFonts w:asciiTheme="minorHAnsi" w:hAnsiTheme="minorHAnsi" w:cstheme="minorHAnsi"/>
            <w:rPrChange w:id="1540" w:author="erika" w:date="2011-07-05T10:10:00Z">
              <w:rPr/>
            </w:rPrChange>
          </w:rPr>
          <w:t xml:space="preserve">, by strengthening </w:t>
        </w:r>
      </w:ins>
      <w:ins w:id="1541" w:author="Catherine" w:date="2011-06-21T14:33:00Z">
        <w:r w:rsidRPr="005178FF">
          <w:rPr>
            <w:rFonts w:asciiTheme="minorHAnsi" w:hAnsiTheme="minorHAnsi" w:cstheme="minorHAnsi"/>
            <w:rPrChange w:id="1542" w:author="erika" w:date="2011-07-05T10:10:00Z">
              <w:rPr/>
            </w:rPrChange>
          </w:rPr>
          <w:t xml:space="preserve">the ability of the parties involved to mutually solve problems, benefit from the interchange of ideas and practices and strive towards a common goal. The </w:t>
        </w:r>
        <w:proofErr w:type="spellStart"/>
        <w:r w:rsidRPr="005178FF">
          <w:rPr>
            <w:rFonts w:asciiTheme="minorHAnsi" w:hAnsiTheme="minorHAnsi" w:cstheme="minorHAnsi"/>
            <w:rPrChange w:id="1543" w:author="erika" w:date="2011-07-05T10:10:00Z">
              <w:rPr/>
            </w:rPrChange>
          </w:rPr>
          <w:t>MoUs</w:t>
        </w:r>
        <w:proofErr w:type="spellEnd"/>
        <w:r w:rsidRPr="005178FF">
          <w:rPr>
            <w:rFonts w:asciiTheme="minorHAnsi" w:hAnsiTheme="minorHAnsi" w:cstheme="minorHAnsi"/>
            <w:rPrChange w:id="1544" w:author="erika" w:date="2011-07-05T10:10:00Z">
              <w:rPr/>
            </w:rPrChange>
          </w:rPr>
          <w:t xml:space="preserve"> define these objects and assign roles, responsibilities and communication methods. The </w:t>
        </w:r>
        <w:proofErr w:type="spellStart"/>
        <w:r w:rsidRPr="005178FF">
          <w:rPr>
            <w:rFonts w:asciiTheme="minorHAnsi" w:hAnsiTheme="minorHAnsi" w:cstheme="minorHAnsi"/>
            <w:rPrChange w:id="1545" w:author="erika" w:date="2011-07-05T10:10:00Z">
              <w:rPr/>
            </w:rPrChange>
          </w:rPr>
          <w:t>MoUs</w:t>
        </w:r>
        <w:proofErr w:type="spellEnd"/>
        <w:r w:rsidRPr="005178FF">
          <w:rPr>
            <w:rFonts w:asciiTheme="minorHAnsi" w:hAnsiTheme="minorHAnsi" w:cstheme="minorHAnsi"/>
            <w:rPrChange w:id="1546" w:author="erika" w:date="2011-07-05T10:10:00Z">
              <w:rPr/>
            </w:rPrChange>
          </w:rPr>
          <w:t xml:space="preserve"> also specify areas of confidentiality, periodic review of the document, milestones and monitoring of their achievement as well as joint participation in technical (e.g. data challenge) and/or dissemination activities.</w:t>
        </w:r>
      </w:ins>
    </w:p>
    <w:p w:rsidR="00A37F52" w:rsidRPr="005178FF" w:rsidRDefault="00A37F52" w:rsidP="001723EE">
      <w:pPr>
        <w:rPr>
          <w:ins w:id="1547" w:author="Catherine" w:date="2011-06-21T14:33:00Z"/>
          <w:rFonts w:asciiTheme="minorHAnsi" w:hAnsiTheme="minorHAnsi" w:cstheme="minorHAnsi"/>
          <w:rPrChange w:id="1548" w:author="erika" w:date="2011-07-05T10:10:00Z">
            <w:rPr>
              <w:ins w:id="1549" w:author="Catherine" w:date="2011-06-21T14:33:00Z"/>
            </w:rPr>
          </w:rPrChange>
        </w:rPr>
      </w:pPr>
    </w:p>
    <w:p w:rsidR="003D283A" w:rsidRPr="005178FF" w:rsidDel="00676462" w:rsidRDefault="003D283A" w:rsidP="001723EE">
      <w:pPr>
        <w:rPr>
          <w:del w:id="1550" w:author="erika" w:date="2011-07-05T10:04:00Z"/>
          <w:rFonts w:asciiTheme="minorHAnsi" w:hAnsiTheme="minorHAnsi" w:cstheme="minorHAnsi"/>
          <w:rPrChange w:id="1551" w:author="erika" w:date="2011-07-05T10:10:00Z">
            <w:rPr>
              <w:del w:id="1552" w:author="erika" w:date="2011-07-05T10:04:00Z"/>
            </w:rPr>
          </w:rPrChange>
        </w:rPr>
      </w:pPr>
      <w:r w:rsidRPr="005178FF">
        <w:rPr>
          <w:rFonts w:asciiTheme="minorHAnsi" w:hAnsiTheme="minorHAnsi" w:cstheme="minorHAnsi"/>
          <w:rPrChange w:id="1553" w:author="erika" w:date="2011-07-05T10:10:00Z">
            <w:rPr/>
          </w:rPrChange>
        </w:rPr>
        <w:t>EGI-</w:t>
      </w:r>
      <w:proofErr w:type="spellStart"/>
      <w:r w:rsidRPr="005178FF">
        <w:rPr>
          <w:rFonts w:asciiTheme="minorHAnsi" w:hAnsiTheme="minorHAnsi" w:cstheme="minorHAnsi"/>
          <w:rPrChange w:id="1554" w:author="erika" w:date="2011-07-05T10:10:00Z">
            <w:rPr/>
          </w:rPrChange>
        </w:rPr>
        <w:t>InSPIRE</w:t>
      </w:r>
      <w:proofErr w:type="spellEnd"/>
      <w:r w:rsidRPr="005178FF">
        <w:rPr>
          <w:rFonts w:asciiTheme="minorHAnsi" w:hAnsiTheme="minorHAnsi" w:cstheme="minorHAnsi"/>
          <w:rPrChange w:id="1555" w:author="erika" w:date="2011-07-05T10:10:00Z">
            <w:rPr/>
          </w:rPrChange>
        </w:rPr>
        <w:t xml:space="preserve"> </w:t>
      </w:r>
      <w:proofErr w:type="gramStart"/>
      <w:r w:rsidRPr="005178FF">
        <w:rPr>
          <w:rFonts w:asciiTheme="minorHAnsi" w:hAnsiTheme="minorHAnsi" w:cstheme="minorHAnsi"/>
          <w:rPrChange w:id="1556" w:author="erika" w:date="2011-07-05T10:10:00Z">
            <w:rPr/>
          </w:rPrChange>
        </w:rPr>
        <w:t>has</w:t>
      </w:r>
      <w:proofErr w:type="gramEnd"/>
      <w:r w:rsidRPr="005178FF">
        <w:rPr>
          <w:rFonts w:asciiTheme="minorHAnsi" w:hAnsiTheme="minorHAnsi" w:cstheme="minorHAnsi"/>
          <w:rPrChange w:id="1557" w:author="erika" w:date="2011-07-05T10:10:00Z">
            <w:rPr/>
          </w:rPrChange>
        </w:rPr>
        <w:t xml:space="preserve"> signed a number of </w:t>
      </w:r>
      <w:proofErr w:type="spellStart"/>
      <w:r w:rsidRPr="005178FF">
        <w:rPr>
          <w:rFonts w:asciiTheme="minorHAnsi" w:hAnsiTheme="minorHAnsi" w:cstheme="minorHAnsi"/>
          <w:rPrChange w:id="1558" w:author="erika" w:date="2011-07-05T10:10:00Z">
            <w:rPr/>
          </w:rPrChange>
        </w:rPr>
        <w:t>MoUs</w:t>
      </w:r>
      <w:proofErr w:type="spellEnd"/>
      <w:r w:rsidRPr="005178FF">
        <w:rPr>
          <w:rFonts w:asciiTheme="minorHAnsi" w:hAnsiTheme="minorHAnsi" w:cstheme="minorHAnsi"/>
          <w:rPrChange w:id="1559" w:author="erika" w:date="2011-07-05T10:10:00Z">
            <w:rPr/>
          </w:rPrChange>
        </w:rPr>
        <w:t xml:space="preserve"> and SLAs with collaborating projects and technology providers. These are outlined in D2.8 [R2] and summarised below:</w:t>
      </w:r>
    </w:p>
    <w:p w:rsidR="00BC4CD0" w:rsidRPr="005178FF" w:rsidDel="00676462" w:rsidRDefault="00BC4CD0" w:rsidP="001723EE">
      <w:pPr>
        <w:rPr>
          <w:del w:id="1560" w:author="erika" w:date="2011-07-05T10:04:00Z"/>
          <w:rFonts w:asciiTheme="minorHAnsi" w:hAnsiTheme="minorHAnsi" w:cstheme="minorHAnsi"/>
          <w:rPrChange w:id="1561" w:author="erika" w:date="2011-07-05T10:10:00Z">
            <w:rPr>
              <w:del w:id="1562" w:author="erika" w:date="2011-07-05T10:04:00Z"/>
            </w:rPr>
          </w:rPrChange>
        </w:rPr>
      </w:pPr>
    </w:p>
    <w:p w:rsidR="00BC4CD0" w:rsidRPr="005178FF" w:rsidDel="00AE55C9" w:rsidRDefault="00BC4CD0" w:rsidP="001723EE">
      <w:pPr>
        <w:rPr>
          <w:del w:id="1563" w:author="Catherine" w:date="2011-06-21T10:47:00Z"/>
          <w:rFonts w:asciiTheme="minorHAnsi" w:hAnsiTheme="minorHAnsi" w:cstheme="minorHAnsi"/>
          <w:rPrChange w:id="1564" w:author="erika" w:date="2011-07-05T10:10:00Z">
            <w:rPr>
              <w:del w:id="1565" w:author="Catherine" w:date="2011-06-21T10:47:00Z"/>
            </w:rPr>
          </w:rPrChange>
        </w:rPr>
      </w:pPr>
    </w:p>
    <w:p w:rsidR="00AE55C9" w:rsidRPr="005178FF" w:rsidDel="00676462" w:rsidRDefault="00AE55C9" w:rsidP="001723EE">
      <w:pPr>
        <w:rPr>
          <w:ins w:id="1566" w:author="Catherine" w:date="2011-06-21T14:37:00Z"/>
          <w:del w:id="1567" w:author="erika" w:date="2011-07-05T10:04:00Z"/>
          <w:rFonts w:asciiTheme="minorHAnsi" w:hAnsiTheme="minorHAnsi" w:cstheme="minorHAnsi"/>
          <w:rPrChange w:id="1568" w:author="erika" w:date="2011-07-05T10:10:00Z">
            <w:rPr>
              <w:ins w:id="1569" w:author="Catherine" w:date="2011-06-21T14:37:00Z"/>
              <w:del w:id="1570" w:author="erika" w:date="2011-07-05T10:04:00Z"/>
            </w:rPr>
          </w:rPrChange>
        </w:rPr>
      </w:pPr>
    </w:p>
    <w:p w:rsidR="00AE55C9" w:rsidRPr="005178FF" w:rsidDel="00676462" w:rsidRDefault="00AE55C9" w:rsidP="001723EE">
      <w:pPr>
        <w:rPr>
          <w:ins w:id="1571" w:author="Catherine" w:date="2011-06-21T14:37:00Z"/>
          <w:del w:id="1572" w:author="erika" w:date="2011-07-05T10:04:00Z"/>
          <w:rFonts w:asciiTheme="minorHAnsi" w:hAnsiTheme="minorHAnsi" w:cstheme="minorHAnsi"/>
          <w:rPrChange w:id="1573" w:author="erika" w:date="2011-07-05T10:10:00Z">
            <w:rPr>
              <w:ins w:id="1574" w:author="Catherine" w:date="2011-06-21T14:37:00Z"/>
              <w:del w:id="1575" w:author="erika" w:date="2011-07-05T10:04:00Z"/>
            </w:rPr>
          </w:rPrChange>
        </w:rPr>
      </w:pPr>
    </w:p>
    <w:p w:rsidR="00AE55C9" w:rsidRPr="005178FF" w:rsidDel="00676462" w:rsidRDefault="00AE55C9" w:rsidP="001723EE">
      <w:pPr>
        <w:rPr>
          <w:ins w:id="1576" w:author="Catherine" w:date="2011-06-21T14:37:00Z"/>
          <w:del w:id="1577" w:author="erika" w:date="2011-07-05T10:04:00Z"/>
          <w:rFonts w:asciiTheme="minorHAnsi" w:hAnsiTheme="minorHAnsi" w:cstheme="minorHAnsi"/>
          <w:rPrChange w:id="1578" w:author="erika" w:date="2011-07-05T10:10:00Z">
            <w:rPr>
              <w:ins w:id="1579" w:author="Catherine" w:date="2011-06-21T14:37:00Z"/>
              <w:del w:id="1580" w:author="erika" w:date="2011-07-05T10:04:00Z"/>
            </w:rPr>
          </w:rPrChange>
        </w:rPr>
      </w:pPr>
    </w:p>
    <w:p w:rsidR="00AE55C9" w:rsidRPr="005178FF" w:rsidRDefault="00AE55C9" w:rsidP="001723EE">
      <w:pPr>
        <w:rPr>
          <w:ins w:id="1581" w:author="Catherine" w:date="2011-06-21T14:37:00Z"/>
          <w:rFonts w:asciiTheme="minorHAnsi" w:hAnsiTheme="minorHAnsi" w:cstheme="minorHAnsi"/>
          <w:rPrChange w:id="1582" w:author="erika" w:date="2011-07-05T10:10:00Z">
            <w:rPr>
              <w:ins w:id="1583" w:author="Catherine" w:date="2011-06-21T14:37:00Z"/>
            </w:rPr>
          </w:rPrChange>
        </w:rPr>
      </w:pPr>
    </w:p>
    <w:p w:rsidR="003D283A" w:rsidRPr="005178FF" w:rsidRDefault="003D283A" w:rsidP="001723EE">
      <w:pPr>
        <w:rPr>
          <w:rFonts w:asciiTheme="minorHAnsi" w:hAnsiTheme="minorHAnsi" w:cstheme="minorHAnsi"/>
          <w:rPrChange w:id="1584" w:author="erika" w:date="2011-07-05T10:10:00Z">
            <w:rPr>
              <w:rFonts w:asciiTheme="minorHAnsi" w:hAnsiTheme="minorHAnsi" w:cstheme="minorHAnsi"/>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585" w:author="erika" w:date="2011-07-05T10:05: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675"/>
        <w:gridCol w:w="1276"/>
        <w:gridCol w:w="1559"/>
        <w:gridCol w:w="2268"/>
        <w:gridCol w:w="3502"/>
        <w:tblGridChange w:id="1586">
          <w:tblGrid>
            <w:gridCol w:w="675"/>
            <w:gridCol w:w="1276"/>
            <w:gridCol w:w="1559"/>
            <w:gridCol w:w="2268"/>
            <w:gridCol w:w="3502"/>
          </w:tblGrid>
        </w:tblGridChange>
      </w:tblGrid>
      <w:tr w:rsidR="003D283A" w:rsidRPr="005178FF" w:rsidTr="00676462">
        <w:trPr>
          <w:cantSplit/>
          <w:trHeight w:val="375"/>
          <w:tblHeader/>
          <w:trPrChange w:id="1587" w:author="erika" w:date="2011-07-05T10:05:00Z">
            <w:trPr>
              <w:trHeight w:val="375"/>
            </w:trPr>
          </w:trPrChange>
        </w:trPr>
        <w:tc>
          <w:tcPr>
            <w:tcW w:w="675" w:type="dxa"/>
            <w:shd w:val="solid" w:color="000000" w:fill="FFFFFF"/>
            <w:tcPrChange w:id="1588" w:author="erika" w:date="2011-07-05T10:05:00Z">
              <w:tcPr>
                <w:tcW w:w="675" w:type="dxa"/>
                <w:shd w:val="solid" w:color="000000" w:fill="FFFFFF"/>
              </w:tcPr>
            </w:tcPrChange>
          </w:tcPr>
          <w:p w:rsidR="003D283A" w:rsidRPr="005178FF" w:rsidRDefault="003D283A" w:rsidP="0022072B">
            <w:pPr>
              <w:spacing w:before="0" w:after="120"/>
              <w:jc w:val="center"/>
              <w:rPr>
                <w:rFonts w:asciiTheme="minorHAnsi" w:hAnsiTheme="minorHAnsi" w:cstheme="minorHAnsi"/>
                <w:b/>
                <w:bCs/>
                <w:color w:val="FFFFFF"/>
                <w:rPrChange w:id="1589" w:author="erika" w:date="2011-07-05T10:10:00Z">
                  <w:rPr>
                    <w:rFonts w:ascii="Calibri" w:hAnsi="Calibri" w:cs="Calibri"/>
                    <w:b/>
                    <w:bCs/>
                    <w:color w:val="FFFFFF"/>
                  </w:rPr>
                </w:rPrChange>
              </w:rPr>
            </w:pPr>
            <w:r w:rsidRPr="005178FF">
              <w:rPr>
                <w:rFonts w:asciiTheme="minorHAnsi" w:hAnsiTheme="minorHAnsi" w:cstheme="minorHAnsi"/>
                <w:b/>
                <w:bCs/>
                <w:color w:val="FFFFFF"/>
                <w:rPrChange w:id="1590" w:author="erika" w:date="2011-07-05T10:10:00Z">
                  <w:rPr>
                    <w:rFonts w:ascii="Calibri" w:hAnsi="Calibri" w:cs="Calibri"/>
                    <w:b/>
                    <w:bCs/>
                    <w:color w:val="FFFFFF"/>
                  </w:rPr>
                </w:rPrChange>
              </w:rPr>
              <w:t>#</w:t>
            </w:r>
          </w:p>
        </w:tc>
        <w:tc>
          <w:tcPr>
            <w:tcW w:w="1276" w:type="dxa"/>
            <w:shd w:val="solid" w:color="000000" w:fill="FFFFFF"/>
            <w:tcPrChange w:id="1591" w:author="erika" w:date="2011-07-05T10:05:00Z">
              <w:tcPr>
                <w:tcW w:w="1276" w:type="dxa"/>
                <w:shd w:val="solid" w:color="000000" w:fill="FFFFFF"/>
              </w:tcPr>
            </w:tcPrChange>
          </w:tcPr>
          <w:p w:rsidR="003D283A" w:rsidRPr="005178FF" w:rsidRDefault="003D283A" w:rsidP="0022072B">
            <w:pPr>
              <w:spacing w:before="0" w:after="120"/>
              <w:jc w:val="left"/>
              <w:rPr>
                <w:rFonts w:asciiTheme="minorHAnsi" w:hAnsiTheme="minorHAnsi" w:cstheme="minorHAnsi"/>
                <w:b/>
                <w:bCs/>
                <w:color w:val="FFFFFF"/>
                <w:rPrChange w:id="1592" w:author="erika" w:date="2011-07-05T10:10:00Z">
                  <w:rPr>
                    <w:rFonts w:ascii="Calibri" w:hAnsi="Calibri" w:cs="Calibri"/>
                    <w:b/>
                    <w:bCs/>
                    <w:color w:val="FFFFFF"/>
                  </w:rPr>
                </w:rPrChange>
              </w:rPr>
            </w:pPr>
            <w:r w:rsidRPr="005178FF">
              <w:rPr>
                <w:rFonts w:asciiTheme="minorHAnsi" w:hAnsiTheme="minorHAnsi" w:cstheme="minorHAnsi"/>
                <w:b/>
                <w:bCs/>
                <w:color w:val="FFFFFF"/>
                <w:rPrChange w:id="1593" w:author="erika" w:date="2011-07-05T10:10:00Z">
                  <w:rPr>
                    <w:rFonts w:ascii="Calibri" w:hAnsi="Calibri" w:cs="Calibri"/>
                    <w:b/>
                    <w:bCs/>
                    <w:color w:val="FFFFFF"/>
                  </w:rPr>
                </w:rPrChange>
              </w:rPr>
              <w:t>Partner 1</w:t>
            </w:r>
          </w:p>
        </w:tc>
        <w:tc>
          <w:tcPr>
            <w:tcW w:w="1559" w:type="dxa"/>
            <w:shd w:val="solid" w:color="000000" w:fill="FFFFFF"/>
            <w:tcPrChange w:id="1594" w:author="erika" w:date="2011-07-05T10:05:00Z">
              <w:tcPr>
                <w:tcW w:w="1559" w:type="dxa"/>
                <w:shd w:val="solid" w:color="000000" w:fill="FFFFFF"/>
              </w:tcPr>
            </w:tcPrChange>
          </w:tcPr>
          <w:p w:rsidR="003D283A" w:rsidRPr="005178FF" w:rsidRDefault="003D283A" w:rsidP="0022072B">
            <w:pPr>
              <w:spacing w:before="0" w:after="120"/>
              <w:jc w:val="left"/>
              <w:rPr>
                <w:rFonts w:asciiTheme="minorHAnsi" w:hAnsiTheme="minorHAnsi" w:cstheme="minorHAnsi"/>
                <w:b/>
                <w:bCs/>
                <w:color w:val="FFFFFF"/>
                <w:rPrChange w:id="1595" w:author="erika" w:date="2011-07-05T10:10:00Z">
                  <w:rPr>
                    <w:rFonts w:ascii="Calibri" w:hAnsi="Calibri" w:cs="Calibri"/>
                    <w:b/>
                    <w:bCs/>
                    <w:color w:val="FFFFFF"/>
                  </w:rPr>
                </w:rPrChange>
              </w:rPr>
            </w:pPr>
            <w:r w:rsidRPr="005178FF">
              <w:rPr>
                <w:rFonts w:asciiTheme="minorHAnsi" w:hAnsiTheme="minorHAnsi" w:cstheme="minorHAnsi"/>
                <w:b/>
                <w:bCs/>
                <w:color w:val="FFFFFF"/>
                <w:rPrChange w:id="1596" w:author="erika" w:date="2011-07-05T10:10:00Z">
                  <w:rPr>
                    <w:rFonts w:ascii="Calibri" w:hAnsi="Calibri" w:cs="Calibri"/>
                    <w:b/>
                    <w:bCs/>
                    <w:color w:val="FFFFFF"/>
                  </w:rPr>
                </w:rPrChange>
              </w:rPr>
              <w:t>Partner 2</w:t>
            </w:r>
          </w:p>
        </w:tc>
        <w:tc>
          <w:tcPr>
            <w:tcW w:w="2268" w:type="dxa"/>
            <w:shd w:val="solid" w:color="000000" w:fill="FFFFFF"/>
            <w:tcPrChange w:id="1597" w:author="erika" w:date="2011-07-05T10:05:00Z">
              <w:tcPr>
                <w:tcW w:w="2268" w:type="dxa"/>
                <w:shd w:val="solid" w:color="000000" w:fill="FFFFFF"/>
              </w:tcPr>
            </w:tcPrChange>
          </w:tcPr>
          <w:p w:rsidR="003D283A" w:rsidRPr="005178FF" w:rsidRDefault="003D283A" w:rsidP="0022072B">
            <w:pPr>
              <w:spacing w:before="0" w:after="120"/>
              <w:jc w:val="center"/>
              <w:rPr>
                <w:rFonts w:asciiTheme="minorHAnsi" w:hAnsiTheme="minorHAnsi" w:cstheme="minorHAnsi"/>
                <w:b/>
                <w:bCs/>
                <w:color w:val="FFFFFF"/>
                <w:rPrChange w:id="1598" w:author="erika" w:date="2011-07-05T10:10:00Z">
                  <w:rPr>
                    <w:rFonts w:ascii="Calibri" w:hAnsi="Calibri" w:cs="Calibri"/>
                    <w:b/>
                    <w:bCs/>
                    <w:color w:val="FFFFFF"/>
                  </w:rPr>
                </w:rPrChange>
              </w:rPr>
            </w:pPr>
            <w:proofErr w:type="spellStart"/>
            <w:r w:rsidRPr="005178FF">
              <w:rPr>
                <w:rFonts w:asciiTheme="minorHAnsi" w:hAnsiTheme="minorHAnsi" w:cstheme="minorHAnsi"/>
                <w:b/>
                <w:bCs/>
                <w:color w:val="FFFFFF"/>
                <w:rPrChange w:id="1599" w:author="erika" w:date="2011-07-05T10:10:00Z">
                  <w:rPr>
                    <w:rFonts w:ascii="Calibri" w:hAnsi="Calibri" w:cs="Calibri"/>
                    <w:b/>
                    <w:bCs/>
                    <w:color w:val="FFFFFF"/>
                  </w:rPr>
                </w:rPrChange>
              </w:rPr>
              <w:t>MoU</w:t>
            </w:r>
            <w:proofErr w:type="spellEnd"/>
            <w:r w:rsidRPr="005178FF">
              <w:rPr>
                <w:rFonts w:asciiTheme="minorHAnsi" w:hAnsiTheme="minorHAnsi" w:cstheme="minorHAnsi"/>
                <w:b/>
                <w:bCs/>
                <w:color w:val="FFFFFF"/>
                <w:rPrChange w:id="1600" w:author="erika" w:date="2011-07-05T10:10:00Z">
                  <w:rPr>
                    <w:rFonts w:ascii="Calibri" w:hAnsi="Calibri" w:cs="Calibri"/>
                    <w:b/>
                    <w:bCs/>
                    <w:color w:val="FFFFFF"/>
                  </w:rPr>
                </w:rPrChange>
              </w:rPr>
              <w:t xml:space="preserve"> status</w:t>
            </w:r>
          </w:p>
        </w:tc>
        <w:tc>
          <w:tcPr>
            <w:tcW w:w="3502" w:type="dxa"/>
            <w:shd w:val="solid" w:color="000000" w:fill="FFFFFF"/>
            <w:tcPrChange w:id="1601" w:author="erika" w:date="2011-07-05T10:05:00Z">
              <w:tcPr>
                <w:tcW w:w="3502" w:type="dxa"/>
                <w:shd w:val="solid" w:color="000000" w:fill="FFFFFF"/>
              </w:tcPr>
            </w:tcPrChange>
          </w:tcPr>
          <w:p w:rsidR="003D283A" w:rsidRPr="005178FF" w:rsidRDefault="003D283A" w:rsidP="0022072B">
            <w:pPr>
              <w:spacing w:before="0" w:after="120"/>
              <w:jc w:val="center"/>
              <w:rPr>
                <w:rFonts w:asciiTheme="minorHAnsi" w:hAnsiTheme="minorHAnsi" w:cstheme="minorHAnsi"/>
                <w:b/>
                <w:bCs/>
                <w:color w:val="FFFFFF"/>
                <w:rPrChange w:id="1602" w:author="erika" w:date="2011-07-05T10:10:00Z">
                  <w:rPr>
                    <w:rFonts w:ascii="Calibri" w:hAnsi="Calibri" w:cs="Calibri"/>
                    <w:b/>
                    <w:bCs/>
                    <w:color w:val="FFFFFF"/>
                  </w:rPr>
                </w:rPrChange>
              </w:rPr>
            </w:pPr>
            <w:r w:rsidRPr="005178FF">
              <w:rPr>
                <w:rFonts w:asciiTheme="minorHAnsi" w:hAnsiTheme="minorHAnsi" w:cstheme="minorHAnsi"/>
                <w:b/>
                <w:bCs/>
                <w:color w:val="FFFFFF"/>
                <w:rPrChange w:id="1603" w:author="erika" w:date="2011-07-05T10:10:00Z">
                  <w:rPr>
                    <w:rFonts w:ascii="Calibri" w:hAnsi="Calibri" w:cs="Calibri"/>
                    <w:b/>
                    <w:bCs/>
                    <w:color w:val="FFFFFF"/>
                  </w:rPr>
                </w:rPrChange>
              </w:rPr>
              <w:t>Partner type</w:t>
            </w:r>
          </w:p>
        </w:tc>
      </w:tr>
      <w:tr w:rsidR="003D283A" w:rsidRPr="005178FF" w:rsidTr="0022072B">
        <w:trPr>
          <w:trHeight w:val="387"/>
        </w:trPr>
        <w:tc>
          <w:tcPr>
            <w:tcW w:w="675" w:type="dxa"/>
          </w:tcPr>
          <w:p w:rsidR="003D283A" w:rsidRPr="005178FF" w:rsidRDefault="003D283A" w:rsidP="003D283A">
            <w:pPr>
              <w:pStyle w:val="ListParagraph"/>
              <w:numPr>
                <w:ilvl w:val="0"/>
                <w:numId w:val="49"/>
              </w:numPr>
              <w:contextualSpacing/>
              <w:jc w:val="center"/>
              <w:rPr>
                <w:rFonts w:asciiTheme="minorHAnsi" w:hAnsiTheme="minorHAnsi" w:cstheme="minorHAnsi"/>
                <w:rPrChange w:id="1604" w:author="erika" w:date="2011-07-05T10:10:00Z">
                  <w:rPr/>
                </w:rPrChange>
              </w:rPr>
            </w:pPr>
          </w:p>
        </w:tc>
        <w:tc>
          <w:tcPr>
            <w:tcW w:w="1276" w:type="dxa"/>
          </w:tcPr>
          <w:p w:rsidR="003D283A" w:rsidRPr="005178FF" w:rsidRDefault="003D283A" w:rsidP="0022072B">
            <w:pPr>
              <w:spacing w:before="0" w:after="120"/>
              <w:jc w:val="left"/>
              <w:rPr>
                <w:rFonts w:asciiTheme="minorHAnsi" w:hAnsiTheme="minorHAnsi" w:cstheme="minorHAnsi"/>
                <w:rPrChange w:id="1605" w:author="erika" w:date="2011-07-05T10:10:00Z">
                  <w:rPr>
                    <w:rFonts w:ascii="Calibri" w:hAnsi="Calibri" w:cs="Calibri"/>
                  </w:rPr>
                </w:rPrChange>
              </w:rPr>
            </w:pPr>
            <w:r w:rsidRPr="005178FF">
              <w:rPr>
                <w:rFonts w:asciiTheme="minorHAnsi" w:hAnsiTheme="minorHAnsi" w:cstheme="minorHAnsi"/>
                <w:rPrChange w:id="1606" w:author="erika" w:date="2011-07-05T10:10:00Z">
                  <w:rPr>
                    <w:rFonts w:ascii="Calibri" w:hAnsi="Calibri" w:cs="Calibri"/>
                  </w:rPr>
                </w:rPrChange>
              </w:rPr>
              <w:t>EGI.eu</w:t>
            </w:r>
          </w:p>
        </w:tc>
        <w:tc>
          <w:tcPr>
            <w:tcW w:w="1559" w:type="dxa"/>
            <w:shd w:val="clear" w:color="auto" w:fill="auto"/>
          </w:tcPr>
          <w:p w:rsidR="003D283A" w:rsidRPr="005178FF" w:rsidRDefault="003D283A" w:rsidP="0022072B">
            <w:pPr>
              <w:spacing w:before="0" w:after="120"/>
              <w:jc w:val="left"/>
              <w:rPr>
                <w:rFonts w:asciiTheme="minorHAnsi" w:hAnsiTheme="minorHAnsi" w:cstheme="minorHAnsi"/>
                <w:rPrChange w:id="1607" w:author="erika" w:date="2011-07-05T10:10:00Z">
                  <w:rPr>
                    <w:rFonts w:ascii="Calibri" w:hAnsi="Calibri" w:cs="Calibri"/>
                  </w:rPr>
                </w:rPrChange>
              </w:rPr>
            </w:pPr>
            <w:r w:rsidRPr="005178FF">
              <w:rPr>
                <w:rFonts w:asciiTheme="minorHAnsi" w:hAnsiTheme="minorHAnsi" w:cstheme="minorHAnsi"/>
                <w:rPrChange w:id="1608" w:author="erika" w:date="2011-07-05T10:10:00Z">
                  <w:rPr>
                    <w:rFonts w:ascii="Calibri" w:hAnsi="Calibri" w:cs="Calibri"/>
                  </w:rPr>
                </w:rPrChange>
              </w:rPr>
              <w:t xml:space="preserve">IGE </w:t>
            </w:r>
          </w:p>
        </w:tc>
        <w:tc>
          <w:tcPr>
            <w:tcW w:w="2268" w:type="dxa"/>
            <w:shd w:val="clear" w:color="auto" w:fill="auto"/>
          </w:tcPr>
          <w:p w:rsidR="003D283A" w:rsidRPr="005178FF" w:rsidRDefault="003D283A" w:rsidP="0022072B">
            <w:pPr>
              <w:spacing w:before="0" w:after="120"/>
              <w:jc w:val="center"/>
              <w:rPr>
                <w:rFonts w:asciiTheme="minorHAnsi" w:hAnsiTheme="minorHAnsi" w:cstheme="minorHAnsi"/>
                <w:rPrChange w:id="1609" w:author="erika" w:date="2011-07-05T10:10:00Z">
                  <w:rPr>
                    <w:rFonts w:ascii="Calibri" w:hAnsi="Calibri" w:cs="Calibri"/>
                  </w:rPr>
                </w:rPrChange>
              </w:rPr>
            </w:pPr>
            <w:r w:rsidRPr="005178FF">
              <w:rPr>
                <w:rFonts w:asciiTheme="minorHAnsi" w:hAnsiTheme="minorHAnsi" w:cstheme="minorHAnsi"/>
                <w:rPrChange w:id="1610" w:author="erika" w:date="2011-07-05T10:10:00Z">
                  <w:rPr>
                    <w:rFonts w:ascii="Calibri" w:hAnsi="Calibri" w:cs="Calibri"/>
                  </w:rPr>
                </w:rPrChange>
              </w:rPr>
              <w:t>Signed</w:t>
            </w:r>
          </w:p>
        </w:tc>
        <w:tc>
          <w:tcPr>
            <w:tcW w:w="3502" w:type="dxa"/>
            <w:shd w:val="clear" w:color="auto" w:fill="auto"/>
          </w:tcPr>
          <w:p w:rsidR="003D283A" w:rsidRPr="005178FF" w:rsidRDefault="003D283A" w:rsidP="0022072B">
            <w:pPr>
              <w:spacing w:before="0" w:after="120"/>
              <w:jc w:val="center"/>
              <w:rPr>
                <w:rFonts w:asciiTheme="minorHAnsi" w:hAnsiTheme="minorHAnsi" w:cstheme="minorHAnsi"/>
                <w:rPrChange w:id="1611" w:author="erika" w:date="2011-07-05T10:10:00Z">
                  <w:rPr>
                    <w:rFonts w:ascii="Calibri" w:hAnsi="Calibri" w:cs="Calibri"/>
                  </w:rPr>
                </w:rPrChange>
              </w:rPr>
            </w:pPr>
            <w:r w:rsidRPr="005178FF">
              <w:rPr>
                <w:rFonts w:asciiTheme="minorHAnsi" w:hAnsiTheme="minorHAnsi" w:cstheme="minorHAnsi"/>
                <w:rPrChange w:id="1612" w:author="erika" w:date="2011-07-05T10:10:00Z">
                  <w:rPr>
                    <w:rFonts w:ascii="Calibri" w:hAnsi="Calibri" w:cs="Calibri"/>
                  </w:rPr>
                </w:rPrChange>
              </w:rPr>
              <w:t>Technology provider</w:t>
            </w:r>
          </w:p>
        </w:tc>
      </w:tr>
      <w:tr w:rsidR="003D283A" w:rsidRPr="005178FF" w:rsidTr="0022072B">
        <w:trPr>
          <w:trHeight w:val="375"/>
        </w:trPr>
        <w:tc>
          <w:tcPr>
            <w:tcW w:w="675" w:type="dxa"/>
          </w:tcPr>
          <w:p w:rsidR="003D283A" w:rsidRPr="005178FF" w:rsidRDefault="003D283A" w:rsidP="003D283A">
            <w:pPr>
              <w:pStyle w:val="ListParagraph"/>
              <w:numPr>
                <w:ilvl w:val="0"/>
                <w:numId w:val="49"/>
              </w:numPr>
              <w:contextualSpacing/>
              <w:jc w:val="center"/>
              <w:rPr>
                <w:rFonts w:asciiTheme="minorHAnsi" w:hAnsiTheme="minorHAnsi" w:cstheme="minorHAnsi"/>
                <w:rPrChange w:id="1613" w:author="erika" w:date="2011-07-05T10:10:00Z">
                  <w:rPr/>
                </w:rPrChange>
              </w:rPr>
            </w:pPr>
          </w:p>
        </w:tc>
        <w:tc>
          <w:tcPr>
            <w:tcW w:w="1276" w:type="dxa"/>
          </w:tcPr>
          <w:p w:rsidR="003D283A" w:rsidRPr="005178FF" w:rsidRDefault="003D283A" w:rsidP="0022072B">
            <w:pPr>
              <w:spacing w:before="0" w:after="120"/>
              <w:jc w:val="left"/>
              <w:rPr>
                <w:rFonts w:asciiTheme="minorHAnsi" w:hAnsiTheme="minorHAnsi" w:cstheme="minorHAnsi"/>
                <w:rPrChange w:id="1614" w:author="erika" w:date="2011-07-05T10:10:00Z">
                  <w:rPr>
                    <w:rFonts w:ascii="Calibri" w:hAnsi="Calibri" w:cs="Calibri"/>
                  </w:rPr>
                </w:rPrChange>
              </w:rPr>
            </w:pPr>
            <w:r w:rsidRPr="005178FF">
              <w:rPr>
                <w:rFonts w:asciiTheme="minorHAnsi" w:hAnsiTheme="minorHAnsi" w:cstheme="minorHAnsi"/>
                <w:rPrChange w:id="1615" w:author="erika" w:date="2011-07-05T10:10:00Z">
                  <w:rPr>
                    <w:rFonts w:ascii="Calibri" w:hAnsi="Calibri" w:cs="Calibri"/>
                  </w:rPr>
                </w:rPrChange>
              </w:rPr>
              <w:t>EGI.eu</w:t>
            </w:r>
          </w:p>
        </w:tc>
        <w:tc>
          <w:tcPr>
            <w:tcW w:w="1559" w:type="dxa"/>
            <w:shd w:val="clear" w:color="auto" w:fill="auto"/>
          </w:tcPr>
          <w:p w:rsidR="003D283A" w:rsidRPr="005178FF" w:rsidRDefault="003D283A" w:rsidP="0022072B">
            <w:pPr>
              <w:spacing w:before="0" w:after="120"/>
              <w:jc w:val="left"/>
              <w:rPr>
                <w:rFonts w:asciiTheme="minorHAnsi" w:hAnsiTheme="minorHAnsi" w:cstheme="minorHAnsi"/>
                <w:rPrChange w:id="1616" w:author="erika" w:date="2011-07-05T10:10:00Z">
                  <w:rPr>
                    <w:rFonts w:ascii="Calibri" w:hAnsi="Calibri" w:cs="Calibri"/>
                  </w:rPr>
                </w:rPrChange>
              </w:rPr>
            </w:pPr>
            <w:r w:rsidRPr="005178FF">
              <w:rPr>
                <w:rFonts w:asciiTheme="minorHAnsi" w:hAnsiTheme="minorHAnsi" w:cstheme="minorHAnsi"/>
                <w:rPrChange w:id="1617" w:author="erika" w:date="2011-07-05T10:10:00Z">
                  <w:rPr>
                    <w:rFonts w:ascii="Calibri" w:hAnsi="Calibri" w:cs="Calibri"/>
                  </w:rPr>
                </w:rPrChange>
              </w:rPr>
              <w:t>EMI</w:t>
            </w:r>
          </w:p>
        </w:tc>
        <w:tc>
          <w:tcPr>
            <w:tcW w:w="2268" w:type="dxa"/>
            <w:shd w:val="clear" w:color="auto" w:fill="auto"/>
          </w:tcPr>
          <w:p w:rsidR="003D283A" w:rsidRPr="005178FF" w:rsidRDefault="003D283A" w:rsidP="0022072B">
            <w:pPr>
              <w:spacing w:before="0" w:after="120"/>
              <w:jc w:val="center"/>
              <w:rPr>
                <w:rFonts w:asciiTheme="minorHAnsi" w:hAnsiTheme="minorHAnsi" w:cstheme="minorHAnsi"/>
                <w:rPrChange w:id="1618" w:author="erika" w:date="2011-07-05T10:10:00Z">
                  <w:rPr>
                    <w:rFonts w:ascii="Calibri" w:hAnsi="Calibri" w:cs="Calibri"/>
                  </w:rPr>
                </w:rPrChange>
              </w:rPr>
            </w:pPr>
            <w:r w:rsidRPr="005178FF">
              <w:rPr>
                <w:rFonts w:asciiTheme="minorHAnsi" w:hAnsiTheme="minorHAnsi" w:cstheme="minorHAnsi"/>
                <w:rPrChange w:id="1619" w:author="erika" w:date="2011-07-05T10:10:00Z">
                  <w:rPr>
                    <w:rFonts w:ascii="Calibri" w:hAnsi="Calibri" w:cs="Calibri"/>
                  </w:rPr>
                </w:rPrChange>
              </w:rPr>
              <w:t>Signed</w:t>
            </w:r>
          </w:p>
        </w:tc>
        <w:tc>
          <w:tcPr>
            <w:tcW w:w="3502" w:type="dxa"/>
            <w:shd w:val="clear" w:color="auto" w:fill="auto"/>
          </w:tcPr>
          <w:p w:rsidR="003D283A" w:rsidRPr="005178FF" w:rsidRDefault="003D283A" w:rsidP="0022072B">
            <w:pPr>
              <w:spacing w:before="0" w:after="120"/>
              <w:jc w:val="center"/>
              <w:rPr>
                <w:rFonts w:asciiTheme="minorHAnsi" w:hAnsiTheme="minorHAnsi" w:cstheme="minorHAnsi"/>
                <w:rPrChange w:id="1620" w:author="erika" w:date="2011-07-05T10:10:00Z">
                  <w:rPr>
                    <w:rFonts w:ascii="Calibri" w:hAnsi="Calibri" w:cs="Calibri"/>
                  </w:rPr>
                </w:rPrChange>
              </w:rPr>
            </w:pPr>
            <w:r w:rsidRPr="005178FF">
              <w:rPr>
                <w:rFonts w:asciiTheme="minorHAnsi" w:hAnsiTheme="minorHAnsi" w:cstheme="minorHAnsi"/>
                <w:rPrChange w:id="1621" w:author="erika" w:date="2011-07-05T10:10:00Z">
                  <w:rPr>
                    <w:rFonts w:ascii="Calibri" w:hAnsi="Calibri" w:cs="Calibri"/>
                  </w:rPr>
                </w:rPrChange>
              </w:rPr>
              <w:t>Technology provider</w:t>
            </w:r>
          </w:p>
        </w:tc>
      </w:tr>
      <w:tr w:rsidR="003D283A" w:rsidRPr="005178FF" w:rsidTr="0022072B">
        <w:trPr>
          <w:trHeight w:val="375"/>
        </w:trPr>
        <w:tc>
          <w:tcPr>
            <w:tcW w:w="675" w:type="dxa"/>
          </w:tcPr>
          <w:p w:rsidR="003D283A" w:rsidRPr="005178FF" w:rsidRDefault="003D283A" w:rsidP="003D283A">
            <w:pPr>
              <w:pStyle w:val="ListParagraph"/>
              <w:numPr>
                <w:ilvl w:val="0"/>
                <w:numId w:val="49"/>
              </w:numPr>
              <w:contextualSpacing/>
              <w:jc w:val="center"/>
              <w:rPr>
                <w:rFonts w:asciiTheme="minorHAnsi" w:hAnsiTheme="minorHAnsi" w:cstheme="minorHAnsi"/>
                <w:rPrChange w:id="1622" w:author="erika" w:date="2011-07-05T10:10:00Z">
                  <w:rPr/>
                </w:rPrChange>
              </w:rPr>
            </w:pPr>
          </w:p>
        </w:tc>
        <w:tc>
          <w:tcPr>
            <w:tcW w:w="1276" w:type="dxa"/>
          </w:tcPr>
          <w:p w:rsidR="003D283A" w:rsidRPr="005178FF" w:rsidRDefault="003D283A" w:rsidP="0022072B">
            <w:pPr>
              <w:spacing w:before="0" w:after="120"/>
              <w:jc w:val="left"/>
              <w:rPr>
                <w:rFonts w:asciiTheme="minorHAnsi" w:hAnsiTheme="minorHAnsi" w:cstheme="minorHAnsi"/>
                <w:rPrChange w:id="1623" w:author="erika" w:date="2011-07-05T10:10:00Z">
                  <w:rPr>
                    <w:rFonts w:ascii="Calibri" w:hAnsi="Calibri" w:cs="Calibri"/>
                  </w:rPr>
                </w:rPrChange>
              </w:rPr>
            </w:pPr>
            <w:r w:rsidRPr="005178FF">
              <w:rPr>
                <w:rFonts w:asciiTheme="minorHAnsi" w:hAnsiTheme="minorHAnsi" w:cstheme="minorHAnsi"/>
                <w:rPrChange w:id="1624" w:author="erika" w:date="2011-07-05T10:10:00Z">
                  <w:rPr>
                    <w:rFonts w:ascii="Calibri" w:hAnsi="Calibri" w:cs="Calibri"/>
                  </w:rPr>
                </w:rPrChange>
              </w:rPr>
              <w:t>EGI.eu</w:t>
            </w:r>
          </w:p>
        </w:tc>
        <w:tc>
          <w:tcPr>
            <w:tcW w:w="1559" w:type="dxa"/>
            <w:shd w:val="clear" w:color="auto" w:fill="auto"/>
          </w:tcPr>
          <w:p w:rsidR="003D283A" w:rsidRPr="005178FF" w:rsidRDefault="003D283A" w:rsidP="0022072B">
            <w:pPr>
              <w:spacing w:before="0" w:after="120"/>
              <w:jc w:val="left"/>
              <w:rPr>
                <w:rFonts w:asciiTheme="minorHAnsi" w:hAnsiTheme="minorHAnsi" w:cstheme="minorHAnsi"/>
                <w:rPrChange w:id="1625" w:author="erika" w:date="2011-07-05T10:10:00Z">
                  <w:rPr>
                    <w:rFonts w:ascii="Calibri" w:hAnsi="Calibri" w:cs="Calibri"/>
                  </w:rPr>
                </w:rPrChange>
              </w:rPr>
            </w:pPr>
            <w:r w:rsidRPr="005178FF">
              <w:rPr>
                <w:rFonts w:asciiTheme="minorHAnsi" w:hAnsiTheme="minorHAnsi" w:cstheme="minorHAnsi"/>
                <w:rPrChange w:id="1626" w:author="erika" w:date="2011-07-05T10:10:00Z">
                  <w:rPr>
                    <w:rFonts w:ascii="Calibri" w:hAnsi="Calibri" w:cs="Calibri"/>
                  </w:rPr>
                </w:rPrChange>
              </w:rPr>
              <w:t>WLCG</w:t>
            </w:r>
          </w:p>
        </w:tc>
        <w:tc>
          <w:tcPr>
            <w:tcW w:w="2268" w:type="dxa"/>
            <w:shd w:val="clear" w:color="auto" w:fill="auto"/>
          </w:tcPr>
          <w:p w:rsidR="003D283A" w:rsidRPr="005178FF" w:rsidRDefault="003D283A" w:rsidP="0022072B">
            <w:pPr>
              <w:spacing w:before="0" w:after="120"/>
              <w:jc w:val="center"/>
              <w:rPr>
                <w:rFonts w:asciiTheme="minorHAnsi" w:hAnsiTheme="minorHAnsi" w:cstheme="minorHAnsi"/>
                <w:rPrChange w:id="1627" w:author="erika" w:date="2011-07-05T10:10:00Z">
                  <w:rPr>
                    <w:rFonts w:ascii="Calibri" w:hAnsi="Calibri" w:cs="Calibri"/>
                  </w:rPr>
                </w:rPrChange>
              </w:rPr>
            </w:pPr>
            <w:r w:rsidRPr="005178FF">
              <w:rPr>
                <w:rFonts w:asciiTheme="minorHAnsi" w:hAnsiTheme="minorHAnsi" w:cstheme="minorHAnsi"/>
                <w:rPrChange w:id="1628" w:author="erika" w:date="2011-07-05T10:10:00Z">
                  <w:rPr>
                    <w:rFonts w:ascii="Calibri" w:hAnsi="Calibri" w:cs="Calibri"/>
                  </w:rPr>
                </w:rPrChange>
              </w:rPr>
              <w:t>Draft</w:t>
            </w:r>
          </w:p>
        </w:tc>
        <w:tc>
          <w:tcPr>
            <w:tcW w:w="3502" w:type="dxa"/>
            <w:shd w:val="clear" w:color="auto" w:fill="auto"/>
          </w:tcPr>
          <w:p w:rsidR="003D283A" w:rsidRPr="005178FF" w:rsidRDefault="003D283A" w:rsidP="0022072B">
            <w:pPr>
              <w:spacing w:before="0" w:after="120"/>
              <w:jc w:val="center"/>
              <w:rPr>
                <w:rFonts w:asciiTheme="minorHAnsi" w:hAnsiTheme="minorHAnsi" w:cstheme="minorHAnsi"/>
                <w:rPrChange w:id="1629" w:author="erika" w:date="2011-07-05T10:10:00Z">
                  <w:rPr>
                    <w:rFonts w:ascii="Calibri" w:hAnsi="Calibri" w:cs="Calibri"/>
                  </w:rPr>
                </w:rPrChange>
              </w:rPr>
            </w:pPr>
            <w:r w:rsidRPr="005178FF">
              <w:rPr>
                <w:rFonts w:asciiTheme="minorHAnsi" w:hAnsiTheme="minorHAnsi" w:cstheme="minorHAnsi"/>
                <w:rPrChange w:id="1630" w:author="erika" w:date="2011-07-05T10:10:00Z">
                  <w:rPr>
                    <w:rFonts w:ascii="Calibri" w:hAnsi="Calibri" w:cs="Calibri"/>
                  </w:rPr>
                </w:rPrChange>
              </w:rPr>
              <w:t>VRC</w:t>
            </w:r>
          </w:p>
        </w:tc>
      </w:tr>
      <w:tr w:rsidR="003D283A" w:rsidRPr="005178FF" w:rsidTr="0022072B">
        <w:trPr>
          <w:trHeight w:val="387"/>
        </w:trPr>
        <w:tc>
          <w:tcPr>
            <w:tcW w:w="675" w:type="dxa"/>
          </w:tcPr>
          <w:p w:rsidR="003D283A" w:rsidRPr="005178FF" w:rsidRDefault="003D283A" w:rsidP="003D283A">
            <w:pPr>
              <w:pStyle w:val="ListParagraph"/>
              <w:numPr>
                <w:ilvl w:val="0"/>
                <w:numId w:val="49"/>
              </w:numPr>
              <w:contextualSpacing/>
              <w:jc w:val="center"/>
              <w:rPr>
                <w:rFonts w:asciiTheme="minorHAnsi" w:hAnsiTheme="minorHAnsi" w:cstheme="minorHAnsi"/>
                <w:rPrChange w:id="1631" w:author="erika" w:date="2011-07-05T10:10:00Z">
                  <w:rPr/>
                </w:rPrChange>
              </w:rPr>
            </w:pPr>
          </w:p>
        </w:tc>
        <w:tc>
          <w:tcPr>
            <w:tcW w:w="1276" w:type="dxa"/>
          </w:tcPr>
          <w:p w:rsidR="003D283A" w:rsidRPr="005178FF" w:rsidRDefault="003D283A" w:rsidP="0022072B">
            <w:pPr>
              <w:spacing w:before="0" w:after="120"/>
              <w:jc w:val="left"/>
              <w:rPr>
                <w:rFonts w:asciiTheme="minorHAnsi" w:hAnsiTheme="minorHAnsi" w:cstheme="minorHAnsi"/>
                <w:rPrChange w:id="1632" w:author="erika" w:date="2011-07-05T10:10:00Z">
                  <w:rPr>
                    <w:rFonts w:ascii="Calibri" w:hAnsi="Calibri" w:cs="Calibri"/>
                  </w:rPr>
                </w:rPrChange>
              </w:rPr>
            </w:pPr>
            <w:r w:rsidRPr="005178FF">
              <w:rPr>
                <w:rFonts w:asciiTheme="minorHAnsi" w:hAnsiTheme="minorHAnsi" w:cstheme="minorHAnsi"/>
                <w:rPrChange w:id="1633" w:author="erika" w:date="2011-07-05T10:10:00Z">
                  <w:rPr>
                    <w:rFonts w:ascii="Calibri" w:hAnsi="Calibri" w:cs="Calibri"/>
                  </w:rPr>
                </w:rPrChange>
              </w:rPr>
              <w:t>EGI.eu</w:t>
            </w:r>
          </w:p>
        </w:tc>
        <w:tc>
          <w:tcPr>
            <w:tcW w:w="1559" w:type="dxa"/>
            <w:shd w:val="clear" w:color="auto" w:fill="auto"/>
          </w:tcPr>
          <w:p w:rsidR="003D283A" w:rsidRPr="005178FF" w:rsidRDefault="003D283A" w:rsidP="0022072B">
            <w:pPr>
              <w:spacing w:before="0" w:after="120"/>
              <w:jc w:val="left"/>
              <w:rPr>
                <w:rFonts w:asciiTheme="minorHAnsi" w:hAnsiTheme="minorHAnsi" w:cstheme="minorHAnsi"/>
                <w:rPrChange w:id="1634" w:author="erika" w:date="2011-07-05T10:10:00Z">
                  <w:rPr>
                    <w:rFonts w:ascii="Calibri" w:hAnsi="Calibri" w:cs="Calibri"/>
                  </w:rPr>
                </w:rPrChange>
              </w:rPr>
            </w:pPr>
            <w:proofErr w:type="spellStart"/>
            <w:r w:rsidRPr="005178FF">
              <w:rPr>
                <w:rFonts w:asciiTheme="minorHAnsi" w:hAnsiTheme="minorHAnsi" w:cstheme="minorHAnsi"/>
                <w:rPrChange w:id="1635" w:author="erika" w:date="2011-07-05T10:10:00Z">
                  <w:rPr>
                    <w:rFonts w:ascii="Calibri" w:hAnsi="Calibri" w:cs="Calibri"/>
                  </w:rPr>
                </w:rPrChange>
              </w:rPr>
              <w:t>WeNMR</w:t>
            </w:r>
            <w:proofErr w:type="spellEnd"/>
          </w:p>
        </w:tc>
        <w:tc>
          <w:tcPr>
            <w:tcW w:w="2268" w:type="dxa"/>
            <w:shd w:val="clear" w:color="auto" w:fill="auto"/>
          </w:tcPr>
          <w:p w:rsidR="003D283A" w:rsidRPr="005178FF" w:rsidRDefault="003D283A" w:rsidP="0022072B">
            <w:pPr>
              <w:spacing w:before="0" w:after="120"/>
              <w:jc w:val="center"/>
              <w:rPr>
                <w:rFonts w:asciiTheme="minorHAnsi" w:hAnsiTheme="minorHAnsi" w:cstheme="minorHAnsi"/>
                <w:rPrChange w:id="1636" w:author="erika" w:date="2011-07-05T10:10:00Z">
                  <w:rPr>
                    <w:rFonts w:ascii="Calibri" w:hAnsi="Calibri" w:cs="Calibri"/>
                  </w:rPr>
                </w:rPrChange>
              </w:rPr>
            </w:pPr>
            <w:r w:rsidRPr="005178FF">
              <w:rPr>
                <w:rFonts w:asciiTheme="minorHAnsi" w:hAnsiTheme="minorHAnsi" w:cstheme="minorHAnsi"/>
                <w:rPrChange w:id="1637" w:author="erika" w:date="2011-07-05T10:10:00Z">
                  <w:rPr>
                    <w:rFonts w:ascii="Calibri" w:hAnsi="Calibri" w:cs="Calibri"/>
                  </w:rPr>
                </w:rPrChange>
              </w:rPr>
              <w:t>Final negotiation</w:t>
            </w:r>
          </w:p>
        </w:tc>
        <w:tc>
          <w:tcPr>
            <w:tcW w:w="3502" w:type="dxa"/>
            <w:shd w:val="clear" w:color="auto" w:fill="auto"/>
          </w:tcPr>
          <w:p w:rsidR="003D283A" w:rsidRPr="005178FF" w:rsidRDefault="003D283A" w:rsidP="0022072B">
            <w:pPr>
              <w:spacing w:before="0" w:after="120"/>
              <w:jc w:val="center"/>
              <w:rPr>
                <w:rFonts w:asciiTheme="minorHAnsi" w:hAnsiTheme="minorHAnsi" w:cstheme="minorHAnsi"/>
                <w:rPrChange w:id="1638" w:author="erika" w:date="2011-07-05T10:10:00Z">
                  <w:rPr>
                    <w:rFonts w:ascii="Calibri" w:hAnsi="Calibri" w:cs="Calibri"/>
                  </w:rPr>
                </w:rPrChange>
              </w:rPr>
            </w:pPr>
            <w:r w:rsidRPr="005178FF">
              <w:rPr>
                <w:rFonts w:asciiTheme="minorHAnsi" w:hAnsiTheme="minorHAnsi" w:cstheme="minorHAnsi"/>
                <w:rPrChange w:id="1639" w:author="erika" w:date="2011-07-05T10:10:00Z">
                  <w:rPr>
                    <w:rFonts w:ascii="Calibri" w:hAnsi="Calibri" w:cs="Calibri"/>
                  </w:rPr>
                </w:rPrChange>
              </w:rPr>
              <w:t>VRC</w:t>
            </w:r>
          </w:p>
        </w:tc>
      </w:tr>
      <w:tr w:rsidR="003D283A" w:rsidRPr="005178FF" w:rsidTr="0022072B">
        <w:trPr>
          <w:trHeight w:val="375"/>
        </w:trPr>
        <w:tc>
          <w:tcPr>
            <w:tcW w:w="675" w:type="dxa"/>
          </w:tcPr>
          <w:p w:rsidR="003D283A" w:rsidRPr="005178FF" w:rsidRDefault="003D283A" w:rsidP="003D283A">
            <w:pPr>
              <w:pStyle w:val="ListParagraph"/>
              <w:numPr>
                <w:ilvl w:val="0"/>
                <w:numId w:val="49"/>
              </w:numPr>
              <w:contextualSpacing/>
              <w:jc w:val="center"/>
              <w:rPr>
                <w:rFonts w:asciiTheme="minorHAnsi" w:hAnsiTheme="minorHAnsi" w:cstheme="minorHAnsi"/>
                <w:rPrChange w:id="1640" w:author="erika" w:date="2011-07-05T10:10:00Z">
                  <w:rPr/>
                </w:rPrChange>
              </w:rPr>
            </w:pPr>
          </w:p>
        </w:tc>
        <w:tc>
          <w:tcPr>
            <w:tcW w:w="1276" w:type="dxa"/>
          </w:tcPr>
          <w:p w:rsidR="003D283A" w:rsidRPr="005178FF" w:rsidRDefault="003D283A" w:rsidP="0022072B">
            <w:pPr>
              <w:spacing w:before="0" w:after="120"/>
              <w:jc w:val="left"/>
              <w:rPr>
                <w:rFonts w:asciiTheme="minorHAnsi" w:hAnsiTheme="minorHAnsi" w:cstheme="minorHAnsi"/>
                <w:rPrChange w:id="1641" w:author="erika" w:date="2011-07-05T10:10:00Z">
                  <w:rPr>
                    <w:rFonts w:ascii="Calibri" w:hAnsi="Calibri" w:cs="Calibri"/>
                  </w:rPr>
                </w:rPrChange>
              </w:rPr>
            </w:pPr>
            <w:r w:rsidRPr="005178FF">
              <w:rPr>
                <w:rFonts w:asciiTheme="minorHAnsi" w:hAnsiTheme="minorHAnsi" w:cstheme="minorHAnsi"/>
                <w:rPrChange w:id="1642" w:author="erika" w:date="2011-07-05T10:10:00Z">
                  <w:rPr>
                    <w:rFonts w:ascii="Calibri" w:hAnsi="Calibri" w:cs="Calibri"/>
                  </w:rPr>
                </w:rPrChange>
              </w:rPr>
              <w:t>EGI.eu</w:t>
            </w:r>
          </w:p>
        </w:tc>
        <w:tc>
          <w:tcPr>
            <w:tcW w:w="1559" w:type="dxa"/>
            <w:shd w:val="clear" w:color="auto" w:fill="auto"/>
          </w:tcPr>
          <w:p w:rsidR="003D283A" w:rsidRPr="005178FF" w:rsidRDefault="003D283A" w:rsidP="0022072B">
            <w:pPr>
              <w:spacing w:before="0" w:after="120"/>
              <w:jc w:val="left"/>
              <w:rPr>
                <w:rFonts w:asciiTheme="minorHAnsi" w:hAnsiTheme="minorHAnsi" w:cstheme="minorHAnsi"/>
                <w:rPrChange w:id="1643" w:author="erika" w:date="2011-07-05T10:10:00Z">
                  <w:rPr>
                    <w:rFonts w:ascii="Calibri" w:hAnsi="Calibri" w:cs="Calibri"/>
                  </w:rPr>
                </w:rPrChange>
              </w:rPr>
            </w:pPr>
            <w:r w:rsidRPr="005178FF">
              <w:rPr>
                <w:rFonts w:asciiTheme="minorHAnsi" w:hAnsiTheme="minorHAnsi" w:cstheme="minorHAnsi"/>
                <w:rPrChange w:id="1644" w:author="erika" w:date="2011-07-05T10:10:00Z">
                  <w:rPr>
                    <w:rFonts w:ascii="Calibri" w:hAnsi="Calibri" w:cs="Calibri"/>
                  </w:rPr>
                </w:rPrChange>
              </w:rPr>
              <w:t>e-</w:t>
            </w:r>
            <w:proofErr w:type="spellStart"/>
            <w:r w:rsidRPr="005178FF">
              <w:rPr>
                <w:rFonts w:asciiTheme="minorHAnsi" w:hAnsiTheme="minorHAnsi" w:cstheme="minorHAnsi"/>
                <w:rPrChange w:id="1645" w:author="erika" w:date="2011-07-05T10:10:00Z">
                  <w:rPr>
                    <w:rFonts w:ascii="Calibri" w:hAnsi="Calibri" w:cs="Calibri"/>
                  </w:rPr>
                </w:rPrChange>
              </w:rPr>
              <w:t>ScienceTalk</w:t>
            </w:r>
            <w:proofErr w:type="spellEnd"/>
          </w:p>
        </w:tc>
        <w:tc>
          <w:tcPr>
            <w:tcW w:w="2268" w:type="dxa"/>
            <w:shd w:val="clear" w:color="auto" w:fill="auto"/>
          </w:tcPr>
          <w:p w:rsidR="003D283A" w:rsidRPr="005178FF" w:rsidRDefault="003D283A" w:rsidP="0022072B">
            <w:pPr>
              <w:spacing w:before="0" w:after="120"/>
              <w:jc w:val="center"/>
              <w:rPr>
                <w:rFonts w:asciiTheme="minorHAnsi" w:hAnsiTheme="minorHAnsi" w:cstheme="minorHAnsi"/>
                <w:rPrChange w:id="1646" w:author="erika" w:date="2011-07-05T10:10:00Z">
                  <w:rPr>
                    <w:rFonts w:ascii="Calibri" w:hAnsi="Calibri" w:cs="Calibri"/>
                  </w:rPr>
                </w:rPrChange>
              </w:rPr>
            </w:pPr>
            <w:r w:rsidRPr="005178FF">
              <w:rPr>
                <w:rFonts w:asciiTheme="minorHAnsi" w:hAnsiTheme="minorHAnsi" w:cstheme="minorHAnsi"/>
                <w:rPrChange w:id="1647" w:author="erika" w:date="2011-07-05T10:10:00Z">
                  <w:rPr>
                    <w:rFonts w:ascii="Calibri" w:hAnsi="Calibri" w:cs="Calibri"/>
                  </w:rPr>
                </w:rPrChange>
              </w:rPr>
              <w:t>Draft</w:t>
            </w:r>
          </w:p>
        </w:tc>
        <w:tc>
          <w:tcPr>
            <w:tcW w:w="3502" w:type="dxa"/>
            <w:shd w:val="clear" w:color="auto" w:fill="auto"/>
          </w:tcPr>
          <w:p w:rsidR="003D283A" w:rsidRPr="005178FF" w:rsidRDefault="003D283A" w:rsidP="0022072B">
            <w:pPr>
              <w:spacing w:before="0" w:after="120"/>
              <w:jc w:val="center"/>
              <w:rPr>
                <w:rFonts w:asciiTheme="minorHAnsi" w:hAnsiTheme="minorHAnsi" w:cstheme="minorHAnsi"/>
                <w:rPrChange w:id="1648" w:author="erika" w:date="2011-07-05T10:10:00Z">
                  <w:rPr>
                    <w:rFonts w:ascii="Calibri" w:hAnsi="Calibri" w:cs="Calibri"/>
                  </w:rPr>
                </w:rPrChange>
              </w:rPr>
            </w:pPr>
            <w:r w:rsidRPr="005178FF">
              <w:rPr>
                <w:rFonts w:asciiTheme="minorHAnsi" w:hAnsiTheme="minorHAnsi" w:cstheme="minorHAnsi"/>
                <w:rPrChange w:id="1649" w:author="erika" w:date="2011-07-05T10:10:00Z">
                  <w:rPr>
                    <w:rFonts w:ascii="Calibri" w:hAnsi="Calibri" w:cs="Calibri"/>
                  </w:rPr>
                </w:rPrChange>
              </w:rPr>
              <w:t>Support/Dissemination</w:t>
            </w:r>
          </w:p>
        </w:tc>
      </w:tr>
      <w:tr w:rsidR="003D283A" w:rsidRPr="005178FF" w:rsidTr="0022072B">
        <w:trPr>
          <w:trHeight w:val="375"/>
        </w:trPr>
        <w:tc>
          <w:tcPr>
            <w:tcW w:w="675" w:type="dxa"/>
          </w:tcPr>
          <w:p w:rsidR="003D283A" w:rsidRPr="005178FF" w:rsidRDefault="003D283A" w:rsidP="003D283A">
            <w:pPr>
              <w:pStyle w:val="ListParagraph"/>
              <w:numPr>
                <w:ilvl w:val="0"/>
                <w:numId w:val="49"/>
              </w:numPr>
              <w:contextualSpacing/>
              <w:jc w:val="center"/>
              <w:rPr>
                <w:rFonts w:asciiTheme="minorHAnsi" w:hAnsiTheme="minorHAnsi" w:cstheme="minorHAnsi"/>
                <w:rPrChange w:id="1650" w:author="erika" w:date="2011-07-05T10:10:00Z">
                  <w:rPr/>
                </w:rPrChange>
              </w:rPr>
            </w:pPr>
          </w:p>
        </w:tc>
        <w:tc>
          <w:tcPr>
            <w:tcW w:w="1276" w:type="dxa"/>
          </w:tcPr>
          <w:p w:rsidR="003D283A" w:rsidRPr="005178FF" w:rsidRDefault="003D283A" w:rsidP="0022072B">
            <w:pPr>
              <w:spacing w:before="0" w:after="120"/>
              <w:jc w:val="left"/>
              <w:rPr>
                <w:rFonts w:asciiTheme="minorHAnsi" w:hAnsiTheme="minorHAnsi" w:cstheme="minorHAnsi"/>
                <w:rPrChange w:id="1651" w:author="erika" w:date="2011-07-05T10:10:00Z">
                  <w:rPr>
                    <w:rFonts w:ascii="Calibri" w:hAnsi="Calibri" w:cs="Calibri"/>
                  </w:rPr>
                </w:rPrChange>
              </w:rPr>
            </w:pPr>
            <w:r w:rsidRPr="005178FF">
              <w:rPr>
                <w:rFonts w:asciiTheme="minorHAnsi" w:hAnsiTheme="minorHAnsi" w:cstheme="minorHAnsi"/>
                <w:rPrChange w:id="1652" w:author="erika" w:date="2011-07-05T10:10:00Z">
                  <w:rPr>
                    <w:rFonts w:ascii="Calibri" w:hAnsi="Calibri" w:cs="Calibri"/>
                  </w:rPr>
                </w:rPrChange>
              </w:rPr>
              <w:t>EGI.eu</w:t>
            </w:r>
          </w:p>
        </w:tc>
        <w:tc>
          <w:tcPr>
            <w:tcW w:w="1559" w:type="dxa"/>
            <w:shd w:val="clear" w:color="auto" w:fill="auto"/>
          </w:tcPr>
          <w:p w:rsidR="003D283A" w:rsidRPr="005178FF" w:rsidRDefault="003D283A" w:rsidP="0022072B">
            <w:pPr>
              <w:spacing w:before="0" w:after="120"/>
              <w:jc w:val="left"/>
              <w:rPr>
                <w:rFonts w:asciiTheme="minorHAnsi" w:hAnsiTheme="minorHAnsi" w:cstheme="minorHAnsi"/>
                <w:rPrChange w:id="1653" w:author="erika" w:date="2011-07-05T10:10:00Z">
                  <w:rPr>
                    <w:rFonts w:ascii="Calibri" w:hAnsi="Calibri" w:cs="Calibri"/>
                  </w:rPr>
                </w:rPrChange>
              </w:rPr>
            </w:pPr>
            <w:r w:rsidRPr="005178FF">
              <w:rPr>
                <w:rFonts w:asciiTheme="minorHAnsi" w:hAnsiTheme="minorHAnsi" w:cstheme="minorHAnsi"/>
                <w:rPrChange w:id="1654" w:author="erika" w:date="2011-07-05T10:10:00Z">
                  <w:rPr>
                    <w:rFonts w:ascii="Calibri" w:hAnsi="Calibri" w:cs="Calibri"/>
                  </w:rPr>
                </w:rPrChange>
              </w:rPr>
              <w:t>SAGA</w:t>
            </w:r>
          </w:p>
        </w:tc>
        <w:tc>
          <w:tcPr>
            <w:tcW w:w="2268" w:type="dxa"/>
            <w:shd w:val="clear" w:color="auto" w:fill="auto"/>
          </w:tcPr>
          <w:p w:rsidR="003D283A" w:rsidRPr="005178FF" w:rsidRDefault="003D283A" w:rsidP="0022072B">
            <w:pPr>
              <w:spacing w:before="0" w:after="120"/>
              <w:jc w:val="center"/>
              <w:rPr>
                <w:rFonts w:asciiTheme="minorHAnsi" w:hAnsiTheme="minorHAnsi" w:cstheme="minorHAnsi"/>
                <w:rPrChange w:id="1655" w:author="erika" w:date="2011-07-05T10:10:00Z">
                  <w:rPr>
                    <w:rFonts w:ascii="Calibri" w:hAnsi="Calibri" w:cs="Calibri"/>
                  </w:rPr>
                </w:rPrChange>
              </w:rPr>
            </w:pPr>
            <w:r w:rsidRPr="005178FF">
              <w:rPr>
                <w:rFonts w:asciiTheme="minorHAnsi" w:hAnsiTheme="minorHAnsi" w:cstheme="minorHAnsi"/>
                <w:rPrChange w:id="1656" w:author="erika" w:date="2011-07-05T10:10:00Z">
                  <w:rPr>
                    <w:rFonts w:ascii="Calibri" w:hAnsi="Calibri" w:cs="Calibri"/>
                  </w:rPr>
                </w:rPrChange>
              </w:rPr>
              <w:t>Final negotiation</w:t>
            </w:r>
          </w:p>
        </w:tc>
        <w:tc>
          <w:tcPr>
            <w:tcW w:w="3502" w:type="dxa"/>
            <w:shd w:val="clear" w:color="auto" w:fill="auto"/>
          </w:tcPr>
          <w:p w:rsidR="003D283A" w:rsidRPr="005178FF" w:rsidRDefault="003D283A" w:rsidP="0022072B">
            <w:pPr>
              <w:spacing w:before="0" w:after="120"/>
              <w:jc w:val="center"/>
              <w:rPr>
                <w:rFonts w:asciiTheme="minorHAnsi" w:hAnsiTheme="minorHAnsi" w:cstheme="minorHAnsi"/>
                <w:rPrChange w:id="1657" w:author="erika" w:date="2011-07-05T10:10:00Z">
                  <w:rPr>
                    <w:rFonts w:ascii="Calibri" w:hAnsi="Calibri" w:cs="Calibri"/>
                  </w:rPr>
                </w:rPrChange>
              </w:rPr>
            </w:pPr>
            <w:r w:rsidRPr="005178FF">
              <w:rPr>
                <w:rFonts w:asciiTheme="minorHAnsi" w:hAnsiTheme="minorHAnsi" w:cstheme="minorHAnsi"/>
                <w:rPrChange w:id="1658" w:author="erika" w:date="2011-07-05T10:10:00Z">
                  <w:rPr>
                    <w:rFonts w:ascii="Calibri" w:hAnsi="Calibri" w:cs="Calibri"/>
                  </w:rPr>
                </w:rPrChange>
              </w:rPr>
              <w:t>Technology provider</w:t>
            </w:r>
          </w:p>
        </w:tc>
      </w:tr>
      <w:tr w:rsidR="003D283A" w:rsidRPr="005178FF" w:rsidTr="0022072B">
        <w:trPr>
          <w:trHeight w:val="387"/>
        </w:trPr>
        <w:tc>
          <w:tcPr>
            <w:tcW w:w="675" w:type="dxa"/>
          </w:tcPr>
          <w:p w:rsidR="003D283A" w:rsidRPr="005178FF" w:rsidRDefault="003D283A" w:rsidP="003D283A">
            <w:pPr>
              <w:pStyle w:val="ListParagraph"/>
              <w:numPr>
                <w:ilvl w:val="0"/>
                <w:numId w:val="49"/>
              </w:numPr>
              <w:contextualSpacing/>
              <w:jc w:val="center"/>
              <w:rPr>
                <w:rFonts w:asciiTheme="minorHAnsi" w:hAnsiTheme="minorHAnsi" w:cstheme="minorHAnsi"/>
                <w:rPrChange w:id="1659" w:author="erika" w:date="2011-07-05T10:10:00Z">
                  <w:rPr/>
                </w:rPrChange>
              </w:rPr>
            </w:pPr>
          </w:p>
        </w:tc>
        <w:tc>
          <w:tcPr>
            <w:tcW w:w="1276" w:type="dxa"/>
          </w:tcPr>
          <w:p w:rsidR="003D283A" w:rsidRPr="005178FF" w:rsidRDefault="003D283A" w:rsidP="0022072B">
            <w:pPr>
              <w:spacing w:before="0" w:after="120"/>
              <w:jc w:val="left"/>
              <w:rPr>
                <w:rFonts w:asciiTheme="minorHAnsi" w:hAnsiTheme="minorHAnsi" w:cstheme="minorHAnsi"/>
                <w:rPrChange w:id="1660" w:author="erika" w:date="2011-07-05T10:10:00Z">
                  <w:rPr>
                    <w:rFonts w:ascii="Calibri" w:hAnsi="Calibri" w:cs="Calibri"/>
                  </w:rPr>
                </w:rPrChange>
              </w:rPr>
            </w:pPr>
            <w:r w:rsidRPr="005178FF">
              <w:rPr>
                <w:rFonts w:asciiTheme="minorHAnsi" w:hAnsiTheme="minorHAnsi" w:cstheme="minorHAnsi"/>
                <w:rPrChange w:id="1661" w:author="erika" w:date="2011-07-05T10:10:00Z">
                  <w:rPr>
                    <w:rFonts w:ascii="Calibri" w:hAnsi="Calibri" w:cs="Calibri"/>
                  </w:rPr>
                </w:rPrChange>
              </w:rPr>
              <w:t>EGI.eu</w:t>
            </w:r>
          </w:p>
        </w:tc>
        <w:tc>
          <w:tcPr>
            <w:tcW w:w="1559" w:type="dxa"/>
            <w:shd w:val="clear" w:color="auto" w:fill="auto"/>
          </w:tcPr>
          <w:p w:rsidR="003D283A" w:rsidRPr="005178FF" w:rsidRDefault="003D283A" w:rsidP="0022072B">
            <w:pPr>
              <w:spacing w:before="0" w:after="120"/>
              <w:jc w:val="left"/>
              <w:rPr>
                <w:rFonts w:asciiTheme="minorHAnsi" w:hAnsiTheme="minorHAnsi" w:cstheme="minorHAnsi"/>
                <w:rPrChange w:id="1662" w:author="erika" w:date="2011-07-05T10:10:00Z">
                  <w:rPr>
                    <w:rFonts w:ascii="Calibri" w:hAnsi="Calibri" w:cs="Calibri"/>
                  </w:rPr>
                </w:rPrChange>
              </w:rPr>
            </w:pPr>
            <w:proofErr w:type="spellStart"/>
            <w:r w:rsidRPr="005178FF">
              <w:rPr>
                <w:rFonts w:asciiTheme="minorHAnsi" w:hAnsiTheme="minorHAnsi" w:cstheme="minorHAnsi"/>
                <w:rPrChange w:id="1663" w:author="erika" w:date="2011-07-05T10:10:00Z">
                  <w:rPr>
                    <w:rFonts w:ascii="Calibri" w:hAnsi="Calibri" w:cs="Calibri"/>
                  </w:rPr>
                </w:rPrChange>
              </w:rPr>
              <w:t>gSLM</w:t>
            </w:r>
            <w:proofErr w:type="spellEnd"/>
          </w:p>
        </w:tc>
        <w:tc>
          <w:tcPr>
            <w:tcW w:w="2268" w:type="dxa"/>
            <w:shd w:val="clear" w:color="auto" w:fill="auto"/>
          </w:tcPr>
          <w:p w:rsidR="003D283A" w:rsidRPr="005178FF" w:rsidRDefault="003D283A" w:rsidP="0022072B">
            <w:pPr>
              <w:spacing w:before="0" w:after="120"/>
              <w:jc w:val="center"/>
              <w:rPr>
                <w:rFonts w:asciiTheme="minorHAnsi" w:hAnsiTheme="minorHAnsi" w:cstheme="minorHAnsi"/>
                <w:rPrChange w:id="1664" w:author="erika" w:date="2011-07-05T10:10:00Z">
                  <w:rPr>
                    <w:rFonts w:ascii="Calibri" w:hAnsi="Calibri" w:cs="Calibri"/>
                  </w:rPr>
                </w:rPrChange>
              </w:rPr>
            </w:pPr>
            <w:r w:rsidRPr="005178FF">
              <w:rPr>
                <w:rFonts w:asciiTheme="minorHAnsi" w:hAnsiTheme="minorHAnsi" w:cstheme="minorHAnsi"/>
                <w:rPrChange w:id="1665" w:author="erika" w:date="2011-07-05T10:10:00Z">
                  <w:rPr>
                    <w:rFonts w:ascii="Calibri" w:hAnsi="Calibri" w:cs="Calibri"/>
                  </w:rPr>
                </w:rPrChange>
              </w:rPr>
              <w:t>Draft</w:t>
            </w:r>
          </w:p>
        </w:tc>
        <w:tc>
          <w:tcPr>
            <w:tcW w:w="3502" w:type="dxa"/>
            <w:shd w:val="clear" w:color="auto" w:fill="auto"/>
          </w:tcPr>
          <w:p w:rsidR="003D283A" w:rsidRPr="005178FF" w:rsidRDefault="003D283A" w:rsidP="0022072B">
            <w:pPr>
              <w:spacing w:before="0" w:after="120"/>
              <w:jc w:val="center"/>
              <w:rPr>
                <w:rFonts w:asciiTheme="minorHAnsi" w:hAnsiTheme="minorHAnsi" w:cstheme="minorHAnsi"/>
                <w:rPrChange w:id="1666" w:author="erika" w:date="2011-07-05T10:10:00Z">
                  <w:rPr>
                    <w:rFonts w:ascii="Calibri" w:hAnsi="Calibri" w:cs="Calibri"/>
                  </w:rPr>
                </w:rPrChange>
              </w:rPr>
            </w:pPr>
            <w:r w:rsidRPr="005178FF">
              <w:rPr>
                <w:rFonts w:asciiTheme="minorHAnsi" w:hAnsiTheme="minorHAnsi" w:cstheme="minorHAnsi"/>
                <w:rPrChange w:id="1667" w:author="erika" w:date="2011-07-05T10:10:00Z">
                  <w:rPr>
                    <w:rFonts w:ascii="Calibri" w:hAnsi="Calibri" w:cs="Calibri"/>
                  </w:rPr>
                </w:rPrChange>
              </w:rPr>
              <w:t>Support/Service Level Management</w:t>
            </w:r>
          </w:p>
        </w:tc>
      </w:tr>
      <w:tr w:rsidR="003D283A" w:rsidRPr="005178FF" w:rsidTr="0022072B">
        <w:trPr>
          <w:trHeight w:val="375"/>
        </w:trPr>
        <w:tc>
          <w:tcPr>
            <w:tcW w:w="675" w:type="dxa"/>
          </w:tcPr>
          <w:p w:rsidR="003D283A" w:rsidRPr="005178FF" w:rsidRDefault="003D283A" w:rsidP="003D283A">
            <w:pPr>
              <w:pStyle w:val="ListParagraph"/>
              <w:numPr>
                <w:ilvl w:val="0"/>
                <w:numId w:val="49"/>
              </w:numPr>
              <w:contextualSpacing/>
              <w:jc w:val="center"/>
              <w:rPr>
                <w:rFonts w:asciiTheme="minorHAnsi" w:hAnsiTheme="minorHAnsi" w:cstheme="minorHAnsi"/>
                <w:rPrChange w:id="1668" w:author="erika" w:date="2011-07-05T10:10:00Z">
                  <w:rPr/>
                </w:rPrChange>
              </w:rPr>
            </w:pPr>
          </w:p>
        </w:tc>
        <w:tc>
          <w:tcPr>
            <w:tcW w:w="1276" w:type="dxa"/>
          </w:tcPr>
          <w:p w:rsidR="003D283A" w:rsidRPr="005178FF" w:rsidRDefault="003D283A" w:rsidP="0022072B">
            <w:pPr>
              <w:spacing w:before="0" w:after="120"/>
              <w:jc w:val="left"/>
              <w:rPr>
                <w:rFonts w:asciiTheme="minorHAnsi" w:hAnsiTheme="minorHAnsi" w:cstheme="minorHAnsi"/>
                <w:rPrChange w:id="1669" w:author="erika" w:date="2011-07-05T10:10:00Z">
                  <w:rPr>
                    <w:rFonts w:ascii="Calibri" w:hAnsi="Calibri" w:cs="Calibri"/>
                  </w:rPr>
                </w:rPrChange>
              </w:rPr>
            </w:pPr>
            <w:r w:rsidRPr="005178FF">
              <w:rPr>
                <w:rFonts w:asciiTheme="minorHAnsi" w:hAnsiTheme="minorHAnsi" w:cstheme="minorHAnsi"/>
                <w:rPrChange w:id="1670" w:author="erika" w:date="2011-07-05T10:10:00Z">
                  <w:rPr>
                    <w:rFonts w:ascii="Calibri" w:hAnsi="Calibri" w:cs="Calibri"/>
                  </w:rPr>
                </w:rPrChange>
              </w:rPr>
              <w:t>EGI.eu</w:t>
            </w:r>
          </w:p>
        </w:tc>
        <w:tc>
          <w:tcPr>
            <w:tcW w:w="1559" w:type="dxa"/>
            <w:shd w:val="clear" w:color="auto" w:fill="auto"/>
          </w:tcPr>
          <w:p w:rsidR="003D283A" w:rsidRPr="005178FF" w:rsidRDefault="003D283A" w:rsidP="0022072B">
            <w:pPr>
              <w:spacing w:before="0" w:after="120"/>
              <w:jc w:val="left"/>
              <w:rPr>
                <w:rFonts w:asciiTheme="minorHAnsi" w:hAnsiTheme="minorHAnsi" w:cstheme="minorHAnsi"/>
                <w:rPrChange w:id="1671" w:author="erika" w:date="2011-07-05T10:10:00Z">
                  <w:rPr>
                    <w:rFonts w:ascii="Calibri" w:hAnsi="Calibri" w:cs="Calibri"/>
                  </w:rPr>
                </w:rPrChange>
              </w:rPr>
            </w:pPr>
            <w:r w:rsidRPr="005178FF">
              <w:rPr>
                <w:rFonts w:asciiTheme="minorHAnsi" w:hAnsiTheme="minorHAnsi" w:cstheme="minorHAnsi"/>
                <w:rPrChange w:id="1672" w:author="erika" w:date="2011-07-05T10:10:00Z">
                  <w:rPr>
                    <w:rFonts w:ascii="Calibri" w:hAnsi="Calibri" w:cs="Calibri"/>
                  </w:rPr>
                </w:rPrChange>
              </w:rPr>
              <w:t>FURJ</w:t>
            </w:r>
          </w:p>
        </w:tc>
        <w:tc>
          <w:tcPr>
            <w:tcW w:w="2268" w:type="dxa"/>
            <w:shd w:val="clear" w:color="auto" w:fill="auto"/>
          </w:tcPr>
          <w:p w:rsidR="003D283A" w:rsidRPr="005178FF" w:rsidRDefault="003D283A" w:rsidP="0022072B">
            <w:pPr>
              <w:spacing w:before="0" w:after="120"/>
              <w:jc w:val="center"/>
              <w:rPr>
                <w:rFonts w:asciiTheme="minorHAnsi" w:hAnsiTheme="minorHAnsi" w:cstheme="minorHAnsi"/>
                <w:rPrChange w:id="1673" w:author="erika" w:date="2011-07-05T10:10:00Z">
                  <w:rPr>
                    <w:rFonts w:ascii="Calibri" w:hAnsi="Calibri" w:cs="Calibri"/>
                  </w:rPr>
                </w:rPrChange>
              </w:rPr>
            </w:pPr>
            <w:r w:rsidRPr="005178FF">
              <w:rPr>
                <w:rFonts w:asciiTheme="minorHAnsi" w:hAnsiTheme="minorHAnsi" w:cstheme="minorHAnsi"/>
                <w:rPrChange w:id="1674" w:author="erika" w:date="2011-07-05T10:10:00Z">
                  <w:rPr>
                    <w:rFonts w:ascii="Calibri" w:hAnsi="Calibri" w:cs="Calibri"/>
                  </w:rPr>
                </w:rPrChange>
              </w:rPr>
              <w:t>Final negotiation</w:t>
            </w:r>
          </w:p>
        </w:tc>
        <w:tc>
          <w:tcPr>
            <w:tcW w:w="3502" w:type="dxa"/>
            <w:shd w:val="clear" w:color="auto" w:fill="auto"/>
          </w:tcPr>
          <w:p w:rsidR="003D283A" w:rsidRPr="005178FF" w:rsidRDefault="003D283A" w:rsidP="0022072B">
            <w:pPr>
              <w:spacing w:before="0" w:after="120"/>
              <w:jc w:val="center"/>
              <w:rPr>
                <w:rFonts w:asciiTheme="minorHAnsi" w:hAnsiTheme="minorHAnsi" w:cstheme="minorHAnsi"/>
                <w:rPrChange w:id="1675" w:author="erika" w:date="2011-07-05T10:10:00Z">
                  <w:rPr>
                    <w:rFonts w:ascii="Calibri" w:hAnsi="Calibri" w:cs="Calibri"/>
                  </w:rPr>
                </w:rPrChange>
              </w:rPr>
            </w:pPr>
            <w:r w:rsidRPr="005178FF">
              <w:rPr>
                <w:rFonts w:asciiTheme="minorHAnsi" w:hAnsiTheme="minorHAnsi" w:cstheme="minorHAnsi"/>
                <w:rPrChange w:id="1676" w:author="erika" w:date="2011-07-05T10:10:00Z">
                  <w:rPr>
                    <w:rFonts w:ascii="Calibri" w:hAnsi="Calibri" w:cs="Calibri"/>
                  </w:rPr>
                </w:rPrChange>
              </w:rPr>
              <w:t>Resource Infrastructure Provider</w:t>
            </w:r>
          </w:p>
        </w:tc>
      </w:tr>
      <w:tr w:rsidR="003D283A" w:rsidRPr="005178FF" w:rsidTr="0022072B">
        <w:trPr>
          <w:trHeight w:val="398"/>
        </w:trPr>
        <w:tc>
          <w:tcPr>
            <w:tcW w:w="675" w:type="dxa"/>
          </w:tcPr>
          <w:p w:rsidR="003D283A" w:rsidRPr="005178FF" w:rsidRDefault="003D283A" w:rsidP="003D283A">
            <w:pPr>
              <w:pStyle w:val="ListParagraph"/>
              <w:numPr>
                <w:ilvl w:val="0"/>
                <w:numId w:val="49"/>
              </w:numPr>
              <w:contextualSpacing/>
              <w:jc w:val="center"/>
              <w:rPr>
                <w:rFonts w:asciiTheme="minorHAnsi" w:hAnsiTheme="minorHAnsi" w:cstheme="minorHAnsi"/>
                <w:rPrChange w:id="1677" w:author="erika" w:date="2011-07-05T10:10:00Z">
                  <w:rPr/>
                </w:rPrChange>
              </w:rPr>
            </w:pPr>
          </w:p>
        </w:tc>
        <w:tc>
          <w:tcPr>
            <w:tcW w:w="1276" w:type="dxa"/>
          </w:tcPr>
          <w:p w:rsidR="003D283A" w:rsidRPr="005178FF" w:rsidRDefault="003D283A" w:rsidP="0022072B">
            <w:pPr>
              <w:spacing w:before="0" w:after="120"/>
              <w:jc w:val="left"/>
              <w:rPr>
                <w:rFonts w:asciiTheme="minorHAnsi" w:hAnsiTheme="minorHAnsi" w:cstheme="minorHAnsi"/>
                <w:rPrChange w:id="1678" w:author="erika" w:date="2011-07-05T10:10:00Z">
                  <w:rPr>
                    <w:rFonts w:ascii="Calibri" w:hAnsi="Calibri" w:cs="Calibri"/>
                  </w:rPr>
                </w:rPrChange>
              </w:rPr>
            </w:pPr>
            <w:r w:rsidRPr="005178FF">
              <w:rPr>
                <w:rFonts w:asciiTheme="minorHAnsi" w:hAnsiTheme="minorHAnsi" w:cstheme="minorHAnsi"/>
                <w:rPrChange w:id="1679" w:author="erika" w:date="2011-07-05T10:10:00Z">
                  <w:rPr>
                    <w:rFonts w:ascii="Calibri" w:hAnsi="Calibri" w:cs="Calibri"/>
                  </w:rPr>
                </w:rPrChange>
              </w:rPr>
              <w:t>EGI.eu</w:t>
            </w:r>
          </w:p>
        </w:tc>
        <w:tc>
          <w:tcPr>
            <w:tcW w:w="1559" w:type="dxa"/>
            <w:shd w:val="clear" w:color="auto" w:fill="auto"/>
          </w:tcPr>
          <w:p w:rsidR="003D283A" w:rsidRPr="005178FF" w:rsidRDefault="003D283A" w:rsidP="0022072B">
            <w:pPr>
              <w:spacing w:before="0" w:after="120"/>
              <w:jc w:val="left"/>
              <w:rPr>
                <w:rFonts w:asciiTheme="minorHAnsi" w:hAnsiTheme="minorHAnsi" w:cstheme="minorHAnsi"/>
                <w:rPrChange w:id="1680" w:author="erika" w:date="2011-07-05T10:10:00Z">
                  <w:rPr>
                    <w:rFonts w:ascii="Calibri" w:hAnsi="Calibri" w:cs="Calibri"/>
                  </w:rPr>
                </w:rPrChange>
              </w:rPr>
            </w:pPr>
            <w:proofErr w:type="spellStart"/>
            <w:r w:rsidRPr="005178FF">
              <w:rPr>
                <w:rFonts w:asciiTheme="minorHAnsi" w:hAnsiTheme="minorHAnsi" w:cstheme="minorHAnsi"/>
                <w:rPrChange w:id="1681" w:author="erika" w:date="2011-07-05T10:10:00Z">
                  <w:rPr>
                    <w:rFonts w:ascii="Calibri" w:hAnsi="Calibri" w:cs="Calibri"/>
                  </w:rPr>
                </w:rPrChange>
              </w:rPr>
              <w:t>StratusLab</w:t>
            </w:r>
            <w:proofErr w:type="spellEnd"/>
          </w:p>
        </w:tc>
        <w:tc>
          <w:tcPr>
            <w:tcW w:w="2268" w:type="dxa"/>
            <w:shd w:val="clear" w:color="auto" w:fill="auto"/>
          </w:tcPr>
          <w:p w:rsidR="003D283A" w:rsidRPr="005178FF" w:rsidRDefault="003D283A" w:rsidP="0022072B">
            <w:pPr>
              <w:spacing w:before="0" w:after="120"/>
              <w:jc w:val="center"/>
              <w:rPr>
                <w:rFonts w:asciiTheme="minorHAnsi" w:hAnsiTheme="minorHAnsi" w:cstheme="minorHAnsi"/>
                <w:rPrChange w:id="1682" w:author="erika" w:date="2011-07-05T10:10:00Z">
                  <w:rPr>
                    <w:rFonts w:ascii="Calibri" w:hAnsi="Calibri" w:cs="Calibri"/>
                  </w:rPr>
                </w:rPrChange>
              </w:rPr>
            </w:pPr>
            <w:r w:rsidRPr="005178FF">
              <w:rPr>
                <w:rFonts w:asciiTheme="minorHAnsi" w:hAnsiTheme="minorHAnsi" w:cstheme="minorHAnsi"/>
                <w:rPrChange w:id="1683" w:author="erika" w:date="2011-07-05T10:10:00Z">
                  <w:rPr>
                    <w:rFonts w:ascii="Calibri" w:hAnsi="Calibri" w:cs="Calibri"/>
                  </w:rPr>
                </w:rPrChange>
              </w:rPr>
              <w:t>Draft</w:t>
            </w:r>
          </w:p>
        </w:tc>
        <w:tc>
          <w:tcPr>
            <w:tcW w:w="3502" w:type="dxa"/>
            <w:shd w:val="clear" w:color="auto" w:fill="auto"/>
          </w:tcPr>
          <w:p w:rsidR="003D283A" w:rsidRPr="005178FF" w:rsidRDefault="003D283A" w:rsidP="0022072B">
            <w:pPr>
              <w:spacing w:before="0" w:after="120"/>
              <w:jc w:val="center"/>
              <w:rPr>
                <w:rFonts w:asciiTheme="minorHAnsi" w:hAnsiTheme="minorHAnsi" w:cstheme="minorHAnsi"/>
                <w:rPrChange w:id="1684" w:author="erika" w:date="2011-07-05T10:10:00Z">
                  <w:rPr>
                    <w:rFonts w:ascii="Calibri" w:hAnsi="Calibri" w:cs="Calibri"/>
                  </w:rPr>
                </w:rPrChange>
              </w:rPr>
            </w:pPr>
            <w:r w:rsidRPr="005178FF">
              <w:rPr>
                <w:rFonts w:asciiTheme="minorHAnsi" w:hAnsiTheme="minorHAnsi" w:cstheme="minorHAnsi"/>
                <w:rPrChange w:id="1685" w:author="erika" w:date="2011-07-05T10:10:00Z">
                  <w:rPr>
                    <w:rFonts w:ascii="Calibri" w:hAnsi="Calibri" w:cs="Calibri"/>
                  </w:rPr>
                </w:rPrChange>
              </w:rPr>
              <w:t>Technology provider</w:t>
            </w:r>
          </w:p>
        </w:tc>
      </w:tr>
      <w:tr w:rsidR="003D283A" w:rsidRPr="005178FF" w:rsidTr="0022072B">
        <w:trPr>
          <w:trHeight w:val="398"/>
        </w:trPr>
        <w:tc>
          <w:tcPr>
            <w:tcW w:w="675" w:type="dxa"/>
          </w:tcPr>
          <w:p w:rsidR="003D283A" w:rsidRPr="005178FF" w:rsidRDefault="003D283A" w:rsidP="003D283A">
            <w:pPr>
              <w:pStyle w:val="ListParagraph"/>
              <w:numPr>
                <w:ilvl w:val="0"/>
                <w:numId w:val="49"/>
              </w:numPr>
              <w:contextualSpacing/>
              <w:jc w:val="center"/>
              <w:rPr>
                <w:rFonts w:asciiTheme="minorHAnsi" w:hAnsiTheme="minorHAnsi" w:cstheme="minorHAnsi"/>
                <w:rPrChange w:id="1686" w:author="erika" w:date="2011-07-05T10:10:00Z">
                  <w:rPr/>
                </w:rPrChange>
              </w:rPr>
            </w:pPr>
          </w:p>
        </w:tc>
        <w:tc>
          <w:tcPr>
            <w:tcW w:w="1276" w:type="dxa"/>
          </w:tcPr>
          <w:p w:rsidR="003D283A" w:rsidRPr="005178FF" w:rsidRDefault="003D283A" w:rsidP="0022072B">
            <w:pPr>
              <w:spacing w:before="0" w:after="120"/>
              <w:jc w:val="left"/>
              <w:rPr>
                <w:rFonts w:asciiTheme="minorHAnsi" w:hAnsiTheme="minorHAnsi" w:cstheme="minorHAnsi"/>
                <w:rPrChange w:id="1687" w:author="erika" w:date="2011-07-05T10:10:00Z">
                  <w:rPr>
                    <w:rFonts w:ascii="Calibri" w:hAnsi="Calibri" w:cs="Calibri"/>
                  </w:rPr>
                </w:rPrChange>
              </w:rPr>
            </w:pPr>
            <w:r w:rsidRPr="005178FF">
              <w:rPr>
                <w:rFonts w:asciiTheme="minorHAnsi" w:hAnsiTheme="minorHAnsi" w:cstheme="minorHAnsi"/>
                <w:rPrChange w:id="1688" w:author="erika" w:date="2011-07-05T10:10:00Z">
                  <w:rPr>
                    <w:rFonts w:ascii="Calibri" w:hAnsi="Calibri" w:cs="Calibri"/>
                  </w:rPr>
                </w:rPrChange>
              </w:rPr>
              <w:t>EGI.eu</w:t>
            </w:r>
          </w:p>
        </w:tc>
        <w:tc>
          <w:tcPr>
            <w:tcW w:w="1559" w:type="dxa"/>
            <w:shd w:val="clear" w:color="auto" w:fill="auto"/>
          </w:tcPr>
          <w:p w:rsidR="003D283A" w:rsidRPr="005178FF" w:rsidRDefault="003D283A" w:rsidP="0022072B">
            <w:pPr>
              <w:spacing w:before="0" w:after="120"/>
              <w:jc w:val="left"/>
              <w:rPr>
                <w:rFonts w:asciiTheme="minorHAnsi" w:hAnsiTheme="minorHAnsi" w:cstheme="minorHAnsi"/>
                <w:rPrChange w:id="1689" w:author="erika" w:date="2011-07-05T10:10:00Z">
                  <w:rPr>
                    <w:rFonts w:ascii="Calibri" w:hAnsi="Calibri" w:cs="Calibri"/>
                  </w:rPr>
                </w:rPrChange>
              </w:rPr>
            </w:pPr>
            <w:proofErr w:type="spellStart"/>
            <w:r w:rsidRPr="005178FF">
              <w:rPr>
                <w:rFonts w:asciiTheme="minorHAnsi" w:hAnsiTheme="minorHAnsi" w:cstheme="minorHAnsi"/>
                <w:rPrChange w:id="1690" w:author="erika" w:date="2011-07-05T10:10:00Z">
                  <w:rPr>
                    <w:rFonts w:ascii="Calibri" w:hAnsi="Calibri" w:cs="Calibri"/>
                  </w:rPr>
                </w:rPrChange>
              </w:rPr>
              <w:t>SAGrid</w:t>
            </w:r>
            <w:proofErr w:type="spellEnd"/>
          </w:p>
        </w:tc>
        <w:tc>
          <w:tcPr>
            <w:tcW w:w="2268" w:type="dxa"/>
            <w:shd w:val="clear" w:color="auto" w:fill="auto"/>
          </w:tcPr>
          <w:p w:rsidR="003D283A" w:rsidRPr="005178FF" w:rsidRDefault="003D283A" w:rsidP="0022072B">
            <w:pPr>
              <w:spacing w:before="0" w:after="120"/>
              <w:jc w:val="center"/>
              <w:rPr>
                <w:rFonts w:asciiTheme="minorHAnsi" w:hAnsiTheme="minorHAnsi" w:cstheme="minorHAnsi"/>
                <w:rPrChange w:id="1691" w:author="erika" w:date="2011-07-05T10:10:00Z">
                  <w:rPr>
                    <w:rFonts w:ascii="Calibri" w:hAnsi="Calibri" w:cs="Calibri"/>
                  </w:rPr>
                </w:rPrChange>
              </w:rPr>
            </w:pPr>
            <w:r w:rsidRPr="005178FF">
              <w:rPr>
                <w:rFonts w:asciiTheme="minorHAnsi" w:hAnsiTheme="minorHAnsi" w:cstheme="minorHAnsi"/>
                <w:rPrChange w:id="1692" w:author="erika" w:date="2011-07-05T10:10:00Z">
                  <w:rPr>
                    <w:rFonts w:ascii="Calibri" w:hAnsi="Calibri" w:cs="Calibri"/>
                  </w:rPr>
                </w:rPrChange>
              </w:rPr>
              <w:t>Draft</w:t>
            </w:r>
          </w:p>
        </w:tc>
        <w:tc>
          <w:tcPr>
            <w:tcW w:w="3502" w:type="dxa"/>
            <w:shd w:val="clear" w:color="auto" w:fill="auto"/>
          </w:tcPr>
          <w:p w:rsidR="003D283A" w:rsidRPr="005178FF" w:rsidRDefault="003D283A" w:rsidP="0022072B">
            <w:pPr>
              <w:spacing w:before="0" w:after="120"/>
              <w:jc w:val="center"/>
              <w:rPr>
                <w:rFonts w:asciiTheme="minorHAnsi" w:hAnsiTheme="minorHAnsi" w:cstheme="minorHAnsi"/>
                <w:rPrChange w:id="1693" w:author="erika" w:date="2011-07-05T10:10:00Z">
                  <w:rPr>
                    <w:rFonts w:ascii="Calibri" w:hAnsi="Calibri" w:cs="Calibri"/>
                  </w:rPr>
                </w:rPrChange>
              </w:rPr>
            </w:pPr>
            <w:r w:rsidRPr="005178FF">
              <w:rPr>
                <w:rFonts w:asciiTheme="minorHAnsi" w:hAnsiTheme="minorHAnsi" w:cstheme="minorHAnsi"/>
                <w:rPrChange w:id="1694" w:author="erika" w:date="2011-07-05T10:10:00Z">
                  <w:rPr>
                    <w:rFonts w:ascii="Calibri" w:hAnsi="Calibri" w:cs="Calibri"/>
                  </w:rPr>
                </w:rPrChange>
              </w:rPr>
              <w:t>Resource Infrastructure Provider</w:t>
            </w:r>
          </w:p>
        </w:tc>
      </w:tr>
      <w:tr w:rsidR="003D283A" w:rsidRPr="005178FF" w:rsidTr="0022072B">
        <w:trPr>
          <w:trHeight w:val="398"/>
        </w:trPr>
        <w:tc>
          <w:tcPr>
            <w:tcW w:w="675" w:type="dxa"/>
          </w:tcPr>
          <w:p w:rsidR="003D283A" w:rsidRPr="005178FF" w:rsidRDefault="003D283A" w:rsidP="003D283A">
            <w:pPr>
              <w:pStyle w:val="ListParagraph"/>
              <w:numPr>
                <w:ilvl w:val="0"/>
                <w:numId w:val="49"/>
              </w:numPr>
              <w:contextualSpacing/>
              <w:jc w:val="center"/>
              <w:rPr>
                <w:rFonts w:asciiTheme="minorHAnsi" w:hAnsiTheme="minorHAnsi" w:cstheme="minorHAnsi"/>
                <w:rPrChange w:id="1695" w:author="erika" w:date="2011-07-05T10:10:00Z">
                  <w:rPr/>
                </w:rPrChange>
              </w:rPr>
            </w:pPr>
          </w:p>
        </w:tc>
        <w:tc>
          <w:tcPr>
            <w:tcW w:w="1276" w:type="dxa"/>
          </w:tcPr>
          <w:p w:rsidR="003D283A" w:rsidRPr="005178FF" w:rsidRDefault="003D283A" w:rsidP="0022072B">
            <w:pPr>
              <w:spacing w:before="0" w:after="120"/>
              <w:jc w:val="left"/>
              <w:rPr>
                <w:rFonts w:asciiTheme="minorHAnsi" w:hAnsiTheme="minorHAnsi" w:cstheme="minorHAnsi"/>
                <w:rPrChange w:id="1696" w:author="erika" w:date="2011-07-05T10:10:00Z">
                  <w:rPr>
                    <w:rFonts w:ascii="Calibri" w:hAnsi="Calibri" w:cs="Calibri"/>
                  </w:rPr>
                </w:rPrChange>
              </w:rPr>
            </w:pPr>
            <w:r w:rsidRPr="005178FF">
              <w:rPr>
                <w:rFonts w:asciiTheme="minorHAnsi" w:hAnsiTheme="minorHAnsi" w:cstheme="minorHAnsi"/>
                <w:rPrChange w:id="1697" w:author="erika" w:date="2011-07-05T10:10:00Z">
                  <w:rPr>
                    <w:rFonts w:ascii="Calibri" w:hAnsi="Calibri" w:cs="Calibri"/>
                  </w:rPr>
                </w:rPrChange>
              </w:rPr>
              <w:t>EGI.eu</w:t>
            </w:r>
          </w:p>
        </w:tc>
        <w:tc>
          <w:tcPr>
            <w:tcW w:w="1559" w:type="dxa"/>
            <w:shd w:val="clear" w:color="auto" w:fill="auto"/>
          </w:tcPr>
          <w:p w:rsidR="003D283A" w:rsidRPr="005178FF" w:rsidRDefault="003D283A" w:rsidP="0022072B">
            <w:pPr>
              <w:spacing w:before="0" w:after="120"/>
              <w:jc w:val="left"/>
              <w:rPr>
                <w:rFonts w:asciiTheme="minorHAnsi" w:hAnsiTheme="minorHAnsi" w:cstheme="minorHAnsi"/>
                <w:rPrChange w:id="1698" w:author="erika" w:date="2011-07-05T10:10:00Z">
                  <w:rPr>
                    <w:rFonts w:ascii="Calibri" w:hAnsi="Calibri" w:cs="Calibri"/>
                  </w:rPr>
                </w:rPrChange>
              </w:rPr>
            </w:pPr>
            <w:r w:rsidRPr="005178FF">
              <w:rPr>
                <w:rFonts w:asciiTheme="minorHAnsi" w:hAnsiTheme="minorHAnsi" w:cstheme="minorHAnsi"/>
                <w:rPrChange w:id="1699" w:author="erika" w:date="2011-07-05T10:10:00Z">
                  <w:rPr>
                    <w:rFonts w:ascii="Calibri" w:hAnsi="Calibri" w:cs="Calibri"/>
                  </w:rPr>
                </w:rPrChange>
              </w:rPr>
              <w:t>DECIDE</w:t>
            </w:r>
          </w:p>
        </w:tc>
        <w:tc>
          <w:tcPr>
            <w:tcW w:w="2268" w:type="dxa"/>
            <w:shd w:val="clear" w:color="auto" w:fill="auto"/>
          </w:tcPr>
          <w:p w:rsidR="003D283A" w:rsidRPr="005178FF" w:rsidRDefault="003D283A" w:rsidP="0022072B">
            <w:pPr>
              <w:spacing w:before="0" w:after="120"/>
              <w:jc w:val="center"/>
              <w:rPr>
                <w:rFonts w:asciiTheme="minorHAnsi" w:hAnsiTheme="minorHAnsi" w:cstheme="minorHAnsi"/>
                <w:rPrChange w:id="1700" w:author="erika" w:date="2011-07-05T10:10:00Z">
                  <w:rPr>
                    <w:rFonts w:ascii="Calibri" w:hAnsi="Calibri" w:cs="Calibri"/>
                  </w:rPr>
                </w:rPrChange>
              </w:rPr>
            </w:pPr>
            <w:r w:rsidRPr="005178FF">
              <w:rPr>
                <w:rFonts w:asciiTheme="minorHAnsi" w:hAnsiTheme="minorHAnsi" w:cstheme="minorHAnsi"/>
                <w:rPrChange w:id="1701" w:author="erika" w:date="2011-07-05T10:10:00Z">
                  <w:rPr>
                    <w:rFonts w:ascii="Calibri" w:hAnsi="Calibri" w:cs="Calibri"/>
                  </w:rPr>
                </w:rPrChange>
              </w:rPr>
              <w:t>Final negotiation</w:t>
            </w:r>
          </w:p>
        </w:tc>
        <w:tc>
          <w:tcPr>
            <w:tcW w:w="3502" w:type="dxa"/>
            <w:shd w:val="clear" w:color="auto" w:fill="auto"/>
          </w:tcPr>
          <w:p w:rsidR="003D283A" w:rsidRPr="005178FF" w:rsidRDefault="003D283A" w:rsidP="0022072B">
            <w:pPr>
              <w:spacing w:before="0" w:after="120"/>
              <w:jc w:val="center"/>
              <w:rPr>
                <w:rFonts w:asciiTheme="minorHAnsi" w:hAnsiTheme="minorHAnsi" w:cstheme="minorHAnsi"/>
                <w:rPrChange w:id="1702" w:author="erika" w:date="2011-07-05T10:10:00Z">
                  <w:rPr>
                    <w:rFonts w:ascii="Calibri" w:hAnsi="Calibri" w:cs="Calibri"/>
                  </w:rPr>
                </w:rPrChange>
              </w:rPr>
            </w:pPr>
            <w:r w:rsidRPr="005178FF">
              <w:rPr>
                <w:rFonts w:asciiTheme="minorHAnsi" w:hAnsiTheme="minorHAnsi" w:cstheme="minorHAnsi"/>
                <w:rPrChange w:id="1703" w:author="erika" w:date="2011-07-05T10:10:00Z">
                  <w:rPr>
                    <w:rFonts w:ascii="Calibri" w:hAnsi="Calibri" w:cs="Calibri"/>
                  </w:rPr>
                </w:rPrChange>
              </w:rPr>
              <w:t>VRC</w:t>
            </w:r>
          </w:p>
        </w:tc>
      </w:tr>
      <w:tr w:rsidR="003D283A" w:rsidRPr="005178FF" w:rsidTr="0022072B">
        <w:trPr>
          <w:trHeight w:val="387"/>
        </w:trPr>
        <w:tc>
          <w:tcPr>
            <w:tcW w:w="675" w:type="dxa"/>
          </w:tcPr>
          <w:p w:rsidR="003D283A" w:rsidRPr="005178FF" w:rsidRDefault="003D283A" w:rsidP="003D283A">
            <w:pPr>
              <w:pStyle w:val="ListParagraph"/>
              <w:numPr>
                <w:ilvl w:val="0"/>
                <w:numId w:val="49"/>
              </w:numPr>
              <w:contextualSpacing/>
              <w:jc w:val="center"/>
              <w:rPr>
                <w:rFonts w:asciiTheme="minorHAnsi" w:hAnsiTheme="minorHAnsi" w:cstheme="minorHAnsi"/>
                <w:rPrChange w:id="1704" w:author="erika" w:date="2011-07-05T10:10:00Z">
                  <w:rPr/>
                </w:rPrChange>
              </w:rPr>
            </w:pPr>
          </w:p>
        </w:tc>
        <w:tc>
          <w:tcPr>
            <w:tcW w:w="1276" w:type="dxa"/>
          </w:tcPr>
          <w:p w:rsidR="003D283A" w:rsidRPr="005178FF" w:rsidRDefault="003D283A" w:rsidP="0022072B">
            <w:pPr>
              <w:spacing w:before="0" w:after="120"/>
              <w:jc w:val="left"/>
              <w:rPr>
                <w:rFonts w:asciiTheme="minorHAnsi" w:hAnsiTheme="minorHAnsi" w:cstheme="minorHAnsi"/>
                <w:rPrChange w:id="1705" w:author="erika" w:date="2011-07-05T10:10:00Z">
                  <w:rPr>
                    <w:rFonts w:ascii="Calibri" w:hAnsi="Calibri" w:cs="Calibri"/>
                  </w:rPr>
                </w:rPrChange>
              </w:rPr>
            </w:pPr>
            <w:r w:rsidRPr="005178FF">
              <w:rPr>
                <w:rFonts w:asciiTheme="minorHAnsi" w:hAnsiTheme="minorHAnsi" w:cstheme="minorHAnsi"/>
                <w:rPrChange w:id="1706" w:author="erika" w:date="2011-07-05T10:10:00Z">
                  <w:rPr>
                    <w:rFonts w:ascii="Calibri" w:hAnsi="Calibri" w:cs="Calibri"/>
                  </w:rPr>
                </w:rPrChange>
              </w:rPr>
              <w:t>EGI-</w:t>
            </w:r>
            <w:proofErr w:type="spellStart"/>
            <w:r w:rsidRPr="005178FF">
              <w:rPr>
                <w:rFonts w:asciiTheme="minorHAnsi" w:hAnsiTheme="minorHAnsi" w:cstheme="minorHAnsi"/>
                <w:rPrChange w:id="1707" w:author="erika" w:date="2011-07-05T10:10:00Z">
                  <w:rPr>
                    <w:rFonts w:ascii="Calibri" w:hAnsi="Calibri" w:cs="Calibri"/>
                  </w:rPr>
                </w:rPrChange>
              </w:rPr>
              <w:t>InSPIRE</w:t>
            </w:r>
            <w:proofErr w:type="spellEnd"/>
          </w:p>
        </w:tc>
        <w:tc>
          <w:tcPr>
            <w:tcW w:w="1559" w:type="dxa"/>
            <w:shd w:val="clear" w:color="auto" w:fill="auto"/>
          </w:tcPr>
          <w:p w:rsidR="003D283A" w:rsidRPr="005178FF" w:rsidRDefault="003D283A" w:rsidP="0022072B">
            <w:pPr>
              <w:spacing w:before="0" w:after="120"/>
              <w:jc w:val="left"/>
              <w:rPr>
                <w:rFonts w:asciiTheme="minorHAnsi" w:hAnsiTheme="minorHAnsi" w:cstheme="minorHAnsi"/>
                <w:rPrChange w:id="1708" w:author="erika" w:date="2011-07-05T10:10:00Z">
                  <w:rPr>
                    <w:rFonts w:ascii="Calibri" w:hAnsi="Calibri" w:cs="Calibri"/>
                  </w:rPr>
                </w:rPrChange>
              </w:rPr>
            </w:pPr>
            <w:r w:rsidRPr="005178FF">
              <w:rPr>
                <w:rFonts w:asciiTheme="minorHAnsi" w:hAnsiTheme="minorHAnsi" w:cstheme="minorHAnsi"/>
                <w:rPrChange w:id="1709" w:author="erika" w:date="2011-07-05T10:10:00Z">
                  <w:rPr>
                    <w:rFonts w:ascii="Calibri" w:hAnsi="Calibri" w:cs="Calibri"/>
                  </w:rPr>
                </w:rPrChange>
              </w:rPr>
              <w:t xml:space="preserve">GISELA </w:t>
            </w:r>
          </w:p>
        </w:tc>
        <w:tc>
          <w:tcPr>
            <w:tcW w:w="2268" w:type="dxa"/>
            <w:shd w:val="clear" w:color="auto" w:fill="auto"/>
          </w:tcPr>
          <w:p w:rsidR="003D283A" w:rsidRPr="005178FF" w:rsidRDefault="003D283A" w:rsidP="0022072B">
            <w:pPr>
              <w:spacing w:before="0" w:after="120"/>
              <w:jc w:val="center"/>
              <w:rPr>
                <w:rFonts w:asciiTheme="minorHAnsi" w:hAnsiTheme="minorHAnsi" w:cstheme="minorHAnsi"/>
                <w:rPrChange w:id="1710" w:author="erika" w:date="2011-07-05T10:10:00Z">
                  <w:rPr>
                    <w:rFonts w:ascii="Calibri" w:hAnsi="Calibri" w:cs="Calibri"/>
                  </w:rPr>
                </w:rPrChange>
              </w:rPr>
            </w:pPr>
            <w:r w:rsidRPr="005178FF">
              <w:rPr>
                <w:rFonts w:asciiTheme="minorHAnsi" w:hAnsiTheme="minorHAnsi" w:cstheme="minorHAnsi"/>
                <w:rPrChange w:id="1711" w:author="erika" w:date="2011-07-05T10:10:00Z">
                  <w:rPr>
                    <w:rFonts w:ascii="Calibri" w:hAnsi="Calibri" w:cs="Calibri"/>
                  </w:rPr>
                </w:rPrChange>
              </w:rPr>
              <w:t>Final negotiation</w:t>
            </w:r>
          </w:p>
        </w:tc>
        <w:tc>
          <w:tcPr>
            <w:tcW w:w="3502" w:type="dxa"/>
            <w:shd w:val="clear" w:color="auto" w:fill="auto"/>
          </w:tcPr>
          <w:p w:rsidR="003D283A" w:rsidRPr="005178FF" w:rsidRDefault="003D283A" w:rsidP="0022072B">
            <w:pPr>
              <w:spacing w:before="0" w:after="120"/>
              <w:jc w:val="center"/>
              <w:rPr>
                <w:rFonts w:asciiTheme="minorHAnsi" w:hAnsiTheme="minorHAnsi" w:cstheme="minorHAnsi"/>
                <w:rPrChange w:id="1712" w:author="erika" w:date="2011-07-05T10:10:00Z">
                  <w:rPr>
                    <w:rFonts w:ascii="Calibri" w:hAnsi="Calibri" w:cs="Calibri"/>
                  </w:rPr>
                </w:rPrChange>
              </w:rPr>
            </w:pPr>
            <w:r w:rsidRPr="005178FF">
              <w:rPr>
                <w:rFonts w:asciiTheme="minorHAnsi" w:hAnsiTheme="minorHAnsi" w:cstheme="minorHAnsi"/>
                <w:rPrChange w:id="1713" w:author="erika" w:date="2011-07-05T10:10:00Z">
                  <w:rPr>
                    <w:rFonts w:ascii="Calibri" w:hAnsi="Calibri" w:cs="Calibri"/>
                  </w:rPr>
                </w:rPrChange>
              </w:rPr>
              <w:t xml:space="preserve">Support/Engaging Latin-America </w:t>
            </w:r>
          </w:p>
        </w:tc>
      </w:tr>
      <w:tr w:rsidR="003D283A" w:rsidRPr="005178FF" w:rsidTr="0022072B">
        <w:trPr>
          <w:trHeight w:val="387"/>
        </w:trPr>
        <w:tc>
          <w:tcPr>
            <w:tcW w:w="675" w:type="dxa"/>
          </w:tcPr>
          <w:p w:rsidR="003D283A" w:rsidRPr="005178FF" w:rsidRDefault="003D283A" w:rsidP="003D283A">
            <w:pPr>
              <w:pStyle w:val="ListParagraph"/>
              <w:numPr>
                <w:ilvl w:val="0"/>
                <w:numId w:val="49"/>
              </w:numPr>
              <w:contextualSpacing/>
              <w:jc w:val="center"/>
              <w:rPr>
                <w:rFonts w:asciiTheme="minorHAnsi" w:hAnsiTheme="minorHAnsi" w:cstheme="minorHAnsi"/>
                <w:rPrChange w:id="1714" w:author="erika" w:date="2011-07-05T10:10:00Z">
                  <w:rPr/>
                </w:rPrChange>
              </w:rPr>
            </w:pPr>
          </w:p>
        </w:tc>
        <w:tc>
          <w:tcPr>
            <w:tcW w:w="1276" w:type="dxa"/>
          </w:tcPr>
          <w:p w:rsidR="003D283A" w:rsidRPr="005178FF" w:rsidRDefault="003D283A" w:rsidP="0022072B">
            <w:pPr>
              <w:spacing w:before="0" w:after="120"/>
              <w:jc w:val="left"/>
              <w:rPr>
                <w:rFonts w:asciiTheme="minorHAnsi" w:hAnsiTheme="minorHAnsi" w:cstheme="minorHAnsi"/>
                <w:rPrChange w:id="1715" w:author="erika" w:date="2011-07-05T10:10:00Z">
                  <w:rPr>
                    <w:rFonts w:ascii="Calibri" w:hAnsi="Calibri" w:cs="Calibri"/>
                  </w:rPr>
                </w:rPrChange>
              </w:rPr>
            </w:pPr>
            <w:r w:rsidRPr="005178FF">
              <w:rPr>
                <w:rFonts w:asciiTheme="minorHAnsi" w:hAnsiTheme="minorHAnsi" w:cstheme="minorHAnsi"/>
                <w:rPrChange w:id="1716" w:author="erika" w:date="2011-07-05T10:10:00Z">
                  <w:rPr>
                    <w:rFonts w:ascii="Calibri" w:hAnsi="Calibri" w:cs="Calibri"/>
                  </w:rPr>
                </w:rPrChange>
              </w:rPr>
              <w:t>EGI-</w:t>
            </w:r>
            <w:proofErr w:type="spellStart"/>
            <w:r w:rsidRPr="005178FF">
              <w:rPr>
                <w:rFonts w:asciiTheme="minorHAnsi" w:hAnsiTheme="minorHAnsi" w:cstheme="minorHAnsi"/>
                <w:rPrChange w:id="1717" w:author="erika" w:date="2011-07-05T10:10:00Z">
                  <w:rPr>
                    <w:rFonts w:ascii="Calibri" w:hAnsi="Calibri" w:cs="Calibri"/>
                  </w:rPr>
                </w:rPrChange>
              </w:rPr>
              <w:t>InSPIRE</w:t>
            </w:r>
            <w:proofErr w:type="spellEnd"/>
          </w:p>
        </w:tc>
        <w:tc>
          <w:tcPr>
            <w:tcW w:w="1559" w:type="dxa"/>
            <w:shd w:val="clear" w:color="auto" w:fill="auto"/>
          </w:tcPr>
          <w:p w:rsidR="003D283A" w:rsidRPr="005178FF" w:rsidRDefault="003D283A" w:rsidP="0022072B">
            <w:pPr>
              <w:spacing w:before="0" w:after="120"/>
              <w:jc w:val="left"/>
              <w:rPr>
                <w:rFonts w:asciiTheme="minorHAnsi" w:hAnsiTheme="minorHAnsi" w:cstheme="minorHAnsi"/>
                <w:rPrChange w:id="1718" w:author="erika" w:date="2011-07-05T10:10:00Z">
                  <w:rPr>
                    <w:rFonts w:ascii="Calibri" w:hAnsi="Calibri" w:cs="Calibri"/>
                  </w:rPr>
                </w:rPrChange>
              </w:rPr>
            </w:pPr>
            <w:proofErr w:type="spellStart"/>
            <w:r w:rsidRPr="005178FF">
              <w:rPr>
                <w:rFonts w:asciiTheme="minorHAnsi" w:hAnsiTheme="minorHAnsi" w:cstheme="minorHAnsi"/>
                <w:rPrChange w:id="1719" w:author="erika" w:date="2011-07-05T10:10:00Z">
                  <w:rPr>
                    <w:rFonts w:ascii="Calibri" w:hAnsi="Calibri" w:cs="Calibri"/>
                  </w:rPr>
                </w:rPrChange>
              </w:rPr>
              <w:t>Erina</w:t>
            </w:r>
            <w:proofErr w:type="spellEnd"/>
            <w:r w:rsidRPr="005178FF">
              <w:rPr>
                <w:rFonts w:asciiTheme="minorHAnsi" w:hAnsiTheme="minorHAnsi" w:cstheme="minorHAnsi"/>
                <w:rPrChange w:id="1720" w:author="erika" w:date="2011-07-05T10:10:00Z">
                  <w:rPr>
                    <w:rFonts w:ascii="Calibri" w:hAnsi="Calibri" w:cs="Calibri"/>
                  </w:rPr>
                </w:rPrChange>
              </w:rPr>
              <w:t>+</w:t>
            </w:r>
          </w:p>
        </w:tc>
        <w:tc>
          <w:tcPr>
            <w:tcW w:w="2268" w:type="dxa"/>
            <w:shd w:val="clear" w:color="auto" w:fill="auto"/>
          </w:tcPr>
          <w:p w:rsidR="003D283A" w:rsidRPr="005178FF" w:rsidRDefault="003D283A" w:rsidP="0022072B">
            <w:pPr>
              <w:spacing w:before="0" w:after="120"/>
              <w:jc w:val="center"/>
              <w:rPr>
                <w:rFonts w:asciiTheme="minorHAnsi" w:hAnsiTheme="minorHAnsi" w:cstheme="minorHAnsi"/>
                <w:rPrChange w:id="1721" w:author="erika" w:date="2011-07-05T10:10:00Z">
                  <w:rPr>
                    <w:rFonts w:ascii="Calibri" w:hAnsi="Calibri" w:cs="Calibri"/>
                  </w:rPr>
                </w:rPrChange>
              </w:rPr>
            </w:pPr>
            <w:r w:rsidRPr="005178FF">
              <w:rPr>
                <w:rFonts w:asciiTheme="minorHAnsi" w:hAnsiTheme="minorHAnsi" w:cstheme="minorHAnsi"/>
                <w:rPrChange w:id="1722" w:author="erika" w:date="2011-07-05T10:10:00Z">
                  <w:rPr>
                    <w:rFonts w:ascii="Calibri" w:hAnsi="Calibri" w:cs="Calibri"/>
                  </w:rPr>
                </w:rPrChange>
              </w:rPr>
              <w:t>Draft</w:t>
            </w:r>
          </w:p>
        </w:tc>
        <w:tc>
          <w:tcPr>
            <w:tcW w:w="3502" w:type="dxa"/>
            <w:shd w:val="clear" w:color="auto" w:fill="auto"/>
          </w:tcPr>
          <w:p w:rsidR="003D283A" w:rsidRPr="005178FF" w:rsidRDefault="003D283A" w:rsidP="0022072B">
            <w:pPr>
              <w:spacing w:before="0" w:after="120"/>
              <w:jc w:val="center"/>
              <w:rPr>
                <w:rFonts w:asciiTheme="minorHAnsi" w:hAnsiTheme="minorHAnsi" w:cstheme="minorHAnsi"/>
                <w:rPrChange w:id="1723" w:author="erika" w:date="2011-07-05T10:10:00Z">
                  <w:rPr>
                    <w:rFonts w:ascii="Calibri" w:hAnsi="Calibri" w:cs="Calibri"/>
                  </w:rPr>
                </w:rPrChange>
              </w:rPr>
            </w:pPr>
            <w:r w:rsidRPr="005178FF">
              <w:rPr>
                <w:rFonts w:asciiTheme="minorHAnsi" w:hAnsiTheme="minorHAnsi" w:cstheme="minorHAnsi"/>
                <w:rPrChange w:id="1724" w:author="erika" w:date="2011-07-05T10:10:00Z">
                  <w:rPr>
                    <w:rFonts w:ascii="Calibri" w:hAnsi="Calibri" w:cs="Calibri"/>
                  </w:rPr>
                </w:rPrChange>
              </w:rPr>
              <w:t>Support/Impact evaluation</w:t>
            </w:r>
          </w:p>
        </w:tc>
      </w:tr>
      <w:tr w:rsidR="003D283A" w:rsidRPr="005178FF" w:rsidTr="0022072B">
        <w:trPr>
          <w:trHeight w:val="398"/>
        </w:trPr>
        <w:tc>
          <w:tcPr>
            <w:tcW w:w="675" w:type="dxa"/>
          </w:tcPr>
          <w:p w:rsidR="003D283A" w:rsidRPr="005178FF" w:rsidRDefault="003D283A" w:rsidP="003D283A">
            <w:pPr>
              <w:pStyle w:val="ListParagraph"/>
              <w:numPr>
                <w:ilvl w:val="0"/>
                <w:numId w:val="49"/>
              </w:numPr>
              <w:contextualSpacing/>
              <w:jc w:val="center"/>
              <w:rPr>
                <w:rFonts w:asciiTheme="minorHAnsi" w:hAnsiTheme="minorHAnsi" w:cstheme="minorHAnsi"/>
                <w:rPrChange w:id="1725" w:author="erika" w:date="2011-07-05T10:10:00Z">
                  <w:rPr/>
                </w:rPrChange>
              </w:rPr>
            </w:pPr>
          </w:p>
        </w:tc>
        <w:tc>
          <w:tcPr>
            <w:tcW w:w="1276" w:type="dxa"/>
          </w:tcPr>
          <w:p w:rsidR="003D283A" w:rsidRPr="005178FF" w:rsidRDefault="003D283A" w:rsidP="0022072B">
            <w:pPr>
              <w:spacing w:before="0" w:after="120"/>
              <w:jc w:val="left"/>
              <w:rPr>
                <w:rFonts w:asciiTheme="minorHAnsi" w:hAnsiTheme="minorHAnsi" w:cstheme="minorHAnsi"/>
                <w:rPrChange w:id="1726" w:author="erika" w:date="2011-07-05T10:10:00Z">
                  <w:rPr>
                    <w:rFonts w:ascii="Calibri" w:hAnsi="Calibri" w:cs="Calibri"/>
                  </w:rPr>
                </w:rPrChange>
              </w:rPr>
            </w:pPr>
            <w:r w:rsidRPr="005178FF">
              <w:rPr>
                <w:rFonts w:asciiTheme="minorHAnsi" w:hAnsiTheme="minorHAnsi" w:cstheme="minorHAnsi"/>
                <w:rPrChange w:id="1727" w:author="erika" w:date="2011-07-05T10:10:00Z">
                  <w:rPr>
                    <w:rFonts w:ascii="Calibri" w:hAnsi="Calibri" w:cs="Calibri"/>
                  </w:rPr>
                </w:rPrChange>
              </w:rPr>
              <w:t>EGI-</w:t>
            </w:r>
            <w:proofErr w:type="spellStart"/>
            <w:r w:rsidRPr="005178FF">
              <w:rPr>
                <w:rFonts w:asciiTheme="minorHAnsi" w:hAnsiTheme="minorHAnsi" w:cstheme="minorHAnsi"/>
                <w:rPrChange w:id="1728" w:author="erika" w:date="2011-07-05T10:10:00Z">
                  <w:rPr>
                    <w:rFonts w:ascii="Calibri" w:hAnsi="Calibri" w:cs="Calibri"/>
                  </w:rPr>
                </w:rPrChange>
              </w:rPr>
              <w:t>InSPIRE</w:t>
            </w:r>
            <w:proofErr w:type="spellEnd"/>
          </w:p>
        </w:tc>
        <w:tc>
          <w:tcPr>
            <w:tcW w:w="1559" w:type="dxa"/>
            <w:shd w:val="clear" w:color="auto" w:fill="auto"/>
          </w:tcPr>
          <w:p w:rsidR="003D283A" w:rsidRPr="005178FF" w:rsidRDefault="003D283A" w:rsidP="0022072B">
            <w:pPr>
              <w:spacing w:before="0" w:after="120"/>
              <w:jc w:val="left"/>
              <w:rPr>
                <w:rFonts w:asciiTheme="minorHAnsi" w:hAnsiTheme="minorHAnsi" w:cstheme="minorHAnsi"/>
                <w:rPrChange w:id="1729" w:author="erika" w:date="2011-07-05T10:10:00Z">
                  <w:rPr>
                    <w:rFonts w:ascii="Calibri" w:hAnsi="Calibri" w:cs="Calibri"/>
                  </w:rPr>
                </w:rPrChange>
              </w:rPr>
            </w:pPr>
            <w:r w:rsidRPr="005178FF">
              <w:rPr>
                <w:rFonts w:asciiTheme="minorHAnsi" w:hAnsiTheme="minorHAnsi" w:cstheme="minorHAnsi"/>
                <w:rPrChange w:id="1730" w:author="erika" w:date="2011-07-05T10:10:00Z">
                  <w:rPr>
                    <w:rFonts w:ascii="Calibri" w:hAnsi="Calibri" w:cs="Calibri"/>
                  </w:rPr>
                </w:rPrChange>
              </w:rPr>
              <w:t>CHAIN</w:t>
            </w:r>
          </w:p>
        </w:tc>
        <w:tc>
          <w:tcPr>
            <w:tcW w:w="2268" w:type="dxa"/>
            <w:shd w:val="clear" w:color="auto" w:fill="auto"/>
          </w:tcPr>
          <w:p w:rsidR="003D283A" w:rsidRPr="005178FF" w:rsidRDefault="003D283A" w:rsidP="0022072B">
            <w:pPr>
              <w:spacing w:before="0" w:after="120"/>
              <w:jc w:val="center"/>
              <w:rPr>
                <w:rFonts w:asciiTheme="minorHAnsi" w:hAnsiTheme="minorHAnsi" w:cstheme="minorHAnsi"/>
                <w:rPrChange w:id="1731" w:author="erika" w:date="2011-07-05T10:10:00Z">
                  <w:rPr>
                    <w:rFonts w:ascii="Calibri" w:hAnsi="Calibri" w:cs="Calibri"/>
                  </w:rPr>
                </w:rPrChange>
              </w:rPr>
            </w:pPr>
            <w:r w:rsidRPr="005178FF">
              <w:rPr>
                <w:rFonts w:asciiTheme="minorHAnsi" w:hAnsiTheme="minorHAnsi" w:cstheme="minorHAnsi"/>
                <w:rPrChange w:id="1732" w:author="erika" w:date="2011-07-05T10:10:00Z">
                  <w:rPr>
                    <w:rFonts w:ascii="Calibri" w:hAnsi="Calibri" w:cs="Calibri"/>
                  </w:rPr>
                </w:rPrChange>
              </w:rPr>
              <w:t>Draft</w:t>
            </w:r>
          </w:p>
        </w:tc>
        <w:tc>
          <w:tcPr>
            <w:tcW w:w="3502" w:type="dxa"/>
            <w:shd w:val="clear" w:color="auto" w:fill="auto"/>
          </w:tcPr>
          <w:p w:rsidR="003D283A" w:rsidRPr="005178FF" w:rsidRDefault="003D283A" w:rsidP="0022072B">
            <w:pPr>
              <w:keepNext/>
              <w:spacing w:before="0" w:after="120"/>
              <w:jc w:val="center"/>
              <w:rPr>
                <w:rFonts w:asciiTheme="minorHAnsi" w:hAnsiTheme="minorHAnsi" w:cstheme="minorHAnsi"/>
                <w:rPrChange w:id="1733" w:author="erika" w:date="2011-07-05T10:10:00Z">
                  <w:rPr>
                    <w:rFonts w:ascii="Calibri" w:hAnsi="Calibri" w:cs="Calibri"/>
                  </w:rPr>
                </w:rPrChange>
              </w:rPr>
            </w:pPr>
            <w:r w:rsidRPr="005178FF">
              <w:rPr>
                <w:rFonts w:asciiTheme="minorHAnsi" w:hAnsiTheme="minorHAnsi" w:cstheme="minorHAnsi"/>
                <w:rPrChange w:id="1734" w:author="erika" w:date="2011-07-05T10:10:00Z">
                  <w:rPr>
                    <w:rFonts w:ascii="Calibri" w:hAnsi="Calibri" w:cs="Calibri"/>
                  </w:rPr>
                </w:rPrChange>
              </w:rPr>
              <w:t>Support/Engaging Africa and Asia</w:t>
            </w:r>
          </w:p>
        </w:tc>
      </w:tr>
    </w:tbl>
    <w:p w:rsidR="00B639AF" w:rsidRPr="005178FF" w:rsidRDefault="003D283A" w:rsidP="00B639AF">
      <w:pPr>
        <w:spacing w:after="160" w:line="276" w:lineRule="auto"/>
        <w:jc w:val="center"/>
        <w:rPr>
          <w:rFonts w:asciiTheme="minorHAnsi" w:hAnsiTheme="minorHAnsi" w:cstheme="minorHAnsi"/>
          <w:b/>
          <w:i/>
          <w:sz w:val="20"/>
          <w:rPrChange w:id="1735" w:author="erika" w:date="2011-07-05T10:10:00Z">
            <w:rPr>
              <w:rFonts w:ascii="Calibri" w:hAnsi="Calibri"/>
              <w:b/>
              <w:i/>
              <w:sz w:val="20"/>
            </w:rPr>
          </w:rPrChange>
        </w:rPr>
      </w:pPr>
      <w:r w:rsidRPr="005178FF">
        <w:rPr>
          <w:rFonts w:asciiTheme="minorHAnsi" w:hAnsiTheme="minorHAnsi" w:cstheme="minorHAnsi"/>
          <w:rPrChange w:id="1736" w:author="erika" w:date="2011-07-05T10:10:00Z">
            <w:rPr>
              <w:rFonts w:asciiTheme="minorHAnsi" w:hAnsiTheme="minorHAnsi" w:cstheme="minorHAnsi"/>
            </w:rPr>
          </w:rPrChange>
        </w:rPr>
        <w:t xml:space="preserve"> </w:t>
      </w:r>
      <w:bookmarkStart w:id="1737" w:name="_Ref161737432"/>
      <w:bookmarkStart w:id="1738" w:name="_Toc162435605"/>
      <w:r w:rsidR="00B639AF" w:rsidRPr="005178FF">
        <w:rPr>
          <w:rFonts w:asciiTheme="minorHAnsi" w:hAnsiTheme="minorHAnsi" w:cstheme="minorHAnsi"/>
          <w:b/>
          <w:i/>
          <w:sz w:val="20"/>
          <w:rPrChange w:id="1739" w:author="erika" w:date="2011-07-05T10:10:00Z">
            <w:rPr>
              <w:rFonts w:ascii="Calibri" w:hAnsi="Calibri"/>
              <w:b/>
              <w:i/>
              <w:sz w:val="20"/>
            </w:rPr>
          </w:rPrChange>
        </w:rPr>
        <w:t xml:space="preserve">Table </w:t>
      </w:r>
      <w:bookmarkEnd w:id="1737"/>
      <w:r w:rsidR="00B03D34" w:rsidRPr="005178FF">
        <w:rPr>
          <w:rFonts w:asciiTheme="minorHAnsi" w:hAnsiTheme="minorHAnsi" w:cstheme="minorHAnsi"/>
          <w:b/>
          <w:i/>
          <w:sz w:val="20"/>
          <w:rPrChange w:id="1740" w:author="erika" w:date="2011-07-05T10:10:00Z">
            <w:rPr>
              <w:rFonts w:ascii="Calibri" w:hAnsi="Calibri"/>
              <w:b/>
              <w:i/>
              <w:sz w:val="20"/>
            </w:rPr>
          </w:rPrChange>
        </w:rPr>
        <w:t>2</w:t>
      </w:r>
      <w:r w:rsidR="00B639AF" w:rsidRPr="005178FF">
        <w:rPr>
          <w:rFonts w:asciiTheme="minorHAnsi" w:hAnsiTheme="minorHAnsi" w:cstheme="minorHAnsi"/>
          <w:b/>
          <w:i/>
          <w:sz w:val="20"/>
          <w:rPrChange w:id="1741" w:author="erika" w:date="2011-07-05T10:10:00Z">
            <w:rPr>
              <w:rFonts w:ascii="Calibri" w:hAnsi="Calibri"/>
              <w:b/>
              <w:i/>
              <w:sz w:val="20"/>
            </w:rPr>
          </w:rPrChange>
        </w:rPr>
        <w:t xml:space="preserve"> – </w:t>
      </w:r>
      <w:proofErr w:type="spellStart"/>
      <w:r w:rsidR="00B639AF" w:rsidRPr="005178FF">
        <w:rPr>
          <w:rFonts w:asciiTheme="minorHAnsi" w:hAnsiTheme="minorHAnsi" w:cstheme="minorHAnsi"/>
          <w:b/>
          <w:i/>
          <w:sz w:val="20"/>
          <w:rPrChange w:id="1742" w:author="erika" w:date="2011-07-05T10:10:00Z">
            <w:rPr>
              <w:rFonts w:ascii="Calibri" w:hAnsi="Calibri"/>
              <w:b/>
              <w:i/>
              <w:sz w:val="20"/>
            </w:rPr>
          </w:rPrChange>
        </w:rPr>
        <w:t>MoUs</w:t>
      </w:r>
      <w:proofErr w:type="spellEnd"/>
      <w:r w:rsidR="00B639AF" w:rsidRPr="005178FF">
        <w:rPr>
          <w:rFonts w:asciiTheme="minorHAnsi" w:hAnsiTheme="minorHAnsi" w:cstheme="minorHAnsi"/>
          <w:b/>
          <w:i/>
          <w:sz w:val="20"/>
          <w:rPrChange w:id="1743" w:author="erika" w:date="2011-07-05T10:10:00Z">
            <w:rPr>
              <w:rFonts w:ascii="Calibri" w:hAnsi="Calibri"/>
              <w:b/>
              <w:i/>
              <w:sz w:val="20"/>
            </w:rPr>
          </w:rPrChange>
        </w:rPr>
        <w:t xml:space="preserve"> under negotiation with EGI.eu/EGI-</w:t>
      </w:r>
      <w:proofErr w:type="spellStart"/>
      <w:r w:rsidR="00B639AF" w:rsidRPr="005178FF">
        <w:rPr>
          <w:rFonts w:asciiTheme="minorHAnsi" w:hAnsiTheme="minorHAnsi" w:cstheme="minorHAnsi"/>
          <w:b/>
          <w:i/>
          <w:sz w:val="20"/>
          <w:rPrChange w:id="1744" w:author="erika" w:date="2011-07-05T10:10:00Z">
            <w:rPr>
              <w:rFonts w:ascii="Calibri" w:hAnsi="Calibri"/>
              <w:b/>
              <w:i/>
              <w:sz w:val="20"/>
            </w:rPr>
          </w:rPrChange>
        </w:rPr>
        <w:t>InSPIRE</w:t>
      </w:r>
      <w:bookmarkEnd w:id="1738"/>
      <w:proofErr w:type="spellEnd"/>
    </w:p>
    <w:p w:rsidR="003D283A" w:rsidRPr="005178FF" w:rsidRDefault="003D283A" w:rsidP="001723EE">
      <w:pPr>
        <w:rPr>
          <w:rFonts w:asciiTheme="minorHAnsi" w:hAnsiTheme="minorHAnsi" w:cstheme="minorHAnsi"/>
          <w:rPrChange w:id="1745" w:author="erika" w:date="2011-07-05T10:10:00Z">
            <w:rPr>
              <w:rFonts w:asciiTheme="minorHAnsi" w:hAnsiTheme="minorHAnsi" w:cstheme="minorHAnsi"/>
            </w:rPr>
          </w:rPrChange>
        </w:rPr>
      </w:pPr>
    </w:p>
    <w:p w:rsidR="00B639AF" w:rsidRPr="005178FF" w:rsidRDefault="00B639AF" w:rsidP="00D640A6">
      <w:pPr>
        <w:rPr>
          <w:ins w:id="1746" w:author="Catherine" w:date="2011-06-21T10:46:00Z"/>
          <w:rFonts w:asciiTheme="minorHAnsi" w:hAnsiTheme="minorHAnsi" w:cstheme="minorHAnsi"/>
          <w:rPrChange w:id="1747" w:author="erika" w:date="2011-07-05T10:10:00Z">
            <w:rPr>
              <w:ins w:id="1748" w:author="Catherine" w:date="2011-06-21T10:46:00Z"/>
            </w:rPr>
          </w:rPrChange>
        </w:rPr>
      </w:pPr>
      <w:r w:rsidRPr="005178FF">
        <w:rPr>
          <w:rFonts w:asciiTheme="minorHAnsi" w:hAnsiTheme="minorHAnsi" w:cstheme="minorHAnsi"/>
          <w:rPrChange w:id="1749" w:author="erika" w:date="2011-07-05T10:10:00Z">
            <w:rPr/>
          </w:rPrChange>
        </w:rPr>
        <w:t xml:space="preserve">Details of these collaborations are published on the EGI website at </w:t>
      </w:r>
      <w:r w:rsidR="00FF2B3A" w:rsidRPr="005178FF">
        <w:rPr>
          <w:rFonts w:asciiTheme="minorHAnsi" w:hAnsiTheme="minorHAnsi" w:cstheme="minorHAnsi"/>
          <w:rPrChange w:id="1750" w:author="erika" w:date="2011-07-05T10:10:00Z">
            <w:rPr/>
          </w:rPrChange>
        </w:rPr>
        <w:fldChar w:fldCharType="begin"/>
      </w:r>
      <w:r w:rsidR="00FF2B3A" w:rsidRPr="005178FF">
        <w:rPr>
          <w:rFonts w:asciiTheme="minorHAnsi" w:hAnsiTheme="minorHAnsi" w:cstheme="minorHAnsi"/>
          <w:rPrChange w:id="1751" w:author="erika" w:date="2011-07-05T10:10:00Z">
            <w:rPr/>
          </w:rPrChange>
        </w:rPr>
        <w:instrText xml:space="preserve"> HYPERLINK "http://www.egi.eu/collaboration/index.html" </w:instrText>
      </w:r>
      <w:r w:rsidR="00FF2B3A" w:rsidRPr="005178FF">
        <w:rPr>
          <w:rFonts w:asciiTheme="minorHAnsi" w:hAnsiTheme="minorHAnsi" w:cstheme="minorHAnsi"/>
          <w:rPrChange w:id="1752" w:author="erika" w:date="2011-07-05T10:10:00Z">
            <w:rPr/>
          </w:rPrChange>
        </w:rPr>
        <w:fldChar w:fldCharType="separate"/>
      </w:r>
      <w:r w:rsidRPr="005178FF">
        <w:rPr>
          <w:rStyle w:val="Hyperlink"/>
          <w:rFonts w:asciiTheme="minorHAnsi" w:hAnsiTheme="minorHAnsi" w:cstheme="minorHAnsi"/>
          <w:rPrChange w:id="1753" w:author="erika" w:date="2011-07-05T10:10:00Z">
            <w:rPr>
              <w:rStyle w:val="Hyperlink"/>
            </w:rPr>
          </w:rPrChange>
        </w:rPr>
        <w:t>http://www.egi.eu/collaboration/index.html</w:t>
      </w:r>
      <w:r w:rsidR="00FF2B3A" w:rsidRPr="005178FF">
        <w:rPr>
          <w:rStyle w:val="Hyperlink"/>
          <w:rFonts w:asciiTheme="minorHAnsi" w:hAnsiTheme="minorHAnsi" w:cstheme="minorHAnsi"/>
          <w:rPrChange w:id="1754" w:author="erika" w:date="2011-07-05T10:10:00Z">
            <w:rPr>
              <w:rStyle w:val="Hyperlink"/>
            </w:rPr>
          </w:rPrChange>
        </w:rPr>
        <w:fldChar w:fldCharType="end"/>
      </w:r>
      <w:r w:rsidRPr="005178FF">
        <w:rPr>
          <w:rFonts w:asciiTheme="minorHAnsi" w:hAnsiTheme="minorHAnsi" w:cstheme="minorHAnsi"/>
          <w:rPrChange w:id="1755" w:author="erika" w:date="2011-07-05T10:10:00Z">
            <w:rPr/>
          </w:rPrChange>
        </w:rPr>
        <w:t xml:space="preserve">. Many of these </w:t>
      </w:r>
      <w:proofErr w:type="spellStart"/>
      <w:r w:rsidRPr="005178FF">
        <w:rPr>
          <w:rFonts w:asciiTheme="minorHAnsi" w:hAnsiTheme="minorHAnsi" w:cstheme="minorHAnsi"/>
          <w:rPrChange w:id="1756" w:author="erika" w:date="2011-07-05T10:10:00Z">
            <w:rPr/>
          </w:rPrChange>
        </w:rPr>
        <w:t>MoUs</w:t>
      </w:r>
      <w:proofErr w:type="spellEnd"/>
      <w:r w:rsidRPr="005178FF">
        <w:rPr>
          <w:rFonts w:asciiTheme="minorHAnsi" w:hAnsiTheme="minorHAnsi" w:cstheme="minorHAnsi"/>
          <w:rPrChange w:id="1757" w:author="erika" w:date="2011-07-05T10:10:00Z">
            <w:rPr/>
          </w:rPrChange>
        </w:rPr>
        <w:t xml:space="preserve"> include collaboration in the areas of dissemination, and reports on joint activities will be issued throughout the project. During the first year, for example, EGI representatives attended the three OGF meetings, three e-IRG meetings, two </w:t>
      </w:r>
      <w:proofErr w:type="spellStart"/>
      <w:r w:rsidRPr="005178FF">
        <w:rPr>
          <w:rFonts w:asciiTheme="minorHAnsi" w:hAnsiTheme="minorHAnsi" w:cstheme="minorHAnsi"/>
          <w:rPrChange w:id="1758" w:author="erika" w:date="2011-07-05T10:10:00Z">
            <w:rPr/>
          </w:rPrChange>
        </w:rPr>
        <w:t>EUGridPMA</w:t>
      </w:r>
      <w:proofErr w:type="spellEnd"/>
      <w:r w:rsidRPr="005178FF">
        <w:rPr>
          <w:rFonts w:asciiTheme="minorHAnsi" w:hAnsiTheme="minorHAnsi" w:cstheme="minorHAnsi"/>
          <w:rPrChange w:id="1759" w:author="erika" w:date="2011-07-05T10:10:00Z">
            <w:rPr/>
          </w:rPrChange>
        </w:rPr>
        <w:t xml:space="preserve"> meetings, three IPG meetings, four IGTF meetings, one EEF meeting and the Open Grid Forum (CAOPS Working Group) where the foundational documents for the working of the IGTF are defined and developed.</w:t>
      </w:r>
    </w:p>
    <w:p w:rsidR="005D31C9" w:rsidRPr="005178FF" w:rsidRDefault="005D31C9" w:rsidP="00D640A6">
      <w:pPr>
        <w:rPr>
          <w:ins w:id="1760" w:author="Catherine" w:date="2011-06-21T10:46:00Z"/>
          <w:rFonts w:asciiTheme="minorHAnsi" w:hAnsiTheme="minorHAnsi" w:cstheme="minorHAnsi"/>
          <w:rPrChange w:id="1761" w:author="erika" w:date="2011-07-05T10:10:00Z">
            <w:rPr>
              <w:ins w:id="1762" w:author="Catherine" w:date="2011-06-21T10:46:00Z"/>
            </w:rPr>
          </w:rPrChange>
        </w:rPr>
      </w:pPr>
    </w:p>
    <w:p w:rsidR="005D31C9" w:rsidRPr="005178FF" w:rsidRDefault="005D31C9" w:rsidP="005D31C9">
      <w:pPr>
        <w:rPr>
          <w:rFonts w:asciiTheme="minorHAnsi" w:hAnsiTheme="minorHAnsi" w:cstheme="minorHAnsi"/>
          <w:rPrChange w:id="1763" w:author="erika" w:date="2011-07-05T10:10:00Z">
            <w:rPr/>
          </w:rPrChange>
        </w:rPr>
      </w:pPr>
      <w:ins w:id="1764" w:author="Catherine" w:date="2011-06-21T10:48:00Z">
        <w:r w:rsidRPr="005178FF">
          <w:rPr>
            <w:rFonts w:asciiTheme="minorHAnsi" w:hAnsiTheme="minorHAnsi" w:cstheme="minorHAnsi"/>
            <w:rPrChange w:id="1765" w:author="erika" w:date="2011-07-05T10:10:00Z">
              <w:rPr/>
            </w:rPrChange>
          </w:rPr>
          <w:t xml:space="preserve">The collaborations formalised in the </w:t>
        </w:r>
        <w:proofErr w:type="spellStart"/>
        <w:r w:rsidRPr="005178FF">
          <w:rPr>
            <w:rFonts w:asciiTheme="minorHAnsi" w:hAnsiTheme="minorHAnsi" w:cstheme="minorHAnsi"/>
            <w:rPrChange w:id="1766" w:author="erika" w:date="2011-07-05T10:10:00Z">
              <w:rPr/>
            </w:rPrChange>
          </w:rPr>
          <w:t>MoUs</w:t>
        </w:r>
        <w:proofErr w:type="spellEnd"/>
        <w:r w:rsidRPr="005178FF">
          <w:rPr>
            <w:rFonts w:asciiTheme="minorHAnsi" w:hAnsiTheme="minorHAnsi" w:cstheme="minorHAnsi"/>
            <w:rPrChange w:id="1767" w:author="erika" w:date="2011-07-05T10:10:00Z">
              <w:rPr/>
            </w:rPrChange>
          </w:rPr>
          <w:t xml:space="preserve"> also </w:t>
        </w:r>
      </w:ins>
      <w:ins w:id="1768" w:author="Catherine" w:date="2011-06-21T10:51:00Z">
        <w:r w:rsidRPr="005178FF">
          <w:rPr>
            <w:rFonts w:asciiTheme="minorHAnsi" w:hAnsiTheme="minorHAnsi" w:cstheme="minorHAnsi"/>
            <w:rPrChange w:id="1769" w:author="erika" w:date="2011-07-05T10:10:00Z">
              <w:rPr/>
            </w:rPrChange>
          </w:rPr>
          <w:t>outline</w:t>
        </w:r>
      </w:ins>
      <w:ins w:id="1770" w:author="Catherine" w:date="2011-06-21T10:48:00Z">
        <w:r w:rsidRPr="005178FF">
          <w:rPr>
            <w:rFonts w:asciiTheme="minorHAnsi" w:hAnsiTheme="minorHAnsi" w:cstheme="minorHAnsi"/>
            <w:rPrChange w:id="1771" w:author="erika" w:date="2011-07-05T10:10:00Z">
              <w:rPr/>
            </w:rPrChange>
          </w:rPr>
          <w:t xml:space="preserve"> steps towards sustainability of the dissemination activities beyond EGI-</w:t>
        </w:r>
        <w:proofErr w:type="spellStart"/>
        <w:r w:rsidRPr="005178FF">
          <w:rPr>
            <w:rFonts w:asciiTheme="minorHAnsi" w:hAnsiTheme="minorHAnsi" w:cstheme="minorHAnsi"/>
            <w:rPrChange w:id="1772" w:author="erika" w:date="2011-07-05T10:10:00Z">
              <w:rPr/>
            </w:rPrChange>
          </w:rPr>
          <w:t>InSPIRE</w:t>
        </w:r>
        <w:proofErr w:type="spellEnd"/>
        <w:r w:rsidRPr="005178FF">
          <w:rPr>
            <w:rFonts w:asciiTheme="minorHAnsi" w:hAnsiTheme="minorHAnsi" w:cstheme="minorHAnsi"/>
            <w:rPrChange w:id="1773" w:author="erika" w:date="2011-07-05T10:10:00Z">
              <w:rPr/>
            </w:rPrChange>
          </w:rPr>
          <w:t xml:space="preserve">. </w:t>
        </w:r>
      </w:ins>
      <w:ins w:id="1774" w:author="Catherine" w:date="2011-06-21T10:49:00Z">
        <w:r w:rsidRPr="005178FF">
          <w:rPr>
            <w:rFonts w:asciiTheme="minorHAnsi" w:hAnsiTheme="minorHAnsi" w:cstheme="minorHAnsi"/>
            <w:rPrChange w:id="1775" w:author="erika" w:date="2011-07-05T10:10:00Z">
              <w:rPr/>
            </w:rPrChange>
          </w:rPr>
          <w:t xml:space="preserve">The </w:t>
        </w:r>
        <w:proofErr w:type="spellStart"/>
        <w:r w:rsidRPr="005178FF">
          <w:rPr>
            <w:rFonts w:asciiTheme="minorHAnsi" w:hAnsiTheme="minorHAnsi" w:cstheme="minorHAnsi"/>
            <w:rPrChange w:id="1776" w:author="erika" w:date="2011-07-05T10:10:00Z">
              <w:rPr/>
            </w:rPrChange>
          </w:rPr>
          <w:t>MoUs</w:t>
        </w:r>
        <w:proofErr w:type="spellEnd"/>
        <w:r w:rsidRPr="005178FF">
          <w:rPr>
            <w:rFonts w:asciiTheme="minorHAnsi" w:hAnsiTheme="minorHAnsi" w:cstheme="minorHAnsi"/>
            <w:rPrChange w:id="1777" w:author="erika" w:date="2011-07-05T10:10:00Z">
              <w:rPr/>
            </w:rPrChange>
          </w:rPr>
          <w:t xml:space="preserve"> </w:t>
        </w:r>
      </w:ins>
      <w:ins w:id="1778" w:author="Catherine" w:date="2011-06-21T10:47:00Z">
        <w:r w:rsidRPr="005178FF">
          <w:rPr>
            <w:rFonts w:asciiTheme="minorHAnsi" w:hAnsiTheme="minorHAnsi" w:cstheme="minorHAnsi"/>
            <w:rPrChange w:id="1779" w:author="erika" w:date="2011-07-05T10:10:00Z">
              <w:rPr/>
            </w:rPrChange>
          </w:rPr>
          <w:t>with EGI-</w:t>
        </w:r>
        <w:proofErr w:type="spellStart"/>
        <w:r w:rsidRPr="005178FF">
          <w:rPr>
            <w:rFonts w:asciiTheme="minorHAnsi" w:hAnsiTheme="minorHAnsi" w:cstheme="minorHAnsi"/>
            <w:rPrChange w:id="1780" w:author="erika" w:date="2011-07-05T10:10:00Z">
              <w:rPr/>
            </w:rPrChange>
          </w:rPr>
          <w:t>InSPIRE</w:t>
        </w:r>
        <w:proofErr w:type="spellEnd"/>
        <w:r w:rsidRPr="005178FF">
          <w:rPr>
            <w:rFonts w:asciiTheme="minorHAnsi" w:hAnsiTheme="minorHAnsi" w:cstheme="minorHAnsi"/>
            <w:rPrChange w:id="1781" w:author="erika" w:date="2011-07-05T10:10:00Z">
              <w:rPr/>
            </w:rPrChange>
          </w:rPr>
          <w:t xml:space="preserve"> are </w:t>
        </w:r>
      </w:ins>
      <w:ins w:id="1782" w:author="Catherine" w:date="2011-06-21T10:50:00Z">
        <w:r w:rsidRPr="005178FF">
          <w:rPr>
            <w:rFonts w:asciiTheme="minorHAnsi" w:hAnsiTheme="minorHAnsi" w:cstheme="minorHAnsi"/>
            <w:rPrChange w:id="1783" w:author="erika" w:date="2011-07-05T10:10:00Z">
              <w:rPr/>
            </w:rPrChange>
          </w:rPr>
          <w:t>signed with</w:t>
        </w:r>
      </w:ins>
      <w:ins w:id="1784" w:author="Catherine" w:date="2011-06-21T10:47:00Z">
        <w:r w:rsidRPr="005178FF">
          <w:rPr>
            <w:rFonts w:asciiTheme="minorHAnsi" w:hAnsiTheme="minorHAnsi" w:cstheme="minorHAnsi"/>
            <w:rPrChange w:id="1785" w:author="erika" w:date="2011-07-05T10:10:00Z">
              <w:rPr/>
            </w:rPrChange>
          </w:rPr>
          <w:t xml:space="preserve"> projects </w:t>
        </w:r>
      </w:ins>
      <w:ins w:id="1786" w:author="Catherine" w:date="2011-06-21T10:50:00Z">
        <w:r w:rsidRPr="005178FF">
          <w:rPr>
            <w:rFonts w:asciiTheme="minorHAnsi" w:hAnsiTheme="minorHAnsi" w:cstheme="minorHAnsi"/>
            <w:rPrChange w:id="1787" w:author="erika" w:date="2011-07-05T10:10:00Z">
              <w:rPr/>
            </w:rPrChange>
          </w:rPr>
          <w:t>that have</w:t>
        </w:r>
      </w:ins>
      <w:ins w:id="1788" w:author="Catherine" w:date="2011-06-21T10:47:00Z">
        <w:r w:rsidRPr="005178FF">
          <w:rPr>
            <w:rFonts w:asciiTheme="minorHAnsi" w:hAnsiTheme="minorHAnsi" w:cstheme="minorHAnsi"/>
            <w:rPrChange w:id="1789" w:author="erika" w:date="2011-07-05T10:10:00Z">
              <w:rPr/>
            </w:rPrChange>
          </w:rPr>
          <w:t xml:space="preserve"> a</w:t>
        </w:r>
      </w:ins>
      <w:ins w:id="1790" w:author="Catherine" w:date="2011-06-21T10:49:00Z">
        <w:r w:rsidRPr="005178FF">
          <w:rPr>
            <w:rFonts w:asciiTheme="minorHAnsi" w:hAnsiTheme="minorHAnsi" w:cstheme="minorHAnsi"/>
            <w:rPrChange w:id="1791" w:author="erika" w:date="2011-07-05T10:10:00Z">
              <w:rPr/>
            </w:rPrChange>
          </w:rPr>
          <w:t xml:space="preserve"> </w:t>
        </w:r>
      </w:ins>
      <w:ins w:id="1792" w:author="Catherine" w:date="2011-06-21T10:47:00Z">
        <w:r w:rsidRPr="005178FF">
          <w:rPr>
            <w:rFonts w:asciiTheme="minorHAnsi" w:hAnsiTheme="minorHAnsi" w:cstheme="minorHAnsi"/>
            <w:rPrChange w:id="1793" w:author="erika" w:date="2011-07-05T10:10:00Z">
              <w:rPr/>
            </w:rPrChange>
          </w:rPr>
          <w:t>lifetime shorter than EGI-</w:t>
        </w:r>
        <w:proofErr w:type="spellStart"/>
        <w:r w:rsidRPr="005178FF">
          <w:rPr>
            <w:rFonts w:asciiTheme="minorHAnsi" w:hAnsiTheme="minorHAnsi" w:cstheme="minorHAnsi"/>
            <w:rPrChange w:id="1794" w:author="erika" w:date="2011-07-05T10:10:00Z">
              <w:rPr/>
            </w:rPrChange>
          </w:rPr>
          <w:t>InSPIRE</w:t>
        </w:r>
      </w:ins>
      <w:proofErr w:type="spellEnd"/>
      <w:ins w:id="1795" w:author="Catherine" w:date="2011-06-21T10:50:00Z">
        <w:r w:rsidRPr="005178FF">
          <w:rPr>
            <w:rFonts w:asciiTheme="minorHAnsi" w:hAnsiTheme="minorHAnsi" w:cstheme="minorHAnsi"/>
            <w:rPrChange w:id="1796" w:author="erika" w:date="2011-07-05T10:10:00Z">
              <w:rPr/>
            </w:rPrChange>
          </w:rPr>
          <w:t>. A</w:t>
        </w:r>
      </w:ins>
      <w:ins w:id="1797" w:author="Catherine" w:date="2011-06-21T10:47:00Z">
        <w:r w:rsidRPr="005178FF">
          <w:rPr>
            <w:rFonts w:asciiTheme="minorHAnsi" w:hAnsiTheme="minorHAnsi" w:cstheme="minorHAnsi"/>
            <w:rPrChange w:id="1798" w:author="erika" w:date="2011-07-05T10:10:00Z">
              <w:rPr/>
            </w:rPrChange>
          </w:rPr>
          <w:t xml:space="preserve">ctivities based on </w:t>
        </w:r>
      </w:ins>
      <w:proofErr w:type="gramStart"/>
      <w:ins w:id="1799" w:author="Catherine" w:date="2011-06-21T10:50:00Z">
        <w:r w:rsidRPr="005178FF">
          <w:rPr>
            <w:rFonts w:asciiTheme="minorHAnsi" w:hAnsiTheme="minorHAnsi" w:cstheme="minorHAnsi"/>
            <w:rPrChange w:id="1800" w:author="erika" w:date="2011-07-05T10:10:00Z">
              <w:rPr/>
            </w:rPrChange>
          </w:rPr>
          <w:t>an</w:t>
        </w:r>
        <w:proofErr w:type="gramEnd"/>
        <w:r w:rsidRPr="005178FF">
          <w:rPr>
            <w:rFonts w:asciiTheme="minorHAnsi" w:hAnsiTheme="minorHAnsi" w:cstheme="minorHAnsi"/>
            <w:rPrChange w:id="1801" w:author="erika" w:date="2011-07-05T10:10:00Z">
              <w:rPr/>
            </w:rPrChange>
          </w:rPr>
          <w:t xml:space="preserve"> </w:t>
        </w:r>
      </w:ins>
      <w:proofErr w:type="spellStart"/>
      <w:ins w:id="1802" w:author="Catherine" w:date="2011-06-21T10:47:00Z">
        <w:r w:rsidRPr="005178FF">
          <w:rPr>
            <w:rFonts w:asciiTheme="minorHAnsi" w:hAnsiTheme="minorHAnsi" w:cstheme="minorHAnsi"/>
            <w:rPrChange w:id="1803" w:author="erika" w:date="2011-07-05T10:10:00Z">
              <w:rPr/>
            </w:rPrChange>
          </w:rPr>
          <w:t>MoU</w:t>
        </w:r>
        <w:proofErr w:type="spellEnd"/>
        <w:r w:rsidRPr="005178FF">
          <w:rPr>
            <w:rFonts w:asciiTheme="minorHAnsi" w:hAnsiTheme="minorHAnsi" w:cstheme="minorHAnsi"/>
            <w:rPrChange w:id="1804" w:author="erika" w:date="2011-07-05T10:10:00Z">
              <w:rPr/>
            </w:rPrChange>
          </w:rPr>
          <w:t xml:space="preserve"> with EGI.eu</w:t>
        </w:r>
      </w:ins>
      <w:ins w:id="1805" w:author="Catherine" w:date="2011-06-21T10:52:00Z">
        <w:r w:rsidRPr="005178FF">
          <w:rPr>
            <w:rFonts w:asciiTheme="minorHAnsi" w:hAnsiTheme="minorHAnsi" w:cstheme="minorHAnsi"/>
            <w:rPrChange w:id="1806" w:author="erika" w:date="2011-07-05T10:10:00Z">
              <w:rPr/>
            </w:rPrChange>
          </w:rPr>
          <w:t xml:space="preserve"> the organisation</w:t>
        </w:r>
      </w:ins>
      <w:ins w:id="1807" w:author="Catherine" w:date="2011-06-21T10:47:00Z">
        <w:r w:rsidRPr="005178FF">
          <w:rPr>
            <w:rFonts w:asciiTheme="minorHAnsi" w:hAnsiTheme="minorHAnsi" w:cstheme="minorHAnsi"/>
            <w:rPrChange w:id="1808" w:author="erika" w:date="2011-07-05T10:10:00Z">
              <w:rPr/>
            </w:rPrChange>
          </w:rPr>
          <w:t xml:space="preserve"> may have</w:t>
        </w:r>
      </w:ins>
      <w:ins w:id="1809" w:author="Catherine" w:date="2011-06-21T10:51:00Z">
        <w:r w:rsidRPr="005178FF">
          <w:rPr>
            <w:rFonts w:asciiTheme="minorHAnsi" w:hAnsiTheme="minorHAnsi" w:cstheme="minorHAnsi"/>
            <w:rPrChange w:id="1810" w:author="erika" w:date="2011-07-05T10:10:00Z">
              <w:rPr/>
            </w:rPrChange>
          </w:rPr>
          <w:t xml:space="preserve"> a</w:t>
        </w:r>
      </w:ins>
      <w:ins w:id="1811" w:author="Catherine" w:date="2011-06-21T10:47:00Z">
        <w:r w:rsidRPr="005178FF">
          <w:rPr>
            <w:rFonts w:asciiTheme="minorHAnsi" w:hAnsiTheme="minorHAnsi" w:cstheme="minorHAnsi"/>
            <w:rPrChange w:id="1812" w:author="erika" w:date="2011-07-05T10:10:00Z">
              <w:rPr/>
            </w:rPrChange>
          </w:rPr>
          <w:t xml:space="preserve"> longer duration than</w:t>
        </w:r>
      </w:ins>
      <w:ins w:id="1813" w:author="Catherine" w:date="2011-06-21T10:49:00Z">
        <w:r w:rsidRPr="005178FF">
          <w:rPr>
            <w:rFonts w:asciiTheme="minorHAnsi" w:hAnsiTheme="minorHAnsi" w:cstheme="minorHAnsi"/>
            <w:rPrChange w:id="1814" w:author="erika" w:date="2011-07-05T10:10:00Z">
              <w:rPr/>
            </w:rPrChange>
          </w:rPr>
          <w:t xml:space="preserve"> </w:t>
        </w:r>
      </w:ins>
      <w:ins w:id="1815" w:author="Catherine" w:date="2011-06-21T10:47:00Z">
        <w:r w:rsidRPr="005178FF">
          <w:rPr>
            <w:rFonts w:asciiTheme="minorHAnsi" w:hAnsiTheme="minorHAnsi" w:cstheme="minorHAnsi"/>
            <w:rPrChange w:id="1816" w:author="erika" w:date="2011-07-05T10:10:00Z">
              <w:rPr/>
            </w:rPrChange>
          </w:rPr>
          <w:t>EGI-</w:t>
        </w:r>
        <w:proofErr w:type="spellStart"/>
        <w:r w:rsidRPr="005178FF">
          <w:rPr>
            <w:rFonts w:asciiTheme="minorHAnsi" w:hAnsiTheme="minorHAnsi" w:cstheme="minorHAnsi"/>
            <w:rPrChange w:id="1817" w:author="erika" w:date="2011-07-05T10:10:00Z">
              <w:rPr/>
            </w:rPrChange>
          </w:rPr>
          <w:t>InSPIRE</w:t>
        </w:r>
      </w:ins>
      <w:proofErr w:type="spellEnd"/>
      <w:ins w:id="1818" w:author="Catherine" w:date="2011-06-21T10:50:00Z">
        <w:r w:rsidRPr="005178FF">
          <w:rPr>
            <w:rFonts w:asciiTheme="minorHAnsi" w:hAnsiTheme="minorHAnsi" w:cstheme="minorHAnsi"/>
            <w:rPrChange w:id="1819" w:author="erika" w:date="2011-07-05T10:10:00Z">
              <w:rPr/>
            </w:rPrChange>
          </w:rPr>
          <w:t xml:space="preserve">. </w:t>
        </w:r>
      </w:ins>
      <w:ins w:id="1820" w:author="Catherine" w:date="2011-06-21T10:51:00Z">
        <w:r w:rsidRPr="005178FF">
          <w:rPr>
            <w:rFonts w:asciiTheme="minorHAnsi" w:hAnsiTheme="minorHAnsi" w:cstheme="minorHAnsi"/>
            <w:rPrChange w:id="1821" w:author="erika" w:date="2011-07-05T10:10:00Z">
              <w:rPr/>
            </w:rPrChange>
          </w:rPr>
          <w:t>S</w:t>
        </w:r>
      </w:ins>
      <w:ins w:id="1822" w:author="Catherine" w:date="2011-06-21T10:47:00Z">
        <w:r w:rsidRPr="005178FF">
          <w:rPr>
            <w:rFonts w:asciiTheme="minorHAnsi" w:hAnsiTheme="minorHAnsi" w:cstheme="minorHAnsi"/>
            <w:rPrChange w:id="1823" w:author="erika" w:date="2011-07-05T10:10:00Z">
              <w:rPr/>
            </w:rPrChange>
          </w:rPr>
          <w:t>ustainability for long term activities is bound to the success of</w:t>
        </w:r>
      </w:ins>
      <w:ins w:id="1824" w:author="Catherine" w:date="2011-06-21T10:52:00Z">
        <w:r w:rsidRPr="005178FF">
          <w:rPr>
            <w:rFonts w:asciiTheme="minorHAnsi" w:hAnsiTheme="minorHAnsi" w:cstheme="minorHAnsi"/>
            <w:rPrChange w:id="1825" w:author="erika" w:date="2011-07-05T10:10:00Z">
              <w:rPr/>
            </w:rPrChange>
          </w:rPr>
          <w:t xml:space="preserve"> </w:t>
        </w:r>
      </w:ins>
      <w:proofErr w:type="spellStart"/>
      <w:ins w:id="1826" w:author="Catherine" w:date="2011-06-21T10:47:00Z">
        <w:r w:rsidRPr="005178FF">
          <w:rPr>
            <w:rFonts w:asciiTheme="minorHAnsi" w:hAnsiTheme="minorHAnsi" w:cstheme="minorHAnsi"/>
            <w:rPrChange w:id="1827" w:author="erika" w:date="2011-07-05T10:10:00Z">
              <w:rPr/>
            </w:rPrChange>
          </w:rPr>
          <w:t>EGI.eu</w:t>
        </w:r>
      </w:ins>
      <w:ins w:id="1828" w:author="Catherine" w:date="2011-06-21T10:51:00Z">
        <w:r w:rsidRPr="005178FF">
          <w:rPr>
            <w:rFonts w:asciiTheme="minorHAnsi" w:hAnsiTheme="minorHAnsi" w:cstheme="minorHAnsi"/>
            <w:rPrChange w:id="1829" w:author="erika" w:date="2011-07-05T10:10:00Z">
              <w:rPr/>
            </w:rPrChange>
          </w:rPr>
          <w:t>’s</w:t>
        </w:r>
      </w:ins>
      <w:proofErr w:type="spellEnd"/>
      <w:ins w:id="1830" w:author="Catherine" w:date="2011-06-21T10:47:00Z">
        <w:r w:rsidRPr="005178FF">
          <w:rPr>
            <w:rFonts w:asciiTheme="minorHAnsi" w:hAnsiTheme="minorHAnsi" w:cstheme="minorHAnsi"/>
            <w:rPrChange w:id="1831" w:author="erika" w:date="2011-07-05T10:10:00Z">
              <w:rPr/>
            </w:rPrChange>
          </w:rPr>
          <w:t xml:space="preserve"> sustainability</w:t>
        </w:r>
      </w:ins>
      <w:ins w:id="1832" w:author="Catherine" w:date="2011-06-21T15:43:00Z">
        <w:r w:rsidR="00B24D6F" w:rsidRPr="005178FF">
          <w:rPr>
            <w:rFonts w:asciiTheme="minorHAnsi" w:hAnsiTheme="minorHAnsi" w:cstheme="minorHAnsi"/>
            <w:rPrChange w:id="1833" w:author="erika" w:date="2011-07-05T10:10:00Z">
              <w:rPr/>
            </w:rPrChange>
          </w:rPr>
          <w:t xml:space="preserve"> and</w:t>
        </w:r>
      </w:ins>
      <w:ins w:id="1834" w:author="Catherine" w:date="2011-06-21T10:52:00Z">
        <w:r w:rsidRPr="005178FF">
          <w:rPr>
            <w:rFonts w:asciiTheme="minorHAnsi" w:hAnsiTheme="minorHAnsi" w:cstheme="minorHAnsi"/>
            <w:rPrChange w:id="1835" w:author="erika" w:date="2011-07-05T10:10:00Z">
              <w:rPr/>
            </w:rPrChange>
          </w:rPr>
          <w:t xml:space="preserve"> </w:t>
        </w:r>
      </w:ins>
      <w:ins w:id="1836" w:author="Catherine" w:date="2011-06-21T15:43:00Z">
        <w:r w:rsidR="00B24D6F" w:rsidRPr="005178FF">
          <w:rPr>
            <w:rFonts w:asciiTheme="minorHAnsi" w:hAnsiTheme="minorHAnsi" w:cstheme="minorHAnsi"/>
            <w:rPrChange w:id="1837" w:author="erika" w:date="2011-07-05T10:10:00Z">
              <w:rPr/>
            </w:rPrChange>
          </w:rPr>
          <w:t>a</w:t>
        </w:r>
      </w:ins>
      <w:ins w:id="1838" w:author="Catherine" w:date="2011-06-21T10:52:00Z">
        <w:r w:rsidRPr="005178FF">
          <w:rPr>
            <w:rFonts w:asciiTheme="minorHAnsi" w:hAnsiTheme="minorHAnsi" w:cstheme="minorHAnsi"/>
            <w:rPrChange w:id="1839" w:author="erika" w:date="2011-07-05T10:10:00Z">
              <w:rPr/>
            </w:rPrChange>
          </w:rPr>
          <w:t xml:space="preserve"> strategy for the</w:t>
        </w:r>
      </w:ins>
      <w:ins w:id="1840" w:author="Catherine" w:date="2011-06-21T10:51:00Z">
        <w:r w:rsidRPr="005178FF">
          <w:rPr>
            <w:rFonts w:asciiTheme="minorHAnsi" w:hAnsiTheme="minorHAnsi" w:cstheme="minorHAnsi"/>
            <w:rPrChange w:id="1841" w:author="erika" w:date="2011-07-05T10:10:00Z">
              <w:rPr/>
            </w:rPrChange>
          </w:rPr>
          <w:t xml:space="preserve"> </w:t>
        </w:r>
      </w:ins>
      <w:ins w:id="1842" w:author="Catherine" w:date="2011-06-21T10:47:00Z">
        <w:r w:rsidRPr="005178FF">
          <w:rPr>
            <w:rFonts w:asciiTheme="minorHAnsi" w:hAnsiTheme="minorHAnsi" w:cstheme="minorHAnsi"/>
            <w:rPrChange w:id="1843" w:author="erika" w:date="2011-07-05T10:10:00Z">
              <w:rPr/>
            </w:rPrChange>
          </w:rPr>
          <w:t xml:space="preserve">sustainability </w:t>
        </w:r>
      </w:ins>
      <w:ins w:id="1844" w:author="Catherine" w:date="2011-06-21T10:53:00Z">
        <w:r w:rsidRPr="005178FF">
          <w:rPr>
            <w:rFonts w:asciiTheme="minorHAnsi" w:hAnsiTheme="minorHAnsi" w:cstheme="minorHAnsi"/>
            <w:rPrChange w:id="1845" w:author="erika" w:date="2011-07-05T10:10:00Z">
              <w:rPr/>
            </w:rPrChange>
          </w:rPr>
          <w:t>of the</w:t>
        </w:r>
      </w:ins>
      <w:ins w:id="1846" w:author="Catherine" w:date="2011-06-21T10:47:00Z">
        <w:r w:rsidRPr="005178FF">
          <w:rPr>
            <w:rFonts w:asciiTheme="minorHAnsi" w:hAnsiTheme="minorHAnsi" w:cstheme="minorHAnsi"/>
            <w:rPrChange w:id="1847" w:author="erika" w:date="2011-07-05T10:10:00Z">
              <w:rPr/>
            </w:rPrChange>
          </w:rPr>
          <w:t xml:space="preserve"> activities carried out by the</w:t>
        </w:r>
      </w:ins>
      <w:ins w:id="1848" w:author="Catherine" w:date="2011-06-21T10:51:00Z">
        <w:r w:rsidRPr="005178FF">
          <w:rPr>
            <w:rFonts w:asciiTheme="minorHAnsi" w:hAnsiTheme="minorHAnsi" w:cstheme="minorHAnsi"/>
            <w:rPrChange w:id="1849" w:author="erika" w:date="2011-07-05T10:10:00Z">
              <w:rPr/>
            </w:rPrChange>
          </w:rPr>
          <w:t xml:space="preserve"> </w:t>
        </w:r>
      </w:ins>
      <w:ins w:id="1850" w:author="Catherine" w:date="2011-06-21T10:47:00Z">
        <w:r w:rsidRPr="005178FF">
          <w:rPr>
            <w:rFonts w:asciiTheme="minorHAnsi" w:hAnsiTheme="minorHAnsi" w:cstheme="minorHAnsi"/>
            <w:rPrChange w:id="1851" w:author="erika" w:date="2011-07-05T10:10:00Z">
              <w:rPr/>
            </w:rPrChange>
          </w:rPr>
          <w:t>partner</w:t>
        </w:r>
      </w:ins>
      <w:ins w:id="1852" w:author="Catherine" w:date="2011-06-21T10:53:00Z">
        <w:r w:rsidRPr="005178FF">
          <w:rPr>
            <w:rFonts w:asciiTheme="minorHAnsi" w:hAnsiTheme="minorHAnsi" w:cstheme="minorHAnsi"/>
            <w:rPrChange w:id="1853" w:author="erika" w:date="2011-07-05T10:10:00Z">
              <w:rPr/>
            </w:rPrChange>
          </w:rPr>
          <w:t xml:space="preserve"> is also needed. I</w:t>
        </w:r>
      </w:ins>
      <w:ins w:id="1854" w:author="Catherine" w:date="2011-06-21T10:47:00Z">
        <w:r w:rsidRPr="005178FF">
          <w:rPr>
            <w:rFonts w:asciiTheme="minorHAnsi" w:hAnsiTheme="minorHAnsi" w:cstheme="minorHAnsi"/>
            <w:rPrChange w:id="1855" w:author="erika" w:date="2011-07-05T10:10:00Z">
              <w:rPr/>
            </w:rPrChange>
          </w:rPr>
          <w:t xml:space="preserve">nvestigation of sustainability of EGI.eu is part of </w:t>
        </w:r>
      </w:ins>
      <w:ins w:id="1856" w:author="Catherine" w:date="2011-06-21T10:53:00Z">
        <w:r w:rsidRPr="005178FF">
          <w:rPr>
            <w:rFonts w:asciiTheme="minorHAnsi" w:hAnsiTheme="minorHAnsi" w:cstheme="minorHAnsi"/>
            <w:rPrChange w:id="1857" w:author="erika" w:date="2011-07-05T10:10:00Z">
              <w:rPr/>
            </w:rPrChange>
          </w:rPr>
          <w:t xml:space="preserve">the </w:t>
        </w:r>
      </w:ins>
      <w:ins w:id="1858" w:author="Catherine" w:date="2011-06-21T10:47:00Z">
        <w:r w:rsidRPr="005178FF">
          <w:rPr>
            <w:rFonts w:asciiTheme="minorHAnsi" w:hAnsiTheme="minorHAnsi" w:cstheme="minorHAnsi"/>
            <w:rPrChange w:id="1859" w:author="erika" w:date="2011-07-05T10:10:00Z">
              <w:rPr/>
            </w:rPrChange>
          </w:rPr>
          <w:t>EGI-</w:t>
        </w:r>
        <w:proofErr w:type="spellStart"/>
        <w:r w:rsidRPr="005178FF">
          <w:rPr>
            <w:rFonts w:asciiTheme="minorHAnsi" w:hAnsiTheme="minorHAnsi" w:cstheme="minorHAnsi"/>
            <w:rPrChange w:id="1860" w:author="erika" w:date="2011-07-05T10:10:00Z">
              <w:rPr/>
            </w:rPrChange>
          </w:rPr>
          <w:t>InSPIRE</w:t>
        </w:r>
        <w:proofErr w:type="spellEnd"/>
        <w:r w:rsidRPr="005178FF">
          <w:rPr>
            <w:rFonts w:asciiTheme="minorHAnsi" w:hAnsiTheme="minorHAnsi" w:cstheme="minorHAnsi"/>
            <w:rPrChange w:id="1861" w:author="erika" w:date="2011-07-05T10:10:00Z">
              <w:rPr/>
            </w:rPrChange>
          </w:rPr>
          <w:t xml:space="preserve"> work pla</w:t>
        </w:r>
      </w:ins>
      <w:ins w:id="1862" w:author="Catherine" w:date="2011-06-21T15:43:00Z">
        <w:r w:rsidR="00B24D6F" w:rsidRPr="005178FF">
          <w:rPr>
            <w:rFonts w:asciiTheme="minorHAnsi" w:hAnsiTheme="minorHAnsi" w:cstheme="minorHAnsi"/>
            <w:rPrChange w:id="1863" w:author="erika" w:date="2011-07-05T10:10:00Z">
              <w:rPr/>
            </w:rPrChange>
          </w:rPr>
          <w:t>n</w:t>
        </w:r>
      </w:ins>
      <w:ins w:id="1864" w:author="Catherine" w:date="2011-06-21T10:53:00Z">
        <w:r w:rsidRPr="005178FF">
          <w:rPr>
            <w:rFonts w:asciiTheme="minorHAnsi" w:hAnsiTheme="minorHAnsi" w:cstheme="minorHAnsi"/>
            <w:rPrChange w:id="1865" w:author="erika" w:date="2011-07-05T10:10:00Z">
              <w:rPr/>
            </w:rPrChange>
          </w:rPr>
          <w:t>. I</w:t>
        </w:r>
      </w:ins>
      <w:ins w:id="1866" w:author="Catherine" w:date="2011-06-21T10:47:00Z">
        <w:r w:rsidRPr="005178FF">
          <w:rPr>
            <w:rFonts w:asciiTheme="minorHAnsi" w:hAnsiTheme="minorHAnsi" w:cstheme="minorHAnsi"/>
            <w:rPrChange w:id="1867" w:author="erika" w:date="2011-07-05T10:10:00Z">
              <w:rPr/>
            </w:rPrChange>
          </w:rPr>
          <w:t>nvestigation of sustainability strategies for the joint</w:t>
        </w:r>
      </w:ins>
      <w:ins w:id="1868" w:author="Catherine" w:date="2011-06-21T10:53:00Z">
        <w:r w:rsidRPr="005178FF">
          <w:rPr>
            <w:rFonts w:asciiTheme="minorHAnsi" w:hAnsiTheme="minorHAnsi" w:cstheme="minorHAnsi"/>
            <w:rPrChange w:id="1869" w:author="erika" w:date="2011-07-05T10:10:00Z">
              <w:rPr/>
            </w:rPrChange>
          </w:rPr>
          <w:t xml:space="preserve"> </w:t>
        </w:r>
      </w:ins>
      <w:ins w:id="1870" w:author="Catherine" w:date="2011-06-21T10:47:00Z">
        <w:r w:rsidRPr="005178FF">
          <w:rPr>
            <w:rFonts w:asciiTheme="minorHAnsi" w:hAnsiTheme="minorHAnsi" w:cstheme="minorHAnsi"/>
            <w:rPrChange w:id="1871" w:author="erika" w:date="2011-07-05T10:10:00Z">
              <w:rPr/>
            </w:rPrChange>
          </w:rPr>
          <w:t xml:space="preserve">activity is </w:t>
        </w:r>
      </w:ins>
      <w:ins w:id="1872" w:author="Catherine" w:date="2011-06-21T10:53:00Z">
        <w:r w:rsidRPr="005178FF">
          <w:rPr>
            <w:rFonts w:asciiTheme="minorHAnsi" w:hAnsiTheme="minorHAnsi" w:cstheme="minorHAnsi"/>
            <w:rPrChange w:id="1873" w:author="erika" w:date="2011-07-05T10:10:00Z">
              <w:rPr/>
            </w:rPrChange>
          </w:rPr>
          <w:t xml:space="preserve">also </w:t>
        </w:r>
      </w:ins>
      <w:ins w:id="1874" w:author="Catherine" w:date="2011-06-21T10:47:00Z">
        <w:r w:rsidRPr="005178FF">
          <w:rPr>
            <w:rFonts w:asciiTheme="minorHAnsi" w:hAnsiTheme="minorHAnsi" w:cstheme="minorHAnsi"/>
            <w:rPrChange w:id="1875" w:author="erika" w:date="2011-07-05T10:10:00Z">
              <w:rPr/>
            </w:rPrChange>
          </w:rPr>
          <w:t xml:space="preserve">part of the </w:t>
        </w:r>
        <w:proofErr w:type="spellStart"/>
        <w:r w:rsidRPr="005178FF">
          <w:rPr>
            <w:rFonts w:asciiTheme="minorHAnsi" w:hAnsiTheme="minorHAnsi" w:cstheme="minorHAnsi"/>
            <w:rPrChange w:id="1876" w:author="erika" w:date="2011-07-05T10:10:00Z">
              <w:rPr/>
            </w:rPrChange>
          </w:rPr>
          <w:t>MoU</w:t>
        </w:r>
        <w:proofErr w:type="spellEnd"/>
        <w:r w:rsidRPr="005178FF">
          <w:rPr>
            <w:rFonts w:asciiTheme="minorHAnsi" w:hAnsiTheme="minorHAnsi" w:cstheme="minorHAnsi"/>
            <w:rPrChange w:id="1877" w:author="erika" w:date="2011-07-05T10:10:00Z">
              <w:rPr/>
            </w:rPrChange>
          </w:rPr>
          <w:t xml:space="preserve"> </w:t>
        </w:r>
        <w:proofErr w:type="spellStart"/>
        <w:r w:rsidRPr="005178FF">
          <w:rPr>
            <w:rFonts w:asciiTheme="minorHAnsi" w:hAnsiTheme="minorHAnsi" w:cstheme="minorHAnsi"/>
            <w:rPrChange w:id="1878" w:author="erika" w:date="2011-07-05T10:10:00Z">
              <w:rPr/>
            </w:rPrChange>
          </w:rPr>
          <w:t>workplan</w:t>
        </w:r>
      </w:ins>
      <w:proofErr w:type="spellEnd"/>
      <w:ins w:id="1879" w:author="Catherine" w:date="2011-06-21T10:53:00Z">
        <w:r w:rsidRPr="005178FF">
          <w:rPr>
            <w:rFonts w:asciiTheme="minorHAnsi" w:hAnsiTheme="minorHAnsi" w:cstheme="minorHAnsi"/>
            <w:rPrChange w:id="1880" w:author="erika" w:date="2011-07-05T10:10:00Z">
              <w:rPr/>
            </w:rPrChange>
          </w:rPr>
          <w:t>,</w:t>
        </w:r>
      </w:ins>
      <w:ins w:id="1881" w:author="Catherine" w:date="2011-06-21T10:47:00Z">
        <w:r w:rsidRPr="005178FF">
          <w:rPr>
            <w:rFonts w:asciiTheme="minorHAnsi" w:hAnsiTheme="minorHAnsi" w:cstheme="minorHAnsi"/>
            <w:rPrChange w:id="1882" w:author="erika" w:date="2011-07-05T10:10:00Z">
              <w:rPr/>
            </w:rPrChange>
          </w:rPr>
          <w:t xml:space="preserve"> when</w:t>
        </w:r>
      </w:ins>
      <w:ins w:id="1883" w:author="Catherine" w:date="2011-06-21T10:53:00Z">
        <w:r w:rsidRPr="005178FF">
          <w:rPr>
            <w:rFonts w:asciiTheme="minorHAnsi" w:hAnsiTheme="minorHAnsi" w:cstheme="minorHAnsi"/>
            <w:rPrChange w:id="1884" w:author="erika" w:date="2011-07-05T10:10:00Z">
              <w:rPr/>
            </w:rPrChange>
          </w:rPr>
          <w:t xml:space="preserve"> this is</w:t>
        </w:r>
      </w:ins>
      <w:ins w:id="1885" w:author="Catherine" w:date="2011-06-21T10:47:00Z">
        <w:r w:rsidRPr="005178FF">
          <w:rPr>
            <w:rFonts w:asciiTheme="minorHAnsi" w:hAnsiTheme="minorHAnsi" w:cstheme="minorHAnsi"/>
            <w:rPrChange w:id="1886" w:author="erika" w:date="2011-07-05T10:10:00Z">
              <w:rPr/>
            </w:rPrChange>
          </w:rPr>
          <w:t xml:space="preserve"> considered important</w:t>
        </w:r>
      </w:ins>
      <w:ins w:id="1887" w:author="Catherine" w:date="2011-06-21T10:53:00Z">
        <w:r w:rsidRPr="005178FF">
          <w:rPr>
            <w:rFonts w:asciiTheme="minorHAnsi" w:hAnsiTheme="minorHAnsi" w:cstheme="minorHAnsi"/>
            <w:rPrChange w:id="1888" w:author="erika" w:date="2011-07-05T10:10:00Z">
              <w:rPr/>
            </w:rPrChange>
          </w:rPr>
          <w:t xml:space="preserve"> by both parties.</w:t>
        </w:r>
      </w:ins>
    </w:p>
    <w:p w:rsidR="003C1CC1" w:rsidRPr="005178FF" w:rsidRDefault="003C1CC1" w:rsidP="00D640A6">
      <w:pPr>
        <w:rPr>
          <w:rFonts w:asciiTheme="minorHAnsi" w:hAnsiTheme="minorHAnsi" w:cstheme="minorHAnsi"/>
          <w:rPrChange w:id="1889" w:author="erika" w:date="2011-07-05T10:10:00Z">
            <w:rPr/>
          </w:rPrChange>
        </w:rPr>
      </w:pPr>
    </w:p>
    <w:p w:rsidR="00B639AF" w:rsidRPr="005178FF" w:rsidRDefault="00B639AF" w:rsidP="00D640A6">
      <w:pPr>
        <w:rPr>
          <w:rFonts w:asciiTheme="minorHAnsi" w:hAnsiTheme="minorHAnsi" w:cstheme="minorHAnsi"/>
          <w:rPrChange w:id="1890" w:author="erika" w:date="2011-07-05T10:10:00Z">
            <w:rPr/>
          </w:rPrChange>
        </w:rPr>
      </w:pPr>
      <w:r w:rsidRPr="005178FF">
        <w:rPr>
          <w:rFonts w:asciiTheme="minorHAnsi" w:hAnsiTheme="minorHAnsi" w:cstheme="minorHAnsi"/>
          <w:rPrChange w:id="1891" w:author="erika" w:date="2011-07-05T10:10:00Z">
            <w:rPr/>
          </w:rPrChange>
        </w:rPr>
        <w:t>EGI also announces news and events from collaborati</w:t>
      </w:r>
      <w:r w:rsidR="00D64C9D" w:rsidRPr="005178FF">
        <w:rPr>
          <w:rFonts w:asciiTheme="minorHAnsi" w:hAnsiTheme="minorHAnsi" w:cstheme="minorHAnsi"/>
          <w:rPrChange w:id="1892" w:author="erika" w:date="2011-07-05T10:10:00Z">
            <w:rPr/>
          </w:rPrChange>
        </w:rPr>
        <w:t>ng</w:t>
      </w:r>
      <w:r w:rsidRPr="005178FF">
        <w:rPr>
          <w:rFonts w:asciiTheme="minorHAnsi" w:hAnsiTheme="minorHAnsi" w:cstheme="minorHAnsi"/>
          <w:rPrChange w:id="1893" w:author="erika" w:date="2011-07-05T10:10:00Z">
            <w:rPr/>
          </w:rPrChange>
        </w:rPr>
        <w:t xml:space="preserve"> projects on its news feed</w:t>
      </w:r>
      <w:r w:rsidRPr="005178FF">
        <w:rPr>
          <w:rStyle w:val="FootnoteReference"/>
          <w:rFonts w:asciiTheme="minorHAnsi" w:hAnsiTheme="minorHAnsi" w:cstheme="minorHAnsi"/>
          <w:rPrChange w:id="1894" w:author="erika" w:date="2011-07-05T10:10:00Z">
            <w:rPr>
              <w:rStyle w:val="FootnoteReference"/>
            </w:rPr>
          </w:rPrChange>
        </w:rPr>
        <w:footnoteReference w:id="2"/>
      </w:r>
      <w:r w:rsidRPr="005178FF">
        <w:rPr>
          <w:rFonts w:asciiTheme="minorHAnsi" w:hAnsiTheme="minorHAnsi" w:cstheme="minorHAnsi"/>
          <w:rPrChange w:id="1895" w:author="erika" w:date="2011-07-05T10:10:00Z">
            <w:rPr/>
          </w:rPrChange>
        </w:rPr>
        <w:t xml:space="preserve">, which also appear on the EGI Twitter </w:t>
      </w:r>
      <w:r w:rsidR="00D64C9D" w:rsidRPr="005178FF">
        <w:rPr>
          <w:rFonts w:asciiTheme="minorHAnsi" w:hAnsiTheme="minorHAnsi" w:cstheme="minorHAnsi"/>
          <w:rPrChange w:id="1896" w:author="erika" w:date="2011-07-05T10:10:00Z">
            <w:rPr/>
          </w:rPrChange>
        </w:rPr>
        <w:t>account</w:t>
      </w:r>
      <w:r w:rsidRPr="005178FF">
        <w:rPr>
          <w:rFonts w:asciiTheme="minorHAnsi" w:hAnsiTheme="minorHAnsi" w:cstheme="minorHAnsi"/>
          <w:rPrChange w:id="1897" w:author="erika" w:date="2011-07-05T10:10:00Z">
            <w:rPr/>
          </w:rPrChange>
        </w:rPr>
        <w:t xml:space="preserve">, and includes articles in the quarterly newsletters and Director’s Letters. A page for each collaborating project </w:t>
      </w:r>
      <w:r w:rsidR="00D64C9D" w:rsidRPr="005178FF">
        <w:rPr>
          <w:rFonts w:asciiTheme="minorHAnsi" w:hAnsiTheme="minorHAnsi" w:cstheme="minorHAnsi"/>
          <w:rPrChange w:id="1898" w:author="erika" w:date="2011-07-05T10:10:00Z">
            <w:rPr/>
          </w:rPrChange>
        </w:rPr>
        <w:t>has been</w:t>
      </w:r>
      <w:r w:rsidRPr="005178FF">
        <w:rPr>
          <w:rFonts w:asciiTheme="minorHAnsi" w:hAnsiTheme="minorHAnsi" w:cstheme="minorHAnsi"/>
          <w:rPrChange w:id="1899" w:author="erika" w:date="2011-07-05T10:10:00Z">
            <w:rPr/>
          </w:rPrChange>
        </w:rPr>
        <w:t xml:space="preserve"> added to the EGI policy area of the website, for example the page on the </w:t>
      </w:r>
      <w:proofErr w:type="spellStart"/>
      <w:r w:rsidRPr="005178FF">
        <w:rPr>
          <w:rFonts w:asciiTheme="minorHAnsi" w:hAnsiTheme="minorHAnsi" w:cstheme="minorHAnsi"/>
          <w:rPrChange w:id="1900" w:author="erika" w:date="2011-07-05T10:10:00Z">
            <w:rPr/>
          </w:rPrChange>
        </w:rPr>
        <w:t>WeNMR</w:t>
      </w:r>
      <w:proofErr w:type="spellEnd"/>
      <w:r w:rsidRPr="005178FF">
        <w:rPr>
          <w:rFonts w:asciiTheme="minorHAnsi" w:hAnsiTheme="minorHAnsi" w:cstheme="minorHAnsi"/>
          <w:rPrChange w:id="1901" w:author="erika" w:date="2011-07-05T10:10:00Z">
            <w:rPr/>
          </w:rPrChange>
        </w:rPr>
        <w:t xml:space="preserve"> project</w:t>
      </w:r>
      <w:r w:rsidRPr="005178FF">
        <w:rPr>
          <w:rStyle w:val="FootnoteReference"/>
          <w:rFonts w:asciiTheme="minorHAnsi" w:hAnsiTheme="minorHAnsi" w:cstheme="minorHAnsi"/>
          <w:rPrChange w:id="1902" w:author="erika" w:date="2011-07-05T10:10:00Z">
            <w:rPr>
              <w:rStyle w:val="FootnoteReference"/>
            </w:rPr>
          </w:rPrChange>
        </w:rPr>
        <w:footnoteReference w:id="3"/>
      </w:r>
      <w:r w:rsidRPr="005178FF">
        <w:rPr>
          <w:rFonts w:asciiTheme="minorHAnsi" w:hAnsiTheme="minorHAnsi" w:cstheme="minorHAnsi"/>
          <w:rPrChange w:id="1903" w:author="erika" w:date="2011-07-05T10:10:00Z">
            <w:rPr/>
          </w:rPrChange>
        </w:rPr>
        <w:t xml:space="preserve">. Articles based on these stories are also submitted to publications </w:t>
      </w:r>
      <w:r w:rsidRPr="005178FF">
        <w:rPr>
          <w:rFonts w:asciiTheme="minorHAnsi" w:hAnsiTheme="minorHAnsi" w:cstheme="minorHAnsi"/>
          <w:rPrChange w:id="1904" w:author="erika" w:date="2011-07-05T10:10:00Z">
            <w:rPr/>
          </w:rPrChange>
        </w:rPr>
        <w:lastRenderedPageBreak/>
        <w:t xml:space="preserve">such as </w:t>
      </w:r>
      <w:r w:rsidRPr="005178FF">
        <w:rPr>
          <w:rFonts w:asciiTheme="minorHAnsi" w:hAnsiTheme="minorHAnsi" w:cstheme="minorHAnsi"/>
          <w:i/>
          <w:rPrChange w:id="1905" w:author="erika" w:date="2011-07-05T10:10:00Z">
            <w:rPr>
              <w:i/>
            </w:rPr>
          </w:rPrChange>
        </w:rPr>
        <w:t>International Science Grid This Week</w:t>
      </w:r>
      <w:r w:rsidR="008F401B" w:rsidRPr="005178FF">
        <w:rPr>
          <w:rStyle w:val="FootnoteReference"/>
          <w:rFonts w:asciiTheme="minorHAnsi" w:hAnsiTheme="minorHAnsi" w:cstheme="minorHAnsi"/>
          <w:i/>
          <w:rPrChange w:id="1906" w:author="erika" w:date="2011-07-05T10:10:00Z">
            <w:rPr>
              <w:rStyle w:val="FootnoteReference"/>
              <w:i/>
            </w:rPr>
          </w:rPrChange>
        </w:rPr>
        <w:footnoteReference w:id="4"/>
      </w:r>
      <w:r w:rsidRPr="005178FF">
        <w:rPr>
          <w:rFonts w:asciiTheme="minorHAnsi" w:hAnsiTheme="minorHAnsi" w:cstheme="minorHAnsi"/>
          <w:rPrChange w:id="1907" w:author="erika" w:date="2011-07-05T10:10:00Z">
            <w:rPr/>
          </w:rPrChange>
        </w:rPr>
        <w:t>, which is run by the e-</w:t>
      </w:r>
      <w:proofErr w:type="spellStart"/>
      <w:r w:rsidRPr="005178FF">
        <w:rPr>
          <w:rFonts w:asciiTheme="minorHAnsi" w:hAnsiTheme="minorHAnsi" w:cstheme="minorHAnsi"/>
          <w:rPrChange w:id="1908" w:author="erika" w:date="2011-07-05T10:10:00Z">
            <w:rPr/>
          </w:rPrChange>
        </w:rPr>
        <w:t>ScienceTalk</w:t>
      </w:r>
      <w:proofErr w:type="spellEnd"/>
      <w:r w:rsidRPr="005178FF">
        <w:rPr>
          <w:rFonts w:asciiTheme="minorHAnsi" w:hAnsiTheme="minorHAnsi" w:cstheme="minorHAnsi"/>
          <w:rPrChange w:id="1909" w:author="erika" w:date="2011-07-05T10:10:00Z">
            <w:rPr/>
          </w:rPrChange>
        </w:rPr>
        <w:t xml:space="preserve"> dissemination project</w:t>
      </w:r>
      <w:ins w:id="1910" w:author="Catherine" w:date="2011-06-21T14:44:00Z">
        <w:r w:rsidR="00AE55C9" w:rsidRPr="005178FF">
          <w:rPr>
            <w:rFonts w:asciiTheme="minorHAnsi" w:hAnsiTheme="minorHAnsi" w:cstheme="minorHAnsi"/>
            <w:rPrChange w:id="1911" w:author="erika" w:date="2011-07-05T10:10:00Z">
              <w:rPr/>
            </w:rPrChange>
          </w:rPr>
          <w:t xml:space="preserve"> and is increasingly being read by researchers as well as developers, policy makers, media and the general public</w:t>
        </w:r>
      </w:ins>
      <w:r w:rsidRPr="005178FF">
        <w:rPr>
          <w:rFonts w:asciiTheme="minorHAnsi" w:hAnsiTheme="minorHAnsi" w:cstheme="minorHAnsi"/>
          <w:rPrChange w:id="1912" w:author="erika" w:date="2011-07-05T10:10:00Z">
            <w:rPr/>
          </w:rPrChange>
        </w:rPr>
        <w:t>.</w:t>
      </w:r>
    </w:p>
    <w:p w:rsidR="00B639AF" w:rsidRPr="005178FF" w:rsidRDefault="00B639AF" w:rsidP="00D640A6">
      <w:pPr>
        <w:rPr>
          <w:rFonts w:asciiTheme="minorHAnsi" w:hAnsiTheme="minorHAnsi" w:cstheme="minorHAnsi"/>
          <w:rPrChange w:id="1913" w:author="erika" w:date="2011-07-05T10:10:00Z">
            <w:rPr/>
          </w:rPrChange>
        </w:rPr>
      </w:pPr>
    </w:p>
    <w:p w:rsidR="00EE1B28" w:rsidRPr="005178FF" w:rsidRDefault="00B639AF" w:rsidP="00EE1B28">
      <w:pPr>
        <w:rPr>
          <w:rFonts w:asciiTheme="minorHAnsi" w:hAnsiTheme="minorHAnsi" w:cstheme="minorHAnsi"/>
          <w:rPrChange w:id="1914" w:author="erika" w:date="2011-07-05T10:10:00Z">
            <w:rPr/>
          </w:rPrChange>
        </w:rPr>
      </w:pPr>
      <w:r w:rsidRPr="005178FF">
        <w:rPr>
          <w:rFonts w:asciiTheme="minorHAnsi" w:hAnsiTheme="minorHAnsi" w:cstheme="minorHAnsi"/>
          <w:rPrChange w:id="1915" w:author="erika" w:date="2011-07-05T10:10:00Z">
            <w:rPr/>
          </w:rPrChange>
        </w:rPr>
        <w:t>The collaboration with the e-</w:t>
      </w:r>
      <w:proofErr w:type="spellStart"/>
      <w:r w:rsidRPr="005178FF">
        <w:rPr>
          <w:rFonts w:asciiTheme="minorHAnsi" w:hAnsiTheme="minorHAnsi" w:cstheme="minorHAnsi"/>
          <w:rPrChange w:id="1916" w:author="erika" w:date="2011-07-05T10:10:00Z">
            <w:rPr/>
          </w:rPrChange>
        </w:rPr>
        <w:t>ScienceTalk</w:t>
      </w:r>
      <w:proofErr w:type="spellEnd"/>
      <w:r w:rsidRPr="005178FF">
        <w:rPr>
          <w:rFonts w:asciiTheme="minorHAnsi" w:hAnsiTheme="minorHAnsi" w:cstheme="minorHAnsi"/>
          <w:rPrChange w:id="1917" w:author="erika" w:date="2011-07-05T10:10:00Z">
            <w:rPr/>
          </w:rPrChange>
        </w:rPr>
        <w:t xml:space="preserve"> project has proved </w:t>
      </w:r>
      <w:r w:rsidR="004217B7" w:rsidRPr="005178FF">
        <w:rPr>
          <w:rFonts w:asciiTheme="minorHAnsi" w:hAnsiTheme="minorHAnsi" w:cstheme="minorHAnsi"/>
          <w:rPrChange w:id="1918" w:author="erika" w:date="2011-07-05T10:10:00Z">
            <w:rPr/>
          </w:rPrChange>
        </w:rPr>
        <w:t xml:space="preserve">to be </w:t>
      </w:r>
      <w:r w:rsidRPr="005178FF">
        <w:rPr>
          <w:rFonts w:asciiTheme="minorHAnsi" w:hAnsiTheme="minorHAnsi" w:cstheme="minorHAnsi"/>
          <w:rPrChange w:id="1919" w:author="erika" w:date="2011-07-05T10:10:00Z">
            <w:rPr/>
          </w:rPrChange>
        </w:rPr>
        <w:t xml:space="preserve">particularly effective </w:t>
      </w:r>
      <w:r w:rsidR="008F401B" w:rsidRPr="005178FF">
        <w:rPr>
          <w:rFonts w:asciiTheme="minorHAnsi" w:hAnsiTheme="minorHAnsi" w:cstheme="minorHAnsi"/>
          <w:rPrChange w:id="1920" w:author="erika" w:date="2011-07-05T10:10:00Z">
            <w:rPr/>
          </w:rPrChange>
        </w:rPr>
        <w:t xml:space="preserve">during </w:t>
      </w:r>
      <w:r w:rsidR="004217B7" w:rsidRPr="005178FF">
        <w:rPr>
          <w:rFonts w:asciiTheme="minorHAnsi" w:hAnsiTheme="minorHAnsi" w:cstheme="minorHAnsi"/>
          <w:rPrChange w:id="1921" w:author="erika" w:date="2011-07-05T10:10:00Z">
            <w:rPr/>
          </w:rPrChange>
        </w:rPr>
        <w:t>Y</w:t>
      </w:r>
      <w:r w:rsidR="008F401B" w:rsidRPr="005178FF">
        <w:rPr>
          <w:rFonts w:asciiTheme="minorHAnsi" w:hAnsiTheme="minorHAnsi" w:cstheme="minorHAnsi"/>
          <w:rPrChange w:id="1922" w:author="erika" w:date="2011-07-05T10:10:00Z">
            <w:rPr/>
          </w:rPrChange>
        </w:rPr>
        <w:t xml:space="preserve">ear </w:t>
      </w:r>
      <w:r w:rsidR="004217B7" w:rsidRPr="005178FF">
        <w:rPr>
          <w:rFonts w:asciiTheme="minorHAnsi" w:hAnsiTheme="minorHAnsi" w:cstheme="minorHAnsi"/>
          <w:rPrChange w:id="1923" w:author="erika" w:date="2011-07-05T10:10:00Z">
            <w:rPr/>
          </w:rPrChange>
        </w:rPr>
        <w:t>O</w:t>
      </w:r>
      <w:r w:rsidR="008F401B" w:rsidRPr="005178FF">
        <w:rPr>
          <w:rFonts w:asciiTheme="minorHAnsi" w:hAnsiTheme="minorHAnsi" w:cstheme="minorHAnsi"/>
          <w:rPrChange w:id="1924" w:author="erika" w:date="2011-07-05T10:10:00Z">
            <w:rPr/>
          </w:rPrChange>
        </w:rPr>
        <w:t>ne.</w:t>
      </w:r>
      <w:r w:rsidRPr="005178FF">
        <w:rPr>
          <w:rFonts w:asciiTheme="minorHAnsi" w:hAnsiTheme="minorHAnsi" w:cstheme="minorHAnsi"/>
          <w:rPrChange w:id="1925" w:author="erika" w:date="2011-07-05T10:10:00Z">
            <w:rPr/>
          </w:rPrChange>
        </w:rPr>
        <w:t xml:space="preserve"> </w:t>
      </w:r>
      <w:r w:rsidR="008F401B" w:rsidRPr="005178FF">
        <w:rPr>
          <w:rFonts w:asciiTheme="minorHAnsi" w:eastAsiaTheme="minorEastAsia" w:hAnsiTheme="minorHAnsi" w:cstheme="minorHAnsi"/>
          <w:szCs w:val="22"/>
          <w:lang w:eastAsia="en-GB"/>
          <w:rPrChange w:id="1926" w:author="erika" w:date="2011-07-05T10:10:00Z">
            <w:rPr>
              <w:rFonts w:eastAsiaTheme="minorEastAsia"/>
              <w:szCs w:val="22"/>
              <w:lang w:eastAsia="en-GB"/>
            </w:rPr>
          </w:rPrChange>
        </w:rPr>
        <w:t xml:space="preserve">A number of articles about EGI appeared in </w:t>
      </w:r>
      <w:proofErr w:type="spellStart"/>
      <w:r w:rsidR="008F401B" w:rsidRPr="005178FF">
        <w:rPr>
          <w:rFonts w:asciiTheme="minorHAnsi" w:eastAsiaTheme="minorEastAsia" w:hAnsiTheme="minorHAnsi" w:cstheme="minorHAnsi"/>
          <w:i/>
          <w:szCs w:val="22"/>
          <w:lang w:eastAsia="en-GB"/>
          <w:rPrChange w:id="1927" w:author="erika" w:date="2011-07-05T10:10:00Z">
            <w:rPr>
              <w:rFonts w:eastAsiaTheme="minorEastAsia"/>
              <w:i/>
              <w:szCs w:val="22"/>
              <w:lang w:eastAsia="en-GB"/>
            </w:rPr>
          </w:rPrChange>
        </w:rPr>
        <w:t>iSGTW</w:t>
      </w:r>
      <w:proofErr w:type="spellEnd"/>
      <w:r w:rsidR="008F401B" w:rsidRPr="005178FF">
        <w:rPr>
          <w:rFonts w:asciiTheme="minorHAnsi" w:eastAsiaTheme="minorEastAsia" w:hAnsiTheme="minorHAnsi" w:cstheme="minorHAnsi"/>
          <w:szCs w:val="22"/>
          <w:lang w:eastAsia="en-GB"/>
          <w:rPrChange w:id="1928" w:author="erika" w:date="2011-07-05T10:10:00Z">
            <w:rPr>
              <w:rFonts w:eastAsiaTheme="minorEastAsia"/>
              <w:szCs w:val="22"/>
              <w:lang w:eastAsia="en-GB"/>
            </w:rPr>
          </w:rPrChange>
        </w:rPr>
        <w:t xml:space="preserve">. The articles profiled </w:t>
      </w:r>
      <w:proofErr w:type="spellStart"/>
      <w:r w:rsidR="008F401B" w:rsidRPr="005178FF">
        <w:rPr>
          <w:rFonts w:asciiTheme="minorHAnsi" w:eastAsiaTheme="minorEastAsia" w:hAnsiTheme="minorHAnsi" w:cstheme="minorHAnsi"/>
          <w:szCs w:val="22"/>
          <w:lang w:eastAsia="en-GB"/>
          <w:rPrChange w:id="1929" w:author="erika" w:date="2011-07-05T10:10:00Z">
            <w:rPr>
              <w:rFonts w:eastAsiaTheme="minorEastAsia"/>
              <w:szCs w:val="22"/>
              <w:lang w:eastAsia="en-GB"/>
            </w:rPr>
          </w:rPrChange>
        </w:rPr>
        <w:t>Tiziana</w:t>
      </w:r>
      <w:proofErr w:type="spellEnd"/>
      <w:r w:rsidR="008F401B" w:rsidRPr="005178FF">
        <w:rPr>
          <w:rFonts w:asciiTheme="minorHAnsi" w:eastAsiaTheme="minorEastAsia" w:hAnsiTheme="minorHAnsi" w:cstheme="minorHAnsi"/>
          <w:szCs w:val="22"/>
          <w:lang w:eastAsia="en-GB"/>
          <w:rPrChange w:id="1930" w:author="erika" w:date="2011-07-05T10:10:00Z">
            <w:rPr>
              <w:rFonts w:eastAsiaTheme="minorEastAsia"/>
              <w:szCs w:val="22"/>
              <w:lang w:eastAsia="en-GB"/>
            </w:rPr>
          </w:rPrChange>
        </w:rPr>
        <w:t xml:space="preserve"> Ferrari</w:t>
      </w:r>
      <w:r w:rsidR="008F401B" w:rsidRPr="005178FF">
        <w:rPr>
          <w:rStyle w:val="FootnoteReference"/>
          <w:rFonts w:asciiTheme="minorHAnsi" w:eastAsiaTheme="minorEastAsia" w:hAnsiTheme="minorHAnsi" w:cstheme="minorHAnsi"/>
          <w:szCs w:val="22"/>
          <w:lang w:eastAsia="en-GB"/>
          <w:rPrChange w:id="1931" w:author="erika" w:date="2011-07-05T10:10:00Z">
            <w:rPr>
              <w:rStyle w:val="FootnoteReference"/>
              <w:rFonts w:eastAsiaTheme="minorEastAsia"/>
              <w:szCs w:val="22"/>
              <w:lang w:eastAsia="en-GB"/>
            </w:rPr>
          </w:rPrChange>
        </w:rPr>
        <w:footnoteReference w:id="5"/>
      </w:r>
      <w:r w:rsidR="008F401B" w:rsidRPr="005178FF">
        <w:rPr>
          <w:rFonts w:asciiTheme="minorHAnsi" w:eastAsiaTheme="minorEastAsia" w:hAnsiTheme="minorHAnsi" w:cstheme="minorHAnsi"/>
          <w:szCs w:val="22"/>
          <w:lang w:eastAsia="en-GB"/>
          <w:rPrChange w:id="1932" w:author="erika" w:date="2011-07-05T10:10:00Z">
            <w:rPr>
              <w:rFonts w:eastAsiaTheme="minorEastAsia"/>
              <w:szCs w:val="22"/>
              <w:lang w:eastAsia="en-GB"/>
            </w:rPr>
          </w:rPrChange>
        </w:rPr>
        <w:t xml:space="preserve"> as COO and Steve Brewer</w:t>
      </w:r>
      <w:r w:rsidR="008F401B" w:rsidRPr="005178FF">
        <w:rPr>
          <w:rStyle w:val="FootnoteReference"/>
          <w:rFonts w:asciiTheme="minorHAnsi" w:eastAsiaTheme="minorEastAsia" w:hAnsiTheme="minorHAnsi" w:cstheme="minorHAnsi"/>
          <w:szCs w:val="22"/>
          <w:lang w:eastAsia="en-GB"/>
          <w:rPrChange w:id="1933" w:author="erika" w:date="2011-07-05T10:10:00Z">
            <w:rPr>
              <w:rStyle w:val="FootnoteReference"/>
              <w:rFonts w:eastAsiaTheme="minorEastAsia"/>
              <w:szCs w:val="22"/>
              <w:lang w:eastAsia="en-GB"/>
            </w:rPr>
          </w:rPrChange>
        </w:rPr>
        <w:footnoteReference w:id="6"/>
      </w:r>
      <w:r w:rsidR="008F401B" w:rsidRPr="005178FF">
        <w:rPr>
          <w:rFonts w:asciiTheme="minorHAnsi" w:eastAsiaTheme="minorEastAsia" w:hAnsiTheme="minorHAnsi" w:cstheme="minorHAnsi"/>
          <w:szCs w:val="22"/>
          <w:lang w:eastAsia="en-GB"/>
          <w:rPrChange w:id="1934" w:author="erika" w:date="2011-07-05T10:10:00Z">
            <w:rPr>
              <w:rFonts w:eastAsiaTheme="minorEastAsia"/>
              <w:szCs w:val="22"/>
              <w:lang w:eastAsia="en-GB"/>
            </w:rPr>
          </w:rPrChange>
        </w:rPr>
        <w:t xml:space="preserve"> as CCO and also profiled the </w:t>
      </w:r>
      <w:proofErr w:type="spellStart"/>
      <w:r w:rsidR="008F401B" w:rsidRPr="005178FF">
        <w:rPr>
          <w:rFonts w:asciiTheme="minorHAnsi" w:eastAsiaTheme="minorEastAsia" w:hAnsiTheme="minorHAnsi" w:cstheme="minorHAnsi"/>
          <w:szCs w:val="22"/>
          <w:lang w:eastAsia="en-GB"/>
          <w:rPrChange w:id="1935" w:author="erika" w:date="2011-07-05T10:10:00Z">
            <w:rPr>
              <w:rFonts w:eastAsiaTheme="minorEastAsia"/>
              <w:szCs w:val="22"/>
              <w:lang w:eastAsia="en-GB"/>
            </w:rPr>
          </w:rPrChange>
        </w:rPr>
        <w:t>PLGrid</w:t>
      </w:r>
      <w:proofErr w:type="spellEnd"/>
      <w:r w:rsidR="008F401B" w:rsidRPr="005178FF">
        <w:rPr>
          <w:rFonts w:asciiTheme="minorHAnsi" w:eastAsiaTheme="minorEastAsia" w:hAnsiTheme="minorHAnsi" w:cstheme="minorHAnsi"/>
          <w:szCs w:val="22"/>
          <w:lang w:eastAsia="en-GB"/>
          <w:rPrChange w:id="1936" w:author="erika" w:date="2011-07-05T10:10:00Z">
            <w:rPr>
              <w:rFonts w:eastAsiaTheme="minorEastAsia"/>
              <w:szCs w:val="22"/>
              <w:lang w:eastAsia="en-GB"/>
            </w:rPr>
          </w:rPrChange>
        </w:rPr>
        <w:t xml:space="preserve"> NGI. EGI has also hosted joint booths </w:t>
      </w:r>
      <w:r w:rsidR="004217B7" w:rsidRPr="005178FF">
        <w:rPr>
          <w:rFonts w:asciiTheme="minorHAnsi" w:eastAsiaTheme="minorEastAsia" w:hAnsiTheme="minorHAnsi" w:cstheme="minorHAnsi"/>
          <w:szCs w:val="22"/>
          <w:lang w:eastAsia="en-GB"/>
          <w:rPrChange w:id="1937" w:author="erika" w:date="2011-07-05T10:10:00Z">
            <w:rPr>
              <w:rFonts w:eastAsiaTheme="minorEastAsia"/>
              <w:szCs w:val="22"/>
              <w:lang w:eastAsia="en-GB"/>
            </w:rPr>
          </w:rPrChange>
        </w:rPr>
        <w:t>with e-</w:t>
      </w:r>
      <w:proofErr w:type="spellStart"/>
      <w:r w:rsidR="004217B7" w:rsidRPr="005178FF">
        <w:rPr>
          <w:rFonts w:asciiTheme="minorHAnsi" w:eastAsiaTheme="minorEastAsia" w:hAnsiTheme="minorHAnsi" w:cstheme="minorHAnsi"/>
          <w:szCs w:val="22"/>
          <w:lang w:eastAsia="en-GB"/>
          <w:rPrChange w:id="1938" w:author="erika" w:date="2011-07-05T10:10:00Z">
            <w:rPr>
              <w:rFonts w:eastAsiaTheme="minorEastAsia"/>
              <w:szCs w:val="22"/>
              <w:lang w:eastAsia="en-GB"/>
            </w:rPr>
          </w:rPrChange>
        </w:rPr>
        <w:t>ScienceTalk</w:t>
      </w:r>
      <w:proofErr w:type="spellEnd"/>
      <w:r w:rsidR="004217B7" w:rsidRPr="005178FF">
        <w:rPr>
          <w:rFonts w:asciiTheme="minorHAnsi" w:eastAsiaTheme="minorEastAsia" w:hAnsiTheme="minorHAnsi" w:cstheme="minorHAnsi"/>
          <w:szCs w:val="22"/>
          <w:lang w:eastAsia="en-GB"/>
          <w:rPrChange w:id="1939" w:author="erika" w:date="2011-07-05T10:10:00Z">
            <w:rPr>
              <w:rFonts w:eastAsiaTheme="minorEastAsia"/>
              <w:szCs w:val="22"/>
              <w:lang w:eastAsia="en-GB"/>
            </w:rPr>
          </w:rPrChange>
        </w:rPr>
        <w:t xml:space="preserve"> </w:t>
      </w:r>
      <w:r w:rsidR="008F401B" w:rsidRPr="005178FF">
        <w:rPr>
          <w:rFonts w:asciiTheme="minorHAnsi" w:eastAsiaTheme="minorEastAsia" w:hAnsiTheme="minorHAnsi" w:cstheme="minorHAnsi"/>
          <w:szCs w:val="22"/>
          <w:lang w:eastAsia="en-GB"/>
          <w:rPrChange w:id="1940" w:author="erika" w:date="2011-07-05T10:10:00Z">
            <w:rPr>
              <w:rFonts w:eastAsiaTheme="minorEastAsia"/>
              <w:szCs w:val="22"/>
              <w:lang w:eastAsia="en-GB"/>
            </w:rPr>
          </w:rPrChange>
        </w:rPr>
        <w:t xml:space="preserve">at events including </w:t>
      </w:r>
      <w:proofErr w:type="spellStart"/>
      <w:r w:rsidR="008F401B" w:rsidRPr="005178FF">
        <w:rPr>
          <w:rFonts w:asciiTheme="minorHAnsi" w:eastAsiaTheme="minorEastAsia" w:hAnsiTheme="minorHAnsi" w:cstheme="minorHAnsi"/>
          <w:szCs w:val="22"/>
          <w:lang w:eastAsia="en-GB"/>
          <w:rPrChange w:id="1941" w:author="erika" w:date="2011-07-05T10:10:00Z">
            <w:rPr>
              <w:rFonts w:eastAsiaTheme="minorEastAsia"/>
              <w:szCs w:val="22"/>
              <w:lang w:eastAsia="en-GB"/>
            </w:rPr>
          </w:rPrChange>
        </w:rPr>
        <w:t>eChallenges</w:t>
      </w:r>
      <w:proofErr w:type="spellEnd"/>
      <w:r w:rsidR="008F401B" w:rsidRPr="005178FF">
        <w:rPr>
          <w:rFonts w:asciiTheme="minorHAnsi" w:eastAsiaTheme="minorEastAsia" w:hAnsiTheme="minorHAnsi" w:cstheme="minorHAnsi"/>
          <w:szCs w:val="22"/>
          <w:lang w:eastAsia="en-GB"/>
          <w:rPrChange w:id="1942" w:author="erika" w:date="2011-07-05T10:10:00Z">
            <w:rPr>
              <w:rFonts w:eastAsiaTheme="minorEastAsia"/>
              <w:szCs w:val="22"/>
              <w:lang w:eastAsia="en-GB"/>
            </w:rPr>
          </w:rPrChange>
        </w:rPr>
        <w:t xml:space="preserve"> in Warsaw in October 2010, ICT2010 in Brussels</w:t>
      </w:r>
      <w:r w:rsidR="004217B7" w:rsidRPr="005178FF">
        <w:rPr>
          <w:rFonts w:asciiTheme="minorHAnsi" w:eastAsiaTheme="minorEastAsia" w:hAnsiTheme="minorHAnsi" w:cstheme="minorHAnsi"/>
          <w:szCs w:val="22"/>
          <w:lang w:eastAsia="en-GB"/>
          <w:rPrChange w:id="1943" w:author="erika" w:date="2011-07-05T10:10:00Z">
            <w:rPr>
              <w:rFonts w:eastAsiaTheme="minorEastAsia"/>
              <w:szCs w:val="22"/>
              <w:lang w:eastAsia="en-GB"/>
            </w:rPr>
          </w:rPrChange>
        </w:rPr>
        <w:t xml:space="preserve"> (also in collaboration with EUIndiaGrid2 and </w:t>
      </w:r>
      <w:proofErr w:type="spellStart"/>
      <w:r w:rsidR="004217B7" w:rsidRPr="005178FF">
        <w:rPr>
          <w:rFonts w:asciiTheme="minorHAnsi" w:eastAsiaTheme="minorEastAsia" w:hAnsiTheme="minorHAnsi" w:cstheme="minorHAnsi"/>
          <w:szCs w:val="22"/>
          <w:lang w:eastAsia="en-GB"/>
          <w:rPrChange w:id="1944" w:author="erika" w:date="2011-07-05T10:10:00Z">
            <w:rPr>
              <w:rFonts w:eastAsiaTheme="minorEastAsia"/>
              <w:szCs w:val="22"/>
              <w:lang w:eastAsia="en-GB"/>
            </w:rPr>
          </w:rPrChange>
        </w:rPr>
        <w:t>EUMedGridSupport</w:t>
      </w:r>
      <w:proofErr w:type="spellEnd"/>
      <w:r w:rsidR="004217B7" w:rsidRPr="005178FF">
        <w:rPr>
          <w:rFonts w:asciiTheme="minorHAnsi" w:eastAsiaTheme="minorEastAsia" w:hAnsiTheme="minorHAnsi" w:cstheme="minorHAnsi"/>
          <w:szCs w:val="22"/>
          <w:lang w:eastAsia="en-GB"/>
          <w:rPrChange w:id="1945" w:author="erika" w:date="2011-07-05T10:10:00Z">
            <w:rPr>
              <w:rFonts w:eastAsiaTheme="minorEastAsia"/>
              <w:szCs w:val="22"/>
              <w:lang w:eastAsia="en-GB"/>
            </w:rPr>
          </w:rPrChange>
        </w:rPr>
        <w:t>)</w:t>
      </w:r>
      <w:r w:rsidR="008F401B" w:rsidRPr="005178FF">
        <w:rPr>
          <w:rFonts w:asciiTheme="minorHAnsi" w:eastAsiaTheme="minorEastAsia" w:hAnsiTheme="minorHAnsi" w:cstheme="minorHAnsi"/>
          <w:szCs w:val="22"/>
          <w:lang w:eastAsia="en-GB"/>
          <w:rPrChange w:id="1946" w:author="erika" w:date="2011-07-05T10:10:00Z">
            <w:rPr>
              <w:rFonts w:eastAsiaTheme="minorEastAsia"/>
              <w:szCs w:val="22"/>
              <w:lang w:eastAsia="en-GB"/>
            </w:rPr>
          </w:rPrChange>
        </w:rPr>
        <w:t xml:space="preserve"> and the Role of e-Infrastructures in Climate Change conference in Trieste in May 2011. EGI featured in the e-</w:t>
      </w:r>
      <w:proofErr w:type="spellStart"/>
      <w:r w:rsidR="008F401B" w:rsidRPr="005178FF">
        <w:rPr>
          <w:rFonts w:asciiTheme="minorHAnsi" w:eastAsiaTheme="minorEastAsia" w:hAnsiTheme="minorHAnsi" w:cstheme="minorHAnsi"/>
          <w:szCs w:val="22"/>
          <w:lang w:eastAsia="en-GB"/>
          <w:rPrChange w:id="1947" w:author="erika" w:date="2011-07-05T10:10:00Z">
            <w:rPr>
              <w:rFonts w:eastAsiaTheme="minorEastAsia"/>
              <w:szCs w:val="22"/>
              <w:lang w:eastAsia="en-GB"/>
            </w:rPr>
          </w:rPrChange>
        </w:rPr>
        <w:t>ScienceBriefing</w:t>
      </w:r>
      <w:proofErr w:type="spellEnd"/>
      <w:r w:rsidR="008F401B" w:rsidRPr="005178FF">
        <w:rPr>
          <w:rFonts w:asciiTheme="minorHAnsi" w:eastAsiaTheme="minorEastAsia" w:hAnsiTheme="minorHAnsi" w:cstheme="minorHAnsi"/>
          <w:szCs w:val="22"/>
          <w:lang w:eastAsia="en-GB"/>
          <w:rPrChange w:id="1948" w:author="erika" w:date="2011-07-05T10:10:00Z">
            <w:rPr>
              <w:rFonts w:eastAsiaTheme="minorEastAsia"/>
              <w:szCs w:val="22"/>
              <w:lang w:eastAsia="en-GB"/>
            </w:rPr>
          </w:rPrChange>
        </w:rPr>
        <w:t xml:space="preserve"> ‘Mapping the e-Infrastructure Landscape’</w:t>
      </w:r>
      <w:r w:rsidR="008F401B" w:rsidRPr="005178FF">
        <w:rPr>
          <w:rStyle w:val="FootnoteReference"/>
          <w:rFonts w:asciiTheme="minorHAnsi" w:eastAsiaTheme="minorEastAsia" w:hAnsiTheme="minorHAnsi" w:cstheme="minorHAnsi"/>
          <w:szCs w:val="22"/>
          <w:lang w:eastAsia="en-GB"/>
          <w:rPrChange w:id="1949" w:author="erika" w:date="2011-07-05T10:10:00Z">
            <w:rPr>
              <w:rStyle w:val="FootnoteReference"/>
              <w:rFonts w:eastAsiaTheme="minorEastAsia"/>
              <w:szCs w:val="22"/>
              <w:lang w:eastAsia="en-GB"/>
            </w:rPr>
          </w:rPrChange>
        </w:rPr>
        <w:footnoteReference w:id="7"/>
      </w:r>
      <w:r w:rsidR="008F401B" w:rsidRPr="005178FF">
        <w:rPr>
          <w:rFonts w:asciiTheme="minorHAnsi" w:eastAsiaTheme="minorEastAsia" w:hAnsiTheme="minorHAnsi" w:cstheme="minorHAnsi"/>
          <w:szCs w:val="22"/>
          <w:lang w:eastAsia="en-GB"/>
          <w:rPrChange w:id="1950" w:author="erika" w:date="2011-07-05T10:10:00Z">
            <w:rPr>
              <w:rFonts w:eastAsiaTheme="minorEastAsia"/>
              <w:szCs w:val="22"/>
              <w:lang w:eastAsia="en-GB"/>
            </w:rPr>
          </w:rPrChange>
        </w:rPr>
        <w:t xml:space="preserve">, which is distributed to policy makers in government and industry across Europe. EGI also features in the award-winning </w:t>
      </w:r>
      <w:proofErr w:type="spellStart"/>
      <w:r w:rsidR="008F401B" w:rsidRPr="005178FF">
        <w:rPr>
          <w:rFonts w:asciiTheme="minorHAnsi" w:eastAsiaTheme="minorEastAsia" w:hAnsiTheme="minorHAnsi" w:cstheme="minorHAnsi"/>
          <w:szCs w:val="22"/>
          <w:lang w:eastAsia="en-GB"/>
          <w:rPrChange w:id="1951" w:author="erika" w:date="2011-07-05T10:10:00Z">
            <w:rPr>
              <w:rFonts w:eastAsiaTheme="minorEastAsia"/>
              <w:szCs w:val="22"/>
              <w:lang w:eastAsia="en-GB"/>
            </w:rPr>
          </w:rPrChange>
        </w:rPr>
        <w:t>GridCafé</w:t>
      </w:r>
      <w:proofErr w:type="spellEnd"/>
      <w:r w:rsidR="008F401B" w:rsidRPr="005178FF">
        <w:rPr>
          <w:rStyle w:val="FootnoteReference"/>
          <w:rFonts w:asciiTheme="minorHAnsi" w:eastAsiaTheme="minorEastAsia" w:hAnsiTheme="minorHAnsi" w:cstheme="minorHAnsi"/>
          <w:szCs w:val="22"/>
          <w:lang w:eastAsia="en-GB"/>
          <w:rPrChange w:id="1952" w:author="erika" w:date="2011-07-05T10:10:00Z">
            <w:rPr>
              <w:rStyle w:val="FootnoteReference"/>
              <w:rFonts w:eastAsiaTheme="minorEastAsia"/>
              <w:szCs w:val="22"/>
              <w:lang w:eastAsia="en-GB"/>
            </w:rPr>
          </w:rPrChange>
        </w:rPr>
        <w:footnoteReference w:id="8"/>
      </w:r>
      <w:r w:rsidR="008F401B" w:rsidRPr="005178FF">
        <w:rPr>
          <w:rFonts w:asciiTheme="minorHAnsi" w:eastAsiaTheme="minorEastAsia" w:hAnsiTheme="minorHAnsi" w:cstheme="minorHAnsi"/>
          <w:szCs w:val="22"/>
          <w:lang w:eastAsia="en-GB"/>
          <w:rPrChange w:id="1953" w:author="erika" w:date="2011-07-05T10:10:00Z">
            <w:rPr>
              <w:rFonts w:eastAsiaTheme="minorEastAsia"/>
              <w:szCs w:val="22"/>
              <w:lang w:eastAsia="en-GB"/>
            </w:rPr>
          </w:rPrChange>
        </w:rPr>
        <w:t xml:space="preserve"> website, which introduces grid-powered research to the general public. Members of EGI have contributed to the </w:t>
      </w:r>
      <w:proofErr w:type="spellStart"/>
      <w:r w:rsidR="008F401B" w:rsidRPr="005178FF">
        <w:rPr>
          <w:rFonts w:asciiTheme="minorHAnsi" w:eastAsiaTheme="minorEastAsia" w:hAnsiTheme="minorHAnsi" w:cstheme="minorHAnsi"/>
          <w:szCs w:val="22"/>
          <w:lang w:eastAsia="en-GB"/>
          <w:rPrChange w:id="1954" w:author="erika" w:date="2011-07-05T10:10:00Z">
            <w:rPr>
              <w:rFonts w:eastAsiaTheme="minorEastAsia"/>
              <w:szCs w:val="22"/>
              <w:lang w:eastAsia="en-GB"/>
            </w:rPr>
          </w:rPrChange>
        </w:rPr>
        <w:t>GridCast</w:t>
      </w:r>
      <w:proofErr w:type="spellEnd"/>
      <w:r w:rsidR="008F401B" w:rsidRPr="005178FF">
        <w:rPr>
          <w:rFonts w:asciiTheme="minorHAnsi" w:eastAsiaTheme="minorEastAsia" w:hAnsiTheme="minorHAnsi" w:cstheme="minorHAnsi"/>
          <w:szCs w:val="22"/>
          <w:lang w:eastAsia="en-GB"/>
          <w:rPrChange w:id="1955" w:author="erika" w:date="2011-07-05T10:10:00Z">
            <w:rPr>
              <w:rFonts w:eastAsiaTheme="minorEastAsia"/>
              <w:szCs w:val="22"/>
              <w:lang w:eastAsia="en-GB"/>
            </w:rPr>
          </w:rPrChange>
        </w:rPr>
        <w:t xml:space="preserve"> blog, which allows scientists to blog live from events around Europe. E-</w:t>
      </w:r>
      <w:proofErr w:type="spellStart"/>
      <w:r w:rsidR="008F401B" w:rsidRPr="005178FF">
        <w:rPr>
          <w:rFonts w:asciiTheme="minorHAnsi" w:eastAsiaTheme="minorEastAsia" w:hAnsiTheme="minorHAnsi" w:cstheme="minorHAnsi"/>
          <w:szCs w:val="22"/>
          <w:lang w:eastAsia="en-GB"/>
          <w:rPrChange w:id="1956" w:author="erika" w:date="2011-07-05T10:10:00Z">
            <w:rPr>
              <w:rFonts w:eastAsiaTheme="minorEastAsia"/>
              <w:szCs w:val="22"/>
              <w:lang w:eastAsia="en-GB"/>
            </w:rPr>
          </w:rPrChange>
        </w:rPr>
        <w:t>ScienceTalk</w:t>
      </w:r>
      <w:proofErr w:type="spellEnd"/>
      <w:r w:rsidR="008F401B" w:rsidRPr="005178FF">
        <w:rPr>
          <w:rFonts w:asciiTheme="minorHAnsi" w:eastAsiaTheme="minorEastAsia" w:hAnsiTheme="minorHAnsi" w:cstheme="minorHAnsi"/>
          <w:szCs w:val="22"/>
          <w:lang w:eastAsia="en-GB"/>
          <w:rPrChange w:id="1957" w:author="erika" w:date="2011-07-05T10:10:00Z">
            <w:rPr>
              <w:rFonts w:eastAsiaTheme="minorEastAsia"/>
              <w:szCs w:val="22"/>
              <w:lang w:eastAsia="en-GB"/>
            </w:rPr>
          </w:rPrChange>
        </w:rPr>
        <w:t xml:space="preserve"> ran two major </w:t>
      </w:r>
      <w:proofErr w:type="spellStart"/>
      <w:r w:rsidR="008F401B" w:rsidRPr="005178FF">
        <w:rPr>
          <w:rFonts w:asciiTheme="minorHAnsi" w:eastAsiaTheme="minorEastAsia" w:hAnsiTheme="minorHAnsi" w:cstheme="minorHAnsi"/>
          <w:szCs w:val="22"/>
          <w:lang w:eastAsia="en-GB"/>
          <w:rPrChange w:id="1958" w:author="erika" w:date="2011-07-05T10:10:00Z">
            <w:rPr>
              <w:rFonts w:eastAsiaTheme="minorEastAsia"/>
              <w:szCs w:val="22"/>
              <w:lang w:eastAsia="en-GB"/>
            </w:rPr>
          </w:rPrChange>
        </w:rPr>
        <w:t>GridCasts</w:t>
      </w:r>
      <w:proofErr w:type="spellEnd"/>
      <w:r w:rsidR="008F401B" w:rsidRPr="005178FF">
        <w:rPr>
          <w:rFonts w:asciiTheme="minorHAnsi" w:eastAsiaTheme="minorEastAsia" w:hAnsiTheme="minorHAnsi" w:cstheme="minorHAnsi"/>
          <w:szCs w:val="22"/>
          <w:lang w:eastAsia="en-GB"/>
          <w:rPrChange w:id="1959" w:author="erika" w:date="2011-07-05T10:10:00Z">
            <w:rPr>
              <w:rFonts w:eastAsiaTheme="minorEastAsia"/>
              <w:szCs w:val="22"/>
              <w:lang w:eastAsia="en-GB"/>
            </w:rPr>
          </w:rPrChange>
        </w:rPr>
        <w:t xml:space="preserve"> from the EGI Technical Forum</w:t>
      </w:r>
      <w:r w:rsidR="00EE1B28" w:rsidRPr="005178FF">
        <w:rPr>
          <w:rStyle w:val="FootnoteReference"/>
          <w:rFonts w:asciiTheme="minorHAnsi" w:eastAsiaTheme="minorEastAsia" w:hAnsiTheme="minorHAnsi" w:cstheme="minorHAnsi"/>
          <w:szCs w:val="22"/>
          <w:lang w:eastAsia="en-GB"/>
          <w:rPrChange w:id="1960" w:author="erika" w:date="2011-07-05T10:10:00Z">
            <w:rPr>
              <w:rStyle w:val="FootnoteReference"/>
              <w:rFonts w:eastAsiaTheme="minorEastAsia"/>
              <w:szCs w:val="22"/>
              <w:lang w:eastAsia="en-GB"/>
            </w:rPr>
          </w:rPrChange>
        </w:rPr>
        <w:footnoteReference w:id="9"/>
      </w:r>
      <w:r w:rsidR="008F401B" w:rsidRPr="005178FF">
        <w:rPr>
          <w:rFonts w:asciiTheme="minorHAnsi" w:eastAsiaTheme="minorEastAsia" w:hAnsiTheme="minorHAnsi" w:cstheme="minorHAnsi"/>
          <w:szCs w:val="22"/>
          <w:lang w:eastAsia="en-GB"/>
          <w:rPrChange w:id="1961" w:author="erika" w:date="2011-07-05T10:10:00Z">
            <w:rPr>
              <w:rFonts w:eastAsiaTheme="minorEastAsia"/>
              <w:szCs w:val="22"/>
              <w:lang w:eastAsia="en-GB"/>
            </w:rPr>
          </w:rPrChange>
        </w:rPr>
        <w:t xml:space="preserve"> in Amsterdam and the EGI User Forum</w:t>
      </w:r>
      <w:r w:rsidR="00EE1B28" w:rsidRPr="005178FF">
        <w:rPr>
          <w:rStyle w:val="FootnoteReference"/>
          <w:rFonts w:asciiTheme="minorHAnsi" w:eastAsiaTheme="minorEastAsia" w:hAnsiTheme="minorHAnsi" w:cstheme="minorHAnsi"/>
          <w:szCs w:val="22"/>
          <w:lang w:eastAsia="en-GB"/>
          <w:rPrChange w:id="1962" w:author="erika" w:date="2011-07-05T10:10:00Z">
            <w:rPr>
              <w:rStyle w:val="FootnoteReference"/>
              <w:rFonts w:eastAsiaTheme="minorEastAsia"/>
              <w:szCs w:val="22"/>
              <w:lang w:eastAsia="en-GB"/>
            </w:rPr>
          </w:rPrChange>
        </w:rPr>
        <w:footnoteReference w:id="10"/>
      </w:r>
      <w:r w:rsidR="008F401B" w:rsidRPr="005178FF">
        <w:rPr>
          <w:rFonts w:asciiTheme="minorHAnsi" w:eastAsiaTheme="minorEastAsia" w:hAnsiTheme="minorHAnsi" w:cstheme="minorHAnsi"/>
          <w:szCs w:val="22"/>
          <w:lang w:eastAsia="en-GB"/>
          <w:rPrChange w:id="1963" w:author="erika" w:date="2011-07-05T10:10:00Z">
            <w:rPr>
              <w:rFonts w:eastAsiaTheme="minorEastAsia"/>
              <w:szCs w:val="22"/>
              <w:lang w:eastAsia="en-GB"/>
            </w:rPr>
          </w:rPrChange>
        </w:rPr>
        <w:t xml:space="preserve"> in Vilnius. </w:t>
      </w:r>
      <w:r w:rsidR="00EE1B28" w:rsidRPr="005178FF">
        <w:rPr>
          <w:rFonts w:asciiTheme="minorHAnsi" w:eastAsiaTheme="minorEastAsia" w:hAnsiTheme="minorHAnsi" w:cstheme="minorHAnsi"/>
          <w:szCs w:val="22"/>
          <w:lang w:eastAsia="en-GB"/>
          <w:rPrChange w:id="1964" w:author="erika" w:date="2011-07-05T10:10:00Z">
            <w:rPr>
              <w:rFonts w:eastAsiaTheme="minorEastAsia"/>
              <w:szCs w:val="22"/>
              <w:lang w:eastAsia="en-GB"/>
            </w:rPr>
          </w:rPrChange>
        </w:rPr>
        <w:t xml:space="preserve">In total, </w:t>
      </w:r>
      <w:r w:rsidR="00EE1B28" w:rsidRPr="005178FF">
        <w:rPr>
          <w:rFonts w:asciiTheme="minorHAnsi" w:hAnsiTheme="minorHAnsi" w:cstheme="minorHAnsi"/>
          <w:rPrChange w:id="1965" w:author="erika" w:date="2011-07-05T10:10:00Z">
            <w:rPr/>
          </w:rPrChange>
        </w:rPr>
        <w:t>more than 50</w:t>
      </w:r>
      <w:r w:rsidR="008F401B" w:rsidRPr="005178FF">
        <w:rPr>
          <w:rFonts w:asciiTheme="minorHAnsi" w:hAnsiTheme="minorHAnsi" w:cstheme="minorHAnsi"/>
          <w:rPrChange w:id="1966" w:author="erika" w:date="2011-07-05T10:10:00Z">
            <w:rPr/>
          </w:rPrChange>
        </w:rPr>
        <w:t xml:space="preserve"> posts were added to the </w:t>
      </w:r>
      <w:proofErr w:type="spellStart"/>
      <w:r w:rsidR="008F401B" w:rsidRPr="005178FF">
        <w:rPr>
          <w:rFonts w:asciiTheme="minorHAnsi" w:hAnsiTheme="minorHAnsi" w:cstheme="minorHAnsi"/>
          <w:rPrChange w:id="1967" w:author="erika" w:date="2011-07-05T10:10:00Z">
            <w:rPr/>
          </w:rPrChange>
        </w:rPr>
        <w:t>GridCast</w:t>
      </w:r>
      <w:proofErr w:type="spellEnd"/>
      <w:r w:rsidR="008F401B" w:rsidRPr="005178FF">
        <w:rPr>
          <w:rFonts w:asciiTheme="minorHAnsi" w:hAnsiTheme="minorHAnsi" w:cstheme="minorHAnsi"/>
          <w:rPrChange w:id="1968" w:author="erika" w:date="2011-07-05T10:10:00Z">
            <w:rPr/>
          </w:rPrChange>
        </w:rPr>
        <w:t xml:space="preserve"> blog about the</w:t>
      </w:r>
      <w:r w:rsidR="00EE1B28" w:rsidRPr="005178FF">
        <w:rPr>
          <w:rFonts w:asciiTheme="minorHAnsi" w:hAnsiTheme="minorHAnsi" w:cstheme="minorHAnsi"/>
          <w:rPrChange w:id="1969" w:author="erika" w:date="2011-07-05T10:10:00Z">
            <w:rPr/>
          </w:rPrChange>
        </w:rPr>
        <w:t>se events from 14 bloggers, including 20</w:t>
      </w:r>
      <w:r w:rsidR="008F401B" w:rsidRPr="005178FF">
        <w:rPr>
          <w:rFonts w:asciiTheme="minorHAnsi" w:hAnsiTheme="minorHAnsi" w:cstheme="minorHAnsi"/>
          <w:rPrChange w:id="1970" w:author="erika" w:date="2011-07-05T10:10:00Z">
            <w:rPr/>
          </w:rPrChange>
        </w:rPr>
        <w:t xml:space="preserve"> videos and slide shows.</w:t>
      </w:r>
      <w:r w:rsidR="00EE1B28" w:rsidRPr="005178FF">
        <w:rPr>
          <w:rFonts w:asciiTheme="minorHAnsi" w:hAnsiTheme="minorHAnsi" w:cstheme="minorHAnsi"/>
          <w:rPrChange w:id="1971" w:author="erika" w:date="2011-07-05T10:10:00Z">
            <w:rPr/>
          </w:rPrChange>
        </w:rPr>
        <w:t xml:space="preserve"> </w:t>
      </w:r>
    </w:p>
    <w:p w:rsidR="007E6B10" w:rsidRPr="005178FF" w:rsidRDefault="007E6B10" w:rsidP="00E72F05">
      <w:pPr>
        <w:rPr>
          <w:rFonts w:asciiTheme="minorHAnsi" w:hAnsiTheme="minorHAnsi" w:cstheme="minorHAnsi"/>
          <w:rPrChange w:id="1972" w:author="erika" w:date="2011-07-05T10:10:00Z">
            <w:rPr/>
          </w:rPrChange>
        </w:rPr>
      </w:pPr>
    </w:p>
    <w:p w:rsidR="0025128B" w:rsidRPr="005178FF" w:rsidRDefault="00B6265C" w:rsidP="00E72F05">
      <w:pPr>
        <w:rPr>
          <w:rFonts w:asciiTheme="minorHAnsi" w:hAnsiTheme="minorHAnsi" w:cstheme="minorHAnsi"/>
          <w:rPrChange w:id="1973" w:author="erika" w:date="2011-07-05T10:10:00Z">
            <w:rPr/>
          </w:rPrChange>
        </w:rPr>
      </w:pPr>
      <w:r w:rsidRPr="005178FF">
        <w:rPr>
          <w:rFonts w:asciiTheme="minorHAnsi" w:hAnsiTheme="minorHAnsi" w:cstheme="minorHAnsi"/>
          <w:rPrChange w:id="1974" w:author="erika" w:date="2011-07-05T10:10:00Z">
            <w:rPr/>
          </w:rPrChange>
        </w:rPr>
        <w:t xml:space="preserve">EGI will continue to </w:t>
      </w:r>
      <w:r w:rsidR="000027F9" w:rsidRPr="005178FF">
        <w:rPr>
          <w:rFonts w:asciiTheme="minorHAnsi" w:hAnsiTheme="minorHAnsi" w:cstheme="minorHAnsi"/>
          <w:rPrChange w:id="1975" w:author="erika" w:date="2011-07-05T10:10:00Z">
            <w:rPr/>
          </w:rPrChange>
        </w:rPr>
        <w:t>work with e-</w:t>
      </w:r>
      <w:proofErr w:type="spellStart"/>
      <w:r w:rsidR="000027F9" w:rsidRPr="005178FF">
        <w:rPr>
          <w:rFonts w:asciiTheme="minorHAnsi" w:hAnsiTheme="minorHAnsi" w:cstheme="minorHAnsi"/>
          <w:rPrChange w:id="1976" w:author="erika" w:date="2011-07-05T10:10:00Z">
            <w:rPr/>
          </w:rPrChange>
        </w:rPr>
        <w:t>ScienceTalk</w:t>
      </w:r>
      <w:proofErr w:type="spellEnd"/>
      <w:r w:rsidR="000027F9" w:rsidRPr="005178FF">
        <w:rPr>
          <w:rFonts w:asciiTheme="minorHAnsi" w:hAnsiTheme="minorHAnsi" w:cstheme="minorHAnsi"/>
          <w:rPrChange w:id="1977" w:author="erika" w:date="2011-07-05T10:10:00Z">
            <w:rPr/>
          </w:rPrChange>
        </w:rPr>
        <w:t xml:space="preserve"> and </w:t>
      </w:r>
      <w:r w:rsidRPr="005178FF">
        <w:rPr>
          <w:rFonts w:asciiTheme="minorHAnsi" w:hAnsiTheme="minorHAnsi" w:cstheme="minorHAnsi"/>
          <w:rPrChange w:id="1978" w:author="erika" w:date="2011-07-05T10:10:00Z">
            <w:rPr/>
          </w:rPrChange>
        </w:rPr>
        <w:t>other collaborating projects to maximise dissemination opportunities during the second year</w:t>
      </w:r>
      <w:ins w:id="1979" w:author="Catherine" w:date="2011-06-21T14:45:00Z">
        <w:r w:rsidR="00165BCF" w:rsidRPr="005178FF">
          <w:rPr>
            <w:rFonts w:asciiTheme="minorHAnsi" w:hAnsiTheme="minorHAnsi" w:cstheme="minorHAnsi"/>
            <w:rPrChange w:id="1980" w:author="erika" w:date="2011-07-05T10:10:00Z">
              <w:rPr/>
            </w:rPrChange>
          </w:rPr>
          <w:t xml:space="preserve">, particularly </w:t>
        </w:r>
      </w:ins>
      <w:ins w:id="1981" w:author="Catherine" w:date="2011-06-21T14:49:00Z">
        <w:r w:rsidR="00165BCF" w:rsidRPr="005178FF">
          <w:rPr>
            <w:rFonts w:asciiTheme="minorHAnsi" w:hAnsiTheme="minorHAnsi" w:cstheme="minorHAnsi"/>
            <w:rPrChange w:id="1982" w:author="erika" w:date="2011-07-05T10:10:00Z">
              <w:rPr/>
            </w:rPrChange>
          </w:rPr>
          <w:t xml:space="preserve">with </w:t>
        </w:r>
      </w:ins>
      <w:ins w:id="1983" w:author="Catherine" w:date="2011-06-21T14:45:00Z">
        <w:r w:rsidR="00165BCF" w:rsidRPr="005178FF">
          <w:rPr>
            <w:rFonts w:asciiTheme="minorHAnsi" w:hAnsiTheme="minorHAnsi" w:cstheme="minorHAnsi"/>
            <w:rPrChange w:id="1984" w:author="erika" w:date="2011-07-05T10:10:00Z">
              <w:rPr/>
            </w:rPrChange>
          </w:rPr>
          <w:t>projects</w:t>
        </w:r>
      </w:ins>
      <w:ins w:id="1985" w:author="Catherine" w:date="2011-06-21T14:46:00Z">
        <w:r w:rsidR="00165BCF" w:rsidRPr="005178FF">
          <w:rPr>
            <w:rFonts w:asciiTheme="minorHAnsi" w:hAnsiTheme="minorHAnsi" w:cstheme="minorHAnsi"/>
            <w:rPrChange w:id="1986" w:author="erika" w:date="2011-07-05T10:10:00Z">
              <w:rPr/>
            </w:rPrChange>
          </w:rPr>
          <w:t xml:space="preserve"> supporting the ESFRI projects, which are targeted as the Heavy User Com</w:t>
        </w:r>
      </w:ins>
      <w:ins w:id="1987" w:author="Catherine" w:date="2011-06-21T14:47:00Z">
        <w:r w:rsidR="00165BCF" w:rsidRPr="005178FF">
          <w:rPr>
            <w:rFonts w:asciiTheme="minorHAnsi" w:hAnsiTheme="minorHAnsi" w:cstheme="minorHAnsi"/>
            <w:rPrChange w:id="1988" w:author="erika" w:date="2011-07-05T10:10:00Z">
              <w:rPr/>
            </w:rPrChange>
          </w:rPr>
          <w:t>munities of the future</w:t>
        </w:r>
      </w:ins>
      <w:r w:rsidRPr="005178FF">
        <w:rPr>
          <w:rFonts w:asciiTheme="minorHAnsi" w:hAnsiTheme="minorHAnsi" w:cstheme="minorHAnsi"/>
          <w:rPrChange w:id="1989" w:author="erika" w:date="2011-07-05T10:10:00Z">
            <w:rPr/>
          </w:rPrChange>
        </w:rPr>
        <w:t xml:space="preserve">. </w:t>
      </w:r>
      <w:r w:rsidR="001723EE" w:rsidRPr="005178FF">
        <w:rPr>
          <w:rFonts w:asciiTheme="minorHAnsi" w:hAnsiTheme="minorHAnsi" w:cstheme="minorHAnsi"/>
          <w:rPrChange w:id="1990" w:author="erika" w:date="2011-07-05T10:10:00Z">
            <w:rPr/>
          </w:rPrChange>
        </w:rPr>
        <w:t xml:space="preserve">Discussions are also underway </w:t>
      </w:r>
      <w:r w:rsidR="00E72F05" w:rsidRPr="005178FF">
        <w:rPr>
          <w:rFonts w:asciiTheme="minorHAnsi" w:hAnsiTheme="minorHAnsi" w:cstheme="minorHAnsi"/>
          <w:rPrChange w:id="1991" w:author="erika" w:date="2011-07-05T10:10:00Z">
            <w:rPr/>
          </w:rPrChange>
        </w:rPr>
        <w:t xml:space="preserve">for collaboration on dissemination objectives </w:t>
      </w:r>
      <w:r w:rsidR="001723EE" w:rsidRPr="005178FF">
        <w:rPr>
          <w:rFonts w:asciiTheme="minorHAnsi" w:hAnsiTheme="minorHAnsi" w:cstheme="minorHAnsi"/>
          <w:rPrChange w:id="1992" w:author="erika" w:date="2011-07-05T10:10:00Z">
            <w:rPr/>
          </w:rPrChange>
        </w:rPr>
        <w:t>with SIENA</w:t>
      </w:r>
      <w:r w:rsidR="00D640A6" w:rsidRPr="005178FF">
        <w:rPr>
          <w:rFonts w:asciiTheme="minorHAnsi" w:hAnsiTheme="minorHAnsi" w:cstheme="minorHAnsi"/>
          <w:rPrChange w:id="1993" w:author="erika" w:date="2011-07-05T10:10:00Z">
            <w:rPr/>
          </w:rPrChange>
        </w:rPr>
        <w:t xml:space="preserve"> </w:t>
      </w:r>
      <w:r w:rsidR="00E72F05" w:rsidRPr="005178FF">
        <w:rPr>
          <w:rFonts w:asciiTheme="minorHAnsi" w:hAnsiTheme="minorHAnsi" w:cstheme="minorHAnsi"/>
          <w:rPrChange w:id="1994" w:author="erika" w:date="2011-07-05T10:10:00Z">
            <w:rPr/>
          </w:rPrChange>
        </w:rPr>
        <w:t xml:space="preserve">(Standards and Interoperability for </w:t>
      </w:r>
      <w:proofErr w:type="spellStart"/>
      <w:r w:rsidR="00E72F05" w:rsidRPr="005178FF">
        <w:rPr>
          <w:rFonts w:asciiTheme="minorHAnsi" w:hAnsiTheme="minorHAnsi" w:cstheme="minorHAnsi"/>
          <w:rPrChange w:id="1995" w:author="erika" w:date="2011-07-05T10:10:00Z">
            <w:rPr/>
          </w:rPrChange>
        </w:rPr>
        <w:t>eInfrastructure</w:t>
      </w:r>
      <w:proofErr w:type="spellEnd"/>
      <w:r w:rsidR="00E72F05" w:rsidRPr="005178FF">
        <w:rPr>
          <w:rFonts w:asciiTheme="minorHAnsi" w:hAnsiTheme="minorHAnsi" w:cstheme="minorHAnsi"/>
          <w:rPrChange w:id="1996" w:author="erika" w:date="2011-07-05T10:10:00Z">
            <w:rPr/>
          </w:rPrChange>
        </w:rPr>
        <w:t xml:space="preserve"> and implementation initiative). SIENA support</w:t>
      </w:r>
      <w:r w:rsidR="005B047D" w:rsidRPr="005178FF">
        <w:rPr>
          <w:rFonts w:asciiTheme="minorHAnsi" w:hAnsiTheme="minorHAnsi" w:cstheme="minorHAnsi"/>
          <w:rPrChange w:id="1997" w:author="erika" w:date="2011-07-05T10:10:00Z">
            <w:rPr/>
          </w:rPrChange>
        </w:rPr>
        <w:t>s</w:t>
      </w:r>
      <w:r w:rsidR="00E72F05" w:rsidRPr="005178FF">
        <w:rPr>
          <w:rFonts w:asciiTheme="minorHAnsi" w:hAnsiTheme="minorHAnsi" w:cstheme="minorHAnsi"/>
          <w:rPrChange w:id="1998" w:author="erika" w:date="2011-07-05T10:10:00Z">
            <w:rPr/>
          </w:rPrChange>
        </w:rPr>
        <w:t xml:space="preserve"> Europe’s Distributed Computing Infrastructure (DCI) initiatives and the European Commission in working towards the delivery of a future e-Infrastructures roadmap that will be aligned with the needs of European and national initiatives. </w:t>
      </w:r>
    </w:p>
    <w:p w:rsidR="0025128B" w:rsidRPr="005178FF" w:rsidRDefault="0025128B" w:rsidP="0025128B">
      <w:pPr>
        <w:rPr>
          <w:rFonts w:asciiTheme="minorHAnsi" w:hAnsiTheme="minorHAnsi" w:cstheme="minorHAnsi"/>
          <w:rPrChange w:id="1999" w:author="erika" w:date="2011-07-05T10:10:00Z">
            <w:rPr>
              <w:rFonts w:asciiTheme="minorHAnsi" w:hAnsiTheme="minorHAnsi" w:cstheme="minorHAnsi"/>
            </w:rPr>
          </w:rPrChange>
        </w:rPr>
      </w:pPr>
    </w:p>
    <w:p w:rsidR="0025128B" w:rsidRPr="005178FF" w:rsidRDefault="00D1796E" w:rsidP="0025128B">
      <w:pPr>
        <w:pStyle w:val="Heading2"/>
        <w:rPr>
          <w:rFonts w:asciiTheme="minorHAnsi" w:hAnsiTheme="minorHAnsi" w:cstheme="minorHAnsi"/>
          <w:rPrChange w:id="2000" w:author="erika" w:date="2011-07-05T10:10:00Z">
            <w:rPr>
              <w:rFonts w:asciiTheme="minorHAnsi" w:hAnsiTheme="minorHAnsi" w:cstheme="minorHAnsi"/>
            </w:rPr>
          </w:rPrChange>
        </w:rPr>
      </w:pPr>
      <w:bookmarkStart w:id="2001" w:name="_Toc297623982"/>
      <w:r w:rsidRPr="005178FF">
        <w:rPr>
          <w:rFonts w:asciiTheme="minorHAnsi" w:hAnsiTheme="minorHAnsi" w:cstheme="minorHAnsi"/>
          <w:rPrChange w:id="2002" w:author="erika" w:date="2011-07-05T10:10:00Z">
            <w:rPr>
              <w:rFonts w:asciiTheme="minorHAnsi" w:hAnsiTheme="minorHAnsi" w:cstheme="minorHAnsi"/>
            </w:rPr>
          </w:rPrChange>
        </w:rPr>
        <w:t>Progress in achieving the s</w:t>
      </w:r>
      <w:r w:rsidR="0025128B" w:rsidRPr="005178FF">
        <w:rPr>
          <w:rFonts w:asciiTheme="minorHAnsi" w:hAnsiTheme="minorHAnsi" w:cstheme="minorHAnsi"/>
          <w:rPrChange w:id="2003" w:author="erika" w:date="2011-07-05T10:10:00Z">
            <w:rPr>
              <w:rFonts w:asciiTheme="minorHAnsi" w:hAnsiTheme="minorHAnsi" w:cstheme="minorHAnsi"/>
            </w:rPr>
          </w:rPrChange>
        </w:rPr>
        <w:t>uccess factors</w:t>
      </w:r>
      <w:bookmarkEnd w:id="2001"/>
    </w:p>
    <w:p w:rsidR="0025128B" w:rsidRPr="005178FF" w:rsidRDefault="0025128B" w:rsidP="0025128B">
      <w:pPr>
        <w:rPr>
          <w:rFonts w:asciiTheme="minorHAnsi" w:hAnsiTheme="minorHAnsi" w:cstheme="minorHAnsi"/>
          <w:rPrChange w:id="2004" w:author="erika" w:date="2011-07-05T10:10:00Z">
            <w:rPr>
              <w:rFonts w:asciiTheme="minorHAnsi" w:hAnsiTheme="minorHAnsi" w:cstheme="minorHAnsi"/>
            </w:rPr>
          </w:rPrChange>
        </w:rPr>
      </w:pPr>
    </w:p>
    <w:p w:rsidR="00D640A6" w:rsidRPr="005178FF" w:rsidRDefault="00D640A6" w:rsidP="00D640A6">
      <w:pPr>
        <w:rPr>
          <w:rFonts w:asciiTheme="minorHAnsi" w:hAnsiTheme="minorHAnsi" w:cstheme="minorHAnsi"/>
          <w:rPrChange w:id="2005" w:author="erika" w:date="2011-07-05T10:10:00Z">
            <w:rPr/>
          </w:rPrChange>
        </w:rPr>
      </w:pPr>
      <w:r w:rsidRPr="005178FF">
        <w:rPr>
          <w:rFonts w:asciiTheme="minorHAnsi" w:hAnsiTheme="minorHAnsi" w:cstheme="minorHAnsi"/>
          <w:rPrChange w:id="2006" w:author="erika" w:date="2011-07-05T10:10:00Z">
            <w:rPr/>
          </w:rPrChange>
        </w:rPr>
        <w:t>To achieve success in disseminating the project’s core messages to its wide range of audiences</w:t>
      </w:r>
      <w:r w:rsidR="0001141B" w:rsidRPr="005178FF">
        <w:rPr>
          <w:rFonts w:asciiTheme="minorHAnsi" w:hAnsiTheme="minorHAnsi" w:cstheme="minorHAnsi"/>
          <w:rPrChange w:id="2007" w:author="erika" w:date="2011-07-05T10:10:00Z">
            <w:rPr/>
          </w:rPrChange>
        </w:rPr>
        <w:t xml:space="preserve"> and in functioning effectively as a task within </w:t>
      </w:r>
      <w:proofErr w:type="spellStart"/>
      <w:r w:rsidR="0001141B" w:rsidRPr="005178FF">
        <w:rPr>
          <w:rFonts w:asciiTheme="minorHAnsi" w:hAnsiTheme="minorHAnsi" w:cstheme="minorHAnsi"/>
          <w:rPrChange w:id="2008" w:author="erika" w:date="2011-07-05T10:10:00Z">
            <w:rPr/>
          </w:rPrChange>
        </w:rPr>
        <w:t>EGI_InSPIRE</w:t>
      </w:r>
      <w:proofErr w:type="spellEnd"/>
      <w:r w:rsidRPr="005178FF">
        <w:rPr>
          <w:rFonts w:asciiTheme="minorHAnsi" w:hAnsiTheme="minorHAnsi" w:cstheme="minorHAnsi"/>
          <w:rPrChange w:id="2009" w:author="erika" w:date="2011-07-05T10:10:00Z">
            <w:rPr/>
          </w:rPrChange>
        </w:rPr>
        <w:t xml:space="preserve">, </w:t>
      </w:r>
      <w:r w:rsidR="00A24B67" w:rsidRPr="005178FF">
        <w:rPr>
          <w:rFonts w:asciiTheme="minorHAnsi" w:hAnsiTheme="minorHAnsi" w:cstheme="minorHAnsi"/>
          <w:rPrChange w:id="2010" w:author="erika" w:date="2011-07-05T10:10:00Z">
            <w:rPr/>
          </w:rPrChange>
        </w:rPr>
        <w:t xml:space="preserve">D2.2 set out a series of </w:t>
      </w:r>
      <w:r w:rsidRPr="005178FF">
        <w:rPr>
          <w:rFonts w:asciiTheme="minorHAnsi" w:hAnsiTheme="minorHAnsi" w:cstheme="minorHAnsi"/>
          <w:rPrChange w:id="2011" w:author="erika" w:date="2011-07-05T10:10:00Z">
            <w:rPr/>
          </w:rPrChange>
        </w:rPr>
        <w:t xml:space="preserve">critical success factors </w:t>
      </w:r>
      <w:r w:rsidR="00A24B67" w:rsidRPr="005178FF">
        <w:rPr>
          <w:rFonts w:asciiTheme="minorHAnsi" w:hAnsiTheme="minorHAnsi" w:cstheme="minorHAnsi"/>
          <w:rPrChange w:id="2012" w:author="erika" w:date="2011-07-05T10:10:00Z">
            <w:rPr/>
          </w:rPrChange>
        </w:rPr>
        <w:t xml:space="preserve">that </w:t>
      </w:r>
      <w:r w:rsidRPr="005178FF">
        <w:rPr>
          <w:rFonts w:asciiTheme="minorHAnsi" w:hAnsiTheme="minorHAnsi" w:cstheme="minorHAnsi"/>
          <w:rPrChange w:id="2013" w:author="erika" w:date="2011-07-05T10:10:00Z">
            <w:rPr/>
          </w:rPrChange>
        </w:rPr>
        <w:t>should be met during the lifetime of the project</w:t>
      </w:r>
      <w:r w:rsidR="00A24B67" w:rsidRPr="005178FF">
        <w:rPr>
          <w:rFonts w:asciiTheme="minorHAnsi" w:hAnsiTheme="minorHAnsi" w:cstheme="minorHAnsi"/>
          <w:rPrChange w:id="2014" w:author="erika" w:date="2011-07-05T10:10:00Z">
            <w:rPr/>
          </w:rPrChange>
        </w:rPr>
        <w:t>. The success factors and progress to date are outlined below</w:t>
      </w:r>
    </w:p>
    <w:p w:rsidR="00E72F05" w:rsidRPr="005178FF" w:rsidRDefault="00E72F05" w:rsidP="00D640A6">
      <w:pPr>
        <w:rPr>
          <w:rFonts w:asciiTheme="minorHAnsi" w:hAnsiTheme="minorHAnsi" w:cstheme="minorHAnsi"/>
          <w:rPrChange w:id="2015" w:author="erika" w:date="2011-07-05T10:10:00Z">
            <w:rPr/>
          </w:rPrChange>
        </w:rPr>
      </w:pPr>
    </w:p>
    <w:p w:rsidR="00A24B67" w:rsidRPr="005178FF" w:rsidRDefault="00A24B67" w:rsidP="008A19E1">
      <w:pPr>
        <w:pStyle w:val="Heading3"/>
        <w:rPr>
          <w:rFonts w:asciiTheme="minorHAnsi" w:hAnsiTheme="minorHAnsi" w:cstheme="minorHAnsi"/>
          <w:rPrChange w:id="2016" w:author="erika" w:date="2011-07-05T10:10:00Z">
            <w:rPr/>
          </w:rPrChange>
        </w:rPr>
      </w:pPr>
      <w:bookmarkStart w:id="2017" w:name="_Toc297623983"/>
      <w:r w:rsidRPr="005178FF">
        <w:rPr>
          <w:rFonts w:asciiTheme="minorHAnsi" w:hAnsiTheme="minorHAnsi" w:cstheme="minorHAnsi"/>
          <w:rPrChange w:id="2018" w:author="erika" w:date="2011-07-05T10:10:00Z">
            <w:rPr/>
          </w:rPrChange>
        </w:rPr>
        <w:lastRenderedPageBreak/>
        <w:t>Effective communication within NA2.2</w:t>
      </w:r>
      <w:bookmarkEnd w:id="2017"/>
    </w:p>
    <w:p w:rsidR="000D1E9D" w:rsidRPr="005178FF" w:rsidRDefault="000D1E9D" w:rsidP="00A24B67">
      <w:pPr>
        <w:rPr>
          <w:rFonts w:asciiTheme="minorHAnsi" w:hAnsiTheme="minorHAnsi" w:cstheme="minorHAnsi"/>
          <w:i/>
          <w:rPrChange w:id="2019" w:author="erika" w:date="2011-07-05T10:10:00Z">
            <w:rPr>
              <w:i/>
            </w:rPr>
          </w:rPrChange>
        </w:rPr>
      </w:pPr>
    </w:p>
    <w:p w:rsidR="00A24B67" w:rsidRPr="005178FF" w:rsidRDefault="00A24B67" w:rsidP="00A24B67">
      <w:pPr>
        <w:rPr>
          <w:rFonts w:asciiTheme="minorHAnsi" w:hAnsiTheme="minorHAnsi" w:cstheme="minorHAnsi"/>
          <w:i/>
          <w:rPrChange w:id="2020" w:author="erika" w:date="2011-07-05T10:10:00Z">
            <w:rPr>
              <w:i/>
            </w:rPr>
          </w:rPrChange>
        </w:rPr>
      </w:pPr>
      <w:r w:rsidRPr="005178FF">
        <w:rPr>
          <w:rFonts w:asciiTheme="minorHAnsi" w:hAnsiTheme="minorHAnsi" w:cstheme="minorHAnsi"/>
          <w:i/>
          <w:rPrChange w:id="2021" w:author="erika" w:date="2011-07-05T10:10:00Z">
            <w:rPr>
              <w:i/>
            </w:rPr>
          </w:rPrChange>
        </w:rPr>
        <w:t xml:space="preserve">For a project of this size it is vital that NA2.2 partners maintain good communication channels. </w:t>
      </w:r>
    </w:p>
    <w:p w:rsidR="00A24B67" w:rsidRPr="005178FF" w:rsidRDefault="00A24B67" w:rsidP="00A24B67">
      <w:pPr>
        <w:rPr>
          <w:rFonts w:asciiTheme="minorHAnsi" w:hAnsiTheme="minorHAnsi" w:cstheme="minorHAnsi"/>
          <w:rPrChange w:id="2022" w:author="erika" w:date="2011-07-05T10:10:00Z">
            <w:rPr/>
          </w:rPrChange>
        </w:rPr>
      </w:pPr>
    </w:p>
    <w:p w:rsidR="00B23C80" w:rsidRPr="005178FF" w:rsidRDefault="00B23C80" w:rsidP="00B23C80">
      <w:pPr>
        <w:pStyle w:val="Standard1"/>
        <w:jc w:val="both"/>
        <w:rPr>
          <w:ins w:id="2023" w:author="Catherine" w:date="2011-06-21T13:32:00Z"/>
          <w:rFonts w:asciiTheme="minorHAnsi" w:eastAsiaTheme="minorEastAsia" w:hAnsiTheme="minorHAnsi" w:cstheme="minorHAnsi"/>
          <w:kern w:val="0"/>
          <w:sz w:val="22"/>
          <w:szCs w:val="22"/>
          <w:lang w:val="en-GB" w:eastAsia="en-GB" w:bidi="ar-SA"/>
          <w:rPrChange w:id="2024" w:author="erika" w:date="2011-07-05T10:10:00Z">
            <w:rPr>
              <w:ins w:id="2025" w:author="Catherine" w:date="2011-06-21T13:32:00Z"/>
              <w:rFonts w:ascii="Times New Roman" w:eastAsiaTheme="minorEastAsia" w:hAnsi="Times New Roman" w:cs="Times New Roman"/>
              <w:kern w:val="0"/>
              <w:sz w:val="22"/>
              <w:szCs w:val="22"/>
              <w:lang w:val="en-GB" w:eastAsia="en-GB" w:bidi="ar-SA"/>
            </w:rPr>
          </w:rPrChange>
        </w:rPr>
      </w:pPr>
      <w:r w:rsidRPr="005178FF">
        <w:rPr>
          <w:rFonts w:asciiTheme="minorHAnsi" w:eastAsiaTheme="minorEastAsia" w:hAnsiTheme="minorHAnsi" w:cstheme="minorHAnsi"/>
          <w:kern w:val="0"/>
          <w:sz w:val="22"/>
          <w:szCs w:val="22"/>
          <w:lang w:val="en-GB" w:eastAsia="en-GB" w:bidi="ar-SA"/>
          <w:rPrChange w:id="2026" w:author="erika" w:date="2011-07-05T10:10:00Z">
            <w:rPr>
              <w:rFonts w:ascii="Times New Roman" w:eastAsiaTheme="minorEastAsia" w:hAnsi="Times New Roman" w:cs="Times New Roman"/>
              <w:kern w:val="0"/>
              <w:sz w:val="22"/>
              <w:szCs w:val="22"/>
              <w:lang w:val="en-GB" w:eastAsia="en-GB" w:bidi="ar-SA"/>
            </w:rPr>
          </w:rPrChange>
        </w:rPr>
        <w:t xml:space="preserve">During the opening months of the project, the dissemination team set up the basic communication channels for EGI, including the inspire-na2-dissemination mailing list and the NA2.2 pages on the EGI Wiki site. Social media channels were also set up, including a Twitter micro-blogging feed, a Flickr </w:t>
      </w:r>
      <w:proofErr w:type="spellStart"/>
      <w:r w:rsidRPr="005178FF">
        <w:rPr>
          <w:rFonts w:asciiTheme="minorHAnsi" w:eastAsiaTheme="minorEastAsia" w:hAnsiTheme="minorHAnsi" w:cstheme="minorHAnsi"/>
          <w:kern w:val="0"/>
          <w:sz w:val="22"/>
          <w:szCs w:val="22"/>
          <w:lang w:val="en-GB" w:eastAsia="en-GB" w:bidi="ar-SA"/>
          <w:rPrChange w:id="2027" w:author="erika" w:date="2011-07-05T10:10:00Z">
            <w:rPr>
              <w:rFonts w:ascii="Times New Roman" w:eastAsiaTheme="minorEastAsia" w:hAnsi="Times New Roman" w:cs="Times New Roman"/>
              <w:kern w:val="0"/>
              <w:sz w:val="22"/>
              <w:szCs w:val="22"/>
              <w:lang w:val="en-GB" w:eastAsia="en-GB" w:bidi="ar-SA"/>
            </w:rPr>
          </w:rPrChange>
        </w:rPr>
        <w:t>photostream</w:t>
      </w:r>
      <w:proofErr w:type="spellEnd"/>
      <w:r w:rsidRPr="005178FF">
        <w:rPr>
          <w:rFonts w:asciiTheme="minorHAnsi" w:eastAsiaTheme="minorEastAsia" w:hAnsiTheme="minorHAnsi" w:cstheme="minorHAnsi"/>
          <w:kern w:val="0"/>
          <w:sz w:val="22"/>
          <w:szCs w:val="22"/>
          <w:lang w:val="en-GB" w:eastAsia="en-GB" w:bidi="ar-SA"/>
          <w:rPrChange w:id="2028" w:author="erika" w:date="2011-07-05T10:10:00Z">
            <w:rPr>
              <w:rFonts w:ascii="Times New Roman" w:eastAsiaTheme="minorEastAsia" w:hAnsi="Times New Roman" w:cs="Times New Roman"/>
              <w:kern w:val="0"/>
              <w:sz w:val="22"/>
              <w:szCs w:val="22"/>
              <w:lang w:val="en-GB" w:eastAsia="en-GB" w:bidi="ar-SA"/>
            </w:rPr>
          </w:rPrChange>
        </w:rPr>
        <w:t xml:space="preserve"> and a YouTube channel. Contact was established with the dissemination contacts in the partners and well-attended face-to-face meetings were held at the EGI Technical and User Forums.</w:t>
      </w:r>
    </w:p>
    <w:p w:rsidR="004B5DCE" w:rsidRPr="005178FF" w:rsidRDefault="004B5DCE" w:rsidP="00B23C80">
      <w:pPr>
        <w:pStyle w:val="Standard1"/>
        <w:jc w:val="both"/>
        <w:rPr>
          <w:rFonts w:asciiTheme="minorHAnsi" w:eastAsiaTheme="minorEastAsia" w:hAnsiTheme="minorHAnsi" w:cstheme="minorHAnsi"/>
          <w:kern w:val="0"/>
          <w:sz w:val="22"/>
          <w:szCs w:val="22"/>
          <w:lang w:val="en-GB" w:eastAsia="en-GB" w:bidi="ar-SA"/>
          <w:rPrChange w:id="2029" w:author="erika" w:date="2011-07-05T10:10:00Z">
            <w:rPr>
              <w:rFonts w:ascii="Times New Roman" w:eastAsiaTheme="minorEastAsia" w:hAnsi="Times New Roman" w:cs="Times New Roman"/>
              <w:kern w:val="0"/>
              <w:sz w:val="22"/>
              <w:szCs w:val="22"/>
              <w:lang w:val="en-GB" w:eastAsia="en-GB" w:bidi="ar-SA"/>
            </w:rPr>
          </w:rPrChange>
        </w:rPr>
      </w:pPr>
    </w:p>
    <w:p w:rsidR="004B5DCE" w:rsidRPr="005178FF" w:rsidRDefault="004B5DCE" w:rsidP="004B5DCE">
      <w:pPr>
        <w:pStyle w:val="Heading3"/>
        <w:rPr>
          <w:rFonts w:asciiTheme="minorHAnsi" w:hAnsiTheme="minorHAnsi" w:cstheme="minorHAnsi"/>
          <w:rPrChange w:id="2030" w:author="erika" w:date="2011-07-05T10:10:00Z">
            <w:rPr/>
          </w:rPrChange>
        </w:rPr>
      </w:pPr>
      <w:bookmarkStart w:id="2031" w:name="_Toc297623984"/>
      <w:r w:rsidRPr="005178FF">
        <w:rPr>
          <w:rFonts w:asciiTheme="minorHAnsi" w:hAnsiTheme="minorHAnsi" w:cstheme="minorHAnsi"/>
          <w:rPrChange w:id="2032" w:author="erika" w:date="2011-07-05T10:10:00Z">
            <w:rPr/>
          </w:rPrChange>
        </w:rPr>
        <w:t>Build a sense of community</w:t>
      </w:r>
      <w:bookmarkEnd w:id="2031"/>
    </w:p>
    <w:p w:rsidR="004B5DCE" w:rsidRPr="005178FF" w:rsidRDefault="004B5DCE" w:rsidP="004B5DCE">
      <w:pPr>
        <w:rPr>
          <w:rFonts w:asciiTheme="minorHAnsi" w:hAnsiTheme="minorHAnsi" w:cstheme="minorHAnsi"/>
          <w:rPrChange w:id="2033" w:author="erika" w:date="2011-07-05T10:10:00Z">
            <w:rPr/>
          </w:rPrChange>
        </w:rPr>
      </w:pPr>
    </w:p>
    <w:p w:rsidR="004B5DCE" w:rsidRPr="005178FF" w:rsidRDefault="004B5DCE" w:rsidP="004B5DCE">
      <w:pPr>
        <w:rPr>
          <w:rFonts w:asciiTheme="minorHAnsi" w:hAnsiTheme="minorHAnsi" w:cstheme="minorHAnsi"/>
          <w:i/>
          <w:rPrChange w:id="2034" w:author="erika" w:date="2011-07-05T10:10:00Z">
            <w:rPr>
              <w:i/>
            </w:rPr>
          </w:rPrChange>
        </w:rPr>
      </w:pPr>
      <w:r w:rsidRPr="005178FF">
        <w:rPr>
          <w:rFonts w:asciiTheme="minorHAnsi" w:hAnsiTheme="minorHAnsi" w:cstheme="minorHAnsi"/>
          <w:i/>
          <w:rPrChange w:id="2035" w:author="erika" w:date="2011-07-05T10:10:00Z">
            <w:rPr>
              <w:i/>
            </w:rPr>
          </w:rPrChange>
        </w:rPr>
        <w:t>The dissemination activities should foster a sense of community among new and existing users and also between the activity partners.</w:t>
      </w:r>
    </w:p>
    <w:p w:rsidR="004B5DCE" w:rsidRPr="005178FF" w:rsidRDefault="004B5DCE" w:rsidP="004B5DCE">
      <w:pPr>
        <w:rPr>
          <w:rFonts w:asciiTheme="minorHAnsi" w:hAnsiTheme="minorHAnsi" w:cstheme="minorHAnsi"/>
          <w:i/>
          <w:rPrChange w:id="2036" w:author="erika" w:date="2011-07-05T10:10:00Z">
            <w:rPr>
              <w:i/>
            </w:rPr>
          </w:rPrChange>
        </w:rPr>
      </w:pPr>
    </w:p>
    <w:p w:rsidR="004B5DCE" w:rsidRPr="005178FF" w:rsidRDefault="004B5DCE" w:rsidP="004B5DCE">
      <w:pPr>
        <w:rPr>
          <w:rFonts w:asciiTheme="minorHAnsi" w:hAnsiTheme="minorHAnsi" w:cstheme="minorHAnsi"/>
          <w:rPrChange w:id="2037" w:author="erika" w:date="2011-07-05T10:10:00Z">
            <w:rPr/>
          </w:rPrChange>
        </w:rPr>
      </w:pPr>
      <w:r w:rsidRPr="005178FF">
        <w:rPr>
          <w:rFonts w:asciiTheme="minorHAnsi" w:hAnsiTheme="minorHAnsi" w:cstheme="minorHAnsi"/>
          <w:rPrChange w:id="2038" w:author="erika" w:date="2011-07-05T10:10:00Z">
            <w:rPr/>
          </w:rPrChange>
        </w:rPr>
        <w:t>The EGI community is supported through the EGI website and other online tools, including social media channels. A new version of the website was launched in September 2010, and the improved design, layout and content were reflected in the web statistics. As a result, in PQ2, the website received more than 3600 unique visitors, an increase of 85% on the first quarter. The bulk of these visited during the EGITF2010 event, generating over 8000 visits, 35% of which were new visits and a total of nearly 35,000 page views. During PQ3, there were around 7700 visits, corresponding to around 32,000 page views per month. In the final quarter, the site received 54,000 visits, consisting of around 240,000 page views and 22,300 visitors, of which 40% were new visits. The highest peak in visits was seen during the week of the EGI User Forum in Vilnius. Websites were also set up for both the EGI Technical Forum 2010</w:t>
      </w:r>
      <w:r w:rsidRPr="005178FF">
        <w:rPr>
          <w:rStyle w:val="FootnoteReference"/>
          <w:rFonts w:asciiTheme="minorHAnsi" w:hAnsiTheme="minorHAnsi" w:cstheme="minorHAnsi"/>
          <w:rPrChange w:id="2039" w:author="erika" w:date="2011-07-05T10:10:00Z">
            <w:rPr>
              <w:rStyle w:val="FootnoteReference"/>
            </w:rPr>
          </w:rPrChange>
        </w:rPr>
        <w:footnoteReference w:id="11"/>
      </w:r>
      <w:r w:rsidRPr="005178FF">
        <w:rPr>
          <w:rFonts w:asciiTheme="minorHAnsi" w:hAnsiTheme="minorHAnsi" w:cstheme="minorHAnsi"/>
          <w:rPrChange w:id="2042" w:author="erika" w:date="2011-07-05T10:10:00Z">
            <w:rPr/>
          </w:rPrChange>
        </w:rPr>
        <w:t xml:space="preserve"> and the User Forum 2011</w:t>
      </w:r>
      <w:r w:rsidRPr="005178FF">
        <w:rPr>
          <w:rStyle w:val="FootnoteReference"/>
          <w:rFonts w:asciiTheme="minorHAnsi" w:hAnsiTheme="minorHAnsi" w:cstheme="minorHAnsi"/>
          <w:rPrChange w:id="2043" w:author="erika" w:date="2011-07-05T10:10:00Z">
            <w:rPr>
              <w:rStyle w:val="FootnoteReference"/>
            </w:rPr>
          </w:rPrChange>
        </w:rPr>
        <w:footnoteReference w:id="12"/>
      </w:r>
      <w:r w:rsidRPr="005178FF">
        <w:rPr>
          <w:rFonts w:asciiTheme="minorHAnsi" w:hAnsiTheme="minorHAnsi" w:cstheme="minorHAnsi"/>
          <w:rPrChange w:id="2046" w:author="erika" w:date="2011-07-05T10:10:00Z">
            <w:rPr/>
          </w:rPrChange>
        </w:rPr>
        <w:t xml:space="preserve">. </w:t>
      </w:r>
    </w:p>
    <w:p w:rsidR="004B5DCE" w:rsidRPr="005178FF" w:rsidRDefault="004B5DCE" w:rsidP="004B5DCE">
      <w:pPr>
        <w:rPr>
          <w:rFonts w:asciiTheme="minorHAnsi" w:hAnsiTheme="minorHAnsi" w:cstheme="minorHAnsi"/>
          <w:rPrChange w:id="2047" w:author="erika" w:date="2011-07-05T10:10:00Z">
            <w:rPr/>
          </w:rPrChange>
        </w:rPr>
      </w:pPr>
    </w:p>
    <w:p w:rsidR="004B5DCE" w:rsidRPr="005178FF" w:rsidRDefault="004B5DCE" w:rsidP="004B5DCE">
      <w:pPr>
        <w:rPr>
          <w:rFonts w:asciiTheme="minorHAnsi" w:hAnsiTheme="minorHAnsi" w:cstheme="minorHAnsi"/>
          <w:rPrChange w:id="2048" w:author="erika" w:date="2011-07-05T10:10:00Z">
            <w:rPr/>
          </w:rPrChange>
        </w:rPr>
      </w:pPr>
      <w:r w:rsidRPr="005178FF">
        <w:rPr>
          <w:rFonts w:asciiTheme="minorHAnsi" w:hAnsiTheme="minorHAnsi" w:cstheme="minorHAnsi"/>
          <w:rPrChange w:id="2049" w:author="erika" w:date="2011-07-05T10:10:00Z">
            <w:rPr/>
          </w:rPrChange>
        </w:rPr>
        <w:t>The dissemination team has also worked with CESNET to create an EGI community blog, which members of the project team can use to publicise events, share news with the community and to blog from events they attend</w:t>
      </w:r>
      <w:r w:rsidRPr="005178FF">
        <w:rPr>
          <w:rStyle w:val="FootnoteReference"/>
          <w:rFonts w:asciiTheme="minorHAnsi" w:hAnsiTheme="minorHAnsi" w:cstheme="minorHAnsi"/>
          <w:rPrChange w:id="2050" w:author="erika" w:date="2011-07-05T10:10:00Z">
            <w:rPr>
              <w:rStyle w:val="FootnoteReference"/>
            </w:rPr>
          </w:rPrChange>
        </w:rPr>
        <w:footnoteReference w:id="13"/>
      </w:r>
      <w:r w:rsidRPr="005178FF">
        <w:rPr>
          <w:rFonts w:asciiTheme="minorHAnsi" w:hAnsiTheme="minorHAnsi" w:cstheme="minorHAnsi"/>
          <w:rPrChange w:id="2053" w:author="erika" w:date="2011-07-05T10:10:00Z">
            <w:rPr/>
          </w:rPrChange>
        </w:rPr>
        <w:t>. Any member of the EGI community can be given access to the blog through the SSO authentication. The EGI news feed is automatically reposted on the EGI Twitter feed, which has 120 followers, and is following 220 other feeds in order to share news with the community. The EGI YouTube channel also subscribes to 10 other channels, and is followed by 16 subscribers. The channel includes videos of demos from the EGI User Forum in April 2011. The European Grid Infrastructure group on Facebook also has a small number of followers and event photos are added to Flickr. The EGI group on LinkedIn also has 44 members and some discussions have been held online since the group became an open group.</w:t>
      </w:r>
    </w:p>
    <w:p w:rsidR="004B5DCE" w:rsidRPr="005178FF" w:rsidDel="00240269" w:rsidRDefault="004B5DCE" w:rsidP="00B23C80">
      <w:pPr>
        <w:pStyle w:val="Standard1"/>
        <w:jc w:val="both"/>
        <w:rPr>
          <w:del w:id="2054" w:author="Catherine" w:date="2011-06-21T13:49:00Z"/>
          <w:rFonts w:asciiTheme="minorHAnsi" w:eastAsiaTheme="minorEastAsia" w:hAnsiTheme="minorHAnsi" w:cstheme="minorHAnsi"/>
          <w:kern w:val="0"/>
          <w:sz w:val="22"/>
          <w:szCs w:val="22"/>
          <w:lang w:val="en-GB" w:eastAsia="en-GB" w:bidi="ar-SA"/>
          <w:rPrChange w:id="2055" w:author="erika" w:date="2011-07-05T10:10:00Z">
            <w:rPr>
              <w:del w:id="2056" w:author="Catherine" w:date="2011-06-21T13:49:00Z"/>
              <w:rFonts w:ascii="Times New Roman" w:eastAsiaTheme="minorEastAsia" w:hAnsi="Times New Roman" w:cs="Times New Roman"/>
              <w:kern w:val="0"/>
              <w:sz w:val="22"/>
              <w:szCs w:val="22"/>
              <w:lang w:val="en-GB" w:eastAsia="en-GB" w:bidi="ar-SA"/>
            </w:rPr>
          </w:rPrChange>
        </w:rPr>
      </w:pPr>
    </w:p>
    <w:p w:rsidR="00A24B67" w:rsidRPr="005178FF" w:rsidRDefault="00A24B67" w:rsidP="00A24B67">
      <w:pPr>
        <w:rPr>
          <w:rFonts w:asciiTheme="minorHAnsi" w:hAnsiTheme="minorHAnsi" w:cstheme="minorHAnsi"/>
          <w:rPrChange w:id="2057" w:author="erika" w:date="2011-07-05T10:10:00Z">
            <w:rPr/>
          </w:rPrChange>
        </w:rPr>
      </w:pPr>
    </w:p>
    <w:p w:rsidR="00A638C5" w:rsidRPr="005178FF" w:rsidRDefault="00A638C5" w:rsidP="00A638C5">
      <w:pPr>
        <w:pStyle w:val="Heading3"/>
        <w:rPr>
          <w:rFonts w:asciiTheme="minorHAnsi" w:hAnsiTheme="minorHAnsi" w:cstheme="minorHAnsi"/>
          <w:rPrChange w:id="2058" w:author="erika" w:date="2011-07-05T10:10:00Z">
            <w:rPr/>
          </w:rPrChange>
        </w:rPr>
      </w:pPr>
      <w:bookmarkStart w:id="2059" w:name="_Toc297623985"/>
      <w:r w:rsidRPr="005178FF">
        <w:rPr>
          <w:rFonts w:asciiTheme="minorHAnsi" w:hAnsiTheme="minorHAnsi" w:cstheme="minorHAnsi"/>
          <w:rPrChange w:id="2060" w:author="erika" w:date="2011-07-05T10:10:00Z">
            <w:rPr/>
          </w:rPrChange>
        </w:rPr>
        <w:t>Close collaboration with NA1 and the Policy team</w:t>
      </w:r>
      <w:bookmarkEnd w:id="2059"/>
    </w:p>
    <w:p w:rsidR="00A638C5" w:rsidRPr="005178FF" w:rsidRDefault="00A638C5" w:rsidP="00A24B67">
      <w:pPr>
        <w:rPr>
          <w:rFonts w:asciiTheme="minorHAnsi" w:hAnsiTheme="minorHAnsi" w:cstheme="minorHAnsi"/>
          <w:rPrChange w:id="2061" w:author="erika" w:date="2011-07-05T10:10:00Z">
            <w:rPr/>
          </w:rPrChange>
        </w:rPr>
      </w:pPr>
    </w:p>
    <w:p w:rsidR="00A24B67" w:rsidRPr="005178FF" w:rsidRDefault="0025272F" w:rsidP="00A24B67">
      <w:pPr>
        <w:rPr>
          <w:rFonts w:asciiTheme="minorHAnsi" w:hAnsiTheme="minorHAnsi" w:cstheme="minorHAnsi"/>
          <w:i/>
          <w:rPrChange w:id="2062" w:author="erika" w:date="2011-07-05T10:10:00Z">
            <w:rPr>
              <w:i/>
            </w:rPr>
          </w:rPrChange>
        </w:rPr>
      </w:pPr>
      <w:r w:rsidRPr="005178FF">
        <w:rPr>
          <w:rFonts w:asciiTheme="minorHAnsi" w:hAnsiTheme="minorHAnsi" w:cstheme="minorHAnsi"/>
          <w:i/>
          <w:rPrChange w:id="2063" w:author="erika" w:date="2011-07-05T10:10:00Z">
            <w:rPr>
              <w:i/>
            </w:rPr>
          </w:rPrChange>
        </w:rPr>
        <w:lastRenderedPageBreak/>
        <w:t xml:space="preserve">A </w:t>
      </w:r>
      <w:r w:rsidR="00A24B67" w:rsidRPr="005178FF">
        <w:rPr>
          <w:rFonts w:asciiTheme="minorHAnsi" w:hAnsiTheme="minorHAnsi" w:cstheme="minorHAnsi"/>
          <w:i/>
          <w:rPrChange w:id="2064" w:author="erika" w:date="2011-07-05T10:10:00Z">
            <w:rPr>
              <w:i/>
            </w:rPr>
          </w:rPrChange>
        </w:rPr>
        <w:t>close working relationship is essential to ensure messages are accurate and consistent across the whole project.</w:t>
      </w:r>
    </w:p>
    <w:p w:rsidR="00A24B67" w:rsidRPr="005178FF" w:rsidRDefault="00A24B67" w:rsidP="00A24B67">
      <w:pPr>
        <w:rPr>
          <w:rFonts w:asciiTheme="minorHAnsi" w:hAnsiTheme="minorHAnsi" w:cstheme="minorHAnsi"/>
          <w:rPrChange w:id="2065" w:author="erika" w:date="2011-07-05T10:10:00Z">
            <w:rPr/>
          </w:rPrChange>
        </w:rPr>
      </w:pPr>
    </w:p>
    <w:p w:rsidR="002D0781" w:rsidRPr="005178FF" w:rsidRDefault="002D0781" w:rsidP="002D0781">
      <w:pPr>
        <w:pStyle w:val="Standard1"/>
        <w:jc w:val="both"/>
        <w:rPr>
          <w:rFonts w:asciiTheme="minorHAnsi" w:eastAsiaTheme="minorEastAsia" w:hAnsiTheme="minorHAnsi" w:cstheme="minorHAnsi"/>
          <w:kern w:val="0"/>
          <w:sz w:val="22"/>
          <w:szCs w:val="22"/>
          <w:lang w:val="en-GB" w:eastAsia="en-GB" w:bidi="ar-SA"/>
          <w:rPrChange w:id="2066" w:author="erika" w:date="2011-07-05T10:10:00Z">
            <w:rPr>
              <w:rFonts w:ascii="Times New Roman" w:eastAsiaTheme="minorEastAsia" w:hAnsi="Times New Roman" w:cs="Times New Roman"/>
              <w:kern w:val="0"/>
              <w:sz w:val="22"/>
              <w:szCs w:val="22"/>
              <w:lang w:val="en-GB" w:eastAsia="en-GB" w:bidi="ar-SA"/>
            </w:rPr>
          </w:rPrChange>
        </w:rPr>
      </w:pPr>
      <w:r w:rsidRPr="005178FF">
        <w:rPr>
          <w:rFonts w:asciiTheme="minorHAnsi" w:eastAsiaTheme="minorEastAsia" w:hAnsiTheme="minorHAnsi" w:cstheme="minorHAnsi"/>
          <w:kern w:val="0"/>
          <w:sz w:val="22"/>
          <w:szCs w:val="22"/>
          <w:lang w:val="en-GB" w:eastAsia="en-GB" w:bidi="ar-SA"/>
          <w:rPrChange w:id="2067" w:author="erika" w:date="2011-07-05T10:10:00Z">
            <w:rPr>
              <w:rFonts w:ascii="Times New Roman" w:eastAsiaTheme="minorEastAsia" w:hAnsi="Times New Roman" w:cs="Times New Roman"/>
              <w:kern w:val="0"/>
              <w:sz w:val="22"/>
              <w:szCs w:val="22"/>
              <w:lang w:val="en-GB" w:eastAsia="en-GB" w:bidi="ar-SA"/>
            </w:rPr>
          </w:rPrChange>
        </w:rPr>
        <w:t>TNA2.2 established branding for EGI and EGI-</w:t>
      </w:r>
      <w:proofErr w:type="spellStart"/>
      <w:r w:rsidRPr="005178FF">
        <w:rPr>
          <w:rFonts w:asciiTheme="minorHAnsi" w:eastAsiaTheme="minorEastAsia" w:hAnsiTheme="minorHAnsi" w:cstheme="minorHAnsi"/>
          <w:kern w:val="0"/>
          <w:sz w:val="22"/>
          <w:szCs w:val="22"/>
          <w:lang w:val="en-GB" w:eastAsia="en-GB" w:bidi="ar-SA"/>
          <w:rPrChange w:id="2068" w:author="erika" w:date="2011-07-05T10:10:00Z">
            <w:rPr>
              <w:rFonts w:ascii="Times New Roman" w:eastAsiaTheme="minorEastAsia" w:hAnsi="Times New Roman" w:cs="Times New Roman"/>
              <w:kern w:val="0"/>
              <w:sz w:val="22"/>
              <w:szCs w:val="22"/>
              <w:lang w:val="en-GB" w:eastAsia="en-GB" w:bidi="ar-SA"/>
            </w:rPr>
          </w:rPrChange>
        </w:rPr>
        <w:t>InSPIRE</w:t>
      </w:r>
      <w:proofErr w:type="spellEnd"/>
      <w:r w:rsidR="00AF026E" w:rsidRPr="005178FF">
        <w:rPr>
          <w:rFonts w:asciiTheme="minorHAnsi" w:eastAsiaTheme="minorEastAsia" w:hAnsiTheme="minorHAnsi" w:cstheme="minorHAnsi"/>
          <w:kern w:val="0"/>
          <w:sz w:val="22"/>
          <w:szCs w:val="22"/>
          <w:lang w:val="en-GB" w:eastAsia="en-GB" w:bidi="ar-SA"/>
          <w:rPrChange w:id="2069" w:author="erika" w:date="2011-07-05T10:10:00Z">
            <w:rPr>
              <w:rFonts w:ascii="Times New Roman" w:eastAsiaTheme="minorEastAsia" w:hAnsi="Times New Roman" w:cs="Times New Roman"/>
              <w:kern w:val="0"/>
              <w:sz w:val="22"/>
              <w:szCs w:val="22"/>
              <w:lang w:val="en-GB" w:eastAsia="en-GB" w:bidi="ar-SA"/>
            </w:rPr>
          </w:rPrChange>
        </w:rPr>
        <w:t xml:space="preserve"> during the first months</w:t>
      </w:r>
      <w:r w:rsidRPr="005178FF">
        <w:rPr>
          <w:rFonts w:asciiTheme="minorHAnsi" w:eastAsiaTheme="minorEastAsia" w:hAnsiTheme="minorHAnsi" w:cstheme="minorHAnsi"/>
          <w:kern w:val="0"/>
          <w:sz w:val="22"/>
          <w:szCs w:val="22"/>
          <w:lang w:val="en-GB" w:eastAsia="en-GB" w:bidi="ar-SA"/>
          <w:rPrChange w:id="2070" w:author="erika" w:date="2011-07-05T10:10:00Z">
            <w:rPr>
              <w:rFonts w:ascii="Times New Roman" w:eastAsiaTheme="minorEastAsia" w:hAnsi="Times New Roman" w:cs="Times New Roman"/>
              <w:kern w:val="0"/>
              <w:sz w:val="22"/>
              <w:szCs w:val="22"/>
              <w:lang w:val="en-GB" w:eastAsia="en-GB" w:bidi="ar-SA"/>
            </w:rPr>
          </w:rPrChange>
        </w:rPr>
        <w:t>, including logo</w:t>
      </w:r>
      <w:r w:rsidR="00AF026E" w:rsidRPr="005178FF">
        <w:rPr>
          <w:rFonts w:asciiTheme="minorHAnsi" w:eastAsiaTheme="minorEastAsia" w:hAnsiTheme="minorHAnsi" w:cstheme="minorHAnsi"/>
          <w:kern w:val="0"/>
          <w:sz w:val="22"/>
          <w:szCs w:val="22"/>
          <w:lang w:val="en-GB" w:eastAsia="en-GB" w:bidi="ar-SA"/>
          <w:rPrChange w:id="2071" w:author="erika" w:date="2011-07-05T10:10:00Z">
            <w:rPr>
              <w:rFonts w:ascii="Times New Roman" w:eastAsiaTheme="minorEastAsia" w:hAnsi="Times New Roman" w:cs="Times New Roman"/>
              <w:kern w:val="0"/>
              <w:sz w:val="22"/>
              <w:szCs w:val="22"/>
              <w:lang w:val="en-GB" w:eastAsia="en-GB" w:bidi="ar-SA"/>
            </w:rPr>
          </w:rPrChange>
        </w:rPr>
        <w:t>s, fonts and colour palettes</w:t>
      </w:r>
      <w:r w:rsidRPr="005178FF">
        <w:rPr>
          <w:rFonts w:asciiTheme="minorHAnsi" w:eastAsiaTheme="minorEastAsia" w:hAnsiTheme="minorHAnsi" w:cstheme="minorHAnsi"/>
          <w:kern w:val="0"/>
          <w:sz w:val="22"/>
          <w:szCs w:val="22"/>
          <w:lang w:val="en-GB" w:eastAsia="en-GB" w:bidi="ar-SA"/>
          <w:rPrChange w:id="2072" w:author="erika" w:date="2011-07-05T10:10:00Z">
            <w:rPr>
              <w:rFonts w:ascii="Times New Roman" w:eastAsiaTheme="minorEastAsia" w:hAnsi="Times New Roman" w:cs="Times New Roman"/>
              <w:kern w:val="0"/>
              <w:sz w:val="22"/>
              <w:szCs w:val="22"/>
              <w:lang w:val="en-GB" w:eastAsia="en-GB" w:bidi="ar-SA"/>
            </w:rPr>
          </w:rPrChange>
        </w:rPr>
        <w:t xml:space="preserve">. A guide to usage of the logo, fonts and corporate colours was included in MS203, the Dissemination Handbook </w:t>
      </w:r>
      <w:r w:rsidR="00376400" w:rsidRPr="005178FF">
        <w:rPr>
          <w:rFonts w:asciiTheme="minorHAnsi" w:eastAsiaTheme="minorEastAsia" w:hAnsiTheme="minorHAnsi" w:cstheme="minorHAnsi"/>
          <w:kern w:val="0"/>
          <w:sz w:val="22"/>
          <w:szCs w:val="22"/>
          <w:lang w:val="en-GB" w:eastAsia="en-GB" w:bidi="ar-SA"/>
          <w:rPrChange w:id="2073" w:author="erika" w:date="2011-07-05T10:10:00Z">
            <w:rPr>
              <w:rFonts w:ascii="Times New Roman" w:eastAsiaTheme="minorEastAsia" w:hAnsi="Times New Roman" w:cs="Times New Roman"/>
              <w:kern w:val="0"/>
              <w:sz w:val="22"/>
              <w:szCs w:val="22"/>
              <w:lang w:val="en-GB" w:eastAsia="en-GB" w:bidi="ar-SA"/>
            </w:rPr>
          </w:rPrChange>
        </w:rPr>
        <w:t xml:space="preserve">[R3] </w:t>
      </w:r>
      <w:r w:rsidRPr="005178FF">
        <w:rPr>
          <w:rFonts w:asciiTheme="minorHAnsi" w:eastAsiaTheme="minorEastAsia" w:hAnsiTheme="minorHAnsi" w:cstheme="minorHAnsi"/>
          <w:kern w:val="0"/>
          <w:sz w:val="22"/>
          <w:szCs w:val="22"/>
          <w:lang w:val="en-GB" w:eastAsia="en-GB" w:bidi="ar-SA"/>
          <w:rPrChange w:id="2074" w:author="erika" w:date="2011-07-05T10:10:00Z">
            <w:rPr>
              <w:rFonts w:ascii="Times New Roman" w:eastAsiaTheme="minorEastAsia" w:hAnsi="Times New Roman" w:cs="Times New Roman"/>
              <w:kern w:val="0"/>
              <w:sz w:val="22"/>
              <w:szCs w:val="22"/>
              <w:lang w:val="en-GB" w:eastAsia="en-GB" w:bidi="ar-SA"/>
            </w:rPr>
          </w:rPrChange>
        </w:rPr>
        <w:t>and this will be updated in MS217. Having a consistent set of guidelines and templates for the project has helped to ensure consistent messages across the various websites and events. For example, a project presentation template was developed and a standard project presentation was added to the website for download by partners, as well as poster templates</w:t>
      </w:r>
      <w:r w:rsidR="00FE7677" w:rsidRPr="005178FF">
        <w:rPr>
          <w:rStyle w:val="FootnoteReference"/>
          <w:rFonts w:asciiTheme="minorHAnsi" w:eastAsiaTheme="minorEastAsia" w:hAnsiTheme="minorHAnsi" w:cstheme="minorHAnsi"/>
          <w:kern w:val="0"/>
          <w:sz w:val="22"/>
          <w:szCs w:val="22"/>
          <w:lang w:val="en-GB" w:eastAsia="en-GB" w:bidi="ar-SA"/>
          <w:rPrChange w:id="2075" w:author="erika" w:date="2011-07-05T10:10:00Z">
            <w:rPr>
              <w:rStyle w:val="FootnoteReference"/>
              <w:rFonts w:ascii="Times New Roman" w:eastAsiaTheme="minorEastAsia" w:hAnsi="Times New Roman" w:cs="Times New Roman"/>
              <w:kern w:val="0"/>
              <w:sz w:val="22"/>
              <w:szCs w:val="22"/>
              <w:lang w:val="en-GB" w:eastAsia="en-GB" w:bidi="ar-SA"/>
            </w:rPr>
          </w:rPrChange>
        </w:rPr>
        <w:footnoteReference w:id="14"/>
      </w:r>
      <w:r w:rsidRPr="005178FF">
        <w:rPr>
          <w:rFonts w:asciiTheme="minorHAnsi" w:eastAsiaTheme="minorEastAsia" w:hAnsiTheme="minorHAnsi" w:cstheme="minorHAnsi"/>
          <w:kern w:val="0"/>
          <w:sz w:val="22"/>
          <w:szCs w:val="22"/>
          <w:lang w:val="en-GB" w:eastAsia="en-GB" w:bidi="ar-SA"/>
          <w:rPrChange w:id="2076" w:author="erika" w:date="2011-07-05T10:10:00Z">
            <w:rPr>
              <w:rFonts w:ascii="Times New Roman" w:eastAsiaTheme="minorEastAsia" w:hAnsi="Times New Roman" w:cs="Times New Roman"/>
              <w:kern w:val="0"/>
              <w:sz w:val="22"/>
              <w:szCs w:val="22"/>
              <w:lang w:val="en-GB" w:eastAsia="en-GB" w:bidi="ar-SA"/>
            </w:rPr>
          </w:rPrChange>
        </w:rPr>
        <w:t xml:space="preserve">. </w:t>
      </w:r>
      <w:ins w:id="2077" w:author="Catherine" w:date="2011-06-21T11:26:00Z">
        <w:r w:rsidR="002D33F3" w:rsidRPr="005178FF">
          <w:rPr>
            <w:rFonts w:asciiTheme="minorHAnsi" w:eastAsiaTheme="minorEastAsia" w:hAnsiTheme="minorHAnsi" w:cstheme="minorHAnsi"/>
            <w:kern w:val="0"/>
            <w:sz w:val="22"/>
            <w:szCs w:val="22"/>
            <w:lang w:val="en-GB" w:eastAsia="en-GB" w:bidi="ar-SA"/>
            <w:rPrChange w:id="2078" w:author="erika" w:date="2011-07-05T10:10:00Z">
              <w:rPr>
                <w:rFonts w:ascii="Times New Roman" w:eastAsiaTheme="minorEastAsia" w:hAnsi="Times New Roman" w:cs="Times New Roman"/>
                <w:kern w:val="0"/>
                <w:sz w:val="22"/>
                <w:szCs w:val="22"/>
                <w:lang w:val="en-GB" w:eastAsia="en-GB" w:bidi="ar-SA"/>
              </w:rPr>
            </w:rPrChange>
          </w:rPr>
          <w:t>Trademarking of the EGI logo is also being investigated.</w:t>
        </w:r>
      </w:ins>
    </w:p>
    <w:p w:rsidR="002D0781" w:rsidRPr="005178FF" w:rsidRDefault="002D0781" w:rsidP="002D0781">
      <w:pPr>
        <w:pStyle w:val="Standard1"/>
        <w:jc w:val="both"/>
        <w:rPr>
          <w:rFonts w:asciiTheme="minorHAnsi" w:eastAsiaTheme="minorEastAsia" w:hAnsiTheme="minorHAnsi" w:cstheme="minorHAnsi"/>
          <w:kern w:val="0"/>
          <w:sz w:val="22"/>
          <w:szCs w:val="22"/>
          <w:lang w:val="en-GB" w:eastAsia="en-GB" w:bidi="ar-SA"/>
          <w:rPrChange w:id="2079" w:author="erika" w:date="2011-07-05T10:10:00Z">
            <w:rPr>
              <w:rFonts w:ascii="Times New Roman" w:eastAsiaTheme="minorEastAsia" w:hAnsi="Times New Roman" w:cs="Times New Roman"/>
              <w:kern w:val="0"/>
              <w:sz w:val="22"/>
              <w:szCs w:val="22"/>
              <w:lang w:val="en-GB" w:eastAsia="en-GB" w:bidi="ar-SA"/>
            </w:rPr>
          </w:rPrChange>
        </w:rPr>
      </w:pPr>
    </w:p>
    <w:p w:rsidR="002D0781" w:rsidRPr="005178FF" w:rsidRDefault="002D0781" w:rsidP="002D0781">
      <w:pPr>
        <w:pStyle w:val="Standard1"/>
        <w:jc w:val="both"/>
        <w:rPr>
          <w:rFonts w:asciiTheme="minorHAnsi" w:eastAsiaTheme="minorEastAsia" w:hAnsiTheme="minorHAnsi" w:cstheme="minorHAnsi"/>
          <w:kern w:val="0"/>
          <w:sz w:val="22"/>
          <w:szCs w:val="22"/>
          <w:lang w:val="en-GB" w:eastAsia="en-GB" w:bidi="ar-SA"/>
          <w:rPrChange w:id="2080" w:author="erika" w:date="2011-07-05T10:10:00Z">
            <w:rPr>
              <w:rFonts w:ascii="Times New Roman" w:eastAsiaTheme="minorEastAsia" w:hAnsi="Times New Roman" w:cs="Times New Roman"/>
              <w:kern w:val="0"/>
              <w:sz w:val="22"/>
              <w:szCs w:val="22"/>
              <w:lang w:val="en-GB" w:eastAsia="en-GB" w:bidi="ar-SA"/>
            </w:rPr>
          </w:rPrChange>
        </w:rPr>
      </w:pPr>
      <w:r w:rsidRPr="005178FF">
        <w:rPr>
          <w:rFonts w:asciiTheme="minorHAnsi" w:eastAsiaTheme="minorEastAsia" w:hAnsiTheme="minorHAnsi" w:cstheme="minorHAnsi"/>
          <w:kern w:val="0"/>
          <w:sz w:val="22"/>
          <w:szCs w:val="22"/>
          <w:lang w:val="en-GB" w:eastAsia="en-GB" w:bidi="ar-SA"/>
          <w:rPrChange w:id="2081" w:author="erika" w:date="2011-07-05T10:10:00Z">
            <w:rPr>
              <w:rFonts w:ascii="Times New Roman" w:eastAsiaTheme="minorEastAsia" w:hAnsi="Times New Roman" w:cs="Times New Roman"/>
              <w:kern w:val="0"/>
              <w:sz w:val="22"/>
              <w:szCs w:val="22"/>
              <w:lang w:val="en-GB" w:eastAsia="en-GB" w:bidi="ar-SA"/>
            </w:rPr>
          </w:rPrChange>
        </w:rPr>
        <w:t xml:space="preserve">In collaboration with NA1, the dissemination team produced 12 Director’s Letters, issued in each month of the project. Four issues of the project newsletter, EGI </w:t>
      </w:r>
      <w:r w:rsidRPr="005178FF">
        <w:rPr>
          <w:rFonts w:asciiTheme="minorHAnsi" w:eastAsiaTheme="minorEastAsia" w:hAnsiTheme="minorHAnsi" w:cstheme="minorHAnsi"/>
          <w:i/>
          <w:kern w:val="0"/>
          <w:sz w:val="22"/>
          <w:szCs w:val="22"/>
          <w:lang w:val="en-GB" w:eastAsia="en-GB" w:bidi="ar-SA"/>
          <w:rPrChange w:id="2082" w:author="erika" w:date="2011-07-05T10:10:00Z">
            <w:rPr>
              <w:rFonts w:ascii="Times New Roman" w:eastAsiaTheme="minorEastAsia" w:hAnsi="Times New Roman" w:cs="Times New Roman"/>
              <w:i/>
              <w:kern w:val="0"/>
              <w:sz w:val="22"/>
              <w:szCs w:val="22"/>
              <w:lang w:val="en-GB" w:eastAsia="en-GB" w:bidi="ar-SA"/>
            </w:rPr>
          </w:rPrChange>
        </w:rPr>
        <w:t>Inspired</w:t>
      </w:r>
      <w:r w:rsidRPr="005178FF">
        <w:rPr>
          <w:rFonts w:asciiTheme="minorHAnsi" w:eastAsiaTheme="minorEastAsia" w:hAnsiTheme="minorHAnsi" w:cstheme="minorHAnsi"/>
          <w:kern w:val="0"/>
          <w:sz w:val="22"/>
          <w:szCs w:val="22"/>
          <w:lang w:val="en-GB" w:eastAsia="en-GB" w:bidi="ar-SA"/>
          <w:rPrChange w:id="2083" w:author="erika" w:date="2011-07-05T10:10:00Z">
            <w:rPr>
              <w:rFonts w:ascii="Times New Roman" w:eastAsiaTheme="minorEastAsia" w:hAnsi="Times New Roman" w:cs="Times New Roman"/>
              <w:kern w:val="0"/>
              <w:sz w:val="22"/>
              <w:szCs w:val="22"/>
              <w:lang w:val="en-GB" w:eastAsia="en-GB" w:bidi="ar-SA"/>
            </w:rPr>
          </w:rPrChange>
        </w:rPr>
        <w:t xml:space="preserve"> were also published in </w:t>
      </w:r>
      <w:proofErr w:type="gramStart"/>
      <w:r w:rsidRPr="005178FF">
        <w:rPr>
          <w:rFonts w:asciiTheme="minorHAnsi" w:eastAsiaTheme="minorEastAsia" w:hAnsiTheme="minorHAnsi" w:cstheme="minorHAnsi"/>
          <w:kern w:val="0"/>
          <w:sz w:val="22"/>
          <w:szCs w:val="22"/>
          <w:lang w:val="en-GB" w:eastAsia="en-GB" w:bidi="ar-SA"/>
          <w:rPrChange w:id="2084" w:author="erika" w:date="2011-07-05T10:10:00Z">
            <w:rPr>
              <w:rFonts w:ascii="Times New Roman" w:eastAsiaTheme="minorEastAsia" w:hAnsi="Times New Roman" w:cs="Times New Roman"/>
              <w:kern w:val="0"/>
              <w:sz w:val="22"/>
              <w:szCs w:val="22"/>
              <w:lang w:val="en-GB" w:eastAsia="en-GB" w:bidi="ar-SA"/>
            </w:rPr>
          </w:rPrChange>
        </w:rPr>
        <w:t>Summer</w:t>
      </w:r>
      <w:proofErr w:type="gramEnd"/>
      <w:r w:rsidRPr="005178FF">
        <w:rPr>
          <w:rFonts w:asciiTheme="minorHAnsi" w:eastAsiaTheme="minorEastAsia" w:hAnsiTheme="minorHAnsi" w:cstheme="minorHAnsi"/>
          <w:kern w:val="0"/>
          <w:sz w:val="22"/>
          <w:szCs w:val="22"/>
          <w:lang w:val="en-GB" w:eastAsia="en-GB" w:bidi="ar-SA"/>
          <w:rPrChange w:id="2085" w:author="erika" w:date="2011-07-05T10:10:00Z">
            <w:rPr>
              <w:rFonts w:ascii="Times New Roman" w:eastAsiaTheme="minorEastAsia" w:hAnsi="Times New Roman" w:cs="Times New Roman"/>
              <w:kern w:val="0"/>
              <w:sz w:val="22"/>
              <w:szCs w:val="22"/>
              <w:lang w:val="en-GB" w:eastAsia="en-GB" w:bidi="ar-SA"/>
            </w:rPr>
          </w:rPrChange>
        </w:rPr>
        <w:t xml:space="preserve"> 2010, Autumn 2010, Winter 2011 and Spring 2011</w:t>
      </w:r>
      <w:r w:rsidRPr="005178FF">
        <w:rPr>
          <w:rStyle w:val="FootnoteReference"/>
          <w:rFonts w:asciiTheme="minorHAnsi" w:eastAsiaTheme="minorEastAsia" w:hAnsiTheme="minorHAnsi" w:cstheme="minorHAnsi"/>
          <w:kern w:val="0"/>
          <w:sz w:val="22"/>
          <w:szCs w:val="22"/>
          <w:lang w:val="en-GB" w:eastAsia="en-GB" w:bidi="ar-SA"/>
          <w:rPrChange w:id="2086" w:author="erika" w:date="2011-07-05T10:10:00Z">
            <w:rPr>
              <w:rStyle w:val="FootnoteReference"/>
              <w:rFonts w:ascii="Times New Roman" w:eastAsiaTheme="minorEastAsia" w:hAnsi="Times New Roman" w:cs="Times New Roman"/>
              <w:kern w:val="0"/>
              <w:sz w:val="22"/>
              <w:szCs w:val="22"/>
              <w:lang w:val="en-GB" w:eastAsia="en-GB" w:bidi="ar-SA"/>
            </w:rPr>
          </w:rPrChange>
        </w:rPr>
        <w:footnoteReference w:id="15"/>
      </w:r>
      <w:r w:rsidRPr="005178FF">
        <w:rPr>
          <w:rFonts w:asciiTheme="minorHAnsi" w:eastAsiaTheme="minorEastAsia" w:hAnsiTheme="minorHAnsi" w:cstheme="minorHAnsi"/>
          <w:kern w:val="0"/>
          <w:sz w:val="22"/>
          <w:szCs w:val="22"/>
          <w:lang w:val="en-GB" w:eastAsia="en-GB" w:bidi="ar-SA"/>
          <w:rPrChange w:id="2087" w:author="erika" w:date="2011-07-05T10:10:00Z">
            <w:rPr>
              <w:rFonts w:ascii="Times New Roman" w:eastAsiaTheme="minorEastAsia" w:hAnsi="Times New Roman" w:cs="Times New Roman"/>
              <w:kern w:val="0"/>
              <w:sz w:val="22"/>
              <w:szCs w:val="22"/>
              <w:lang w:val="en-GB" w:eastAsia="en-GB" w:bidi="ar-SA"/>
            </w:rPr>
          </w:rPrChange>
        </w:rPr>
        <w:t xml:space="preserve">. </w:t>
      </w:r>
    </w:p>
    <w:p w:rsidR="002D0781" w:rsidRPr="005178FF" w:rsidRDefault="002D0781" w:rsidP="00A24B67">
      <w:pPr>
        <w:rPr>
          <w:rFonts w:asciiTheme="minorHAnsi" w:hAnsiTheme="minorHAnsi" w:cstheme="minorHAnsi"/>
          <w:rPrChange w:id="2088" w:author="erika" w:date="2011-07-05T10:10:00Z">
            <w:rPr/>
          </w:rPrChange>
        </w:rPr>
      </w:pPr>
    </w:p>
    <w:p w:rsidR="002D0781" w:rsidRPr="005178FF" w:rsidRDefault="002D0781" w:rsidP="00A24B67">
      <w:pPr>
        <w:rPr>
          <w:rFonts w:asciiTheme="minorHAnsi" w:hAnsiTheme="minorHAnsi" w:cstheme="minorHAnsi"/>
          <w:rPrChange w:id="2089" w:author="erika" w:date="2011-07-05T10:10:00Z">
            <w:rPr/>
          </w:rPrChange>
        </w:rPr>
      </w:pPr>
      <w:r w:rsidRPr="005178FF">
        <w:rPr>
          <w:rFonts w:asciiTheme="minorHAnsi" w:hAnsiTheme="minorHAnsi" w:cstheme="minorHAnsi"/>
          <w:rPrChange w:id="2090" w:author="erika" w:date="2011-07-05T10:10:00Z">
            <w:rPr/>
          </w:rPrChange>
        </w:rPr>
        <w:t xml:space="preserve">The dissemination team has already worked closely with the policy team as outlined above, participating in </w:t>
      </w:r>
      <w:proofErr w:type="spellStart"/>
      <w:r w:rsidRPr="005178FF">
        <w:rPr>
          <w:rFonts w:asciiTheme="minorHAnsi" w:hAnsiTheme="minorHAnsi" w:cstheme="minorHAnsi"/>
          <w:rPrChange w:id="2091" w:author="erika" w:date="2011-07-05T10:10:00Z">
            <w:rPr/>
          </w:rPrChange>
        </w:rPr>
        <w:t>MoU</w:t>
      </w:r>
      <w:proofErr w:type="spellEnd"/>
      <w:r w:rsidRPr="005178FF">
        <w:rPr>
          <w:rFonts w:asciiTheme="minorHAnsi" w:hAnsiTheme="minorHAnsi" w:cstheme="minorHAnsi"/>
          <w:rPrChange w:id="2092" w:author="erika" w:date="2011-07-05T10:10:00Z">
            <w:rPr/>
          </w:rPrChange>
        </w:rPr>
        <w:t xml:space="preserve"> discussions regarding joint dissemination activities, and developing the policy areas of the website.</w:t>
      </w:r>
    </w:p>
    <w:p w:rsidR="002D0781" w:rsidRPr="005178FF" w:rsidRDefault="002D0781" w:rsidP="00A24B67">
      <w:pPr>
        <w:rPr>
          <w:rFonts w:asciiTheme="minorHAnsi" w:hAnsiTheme="minorHAnsi" w:cstheme="minorHAnsi"/>
          <w:rPrChange w:id="2093" w:author="erika" w:date="2011-07-05T10:10:00Z">
            <w:rPr/>
          </w:rPrChange>
        </w:rPr>
      </w:pPr>
    </w:p>
    <w:p w:rsidR="00C72376" w:rsidRPr="005178FF" w:rsidRDefault="00C72376" w:rsidP="00C72376">
      <w:pPr>
        <w:pStyle w:val="Heading3"/>
        <w:rPr>
          <w:rFonts w:asciiTheme="minorHAnsi" w:hAnsiTheme="minorHAnsi" w:cstheme="minorHAnsi"/>
          <w:rPrChange w:id="2094" w:author="erika" w:date="2011-07-05T10:10:00Z">
            <w:rPr/>
          </w:rPrChange>
        </w:rPr>
      </w:pPr>
      <w:bookmarkStart w:id="2095" w:name="_Toc297623986"/>
      <w:r w:rsidRPr="005178FF">
        <w:rPr>
          <w:rFonts w:asciiTheme="minorHAnsi" w:hAnsiTheme="minorHAnsi" w:cstheme="minorHAnsi"/>
          <w:rPrChange w:id="2096" w:author="erika" w:date="2011-07-05T10:10:00Z">
            <w:rPr/>
          </w:rPrChange>
        </w:rPr>
        <w:t>Build on the NA3 networks</w:t>
      </w:r>
      <w:bookmarkEnd w:id="2095"/>
    </w:p>
    <w:p w:rsidR="00C72376" w:rsidRPr="005178FF" w:rsidRDefault="00C72376" w:rsidP="00A24B67">
      <w:pPr>
        <w:rPr>
          <w:rFonts w:asciiTheme="minorHAnsi" w:hAnsiTheme="minorHAnsi" w:cstheme="minorHAnsi"/>
          <w:rPrChange w:id="2097" w:author="erika" w:date="2011-07-05T10:10:00Z">
            <w:rPr/>
          </w:rPrChange>
        </w:rPr>
      </w:pPr>
    </w:p>
    <w:p w:rsidR="00A24B67" w:rsidRPr="005178FF" w:rsidRDefault="00A24B67" w:rsidP="00A24B67">
      <w:pPr>
        <w:rPr>
          <w:rFonts w:asciiTheme="minorHAnsi" w:hAnsiTheme="minorHAnsi" w:cstheme="minorHAnsi"/>
          <w:i/>
          <w:rPrChange w:id="2098" w:author="erika" w:date="2011-07-05T10:10:00Z">
            <w:rPr>
              <w:i/>
            </w:rPr>
          </w:rPrChange>
        </w:rPr>
      </w:pPr>
      <w:r w:rsidRPr="005178FF">
        <w:rPr>
          <w:rFonts w:asciiTheme="minorHAnsi" w:hAnsiTheme="minorHAnsi" w:cstheme="minorHAnsi"/>
          <w:i/>
          <w:rPrChange w:id="2099" w:author="erika" w:date="2011-07-05T10:10:00Z">
            <w:rPr>
              <w:i/>
            </w:rPr>
          </w:rPrChange>
        </w:rPr>
        <w:t>Use networks reached through the user support activities to disseminate the project’s messages as widely as possible and to foster new user communities. NA2.2 and NA3 must also coordinate their attendance at events in order to reinforce each other.</w:t>
      </w:r>
    </w:p>
    <w:p w:rsidR="00A24B67" w:rsidRPr="005178FF" w:rsidRDefault="00A24B67" w:rsidP="00A24B67">
      <w:pPr>
        <w:rPr>
          <w:rFonts w:asciiTheme="minorHAnsi" w:hAnsiTheme="minorHAnsi" w:cstheme="minorHAnsi"/>
          <w:rPrChange w:id="2100" w:author="erika" w:date="2011-07-05T10:10:00Z">
            <w:rPr/>
          </w:rPrChange>
        </w:rPr>
      </w:pPr>
    </w:p>
    <w:p w:rsidR="003D37CD" w:rsidRPr="005178FF" w:rsidRDefault="003D37CD" w:rsidP="00A6264D">
      <w:pPr>
        <w:rPr>
          <w:rFonts w:asciiTheme="minorHAnsi" w:eastAsiaTheme="minorEastAsia" w:hAnsiTheme="minorHAnsi" w:cstheme="minorHAnsi"/>
          <w:szCs w:val="22"/>
          <w:lang w:eastAsia="en-GB"/>
          <w:rPrChange w:id="2101" w:author="erika" w:date="2011-07-05T10:10:00Z">
            <w:rPr>
              <w:rFonts w:eastAsiaTheme="minorEastAsia"/>
              <w:szCs w:val="22"/>
              <w:lang w:eastAsia="en-GB"/>
            </w:rPr>
          </w:rPrChange>
        </w:rPr>
      </w:pPr>
      <w:r w:rsidRPr="005178FF">
        <w:rPr>
          <w:rFonts w:asciiTheme="minorHAnsi" w:eastAsiaTheme="minorEastAsia" w:hAnsiTheme="minorHAnsi" w:cstheme="minorHAnsi"/>
          <w:szCs w:val="22"/>
          <w:lang w:eastAsia="en-GB"/>
          <w:rPrChange w:id="2102" w:author="erika" w:date="2011-07-05T10:10:00Z">
            <w:rPr>
              <w:rFonts w:eastAsiaTheme="minorEastAsia"/>
              <w:szCs w:val="22"/>
              <w:lang w:eastAsia="en-GB"/>
            </w:rPr>
          </w:rPrChange>
        </w:rPr>
        <w:t xml:space="preserve">An article introducing Steve Brewer’s role as Chief Community Officer and Activity Manager of NA3 was published in </w:t>
      </w:r>
      <w:proofErr w:type="spellStart"/>
      <w:r w:rsidRPr="005178FF">
        <w:rPr>
          <w:rFonts w:asciiTheme="minorHAnsi" w:eastAsiaTheme="minorEastAsia" w:hAnsiTheme="minorHAnsi" w:cstheme="minorHAnsi"/>
          <w:i/>
          <w:szCs w:val="22"/>
          <w:lang w:eastAsia="en-GB"/>
          <w:rPrChange w:id="2103" w:author="erika" w:date="2011-07-05T10:10:00Z">
            <w:rPr>
              <w:rFonts w:eastAsiaTheme="minorEastAsia"/>
              <w:i/>
              <w:szCs w:val="22"/>
              <w:lang w:eastAsia="en-GB"/>
            </w:rPr>
          </w:rPrChange>
        </w:rPr>
        <w:t>iSGTW</w:t>
      </w:r>
      <w:proofErr w:type="spellEnd"/>
      <w:r w:rsidRPr="005178FF">
        <w:rPr>
          <w:rFonts w:asciiTheme="minorHAnsi" w:eastAsiaTheme="minorEastAsia" w:hAnsiTheme="minorHAnsi" w:cstheme="minorHAnsi"/>
          <w:szCs w:val="22"/>
          <w:lang w:eastAsia="en-GB"/>
          <w:rPrChange w:id="2104" w:author="erika" w:date="2011-07-05T10:10:00Z">
            <w:rPr>
              <w:rFonts w:eastAsiaTheme="minorEastAsia"/>
              <w:szCs w:val="22"/>
              <w:lang w:eastAsia="en-GB"/>
            </w:rPr>
          </w:rPrChange>
        </w:rPr>
        <w:t xml:space="preserve"> in September 2010. The dissemination team has worked closely with NA3 on coordinating attendance at events</w:t>
      </w:r>
      <w:r w:rsidR="005510B0" w:rsidRPr="005178FF">
        <w:rPr>
          <w:rFonts w:asciiTheme="minorHAnsi" w:eastAsiaTheme="minorEastAsia" w:hAnsiTheme="minorHAnsi" w:cstheme="minorHAnsi"/>
          <w:szCs w:val="22"/>
          <w:lang w:eastAsia="en-GB"/>
          <w:rPrChange w:id="2105" w:author="erika" w:date="2011-07-05T10:10:00Z">
            <w:rPr>
              <w:rFonts w:eastAsiaTheme="minorEastAsia"/>
              <w:szCs w:val="22"/>
              <w:lang w:eastAsia="en-GB"/>
            </w:rPr>
          </w:rPrChange>
        </w:rPr>
        <w:t xml:space="preserve"> throughout the year</w:t>
      </w:r>
      <w:r w:rsidRPr="005178FF">
        <w:rPr>
          <w:rFonts w:asciiTheme="minorHAnsi" w:eastAsiaTheme="minorEastAsia" w:hAnsiTheme="minorHAnsi" w:cstheme="minorHAnsi"/>
          <w:szCs w:val="22"/>
          <w:lang w:eastAsia="en-GB"/>
          <w:rPrChange w:id="2106" w:author="erika" w:date="2011-07-05T10:10:00Z">
            <w:rPr>
              <w:rFonts w:eastAsiaTheme="minorEastAsia"/>
              <w:szCs w:val="22"/>
              <w:lang w:eastAsia="en-GB"/>
            </w:rPr>
          </w:rPrChange>
        </w:rPr>
        <w:t xml:space="preserve">, </w:t>
      </w:r>
      <w:r w:rsidR="005510B0" w:rsidRPr="005178FF">
        <w:rPr>
          <w:rFonts w:asciiTheme="minorHAnsi" w:eastAsiaTheme="minorEastAsia" w:hAnsiTheme="minorHAnsi" w:cstheme="minorHAnsi"/>
          <w:szCs w:val="22"/>
          <w:lang w:eastAsia="en-GB"/>
          <w:rPrChange w:id="2107" w:author="erika" w:date="2011-07-05T10:10:00Z">
            <w:rPr>
              <w:rFonts w:eastAsiaTheme="minorEastAsia"/>
              <w:szCs w:val="22"/>
              <w:lang w:eastAsia="en-GB"/>
            </w:rPr>
          </w:rPrChange>
        </w:rPr>
        <w:t xml:space="preserve">such as the International Supercomputing 2011 event, which will be held in June in Hamburg, </w:t>
      </w:r>
      <w:r w:rsidRPr="005178FF">
        <w:rPr>
          <w:rFonts w:asciiTheme="minorHAnsi" w:eastAsiaTheme="minorEastAsia" w:hAnsiTheme="minorHAnsi" w:cstheme="minorHAnsi"/>
          <w:szCs w:val="22"/>
          <w:lang w:eastAsia="en-GB"/>
          <w:rPrChange w:id="2108" w:author="erika" w:date="2011-07-05T10:10:00Z">
            <w:rPr>
              <w:rFonts w:eastAsiaTheme="minorEastAsia"/>
              <w:szCs w:val="22"/>
              <w:lang w:eastAsia="en-GB"/>
            </w:rPr>
          </w:rPrChange>
        </w:rPr>
        <w:t xml:space="preserve">and in producing materials for distribution. </w:t>
      </w:r>
      <w:r w:rsidRPr="005178FF">
        <w:rPr>
          <w:rFonts w:asciiTheme="minorHAnsi" w:hAnsiTheme="minorHAnsi" w:cstheme="minorHAnsi"/>
          <w:szCs w:val="22"/>
          <w:rPrChange w:id="2109" w:author="erika" w:date="2011-07-05T10:10:00Z">
            <w:rPr>
              <w:szCs w:val="22"/>
            </w:rPr>
          </w:rPrChange>
        </w:rPr>
        <w:t>In particular, the dissemination and User Community Support team worked together on two exhibition booths at the EGI User Forum in Vilnius. This included producing posters on EGI-</w:t>
      </w:r>
      <w:proofErr w:type="spellStart"/>
      <w:r w:rsidRPr="005178FF">
        <w:rPr>
          <w:rFonts w:asciiTheme="minorHAnsi" w:hAnsiTheme="minorHAnsi" w:cstheme="minorHAnsi"/>
          <w:szCs w:val="22"/>
          <w:rPrChange w:id="2110" w:author="erika" w:date="2011-07-05T10:10:00Z">
            <w:rPr>
              <w:szCs w:val="22"/>
            </w:rPr>
          </w:rPrChange>
        </w:rPr>
        <w:t>InSPIRE</w:t>
      </w:r>
      <w:proofErr w:type="spellEnd"/>
      <w:r w:rsidRPr="005178FF">
        <w:rPr>
          <w:rFonts w:asciiTheme="minorHAnsi" w:hAnsiTheme="minorHAnsi" w:cstheme="minorHAnsi"/>
          <w:szCs w:val="22"/>
          <w:rPrChange w:id="2111" w:author="erika" w:date="2011-07-05T10:10:00Z">
            <w:rPr>
              <w:szCs w:val="22"/>
            </w:rPr>
          </w:rPrChange>
        </w:rPr>
        <w:t xml:space="preserve"> and </w:t>
      </w:r>
      <w:r w:rsidR="005510B0" w:rsidRPr="005178FF">
        <w:rPr>
          <w:rFonts w:asciiTheme="minorHAnsi" w:hAnsiTheme="minorHAnsi" w:cstheme="minorHAnsi"/>
          <w:szCs w:val="22"/>
          <w:rPrChange w:id="2112" w:author="erika" w:date="2011-07-05T10:10:00Z">
            <w:rPr>
              <w:szCs w:val="22"/>
            </w:rPr>
          </w:rPrChange>
        </w:rPr>
        <w:t xml:space="preserve">the </w:t>
      </w:r>
      <w:r w:rsidRPr="005178FF">
        <w:rPr>
          <w:rFonts w:asciiTheme="minorHAnsi" w:hAnsiTheme="minorHAnsi" w:cstheme="minorHAnsi"/>
          <w:szCs w:val="22"/>
          <w:rPrChange w:id="2113" w:author="erika" w:date="2011-07-05T10:10:00Z">
            <w:rPr>
              <w:szCs w:val="22"/>
            </w:rPr>
          </w:rPrChange>
        </w:rPr>
        <w:t>User Community Support</w:t>
      </w:r>
      <w:r w:rsidR="005510B0" w:rsidRPr="005178FF">
        <w:rPr>
          <w:rFonts w:asciiTheme="minorHAnsi" w:hAnsiTheme="minorHAnsi" w:cstheme="minorHAnsi"/>
          <w:szCs w:val="22"/>
          <w:rPrChange w:id="2114" w:author="erika" w:date="2011-07-05T10:10:00Z">
            <w:rPr>
              <w:szCs w:val="22"/>
            </w:rPr>
          </w:rPrChange>
        </w:rPr>
        <w:t xml:space="preserve"> and targeted brochures about</w:t>
      </w:r>
      <w:r w:rsidRPr="005178FF">
        <w:rPr>
          <w:rFonts w:asciiTheme="minorHAnsi" w:hAnsiTheme="minorHAnsi" w:cstheme="minorHAnsi"/>
          <w:szCs w:val="22"/>
          <w:rPrChange w:id="2115" w:author="erika" w:date="2011-07-05T10:10:00Z">
            <w:rPr>
              <w:szCs w:val="22"/>
            </w:rPr>
          </w:rPrChange>
        </w:rPr>
        <w:t xml:space="preserve"> the Applications Database and the User Community Support Team. These brochures are also available for download on the </w:t>
      </w:r>
      <w:r w:rsidR="005510B0" w:rsidRPr="005178FF">
        <w:rPr>
          <w:rFonts w:asciiTheme="minorHAnsi" w:hAnsiTheme="minorHAnsi" w:cstheme="minorHAnsi"/>
          <w:szCs w:val="22"/>
          <w:rPrChange w:id="2116" w:author="erika" w:date="2011-07-05T10:10:00Z">
            <w:rPr>
              <w:szCs w:val="22"/>
            </w:rPr>
          </w:rPrChange>
        </w:rPr>
        <w:t>EGI website</w:t>
      </w:r>
      <w:r w:rsidR="005510B0" w:rsidRPr="005178FF">
        <w:rPr>
          <w:rStyle w:val="FootnoteReference"/>
          <w:rFonts w:asciiTheme="minorHAnsi" w:hAnsiTheme="minorHAnsi" w:cstheme="minorHAnsi"/>
          <w:szCs w:val="22"/>
          <w:rPrChange w:id="2117" w:author="erika" w:date="2011-07-05T10:10:00Z">
            <w:rPr>
              <w:rStyle w:val="FootnoteReference"/>
              <w:szCs w:val="22"/>
            </w:rPr>
          </w:rPrChange>
        </w:rPr>
        <w:footnoteReference w:id="16"/>
      </w:r>
      <w:r w:rsidR="005510B0" w:rsidRPr="005178FF">
        <w:rPr>
          <w:rFonts w:asciiTheme="minorHAnsi" w:hAnsiTheme="minorHAnsi" w:cstheme="minorHAnsi"/>
          <w:szCs w:val="22"/>
          <w:rPrChange w:id="2118" w:author="erika" w:date="2011-07-05T10:10:00Z">
            <w:rPr>
              <w:szCs w:val="22"/>
            </w:rPr>
          </w:rPrChange>
        </w:rPr>
        <w:t>.</w:t>
      </w:r>
      <w:r w:rsidR="00C87B9A" w:rsidRPr="005178FF">
        <w:rPr>
          <w:rFonts w:asciiTheme="minorHAnsi" w:hAnsiTheme="minorHAnsi" w:cstheme="minorHAnsi"/>
          <w:szCs w:val="22"/>
          <w:rPrChange w:id="2119" w:author="erika" w:date="2011-07-05T10:10:00Z">
            <w:rPr>
              <w:szCs w:val="22"/>
            </w:rPr>
          </w:rPrChange>
        </w:rPr>
        <w:t xml:space="preserve"> The dissemination team has also worked on a series of successful use cases in collaboration with NA3 that will be included in D1.4 EGI Annual Report and featured on the website.</w:t>
      </w:r>
      <w:ins w:id="2120" w:author="Catherine" w:date="2011-06-21T14:50:00Z">
        <w:r w:rsidR="00165BCF" w:rsidRPr="005178FF">
          <w:rPr>
            <w:rFonts w:asciiTheme="minorHAnsi" w:hAnsiTheme="minorHAnsi" w:cstheme="minorHAnsi"/>
            <w:szCs w:val="22"/>
            <w:rPrChange w:id="2121" w:author="erika" w:date="2011-07-05T10:10:00Z">
              <w:rPr>
                <w:szCs w:val="22"/>
              </w:rPr>
            </w:rPrChange>
          </w:rPr>
          <w:t xml:space="preserve"> The dissemination team will also work with</w:t>
        </w:r>
        <w:r w:rsidR="005D71C4" w:rsidRPr="005178FF">
          <w:rPr>
            <w:rFonts w:asciiTheme="minorHAnsi" w:hAnsiTheme="minorHAnsi" w:cstheme="minorHAnsi"/>
            <w:szCs w:val="22"/>
            <w:rPrChange w:id="2122" w:author="erika" w:date="2011-07-05T10:10:00Z">
              <w:rPr>
                <w:szCs w:val="22"/>
              </w:rPr>
            </w:rPrChange>
          </w:rPr>
          <w:t xml:space="preserve"> NA3 to support the </w:t>
        </w:r>
        <w:proofErr w:type="spellStart"/>
        <w:r w:rsidR="005D71C4" w:rsidRPr="005178FF">
          <w:rPr>
            <w:rFonts w:asciiTheme="minorHAnsi" w:hAnsiTheme="minorHAnsi" w:cstheme="minorHAnsi"/>
            <w:szCs w:val="22"/>
            <w:rPrChange w:id="2123" w:author="erika" w:date="2011-07-05T10:10:00Z">
              <w:rPr>
                <w:szCs w:val="22"/>
              </w:rPr>
            </w:rPrChange>
          </w:rPr>
          <w:t>roadshows</w:t>
        </w:r>
      </w:ins>
      <w:proofErr w:type="spellEnd"/>
      <w:ins w:id="2124" w:author="Catherine" w:date="2011-06-21T14:52:00Z">
        <w:r w:rsidR="005D71C4" w:rsidRPr="005178FF">
          <w:rPr>
            <w:rFonts w:asciiTheme="minorHAnsi" w:hAnsiTheme="minorHAnsi" w:cstheme="minorHAnsi"/>
            <w:szCs w:val="22"/>
            <w:rPrChange w:id="2125" w:author="erika" w:date="2011-07-05T10:10:00Z">
              <w:rPr>
                <w:szCs w:val="22"/>
              </w:rPr>
            </w:rPrChange>
          </w:rPr>
          <w:t xml:space="preserve"> planned to</w:t>
        </w:r>
      </w:ins>
      <w:ins w:id="2126" w:author="Catherine" w:date="2011-06-21T14:50:00Z">
        <w:r w:rsidR="005D71C4" w:rsidRPr="005178FF">
          <w:rPr>
            <w:rFonts w:asciiTheme="minorHAnsi" w:hAnsiTheme="minorHAnsi" w:cstheme="minorHAnsi"/>
            <w:szCs w:val="22"/>
            <w:rPrChange w:id="2127" w:author="erika" w:date="2011-07-05T10:10:00Z">
              <w:rPr>
                <w:szCs w:val="22"/>
              </w:rPr>
            </w:rPrChange>
          </w:rPr>
          <w:t xml:space="preserve"> reach</w:t>
        </w:r>
        <w:r w:rsidR="00165BCF" w:rsidRPr="005178FF">
          <w:rPr>
            <w:rFonts w:asciiTheme="minorHAnsi" w:hAnsiTheme="minorHAnsi" w:cstheme="minorHAnsi"/>
            <w:szCs w:val="22"/>
            <w:rPrChange w:id="2128" w:author="erika" w:date="2011-07-05T10:10:00Z">
              <w:rPr>
                <w:szCs w:val="22"/>
              </w:rPr>
            </w:rPrChange>
          </w:rPr>
          <w:t xml:space="preserve"> out to new users.</w:t>
        </w:r>
      </w:ins>
    </w:p>
    <w:p w:rsidR="003D37CD" w:rsidRPr="005178FF" w:rsidRDefault="003D37CD" w:rsidP="00A24B67">
      <w:pPr>
        <w:rPr>
          <w:rFonts w:asciiTheme="minorHAnsi" w:eastAsiaTheme="minorEastAsia" w:hAnsiTheme="minorHAnsi" w:cstheme="minorHAnsi"/>
          <w:szCs w:val="22"/>
          <w:lang w:eastAsia="en-GB"/>
          <w:rPrChange w:id="2129" w:author="erika" w:date="2011-07-05T10:10:00Z">
            <w:rPr>
              <w:rFonts w:eastAsiaTheme="minorEastAsia"/>
              <w:szCs w:val="22"/>
              <w:lang w:eastAsia="en-GB"/>
            </w:rPr>
          </w:rPrChange>
        </w:rPr>
      </w:pPr>
    </w:p>
    <w:p w:rsidR="0076585D" w:rsidRPr="005178FF" w:rsidRDefault="0076585D" w:rsidP="0076585D">
      <w:pPr>
        <w:pStyle w:val="Heading3"/>
        <w:rPr>
          <w:rFonts w:asciiTheme="minorHAnsi" w:hAnsiTheme="minorHAnsi" w:cstheme="minorHAnsi"/>
          <w:rPrChange w:id="2130" w:author="erika" w:date="2011-07-05T10:10:00Z">
            <w:rPr/>
          </w:rPrChange>
        </w:rPr>
      </w:pPr>
      <w:bookmarkStart w:id="2131" w:name="_Toc297623987"/>
      <w:r w:rsidRPr="005178FF">
        <w:rPr>
          <w:rFonts w:asciiTheme="minorHAnsi" w:hAnsiTheme="minorHAnsi" w:cstheme="minorHAnsi"/>
          <w:rPrChange w:id="2132" w:author="erika" w:date="2011-07-05T10:10:00Z">
            <w:rPr/>
          </w:rPrChange>
        </w:rPr>
        <w:lastRenderedPageBreak/>
        <w:t>Clear international communication of what NA2.2 requires from the other</w:t>
      </w:r>
      <w:r w:rsidR="00A9425A" w:rsidRPr="005178FF">
        <w:rPr>
          <w:rFonts w:asciiTheme="minorHAnsi" w:hAnsiTheme="minorHAnsi" w:cstheme="minorHAnsi"/>
          <w:rPrChange w:id="2133" w:author="erika" w:date="2011-07-05T10:10:00Z">
            <w:rPr/>
          </w:rPrChange>
        </w:rPr>
        <w:t xml:space="preserve"> activities to achieve its aims</w:t>
      </w:r>
      <w:bookmarkEnd w:id="2131"/>
    </w:p>
    <w:p w:rsidR="003D37CD" w:rsidRPr="005178FF" w:rsidRDefault="003D37CD" w:rsidP="00A24B67">
      <w:pPr>
        <w:rPr>
          <w:rFonts w:asciiTheme="minorHAnsi" w:hAnsiTheme="minorHAnsi" w:cstheme="minorHAnsi"/>
          <w:rPrChange w:id="2134" w:author="erika" w:date="2011-07-05T10:10:00Z">
            <w:rPr/>
          </w:rPrChange>
        </w:rPr>
      </w:pPr>
    </w:p>
    <w:p w:rsidR="00A24B67" w:rsidRPr="005178FF" w:rsidRDefault="0033601A" w:rsidP="00A24B67">
      <w:pPr>
        <w:rPr>
          <w:rFonts w:asciiTheme="minorHAnsi" w:hAnsiTheme="minorHAnsi" w:cstheme="minorHAnsi"/>
          <w:i/>
          <w:rPrChange w:id="2135" w:author="erika" w:date="2011-07-05T10:10:00Z">
            <w:rPr>
              <w:i/>
            </w:rPr>
          </w:rPrChange>
        </w:rPr>
      </w:pPr>
      <w:r w:rsidRPr="005178FF">
        <w:rPr>
          <w:rFonts w:asciiTheme="minorHAnsi" w:hAnsiTheme="minorHAnsi" w:cstheme="minorHAnsi"/>
          <w:i/>
          <w:rPrChange w:id="2136" w:author="erika" w:date="2011-07-05T10:10:00Z">
            <w:rPr>
              <w:i/>
            </w:rPr>
          </w:rPrChange>
        </w:rPr>
        <w:t>C</w:t>
      </w:r>
      <w:r w:rsidR="00A24B67" w:rsidRPr="005178FF">
        <w:rPr>
          <w:rFonts w:asciiTheme="minorHAnsi" w:hAnsiTheme="minorHAnsi" w:cstheme="minorHAnsi"/>
          <w:i/>
          <w:rPrChange w:id="2137" w:author="erika" w:date="2011-07-05T10:10:00Z">
            <w:rPr>
              <w:i/>
            </w:rPr>
          </w:rPrChange>
        </w:rPr>
        <w:t>lear internal communication of what NA2.2 requires from the other activities to achieve its aims. Communicate what NA2.2 needs from the other activities to achieve success e.g. timely input of information, regular updates of project webs, leads to potential new users or scientific fields, suggestions for events to attend, early notification of press opportunities, details of key achievements.</w:t>
      </w:r>
    </w:p>
    <w:p w:rsidR="00A24B67" w:rsidRPr="005178FF" w:rsidRDefault="00A24B67" w:rsidP="00A24B67">
      <w:pPr>
        <w:rPr>
          <w:rFonts w:asciiTheme="minorHAnsi" w:hAnsiTheme="minorHAnsi" w:cstheme="minorHAnsi"/>
          <w:rPrChange w:id="2138" w:author="erika" w:date="2011-07-05T10:10:00Z">
            <w:rPr/>
          </w:rPrChange>
        </w:rPr>
      </w:pPr>
    </w:p>
    <w:p w:rsidR="0022072B" w:rsidRPr="005178FF" w:rsidRDefault="00B25395" w:rsidP="00A24B67">
      <w:pPr>
        <w:rPr>
          <w:rFonts w:asciiTheme="minorHAnsi" w:hAnsiTheme="minorHAnsi" w:cstheme="minorHAnsi"/>
          <w:rPrChange w:id="2139" w:author="erika" w:date="2011-07-05T10:10:00Z">
            <w:rPr/>
          </w:rPrChange>
        </w:rPr>
      </w:pPr>
      <w:r w:rsidRPr="005178FF">
        <w:rPr>
          <w:rFonts w:asciiTheme="minorHAnsi" w:hAnsiTheme="minorHAnsi" w:cstheme="minorHAnsi"/>
          <w:rPrChange w:id="2140" w:author="erika" w:date="2011-07-05T10:10:00Z">
            <w:rPr/>
          </w:rPrChange>
        </w:rPr>
        <w:t xml:space="preserve">The dissemination team communicates its requirements from the other activities via the </w:t>
      </w:r>
      <w:r w:rsidR="00C35B1F" w:rsidRPr="005178FF">
        <w:rPr>
          <w:rFonts w:asciiTheme="minorHAnsi" w:hAnsiTheme="minorHAnsi" w:cstheme="minorHAnsi"/>
          <w:rPrChange w:id="2141" w:author="erika" w:date="2011-07-05T10:10:00Z">
            <w:rPr/>
          </w:rPrChange>
        </w:rPr>
        <w:t xml:space="preserve">Dissemination Manager’s participation in the </w:t>
      </w:r>
      <w:r w:rsidRPr="005178FF">
        <w:rPr>
          <w:rFonts w:asciiTheme="minorHAnsi" w:hAnsiTheme="minorHAnsi" w:cstheme="minorHAnsi"/>
          <w:rPrChange w:id="2142" w:author="erika" w:date="2011-07-05T10:10:00Z">
            <w:rPr/>
          </w:rPrChange>
        </w:rPr>
        <w:t xml:space="preserve">AMB and gathers leads to news and success stories through the AMB weekly reports, the </w:t>
      </w:r>
      <w:r w:rsidR="00C35B1F" w:rsidRPr="005178FF">
        <w:rPr>
          <w:rFonts w:asciiTheme="minorHAnsi" w:hAnsiTheme="minorHAnsi" w:cstheme="minorHAnsi"/>
          <w:rPrChange w:id="2143" w:author="erika" w:date="2011-07-05T10:10:00Z">
            <w:rPr/>
          </w:rPrChange>
        </w:rPr>
        <w:t xml:space="preserve">quarterly reports and the bi-annual </w:t>
      </w:r>
      <w:r w:rsidR="000944A9" w:rsidRPr="005178FF">
        <w:rPr>
          <w:rFonts w:asciiTheme="minorHAnsi" w:hAnsiTheme="minorHAnsi" w:cstheme="minorHAnsi"/>
          <w:rPrChange w:id="2144" w:author="erika" w:date="2011-07-05T10:10:00Z">
            <w:rPr/>
          </w:rPrChange>
        </w:rPr>
        <w:t>EGI events</w:t>
      </w:r>
      <w:r w:rsidR="00C35B1F" w:rsidRPr="005178FF">
        <w:rPr>
          <w:rFonts w:asciiTheme="minorHAnsi" w:hAnsiTheme="minorHAnsi" w:cstheme="minorHAnsi"/>
          <w:rPrChange w:id="2145" w:author="erika" w:date="2011-07-05T10:10:00Z">
            <w:rPr/>
          </w:rPrChange>
        </w:rPr>
        <w:t>. The wider dissemination network also meets twice a year in face</w:t>
      </w:r>
      <w:r w:rsidR="000944A9" w:rsidRPr="005178FF">
        <w:rPr>
          <w:rFonts w:asciiTheme="minorHAnsi" w:hAnsiTheme="minorHAnsi" w:cstheme="minorHAnsi"/>
          <w:rPrChange w:id="2146" w:author="erika" w:date="2011-07-05T10:10:00Z">
            <w:rPr/>
          </w:rPrChange>
        </w:rPr>
        <w:t>-</w:t>
      </w:r>
      <w:r w:rsidR="00C35B1F" w:rsidRPr="005178FF">
        <w:rPr>
          <w:rFonts w:asciiTheme="minorHAnsi" w:hAnsiTheme="minorHAnsi" w:cstheme="minorHAnsi"/>
          <w:rPrChange w:id="2147" w:author="erika" w:date="2011-07-05T10:10:00Z">
            <w:rPr/>
          </w:rPrChange>
        </w:rPr>
        <w:t>to</w:t>
      </w:r>
      <w:r w:rsidR="000944A9" w:rsidRPr="005178FF">
        <w:rPr>
          <w:rFonts w:asciiTheme="minorHAnsi" w:hAnsiTheme="minorHAnsi" w:cstheme="minorHAnsi"/>
          <w:rPrChange w:id="2148" w:author="erika" w:date="2011-07-05T10:10:00Z">
            <w:rPr/>
          </w:rPrChange>
        </w:rPr>
        <w:t>-</w:t>
      </w:r>
      <w:r w:rsidR="00C35B1F" w:rsidRPr="005178FF">
        <w:rPr>
          <w:rFonts w:asciiTheme="minorHAnsi" w:hAnsiTheme="minorHAnsi" w:cstheme="minorHAnsi"/>
          <w:rPrChange w:id="2149" w:author="erika" w:date="2011-07-05T10:10:00Z">
            <w:rPr/>
          </w:rPrChange>
        </w:rPr>
        <w:t xml:space="preserve">face meetings to share regional input. </w:t>
      </w:r>
      <w:r w:rsidR="00F6575F" w:rsidRPr="005178FF">
        <w:rPr>
          <w:rFonts w:asciiTheme="minorHAnsi" w:hAnsiTheme="minorHAnsi" w:cstheme="minorHAnsi"/>
          <w:rPrChange w:id="2150" w:author="erika" w:date="2011-07-05T10:10:00Z">
            <w:rPr/>
          </w:rPrChange>
        </w:rPr>
        <w:t>The</w:t>
      </w:r>
      <w:r w:rsidR="00E95141" w:rsidRPr="005178FF">
        <w:rPr>
          <w:rFonts w:asciiTheme="minorHAnsi" w:hAnsiTheme="minorHAnsi" w:cstheme="minorHAnsi"/>
          <w:rPrChange w:id="2151" w:author="erika" w:date="2011-07-05T10:10:00Z">
            <w:rPr/>
          </w:rPrChange>
        </w:rPr>
        <w:t xml:space="preserve"> </w:t>
      </w:r>
      <w:r w:rsidR="00F6575F" w:rsidRPr="005178FF">
        <w:rPr>
          <w:rFonts w:asciiTheme="minorHAnsi" w:hAnsiTheme="minorHAnsi" w:cstheme="minorHAnsi"/>
          <w:rPrChange w:id="2152" w:author="erika" w:date="2011-07-05T10:10:00Z">
            <w:rPr/>
          </w:rPrChange>
        </w:rPr>
        <w:t>team works closely with other activities to maintain the website, to produce brochures, newsletters and posters and to identify events to attend.</w:t>
      </w:r>
    </w:p>
    <w:p w:rsidR="0033601A" w:rsidRPr="005178FF" w:rsidRDefault="0033601A" w:rsidP="00A24B67">
      <w:pPr>
        <w:rPr>
          <w:rFonts w:asciiTheme="minorHAnsi" w:hAnsiTheme="minorHAnsi" w:cstheme="minorHAnsi"/>
          <w:rPrChange w:id="2153" w:author="erika" w:date="2011-07-05T10:10:00Z">
            <w:rPr/>
          </w:rPrChange>
        </w:rPr>
      </w:pPr>
    </w:p>
    <w:p w:rsidR="00A9425A" w:rsidRPr="005178FF" w:rsidRDefault="00A9425A" w:rsidP="00A9425A">
      <w:pPr>
        <w:pStyle w:val="Heading3"/>
        <w:rPr>
          <w:rFonts w:asciiTheme="minorHAnsi" w:hAnsiTheme="minorHAnsi" w:cstheme="minorHAnsi"/>
          <w:rPrChange w:id="2154" w:author="erika" w:date="2011-07-05T10:10:00Z">
            <w:rPr/>
          </w:rPrChange>
        </w:rPr>
      </w:pPr>
      <w:bookmarkStart w:id="2155" w:name="_Toc297623988"/>
      <w:r w:rsidRPr="005178FF">
        <w:rPr>
          <w:rFonts w:asciiTheme="minorHAnsi" w:hAnsiTheme="minorHAnsi" w:cstheme="minorHAnsi"/>
          <w:rPrChange w:id="2156" w:author="erika" w:date="2011-07-05T10:10:00Z">
            <w:rPr/>
          </w:rPrChange>
        </w:rPr>
        <w:t>Manage expectations through clear communication of the tasks’ implementation plan</w:t>
      </w:r>
      <w:bookmarkEnd w:id="2155"/>
    </w:p>
    <w:p w:rsidR="002E266C" w:rsidRPr="005178FF" w:rsidRDefault="00A9425A" w:rsidP="00DD064B">
      <w:pPr>
        <w:pStyle w:val="Heading8"/>
        <w:numPr>
          <w:ilvl w:val="0"/>
          <w:numId w:val="0"/>
        </w:numPr>
        <w:rPr>
          <w:rFonts w:asciiTheme="minorHAnsi" w:hAnsiTheme="minorHAnsi" w:cstheme="minorHAnsi"/>
          <w:sz w:val="22"/>
          <w:szCs w:val="22"/>
          <w:rPrChange w:id="2157" w:author="erika" w:date="2011-07-05T10:10:00Z">
            <w:rPr>
              <w:i w:val="0"/>
            </w:rPr>
          </w:rPrChange>
        </w:rPr>
      </w:pPr>
      <w:r w:rsidRPr="005178FF">
        <w:rPr>
          <w:rFonts w:asciiTheme="minorHAnsi" w:hAnsiTheme="minorHAnsi" w:cstheme="minorHAnsi"/>
          <w:sz w:val="22"/>
          <w:szCs w:val="22"/>
          <w:rPrChange w:id="2158" w:author="erika" w:date="2011-07-05T10:10:00Z">
            <w:rPr>
              <w:rFonts w:ascii="Times New Roman" w:hAnsi="Times New Roman"/>
              <w:i w:val="0"/>
              <w:iCs w:val="0"/>
              <w:sz w:val="22"/>
              <w:szCs w:val="20"/>
            </w:rPr>
          </w:rPrChange>
        </w:rPr>
        <w:t>The</w:t>
      </w:r>
      <w:r w:rsidR="00A24B67" w:rsidRPr="005178FF">
        <w:rPr>
          <w:rFonts w:asciiTheme="minorHAnsi" w:hAnsiTheme="minorHAnsi" w:cstheme="minorHAnsi"/>
          <w:sz w:val="22"/>
          <w:szCs w:val="22"/>
          <w:rPrChange w:id="2159" w:author="erika" w:date="2011-07-05T10:10:00Z">
            <w:rPr>
              <w:rFonts w:ascii="Times New Roman" w:hAnsi="Times New Roman"/>
              <w:i w:val="0"/>
              <w:iCs w:val="0"/>
              <w:sz w:val="22"/>
              <w:szCs w:val="20"/>
            </w:rPr>
          </w:rPrChange>
        </w:rPr>
        <w:t xml:space="preserve"> activity will concentrate its resources where it can achieve the biggest wins for the project.</w:t>
      </w:r>
    </w:p>
    <w:p w:rsidR="00DD064B" w:rsidRPr="005178FF" w:rsidRDefault="00DD064B" w:rsidP="00DD064B">
      <w:pPr>
        <w:pStyle w:val="Heading8"/>
        <w:numPr>
          <w:ilvl w:val="0"/>
          <w:numId w:val="0"/>
        </w:numPr>
        <w:rPr>
          <w:rFonts w:asciiTheme="minorHAnsi" w:hAnsiTheme="minorHAnsi" w:cstheme="minorHAnsi"/>
          <w:i w:val="0"/>
          <w:sz w:val="22"/>
          <w:szCs w:val="22"/>
          <w:rPrChange w:id="2160" w:author="erika" w:date="2011-07-05T10:10:00Z">
            <w:rPr>
              <w:rFonts w:ascii="Times New Roman" w:hAnsi="Times New Roman"/>
              <w:i w:val="0"/>
              <w:sz w:val="22"/>
              <w:szCs w:val="22"/>
            </w:rPr>
          </w:rPrChange>
        </w:rPr>
      </w:pPr>
      <w:r w:rsidRPr="005178FF">
        <w:rPr>
          <w:rFonts w:asciiTheme="minorHAnsi" w:hAnsiTheme="minorHAnsi" w:cstheme="minorHAnsi"/>
          <w:i w:val="0"/>
          <w:sz w:val="22"/>
          <w:szCs w:val="22"/>
          <w:rPrChange w:id="2161" w:author="erika" w:date="2011-07-05T10:10:00Z">
            <w:rPr>
              <w:rFonts w:ascii="Times New Roman" w:hAnsi="Times New Roman"/>
              <w:i w:val="0"/>
              <w:sz w:val="22"/>
              <w:szCs w:val="22"/>
            </w:rPr>
          </w:rPrChange>
        </w:rPr>
        <w:t xml:space="preserve">The Dissemination Plan and Dissemination Handbook are available from the NA2.2 wiki pages as well as the main website and the </w:t>
      </w:r>
      <w:proofErr w:type="spellStart"/>
      <w:r w:rsidRPr="005178FF">
        <w:rPr>
          <w:rFonts w:asciiTheme="minorHAnsi" w:hAnsiTheme="minorHAnsi" w:cstheme="minorHAnsi"/>
          <w:i w:val="0"/>
          <w:sz w:val="22"/>
          <w:szCs w:val="22"/>
          <w:rPrChange w:id="2162" w:author="erika" w:date="2011-07-05T10:10:00Z">
            <w:rPr>
              <w:rFonts w:ascii="Times New Roman" w:hAnsi="Times New Roman"/>
              <w:i w:val="0"/>
              <w:sz w:val="22"/>
              <w:szCs w:val="22"/>
            </w:rPr>
          </w:rPrChange>
        </w:rPr>
        <w:t>DocDB</w:t>
      </w:r>
      <w:proofErr w:type="spellEnd"/>
      <w:r w:rsidRPr="005178FF">
        <w:rPr>
          <w:rFonts w:asciiTheme="minorHAnsi" w:hAnsiTheme="minorHAnsi" w:cstheme="minorHAnsi"/>
          <w:i w:val="0"/>
          <w:sz w:val="22"/>
          <w:szCs w:val="22"/>
          <w:rPrChange w:id="2163" w:author="erika" w:date="2011-07-05T10:10:00Z">
            <w:rPr>
              <w:rFonts w:ascii="Times New Roman" w:hAnsi="Times New Roman"/>
              <w:i w:val="0"/>
              <w:sz w:val="22"/>
              <w:szCs w:val="22"/>
            </w:rPr>
          </w:rPrChange>
        </w:rPr>
        <w:t xml:space="preserve"> server. These documents set out the overall strategy for dissemination for the year ahead, but also contain practical guides to usage of the project’s branding and communication channels. From these documents, it is clear which channels are available and the services that are available for NGIs, such as publicising events, publishing news stories and press releases, providing templates for translated materials and providing materials for booths at events.</w:t>
      </w:r>
    </w:p>
    <w:p w:rsidR="00A9425A" w:rsidRPr="005178FF" w:rsidRDefault="00A9425A" w:rsidP="00A9425A">
      <w:pPr>
        <w:pStyle w:val="Heading3"/>
        <w:rPr>
          <w:rFonts w:asciiTheme="minorHAnsi" w:hAnsiTheme="minorHAnsi" w:cstheme="minorHAnsi"/>
          <w:rPrChange w:id="2164" w:author="erika" w:date="2011-07-05T10:10:00Z">
            <w:rPr/>
          </w:rPrChange>
        </w:rPr>
      </w:pPr>
      <w:bookmarkStart w:id="2165" w:name="_Toc297623989"/>
      <w:r w:rsidRPr="005178FF">
        <w:rPr>
          <w:rFonts w:asciiTheme="minorHAnsi" w:hAnsiTheme="minorHAnsi" w:cstheme="minorHAnsi"/>
          <w:rPrChange w:id="2166" w:author="erika" w:date="2011-07-05T10:10:00Z">
            <w:rPr/>
          </w:rPrChange>
        </w:rPr>
        <w:t>Make optimum use of budgetary resources</w:t>
      </w:r>
      <w:bookmarkEnd w:id="2165"/>
    </w:p>
    <w:p w:rsidR="00A9425A" w:rsidRPr="005178FF" w:rsidRDefault="00A9425A" w:rsidP="00A24B67">
      <w:pPr>
        <w:rPr>
          <w:rFonts w:asciiTheme="minorHAnsi" w:hAnsiTheme="minorHAnsi" w:cstheme="minorHAnsi"/>
          <w:rPrChange w:id="2167" w:author="erika" w:date="2011-07-05T10:10:00Z">
            <w:rPr/>
          </w:rPrChange>
        </w:rPr>
      </w:pPr>
    </w:p>
    <w:p w:rsidR="00A24B67" w:rsidRPr="005178FF" w:rsidRDefault="00A24B67" w:rsidP="00A24B67">
      <w:pPr>
        <w:rPr>
          <w:rFonts w:asciiTheme="minorHAnsi" w:hAnsiTheme="minorHAnsi" w:cstheme="minorHAnsi"/>
          <w:i/>
          <w:rPrChange w:id="2168" w:author="erika" w:date="2011-07-05T10:10:00Z">
            <w:rPr>
              <w:i/>
            </w:rPr>
          </w:rPrChange>
        </w:rPr>
      </w:pPr>
      <w:r w:rsidRPr="005178FF">
        <w:rPr>
          <w:rFonts w:asciiTheme="minorHAnsi" w:hAnsiTheme="minorHAnsi" w:cstheme="minorHAnsi"/>
          <w:i/>
          <w:rPrChange w:id="2169" w:author="erika" w:date="2011-07-05T10:10:00Z">
            <w:rPr>
              <w:i/>
            </w:rPr>
          </w:rPrChange>
        </w:rPr>
        <w:t xml:space="preserve">The aim is to achieve high production values at a reasonable cost, with re-use of content across a wide range of media e.g. press releases, web, blogs, </w:t>
      </w:r>
      <w:proofErr w:type="gramStart"/>
      <w:r w:rsidRPr="005178FF">
        <w:rPr>
          <w:rFonts w:asciiTheme="minorHAnsi" w:hAnsiTheme="minorHAnsi" w:cstheme="minorHAnsi"/>
          <w:i/>
          <w:rPrChange w:id="2170" w:author="erika" w:date="2011-07-05T10:10:00Z">
            <w:rPr>
              <w:i/>
            </w:rPr>
          </w:rPrChange>
        </w:rPr>
        <w:t>publicity</w:t>
      </w:r>
      <w:proofErr w:type="gramEnd"/>
      <w:r w:rsidRPr="005178FF">
        <w:rPr>
          <w:rFonts w:asciiTheme="minorHAnsi" w:hAnsiTheme="minorHAnsi" w:cstheme="minorHAnsi"/>
          <w:i/>
          <w:rPrChange w:id="2171" w:author="erika" w:date="2011-07-05T10:10:00Z">
            <w:rPr>
              <w:i/>
            </w:rPr>
          </w:rPrChange>
        </w:rPr>
        <w:t xml:space="preserve"> materials.</w:t>
      </w:r>
    </w:p>
    <w:p w:rsidR="00A24B67" w:rsidRPr="005178FF" w:rsidRDefault="00A24B67" w:rsidP="00A24B67">
      <w:pPr>
        <w:rPr>
          <w:rFonts w:asciiTheme="minorHAnsi" w:hAnsiTheme="minorHAnsi" w:cstheme="minorHAnsi"/>
          <w:rPrChange w:id="2172" w:author="erika" w:date="2011-07-05T10:10:00Z">
            <w:rPr/>
          </w:rPrChange>
        </w:rPr>
      </w:pPr>
    </w:p>
    <w:p w:rsidR="00A56272" w:rsidRPr="005178FF" w:rsidRDefault="00F257A8" w:rsidP="00A24B67">
      <w:pPr>
        <w:rPr>
          <w:rFonts w:asciiTheme="minorHAnsi" w:hAnsiTheme="minorHAnsi" w:cstheme="minorHAnsi"/>
          <w:rPrChange w:id="2173" w:author="erika" w:date="2011-07-05T10:10:00Z">
            <w:rPr/>
          </w:rPrChange>
        </w:rPr>
      </w:pPr>
      <w:r w:rsidRPr="005178FF">
        <w:rPr>
          <w:rFonts w:asciiTheme="minorHAnsi" w:hAnsiTheme="minorHAnsi" w:cstheme="minorHAnsi"/>
          <w:rPrChange w:id="2174" w:author="erika" w:date="2011-07-05T10:10:00Z">
            <w:rPr/>
          </w:rPrChange>
        </w:rPr>
        <w:t xml:space="preserve">The dissemination team aims to achieve high production values in all its materials at a reasonable cost through working with preferred local suppliers and printers. The team also re-purposes content developed for particular events or publications where possible for press releases, web pages, blog posts, brochures and posters. To reduce the costs of attendance at events, EGI has hosted a number of joint booths, sharing costs with other projects, for example at ICT2010 in Brussels, </w:t>
      </w:r>
      <w:proofErr w:type="spellStart"/>
      <w:r w:rsidRPr="005178FF">
        <w:rPr>
          <w:rFonts w:asciiTheme="minorHAnsi" w:hAnsiTheme="minorHAnsi" w:cstheme="minorHAnsi"/>
          <w:rPrChange w:id="2175" w:author="erika" w:date="2011-07-05T10:10:00Z">
            <w:rPr/>
          </w:rPrChange>
        </w:rPr>
        <w:t>eChallenges</w:t>
      </w:r>
      <w:proofErr w:type="spellEnd"/>
      <w:r w:rsidRPr="005178FF">
        <w:rPr>
          <w:rFonts w:asciiTheme="minorHAnsi" w:hAnsiTheme="minorHAnsi" w:cstheme="minorHAnsi"/>
          <w:rPrChange w:id="2176" w:author="erika" w:date="2011-07-05T10:10:00Z">
            <w:rPr/>
          </w:rPrChange>
        </w:rPr>
        <w:t xml:space="preserve"> in Warsaw and the Role of e-Infrastructures in Climate Change Conference in Trieste. In addition, EGI is working with NGIs to share responsibility for booths at events, so that the central team does not need to travel to the event itself, for example ISC2011 in Hamburg and HPCS2011 in Istanbul. </w:t>
      </w:r>
    </w:p>
    <w:p w:rsidR="00052611" w:rsidRPr="005178FF" w:rsidRDefault="00052611" w:rsidP="004536D9">
      <w:pPr>
        <w:rPr>
          <w:rFonts w:asciiTheme="minorHAnsi" w:hAnsiTheme="minorHAnsi" w:cstheme="minorHAnsi"/>
          <w:rPrChange w:id="2177" w:author="erika" w:date="2011-07-05T10:10:00Z">
            <w:rPr/>
          </w:rPrChange>
        </w:rPr>
      </w:pPr>
    </w:p>
    <w:p w:rsidR="00A56272" w:rsidRPr="005178FF" w:rsidRDefault="00A56272" w:rsidP="00A56272">
      <w:pPr>
        <w:pStyle w:val="Heading3"/>
        <w:rPr>
          <w:rFonts w:asciiTheme="minorHAnsi" w:hAnsiTheme="minorHAnsi" w:cstheme="minorHAnsi"/>
          <w:rPrChange w:id="2178" w:author="erika" w:date="2011-07-05T10:10:00Z">
            <w:rPr/>
          </w:rPrChange>
        </w:rPr>
      </w:pPr>
      <w:bookmarkStart w:id="2179" w:name="_Toc297623990"/>
      <w:r w:rsidRPr="005178FF">
        <w:rPr>
          <w:rFonts w:asciiTheme="minorHAnsi" w:hAnsiTheme="minorHAnsi" w:cstheme="minorHAnsi"/>
          <w:rPrChange w:id="2180" w:author="erika" w:date="2011-07-05T10:10:00Z">
            <w:rPr/>
          </w:rPrChange>
        </w:rPr>
        <w:lastRenderedPageBreak/>
        <w:t>Reinforce realistic expectations of grid technology</w:t>
      </w:r>
      <w:bookmarkEnd w:id="2179"/>
    </w:p>
    <w:p w:rsidR="00A56272" w:rsidRPr="005178FF" w:rsidRDefault="00A56272" w:rsidP="00A24B67">
      <w:pPr>
        <w:rPr>
          <w:rFonts w:asciiTheme="minorHAnsi" w:hAnsiTheme="minorHAnsi" w:cstheme="minorHAnsi"/>
          <w:rPrChange w:id="2181" w:author="erika" w:date="2011-07-05T10:10:00Z">
            <w:rPr/>
          </w:rPrChange>
        </w:rPr>
      </w:pPr>
    </w:p>
    <w:p w:rsidR="00A24B67" w:rsidRPr="005178FF" w:rsidRDefault="00A24B67" w:rsidP="00A24B67">
      <w:pPr>
        <w:rPr>
          <w:rFonts w:asciiTheme="minorHAnsi" w:hAnsiTheme="minorHAnsi" w:cstheme="minorHAnsi"/>
          <w:i/>
          <w:rPrChange w:id="2182" w:author="erika" w:date="2011-07-05T10:10:00Z">
            <w:rPr>
              <w:i/>
            </w:rPr>
          </w:rPrChange>
        </w:rPr>
      </w:pPr>
      <w:r w:rsidRPr="005178FF">
        <w:rPr>
          <w:rFonts w:asciiTheme="minorHAnsi" w:hAnsiTheme="minorHAnsi" w:cstheme="minorHAnsi"/>
          <w:i/>
          <w:rPrChange w:id="2183" w:author="erika" w:date="2011-07-05T10:10:00Z">
            <w:rPr>
              <w:i/>
            </w:rPr>
          </w:rPrChange>
        </w:rPr>
        <w:t>NA2.2 should communicate both the benefits of grid and DCI technology and also its current limitations</w:t>
      </w:r>
      <w:ins w:id="2184" w:author="Catherine" w:date="2011-06-21T13:34:00Z">
        <w:r w:rsidR="004B5DCE" w:rsidRPr="005178FF">
          <w:rPr>
            <w:rFonts w:asciiTheme="minorHAnsi" w:hAnsiTheme="minorHAnsi" w:cstheme="minorHAnsi"/>
            <w:i/>
            <w:rPrChange w:id="2185" w:author="erika" w:date="2011-07-05T10:10:00Z">
              <w:rPr>
                <w:i/>
              </w:rPr>
            </w:rPrChange>
          </w:rPr>
          <w:t>, including the opportunities and risks involved in achieving sustainability</w:t>
        </w:r>
      </w:ins>
      <w:r w:rsidRPr="005178FF">
        <w:rPr>
          <w:rFonts w:asciiTheme="minorHAnsi" w:hAnsiTheme="minorHAnsi" w:cstheme="minorHAnsi"/>
          <w:i/>
          <w:rPrChange w:id="2186" w:author="erika" w:date="2011-07-05T10:10:00Z">
            <w:rPr>
              <w:i/>
            </w:rPr>
          </w:rPrChange>
        </w:rPr>
        <w:t>.</w:t>
      </w:r>
    </w:p>
    <w:p w:rsidR="00A56272" w:rsidRPr="005178FF" w:rsidRDefault="00A56272" w:rsidP="0025128B">
      <w:pPr>
        <w:rPr>
          <w:rFonts w:asciiTheme="minorHAnsi" w:hAnsiTheme="minorHAnsi" w:cstheme="minorHAnsi"/>
          <w:rPrChange w:id="2187" w:author="erika" w:date="2011-07-05T10:10:00Z">
            <w:rPr/>
          </w:rPrChange>
        </w:rPr>
      </w:pPr>
    </w:p>
    <w:p w:rsidR="004536D9" w:rsidRPr="005178FF" w:rsidRDefault="00394B1F" w:rsidP="0025128B">
      <w:pPr>
        <w:rPr>
          <w:rFonts w:asciiTheme="minorHAnsi" w:hAnsiTheme="minorHAnsi" w:cstheme="minorHAnsi"/>
          <w:rPrChange w:id="2188" w:author="erika" w:date="2011-07-05T10:10:00Z">
            <w:rPr/>
          </w:rPrChange>
        </w:rPr>
      </w:pPr>
      <w:r w:rsidRPr="005178FF">
        <w:rPr>
          <w:rFonts w:asciiTheme="minorHAnsi" w:hAnsiTheme="minorHAnsi" w:cstheme="minorHAnsi"/>
          <w:rPrChange w:id="2189" w:author="erika" w:date="2011-07-05T10:10:00Z">
            <w:rPr/>
          </w:rPrChange>
        </w:rPr>
        <w:t xml:space="preserve">The dissemination team works with the other </w:t>
      </w:r>
      <w:r w:rsidR="00BB0489" w:rsidRPr="005178FF">
        <w:rPr>
          <w:rFonts w:asciiTheme="minorHAnsi" w:hAnsiTheme="minorHAnsi" w:cstheme="minorHAnsi"/>
          <w:rPrChange w:id="2190" w:author="erika" w:date="2011-07-05T10:10:00Z">
            <w:rPr/>
          </w:rPrChange>
        </w:rPr>
        <w:t xml:space="preserve">project </w:t>
      </w:r>
      <w:r w:rsidRPr="005178FF">
        <w:rPr>
          <w:rFonts w:asciiTheme="minorHAnsi" w:hAnsiTheme="minorHAnsi" w:cstheme="minorHAnsi"/>
          <w:rPrChange w:id="2191" w:author="erika" w:date="2011-07-05T10:10:00Z">
            <w:rPr/>
          </w:rPrChange>
        </w:rPr>
        <w:t>activities to communicate a realistic view of th</w:t>
      </w:r>
      <w:r w:rsidR="00BC4CD0" w:rsidRPr="005178FF">
        <w:rPr>
          <w:rFonts w:asciiTheme="minorHAnsi" w:hAnsiTheme="minorHAnsi" w:cstheme="minorHAnsi"/>
          <w:rPrChange w:id="2192" w:author="erika" w:date="2011-07-05T10:10:00Z">
            <w:rPr/>
          </w:rPrChange>
        </w:rPr>
        <w:t>e</w:t>
      </w:r>
      <w:r w:rsidR="00F257A8" w:rsidRPr="005178FF">
        <w:rPr>
          <w:rFonts w:asciiTheme="minorHAnsi" w:hAnsiTheme="minorHAnsi" w:cstheme="minorHAnsi"/>
          <w:rPrChange w:id="2193" w:author="erika" w:date="2011-07-05T10:10:00Z">
            <w:rPr/>
          </w:rPrChange>
        </w:rPr>
        <w:t xml:space="preserve"> benefits and limitations of the infrastructure. This includes covering work in the areas of s</w:t>
      </w:r>
      <w:r w:rsidR="004536D9" w:rsidRPr="005178FF">
        <w:rPr>
          <w:rFonts w:asciiTheme="minorHAnsi" w:hAnsiTheme="minorHAnsi" w:cstheme="minorHAnsi"/>
          <w:rPrChange w:id="2194" w:author="erika" w:date="2011-07-05T10:10:00Z">
            <w:rPr/>
          </w:rPrChange>
        </w:rPr>
        <w:t>tandards, interoperability</w:t>
      </w:r>
      <w:r w:rsidR="00F257A8" w:rsidRPr="005178FF">
        <w:rPr>
          <w:rFonts w:asciiTheme="minorHAnsi" w:hAnsiTheme="minorHAnsi" w:cstheme="minorHAnsi"/>
          <w:rPrChange w:id="2195" w:author="erika" w:date="2011-07-05T10:10:00Z">
            <w:rPr/>
          </w:rPrChange>
        </w:rPr>
        <w:t xml:space="preserve"> and policy, new software releases and updates to the operations. Use cases are available in the Annual Report, through the newsletter and in the Applications Database. </w:t>
      </w:r>
    </w:p>
    <w:p w:rsidR="004536D9" w:rsidRPr="005178FF" w:rsidRDefault="004536D9" w:rsidP="0025128B">
      <w:pPr>
        <w:rPr>
          <w:rFonts w:asciiTheme="minorHAnsi" w:hAnsiTheme="minorHAnsi" w:cstheme="minorHAnsi"/>
          <w:rPrChange w:id="2196" w:author="erika" w:date="2011-07-05T10:10:00Z">
            <w:rPr/>
          </w:rPrChange>
        </w:rPr>
      </w:pPr>
    </w:p>
    <w:p w:rsidR="0025128B" w:rsidRPr="005178FF" w:rsidRDefault="0001141B" w:rsidP="0025128B">
      <w:pPr>
        <w:rPr>
          <w:rFonts w:asciiTheme="minorHAnsi" w:hAnsiTheme="minorHAnsi" w:cstheme="minorHAnsi"/>
          <w:rPrChange w:id="2197" w:author="erika" w:date="2011-07-05T10:10:00Z">
            <w:rPr/>
          </w:rPrChange>
        </w:rPr>
      </w:pPr>
      <w:r w:rsidRPr="005178FF">
        <w:rPr>
          <w:rFonts w:asciiTheme="minorHAnsi" w:hAnsiTheme="minorHAnsi" w:cstheme="minorHAnsi"/>
          <w:rPrChange w:id="2198" w:author="erika" w:date="2011-07-05T10:10:00Z">
            <w:rPr/>
          </w:rPrChange>
        </w:rPr>
        <w:t xml:space="preserve">In addition to these qualitative success factors, quantitative progress towards achieving the dissemination team’s aims to reach out to its audiences </w:t>
      </w:r>
      <w:r w:rsidR="00A24B67" w:rsidRPr="005178FF">
        <w:rPr>
          <w:rFonts w:asciiTheme="minorHAnsi" w:hAnsiTheme="minorHAnsi" w:cstheme="minorHAnsi"/>
          <w:rPrChange w:id="2199" w:author="erika" w:date="2011-07-05T10:10:00Z">
            <w:rPr/>
          </w:rPrChange>
        </w:rPr>
        <w:t>is</w:t>
      </w:r>
      <w:r w:rsidRPr="005178FF">
        <w:rPr>
          <w:rFonts w:asciiTheme="minorHAnsi" w:hAnsiTheme="minorHAnsi" w:cstheme="minorHAnsi"/>
          <w:rPrChange w:id="2200" w:author="erika" w:date="2011-07-05T10:10:00Z">
            <w:rPr/>
          </w:rPrChange>
        </w:rPr>
        <w:t xml:space="preserve"> measured through the quality metrics, outlined in Section 6.</w:t>
      </w:r>
    </w:p>
    <w:p w:rsidR="00443106" w:rsidRPr="005178FF" w:rsidRDefault="00443106" w:rsidP="00443106">
      <w:pPr>
        <w:rPr>
          <w:rFonts w:asciiTheme="minorHAnsi" w:hAnsiTheme="minorHAnsi" w:cstheme="minorHAnsi"/>
          <w:rPrChange w:id="2201" w:author="erika" w:date="2011-07-05T10:10:00Z">
            <w:rPr>
              <w:rFonts w:asciiTheme="minorHAnsi" w:hAnsiTheme="minorHAnsi" w:cstheme="minorHAnsi"/>
            </w:rPr>
          </w:rPrChange>
        </w:rPr>
      </w:pPr>
    </w:p>
    <w:p w:rsidR="008C4274" w:rsidRPr="005178FF" w:rsidRDefault="008C4274" w:rsidP="00443106">
      <w:pPr>
        <w:rPr>
          <w:rFonts w:asciiTheme="minorHAnsi" w:hAnsiTheme="minorHAnsi" w:cstheme="minorHAnsi"/>
          <w:rPrChange w:id="2202" w:author="erika" w:date="2011-07-05T10:10:00Z">
            <w:rPr>
              <w:rFonts w:asciiTheme="minorHAnsi" w:hAnsiTheme="minorHAnsi" w:cstheme="minorHAnsi"/>
            </w:rPr>
          </w:rPrChange>
        </w:rPr>
      </w:pPr>
    </w:p>
    <w:p w:rsidR="00443106" w:rsidRPr="005178FF" w:rsidRDefault="00443106" w:rsidP="00443106">
      <w:pPr>
        <w:rPr>
          <w:rFonts w:asciiTheme="minorHAnsi" w:hAnsiTheme="minorHAnsi" w:cstheme="minorHAnsi"/>
          <w:rPrChange w:id="2203" w:author="erika" w:date="2011-07-05T10:10:00Z">
            <w:rPr>
              <w:rFonts w:asciiTheme="minorHAnsi" w:hAnsiTheme="minorHAnsi" w:cstheme="minorHAnsi"/>
            </w:rPr>
          </w:rPrChange>
        </w:rPr>
      </w:pPr>
    </w:p>
    <w:p w:rsidR="00443106" w:rsidRPr="005178FF" w:rsidRDefault="0025128B" w:rsidP="00443106">
      <w:pPr>
        <w:pStyle w:val="Heading1"/>
        <w:rPr>
          <w:rFonts w:asciiTheme="minorHAnsi" w:hAnsiTheme="minorHAnsi" w:cstheme="minorHAnsi"/>
          <w:rPrChange w:id="2204" w:author="erika" w:date="2011-07-05T10:10:00Z">
            <w:rPr>
              <w:rFonts w:asciiTheme="minorHAnsi" w:hAnsiTheme="minorHAnsi" w:cstheme="minorHAnsi"/>
            </w:rPr>
          </w:rPrChange>
        </w:rPr>
      </w:pPr>
      <w:bookmarkStart w:id="2205" w:name="_Toc297623991"/>
      <w:r w:rsidRPr="005178FF">
        <w:rPr>
          <w:rFonts w:asciiTheme="minorHAnsi" w:hAnsiTheme="minorHAnsi" w:cstheme="minorHAnsi"/>
          <w:rPrChange w:id="2206" w:author="erika" w:date="2011-07-05T10:10:00Z">
            <w:rPr>
              <w:rFonts w:asciiTheme="minorHAnsi" w:hAnsiTheme="minorHAnsi" w:cstheme="minorHAnsi"/>
            </w:rPr>
          </w:rPrChange>
        </w:rPr>
        <w:lastRenderedPageBreak/>
        <w:t>TARGET audiences</w:t>
      </w:r>
      <w:bookmarkEnd w:id="2205"/>
    </w:p>
    <w:p w:rsidR="00443106" w:rsidRPr="005178FF" w:rsidRDefault="00443106" w:rsidP="00443106">
      <w:pPr>
        <w:rPr>
          <w:rFonts w:asciiTheme="minorHAnsi" w:hAnsiTheme="minorHAnsi" w:cstheme="minorHAnsi"/>
          <w:rPrChange w:id="2207" w:author="erika" w:date="2011-07-05T10:10:00Z">
            <w:rPr>
              <w:rFonts w:asciiTheme="minorHAnsi" w:hAnsiTheme="minorHAnsi" w:cstheme="minorHAnsi"/>
            </w:rPr>
          </w:rPrChange>
        </w:rPr>
      </w:pPr>
    </w:p>
    <w:p w:rsidR="00D640A6" w:rsidRPr="005178FF" w:rsidRDefault="00D640A6" w:rsidP="00D640A6">
      <w:pPr>
        <w:rPr>
          <w:rFonts w:asciiTheme="minorHAnsi" w:hAnsiTheme="minorHAnsi" w:cstheme="minorHAnsi"/>
          <w:rPrChange w:id="2208" w:author="erika" w:date="2011-07-05T10:10:00Z">
            <w:rPr/>
          </w:rPrChange>
        </w:rPr>
      </w:pPr>
      <w:r w:rsidRPr="005178FF">
        <w:rPr>
          <w:rFonts w:asciiTheme="minorHAnsi" w:hAnsiTheme="minorHAnsi" w:cstheme="minorHAnsi"/>
          <w:rPrChange w:id="2209" w:author="erika" w:date="2011-07-05T10:10:00Z">
            <w:rPr/>
          </w:rPrChange>
        </w:rPr>
        <w:t>As an internationally funded project</w:t>
      </w:r>
      <w:r w:rsidR="00136793" w:rsidRPr="005178FF">
        <w:rPr>
          <w:rFonts w:asciiTheme="minorHAnsi" w:hAnsiTheme="minorHAnsi" w:cstheme="minorHAnsi"/>
          <w:rPrChange w:id="2210" w:author="erika" w:date="2011-07-05T10:10:00Z">
            <w:rPr/>
          </w:rPrChange>
        </w:rPr>
        <w:t>,</w:t>
      </w:r>
      <w:r w:rsidRPr="005178FF">
        <w:rPr>
          <w:rFonts w:asciiTheme="minorHAnsi" w:hAnsiTheme="minorHAnsi" w:cstheme="minorHAnsi"/>
          <w:rPrChange w:id="2211" w:author="erika" w:date="2011-07-05T10:10:00Z">
            <w:rPr/>
          </w:rPrChange>
        </w:rPr>
        <w:t xml:space="preserve"> it is important that any dissemination undertaken</w:t>
      </w:r>
      <w:r w:rsidR="00136793" w:rsidRPr="005178FF">
        <w:rPr>
          <w:rFonts w:asciiTheme="minorHAnsi" w:hAnsiTheme="minorHAnsi" w:cstheme="minorHAnsi"/>
          <w:rPrChange w:id="2212" w:author="erika" w:date="2011-07-05T10:10:00Z">
            <w:rPr/>
          </w:rPrChange>
        </w:rPr>
        <w:t xml:space="preserve"> by EGI-</w:t>
      </w:r>
      <w:proofErr w:type="spellStart"/>
      <w:r w:rsidR="00136793" w:rsidRPr="005178FF">
        <w:rPr>
          <w:rFonts w:asciiTheme="minorHAnsi" w:hAnsiTheme="minorHAnsi" w:cstheme="minorHAnsi"/>
          <w:rPrChange w:id="2213" w:author="erika" w:date="2011-07-05T10:10:00Z">
            <w:rPr/>
          </w:rPrChange>
        </w:rPr>
        <w:t>InSPIRE</w:t>
      </w:r>
      <w:proofErr w:type="spellEnd"/>
      <w:r w:rsidRPr="005178FF">
        <w:rPr>
          <w:rFonts w:asciiTheme="minorHAnsi" w:hAnsiTheme="minorHAnsi" w:cstheme="minorHAnsi"/>
          <w:rPrChange w:id="2214" w:author="erika" w:date="2011-07-05T10:10:00Z">
            <w:rPr/>
          </w:rPrChange>
        </w:rPr>
        <w:t xml:space="preserve"> reaches as wide a range of audiences as possible and</w:t>
      </w:r>
      <w:r w:rsidR="00136793" w:rsidRPr="005178FF">
        <w:rPr>
          <w:rFonts w:asciiTheme="minorHAnsi" w:hAnsiTheme="minorHAnsi" w:cstheme="minorHAnsi"/>
          <w:rPrChange w:id="2215" w:author="erika" w:date="2011-07-05T10:10:00Z">
            <w:rPr/>
          </w:rPrChange>
        </w:rPr>
        <w:t xml:space="preserve"> also that dissemination</w:t>
      </w:r>
      <w:r w:rsidRPr="005178FF">
        <w:rPr>
          <w:rFonts w:asciiTheme="minorHAnsi" w:hAnsiTheme="minorHAnsi" w:cstheme="minorHAnsi"/>
          <w:rPrChange w:id="2216" w:author="erika" w:date="2011-07-05T10:10:00Z">
            <w:rPr/>
          </w:rPrChange>
        </w:rPr>
        <w:t xml:space="preserve"> is targeted effectively at these audiences. Prioritising the primary audiences provides a positive focus for the dissemination activity and result</w:t>
      </w:r>
      <w:r w:rsidR="00BB0489" w:rsidRPr="005178FF">
        <w:rPr>
          <w:rFonts w:asciiTheme="minorHAnsi" w:hAnsiTheme="minorHAnsi" w:cstheme="minorHAnsi"/>
          <w:rPrChange w:id="2217" w:author="erika" w:date="2011-07-05T10:10:00Z">
            <w:rPr/>
          </w:rPrChange>
        </w:rPr>
        <w:t>s</w:t>
      </w:r>
      <w:r w:rsidRPr="005178FF">
        <w:rPr>
          <w:rFonts w:asciiTheme="minorHAnsi" w:hAnsiTheme="minorHAnsi" w:cstheme="minorHAnsi"/>
          <w:rPrChange w:id="2218" w:author="erika" w:date="2011-07-05T10:10:00Z">
            <w:rPr/>
          </w:rPrChange>
        </w:rPr>
        <w:t xml:space="preserve"> in a more efficient use of resources.</w:t>
      </w:r>
    </w:p>
    <w:p w:rsidR="00136793" w:rsidRPr="005178FF" w:rsidRDefault="00136793" w:rsidP="00D640A6">
      <w:pPr>
        <w:rPr>
          <w:rFonts w:asciiTheme="minorHAnsi" w:hAnsiTheme="minorHAnsi" w:cstheme="minorHAnsi"/>
          <w:rPrChange w:id="2219" w:author="erika" w:date="2011-07-05T10:10:00Z">
            <w:rPr/>
          </w:rPrChange>
        </w:rPr>
      </w:pPr>
    </w:p>
    <w:p w:rsidR="00D640A6" w:rsidRPr="005178FF" w:rsidRDefault="00D640A6" w:rsidP="00D640A6">
      <w:pPr>
        <w:rPr>
          <w:rFonts w:asciiTheme="minorHAnsi" w:hAnsiTheme="minorHAnsi" w:cstheme="minorHAnsi"/>
          <w:rPrChange w:id="2220" w:author="erika" w:date="2011-07-05T10:10:00Z">
            <w:rPr/>
          </w:rPrChange>
        </w:rPr>
      </w:pPr>
      <w:r w:rsidRPr="005178FF">
        <w:rPr>
          <w:rFonts w:asciiTheme="minorHAnsi" w:hAnsiTheme="minorHAnsi" w:cstheme="minorHAnsi"/>
          <w:rPrChange w:id="2221" w:author="erika" w:date="2011-07-05T10:10:00Z">
            <w:rPr/>
          </w:rPrChange>
        </w:rPr>
        <w:t xml:space="preserve">The following </w:t>
      </w:r>
      <w:r w:rsidR="00577610" w:rsidRPr="005178FF">
        <w:rPr>
          <w:rFonts w:asciiTheme="minorHAnsi" w:hAnsiTheme="minorHAnsi" w:cstheme="minorHAnsi"/>
          <w:rPrChange w:id="2222" w:author="erika" w:date="2011-07-05T10:10:00Z">
            <w:rPr/>
          </w:rPrChange>
        </w:rPr>
        <w:t xml:space="preserve">audiences </w:t>
      </w:r>
      <w:r w:rsidR="00A24B67" w:rsidRPr="005178FF">
        <w:rPr>
          <w:rFonts w:asciiTheme="minorHAnsi" w:hAnsiTheme="minorHAnsi" w:cstheme="minorHAnsi"/>
          <w:rPrChange w:id="2223" w:author="erika" w:date="2011-07-05T10:10:00Z">
            <w:rPr/>
          </w:rPrChange>
        </w:rPr>
        <w:t>were</w:t>
      </w:r>
      <w:r w:rsidR="00993370" w:rsidRPr="005178FF">
        <w:rPr>
          <w:rFonts w:asciiTheme="minorHAnsi" w:hAnsiTheme="minorHAnsi" w:cstheme="minorHAnsi"/>
          <w:rPrChange w:id="2224" w:author="erika" w:date="2011-07-05T10:10:00Z">
            <w:rPr/>
          </w:rPrChange>
        </w:rPr>
        <w:t xml:space="preserve"> </w:t>
      </w:r>
      <w:r w:rsidR="00577610" w:rsidRPr="005178FF">
        <w:rPr>
          <w:rFonts w:asciiTheme="minorHAnsi" w:hAnsiTheme="minorHAnsi" w:cstheme="minorHAnsi"/>
          <w:rPrChange w:id="2225" w:author="erika" w:date="2011-07-05T10:10:00Z">
            <w:rPr/>
          </w:rPrChange>
        </w:rPr>
        <w:t>identified</w:t>
      </w:r>
      <w:r w:rsidR="00A24B67" w:rsidRPr="005178FF">
        <w:rPr>
          <w:rFonts w:asciiTheme="minorHAnsi" w:hAnsiTheme="minorHAnsi" w:cstheme="minorHAnsi"/>
          <w:rPrChange w:id="2226" w:author="erika" w:date="2011-07-05T10:10:00Z">
            <w:rPr/>
          </w:rPrChange>
        </w:rPr>
        <w:t xml:space="preserve"> as primary and secondary audiences in D2.2</w:t>
      </w:r>
      <w:r w:rsidR="00375475" w:rsidRPr="005178FF">
        <w:rPr>
          <w:rFonts w:asciiTheme="minorHAnsi" w:hAnsiTheme="minorHAnsi" w:cstheme="minorHAnsi"/>
          <w:rPrChange w:id="2227" w:author="erika" w:date="2011-07-05T10:10:00Z">
            <w:rPr/>
          </w:rPrChange>
        </w:rPr>
        <w:t xml:space="preserve"> and are updated here</w:t>
      </w:r>
      <w:r w:rsidR="00577610" w:rsidRPr="005178FF">
        <w:rPr>
          <w:rFonts w:asciiTheme="minorHAnsi" w:hAnsiTheme="minorHAnsi" w:cstheme="minorHAnsi"/>
          <w:rPrChange w:id="2228" w:author="erika" w:date="2011-07-05T10:10:00Z">
            <w:rPr/>
          </w:rPrChange>
        </w:rPr>
        <w:t>:</w:t>
      </w:r>
    </w:p>
    <w:p w:rsidR="00136793" w:rsidRPr="005178FF" w:rsidRDefault="00136793" w:rsidP="00D640A6">
      <w:pPr>
        <w:rPr>
          <w:rFonts w:asciiTheme="minorHAnsi" w:hAnsiTheme="minorHAnsi" w:cstheme="minorHAnsi"/>
          <w:b/>
          <w:rPrChange w:id="2229" w:author="erika" w:date="2011-07-05T10:10:00Z">
            <w:rPr>
              <w:b/>
            </w:rPr>
          </w:rPrChange>
        </w:rPr>
      </w:pPr>
    </w:p>
    <w:p w:rsidR="00D640A6" w:rsidRPr="005178FF" w:rsidRDefault="00D640A6" w:rsidP="00D640A6">
      <w:pPr>
        <w:rPr>
          <w:rFonts w:asciiTheme="minorHAnsi" w:hAnsiTheme="minorHAnsi" w:cstheme="minorHAnsi"/>
          <w:b/>
          <w:rPrChange w:id="2230" w:author="erika" w:date="2011-07-05T10:10:00Z">
            <w:rPr>
              <w:b/>
            </w:rPr>
          </w:rPrChange>
        </w:rPr>
      </w:pPr>
      <w:r w:rsidRPr="005178FF">
        <w:rPr>
          <w:rFonts w:asciiTheme="minorHAnsi" w:hAnsiTheme="minorHAnsi" w:cstheme="minorHAnsi"/>
          <w:b/>
          <w:rPrChange w:id="2231" w:author="erika" w:date="2011-07-05T10:10:00Z">
            <w:rPr>
              <w:b/>
            </w:rPr>
          </w:rPrChange>
        </w:rPr>
        <w:t>Primary audiences:</w:t>
      </w:r>
    </w:p>
    <w:p w:rsidR="00D640A6" w:rsidRPr="005178FF" w:rsidRDefault="00D640A6" w:rsidP="00D640A6">
      <w:pPr>
        <w:numPr>
          <w:ilvl w:val="0"/>
          <w:numId w:val="41"/>
        </w:numPr>
        <w:suppressAutoHyphens w:val="0"/>
        <w:spacing w:before="0" w:after="0"/>
        <w:jc w:val="left"/>
        <w:rPr>
          <w:rFonts w:asciiTheme="minorHAnsi" w:hAnsiTheme="minorHAnsi" w:cstheme="minorHAnsi"/>
          <w:lang w:val="fr-FR"/>
          <w:rPrChange w:id="2232" w:author="erika" w:date="2011-07-05T10:10:00Z">
            <w:rPr>
              <w:lang w:val="fr-FR"/>
            </w:rPr>
          </w:rPrChange>
        </w:rPr>
      </w:pPr>
      <w:r w:rsidRPr="005178FF">
        <w:rPr>
          <w:rFonts w:asciiTheme="minorHAnsi" w:hAnsiTheme="minorHAnsi" w:cstheme="minorHAnsi"/>
          <w:lang w:val="fr-FR"/>
          <w:rPrChange w:id="2233" w:author="erika" w:date="2011-07-05T10:10:00Z">
            <w:rPr>
              <w:lang w:val="fr-FR"/>
            </w:rPr>
          </w:rPrChange>
        </w:rPr>
        <w:t xml:space="preserve">New user </w:t>
      </w:r>
      <w:proofErr w:type="spellStart"/>
      <w:r w:rsidRPr="005178FF">
        <w:rPr>
          <w:rFonts w:asciiTheme="minorHAnsi" w:hAnsiTheme="minorHAnsi" w:cstheme="minorHAnsi"/>
          <w:lang w:val="fr-FR"/>
          <w:rPrChange w:id="2234" w:author="erika" w:date="2011-07-05T10:10:00Z">
            <w:rPr>
              <w:lang w:val="fr-FR"/>
            </w:rPr>
          </w:rPrChange>
        </w:rPr>
        <w:t>communities</w:t>
      </w:r>
      <w:proofErr w:type="spellEnd"/>
      <w:r w:rsidRPr="005178FF">
        <w:rPr>
          <w:rFonts w:asciiTheme="minorHAnsi" w:hAnsiTheme="minorHAnsi" w:cstheme="minorHAnsi"/>
          <w:lang w:val="fr-FR"/>
          <w:rPrChange w:id="2235" w:author="erika" w:date="2011-07-05T10:10:00Z">
            <w:rPr>
              <w:lang w:val="fr-FR"/>
            </w:rPr>
          </w:rPrChange>
        </w:rPr>
        <w:t xml:space="preserve"> (</w:t>
      </w:r>
      <w:r w:rsidRPr="005178FF">
        <w:rPr>
          <w:rFonts w:asciiTheme="minorHAnsi" w:hAnsiTheme="minorHAnsi" w:cstheme="minorHAnsi"/>
          <w:szCs w:val="22"/>
          <w:lang w:val="fr-FR"/>
          <w:rPrChange w:id="2236" w:author="erika" w:date="2011-07-05T10:10:00Z">
            <w:rPr>
              <w:szCs w:val="22"/>
              <w:lang w:val="fr-FR"/>
            </w:rPr>
          </w:rPrChange>
        </w:rPr>
        <w:t xml:space="preserve">social sciences, </w:t>
      </w:r>
      <w:proofErr w:type="spellStart"/>
      <w:r w:rsidRPr="005178FF">
        <w:rPr>
          <w:rFonts w:asciiTheme="minorHAnsi" w:hAnsiTheme="minorHAnsi" w:cstheme="minorHAnsi"/>
          <w:szCs w:val="22"/>
          <w:lang w:val="fr-FR"/>
          <w:rPrChange w:id="2237" w:author="erika" w:date="2011-07-05T10:10:00Z">
            <w:rPr>
              <w:szCs w:val="22"/>
              <w:lang w:val="fr-FR"/>
            </w:rPr>
          </w:rPrChange>
        </w:rPr>
        <w:t>environmental</w:t>
      </w:r>
      <w:proofErr w:type="spellEnd"/>
      <w:r w:rsidRPr="005178FF">
        <w:rPr>
          <w:rFonts w:asciiTheme="minorHAnsi" w:hAnsiTheme="minorHAnsi" w:cstheme="minorHAnsi"/>
          <w:szCs w:val="22"/>
          <w:lang w:val="fr-FR"/>
          <w:rPrChange w:id="2238" w:author="erika" w:date="2011-07-05T10:10:00Z">
            <w:rPr>
              <w:szCs w:val="22"/>
              <w:lang w:val="fr-FR"/>
            </w:rPr>
          </w:rPrChange>
        </w:rPr>
        <w:t xml:space="preserve"> sciences, </w:t>
      </w:r>
      <w:proofErr w:type="spellStart"/>
      <w:r w:rsidRPr="005178FF">
        <w:rPr>
          <w:rFonts w:asciiTheme="minorHAnsi" w:hAnsiTheme="minorHAnsi" w:cstheme="minorHAnsi"/>
          <w:szCs w:val="22"/>
          <w:lang w:val="fr-FR"/>
          <w:rPrChange w:id="2239" w:author="erika" w:date="2011-07-05T10:10:00Z">
            <w:rPr>
              <w:szCs w:val="22"/>
              <w:lang w:val="fr-FR"/>
            </w:rPr>
          </w:rPrChange>
        </w:rPr>
        <w:t>materials</w:t>
      </w:r>
      <w:proofErr w:type="spellEnd"/>
      <w:r w:rsidRPr="005178FF">
        <w:rPr>
          <w:rFonts w:asciiTheme="minorHAnsi" w:hAnsiTheme="minorHAnsi" w:cstheme="minorHAnsi"/>
          <w:szCs w:val="22"/>
          <w:lang w:val="fr-FR"/>
          <w:rPrChange w:id="2240" w:author="erika" w:date="2011-07-05T10:10:00Z">
            <w:rPr>
              <w:szCs w:val="22"/>
              <w:lang w:val="fr-FR"/>
            </w:rPr>
          </w:rPrChange>
        </w:rPr>
        <w:t xml:space="preserve"> sciences etc</w:t>
      </w:r>
      <w:r w:rsidR="00D35621" w:rsidRPr="005178FF">
        <w:rPr>
          <w:rFonts w:asciiTheme="minorHAnsi" w:hAnsiTheme="minorHAnsi" w:cstheme="minorHAnsi"/>
          <w:szCs w:val="22"/>
          <w:lang w:val="fr-FR"/>
          <w:rPrChange w:id="2241" w:author="erika" w:date="2011-07-05T10:10:00Z">
            <w:rPr>
              <w:szCs w:val="22"/>
              <w:lang w:val="fr-FR"/>
            </w:rPr>
          </w:rPrChange>
        </w:rPr>
        <w:t>.</w:t>
      </w:r>
      <w:r w:rsidRPr="005178FF">
        <w:rPr>
          <w:rFonts w:asciiTheme="minorHAnsi" w:hAnsiTheme="minorHAnsi" w:cstheme="minorHAnsi"/>
          <w:szCs w:val="22"/>
          <w:lang w:val="fr-FR"/>
          <w:rPrChange w:id="2242" w:author="erika" w:date="2011-07-05T10:10:00Z">
            <w:rPr>
              <w:szCs w:val="22"/>
              <w:lang w:val="fr-FR"/>
            </w:rPr>
          </w:rPrChange>
        </w:rPr>
        <w:t>)</w:t>
      </w:r>
    </w:p>
    <w:p w:rsidR="00D640A6" w:rsidRPr="005178FF" w:rsidRDefault="00D640A6" w:rsidP="00D640A6">
      <w:pPr>
        <w:numPr>
          <w:ilvl w:val="0"/>
          <w:numId w:val="41"/>
        </w:numPr>
        <w:suppressAutoHyphens w:val="0"/>
        <w:spacing w:before="0" w:after="0"/>
        <w:jc w:val="left"/>
        <w:rPr>
          <w:rFonts w:asciiTheme="minorHAnsi" w:hAnsiTheme="minorHAnsi" w:cstheme="minorHAnsi"/>
          <w:rPrChange w:id="2243" w:author="erika" w:date="2011-07-05T10:10:00Z">
            <w:rPr/>
          </w:rPrChange>
        </w:rPr>
      </w:pPr>
      <w:r w:rsidRPr="005178FF">
        <w:rPr>
          <w:rFonts w:asciiTheme="minorHAnsi" w:hAnsiTheme="minorHAnsi" w:cstheme="minorHAnsi"/>
          <w:rPrChange w:id="2244" w:author="erika" w:date="2011-07-05T10:10:00Z">
            <w:rPr/>
          </w:rPrChange>
        </w:rPr>
        <w:t>Existing user communities (life sciences, physics, earth sciences etc</w:t>
      </w:r>
      <w:r w:rsidR="00D35621" w:rsidRPr="005178FF">
        <w:rPr>
          <w:rFonts w:asciiTheme="minorHAnsi" w:hAnsiTheme="minorHAnsi" w:cstheme="minorHAnsi"/>
          <w:rPrChange w:id="2245" w:author="erika" w:date="2011-07-05T10:10:00Z">
            <w:rPr/>
          </w:rPrChange>
        </w:rPr>
        <w:t>.</w:t>
      </w:r>
      <w:r w:rsidRPr="005178FF">
        <w:rPr>
          <w:rFonts w:asciiTheme="minorHAnsi" w:hAnsiTheme="minorHAnsi" w:cstheme="minorHAnsi"/>
          <w:rPrChange w:id="2246" w:author="erika" w:date="2011-07-05T10:10:00Z">
            <w:rPr/>
          </w:rPrChange>
        </w:rPr>
        <w:t>)</w:t>
      </w:r>
    </w:p>
    <w:p w:rsidR="00C676B9" w:rsidRPr="005178FF" w:rsidRDefault="00C676B9" w:rsidP="00C676B9">
      <w:pPr>
        <w:numPr>
          <w:ilvl w:val="0"/>
          <w:numId w:val="41"/>
        </w:numPr>
        <w:suppressAutoHyphens w:val="0"/>
        <w:spacing w:before="0" w:after="0"/>
        <w:jc w:val="left"/>
        <w:rPr>
          <w:rFonts w:asciiTheme="minorHAnsi" w:hAnsiTheme="minorHAnsi" w:cstheme="minorHAnsi"/>
          <w:rPrChange w:id="2247" w:author="erika" w:date="2011-07-05T10:10:00Z">
            <w:rPr/>
          </w:rPrChange>
        </w:rPr>
      </w:pPr>
      <w:r w:rsidRPr="005178FF">
        <w:rPr>
          <w:rFonts w:asciiTheme="minorHAnsi" w:hAnsiTheme="minorHAnsi" w:cstheme="minorHAnsi"/>
          <w:rPrChange w:id="2248" w:author="erika" w:date="2011-07-05T10:10:00Z">
            <w:rPr/>
          </w:rPrChange>
        </w:rPr>
        <w:t>Journalists</w:t>
      </w:r>
    </w:p>
    <w:p w:rsidR="00C676B9" w:rsidRPr="005178FF" w:rsidRDefault="00C676B9" w:rsidP="00C676B9">
      <w:pPr>
        <w:numPr>
          <w:ilvl w:val="0"/>
          <w:numId w:val="41"/>
        </w:numPr>
        <w:suppressAutoHyphens w:val="0"/>
        <w:spacing w:before="0" w:after="0"/>
        <w:jc w:val="left"/>
        <w:rPr>
          <w:rFonts w:asciiTheme="minorHAnsi" w:hAnsiTheme="minorHAnsi" w:cstheme="minorHAnsi"/>
          <w:rPrChange w:id="2249" w:author="erika" w:date="2011-07-05T10:10:00Z">
            <w:rPr/>
          </w:rPrChange>
        </w:rPr>
      </w:pPr>
      <w:r w:rsidRPr="005178FF">
        <w:rPr>
          <w:rFonts w:asciiTheme="minorHAnsi" w:hAnsiTheme="minorHAnsi" w:cstheme="minorHAnsi"/>
          <w:rPrChange w:id="2250" w:author="erika" w:date="2011-07-05T10:10:00Z">
            <w:rPr/>
          </w:rPrChange>
        </w:rPr>
        <w:t>General public</w:t>
      </w:r>
    </w:p>
    <w:p w:rsidR="00D640A6" w:rsidRPr="005178FF" w:rsidRDefault="00577610" w:rsidP="00D640A6">
      <w:pPr>
        <w:numPr>
          <w:ilvl w:val="0"/>
          <w:numId w:val="41"/>
        </w:numPr>
        <w:suppressAutoHyphens w:val="0"/>
        <w:spacing w:before="0" w:after="0"/>
        <w:jc w:val="left"/>
        <w:rPr>
          <w:rFonts w:asciiTheme="minorHAnsi" w:hAnsiTheme="minorHAnsi" w:cstheme="minorHAnsi"/>
          <w:rPrChange w:id="2251" w:author="erika" w:date="2011-07-05T10:10:00Z">
            <w:rPr/>
          </w:rPrChange>
        </w:rPr>
      </w:pPr>
      <w:r w:rsidRPr="005178FF">
        <w:rPr>
          <w:rFonts w:asciiTheme="minorHAnsi" w:hAnsiTheme="minorHAnsi" w:cstheme="minorHAnsi"/>
          <w:rPrChange w:id="2252" w:author="erika" w:date="2011-07-05T10:10:00Z">
            <w:rPr/>
          </w:rPrChange>
        </w:rPr>
        <w:t>National Grid Infrastructures</w:t>
      </w:r>
      <w:r w:rsidR="00D35621" w:rsidRPr="005178FF">
        <w:rPr>
          <w:rFonts w:asciiTheme="minorHAnsi" w:hAnsiTheme="minorHAnsi" w:cstheme="minorHAnsi"/>
          <w:rPrChange w:id="2253" w:author="erika" w:date="2011-07-05T10:10:00Z">
            <w:rPr/>
          </w:rPrChange>
        </w:rPr>
        <w:t xml:space="preserve"> (NGIs)</w:t>
      </w:r>
      <w:r w:rsidRPr="005178FF">
        <w:rPr>
          <w:rFonts w:asciiTheme="minorHAnsi" w:hAnsiTheme="minorHAnsi" w:cstheme="minorHAnsi"/>
          <w:rPrChange w:id="2254" w:author="erika" w:date="2011-07-05T10:10:00Z">
            <w:rPr/>
          </w:rPrChange>
        </w:rPr>
        <w:t xml:space="preserve"> and </w:t>
      </w:r>
      <w:r w:rsidR="00D35621" w:rsidRPr="005178FF">
        <w:rPr>
          <w:rFonts w:asciiTheme="minorHAnsi" w:hAnsiTheme="minorHAnsi" w:cstheme="minorHAnsi"/>
          <w:rPrChange w:id="2255" w:author="erika" w:date="2011-07-05T10:10:00Z">
            <w:rPr/>
          </w:rPrChange>
        </w:rPr>
        <w:t>European International Research Organisations (</w:t>
      </w:r>
      <w:r w:rsidRPr="005178FF">
        <w:rPr>
          <w:rFonts w:asciiTheme="minorHAnsi" w:hAnsiTheme="minorHAnsi" w:cstheme="minorHAnsi"/>
          <w:rPrChange w:id="2256" w:author="erika" w:date="2011-07-05T10:10:00Z">
            <w:rPr/>
          </w:rPrChange>
        </w:rPr>
        <w:t>EIROs</w:t>
      </w:r>
      <w:r w:rsidR="00D35621" w:rsidRPr="005178FF">
        <w:rPr>
          <w:rFonts w:asciiTheme="minorHAnsi" w:hAnsiTheme="minorHAnsi" w:cstheme="minorHAnsi"/>
          <w:rPrChange w:id="2257" w:author="erika" w:date="2011-07-05T10:10:00Z">
            <w:rPr/>
          </w:rPrChange>
        </w:rPr>
        <w:t>)</w:t>
      </w:r>
    </w:p>
    <w:p w:rsidR="00375475" w:rsidRPr="005178FF" w:rsidRDefault="00375475" w:rsidP="00D640A6">
      <w:pPr>
        <w:numPr>
          <w:ilvl w:val="0"/>
          <w:numId w:val="41"/>
        </w:numPr>
        <w:suppressAutoHyphens w:val="0"/>
        <w:spacing w:before="0" w:after="0"/>
        <w:jc w:val="left"/>
        <w:rPr>
          <w:rFonts w:asciiTheme="minorHAnsi" w:hAnsiTheme="minorHAnsi" w:cstheme="minorHAnsi"/>
          <w:rPrChange w:id="2258" w:author="erika" w:date="2011-07-05T10:10:00Z">
            <w:rPr/>
          </w:rPrChange>
        </w:rPr>
      </w:pPr>
      <w:r w:rsidRPr="005178FF">
        <w:rPr>
          <w:rFonts w:asciiTheme="minorHAnsi" w:hAnsiTheme="minorHAnsi" w:cstheme="minorHAnsi"/>
          <w:rPrChange w:id="2259" w:author="erika" w:date="2011-07-05T10:10:00Z">
            <w:rPr/>
          </w:rPrChange>
        </w:rPr>
        <w:t>Non EGI-</w:t>
      </w:r>
      <w:proofErr w:type="spellStart"/>
      <w:r w:rsidRPr="005178FF">
        <w:rPr>
          <w:rFonts w:asciiTheme="minorHAnsi" w:hAnsiTheme="minorHAnsi" w:cstheme="minorHAnsi"/>
          <w:rPrChange w:id="2260" w:author="erika" w:date="2011-07-05T10:10:00Z">
            <w:rPr/>
          </w:rPrChange>
        </w:rPr>
        <w:t>InSPIRE</w:t>
      </w:r>
      <w:proofErr w:type="spellEnd"/>
      <w:r w:rsidRPr="005178FF">
        <w:rPr>
          <w:rFonts w:asciiTheme="minorHAnsi" w:hAnsiTheme="minorHAnsi" w:cstheme="minorHAnsi"/>
          <w:rPrChange w:id="2261" w:author="erika" w:date="2011-07-05T10:10:00Z">
            <w:rPr/>
          </w:rPrChange>
        </w:rPr>
        <w:t xml:space="preserve"> NGIs</w:t>
      </w:r>
    </w:p>
    <w:p w:rsidR="00D640A6" w:rsidRPr="005178FF" w:rsidRDefault="00D640A6" w:rsidP="00D640A6">
      <w:pPr>
        <w:numPr>
          <w:ilvl w:val="0"/>
          <w:numId w:val="41"/>
        </w:numPr>
        <w:suppressAutoHyphens w:val="0"/>
        <w:spacing w:before="0" w:after="0"/>
        <w:jc w:val="left"/>
        <w:rPr>
          <w:rFonts w:asciiTheme="minorHAnsi" w:hAnsiTheme="minorHAnsi" w:cstheme="minorHAnsi"/>
          <w:rPrChange w:id="2262" w:author="erika" w:date="2011-07-05T10:10:00Z">
            <w:rPr/>
          </w:rPrChange>
        </w:rPr>
      </w:pPr>
      <w:r w:rsidRPr="005178FF">
        <w:rPr>
          <w:rFonts w:asciiTheme="minorHAnsi" w:hAnsiTheme="minorHAnsi" w:cstheme="minorHAnsi"/>
          <w:rPrChange w:id="2263" w:author="erika" w:date="2011-07-05T10:10:00Z">
            <w:rPr/>
          </w:rPrChange>
        </w:rPr>
        <w:t>Resource providers</w:t>
      </w:r>
    </w:p>
    <w:p w:rsidR="00D640A6" w:rsidRPr="005178FF" w:rsidRDefault="00D640A6" w:rsidP="00D640A6">
      <w:pPr>
        <w:numPr>
          <w:ilvl w:val="0"/>
          <w:numId w:val="41"/>
        </w:numPr>
        <w:suppressAutoHyphens w:val="0"/>
        <w:spacing w:before="0" w:after="0"/>
        <w:jc w:val="left"/>
        <w:rPr>
          <w:rFonts w:asciiTheme="minorHAnsi" w:hAnsiTheme="minorHAnsi" w:cstheme="minorHAnsi"/>
          <w:rPrChange w:id="2264" w:author="erika" w:date="2011-07-05T10:10:00Z">
            <w:rPr/>
          </w:rPrChange>
        </w:rPr>
      </w:pPr>
      <w:r w:rsidRPr="005178FF">
        <w:rPr>
          <w:rFonts w:asciiTheme="minorHAnsi" w:hAnsiTheme="minorHAnsi" w:cstheme="minorHAnsi"/>
          <w:rPrChange w:id="2265" w:author="erika" w:date="2011-07-05T10:10:00Z">
            <w:rPr/>
          </w:rPrChange>
        </w:rPr>
        <w:t>Collaborating projects</w:t>
      </w:r>
    </w:p>
    <w:p w:rsidR="00D640A6" w:rsidRPr="005178FF" w:rsidRDefault="00D640A6" w:rsidP="00D640A6">
      <w:pPr>
        <w:numPr>
          <w:ilvl w:val="0"/>
          <w:numId w:val="41"/>
        </w:numPr>
        <w:suppressAutoHyphens w:val="0"/>
        <w:spacing w:before="0" w:after="0"/>
        <w:jc w:val="left"/>
        <w:rPr>
          <w:rFonts w:asciiTheme="minorHAnsi" w:hAnsiTheme="minorHAnsi" w:cstheme="minorHAnsi"/>
          <w:rPrChange w:id="2266" w:author="erika" w:date="2011-07-05T10:10:00Z">
            <w:rPr/>
          </w:rPrChange>
        </w:rPr>
      </w:pPr>
      <w:r w:rsidRPr="005178FF">
        <w:rPr>
          <w:rFonts w:asciiTheme="minorHAnsi" w:hAnsiTheme="minorHAnsi" w:cstheme="minorHAnsi"/>
          <w:rPrChange w:id="2267" w:author="erika" w:date="2011-07-05T10:10:00Z">
            <w:rPr/>
          </w:rPrChange>
        </w:rPr>
        <w:t>Decision makers</w:t>
      </w:r>
    </w:p>
    <w:p w:rsidR="00D640A6" w:rsidRPr="005178FF" w:rsidRDefault="00D640A6" w:rsidP="00D640A6">
      <w:pPr>
        <w:numPr>
          <w:ilvl w:val="0"/>
          <w:numId w:val="41"/>
        </w:numPr>
        <w:suppressAutoHyphens w:val="0"/>
        <w:spacing w:before="0" w:after="0"/>
        <w:jc w:val="left"/>
        <w:rPr>
          <w:rFonts w:asciiTheme="minorHAnsi" w:hAnsiTheme="minorHAnsi" w:cstheme="minorHAnsi"/>
          <w:rPrChange w:id="2268" w:author="erika" w:date="2011-07-05T10:10:00Z">
            <w:rPr/>
          </w:rPrChange>
        </w:rPr>
      </w:pPr>
      <w:r w:rsidRPr="005178FF">
        <w:rPr>
          <w:rFonts w:asciiTheme="minorHAnsi" w:hAnsiTheme="minorHAnsi" w:cstheme="minorHAnsi"/>
          <w:rPrChange w:id="2269" w:author="erika" w:date="2011-07-05T10:10:00Z">
            <w:rPr/>
          </w:rPrChange>
        </w:rPr>
        <w:t>Governmental representatives</w:t>
      </w:r>
    </w:p>
    <w:p w:rsidR="00136793" w:rsidRPr="005178FF" w:rsidRDefault="00136793" w:rsidP="00D640A6">
      <w:pPr>
        <w:rPr>
          <w:rFonts w:asciiTheme="minorHAnsi" w:hAnsiTheme="minorHAnsi" w:cstheme="minorHAnsi"/>
          <w:b/>
          <w:rPrChange w:id="2270" w:author="erika" w:date="2011-07-05T10:10:00Z">
            <w:rPr>
              <w:b/>
            </w:rPr>
          </w:rPrChange>
        </w:rPr>
      </w:pPr>
    </w:p>
    <w:p w:rsidR="00D640A6" w:rsidRPr="005178FF" w:rsidRDefault="00D640A6" w:rsidP="00D640A6">
      <w:pPr>
        <w:rPr>
          <w:rFonts w:asciiTheme="minorHAnsi" w:hAnsiTheme="minorHAnsi" w:cstheme="minorHAnsi"/>
          <w:b/>
          <w:rPrChange w:id="2271" w:author="erika" w:date="2011-07-05T10:10:00Z">
            <w:rPr>
              <w:b/>
            </w:rPr>
          </w:rPrChange>
        </w:rPr>
      </w:pPr>
      <w:r w:rsidRPr="005178FF">
        <w:rPr>
          <w:rFonts w:asciiTheme="minorHAnsi" w:hAnsiTheme="minorHAnsi" w:cstheme="minorHAnsi"/>
          <w:b/>
          <w:rPrChange w:id="2272" w:author="erika" w:date="2011-07-05T10:10:00Z">
            <w:rPr>
              <w:b/>
            </w:rPr>
          </w:rPrChange>
        </w:rPr>
        <w:t>Secondary audiences</w:t>
      </w:r>
    </w:p>
    <w:p w:rsidR="00D640A6" w:rsidRPr="005178FF" w:rsidRDefault="00D640A6" w:rsidP="00D640A6">
      <w:pPr>
        <w:numPr>
          <w:ilvl w:val="0"/>
          <w:numId w:val="42"/>
        </w:numPr>
        <w:suppressAutoHyphens w:val="0"/>
        <w:spacing w:before="0" w:after="0"/>
        <w:jc w:val="left"/>
        <w:rPr>
          <w:rFonts w:asciiTheme="minorHAnsi" w:hAnsiTheme="minorHAnsi" w:cstheme="minorHAnsi"/>
          <w:rPrChange w:id="2273" w:author="erika" w:date="2011-07-05T10:10:00Z">
            <w:rPr/>
          </w:rPrChange>
        </w:rPr>
      </w:pPr>
      <w:r w:rsidRPr="005178FF">
        <w:rPr>
          <w:rFonts w:asciiTheme="minorHAnsi" w:hAnsiTheme="minorHAnsi" w:cstheme="minorHAnsi"/>
          <w:rPrChange w:id="2274" w:author="erika" w:date="2011-07-05T10:10:00Z">
            <w:rPr/>
          </w:rPrChange>
        </w:rPr>
        <w:t>S</w:t>
      </w:r>
      <w:r w:rsidR="00EC4685" w:rsidRPr="005178FF">
        <w:rPr>
          <w:rFonts w:asciiTheme="minorHAnsi" w:hAnsiTheme="minorHAnsi" w:cstheme="minorHAnsi"/>
          <w:rPrChange w:id="2275" w:author="erika" w:date="2011-07-05T10:10:00Z">
            <w:rPr/>
          </w:rPrChange>
        </w:rPr>
        <w:t>econdary s</w:t>
      </w:r>
      <w:r w:rsidRPr="005178FF">
        <w:rPr>
          <w:rFonts w:asciiTheme="minorHAnsi" w:hAnsiTheme="minorHAnsi" w:cstheme="minorHAnsi"/>
          <w:rPrChange w:id="2276" w:author="erika" w:date="2011-07-05T10:10:00Z">
            <w:rPr/>
          </w:rPrChange>
        </w:rPr>
        <w:t>chools, educational institutions</w:t>
      </w:r>
    </w:p>
    <w:p w:rsidR="00D640A6" w:rsidRPr="005178FF" w:rsidRDefault="00D640A6" w:rsidP="00D640A6">
      <w:pPr>
        <w:numPr>
          <w:ilvl w:val="0"/>
          <w:numId w:val="42"/>
        </w:numPr>
        <w:suppressAutoHyphens w:val="0"/>
        <w:spacing w:before="0" w:after="0"/>
        <w:jc w:val="left"/>
        <w:rPr>
          <w:ins w:id="2277" w:author="Catherine" w:date="2011-06-21T13:36:00Z"/>
          <w:rFonts w:asciiTheme="minorHAnsi" w:hAnsiTheme="minorHAnsi" w:cstheme="minorHAnsi"/>
          <w:rPrChange w:id="2278" w:author="erika" w:date="2011-07-05T10:10:00Z">
            <w:rPr>
              <w:ins w:id="2279" w:author="Catherine" w:date="2011-06-21T13:36:00Z"/>
              <w:rFonts w:asciiTheme="minorHAnsi" w:hAnsiTheme="minorHAnsi" w:cstheme="minorHAnsi"/>
            </w:rPr>
          </w:rPrChange>
        </w:rPr>
      </w:pPr>
      <w:r w:rsidRPr="005178FF">
        <w:rPr>
          <w:rFonts w:asciiTheme="minorHAnsi" w:hAnsiTheme="minorHAnsi" w:cstheme="minorHAnsi"/>
          <w:rPrChange w:id="2280" w:author="erika" w:date="2011-07-05T10:10:00Z">
            <w:rPr/>
          </w:rPrChange>
        </w:rPr>
        <w:t xml:space="preserve">Local communities in the partner countries </w:t>
      </w:r>
    </w:p>
    <w:p w:rsidR="00240269" w:rsidRPr="005178FF" w:rsidRDefault="00240269" w:rsidP="00D640A6">
      <w:pPr>
        <w:numPr>
          <w:ilvl w:val="0"/>
          <w:numId w:val="42"/>
        </w:numPr>
        <w:suppressAutoHyphens w:val="0"/>
        <w:spacing w:before="0" w:after="0"/>
        <w:jc w:val="left"/>
        <w:rPr>
          <w:rFonts w:asciiTheme="minorHAnsi" w:hAnsiTheme="minorHAnsi" w:cstheme="minorHAnsi"/>
          <w:rPrChange w:id="2281" w:author="erika" w:date="2011-07-05T10:10:00Z">
            <w:rPr>
              <w:rFonts w:asciiTheme="minorHAnsi" w:hAnsiTheme="minorHAnsi" w:cstheme="minorHAnsi"/>
            </w:rPr>
          </w:rPrChange>
        </w:rPr>
      </w:pPr>
      <w:ins w:id="2282" w:author="Catherine" w:date="2011-06-21T13:36:00Z">
        <w:r w:rsidRPr="005178FF">
          <w:rPr>
            <w:rFonts w:asciiTheme="minorHAnsi" w:hAnsiTheme="minorHAnsi" w:cstheme="minorHAnsi"/>
            <w:rPrChange w:id="2283" w:author="erika" w:date="2011-07-05T10:10:00Z">
              <w:rPr>
                <w:rFonts w:asciiTheme="minorHAnsi" w:hAnsiTheme="minorHAnsi" w:cstheme="minorHAnsi"/>
              </w:rPr>
            </w:rPrChange>
          </w:rPr>
          <w:t>Open source community</w:t>
        </w:r>
      </w:ins>
    </w:p>
    <w:p w:rsidR="00D640A6" w:rsidRPr="005178FF" w:rsidRDefault="00D640A6" w:rsidP="00D640A6">
      <w:pPr>
        <w:rPr>
          <w:rFonts w:asciiTheme="minorHAnsi" w:hAnsiTheme="minorHAnsi" w:cstheme="minorHAnsi"/>
          <w:rPrChange w:id="2284" w:author="erika" w:date="2011-07-05T10:10:00Z">
            <w:rPr>
              <w:rFonts w:asciiTheme="minorHAnsi" w:hAnsiTheme="minorHAnsi" w:cstheme="minorHAnsi"/>
            </w:rPr>
          </w:rPrChange>
        </w:rPr>
      </w:pPr>
    </w:p>
    <w:p w:rsidR="00A24B67" w:rsidRPr="005178FF" w:rsidRDefault="00A24B67" w:rsidP="00D640A6">
      <w:pPr>
        <w:rPr>
          <w:rFonts w:asciiTheme="minorHAnsi" w:hAnsiTheme="minorHAnsi" w:cstheme="minorHAnsi"/>
          <w:rPrChange w:id="2285" w:author="erika" w:date="2011-07-05T10:10:00Z">
            <w:rPr/>
          </w:rPrChange>
        </w:rPr>
      </w:pPr>
      <w:r w:rsidRPr="005178FF">
        <w:rPr>
          <w:rFonts w:asciiTheme="minorHAnsi" w:hAnsiTheme="minorHAnsi" w:cstheme="minorHAnsi"/>
          <w:rPrChange w:id="2286" w:author="erika" w:date="2011-07-05T10:10:00Z">
            <w:rPr/>
          </w:rPrChange>
        </w:rPr>
        <w:t>EGI will continue to target these audience</w:t>
      </w:r>
      <w:r w:rsidR="00315328" w:rsidRPr="005178FF">
        <w:rPr>
          <w:rFonts w:asciiTheme="minorHAnsi" w:hAnsiTheme="minorHAnsi" w:cstheme="minorHAnsi"/>
          <w:rPrChange w:id="2287" w:author="erika" w:date="2011-07-05T10:10:00Z">
            <w:rPr/>
          </w:rPrChange>
        </w:rPr>
        <w:t>s</w:t>
      </w:r>
      <w:r w:rsidRPr="005178FF">
        <w:rPr>
          <w:rFonts w:asciiTheme="minorHAnsi" w:hAnsiTheme="minorHAnsi" w:cstheme="minorHAnsi"/>
          <w:rPrChange w:id="2288" w:author="erika" w:date="2011-07-05T10:10:00Z">
            <w:rPr/>
          </w:rPrChange>
        </w:rPr>
        <w:t xml:space="preserve"> with dissemination activities during the second year of the project.</w:t>
      </w:r>
    </w:p>
    <w:p w:rsidR="00577610" w:rsidRPr="005178FF" w:rsidRDefault="00577610" w:rsidP="00577610">
      <w:pPr>
        <w:pStyle w:val="Heading2"/>
        <w:rPr>
          <w:rFonts w:asciiTheme="minorHAnsi" w:hAnsiTheme="minorHAnsi" w:cstheme="minorHAnsi"/>
          <w:rPrChange w:id="2289" w:author="erika" w:date="2011-07-05T10:10:00Z">
            <w:rPr>
              <w:rFonts w:asciiTheme="minorHAnsi" w:hAnsiTheme="minorHAnsi" w:cstheme="minorHAnsi"/>
            </w:rPr>
          </w:rPrChange>
        </w:rPr>
      </w:pPr>
      <w:bookmarkStart w:id="2290" w:name="_Toc297623992"/>
      <w:r w:rsidRPr="005178FF">
        <w:rPr>
          <w:rFonts w:asciiTheme="minorHAnsi" w:hAnsiTheme="minorHAnsi" w:cstheme="minorHAnsi"/>
          <w:rPrChange w:id="2291" w:author="erika" w:date="2011-07-05T10:10:00Z">
            <w:rPr>
              <w:rFonts w:asciiTheme="minorHAnsi" w:hAnsiTheme="minorHAnsi" w:cstheme="minorHAnsi"/>
            </w:rPr>
          </w:rPrChange>
        </w:rPr>
        <w:t>User communities</w:t>
      </w:r>
      <w:bookmarkEnd w:id="2290"/>
    </w:p>
    <w:p w:rsidR="00577610" w:rsidRPr="005178FF" w:rsidRDefault="00577610" w:rsidP="00D640A6">
      <w:pPr>
        <w:rPr>
          <w:rFonts w:asciiTheme="minorHAnsi" w:hAnsiTheme="minorHAnsi" w:cstheme="minorHAnsi"/>
          <w:rPrChange w:id="2292" w:author="erika" w:date="2011-07-05T10:10:00Z">
            <w:rPr>
              <w:rFonts w:asciiTheme="minorHAnsi" w:hAnsiTheme="minorHAnsi" w:cstheme="minorHAnsi"/>
            </w:rPr>
          </w:rPrChange>
        </w:rPr>
      </w:pPr>
    </w:p>
    <w:p w:rsidR="00B55689" w:rsidRPr="005178FF" w:rsidRDefault="00993370" w:rsidP="00577610">
      <w:pPr>
        <w:rPr>
          <w:rFonts w:asciiTheme="minorHAnsi" w:hAnsiTheme="minorHAnsi" w:cstheme="minorHAnsi"/>
          <w:rPrChange w:id="2293" w:author="erika" w:date="2011-07-05T10:10:00Z">
            <w:rPr/>
          </w:rPrChange>
        </w:rPr>
      </w:pPr>
      <w:r w:rsidRPr="005178FF">
        <w:rPr>
          <w:rFonts w:asciiTheme="minorHAnsi" w:hAnsiTheme="minorHAnsi" w:cstheme="minorHAnsi"/>
          <w:rPrChange w:id="2294" w:author="erika" w:date="2011-07-05T10:10:00Z">
            <w:rPr/>
          </w:rPrChange>
        </w:rPr>
        <w:t xml:space="preserve">To increase the </w:t>
      </w:r>
      <w:r w:rsidR="00D640A6" w:rsidRPr="005178FF">
        <w:rPr>
          <w:rFonts w:asciiTheme="minorHAnsi" w:hAnsiTheme="minorHAnsi" w:cstheme="minorHAnsi"/>
          <w:rPrChange w:id="2295" w:author="erika" w:date="2011-07-05T10:10:00Z">
            <w:rPr/>
          </w:rPrChange>
        </w:rPr>
        <w:t>user communit</w:t>
      </w:r>
      <w:r w:rsidRPr="005178FF">
        <w:rPr>
          <w:rFonts w:asciiTheme="minorHAnsi" w:hAnsiTheme="minorHAnsi" w:cstheme="minorHAnsi"/>
          <w:rPrChange w:id="2296" w:author="erika" w:date="2011-07-05T10:10:00Z">
            <w:rPr/>
          </w:rPrChange>
        </w:rPr>
        <w:t>y</w:t>
      </w:r>
      <w:r w:rsidR="00D640A6" w:rsidRPr="005178FF">
        <w:rPr>
          <w:rFonts w:asciiTheme="minorHAnsi" w:hAnsiTheme="minorHAnsi" w:cstheme="minorHAnsi"/>
          <w:rPrChange w:id="2297" w:author="erika" w:date="2011-07-05T10:10:00Z">
            <w:rPr/>
          </w:rPrChange>
        </w:rPr>
        <w:t>, NA2</w:t>
      </w:r>
      <w:r w:rsidR="0000660D" w:rsidRPr="005178FF">
        <w:rPr>
          <w:rFonts w:asciiTheme="minorHAnsi" w:hAnsiTheme="minorHAnsi" w:cstheme="minorHAnsi"/>
          <w:rPrChange w:id="2298" w:author="erika" w:date="2011-07-05T10:10:00Z">
            <w:rPr/>
          </w:rPrChange>
        </w:rPr>
        <w:t>.2</w:t>
      </w:r>
      <w:r w:rsidR="00D640A6" w:rsidRPr="005178FF">
        <w:rPr>
          <w:rFonts w:asciiTheme="minorHAnsi" w:hAnsiTheme="minorHAnsi" w:cstheme="minorHAnsi"/>
          <w:rPrChange w:id="2299" w:author="erika" w:date="2011-07-05T10:10:00Z">
            <w:rPr/>
          </w:rPrChange>
        </w:rPr>
        <w:t xml:space="preserve"> reach</w:t>
      </w:r>
      <w:r w:rsidRPr="005178FF">
        <w:rPr>
          <w:rFonts w:asciiTheme="minorHAnsi" w:hAnsiTheme="minorHAnsi" w:cstheme="minorHAnsi"/>
          <w:rPrChange w:id="2300" w:author="erika" w:date="2011-07-05T10:10:00Z">
            <w:rPr/>
          </w:rPrChange>
        </w:rPr>
        <w:t>es</w:t>
      </w:r>
      <w:r w:rsidR="00D640A6" w:rsidRPr="005178FF">
        <w:rPr>
          <w:rFonts w:asciiTheme="minorHAnsi" w:hAnsiTheme="minorHAnsi" w:cstheme="minorHAnsi"/>
          <w:rPrChange w:id="2301" w:author="erika" w:date="2011-07-05T10:10:00Z">
            <w:rPr/>
          </w:rPrChange>
        </w:rPr>
        <w:t xml:space="preserve"> out to current and new adopters of the infrastructure by promoting the benefits and possibilities of using the </w:t>
      </w:r>
      <w:r w:rsidR="0000660D" w:rsidRPr="005178FF">
        <w:rPr>
          <w:rFonts w:asciiTheme="minorHAnsi" w:hAnsiTheme="minorHAnsi" w:cstheme="minorHAnsi"/>
          <w:rPrChange w:id="2302" w:author="erika" w:date="2011-07-05T10:10:00Z">
            <w:rPr/>
          </w:rPrChange>
        </w:rPr>
        <w:t>EGI</w:t>
      </w:r>
      <w:r w:rsidR="00D640A6" w:rsidRPr="005178FF">
        <w:rPr>
          <w:rFonts w:asciiTheme="minorHAnsi" w:hAnsiTheme="minorHAnsi" w:cstheme="minorHAnsi"/>
          <w:rPrChange w:id="2303" w:author="erika" w:date="2011-07-05T10:10:00Z">
            <w:rPr/>
          </w:rPrChange>
        </w:rPr>
        <w:t xml:space="preserve"> structure and services. Success stories from current users </w:t>
      </w:r>
      <w:r w:rsidRPr="005178FF">
        <w:rPr>
          <w:rFonts w:asciiTheme="minorHAnsi" w:hAnsiTheme="minorHAnsi" w:cstheme="minorHAnsi"/>
          <w:rPrChange w:id="2304" w:author="erika" w:date="2011-07-05T10:10:00Z">
            <w:rPr/>
          </w:rPrChange>
        </w:rPr>
        <w:t>are</w:t>
      </w:r>
      <w:r w:rsidR="00D640A6" w:rsidRPr="005178FF">
        <w:rPr>
          <w:rFonts w:asciiTheme="minorHAnsi" w:hAnsiTheme="minorHAnsi" w:cstheme="minorHAnsi"/>
          <w:rPrChange w:id="2305" w:author="erika" w:date="2011-07-05T10:10:00Z">
            <w:rPr/>
          </w:rPrChange>
        </w:rPr>
        <w:t xml:space="preserve"> disseminated to new fields not presently using the </w:t>
      </w:r>
      <w:r w:rsidR="0000660D" w:rsidRPr="005178FF">
        <w:rPr>
          <w:rFonts w:asciiTheme="minorHAnsi" w:hAnsiTheme="minorHAnsi" w:cstheme="minorHAnsi"/>
          <w:rPrChange w:id="2306" w:author="erika" w:date="2011-07-05T10:10:00Z">
            <w:rPr/>
          </w:rPrChange>
        </w:rPr>
        <w:t>EGI to show them the potential of g</w:t>
      </w:r>
      <w:r w:rsidR="00D640A6" w:rsidRPr="005178FF">
        <w:rPr>
          <w:rFonts w:asciiTheme="minorHAnsi" w:hAnsiTheme="minorHAnsi" w:cstheme="minorHAnsi"/>
          <w:rPrChange w:id="2307" w:author="erika" w:date="2011-07-05T10:10:00Z">
            <w:rPr/>
          </w:rPrChange>
        </w:rPr>
        <w:t xml:space="preserve">rid computing for solving their computing problems. These success stories </w:t>
      </w:r>
      <w:r w:rsidRPr="005178FF">
        <w:rPr>
          <w:rFonts w:asciiTheme="minorHAnsi" w:hAnsiTheme="minorHAnsi" w:cstheme="minorHAnsi"/>
          <w:rPrChange w:id="2308" w:author="erika" w:date="2011-07-05T10:10:00Z">
            <w:rPr/>
          </w:rPrChange>
        </w:rPr>
        <w:t>are</w:t>
      </w:r>
      <w:r w:rsidR="00D640A6" w:rsidRPr="005178FF">
        <w:rPr>
          <w:rFonts w:asciiTheme="minorHAnsi" w:hAnsiTheme="minorHAnsi" w:cstheme="minorHAnsi"/>
          <w:rPrChange w:id="2309" w:author="erika" w:date="2011-07-05T10:10:00Z">
            <w:rPr/>
          </w:rPrChange>
        </w:rPr>
        <w:t xml:space="preserve"> gathered through interactions with users at </w:t>
      </w:r>
      <w:r w:rsidR="0000660D" w:rsidRPr="005178FF">
        <w:rPr>
          <w:rFonts w:asciiTheme="minorHAnsi" w:hAnsiTheme="minorHAnsi" w:cstheme="minorHAnsi"/>
          <w:rPrChange w:id="2310" w:author="erika" w:date="2011-07-05T10:10:00Z">
            <w:rPr/>
          </w:rPrChange>
        </w:rPr>
        <w:t>EGI</w:t>
      </w:r>
      <w:r w:rsidRPr="005178FF">
        <w:rPr>
          <w:rFonts w:asciiTheme="minorHAnsi" w:hAnsiTheme="minorHAnsi" w:cstheme="minorHAnsi"/>
          <w:rPrChange w:id="2311" w:author="erika" w:date="2011-07-05T10:10:00Z">
            <w:rPr/>
          </w:rPrChange>
        </w:rPr>
        <w:t xml:space="preserve"> community</w:t>
      </w:r>
      <w:r w:rsidR="00D640A6" w:rsidRPr="005178FF">
        <w:rPr>
          <w:rFonts w:asciiTheme="minorHAnsi" w:hAnsiTheme="minorHAnsi" w:cstheme="minorHAnsi"/>
          <w:rPrChange w:id="2312" w:author="erika" w:date="2011-07-05T10:10:00Z">
            <w:rPr/>
          </w:rPrChange>
        </w:rPr>
        <w:t xml:space="preserve"> meeting</w:t>
      </w:r>
      <w:r w:rsidR="0000660D" w:rsidRPr="005178FF">
        <w:rPr>
          <w:rFonts w:asciiTheme="minorHAnsi" w:hAnsiTheme="minorHAnsi" w:cstheme="minorHAnsi"/>
          <w:rPrChange w:id="2313" w:author="erika" w:date="2011-07-05T10:10:00Z">
            <w:rPr/>
          </w:rPrChange>
        </w:rPr>
        <w:t>s and by attendance at other events in the grid and e-Infrastructures calendar, particularly in collaboration with NA3</w:t>
      </w:r>
      <w:r w:rsidRPr="005178FF">
        <w:rPr>
          <w:rFonts w:asciiTheme="minorHAnsi" w:hAnsiTheme="minorHAnsi" w:cstheme="minorHAnsi"/>
          <w:rPrChange w:id="2314" w:author="erika" w:date="2011-07-05T10:10:00Z">
            <w:rPr/>
          </w:rPrChange>
        </w:rPr>
        <w:t xml:space="preserve"> and NA2.3</w:t>
      </w:r>
      <w:r w:rsidR="0000660D" w:rsidRPr="005178FF">
        <w:rPr>
          <w:rFonts w:asciiTheme="minorHAnsi" w:hAnsiTheme="minorHAnsi" w:cstheme="minorHAnsi"/>
          <w:rPrChange w:id="2315" w:author="erika" w:date="2011-07-05T10:10:00Z">
            <w:rPr/>
          </w:rPrChange>
        </w:rPr>
        <w:t>.</w:t>
      </w:r>
      <w:r w:rsidR="00577610" w:rsidRPr="005178FF">
        <w:rPr>
          <w:rFonts w:asciiTheme="minorHAnsi" w:hAnsiTheme="minorHAnsi" w:cstheme="minorHAnsi"/>
          <w:rPrChange w:id="2316" w:author="erika" w:date="2011-07-05T10:10:00Z">
            <w:rPr/>
          </w:rPrChange>
        </w:rPr>
        <w:t xml:space="preserve">The stories </w:t>
      </w:r>
      <w:r w:rsidRPr="005178FF">
        <w:rPr>
          <w:rFonts w:asciiTheme="minorHAnsi" w:hAnsiTheme="minorHAnsi" w:cstheme="minorHAnsi"/>
          <w:rPrChange w:id="2317" w:author="erika" w:date="2011-07-05T10:10:00Z">
            <w:rPr/>
          </w:rPrChange>
        </w:rPr>
        <w:t xml:space="preserve">are </w:t>
      </w:r>
      <w:r w:rsidR="00577610" w:rsidRPr="005178FF">
        <w:rPr>
          <w:rFonts w:asciiTheme="minorHAnsi" w:hAnsiTheme="minorHAnsi" w:cstheme="minorHAnsi"/>
          <w:rPrChange w:id="2318" w:author="erika" w:date="2011-07-05T10:10:00Z">
            <w:rPr/>
          </w:rPrChange>
        </w:rPr>
        <w:t xml:space="preserve">disseminated through articles in the trade press, </w:t>
      </w:r>
      <w:r w:rsidRPr="005178FF">
        <w:rPr>
          <w:rFonts w:asciiTheme="minorHAnsi" w:hAnsiTheme="minorHAnsi" w:cstheme="minorHAnsi"/>
          <w:rPrChange w:id="2319" w:author="erika" w:date="2011-07-05T10:10:00Z">
            <w:rPr/>
          </w:rPrChange>
        </w:rPr>
        <w:t xml:space="preserve">such as </w:t>
      </w:r>
      <w:proofErr w:type="spellStart"/>
      <w:r w:rsidRPr="005178FF">
        <w:rPr>
          <w:rFonts w:asciiTheme="minorHAnsi" w:hAnsiTheme="minorHAnsi" w:cstheme="minorHAnsi"/>
          <w:i/>
          <w:rPrChange w:id="2320" w:author="erika" w:date="2011-07-05T10:10:00Z">
            <w:rPr/>
          </w:rPrChange>
        </w:rPr>
        <w:t>iSGTW</w:t>
      </w:r>
      <w:proofErr w:type="spellEnd"/>
      <w:r w:rsidRPr="005178FF">
        <w:rPr>
          <w:rFonts w:asciiTheme="minorHAnsi" w:hAnsiTheme="minorHAnsi" w:cstheme="minorHAnsi"/>
          <w:rPrChange w:id="2321" w:author="erika" w:date="2011-07-05T10:10:00Z">
            <w:rPr/>
          </w:rPrChange>
        </w:rPr>
        <w:t xml:space="preserve">, </w:t>
      </w:r>
      <w:r w:rsidR="00577610" w:rsidRPr="005178FF">
        <w:rPr>
          <w:rFonts w:asciiTheme="minorHAnsi" w:hAnsiTheme="minorHAnsi" w:cstheme="minorHAnsi"/>
          <w:rPrChange w:id="2322" w:author="erika" w:date="2011-07-05T10:10:00Z">
            <w:rPr/>
          </w:rPrChange>
        </w:rPr>
        <w:t>press releases, Director’s Letters</w:t>
      </w:r>
      <w:r w:rsidRPr="005178FF">
        <w:rPr>
          <w:rFonts w:asciiTheme="minorHAnsi" w:hAnsiTheme="minorHAnsi" w:cstheme="minorHAnsi"/>
          <w:rPrChange w:id="2323" w:author="erika" w:date="2011-07-05T10:10:00Z">
            <w:rPr/>
          </w:rPrChange>
        </w:rPr>
        <w:t>, the Annual Report</w:t>
      </w:r>
      <w:r w:rsidR="00577610" w:rsidRPr="005178FF">
        <w:rPr>
          <w:rFonts w:asciiTheme="minorHAnsi" w:hAnsiTheme="minorHAnsi" w:cstheme="minorHAnsi"/>
          <w:rPrChange w:id="2324" w:author="erika" w:date="2011-07-05T10:10:00Z">
            <w:rPr/>
          </w:rPrChange>
        </w:rPr>
        <w:t xml:space="preserve"> and newsletters. </w:t>
      </w:r>
      <w:r w:rsidRPr="005178FF">
        <w:rPr>
          <w:rFonts w:asciiTheme="minorHAnsi" w:hAnsiTheme="minorHAnsi" w:cstheme="minorHAnsi"/>
          <w:rPrChange w:id="2325" w:author="erika" w:date="2011-07-05T10:10:00Z">
            <w:rPr/>
          </w:rPrChange>
        </w:rPr>
        <w:t>Case studies will also feature on the EGI website.</w:t>
      </w:r>
    </w:p>
    <w:p w:rsidR="00993370" w:rsidRPr="005178FF" w:rsidRDefault="00993370" w:rsidP="00577610">
      <w:pPr>
        <w:rPr>
          <w:rFonts w:asciiTheme="minorHAnsi" w:hAnsiTheme="minorHAnsi" w:cstheme="minorHAnsi"/>
          <w:i/>
          <w:rPrChange w:id="2326" w:author="erika" w:date="2011-07-05T10:10:00Z">
            <w:rPr>
              <w:rFonts w:asciiTheme="minorHAnsi" w:hAnsiTheme="minorHAnsi" w:cstheme="minorHAnsi"/>
              <w:i/>
            </w:rPr>
          </w:rPrChange>
        </w:rPr>
      </w:pPr>
    </w:p>
    <w:p w:rsidR="004204C3" w:rsidRPr="005178FF" w:rsidRDefault="00727AAE" w:rsidP="00577610">
      <w:pPr>
        <w:rPr>
          <w:rFonts w:asciiTheme="minorHAnsi" w:hAnsiTheme="minorHAnsi" w:cstheme="minorHAnsi"/>
          <w:rPrChange w:id="2327" w:author="erika" w:date="2011-07-05T10:10:00Z">
            <w:rPr/>
          </w:rPrChange>
        </w:rPr>
      </w:pPr>
      <w:r w:rsidRPr="005178FF">
        <w:rPr>
          <w:rFonts w:asciiTheme="minorHAnsi" w:hAnsiTheme="minorHAnsi" w:cstheme="minorHAnsi"/>
          <w:rPrChange w:id="2328" w:author="erika" w:date="2011-07-05T10:10:00Z">
            <w:rPr/>
          </w:rPrChange>
        </w:rPr>
        <w:lastRenderedPageBreak/>
        <w:t>The collaboration between NA2.2 and NA3 focu</w:t>
      </w:r>
      <w:r w:rsidR="00993370" w:rsidRPr="005178FF">
        <w:rPr>
          <w:rFonts w:asciiTheme="minorHAnsi" w:hAnsiTheme="minorHAnsi" w:cstheme="minorHAnsi"/>
          <w:rPrChange w:id="2329" w:author="erika" w:date="2011-07-05T10:10:00Z">
            <w:rPr/>
          </w:rPrChange>
        </w:rPr>
        <w:t>ses</w:t>
      </w:r>
      <w:r w:rsidRPr="005178FF">
        <w:rPr>
          <w:rFonts w:asciiTheme="minorHAnsi" w:hAnsiTheme="minorHAnsi" w:cstheme="minorHAnsi"/>
          <w:rPrChange w:id="2330" w:author="erika" w:date="2011-07-05T10:10:00Z">
            <w:rPr/>
          </w:rPrChange>
        </w:rPr>
        <w:t xml:space="preserve"> on four areas: websites/social media, events, case studies and published materials. In these areas, NA2.2 act</w:t>
      </w:r>
      <w:r w:rsidR="00993370" w:rsidRPr="005178FF">
        <w:rPr>
          <w:rFonts w:asciiTheme="minorHAnsi" w:hAnsiTheme="minorHAnsi" w:cstheme="minorHAnsi"/>
          <w:rPrChange w:id="2331" w:author="erika" w:date="2011-07-05T10:10:00Z">
            <w:rPr/>
          </w:rPrChange>
        </w:rPr>
        <w:t>s</w:t>
      </w:r>
      <w:r w:rsidRPr="005178FF">
        <w:rPr>
          <w:rFonts w:asciiTheme="minorHAnsi" w:hAnsiTheme="minorHAnsi" w:cstheme="minorHAnsi"/>
          <w:rPrChange w:id="2332" w:author="erika" w:date="2011-07-05T10:10:00Z">
            <w:rPr/>
          </w:rPrChange>
        </w:rPr>
        <w:t xml:space="preserve"> as a support mechanism to assist NA3 in identifying, targeting and supporting new and existing user communities. The main EGI website include the more formal content describing the work of NA3, the composition of committees and so on</w:t>
      </w:r>
      <w:r w:rsidR="00993370" w:rsidRPr="005178FF">
        <w:rPr>
          <w:rFonts w:asciiTheme="minorHAnsi" w:hAnsiTheme="minorHAnsi" w:cstheme="minorHAnsi"/>
          <w:rPrChange w:id="2333" w:author="erika" w:date="2011-07-05T10:10:00Z">
            <w:rPr/>
          </w:rPrChange>
        </w:rPr>
        <w:t>, as well guides to VRC gateways, NGI support teams, services and tools, the applications database and training</w:t>
      </w:r>
      <w:r w:rsidR="004942CA" w:rsidRPr="005178FF">
        <w:rPr>
          <w:rFonts w:asciiTheme="minorHAnsi" w:hAnsiTheme="minorHAnsi" w:cstheme="minorHAnsi"/>
          <w:rPrChange w:id="2334" w:author="erika" w:date="2011-07-05T10:10:00Z">
            <w:rPr/>
          </w:rPrChange>
        </w:rPr>
        <w:t xml:space="preserve">. </w:t>
      </w:r>
      <w:r w:rsidR="00993370" w:rsidRPr="005178FF">
        <w:rPr>
          <w:rFonts w:asciiTheme="minorHAnsi" w:hAnsiTheme="minorHAnsi" w:cstheme="minorHAnsi"/>
          <w:rPrChange w:id="2335" w:author="erika" w:date="2011-07-05T10:10:00Z">
            <w:rPr/>
          </w:rPrChange>
        </w:rPr>
        <w:t xml:space="preserve">Attendance at events targeting the user communities can include </w:t>
      </w:r>
      <w:r w:rsidRPr="005178FF">
        <w:rPr>
          <w:rFonts w:asciiTheme="minorHAnsi" w:hAnsiTheme="minorHAnsi" w:cstheme="minorHAnsi"/>
          <w:rPrChange w:id="2336" w:author="erika" w:date="2011-07-05T10:10:00Z">
            <w:rPr/>
          </w:rPrChange>
        </w:rPr>
        <w:t>booth</w:t>
      </w:r>
      <w:r w:rsidR="00BC013D" w:rsidRPr="005178FF">
        <w:rPr>
          <w:rFonts w:asciiTheme="minorHAnsi" w:hAnsiTheme="minorHAnsi" w:cstheme="minorHAnsi"/>
          <w:rPrChange w:id="2337" w:author="erika" w:date="2011-07-05T10:10:00Z">
            <w:rPr/>
          </w:rPrChange>
        </w:rPr>
        <w:t>s</w:t>
      </w:r>
      <w:r w:rsidRPr="005178FF">
        <w:rPr>
          <w:rFonts w:asciiTheme="minorHAnsi" w:hAnsiTheme="minorHAnsi" w:cstheme="minorHAnsi"/>
          <w:rPrChange w:id="2338" w:author="erika" w:date="2011-07-05T10:10:00Z">
            <w:rPr/>
          </w:rPrChange>
        </w:rPr>
        <w:t xml:space="preserve">, </w:t>
      </w:r>
      <w:r w:rsidR="00BC013D" w:rsidRPr="005178FF">
        <w:rPr>
          <w:rFonts w:asciiTheme="minorHAnsi" w:hAnsiTheme="minorHAnsi" w:cstheme="minorHAnsi"/>
          <w:rPrChange w:id="2339" w:author="erika" w:date="2011-07-05T10:10:00Z">
            <w:rPr/>
          </w:rPrChange>
        </w:rPr>
        <w:t xml:space="preserve">demos, </w:t>
      </w:r>
      <w:r w:rsidRPr="005178FF">
        <w:rPr>
          <w:rFonts w:asciiTheme="minorHAnsi" w:hAnsiTheme="minorHAnsi" w:cstheme="minorHAnsi"/>
          <w:rPrChange w:id="2340" w:author="erika" w:date="2011-07-05T10:10:00Z">
            <w:rPr/>
          </w:rPrChange>
        </w:rPr>
        <w:t>poster</w:t>
      </w:r>
      <w:r w:rsidR="00BC013D" w:rsidRPr="005178FF">
        <w:rPr>
          <w:rFonts w:asciiTheme="minorHAnsi" w:hAnsiTheme="minorHAnsi" w:cstheme="minorHAnsi"/>
          <w:rPrChange w:id="2341" w:author="erika" w:date="2011-07-05T10:10:00Z">
            <w:rPr/>
          </w:rPrChange>
        </w:rPr>
        <w:t>s</w:t>
      </w:r>
      <w:r w:rsidRPr="005178FF">
        <w:rPr>
          <w:rFonts w:asciiTheme="minorHAnsi" w:hAnsiTheme="minorHAnsi" w:cstheme="minorHAnsi"/>
          <w:rPrChange w:id="2342" w:author="erika" w:date="2011-07-05T10:10:00Z">
            <w:rPr/>
          </w:rPrChange>
        </w:rPr>
        <w:t xml:space="preserve"> or presentation</w:t>
      </w:r>
      <w:r w:rsidR="00BC013D" w:rsidRPr="005178FF">
        <w:rPr>
          <w:rFonts w:asciiTheme="minorHAnsi" w:hAnsiTheme="minorHAnsi" w:cstheme="minorHAnsi"/>
          <w:rPrChange w:id="2343" w:author="erika" w:date="2011-07-05T10:10:00Z">
            <w:rPr/>
          </w:rPrChange>
        </w:rPr>
        <w:t>s</w:t>
      </w:r>
      <w:r w:rsidRPr="005178FF">
        <w:rPr>
          <w:rFonts w:asciiTheme="minorHAnsi" w:hAnsiTheme="minorHAnsi" w:cstheme="minorHAnsi"/>
          <w:rPrChange w:id="2344" w:author="erika" w:date="2011-07-05T10:10:00Z">
            <w:rPr/>
          </w:rPrChange>
        </w:rPr>
        <w:t xml:space="preserve"> by members of the </w:t>
      </w:r>
      <w:r w:rsidR="00BC013D" w:rsidRPr="005178FF">
        <w:rPr>
          <w:rFonts w:asciiTheme="minorHAnsi" w:hAnsiTheme="minorHAnsi" w:cstheme="minorHAnsi"/>
          <w:rPrChange w:id="2345" w:author="erika" w:date="2011-07-05T10:10:00Z">
            <w:rPr/>
          </w:rPrChange>
        </w:rPr>
        <w:t xml:space="preserve">NA1, </w:t>
      </w:r>
      <w:r w:rsidRPr="005178FF">
        <w:rPr>
          <w:rFonts w:asciiTheme="minorHAnsi" w:hAnsiTheme="minorHAnsi" w:cstheme="minorHAnsi"/>
          <w:rPrChange w:id="2346" w:author="erika" w:date="2011-07-05T10:10:00Z">
            <w:rPr/>
          </w:rPrChange>
        </w:rPr>
        <w:t>NA2.2</w:t>
      </w:r>
      <w:r w:rsidR="00BB0489" w:rsidRPr="005178FF">
        <w:rPr>
          <w:rFonts w:asciiTheme="minorHAnsi" w:hAnsiTheme="minorHAnsi" w:cstheme="minorHAnsi"/>
          <w:rPrChange w:id="2347" w:author="erika" w:date="2011-07-05T10:10:00Z">
            <w:rPr/>
          </w:rPrChange>
        </w:rPr>
        <w:t xml:space="preserve"> </w:t>
      </w:r>
      <w:r w:rsidRPr="005178FF">
        <w:rPr>
          <w:rFonts w:asciiTheme="minorHAnsi" w:hAnsiTheme="minorHAnsi" w:cstheme="minorHAnsi"/>
          <w:rPrChange w:id="2348" w:author="erika" w:date="2011-07-05T10:10:00Z">
            <w:rPr/>
          </w:rPrChange>
        </w:rPr>
        <w:t>and/or NA3 teams. In addition, NA2.2 also work</w:t>
      </w:r>
      <w:r w:rsidR="00993370" w:rsidRPr="005178FF">
        <w:rPr>
          <w:rFonts w:asciiTheme="minorHAnsi" w:hAnsiTheme="minorHAnsi" w:cstheme="minorHAnsi"/>
          <w:rPrChange w:id="2349" w:author="erika" w:date="2011-07-05T10:10:00Z">
            <w:rPr/>
          </w:rPrChange>
        </w:rPr>
        <w:t>s</w:t>
      </w:r>
      <w:r w:rsidRPr="005178FF">
        <w:rPr>
          <w:rFonts w:asciiTheme="minorHAnsi" w:hAnsiTheme="minorHAnsi" w:cstheme="minorHAnsi"/>
          <w:rPrChange w:id="2350" w:author="erika" w:date="2011-07-05T10:10:00Z">
            <w:rPr/>
          </w:rPrChange>
        </w:rPr>
        <w:t xml:space="preserve"> with NA3 to produce materials targeted at user communities, such as posters, presentations and leaflets.</w:t>
      </w:r>
      <w:r w:rsidR="00BC013D" w:rsidRPr="005178FF">
        <w:rPr>
          <w:rFonts w:asciiTheme="minorHAnsi" w:hAnsiTheme="minorHAnsi" w:cstheme="minorHAnsi"/>
          <w:rPrChange w:id="2351" w:author="erika" w:date="2011-07-05T10:10:00Z">
            <w:rPr/>
          </w:rPrChange>
        </w:rPr>
        <w:t xml:space="preserve"> </w:t>
      </w:r>
      <w:r w:rsidR="004204C3" w:rsidRPr="005178FF">
        <w:rPr>
          <w:rFonts w:asciiTheme="minorHAnsi" w:hAnsiTheme="minorHAnsi" w:cstheme="minorHAnsi"/>
          <w:rPrChange w:id="2352" w:author="erika" w:date="2011-07-05T10:10:00Z">
            <w:rPr/>
          </w:rPrChange>
        </w:rPr>
        <w:t>The dissemination team’s role in creating new user communities is summarised below.</w:t>
      </w:r>
    </w:p>
    <w:p w:rsidR="004942CA" w:rsidRPr="005178FF" w:rsidRDefault="004942CA" w:rsidP="00577610">
      <w:pPr>
        <w:rPr>
          <w:rFonts w:asciiTheme="minorHAnsi" w:hAnsiTheme="minorHAnsi" w:cstheme="minorHAnsi"/>
          <w:rPrChange w:id="2353" w:author="erika" w:date="2011-07-05T10:10:00Z">
            <w:rPr/>
          </w:rPrChange>
        </w:rPr>
      </w:pPr>
    </w:p>
    <w:p w:rsidR="004204C3" w:rsidRPr="005178FF" w:rsidRDefault="004204C3" w:rsidP="004204C3">
      <w:pPr>
        <w:jc w:val="center"/>
        <w:rPr>
          <w:rFonts w:asciiTheme="minorHAnsi" w:hAnsiTheme="minorHAnsi" w:cstheme="minorHAnsi"/>
          <w:noProof/>
          <w:rPrChange w:id="2354" w:author="erika" w:date="2011-07-05T10:10:00Z">
            <w:rPr>
              <w:rFonts w:asciiTheme="minorHAnsi" w:hAnsiTheme="minorHAnsi" w:cstheme="minorHAnsi"/>
              <w:noProof/>
            </w:rPr>
          </w:rPrChange>
        </w:rPr>
      </w:pPr>
      <w:r w:rsidRPr="005178FF">
        <w:rPr>
          <w:rFonts w:asciiTheme="minorHAnsi" w:hAnsiTheme="minorHAnsi" w:cstheme="minorHAnsi"/>
          <w:noProof/>
          <w:lang w:val="nl-NL" w:eastAsia="nl-NL"/>
          <w:rPrChange w:id="2355" w:author="erika" w:date="2011-07-05T10:10:00Z">
            <w:rPr>
              <w:rFonts w:asciiTheme="minorHAnsi" w:hAnsiTheme="minorHAnsi" w:cstheme="minorHAnsi"/>
              <w:noProof/>
              <w:lang w:val="nl-NL" w:eastAsia="nl-NL"/>
            </w:rPr>
          </w:rPrChange>
        </w:rPr>
        <w:drawing>
          <wp:inline distT="0" distB="0" distL="0" distR="0" wp14:anchorId="4231979B" wp14:editId="0391ED34">
            <wp:extent cx="5752465" cy="2299335"/>
            <wp:effectExtent l="0" t="0" r="63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2465" cy="2299335"/>
                    </a:xfrm>
                    <a:prstGeom prst="rect">
                      <a:avLst/>
                    </a:prstGeom>
                    <a:noFill/>
                    <a:ln>
                      <a:noFill/>
                    </a:ln>
                  </pic:spPr>
                </pic:pic>
              </a:graphicData>
            </a:graphic>
          </wp:inline>
        </w:drawing>
      </w:r>
    </w:p>
    <w:p w:rsidR="004204C3" w:rsidRPr="005178FF" w:rsidRDefault="004204C3" w:rsidP="004204C3">
      <w:pPr>
        <w:jc w:val="center"/>
        <w:rPr>
          <w:rFonts w:asciiTheme="minorHAnsi" w:hAnsiTheme="minorHAnsi" w:cstheme="minorHAnsi"/>
          <w:b/>
          <w:rPrChange w:id="2356" w:author="erika" w:date="2011-07-05T10:10:00Z">
            <w:rPr>
              <w:rFonts w:asciiTheme="minorHAnsi" w:hAnsiTheme="minorHAnsi" w:cstheme="minorHAnsi"/>
              <w:b/>
            </w:rPr>
          </w:rPrChange>
        </w:rPr>
      </w:pPr>
      <w:r w:rsidRPr="005178FF">
        <w:rPr>
          <w:rFonts w:asciiTheme="minorHAnsi" w:hAnsiTheme="minorHAnsi" w:cstheme="minorHAnsi"/>
          <w:b/>
          <w:rPrChange w:id="2357" w:author="erika" w:date="2011-07-05T10:10:00Z">
            <w:rPr>
              <w:rFonts w:asciiTheme="minorHAnsi" w:hAnsiTheme="minorHAnsi" w:cstheme="minorHAnsi"/>
              <w:b/>
            </w:rPr>
          </w:rPrChange>
        </w:rPr>
        <w:t>Fig. 1 Dissemination’s role in creating new user communities</w:t>
      </w:r>
    </w:p>
    <w:p w:rsidR="004204C3" w:rsidRPr="005178FF" w:rsidRDefault="004204C3" w:rsidP="00577610">
      <w:pPr>
        <w:rPr>
          <w:rFonts w:asciiTheme="minorHAnsi" w:hAnsiTheme="minorHAnsi" w:cstheme="minorHAnsi"/>
          <w:rPrChange w:id="2358" w:author="erika" w:date="2011-07-05T10:10:00Z">
            <w:rPr>
              <w:rFonts w:asciiTheme="minorHAnsi" w:hAnsiTheme="minorHAnsi" w:cstheme="minorHAnsi"/>
            </w:rPr>
          </w:rPrChange>
        </w:rPr>
      </w:pPr>
    </w:p>
    <w:p w:rsidR="00577610" w:rsidRPr="005178FF" w:rsidRDefault="00577610" w:rsidP="00D640A6">
      <w:pPr>
        <w:pStyle w:val="Heading2"/>
        <w:rPr>
          <w:rFonts w:asciiTheme="minorHAnsi" w:hAnsiTheme="minorHAnsi" w:cstheme="minorHAnsi"/>
          <w:rPrChange w:id="2359" w:author="erika" w:date="2011-07-05T10:10:00Z">
            <w:rPr>
              <w:rFonts w:asciiTheme="minorHAnsi" w:hAnsiTheme="minorHAnsi" w:cstheme="minorHAnsi"/>
            </w:rPr>
          </w:rPrChange>
        </w:rPr>
      </w:pPr>
      <w:bookmarkStart w:id="2360" w:name="_Toc297623993"/>
      <w:r w:rsidRPr="005178FF">
        <w:rPr>
          <w:rFonts w:asciiTheme="minorHAnsi" w:hAnsiTheme="minorHAnsi" w:cstheme="minorHAnsi"/>
          <w:rPrChange w:id="2361" w:author="erika" w:date="2011-07-05T10:10:00Z">
            <w:rPr>
              <w:rFonts w:asciiTheme="minorHAnsi" w:hAnsiTheme="minorHAnsi" w:cstheme="minorHAnsi"/>
            </w:rPr>
          </w:rPrChange>
        </w:rPr>
        <w:t>Media and general public</w:t>
      </w:r>
      <w:bookmarkEnd w:id="2360"/>
    </w:p>
    <w:p w:rsidR="00577610" w:rsidRPr="005178FF" w:rsidRDefault="00577610" w:rsidP="00D640A6">
      <w:pPr>
        <w:rPr>
          <w:rFonts w:asciiTheme="minorHAnsi" w:hAnsiTheme="minorHAnsi" w:cstheme="minorHAnsi"/>
          <w:rPrChange w:id="2362" w:author="erika" w:date="2011-07-05T10:10:00Z">
            <w:rPr>
              <w:rFonts w:asciiTheme="minorHAnsi" w:hAnsiTheme="minorHAnsi" w:cstheme="minorHAnsi"/>
            </w:rPr>
          </w:rPrChange>
        </w:rPr>
      </w:pPr>
    </w:p>
    <w:p w:rsidR="00577610" w:rsidRPr="005178FF" w:rsidRDefault="00577610" w:rsidP="00577610">
      <w:pPr>
        <w:rPr>
          <w:rFonts w:asciiTheme="minorHAnsi" w:hAnsiTheme="minorHAnsi" w:cstheme="minorHAnsi"/>
          <w:rPrChange w:id="2363" w:author="erika" w:date="2011-07-05T10:10:00Z">
            <w:rPr/>
          </w:rPrChange>
        </w:rPr>
      </w:pPr>
      <w:r w:rsidRPr="005178FF">
        <w:rPr>
          <w:rFonts w:asciiTheme="minorHAnsi" w:hAnsiTheme="minorHAnsi" w:cstheme="minorHAnsi"/>
          <w:rPrChange w:id="2364" w:author="erika" w:date="2011-07-05T10:10:00Z">
            <w:rPr/>
          </w:rPrChange>
        </w:rPr>
        <w:t xml:space="preserve">By liaising with both specialist and general media contacts, NA2.2 </w:t>
      </w:r>
      <w:r w:rsidR="00A32B69" w:rsidRPr="005178FF">
        <w:rPr>
          <w:rFonts w:asciiTheme="minorHAnsi" w:hAnsiTheme="minorHAnsi" w:cstheme="minorHAnsi"/>
          <w:rPrChange w:id="2365" w:author="erika" w:date="2011-07-05T10:10:00Z">
            <w:rPr/>
          </w:rPrChange>
        </w:rPr>
        <w:t xml:space="preserve">can </w:t>
      </w:r>
      <w:r w:rsidRPr="005178FF">
        <w:rPr>
          <w:rFonts w:asciiTheme="minorHAnsi" w:hAnsiTheme="minorHAnsi" w:cstheme="minorHAnsi"/>
          <w:rPrChange w:id="2366" w:author="erika" w:date="2011-07-05T10:10:00Z">
            <w:rPr/>
          </w:rPrChange>
        </w:rPr>
        <w:t>potentially reach a number of different audiences, including the general public. Targeting press releases at the general media and ensuring that online resources are engaging help</w:t>
      </w:r>
      <w:r w:rsidR="00A32B69" w:rsidRPr="005178FF">
        <w:rPr>
          <w:rFonts w:asciiTheme="minorHAnsi" w:hAnsiTheme="minorHAnsi" w:cstheme="minorHAnsi"/>
          <w:rPrChange w:id="2367" w:author="erika" w:date="2011-07-05T10:10:00Z">
            <w:rPr/>
          </w:rPrChange>
        </w:rPr>
        <w:t>s</w:t>
      </w:r>
      <w:r w:rsidRPr="005178FF">
        <w:rPr>
          <w:rFonts w:asciiTheme="minorHAnsi" w:hAnsiTheme="minorHAnsi" w:cstheme="minorHAnsi"/>
          <w:rPrChange w:id="2368" w:author="erika" w:date="2011-07-05T10:10:00Z">
            <w:rPr/>
          </w:rPrChange>
        </w:rPr>
        <w:t xml:space="preserve"> to attract the general public to find out about the project, particularly if they have an interest in computing and scientific advancements.</w:t>
      </w:r>
      <w:r w:rsidR="00A32B69" w:rsidRPr="005178FF">
        <w:rPr>
          <w:rFonts w:asciiTheme="minorHAnsi" w:hAnsiTheme="minorHAnsi" w:cstheme="minorHAnsi"/>
          <w:rPrChange w:id="2369" w:author="erika" w:date="2011-07-05T10:10:00Z">
            <w:rPr/>
          </w:rPrChange>
        </w:rPr>
        <w:t xml:space="preserve"> Press releases have been issued announcing the start-up of the project and major events, and future press releases will highlight use cases and success stories.</w:t>
      </w:r>
      <w:ins w:id="2370" w:author="Catherine" w:date="2011-06-21T14:55:00Z">
        <w:r w:rsidR="0081711E" w:rsidRPr="005178FF">
          <w:rPr>
            <w:rFonts w:asciiTheme="minorHAnsi" w:hAnsiTheme="minorHAnsi" w:cstheme="minorHAnsi"/>
            <w:rPrChange w:id="2371" w:author="erika" w:date="2011-07-05T10:10:00Z">
              <w:rPr/>
            </w:rPrChange>
          </w:rPr>
          <w:t xml:space="preserve"> These press releases are issued to the dissemination contacts at the NGIs, to the EGI media list and are also published via the press service </w:t>
        </w:r>
        <w:proofErr w:type="spellStart"/>
        <w:r w:rsidR="0081711E" w:rsidRPr="005178FF">
          <w:rPr>
            <w:rFonts w:asciiTheme="minorHAnsi" w:hAnsiTheme="minorHAnsi" w:cstheme="minorHAnsi"/>
            <w:rPrChange w:id="2372" w:author="erika" w:date="2011-07-05T10:10:00Z">
              <w:rPr/>
            </w:rPrChange>
          </w:rPr>
          <w:t>AlphaGalileo</w:t>
        </w:r>
        <w:proofErr w:type="spellEnd"/>
        <w:r w:rsidR="0081711E" w:rsidRPr="005178FF">
          <w:rPr>
            <w:rFonts w:asciiTheme="minorHAnsi" w:hAnsiTheme="minorHAnsi" w:cstheme="minorHAnsi"/>
            <w:rPrChange w:id="2373" w:author="erika" w:date="2011-07-05T10:10:00Z">
              <w:rPr/>
            </w:rPrChange>
          </w:rPr>
          <w:t xml:space="preserve"> and the </w:t>
        </w:r>
        <w:proofErr w:type="spellStart"/>
        <w:r w:rsidR="0081711E" w:rsidRPr="005178FF">
          <w:rPr>
            <w:rFonts w:asciiTheme="minorHAnsi" w:hAnsiTheme="minorHAnsi" w:cstheme="minorHAnsi"/>
            <w:rPrChange w:id="2374" w:author="erika" w:date="2011-07-05T10:10:00Z">
              <w:rPr/>
            </w:rPrChange>
          </w:rPr>
          <w:t>Cordis</w:t>
        </w:r>
        <w:proofErr w:type="spellEnd"/>
        <w:r w:rsidR="0081711E" w:rsidRPr="005178FF">
          <w:rPr>
            <w:rFonts w:asciiTheme="minorHAnsi" w:hAnsiTheme="minorHAnsi" w:cstheme="minorHAnsi"/>
            <w:rPrChange w:id="2375" w:author="erika" w:date="2011-07-05T10:10:00Z">
              <w:rPr/>
            </w:rPrChange>
          </w:rPr>
          <w:t xml:space="preserve"> news service.</w:t>
        </w:r>
      </w:ins>
    </w:p>
    <w:p w:rsidR="0000660D" w:rsidRPr="005178FF" w:rsidRDefault="0000660D" w:rsidP="00D640A6">
      <w:pPr>
        <w:rPr>
          <w:rFonts w:asciiTheme="minorHAnsi" w:hAnsiTheme="minorHAnsi" w:cstheme="minorHAnsi"/>
          <w:rPrChange w:id="2376" w:author="erika" w:date="2011-07-05T10:10:00Z">
            <w:rPr>
              <w:rFonts w:asciiTheme="minorHAnsi" w:hAnsiTheme="minorHAnsi" w:cstheme="minorHAnsi"/>
            </w:rPr>
          </w:rPrChange>
        </w:rPr>
      </w:pPr>
    </w:p>
    <w:p w:rsidR="00577610" w:rsidRPr="005178FF" w:rsidRDefault="00577610" w:rsidP="00577610">
      <w:pPr>
        <w:pStyle w:val="Heading2"/>
        <w:rPr>
          <w:rFonts w:asciiTheme="minorHAnsi" w:hAnsiTheme="minorHAnsi" w:cstheme="minorHAnsi"/>
          <w:rPrChange w:id="2377" w:author="erika" w:date="2011-07-05T10:10:00Z">
            <w:rPr>
              <w:rFonts w:asciiTheme="minorHAnsi" w:hAnsiTheme="minorHAnsi" w:cstheme="minorHAnsi"/>
            </w:rPr>
          </w:rPrChange>
        </w:rPr>
      </w:pPr>
      <w:bookmarkStart w:id="2378" w:name="_Toc297623994"/>
      <w:r w:rsidRPr="005178FF">
        <w:rPr>
          <w:rFonts w:asciiTheme="minorHAnsi" w:hAnsiTheme="minorHAnsi" w:cstheme="minorHAnsi"/>
          <w:rPrChange w:id="2379" w:author="erika" w:date="2011-07-05T10:10:00Z">
            <w:rPr>
              <w:rFonts w:asciiTheme="minorHAnsi" w:hAnsiTheme="minorHAnsi" w:cstheme="minorHAnsi"/>
            </w:rPr>
          </w:rPrChange>
        </w:rPr>
        <w:t>Collaborating projects and policy makers</w:t>
      </w:r>
      <w:bookmarkEnd w:id="2378"/>
    </w:p>
    <w:p w:rsidR="00577610" w:rsidRPr="005178FF" w:rsidRDefault="00577610" w:rsidP="00D640A6">
      <w:pPr>
        <w:rPr>
          <w:rFonts w:asciiTheme="minorHAnsi" w:hAnsiTheme="minorHAnsi" w:cstheme="minorHAnsi"/>
          <w:rPrChange w:id="2380" w:author="erika" w:date="2011-07-05T10:10:00Z">
            <w:rPr>
              <w:rFonts w:asciiTheme="minorHAnsi" w:hAnsiTheme="minorHAnsi" w:cstheme="minorHAnsi"/>
            </w:rPr>
          </w:rPrChange>
        </w:rPr>
      </w:pPr>
    </w:p>
    <w:p w:rsidR="00D640A6" w:rsidRPr="005178FF" w:rsidRDefault="00D640A6" w:rsidP="00D640A6">
      <w:pPr>
        <w:rPr>
          <w:rFonts w:asciiTheme="minorHAnsi" w:hAnsiTheme="minorHAnsi" w:cstheme="minorHAnsi"/>
          <w:rPrChange w:id="2381" w:author="erika" w:date="2011-07-05T10:10:00Z">
            <w:rPr/>
          </w:rPrChange>
        </w:rPr>
      </w:pPr>
      <w:r w:rsidRPr="005178FF">
        <w:rPr>
          <w:rFonts w:asciiTheme="minorHAnsi" w:hAnsiTheme="minorHAnsi" w:cstheme="minorHAnsi"/>
          <w:rPrChange w:id="2382" w:author="erika" w:date="2011-07-05T10:10:00Z">
            <w:rPr/>
          </w:rPrChange>
        </w:rPr>
        <w:t>NA2</w:t>
      </w:r>
      <w:r w:rsidR="00577610" w:rsidRPr="005178FF">
        <w:rPr>
          <w:rFonts w:asciiTheme="minorHAnsi" w:hAnsiTheme="minorHAnsi" w:cstheme="minorHAnsi"/>
          <w:rPrChange w:id="2383" w:author="erika" w:date="2011-07-05T10:10:00Z">
            <w:rPr/>
          </w:rPrChange>
        </w:rPr>
        <w:t>.2</w:t>
      </w:r>
      <w:r w:rsidRPr="005178FF">
        <w:rPr>
          <w:rFonts w:asciiTheme="minorHAnsi" w:hAnsiTheme="minorHAnsi" w:cstheme="minorHAnsi"/>
          <w:rPrChange w:id="2384" w:author="erika" w:date="2011-07-05T10:10:00Z">
            <w:rPr/>
          </w:rPrChange>
        </w:rPr>
        <w:t xml:space="preserve">’s links to </w:t>
      </w:r>
      <w:r w:rsidR="00375475" w:rsidRPr="005178FF">
        <w:rPr>
          <w:rFonts w:asciiTheme="minorHAnsi" w:hAnsiTheme="minorHAnsi" w:cstheme="minorHAnsi"/>
          <w:rPrChange w:id="2385" w:author="erika" w:date="2011-07-05T10:10:00Z">
            <w:rPr/>
          </w:rPrChange>
        </w:rPr>
        <w:t xml:space="preserve">the </w:t>
      </w:r>
      <w:r w:rsidR="00B302E2" w:rsidRPr="005178FF">
        <w:rPr>
          <w:rFonts w:asciiTheme="minorHAnsi" w:hAnsiTheme="minorHAnsi" w:cstheme="minorHAnsi"/>
          <w:rPrChange w:id="2386" w:author="erika" w:date="2011-07-05T10:10:00Z">
            <w:rPr/>
          </w:rPrChange>
        </w:rPr>
        <w:t xml:space="preserve">Policy </w:t>
      </w:r>
      <w:r w:rsidR="00375475" w:rsidRPr="005178FF">
        <w:rPr>
          <w:rFonts w:asciiTheme="minorHAnsi" w:hAnsiTheme="minorHAnsi" w:cstheme="minorHAnsi"/>
          <w:rPrChange w:id="2387" w:author="erika" w:date="2011-07-05T10:10:00Z">
            <w:rPr/>
          </w:rPrChange>
        </w:rPr>
        <w:t>T</w:t>
      </w:r>
      <w:r w:rsidR="00B302E2" w:rsidRPr="005178FF">
        <w:rPr>
          <w:rFonts w:asciiTheme="minorHAnsi" w:hAnsiTheme="minorHAnsi" w:cstheme="minorHAnsi"/>
          <w:rPrChange w:id="2388" w:author="erika" w:date="2011-07-05T10:10:00Z">
            <w:rPr/>
          </w:rPrChange>
        </w:rPr>
        <w:t>eam</w:t>
      </w:r>
      <w:r w:rsidRPr="005178FF">
        <w:rPr>
          <w:rFonts w:asciiTheme="minorHAnsi" w:hAnsiTheme="minorHAnsi" w:cstheme="minorHAnsi"/>
          <w:rPrChange w:id="2389" w:author="erika" w:date="2011-07-05T10:10:00Z">
            <w:rPr/>
          </w:rPrChange>
        </w:rPr>
        <w:t xml:space="preserve"> foster dissemination channels between </w:t>
      </w:r>
      <w:r w:rsidR="00B302E2" w:rsidRPr="005178FF">
        <w:rPr>
          <w:rFonts w:asciiTheme="minorHAnsi" w:hAnsiTheme="minorHAnsi" w:cstheme="minorHAnsi"/>
          <w:rPrChange w:id="2390" w:author="erika" w:date="2011-07-05T10:10:00Z">
            <w:rPr/>
          </w:rPrChange>
        </w:rPr>
        <w:t>EGI-</w:t>
      </w:r>
      <w:proofErr w:type="spellStart"/>
      <w:r w:rsidR="00B302E2" w:rsidRPr="005178FF">
        <w:rPr>
          <w:rFonts w:asciiTheme="minorHAnsi" w:hAnsiTheme="minorHAnsi" w:cstheme="minorHAnsi"/>
          <w:rPrChange w:id="2391" w:author="erika" w:date="2011-07-05T10:10:00Z">
            <w:rPr/>
          </w:rPrChange>
        </w:rPr>
        <w:t>InSPIRE</w:t>
      </w:r>
      <w:proofErr w:type="spellEnd"/>
      <w:r w:rsidRPr="005178FF">
        <w:rPr>
          <w:rFonts w:asciiTheme="minorHAnsi" w:hAnsiTheme="minorHAnsi" w:cstheme="minorHAnsi"/>
          <w:rPrChange w:id="2392" w:author="erika" w:date="2011-07-05T10:10:00Z">
            <w:rPr/>
          </w:rPrChange>
        </w:rPr>
        <w:t xml:space="preserve"> and other EC-funded and internationally-funded projects. These</w:t>
      </w:r>
      <w:r w:rsidR="00B302E2" w:rsidRPr="005178FF">
        <w:rPr>
          <w:rFonts w:asciiTheme="minorHAnsi" w:hAnsiTheme="minorHAnsi" w:cstheme="minorHAnsi"/>
          <w:rPrChange w:id="2393" w:author="erika" w:date="2011-07-05T10:10:00Z">
            <w:rPr/>
          </w:rPrChange>
        </w:rPr>
        <w:t xml:space="preserve"> links strengthen </w:t>
      </w:r>
      <w:r w:rsidRPr="005178FF">
        <w:rPr>
          <w:rFonts w:asciiTheme="minorHAnsi" w:hAnsiTheme="minorHAnsi" w:cstheme="minorHAnsi"/>
          <w:rPrChange w:id="2394" w:author="erika" w:date="2011-07-05T10:10:00Z">
            <w:rPr/>
          </w:rPrChange>
        </w:rPr>
        <w:t>outreach</w:t>
      </w:r>
      <w:r w:rsidR="00B302E2" w:rsidRPr="005178FF">
        <w:rPr>
          <w:rFonts w:asciiTheme="minorHAnsi" w:hAnsiTheme="minorHAnsi" w:cstheme="minorHAnsi"/>
          <w:rPrChange w:id="2395" w:author="erika" w:date="2011-07-05T10:10:00Z">
            <w:rPr/>
          </w:rPrChange>
        </w:rPr>
        <w:t xml:space="preserve"> to the virtual research communities and</w:t>
      </w:r>
      <w:r w:rsidRPr="005178FF">
        <w:rPr>
          <w:rFonts w:asciiTheme="minorHAnsi" w:hAnsiTheme="minorHAnsi" w:cstheme="minorHAnsi"/>
          <w:rPrChange w:id="2396" w:author="erika" w:date="2011-07-05T10:10:00Z">
            <w:rPr/>
          </w:rPrChange>
        </w:rPr>
        <w:t xml:space="preserve"> allow </w:t>
      </w:r>
      <w:r w:rsidR="00B302E2" w:rsidRPr="005178FF">
        <w:rPr>
          <w:rFonts w:asciiTheme="minorHAnsi" w:hAnsiTheme="minorHAnsi" w:cstheme="minorHAnsi"/>
          <w:rPrChange w:id="2397" w:author="erika" w:date="2011-07-05T10:10:00Z">
            <w:rPr/>
          </w:rPrChange>
        </w:rPr>
        <w:t>EGI-</w:t>
      </w:r>
      <w:proofErr w:type="spellStart"/>
      <w:r w:rsidR="00B302E2" w:rsidRPr="005178FF">
        <w:rPr>
          <w:rFonts w:asciiTheme="minorHAnsi" w:hAnsiTheme="minorHAnsi" w:cstheme="minorHAnsi"/>
          <w:rPrChange w:id="2398" w:author="erika" w:date="2011-07-05T10:10:00Z">
            <w:rPr/>
          </w:rPrChange>
        </w:rPr>
        <w:t>InSPIRE</w:t>
      </w:r>
      <w:proofErr w:type="spellEnd"/>
      <w:r w:rsidRPr="005178FF">
        <w:rPr>
          <w:rFonts w:asciiTheme="minorHAnsi" w:hAnsiTheme="minorHAnsi" w:cstheme="minorHAnsi"/>
          <w:rPrChange w:id="2399" w:author="erika" w:date="2011-07-05T10:10:00Z">
            <w:rPr/>
          </w:rPrChange>
        </w:rPr>
        <w:t xml:space="preserve"> to profit from the dissemination efforts of other </w:t>
      </w:r>
      <w:r w:rsidR="00B302E2" w:rsidRPr="005178FF">
        <w:rPr>
          <w:rFonts w:asciiTheme="minorHAnsi" w:hAnsiTheme="minorHAnsi" w:cstheme="minorHAnsi"/>
          <w:rPrChange w:id="2400" w:author="erika" w:date="2011-07-05T10:10:00Z">
            <w:rPr/>
          </w:rPrChange>
        </w:rPr>
        <w:t>projects</w:t>
      </w:r>
      <w:r w:rsidRPr="005178FF">
        <w:rPr>
          <w:rFonts w:asciiTheme="minorHAnsi" w:hAnsiTheme="minorHAnsi" w:cstheme="minorHAnsi"/>
          <w:rPrChange w:id="2401" w:author="erika" w:date="2011-07-05T10:10:00Z">
            <w:rPr/>
          </w:rPrChange>
        </w:rPr>
        <w:t xml:space="preserve">. The </w:t>
      </w:r>
      <w:r w:rsidR="00B302E2" w:rsidRPr="005178FF">
        <w:rPr>
          <w:rFonts w:asciiTheme="minorHAnsi" w:hAnsiTheme="minorHAnsi" w:cstheme="minorHAnsi"/>
          <w:rPrChange w:id="2402" w:author="erika" w:date="2011-07-05T10:10:00Z">
            <w:rPr/>
          </w:rPrChange>
        </w:rPr>
        <w:lastRenderedPageBreak/>
        <w:t>continuing move towards a</w:t>
      </w:r>
      <w:r w:rsidRPr="005178FF">
        <w:rPr>
          <w:rFonts w:asciiTheme="minorHAnsi" w:hAnsiTheme="minorHAnsi" w:cstheme="minorHAnsi"/>
          <w:rPrChange w:id="2403" w:author="erika" w:date="2011-07-05T10:10:00Z">
            <w:rPr/>
          </w:rPrChange>
        </w:rPr>
        <w:t xml:space="preserve"> sustainable infrastructure</w:t>
      </w:r>
      <w:r w:rsidR="00B302E2" w:rsidRPr="005178FF">
        <w:rPr>
          <w:rFonts w:asciiTheme="minorHAnsi" w:hAnsiTheme="minorHAnsi" w:cstheme="minorHAnsi"/>
          <w:rPrChange w:id="2404" w:author="erika" w:date="2011-07-05T10:10:00Z">
            <w:rPr/>
          </w:rPrChange>
        </w:rPr>
        <w:t>, started with</w:t>
      </w:r>
      <w:r w:rsidR="00577610" w:rsidRPr="005178FF">
        <w:rPr>
          <w:rFonts w:asciiTheme="minorHAnsi" w:hAnsiTheme="minorHAnsi" w:cstheme="minorHAnsi"/>
          <w:rPrChange w:id="2405" w:author="erika" w:date="2011-07-05T10:10:00Z">
            <w:rPr/>
          </w:rPrChange>
        </w:rPr>
        <w:t>in</w:t>
      </w:r>
      <w:r w:rsidR="00B302E2" w:rsidRPr="005178FF">
        <w:rPr>
          <w:rFonts w:asciiTheme="minorHAnsi" w:hAnsiTheme="minorHAnsi" w:cstheme="minorHAnsi"/>
          <w:rPrChange w:id="2406" w:author="erika" w:date="2011-07-05T10:10:00Z">
            <w:rPr/>
          </w:rPrChange>
        </w:rPr>
        <w:t xml:space="preserve"> the EGI_DS project, and continued through EGI-</w:t>
      </w:r>
      <w:proofErr w:type="spellStart"/>
      <w:r w:rsidR="00B302E2" w:rsidRPr="005178FF">
        <w:rPr>
          <w:rFonts w:asciiTheme="minorHAnsi" w:hAnsiTheme="minorHAnsi" w:cstheme="minorHAnsi"/>
          <w:rPrChange w:id="2407" w:author="erika" w:date="2011-07-05T10:10:00Z">
            <w:rPr/>
          </w:rPrChange>
        </w:rPr>
        <w:t>InSPIRE</w:t>
      </w:r>
      <w:proofErr w:type="spellEnd"/>
      <w:r w:rsidR="00577610" w:rsidRPr="005178FF">
        <w:rPr>
          <w:rFonts w:asciiTheme="minorHAnsi" w:hAnsiTheme="minorHAnsi" w:cstheme="minorHAnsi"/>
          <w:rPrChange w:id="2408" w:author="erika" w:date="2011-07-05T10:10:00Z">
            <w:rPr/>
          </w:rPrChange>
        </w:rPr>
        <w:t>,</w:t>
      </w:r>
      <w:r w:rsidRPr="005178FF">
        <w:rPr>
          <w:rFonts w:asciiTheme="minorHAnsi" w:hAnsiTheme="minorHAnsi" w:cstheme="minorHAnsi"/>
          <w:rPrChange w:id="2409" w:author="erika" w:date="2011-07-05T10:10:00Z">
            <w:rPr/>
          </w:rPrChange>
        </w:rPr>
        <w:t xml:space="preserve"> means that dissemination activities targeted at decision makers and government representatives are </w:t>
      </w:r>
      <w:proofErr w:type="gramStart"/>
      <w:r w:rsidRPr="005178FF">
        <w:rPr>
          <w:rFonts w:asciiTheme="minorHAnsi" w:hAnsiTheme="minorHAnsi" w:cstheme="minorHAnsi"/>
          <w:rPrChange w:id="2410" w:author="erika" w:date="2011-07-05T10:10:00Z">
            <w:rPr/>
          </w:rPrChange>
        </w:rPr>
        <w:t>key</w:t>
      </w:r>
      <w:proofErr w:type="gramEnd"/>
      <w:r w:rsidRPr="005178FF">
        <w:rPr>
          <w:rFonts w:asciiTheme="minorHAnsi" w:hAnsiTheme="minorHAnsi" w:cstheme="minorHAnsi"/>
          <w:rPrChange w:id="2411" w:author="erika" w:date="2011-07-05T10:10:00Z">
            <w:rPr/>
          </w:rPrChange>
        </w:rPr>
        <w:t xml:space="preserve"> to encouragi</w:t>
      </w:r>
      <w:r w:rsidR="00B302E2" w:rsidRPr="005178FF">
        <w:rPr>
          <w:rFonts w:asciiTheme="minorHAnsi" w:hAnsiTheme="minorHAnsi" w:cstheme="minorHAnsi"/>
          <w:rPrChange w:id="2412" w:author="erika" w:date="2011-07-05T10:10:00Z">
            <w:rPr/>
          </w:rPrChange>
        </w:rPr>
        <w:t>ng their continued support for national g</w:t>
      </w:r>
      <w:r w:rsidRPr="005178FF">
        <w:rPr>
          <w:rFonts w:asciiTheme="minorHAnsi" w:hAnsiTheme="minorHAnsi" w:cstheme="minorHAnsi"/>
          <w:rPrChange w:id="2413" w:author="erika" w:date="2011-07-05T10:10:00Z">
            <w:rPr/>
          </w:rPrChange>
        </w:rPr>
        <w:t xml:space="preserve">rid </w:t>
      </w:r>
      <w:r w:rsidR="00B302E2" w:rsidRPr="005178FF">
        <w:rPr>
          <w:rFonts w:asciiTheme="minorHAnsi" w:hAnsiTheme="minorHAnsi" w:cstheme="minorHAnsi"/>
          <w:rPrChange w:id="2414" w:author="erika" w:date="2011-07-05T10:10:00Z">
            <w:rPr/>
          </w:rPrChange>
        </w:rPr>
        <w:t>resources.</w:t>
      </w:r>
      <w:ins w:id="2415" w:author="Catherine" w:date="2011-06-21T15:11:00Z">
        <w:r w:rsidR="005A7523" w:rsidRPr="005178FF">
          <w:rPr>
            <w:rFonts w:asciiTheme="minorHAnsi" w:hAnsiTheme="minorHAnsi" w:cstheme="minorHAnsi"/>
            <w:rPrChange w:id="2416" w:author="erika" w:date="2011-07-05T10:10:00Z">
              <w:rPr/>
            </w:rPrChange>
          </w:rPr>
          <w:t xml:space="preserve"> The success stories published on the website will be the basis of brochures in Year 2, which </w:t>
        </w:r>
      </w:ins>
      <w:ins w:id="2417" w:author="Catherine" w:date="2011-06-21T15:12:00Z">
        <w:r w:rsidR="005A7523" w:rsidRPr="005178FF">
          <w:rPr>
            <w:rFonts w:asciiTheme="minorHAnsi" w:hAnsiTheme="minorHAnsi" w:cstheme="minorHAnsi"/>
            <w:rPrChange w:id="2418" w:author="erika" w:date="2011-07-05T10:10:00Z">
              <w:rPr/>
            </w:rPrChange>
          </w:rPr>
          <w:t>will be targeted at new users and policy makers</w:t>
        </w:r>
      </w:ins>
      <w:ins w:id="2419" w:author="Catherine" w:date="2011-06-21T15:11:00Z">
        <w:r w:rsidR="005A7523" w:rsidRPr="005178FF">
          <w:rPr>
            <w:rFonts w:asciiTheme="minorHAnsi" w:hAnsiTheme="minorHAnsi" w:cstheme="minorHAnsi"/>
            <w:rPrChange w:id="2420" w:author="erika" w:date="2011-07-05T10:10:00Z">
              <w:rPr/>
            </w:rPrChange>
          </w:rPr>
          <w:t>. The annual report published in PM12</w:t>
        </w:r>
      </w:ins>
      <w:ins w:id="2421" w:author="Catherine" w:date="2011-06-21T15:18:00Z">
        <w:r w:rsidR="00E96333" w:rsidRPr="005178FF">
          <w:rPr>
            <w:rFonts w:asciiTheme="minorHAnsi" w:hAnsiTheme="minorHAnsi" w:cstheme="minorHAnsi"/>
            <w:rPrChange w:id="2422" w:author="erika" w:date="2011-07-05T10:10:00Z">
              <w:rPr/>
            </w:rPrChange>
          </w:rPr>
          <w:t xml:space="preserve"> [R6]</w:t>
        </w:r>
      </w:ins>
      <w:ins w:id="2423" w:author="Catherine" w:date="2011-06-21T15:11:00Z">
        <w:r w:rsidR="005A7523" w:rsidRPr="005178FF">
          <w:rPr>
            <w:rFonts w:asciiTheme="minorHAnsi" w:hAnsiTheme="minorHAnsi" w:cstheme="minorHAnsi"/>
            <w:rPrChange w:id="2424" w:author="erika" w:date="2011-07-05T10:10:00Z">
              <w:rPr/>
            </w:rPrChange>
          </w:rPr>
          <w:t xml:space="preserve"> also contains success stories </w:t>
        </w:r>
      </w:ins>
      <w:ins w:id="2425" w:author="Catherine" w:date="2011-06-21T15:12:00Z">
        <w:r w:rsidR="005A7523" w:rsidRPr="005178FF">
          <w:rPr>
            <w:rFonts w:asciiTheme="minorHAnsi" w:hAnsiTheme="minorHAnsi" w:cstheme="minorHAnsi"/>
            <w:rPrChange w:id="2426" w:author="erika" w:date="2011-07-05T10:10:00Z">
              <w:rPr/>
            </w:rPrChange>
          </w:rPr>
          <w:t xml:space="preserve">and a strategic overview of EGIs activities, </w:t>
        </w:r>
      </w:ins>
      <w:ins w:id="2427" w:author="Catherine" w:date="2011-06-21T15:11:00Z">
        <w:r w:rsidR="005A7523" w:rsidRPr="005178FF">
          <w:rPr>
            <w:rFonts w:asciiTheme="minorHAnsi" w:hAnsiTheme="minorHAnsi" w:cstheme="minorHAnsi"/>
            <w:rPrChange w:id="2428" w:author="erika" w:date="2011-07-05T10:10:00Z">
              <w:rPr/>
            </w:rPrChange>
          </w:rPr>
          <w:t xml:space="preserve">and this </w:t>
        </w:r>
      </w:ins>
      <w:ins w:id="2429" w:author="Catherine" w:date="2011-06-21T15:12:00Z">
        <w:r w:rsidR="005A7523" w:rsidRPr="005178FF">
          <w:rPr>
            <w:rFonts w:asciiTheme="minorHAnsi" w:hAnsiTheme="minorHAnsi" w:cstheme="minorHAnsi"/>
            <w:rPrChange w:id="2430" w:author="erika" w:date="2011-07-05T10:10:00Z">
              <w:rPr/>
            </w:rPrChange>
          </w:rPr>
          <w:t>will</w:t>
        </w:r>
      </w:ins>
      <w:ins w:id="2431" w:author="Catherine" w:date="2011-06-21T15:11:00Z">
        <w:r w:rsidR="005A7523" w:rsidRPr="005178FF">
          <w:rPr>
            <w:rFonts w:asciiTheme="minorHAnsi" w:hAnsiTheme="minorHAnsi" w:cstheme="minorHAnsi"/>
            <w:rPrChange w:id="2432" w:author="erika" w:date="2011-07-05T10:10:00Z">
              <w:rPr/>
            </w:rPrChange>
          </w:rPr>
          <w:t xml:space="preserve"> be </w:t>
        </w:r>
      </w:ins>
      <w:ins w:id="2433" w:author="Catherine" w:date="2011-06-21T15:12:00Z">
        <w:r w:rsidR="005A7523" w:rsidRPr="005178FF">
          <w:rPr>
            <w:rFonts w:asciiTheme="minorHAnsi" w:hAnsiTheme="minorHAnsi" w:cstheme="minorHAnsi"/>
            <w:rPrChange w:id="2434" w:author="erika" w:date="2011-07-05T10:10:00Z">
              <w:rPr/>
            </w:rPrChange>
          </w:rPr>
          <w:t xml:space="preserve">distributed </w:t>
        </w:r>
      </w:ins>
      <w:ins w:id="2435" w:author="Catherine" w:date="2011-06-21T15:11:00Z">
        <w:r w:rsidR="005A7523" w:rsidRPr="005178FF">
          <w:rPr>
            <w:rFonts w:asciiTheme="minorHAnsi" w:hAnsiTheme="minorHAnsi" w:cstheme="minorHAnsi"/>
            <w:rPrChange w:id="2436" w:author="erika" w:date="2011-07-05T10:10:00Z">
              <w:rPr/>
            </w:rPrChange>
          </w:rPr>
          <w:t xml:space="preserve">to </w:t>
        </w:r>
      </w:ins>
      <w:ins w:id="2437" w:author="Catherine" w:date="2011-06-21T15:12:00Z">
        <w:r w:rsidR="005A7523" w:rsidRPr="005178FF">
          <w:rPr>
            <w:rFonts w:asciiTheme="minorHAnsi" w:hAnsiTheme="minorHAnsi" w:cstheme="minorHAnsi"/>
            <w:rPrChange w:id="2438" w:author="erika" w:date="2011-07-05T10:10:00Z">
              <w:rPr/>
            </w:rPrChange>
          </w:rPr>
          <w:t xml:space="preserve">EGI </w:t>
        </w:r>
      </w:ins>
      <w:ins w:id="2439" w:author="Catherine" w:date="2011-06-21T15:11:00Z">
        <w:r w:rsidR="005A7523" w:rsidRPr="005178FF">
          <w:rPr>
            <w:rFonts w:asciiTheme="minorHAnsi" w:hAnsiTheme="minorHAnsi" w:cstheme="minorHAnsi"/>
            <w:rPrChange w:id="2440" w:author="erika" w:date="2011-07-05T10:10:00Z">
              <w:rPr/>
            </w:rPrChange>
          </w:rPr>
          <w:t xml:space="preserve">Council members to </w:t>
        </w:r>
      </w:ins>
      <w:ins w:id="2441" w:author="Catherine" w:date="2011-06-21T15:15:00Z">
        <w:r w:rsidR="004974A8" w:rsidRPr="005178FF">
          <w:rPr>
            <w:rFonts w:asciiTheme="minorHAnsi" w:hAnsiTheme="minorHAnsi" w:cstheme="minorHAnsi"/>
            <w:rPrChange w:id="2442" w:author="erika" w:date="2011-07-05T10:10:00Z">
              <w:rPr/>
            </w:rPrChange>
          </w:rPr>
          <w:t xml:space="preserve">help them </w:t>
        </w:r>
      </w:ins>
      <w:ins w:id="2443" w:author="Catherine" w:date="2011-06-21T15:11:00Z">
        <w:r w:rsidR="005A7523" w:rsidRPr="005178FF">
          <w:rPr>
            <w:rFonts w:asciiTheme="minorHAnsi" w:hAnsiTheme="minorHAnsi" w:cstheme="minorHAnsi"/>
            <w:rPrChange w:id="2444" w:author="erika" w:date="2011-07-05T10:10:00Z">
              <w:rPr/>
            </w:rPrChange>
          </w:rPr>
          <w:t>promote EGI to policy makers.</w:t>
        </w:r>
      </w:ins>
      <w:ins w:id="2445" w:author="Catherine" w:date="2011-06-21T15:13:00Z">
        <w:r w:rsidR="00753F17" w:rsidRPr="005178FF">
          <w:rPr>
            <w:rFonts w:asciiTheme="minorHAnsi" w:hAnsiTheme="minorHAnsi" w:cstheme="minorHAnsi"/>
            <w:rPrChange w:id="2446" w:author="erika" w:date="2011-07-05T10:10:00Z">
              <w:rPr/>
            </w:rPrChange>
          </w:rPr>
          <w:t xml:space="preserve"> Policy makers will also be targeted by articles placed in </w:t>
        </w:r>
        <w:r w:rsidR="00753F17" w:rsidRPr="005178FF">
          <w:rPr>
            <w:rFonts w:asciiTheme="minorHAnsi" w:hAnsiTheme="minorHAnsi" w:cstheme="minorHAnsi"/>
            <w:i/>
            <w:rPrChange w:id="2447" w:author="erika" w:date="2011-07-05T10:10:00Z">
              <w:rPr/>
            </w:rPrChange>
          </w:rPr>
          <w:t>Public Service Review: European Union</w:t>
        </w:r>
        <w:r w:rsidR="00753F17" w:rsidRPr="005178FF">
          <w:rPr>
            <w:rFonts w:asciiTheme="minorHAnsi" w:hAnsiTheme="minorHAnsi" w:cstheme="minorHAnsi"/>
            <w:rPrChange w:id="2448" w:author="erika" w:date="2011-07-05T10:10:00Z">
              <w:rPr/>
            </w:rPrChange>
          </w:rPr>
          <w:t xml:space="preserve"> in September 201</w:t>
        </w:r>
      </w:ins>
      <w:ins w:id="2449" w:author="Catherine" w:date="2011-06-21T15:14:00Z">
        <w:r w:rsidR="00753F17" w:rsidRPr="005178FF">
          <w:rPr>
            <w:rFonts w:asciiTheme="minorHAnsi" w:hAnsiTheme="minorHAnsi" w:cstheme="minorHAnsi"/>
            <w:rPrChange w:id="2450" w:author="erika" w:date="2011-07-05T10:10:00Z">
              <w:rPr/>
            </w:rPrChange>
          </w:rPr>
          <w:t>1</w:t>
        </w:r>
      </w:ins>
      <w:ins w:id="2451" w:author="Catherine" w:date="2011-06-21T15:13:00Z">
        <w:r w:rsidR="00753F17" w:rsidRPr="005178FF">
          <w:rPr>
            <w:rFonts w:asciiTheme="minorHAnsi" w:hAnsiTheme="minorHAnsi" w:cstheme="minorHAnsi"/>
            <w:rPrChange w:id="2452" w:author="erika" w:date="2011-07-05T10:10:00Z">
              <w:rPr/>
            </w:rPrChange>
          </w:rPr>
          <w:t xml:space="preserve"> and </w:t>
        </w:r>
        <w:r w:rsidR="00753F17" w:rsidRPr="005178FF">
          <w:rPr>
            <w:rFonts w:asciiTheme="minorHAnsi" w:hAnsiTheme="minorHAnsi" w:cstheme="minorHAnsi"/>
            <w:i/>
            <w:rPrChange w:id="2453" w:author="erika" w:date="2011-07-05T10:10:00Z">
              <w:rPr/>
            </w:rPrChange>
          </w:rPr>
          <w:t>Public Service Review: EU</w:t>
        </w:r>
        <w:r w:rsidR="00753F17" w:rsidRPr="005178FF">
          <w:rPr>
            <w:rFonts w:asciiTheme="minorHAnsi" w:hAnsiTheme="minorHAnsi" w:cstheme="minorHAnsi"/>
            <w:rPrChange w:id="2454" w:author="erika" w:date="2011-07-05T10:10:00Z">
              <w:rPr/>
            </w:rPrChange>
          </w:rPr>
          <w:t xml:space="preserve"> in March</w:t>
        </w:r>
      </w:ins>
      <w:ins w:id="2455" w:author="Catherine" w:date="2011-06-21T15:14:00Z">
        <w:r w:rsidR="00753F17" w:rsidRPr="005178FF">
          <w:rPr>
            <w:rFonts w:asciiTheme="minorHAnsi" w:hAnsiTheme="minorHAnsi" w:cstheme="minorHAnsi"/>
            <w:rPrChange w:id="2456" w:author="erika" w:date="2011-07-05T10:10:00Z">
              <w:rPr/>
            </w:rPrChange>
          </w:rPr>
          <w:t xml:space="preserve"> 2012, together with participation in the SciTech Europe event in Brussels in November 2011.</w:t>
        </w:r>
      </w:ins>
    </w:p>
    <w:p w:rsidR="00577610" w:rsidRPr="005178FF" w:rsidRDefault="00577610" w:rsidP="00D640A6">
      <w:pPr>
        <w:rPr>
          <w:rFonts w:asciiTheme="minorHAnsi" w:hAnsiTheme="minorHAnsi" w:cstheme="minorHAnsi"/>
          <w:rPrChange w:id="2457" w:author="erika" w:date="2011-07-05T10:10:00Z">
            <w:rPr>
              <w:rFonts w:asciiTheme="minorHAnsi" w:hAnsiTheme="minorHAnsi" w:cstheme="minorHAnsi"/>
            </w:rPr>
          </w:rPrChange>
        </w:rPr>
      </w:pPr>
    </w:p>
    <w:p w:rsidR="00577610" w:rsidRPr="005178FF" w:rsidRDefault="00577610" w:rsidP="00577610">
      <w:pPr>
        <w:pStyle w:val="Heading2"/>
        <w:rPr>
          <w:rFonts w:asciiTheme="minorHAnsi" w:hAnsiTheme="minorHAnsi" w:cstheme="minorHAnsi"/>
          <w:rPrChange w:id="2458" w:author="erika" w:date="2011-07-05T10:10:00Z">
            <w:rPr>
              <w:rFonts w:asciiTheme="minorHAnsi" w:hAnsiTheme="minorHAnsi" w:cstheme="minorHAnsi"/>
            </w:rPr>
          </w:rPrChange>
        </w:rPr>
      </w:pPr>
      <w:bookmarkStart w:id="2459" w:name="_Toc297623995"/>
      <w:r w:rsidRPr="005178FF">
        <w:rPr>
          <w:rFonts w:asciiTheme="minorHAnsi" w:hAnsiTheme="minorHAnsi" w:cstheme="minorHAnsi"/>
          <w:rPrChange w:id="2460" w:author="erika" w:date="2011-07-05T10:10:00Z">
            <w:rPr>
              <w:rFonts w:asciiTheme="minorHAnsi" w:hAnsiTheme="minorHAnsi" w:cstheme="minorHAnsi"/>
            </w:rPr>
          </w:rPrChange>
        </w:rPr>
        <w:t>NGIs and EIROs</w:t>
      </w:r>
      <w:bookmarkEnd w:id="2459"/>
    </w:p>
    <w:p w:rsidR="00577610" w:rsidRPr="005178FF" w:rsidRDefault="00577610" w:rsidP="00D640A6">
      <w:pPr>
        <w:rPr>
          <w:rFonts w:asciiTheme="minorHAnsi" w:hAnsiTheme="minorHAnsi" w:cstheme="minorHAnsi"/>
          <w:rPrChange w:id="2461" w:author="erika" w:date="2011-07-05T10:10:00Z">
            <w:rPr>
              <w:rFonts w:asciiTheme="minorHAnsi" w:hAnsiTheme="minorHAnsi" w:cstheme="minorHAnsi"/>
            </w:rPr>
          </w:rPrChange>
        </w:rPr>
      </w:pPr>
    </w:p>
    <w:p w:rsidR="00577610" w:rsidRPr="005178FF" w:rsidRDefault="00577610" w:rsidP="00D640A6">
      <w:pPr>
        <w:rPr>
          <w:rFonts w:asciiTheme="minorHAnsi" w:hAnsiTheme="minorHAnsi" w:cstheme="minorHAnsi"/>
          <w:rPrChange w:id="2462" w:author="erika" w:date="2011-07-05T10:10:00Z">
            <w:rPr/>
          </w:rPrChange>
        </w:rPr>
      </w:pPr>
      <w:r w:rsidRPr="005178FF">
        <w:rPr>
          <w:rFonts w:asciiTheme="minorHAnsi" w:hAnsiTheme="minorHAnsi" w:cstheme="minorHAnsi"/>
          <w:rPrChange w:id="2463" w:author="erika" w:date="2011-07-05T10:10:00Z">
            <w:rPr/>
          </w:rPrChange>
        </w:rPr>
        <w:t xml:space="preserve">In addition to communicating with the user community, it is also important to reach the stakeholders in the infrastructure, the </w:t>
      </w:r>
      <w:r w:rsidR="00D35621" w:rsidRPr="005178FF">
        <w:rPr>
          <w:rFonts w:asciiTheme="minorHAnsi" w:hAnsiTheme="minorHAnsi" w:cstheme="minorHAnsi"/>
          <w:rPrChange w:id="2464" w:author="erika" w:date="2011-07-05T10:10:00Z">
            <w:rPr/>
          </w:rPrChange>
        </w:rPr>
        <w:t>NGIs</w:t>
      </w:r>
      <w:r w:rsidRPr="005178FF">
        <w:rPr>
          <w:rFonts w:asciiTheme="minorHAnsi" w:hAnsiTheme="minorHAnsi" w:cstheme="minorHAnsi"/>
          <w:rPrChange w:id="2465" w:author="erika" w:date="2011-07-05T10:10:00Z">
            <w:rPr/>
          </w:rPrChange>
        </w:rPr>
        <w:t xml:space="preserve"> and EIROs, both to update them with progress within the project, but also to provide a forum for sharing experiences as they </w:t>
      </w:r>
      <w:r w:rsidR="00375475" w:rsidRPr="005178FF">
        <w:rPr>
          <w:rFonts w:asciiTheme="minorHAnsi" w:hAnsiTheme="minorHAnsi" w:cstheme="minorHAnsi"/>
          <w:rPrChange w:id="2466" w:author="erika" w:date="2011-07-05T10:10:00Z">
            <w:rPr/>
          </w:rPrChange>
        </w:rPr>
        <w:t>mature as legal entities</w:t>
      </w:r>
      <w:r w:rsidRPr="005178FF">
        <w:rPr>
          <w:rFonts w:asciiTheme="minorHAnsi" w:hAnsiTheme="minorHAnsi" w:cstheme="minorHAnsi"/>
          <w:rPrChange w:id="2467" w:author="erika" w:date="2011-07-05T10:10:00Z">
            <w:rPr/>
          </w:rPrChange>
        </w:rPr>
        <w:t xml:space="preserve"> within the EGI ecosystem. </w:t>
      </w:r>
      <w:r w:rsidR="00375475" w:rsidRPr="005178FF">
        <w:rPr>
          <w:rFonts w:asciiTheme="minorHAnsi" w:hAnsiTheme="minorHAnsi" w:cstheme="minorHAnsi"/>
          <w:rPrChange w:id="2468" w:author="erika" w:date="2011-07-05T10:10:00Z">
            <w:rPr/>
          </w:rPrChange>
        </w:rPr>
        <w:t xml:space="preserve">Currently </w:t>
      </w:r>
      <w:r w:rsidR="00BB0489" w:rsidRPr="005178FF">
        <w:rPr>
          <w:rFonts w:asciiTheme="minorHAnsi" w:hAnsiTheme="minorHAnsi" w:cstheme="minorHAnsi"/>
          <w:rPrChange w:id="2469" w:author="erika" w:date="2011-07-05T10:10:00Z">
            <w:rPr/>
          </w:rPrChange>
        </w:rPr>
        <w:t xml:space="preserve">the </w:t>
      </w:r>
      <w:r w:rsidR="00375475" w:rsidRPr="005178FF">
        <w:rPr>
          <w:rFonts w:asciiTheme="minorHAnsi" w:hAnsiTheme="minorHAnsi" w:cstheme="minorHAnsi"/>
          <w:rPrChange w:id="2470" w:author="erika" w:date="2011-07-05T10:10:00Z">
            <w:rPr/>
          </w:rPrChange>
        </w:rPr>
        <w:t>engagement</w:t>
      </w:r>
      <w:r w:rsidR="00BB0489" w:rsidRPr="005178FF">
        <w:rPr>
          <w:rFonts w:asciiTheme="minorHAnsi" w:hAnsiTheme="minorHAnsi" w:cstheme="minorHAnsi"/>
          <w:rPrChange w:id="2471" w:author="erika" w:date="2011-07-05T10:10:00Z">
            <w:rPr/>
          </w:rPrChange>
        </w:rPr>
        <w:t xml:space="preserve"> of NGIs</w:t>
      </w:r>
      <w:r w:rsidR="00375475" w:rsidRPr="005178FF">
        <w:rPr>
          <w:rFonts w:asciiTheme="minorHAnsi" w:hAnsiTheme="minorHAnsi" w:cstheme="minorHAnsi"/>
          <w:rPrChange w:id="2472" w:author="erika" w:date="2011-07-05T10:10:00Z">
            <w:rPr/>
          </w:rPrChange>
        </w:rPr>
        <w:t xml:space="preserve"> with the EGI-</w:t>
      </w:r>
      <w:proofErr w:type="spellStart"/>
      <w:r w:rsidR="00375475" w:rsidRPr="005178FF">
        <w:rPr>
          <w:rFonts w:asciiTheme="minorHAnsi" w:hAnsiTheme="minorHAnsi" w:cstheme="minorHAnsi"/>
          <w:rPrChange w:id="2473" w:author="erika" w:date="2011-07-05T10:10:00Z">
            <w:rPr/>
          </w:rPrChange>
        </w:rPr>
        <w:t>InSPIRE</w:t>
      </w:r>
      <w:proofErr w:type="spellEnd"/>
      <w:r w:rsidR="00375475" w:rsidRPr="005178FF">
        <w:rPr>
          <w:rFonts w:asciiTheme="minorHAnsi" w:hAnsiTheme="minorHAnsi" w:cstheme="minorHAnsi"/>
          <w:rPrChange w:id="2474" w:author="erika" w:date="2011-07-05T10:10:00Z">
            <w:rPr/>
          </w:rPrChange>
        </w:rPr>
        <w:t xml:space="preserve"> project varies, depending on their level of maturity. </w:t>
      </w:r>
      <w:r w:rsidRPr="005178FF">
        <w:rPr>
          <w:rFonts w:asciiTheme="minorHAnsi" w:hAnsiTheme="minorHAnsi" w:cstheme="minorHAnsi"/>
          <w:rPrChange w:id="2475" w:author="erika" w:date="2011-07-05T10:10:00Z">
            <w:rPr/>
          </w:rPrChange>
        </w:rPr>
        <w:t>One key aim for the central EGI-</w:t>
      </w:r>
      <w:proofErr w:type="spellStart"/>
      <w:r w:rsidRPr="005178FF">
        <w:rPr>
          <w:rFonts w:asciiTheme="minorHAnsi" w:hAnsiTheme="minorHAnsi" w:cstheme="minorHAnsi"/>
          <w:rPrChange w:id="2476" w:author="erika" w:date="2011-07-05T10:10:00Z">
            <w:rPr/>
          </w:rPrChange>
        </w:rPr>
        <w:t>InSPIRE</w:t>
      </w:r>
      <w:proofErr w:type="spellEnd"/>
      <w:r w:rsidRPr="005178FF">
        <w:rPr>
          <w:rFonts w:asciiTheme="minorHAnsi" w:hAnsiTheme="minorHAnsi" w:cstheme="minorHAnsi"/>
          <w:rPrChange w:id="2477" w:author="erika" w:date="2011-07-05T10:10:00Z">
            <w:rPr/>
          </w:rPrChange>
        </w:rPr>
        <w:t xml:space="preserve"> dissemination team will be to support the emerging dissemination activities within the NGIs, through practical advice, resources, publicity channels and templates for </w:t>
      </w:r>
      <w:r w:rsidR="00375475" w:rsidRPr="005178FF">
        <w:rPr>
          <w:rFonts w:asciiTheme="minorHAnsi" w:hAnsiTheme="minorHAnsi" w:cstheme="minorHAnsi"/>
          <w:rPrChange w:id="2478" w:author="erika" w:date="2011-07-05T10:10:00Z">
            <w:rPr/>
          </w:rPrChange>
        </w:rPr>
        <w:t xml:space="preserve">translated </w:t>
      </w:r>
      <w:r w:rsidRPr="005178FF">
        <w:rPr>
          <w:rFonts w:asciiTheme="minorHAnsi" w:hAnsiTheme="minorHAnsi" w:cstheme="minorHAnsi"/>
          <w:rPrChange w:id="2479" w:author="erika" w:date="2011-07-05T10:10:00Z">
            <w:rPr/>
          </w:rPrChange>
        </w:rPr>
        <w:t xml:space="preserve">materials. </w:t>
      </w:r>
      <w:r w:rsidR="00230EC7" w:rsidRPr="005178FF">
        <w:rPr>
          <w:rFonts w:asciiTheme="minorHAnsi" w:hAnsiTheme="minorHAnsi" w:cstheme="minorHAnsi"/>
          <w:rPrChange w:id="2480" w:author="erika" w:date="2011-07-05T10:10:00Z">
            <w:rPr/>
          </w:rPrChange>
        </w:rPr>
        <w:t xml:space="preserve">This support will </w:t>
      </w:r>
      <w:r w:rsidR="00375475" w:rsidRPr="005178FF">
        <w:rPr>
          <w:rFonts w:asciiTheme="minorHAnsi" w:hAnsiTheme="minorHAnsi" w:cstheme="minorHAnsi"/>
          <w:rPrChange w:id="2481" w:author="erika" w:date="2011-07-05T10:10:00Z">
            <w:rPr/>
          </w:rPrChange>
        </w:rPr>
        <w:t xml:space="preserve">assist </w:t>
      </w:r>
      <w:r w:rsidR="00230EC7" w:rsidRPr="005178FF">
        <w:rPr>
          <w:rFonts w:asciiTheme="minorHAnsi" w:hAnsiTheme="minorHAnsi" w:cstheme="minorHAnsi"/>
          <w:rPrChange w:id="2482" w:author="erika" w:date="2011-07-05T10:10:00Z">
            <w:rPr/>
          </w:rPrChange>
        </w:rPr>
        <w:t xml:space="preserve">the NGIs in reaching out to their local user communities and </w:t>
      </w:r>
      <w:r w:rsidR="00375475" w:rsidRPr="005178FF">
        <w:rPr>
          <w:rFonts w:asciiTheme="minorHAnsi" w:hAnsiTheme="minorHAnsi" w:cstheme="minorHAnsi"/>
          <w:rPrChange w:id="2483" w:author="erika" w:date="2011-07-05T10:10:00Z">
            <w:rPr/>
          </w:rPrChange>
        </w:rPr>
        <w:t xml:space="preserve">particularly to </w:t>
      </w:r>
      <w:r w:rsidR="00230EC7" w:rsidRPr="005178FF">
        <w:rPr>
          <w:rFonts w:asciiTheme="minorHAnsi" w:hAnsiTheme="minorHAnsi" w:cstheme="minorHAnsi"/>
          <w:rPrChange w:id="2484" w:author="erika" w:date="2011-07-05T10:10:00Z">
            <w:rPr/>
          </w:rPrChange>
        </w:rPr>
        <w:t>funders.</w:t>
      </w:r>
      <w:r w:rsidR="00BA61B2" w:rsidRPr="005178FF">
        <w:rPr>
          <w:rFonts w:asciiTheme="minorHAnsi" w:hAnsiTheme="minorHAnsi" w:cstheme="minorHAnsi"/>
          <w:rPrChange w:id="2485" w:author="erika" w:date="2011-07-05T10:10:00Z">
            <w:rPr/>
          </w:rPrChange>
        </w:rPr>
        <w:t xml:space="preserve"> NGI dissemination teams </w:t>
      </w:r>
      <w:r w:rsidR="00375475" w:rsidRPr="005178FF">
        <w:rPr>
          <w:rFonts w:asciiTheme="minorHAnsi" w:hAnsiTheme="minorHAnsi" w:cstheme="minorHAnsi"/>
          <w:rPrChange w:id="2486" w:author="erika" w:date="2011-07-05T10:10:00Z">
            <w:rPr/>
          </w:rPrChange>
        </w:rPr>
        <w:t>are</w:t>
      </w:r>
      <w:r w:rsidR="00BA61B2" w:rsidRPr="005178FF">
        <w:rPr>
          <w:rFonts w:asciiTheme="minorHAnsi" w:hAnsiTheme="minorHAnsi" w:cstheme="minorHAnsi"/>
          <w:rPrChange w:id="2487" w:author="erika" w:date="2011-07-05T10:10:00Z">
            <w:rPr/>
          </w:rPrChange>
        </w:rPr>
        <w:t xml:space="preserve"> contacted and supported through the inspire-na2-dissemination mailing list, through the Director’s Letter and the quarterly newsletter.</w:t>
      </w:r>
      <w:r w:rsidR="00375475" w:rsidRPr="005178FF">
        <w:rPr>
          <w:rFonts w:asciiTheme="minorHAnsi" w:hAnsiTheme="minorHAnsi" w:cstheme="minorHAnsi"/>
          <w:rPrChange w:id="2488" w:author="erika" w:date="2011-07-05T10:10:00Z">
            <w:rPr/>
          </w:rPrChange>
        </w:rPr>
        <w:t xml:space="preserve"> D</w:t>
      </w:r>
      <w:r w:rsidR="00BA61B2" w:rsidRPr="005178FF">
        <w:rPr>
          <w:rFonts w:asciiTheme="minorHAnsi" w:hAnsiTheme="minorHAnsi" w:cstheme="minorHAnsi"/>
          <w:rPrChange w:id="2489" w:author="erika" w:date="2011-07-05T10:10:00Z">
            <w:rPr/>
          </w:rPrChange>
        </w:rPr>
        <w:t xml:space="preserve">issemination </w:t>
      </w:r>
      <w:r w:rsidR="00375475" w:rsidRPr="005178FF">
        <w:rPr>
          <w:rFonts w:asciiTheme="minorHAnsi" w:hAnsiTheme="minorHAnsi" w:cstheme="minorHAnsi"/>
          <w:rPrChange w:id="2490" w:author="erika" w:date="2011-07-05T10:10:00Z">
            <w:rPr/>
          </w:rPrChange>
        </w:rPr>
        <w:t>meetings have taken place at</w:t>
      </w:r>
      <w:r w:rsidR="00BA61B2" w:rsidRPr="005178FF">
        <w:rPr>
          <w:rFonts w:asciiTheme="minorHAnsi" w:hAnsiTheme="minorHAnsi" w:cstheme="minorHAnsi"/>
          <w:rPrChange w:id="2491" w:author="erika" w:date="2011-07-05T10:10:00Z">
            <w:rPr/>
          </w:rPrChange>
        </w:rPr>
        <w:t xml:space="preserve"> the Technical Forum </w:t>
      </w:r>
      <w:r w:rsidR="00375475" w:rsidRPr="005178FF">
        <w:rPr>
          <w:rFonts w:asciiTheme="minorHAnsi" w:hAnsiTheme="minorHAnsi" w:cstheme="minorHAnsi"/>
          <w:rPrChange w:id="2492" w:author="erika" w:date="2011-07-05T10:10:00Z">
            <w:rPr/>
          </w:rPrChange>
        </w:rPr>
        <w:t xml:space="preserve">in Amsterdam in September 2010 </w:t>
      </w:r>
      <w:r w:rsidR="00BA61B2" w:rsidRPr="005178FF">
        <w:rPr>
          <w:rFonts w:asciiTheme="minorHAnsi" w:hAnsiTheme="minorHAnsi" w:cstheme="minorHAnsi"/>
          <w:rPrChange w:id="2493" w:author="erika" w:date="2011-07-05T10:10:00Z">
            <w:rPr/>
          </w:rPrChange>
        </w:rPr>
        <w:t>and the User Forum</w:t>
      </w:r>
      <w:r w:rsidR="00375475" w:rsidRPr="005178FF">
        <w:rPr>
          <w:rFonts w:asciiTheme="minorHAnsi" w:hAnsiTheme="minorHAnsi" w:cstheme="minorHAnsi"/>
          <w:rPrChange w:id="2494" w:author="erika" w:date="2011-07-05T10:10:00Z">
            <w:rPr/>
          </w:rPrChange>
        </w:rPr>
        <w:t xml:space="preserve"> in Vilnius in April 2011</w:t>
      </w:r>
      <w:r w:rsidR="00BA61B2" w:rsidRPr="005178FF">
        <w:rPr>
          <w:rFonts w:asciiTheme="minorHAnsi" w:hAnsiTheme="minorHAnsi" w:cstheme="minorHAnsi"/>
          <w:rPrChange w:id="2495" w:author="erika" w:date="2011-07-05T10:10:00Z">
            <w:rPr/>
          </w:rPrChange>
        </w:rPr>
        <w:t xml:space="preserve">. More details regarding communication with the NGIs </w:t>
      </w:r>
      <w:r w:rsidR="00BB0489" w:rsidRPr="005178FF">
        <w:rPr>
          <w:rFonts w:asciiTheme="minorHAnsi" w:hAnsiTheme="minorHAnsi" w:cstheme="minorHAnsi"/>
          <w:rPrChange w:id="2496" w:author="erika" w:date="2011-07-05T10:10:00Z">
            <w:rPr/>
          </w:rPrChange>
        </w:rPr>
        <w:t>are</w:t>
      </w:r>
      <w:r w:rsidR="00BA61B2" w:rsidRPr="005178FF">
        <w:rPr>
          <w:rFonts w:asciiTheme="minorHAnsi" w:hAnsiTheme="minorHAnsi" w:cstheme="minorHAnsi"/>
          <w:rPrChange w:id="2497" w:author="erika" w:date="2011-07-05T10:10:00Z">
            <w:rPr/>
          </w:rPrChange>
        </w:rPr>
        <w:t xml:space="preserve"> outlined in the Dissemination Handbook [R</w:t>
      </w:r>
      <w:r w:rsidR="00BB0489" w:rsidRPr="005178FF">
        <w:rPr>
          <w:rFonts w:asciiTheme="minorHAnsi" w:hAnsiTheme="minorHAnsi" w:cstheme="minorHAnsi"/>
          <w:rPrChange w:id="2498" w:author="erika" w:date="2011-07-05T10:10:00Z">
            <w:rPr/>
          </w:rPrChange>
        </w:rPr>
        <w:t>3</w:t>
      </w:r>
      <w:r w:rsidR="00BA61B2" w:rsidRPr="005178FF">
        <w:rPr>
          <w:rFonts w:asciiTheme="minorHAnsi" w:hAnsiTheme="minorHAnsi" w:cstheme="minorHAnsi"/>
          <w:rPrChange w:id="2499" w:author="erika" w:date="2011-07-05T10:10:00Z">
            <w:rPr/>
          </w:rPrChange>
        </w:rPr>
        <w:t>].</w:t>
      </w:r>
    </w:p>
    <w:p w:rsidR="00230EC7" w:rsidRPr="005178FF" w:rsidRDefault="00230EC7" w:rsidP="00D640A6">
      <w:pPr>
        <w:rPr>
          <w:rFonts w:asciiTheme="minorHAnsi" w:hAnsiTheme="minorHAnsi" w:cstheme="minorHAnsi"/>
          <w:rPrChange w:id="2500" w:author="erika" w:date="2011-07-05T10:10:00Z">
            <w:rPr>
              <w:rFonts w:asciiTheme="minorHAnsi" w:hAnsiTheme="minorHAnsi" w:cstheme="minorHAnsi"/>
            </w:rPr>
          </w:rPrChange>
        </w:rPr>
      </w:pPr>
    </w:p>
    <w:p w:rsidR="00230EC7" w:rsidRPr="005178FF" w:rsidRDefault="00230EC7" w:rsidP="00230EC7">
      <w:pPr>
        <w:pStyle w:val="Heading2"/>
        <w:rPr>
          <w:rFonts w:asciiTheme="minorHAnsi" w:hAnsiTheme="minorHAnsi" w:cstheme="minorHAnsi"/>
          <w:rPrChange w:id="2501" w:author="erika" w:date="2011-07-05T10:10:00Z">
            <w:rPr>
              <w:rFonts w:asciiTheme="minorHAnsi" w:hAnsiTheme="minorHAnsi" w:cstheme="minorHAnsi"/>
            </w:rPr>
          </w:rPrChange>
        </w:rPr>
      </w:pPr>
      <w:bookmarkStart w:id="2502" w:name="_Toc297623996"/>
      <w:r w:rsidRPr="005178FF">
        <w:rPr>
          <w:rFonts w:asciiTheme="minorHAnsi" w:hAnsiTheme="minorHAnsi" w:cstheme="minorHAnsi"/>
          <w:rPrChange w:id="2503" w:author="erika" w:date="2011-07-05T10:10:00Z">
            <w:rPr>
              <w:rFonts w:asciiTheme="minorHAnsi" w:hAnsiTheme="minorHAnsi" w:cstheme="minorHAnsi"/>
            </w:rPr>
          </w:rPrChange>
        </w:rPr>
        <w:t>Other audiences</w:t>
      </w:r>
      <w:r w:rsidR="005C09E3" w:rsidRPr="005178FF">
        <w:rPr>
          <w:rFonts w:asciiTheme="minorHAnsi" w:hAnsiTheme="minorHAnsi" w:cstheme="minorHAnsi"/>
          <w:rPrChange w:id="2504" w:author="erika" w:date="2011-07-05T10:10:00Z">
            <w:rPr>
              <w:rFonts w:asciiTheme="minorHAnsi" w:hAnsiTheme="minorHAnsi" w:cstheme="minorHAnsi"/>
            </w:rPr>
          </w:rPrChange>
        </w:rPr>
        <w:t xml:space="preserve"> including non EGI-</w:t>
      </w:r>
      <w:proofErr w:type="spellStart"/>
      <w:r w:rsidR="005C09E3" w:rsidRPr="005178FF">
        <w:rPr>
          <w:rFonts w:asciiTheme="minorHAnsi" w:hAnsiTheme="minorHAnsi" w:cstheme="minorHAnsi"/>
          <w:rPrChange w:id="2505" w:author="erika" w:date="2011-07-05T10:10:00Z">
            <w:rPr>
              <w:rFonts w:asciiTheme="minorHAnsi" w:hAnsiTheme="minorHAnsi" w:cstheme="minorHAnsi"/>
            </w:rPr>
          </w:rPrChange>
        </w:rPr>
        <w:t>InSPIRE</w:t>
      </w:r>
      <w:proofErr w:type="spellEnd"/>
      <w:r w:rsidR="005C09E3" w:rsidRPr="005178FF">
        <w:rPr>
          <w:rFonts w:asciiTheme="minorHAnsi" w:hAnsiTheme="minorHAnsi" w:cstheme="minorHAnsi"/>
          <w:rPrChange w:id="2506" w:author="erika" w:date="2011-07-05T10:10:00Z">
            <w:rPr>
              <w:rFonts w:asciiTheme="minorHAnsi" w:hAnsiTheme="minorHAnsi" w:cstheme="minorHAnsi"/>
            </w:rPr>
          </w:rPrChange>
        </w:rPr>
        <w:t xml:space="preserve"> NGIs</w:t>
      </w:r>
      <w:bookmarkEnd w:id="2502"/>
    </w:p>
    <w:p w:rsidR="00B302E2" w:rsidRPr="005178FF" w:rsidRDefault="00B302E2" w:rsidP="00D640A6">
      <w:pPr>
        <w:rPr>
          <w:rFonts w:asciiTheme="minorHAnsi" w:hAnsiTheme="minorHAnsi" w:cstheme="minorHAnsi"/>
          <w:rPrChange w:id="2507" w:author="erika" w:date="2011-07-05T10:10:00Z">
            <w:rPr>
              <w:rFonts w:asciiTheme="minorHAnsi" w:hAnsiTheme="minorHAnsi" w:cstheme="minorHAnsi"/>
            </w:rPr>
          </w:rPrChange>
        </w:rPr>
      </w:pPr>
    </w:p>
    <w:p w:rsidR="005C09E3" w:rsidRPr="005178FF" w:rsidRDefault="00375475" w:rsidP="00D640A6">
      <w:pPr>
        <w:rPr>
          <w:rFonts w:asciiTheme="minorHAnsi" w:hAnsiTheme="minorHAnsi" w:cstheme="minorHAnsi"/>
          <w:rPrChange w:id="2508" w:author="erika" w:date="2011-07-05T10:10:00Z">
            <w:rPr/>
          </w:rPrChange>
        </w:rPr>
      </w:pPr>
      <w:r w:rsidRPr="005178FF">
        <w:rPr>
          <w:rFonts w:asciiTheme="minorHAnsi" w:hAnsiTheme="minorHAnsi" w:cstheme="minorHAnsi"/>
          <w:rPrChange w:id="2509" w:author="erika" w:date="2011-07-05T10:10:00Z">
            <w:rPr/>
          </w:rPrChange>
        </w:rPr>
        <w:t>An additional audience identified for the EGI-</w:t>
      </w:r>
      <w:proofErr w:type="spellStart"/>
      <w:r w:rsidRPr="005178FF">
        <w:rPr>
          <w:rFonts w:asciiTheme="minorHAnsi" w:hAnsiTheme="minorHAnsi" w:cstheme="minorHAnsi"/>
          <w:rPrChange w:id="2510" w:author="erika" w:date="2011-07-05T10:10:00Z">
            <w:rPr/>
          </w:rPrChange>
        </w:rPr>
        <w:t>InSPIRE</w:t>
      </w:r>
      <w:proofErr w:type="spellEnd"/>
      <w:r w:rsidRPr="005178FF">
        <w:rPr>
          <w:rFonts w:asciiTheme="minorHAnsi" w:hAnsiTheme="minorHAnsi" w:cstheme="minorHAnsi"/>
          <w:rPrChange w:id="2511" w:author="erika" w:date="2011-07-05T10:10:00Z">
            <w:rPr/>
          </w:rPrChange>
        </w:rPr>
        <w:t xml:space="preserve"> dissemination effort includes NGIs that are not currently part of EGI-</w:t>
      </w:r>
      <w:proofErr w:type="spellStart"/>
      <w:r w:rsidRPr="005178FF">
        <w:rPr>
          <w:rFonts w:asciiTheme="minorHAnsi" w:hAnsiTheme="minorHAnsi" w:cstheme="minorHAnsi"/>
          <w:rPrChange w:id="2512" w:author="erika" w:date="2011-07-05T10:10:00Z">
            <w:rPr/>
          </w:rPrChange>
        </w:rPr>
        <w:t>InSPIRE</w:t>
      </w:r>
      <w:proofErr w:type="spellEnd"/>
      <w:r w:rsidRPr="005178FF">
        <w:rPr>
          <w:rFonts w:asciiTheme="minorHAnsi" w:hAnsiTheme="minorHAnsi" w:cstheme="minorHAnsi"/>
          <w:rPrChange w:id="2513" w:author="erika" w:date="2011-07-05T10:10:00Z">
            <w:rPr/>
          </w:rPrChange>
        </w:rPr>
        <w:t xml:space="preserve">, but that are members of the EGI Council, and that contribute funds to EGI.eu. These include NGIs in Luxembourg and Belgium. Similarly to </w:t>
      </w:r>
      <w:r w:rsidR="007E3D03" w:rsidRPr="005178FF">
        <w:rPr>
          <w:rFonts w:asciiTheme="minorHAnsi" w:hAnsiTheme="minorHAnsi" w:cstheme="minorHAnsi"/>
          <w:rPrChange w:id="2514" w:author="erika" w:date="2011-07-05T10:10:00Z">
            <w:rPr/>
          </w:rPrChange>
        </w:rPr>
        <w:t xml:space="preserve">the </w:t>
      </w:r>
      <w:r w:rsidRPr="005178FF">
        <w:rPr>
          <w:rFonts w:asciiTheme="minorHAnsi" w:hAnsiTheme="minorHAnsi" w:cstheme="minorHAnsi"/>
          <w:rPrChange w:id="2515" w:author="erika" w:date="2011-07-05T10:10:00Z">
            <w:rPr/>
          </w:rPrChange>
        </w:rPr>
        <w:t>NGI</w:t>
      </w:r>
      <w:r w:rsidR="007E3D03" w:rsidRPr="005178FF">
        <w:rPr>
          <w:rFonts w:asciiTheme="minorHAnsi" w:hAnsiTheme="minorHAnsi" w:cstheme="minorHAnsi"/>
          <w:rPrChange w:id="2516" w:author="erika" w:date="2011-07-05T10:10:00Z">
            <w:rPr/>
          </w:rPrChange>
        </w:rPr>
        <w:t>s</w:t>
      </w:r>
      <w:r w:rsidRPr="005178FF">
        <w:rPr>
          <w:rFonts w:asciiTheme="minorHAnsi" w:hAnsiTheme="minorHAnsi" w:cstheme="minorHAnsi"/>
          <w:rPrChange w:id="2517" w:author="erika" w:date="2011-07-05T10:10:00Z">
            <w:rPr/>
          </w:rPrChange>
        </w:rPr>
        <w:t xml:space="preserve"> that are participating in EGI-</w:t>
      </w:r>
      <w:proofErr w:type="spellStart"/>
      <w:r w:rsidRPr="005178FF">
        <w:rPr>
          <w:rFonts w:asciiTheme="minorHAnsi" w:hAnsiTheme="minorHAnsi" w:cstheme="minorHAnsi"/>
          <w:rPrChange w:id="2518" w:author="erika" w:date="2011-07-05T10:10:00Z">
            <w:rPr/>
          </w:rPrChange>
        </w:rPr>
        <w:t>InSPIRE</w:t>
      </w:r>
      <w:proofErr w:type="spellEnd"/>
      <w:r w:rsidRPr="005178FF">
        <w:rPr>
          <w:rFonts w:asciiTheme="minorHAnsi" w:hAnsiTheme="minorHAnsi" w:cstheme="minorHAnsi"/>
          <w:rPrChange w:id="2519" w:author="erika" w:date="2011-07-05T10:10:00Z">
            <w:rPr/>
          </w:rPrChange>
        </w:rPr>
        <w:t xml:space="preserve">, other NGIs also need to disseminate success stories and news to funders and stakeholders to ensure the sustainability of grid activities in their areas, and to increase the user base. </w:t>
      </w:r>
      <w:r w:rsidR="001A6D4D" w:rsidRPr="005178FF">
        <w:rPr>
          <w:rFonts w:asciiTheme="minorHAnsi" w:hAnsiTheme="minorHAnsi" w:cstheme="minorHAnsi"/>
          <w:rPrChange w:id="2520" w:author="erika" w:date="2011-07-05T10:10:00Z">
            <w:rPr/>
          </w:rPrChange>
        </w:rPr>
        <w:t>The EGI dissemination team will ensure that materials produced for EGI-</w:t>
      </w:r>
      <w:proofErr w:type="spellStart"/>
      <w:r w:rsidR="001A6D4D" w:rsidRPr="005178FF">
        <w:rPr>
          <w:rFonts w:asciiTheme="minorHAnsi" w:hAnsiTheme="minorHAnsi" w:cstheme="minorHAnsi"/>
          <w:rPrChange w:id="2521" w:author="erika" w:date="2011-07-05T10:10:00Z">
            <w:rPr/>
          </w:rPrChange>
        </w:rPr>
        <w:t>InSPIRE</w:t>
      </w:r>
      <w:proofErr w:type="spellEnd"/>
      <w:r w:rsidR="001A6D4D" w:rsidRPr="005178FF">
        <w:rPr>
          <w:rFonts w:asciiTheme="minorHAnsi" w:hAnsiTheme="minorHAnsi" w:cstheme="minorHAnsi"/>
          <w:rPrChange w:id="2522" w:author="erika" w:date="2011-07-05T10:10:00Z">
            <w:rPr/>
          </w:rPrChange>
        </w:rPr>
        <w:t xml:space="preserve"> are also circulated to these NGIs and will work with them to publicise success stories from their countries.</w:t>
      </w:r>
      <w:r w:rsidRPr="005178FF">
        <w:rPr>
          <w:rFonts w:asciiTheme="minorHAnsi" w:hAnsiTheme="minorHAnsi" w:cstheme="minorHAnsi"/>
          <w:rPrChange w:id="2523" w:author="erika" w:date="2011-07-05T10:10:00Z">
            <w:rPr/>
          </w:rPrChange>
        </w:rPr>
        <w:t xml:space="preserve"> </w:t>
      </w:r>
    </w:p>
    <w:p w:rsidR="005C09E3" w:rsidRPr="005178FF" w:rsidRDefault="005C09E3" w:rsidP="00D640A6">
      <w:pPr>
        <w:rPr>
          <w:rFonts w:asciiTheme="minorHAnsi" w:hAnsiTheme="minorHAnsi" w:cstheme="minorHAnsi"/>
          <w:rPrChange w:id="2524" w:author="erika" w:date="2011-07-05T10:10:00Z">
            <w:rPr/>
          </w:rPrChange>
        </w:rPr>
      </w:pPr>
    </w:p>
    <w:p w:rsidR="00D640A6" w:rsidRPr="005178FF" w:rsidRDefault="00D640A6" w:rsidP="00D640A6">
      <w:pPr>
        <w:rPr>
          <w:rFonts w:asciiTheme="minorHAnsi" w:hAnsiTheme="minorHAnsi" w:cstheme="minorHAnsi"/>
          <w:rPrChange w:id="2525" w:author="erika" w:date="2011-07-05T10:10:00Z">
            <w:rPr/>
          </w:rPrChange>
        </w:rPr>
      </w:pPr>
      <w:r w:rsidRPr="005178FF">
        <w:rPr>
          <w:rFonts w:asciiTheme="minorHAnsi" w:hAnsiTheme="minorHAnsi" w:cstheme="minorHAnsi"/>
          <w:rPrChange w:id="2526" w:author="erika" w:date="2011-07-05T10:10:00Z">
            <w:rPr/>
          </w:rPrChange>
        </w:rPr>
        <w:t xml:space="preserve">For the secondary audiences, liaison with </w:t>
      </w:r>
      <w:r w:rsidR="00EC4685" w:rsidRPr="005178FF">
        <w:rPr>
          <w:rFonts w:asciiTheme="minorHAnsi" w:hAnsiTheme="minorHAnsi" w:cstheme="minorHAnsi"/>
          <w:rPrChange w:id="2527" w:author="erika" w:date="2011-07-05T10:10:00Z">
            <w:rPr/>
          </w:rPrChange>
        </w:rPr>
        <w:t>e-</w:t>
      </w:r>
      <w:proofErr w:type="spellStart"/>
      <w:r w:rsidR="00EC4685" w:rsidRPr="005178FF">
        <w:rPr>
          <w:rFonts w:asciiTheme="minorHAnsi" w:hAnsiTheme="minorHAnsi" w:cstheme="minorHAnsi"/>
          <w:rPrChange w:id="2528" w:author="erika" w:date="2011-07-05T10:10:00Z">
            <w:rPr/>
          </w:rPrChange>
        </w:rPr>
        <w:t>ScienceTalk</w:t>
      </w:r>
      <w:proofErr w:type="spellEnd"/>
      <w:r w:rsidRPr="005178FF">
        <w:rPr>
          <w:rFonts w:asciiTheme="minorHAnsi" w:hAnsiTheme="minorHAnsi" w:cstheme="minorHAnsi"/>
          <w:rPrChange w:id="2529" w:author="erika" w:date="2011-07-05T10:10:00Z">
            <w:rPr/>
          </w:rPrChange>
        </w:rPr>
        <w:t xml:space="preserve"> and cooperation with NA1’s Gender Action Plan initiatives will help </w:t>
      </w:r>
      <w:r w:rsidR="00EC4685" w:rsidRPr="005178FF">
        <w:rPr>
          <w:rFonts w:asciiTheme="minorHAnsi" w:hAnsiTheme="minorHAnsi" w:cstheme="minorHAnsi"/>
          <w:rPrChange w:id="2530" w:author="erika" w:date="2011-07-05T10:10:00Z">
            <w:rPr/>
          </w:rPrChange>
        </w:rPr>
        <w:t>EGI-</w:t>
      </w:r>
      <w:proofErr w:type="spellStart"/>
      <w:r w:rsidR="00EC4685" w:rsidRPr="005178FF">
        <w:rPr>
          <w:rFonts w:asciiTheme="minorHAnsi" w:hAnsiTheme="minorHAnsi" w:cstheme="minorHAnsi"/>
          <w:rPrChange w:id="2531" w:author="erika" w:date="2011-07-05T10:10:00Z">
            <w:rPr/>
          </w:rPrChange>
        </w:rPr>
        <w:t>InSPIRE</w:t>
      </w:r>
      <w:proofErr w:type="spellEnd"/>
      <w:r w:rsidRPr="005178FF">
        <w:rPr>
          <w:rFonts w:asciiTheme="minorHAnsi" w:hAnsiTheme="minorHAnsi" w:cstheme="minorHAnsi"/>
          <w:rPrChange w:id="2532" w:author="erika" w:date="2011-07-05T10:10:00Z">
            <w:rPr/>
          </w:rPrChange>
        </w:rPr>
        <w:t xml:space="preserve"> to reach out to </w:t>
      </w:r>
      <w:r w:rsidR="00EC4685" w:rsidRPr="005178FF">
        <w:rPr>
          <w:rFonts w:asciiTheme="minorHAnsi" w:hAnsiTheme="minorHAnsi" w:cstheme="minorHAnsi"/>
          <w:rPrChange w:id="2533" w:author="erika" w:date="2011-07-05T10:10:00Z">
            <w:rPr/>
          </w:rPrChange>
        </w:rPr>
        <w:t xml:space="preserve">secondary </w:t>
      </w:r>
      <w:r w:rsidRPr="005178FF">
        <w:rPr>
          <w:rFonts w:asciiTheme="minorHAnsi" w:hAnsiTheme="minorHAnsi" w:cstheme="minorHAnsi"/>
          <w:rPrChange w:id="2534" w:author="erika" w:date="2011-07-05T10:10:00Z">
            <w:rPr/>
          </w:rPrChange>
        </w:rPr>
        <w:t xml:space="preserve">schools and educational institutes. The support offered by partners </w:t>
      </w:r>
      <w:r w:rsidR="00EC4685" w:rsidRPr="005178FF">
        <w:rPr>
          <w:rFonts w:asciiTheme="minorHAnsi" w:hAnsiTheme="minorHAnsi" w:cstheme="minorHAnsi"/>
          <w:rPrChange w:id="2535" w:author="erika" w:date="2011-07-05T10:10:00Z">
            <w:rPr/>
          </w:rPrChange>
        </w:rPr>
        <w:t xml:space="preserve">contributing to the International Tasks </w:t>
      </w:r>
      <w:r w:rsidRPr="005178FF">
        <w:rPr>
          <w:rFonts w:asciiTheme="minorHAnsi" w:hAnsiTheme="minorHAnsi" w:cstheme="minorHAnsi"/>
          <w:rPrChange w:id="2536" w:author="erika" w:date="2011-07-05T10:10:00Z">
            <w:rPr/>
          </w:rPrChange>
        </w:rPr>
        <w:t xml:space="preserve">for </w:t>
      </w:r>
      <w:r w:rsidRPr="005178FF">
        <w:rPr>
          <w:rFonts w:asciiTheme="minorHAnsi" w:hAnsiTheme="minorHAnsi" w:cstheme="minorHAnsi"/>
          <w:szCs w:val="22"/>
          <w:rPrChange w:id="2537" w:author="erika" w:date="2011-07-05T10:10:00Z">
            <w:rPr>
              <w:szCs w:val="22"/>
            </w:rPr>
          </w:rPrChange>
        </w:rPr>
        <w:t>dissemination, through the</w:t>
      </w:r>
      <w:r w:rsidRPr="005178FF">
        <w:rPr>
          <w:rFonts w:asciiTheme="minorHAnsi" w:hAnsiTheme="minorHAnsi" w:cstheme="minorHAnsi"/>
          <w:rPrChange w:id="2538" w:author="erika" w:date="2011-07-05T10:10:00Z">
            <w:rPr/>
          </w:rPrChange>
        </w:rPr>
        <w:t xml:space="preserve"> translation of material into local languages, communication with local press, attendance at local events and local website support will help to extend the messages of </w:t>
      </w:r>
      <w:r w:rsidR="00EC4685" w:rsidRPr="005178FF">
        <w:rPr>
          <w:rFonts w:asciiTheme="minorHAnsi" w:hAnsiTheme="minorHAnsi" w:cstheme="minorHAnsi"/>
          <w:rPrChange w:id="2539" w:author="erika" w:date="2011-07-05T10:10:00Z">
            <w:rPr/>
          </w:rPrChange>
        </w:rPr>
        <w:t>EGI-</w:t>
      </w:r>
      <w:proofErr w:type="spellStart"/>
      <w:r w:rsidR="00EC4685" w:rsidRPr="005178FF">
        <w:rPr>
          <w:rFonts w:asciiTheme="minorHAnsi" w:hAnsiTheme="minorHAnsi" w:cstheme="minorHAnsi"/>
          <w:rPrChange w:id="2540" w:author="erika" w:date="2011-07-05T10:10:00Z">
            <w:rPr/>
          </w:rPrChange>
        </w:rPr>
        <w:t>InSPIRE</w:t>
      </w:r>
      <w:proofErr w:type="spellEnd"/>
      <w:r w:rsidRPr="005178FF">
        <w:rPr>
          <w:rFonts w:asciiTheme="minorHAnsi" w:hAnsiTheme="minorHAnsi" w:cstheme="minorHAnsi"/>
          <w:rPrChange w:id="2541" w:author="erika" w:date="2011-07-05T10:10:00Z">
            <w:rPr/>
          </w:rPrChange>
        </w:rPr>
        <w:t xml:space="preserve"> to multiple local communities. </w:t>
      </w:r>
    </w:p>
    <w:p w:rsidR="00EC4685" w:rsidRPr="005178FF" w:rsidRDefault="00EC4685" w:rsidP="00D640A6">
      <w:pPr>
        <w:rPr>
          <w:rFonts w:asciiTheme="minorHAnsi" w:hAnsiTheme="minorHAnsi" w:cstheme="minorHAnsi"/>
          <w:szCs w:val="22"/>
          <w:rPrChange w:id="2542" w:author="erika" w:date="2011-07-05T10:10:00Z">
            <w:rPr>
              <w:rFonts w:asciiTheme="minorHAnsi" w:hAnsiTheme="minorHAnsi" w:cstheme="minorHAnsi"/>
              <w:szCs w:val="22"/>
            </w:rPr>
          </w:rPrChange>
        </w:rPr>
      </w:pPr>
    </w:p>
    <w:p w:rsidR="00D640A6" w:rsidRPr="005178FF" w:rsidRDefault="00D640A6" w:rsidP="00D640A6">
      <w:pPr>
        <w:rPr>
          <w:rFonts w:asciiTheme="minorHAnsi" w:hAnsiTheme="minorHAnsi" w:cstheme="minorHAnsi"/>
          <w:rPrChange w:id="2543" w:author="erika" w:date="2011-07-05T10:10:00Z">
            <w:rPr/>
          </w:rPrChange>
        </w:rPr>
      </w:pPr>
      <w:r w:rsidRPr="005178FF">
        <w:rPr>
          <w:rFonts w:asciiTheme="minorHAnsi" w:hAnsiTheme="minorHAnsi" w:cstheme="minorHAnsi"/>
          <w:rPrChange w:id="2544" w:author="erika" w:date="2011-07-05T10:10:00Z">
            <w:rPr/>
          </w:rPrChange>
        </w:rPr>
        <w:lastRenderedPageBreak/>
        <w:t>For details of the messages fo</w:t>
      </w:r>
      <w:r w:rsidR="00EC4685" w:rsidRPr="005178FF">
        <w:rPr>
          <w:rFonts w:asciiTheme="minorHAnsi" w:hAnsiTheme="minorHAnsi" w:cstheme="minorHAnsi"/>
          <w:rPrChange w:id="2545" w:author="erika" w:date="2011-07-05T10:10:00Z">
            <w:rPr/>
          </w:rPrChange>
        </w:rPr>
        <w:t>r these audiences, see Section 3</w:t>
      </w:r>
      <w:r w:rsidRPr="005178FF">
        <w:rPr>
          <w:rFonts w:asciiTheme="minorHAnsi" w:hAnsiTheme="minorHAnsi" w:cstheme="minorHAnsi"/>
          <w:rPrChange w:id="2546" w:author="erika" w:date="2011-07-05T10:10:00Z">
            <w:rPr/>
          </w:rPrChange>
        </w:rPr>
        <w:t>: Messages. For details about the mechanisms to reac</w:t>
      </w:r>
      <w:r w:rsidR="00EC4685" w:rsidRPr="005178FF">
        <w:rPr>
          <w:rFonts w:asciiTheme="minorHAnsi" w:hAnsiTheme="minorHAnsi" w:cstheme="minorHAnsi"/>
          <w:rPrChange w:id="2547" w:author="erika" w:date="2011-07-05T10:10:00Z">
            <w:rPr/>
          </w:rPrChange>
        </w:rPr>
        <w:t>h these audiences, see Section 5: Implementation</w:t>
      </w:r>
      <w:r w:rsidRPr="005178FF">
        <w:rPr>
          <w:rFonts w:asciiTheme="minorHAnsi" w:hAnsiTheme="minorHAnsi" w:cstheme="minorHAnsi"/>
          <w:rPrChange w:id="2548" w:author="erika" w:date="2011-07-05T10:10:00Z">
            <w:rPr/>
          </w:rPrChange>
        </w:rPr>
        <w:t>.</w:t>
      </w:r>
    </w:p>
    <w:p w:rsidR="00D640A6" w:rsidRPr="005178FF" w:rsidRDefault="00D640A6" w:rsidP="00D640A6">
      <w:pPr>
        <w:rPr>
          <w:rFonts w:asciiTheme="minorHAnsi" w:hAnsiTheme="minorHAnsi" w:cstheme="minorHAnsi"/>
          <w:szCs w:val="22"/>
          <w:rPrChange w:id="2549" w:author="erika" w:date="2011-07-05T10:10:00Z">
            <w:rPr>
              <w:rFonts w:asciiTheme="minorHAnsi" w:hAnsiTheme="minorHAnsi" w:cstheme="minorHAnsi"/>
              <w:szCs w:val="22"/>
            </w:rPr>
          </w:rPrChange>
        </w:rPr>
      </w:pPr>
    </w:p>
    <w:p w:rsidR="00443106" w:rsidRPr="005178FF" w:rsidRDefault="0025128B" w:rsidP="00443106">
      <w:pPr>
        <w:pStyle w:val="Heading1"/>
        <w:rPr>
          <w:rFonts w:asciiTheme="minorHAnsi" w:hAnsiTheme="minorHAnsi" w:cstheme="minorHAnsi"/>
          <w:rPrChange w:id="2550" w:author="erika" w:date="2011-07-05T10:10:00Z">
            <w:rPr>
              <w:rFonts w:asciiTheme="minorHAnsi" w:hAnsiTheme="minorHAnsi" w:cstheme="minorHAnsi"/>
            </w:rPr>
          </w:rPrChange>
        </w:rPr>
      </w:pPr>
      <w:bookmarkStart w:id="2551" w:name="_Toc297623997"/>
      <w:r w:rsidRPr="005178FF">
        <w:rPr>
          <w:rFonts w:asciiTheme="minorHAnsi" w:hAnsiTheme="minorHAnsi" w:cstheme="minorHAnsi"/>
          <w:rPrChange w:id="2552" w:author="erika" w:date="2011-07-05T10:10:00Z">
            <w:rPr>
              <w:rFonts w:asciiTheme="minorHAnsi" w:hAnsiTheme="minorHAnsi" w:cstheme="minorHAnsi"/>
            </w:rPr>
          </w:rPrChange>
        </w:rPr>
        <w:lastRenderedPageBreak/>
        <w:t>messages</w:t>
      </w:r>
      <w:bookmarkEnd w:id="2551"/>
    </w:p>
    <w:p w:rsidR="00D640A6" w:rsidRPr="005178FF" w:rsidRDefault="00D640A6" w:rsidP="00D640A6">
      <w:pPr>
        <w:rPr>
          <w:rFonts w:asciiTheme="minorHAnsi" w:hAnsiTheme="minorHAnsi" w:cstheme="minorHAnsi"/>
          <w:rPrChange w:id="2553" w:author="erika" w:date="2011-07-05T10:10:00Z">
            <w:rPr>
              <w:rFonts w:asciiTheme="minorHAnsi" w:hAnsiTheme="minorHAnsi" w:cstheme="minorHAnsi"/>
            </w:rPr>
          </w:rPrChange>
        </w:rPr>
      </w:pPr>
    </w:p>
    <w:p w:rsidR="00D640A6" w:rsidRPr="005178FF" w:rsidRDefault="00D640A6" w:rsidP="00D640A6">
      <w:pPr>
        <w:rPr>
          <w:rFonts w:asciiTheme="minorHAnsi" w:hAnsiTheme="minorHAnsi" w:cstheme="minorHAnsi"/>
          <w:color w:val="000000"/>
          <w:rPrChange w:id="2554" w:author="erika" w:date="2011-07-05T10:10:00Z">
            <w:rPr>
              <w:color w:val="000000"/>
            </w:rPr>
          </w:rPrChange>
        </w:rPr>
      </w:pPr>
      <w:r w:rsidRPr="005178FF">
        <w:rPr>
          <w:rFonts w:asciiTheme="minorHAnsi" w:hAnsiTheme="minorHAnsi" w:cstheme="minorHAnsi"/>
          <w:lang w:val="en-US" w:eastAsia="it-IT"/>
          <w:rPrChange w:id="2555" w:author="erika" w:date="2011-07-05T10:10:00Z">
            <w:rPr>
              <w:lang w:val="en-US" w:eastAsia="it-IT"/>
            </w:rPr>
          </w:rPrChange>
        </w:rPr>
        <w:t xml:space="preserve">The key to successful communication </w:t>
      </w:r>
      <w:r w:rsidR="007E3D03" w:rsidRPr="005178FF">
        <w:rPr>
          <w:rFonts w:asciiTheme="minorHAnsi" w:hAnsiTheme="minorHAnsi" w:cstheme="minorHAnsi"/>
          <w:lang w:val="en-US" w:eastAsia="it-IT"/>
          <w:rPrChange w:id="2556" w:author="erika" w:date="2011-07-05T10:10:00Z">
            <w:rPr>
              <w:lang w:val="en-US" w:eastAsia="it-IT"/>
            </w:rPr>
          </w:rPrChange>
        </w:rPr>
        <w:t xml:space="preserve">is a set of </w:t>
      </w:r>
      <w:r w:rsidRPr="005178FF">
        <w:rPr>
          <w:rFonts w:asciiTheme="minorHAnsi" w:hAnsiTheme="minorHAnsi" w:cstheme="minorHAnsi"/>
          <w:lang w:val="en-US" w:eastAsia="it-IT"/>
          <w:rPrChange w:id="2557" w:author="erika" w:date="2011-07-05T10:10:00Z">
            <w:rPr>
              <w:lang w:val="en-US" w:eastAsia="it-IT"/>
            </w:rPr>
          </w:rPrChange>
        </w:rPr>
        <w:t>strong and clear message</w:t>
      </w:r>
      <w:r w:rsidR="00D5289F" w:rsidRPr="005178FF">
        <w:rPr>
          <w:rFonts w:asciiTheme="minorHAnsi" w:hAnsiTheme="minorHAnsi" w:cstheme="minorHAnsi"/>
          <w:lang w:val="en-US" w:eastAsia="it-IT"/>
          <w:rPrChange w:id="2558" w:author="erika" w:date="2011-07-05T10:10:00Z">
            <w:rPr>
              <w:lang w:val="en-US" w:eastAsia="it-IT"/>
            </w:rPr>
          </w:rPrChange>
        </w:rPr>
        <w:t>s</w:t>
      </w:r>
      <w:r w:rsidRPr="005178FF">
        <w:rPr>
          <w:rFonts w:asciiTheme="minorHAnsi" w:hAnsiTheme="minorHAnsi" w:cstheme="minorHAnsi"/>
          <w:lang w:val="en-US" w:eastAsia="it-IT"/>
          <w:rPrChange w:id="2559" w:author="erika" w:date="2011-07-05T10:10:00Z">
            <w:rPr>
              <w:lang w:val="en-US" w:eastAsia="it-IT"/>
            </w:rPr>
          </w:rPrChange>
        </w:rPr>
        <w:t xml:space="preserve">, which </w:t>
      </w:r>
      <w:r w:rsidR="00D5289F" w:rsidRPr="005178FF">
        <w:rPr>
          <w:rFonts w:asciiTheme="minorHAnsi" w:hAnsiTheme="minorHAnsi" w:cstheme="minorHAnsi"/>
          <w:lang w:val="en-US" w:eastAsia="it-IT"/>
          <w:rPrChange w:id="2560" w:author="erika" w:date="2011-07-05T10:10:00Z">
            <w:rPr>
              <w:lang w:val="en-US" w:eastAsia="it-IT"/>
            </w:rPr>
          </w:rPrChange>
        </w:rPr>
        <w:t xml:space="preserve">are </w:t>
      </w:r>
      <w:r w:rsidRPr="005178FF">
        <w:rPr>
          <w:rFonts w:asciiTheme="minorHAnsi" w:hAnsiTheme="minorHAnsi" w:cstheme="minorHAnsi"/>
          <w:lang w:val="en-US" w:eastAsia="it-IT"/>
          <w:rPrChange w:id="2561" w:author="erika" w:date="2011-07-05T10:10:00Z">
            <w:rPr>
              <w:lang w:val="en-US" w:eastAsia="it-IT"/>
            </w:rPr>
          </w:rPrChange>
        </w:rPr>
        <w:t>consistent across all dissemination channels and partners. Working closely with NA1, NA2</w:t>
      </w:r>
      <w:r w:rsidR="00D1312D" w:rsidRPr="005178FF">
        <w:rPr>
          <w:rFonts w:asciiTheme="minorHAnsi" w:hAnsiTheme="minorHAnsi" w:cstheme="minorHAnsi"/>
          <w:lang w:val="en-US" w:eastAsia="it-IT"/>
          <w:rPrChange w:id="2562" w:author="erika" w:date="2011-07-05T10:10:00Z">
            <w:rPr>
              <w:lang w:val="en-US" w:eastAsia="it-IT"/>
            </w:rPr>
          </w:rPrChange>
        </w:rPr>
        <w:t>.2</w:t>
      </w:r>
      <w:r w:rsidRPr="005178FF">
        <w:rPr>
          <w:rFonts w:asciiTheme="minorHAnsi" w:hAnsiTheme="minorHAnsi" w:cstheme="minorHAnsi"/>
          <w:lang w:val="en-US" w:eastAsia="it-IT"/>
          <w:rPrChange w:id="2563" w:author="erika" w:date="2011-07-05T10:10:00Z">
            <w:rPr>
              <w:lang w:val="en-US" w:eastAsia="it-IT"/>
            </w:rPr>
          </w:rPrChange>
        </w:rPr>
        <w:t xml:space="preserve"> </w:t>
      </w:r>
      <w:r w:rsidR="00D5289F" w:rsidRPr="005178FF">
        <w:rPr>
          <w:rFonts w:asciiTheme="minorHAnsi" w:hAnsiTheme="minorHAnsi" w:cstheme="minorHAnsi"/>
          <w:lang w:val="en-US" w:eastAsia="it-IT"/>
          <w:rPrChange w:id="2564" w:author="erika" w:date="2011-07-05T10:10:00Z">
            <w:rPr>
              <w:lang w:val="en-US" w:eastAsia="it-IT"/>
            </w:rPr>
          </w:rPrChange>
        </w:rPr>
        <w:t xml:space="preserve">has </w:t>
      </w:r>
      <w:r w:rsidRPr="005178FF">
        <w:rPr>
          <w:rFonts w:asciiTheme="minorHAnsi" w:hAnsiTheme="minorHAnsi" w:cstheme="minorHAnsi"/>
          <w:lang w:val="en-US" w:eastAsia="it-IT"/>
          <w:rPrChange w:id="2565" w:author="erika" w:date="2011-07-05T10:10:00Z">
            <w:rPr>
              <w:lang w:val="en-US" w:eastAsia="it-IT"/>
            </w:rPr>
          </w:rPrChange>
        </w:rPr>
        <w:t>develop</w:t>
      </w:r>
      <w:r w:rsidR="00D5289F" w:rsidRPr="005178FF">
        <w:rPr>
          <w:rFonts w:asciiTheme="minorHAnsi" w:hAnsiTheme="minorHAnsi" w:cstheme="minorHAnsi"/>
          <w:lang w:val="en-US" w:eastAsia="it-IT"/>
          <w:rPrChange w:id="2566" w:author="erika" w:date="2011-07-05T10:10:00Z">
            <w:rPr>
              <w:lang w:val="en-US" w:eastAsia="it-IT"/>
            </w:rPr>
          </w:rPrChange>
        </w:rPr>
        <w:t>ed</w:t>
      </w:r>
      <w:r w:rsidRPr="005178FF">
        <w:rPr>
          <w:rFonts w:asciiTheme="minorHAnsi" w:hAnsiTheme="minorHAnsi" w:cstheme="minorHAnsi"/>
          <w:lang w:val="en-US" w:eastAsia="it-IT"/>
          <w:rPrChange w:id="2567" w:author="erika" w:date="2011-07-05T10:10:00Z">
            <w:rPr>
              <w:lang w:val="en-US" w:eastAsia="it-IT"/>
            </w:rPr>
          </w:rPrChange>
        </w:rPr>
        <w:t xml:space="preserve"> a set of coherent messages that </w:t>
      </w:r>
      <w:r w:rsidR="00D5289F" w:rsidRPr="005178FF">
        <w:rPr>
          <w:rFonts w:asciiTheme="minorHAnsi" w:hAnsiTheme="minorHAnsi" w:cstheme="minorHAnsi"/>
          <w:lang w:val="en-US" w:eastAsia="it-IT"/>
          <w:rPrChange w:id="2568" w:author="erika" w:date="2011-07-05T10:10:00Z">
            <w:rPr>
              <w:lang w:val="en-US" w:eastAsia="it-IT"/>
            </w:rPr>
          </w:rPrChange>
        </w:rPr>
        <w:t xml:space="preserve">can </w:t>
      </w:r>
      <w:r w:rsidRPr="005178FF">
        <w:rPr>
          <w:rFonts w:asciiTheme="minorHAnsi" w:hAnsiTheme="minorHAnsi" w:cstheme="minorHAnsi"/>
          <w:lang w:val="en-US" w:eastAsia="it-IT"/>
          <w:rPrChange w:id="2569" w:author="erika" w:date="2011-07-05T10:10:00Z">
            <w:rPr>
              <w:lang w:val="en-US" w:eastAsia="it-IT"/>
            </w:rPr>
          </w:rPrChange>
        </w:rPr>
        <w:t>be refined and tailored to the specific audiences mentioned</w:t>
      </w:r>
      <w:r w:rsidR="00D1312D" w:rsidRPr="005178FF">
        <w:rPr>
          <w:rFonts w:asciiTheme="minorHAnsi" w:hAnsiTheme="minorHAnsi" w:cstheme="minorHAnsi"/>
          <w:lang w:val="en-US" w:eastAsia="it-IT"/>
          <w:rPrChange w:id="2570" w:author="erika" w:date="2011-07-05T10:10:00Z">
            <w:rPr>
              <w:lang w:val="en-US" w:eastAsia="it-IT"/>
            </w:rPr>
          </w:rPrChange>
        </w:rPr>
        <w:t xml:space="preserve"> in Section 2</w:t>
      </w:r>
      <w:r w:rsidR="007E3D03" w:rsidRPr="005178FF">
        <w:rPr>
          <w:rFonts w:asciiTheme="minorHAnsi" w:hAnsiTheme="minorHAnsi" w:cstheme="minorHAnsi"/>
          <w:lang w:val="en-US" w:eastAsia="it-IT"/>
          <w:rPrChange w:id="2571" w:author="erika" w:date="2011-07-05T10:10:00Z">
            <w:rPr>
              <w:lang w:val="en-US" w:eastAsia="it-IT"/>
            </w:rPr>
          </w:rPrChange>
        </w:rPr>
        <w:t xml:space="preserve"> </w:t>
      </w:r>
      <w:r w:rsidRPr="005178FF">
        <w:rPr>
          <w:rFonts w:asciiTheme="minorHAnsi" w:hAnsiTheme="minorHAnsi" w:cstheme="minorHAnsi"/>
          <w:lang w:val="en-US" w:eastAsia="it-IT"/>
          <w:rPrChange w:id="2572" w:author="erika" w:date="2011-07-05T10:10:00Z">
            <w:rPr>
              <w:lang w:val="en-US" w:eastAsia="it-IT"/>
            </w:rPr>
          </w:rPrChange>
        </w:rPr>
        <w:t>as the project progresses and matures. Regional NA2</w:t>
      </w:r>
      <w:r w:rsidR="00D1312D" w:rsidRPr="005178FF">
        <w:rPr>
          <w:rFonts w:asciiTheme="minorHAnsi" w:hAnsiTheme="minorHAnsi" w:cstheme="minorHAnsi"/>
          <w:lang w:val="en-US" w:eastAsia="it-IT"/>
          <w:rPrChange w:id="2573" w:author="erika" w:date="2011-07-05T10:10:00Z">
            <w:rPr>
              <w:lang w:val="en-US" w:eastAsia="it-IT"/>
            </w:rPr>
          </w:rPrChange>
        </w:rPr>
        <w:t>.2</w:t>
      </w:r>
      <w:r w:rsidRPr="005178FF">
        <w:rPr>
          <w:rFonts w:asciiTheme="minorHAnsi" w:hAnsiTheme="minorHAnsi" w:cstheme="minorHAnsi"/>
          <w:lang w:val="en-US" w:eastAsia="it-IT"/>
          <w:rPrChange w:id="2574" w:author="erika" w:date="2011-07-05T10:10:00Z">
            <w:rPr>
              <w:lang w:val="en-US" w:eastAsia="it-IT"/>
            </w:rPr>
          </w:rPrChange>
        </w:rPr>
        <w:t xml:space="preserve"> partners are</w:t>
      </w:r>
      <w:r w:rsidRPr="005178FF">
        <w:rPr>
          <w:rFonts w:asciiTheme="minorHAnsi" w:hAnsiTheme="minorHAnsi" w:cstheme="minorHAnsi"/>
          <w:color w:val="000000"/>
          <w:rPrChange w:id="2575" w:author="erika" w:date="2011-07-05T10:10:00Z">
            <w:rPr>
              <w:color w:val="000000"/>
            </w:rPr>
          </w:rPrChange>
        </w:rPr>
        <w:t xml:space="preserve"> also encouraged to define local messages in consultation with the NA2</w:t>
      </w:r>
      <w:r w:rsidR="00D1312D" w:rsidRPr="005178FF">
        <w:rPr>
          <w:rFonts w:asciiTheme="minorHAnsi" w:hAnsiTheme="minorHAnsi" w:cstheme="minorHAnsi"/>
          <w:color w:val="000000"/>
          <w:rPrChange w:id="2576" w:author="erika" w:date="2011-07-05T10:10:00Z">
            <w:rPr>
              <w:color w:val="000000"/>
            </w:rPr>
          </w:rPrChange>
        </w:rPr>
        <w:t>.2</w:t>
      </w:r>
      <w:r w:rsidRPr="005178FF">
        <w:rPr>
          <w:rFonts w:asciiTheme="minorHAnsi" w:hAnsiTheme="minorHAnsi" w:cstheme="minorHAnsi"/>
          <w:color w:val="000000"/>
          <w:rPrChange w:id="2577" w:author="erika" w:date="2011-07-05T10:10:00Z">
            <w:rPr>
              <w:color w:val="000000"/>
            </w:rPr>
          </w:rPrChange>
        </w:rPr>
        <w:t xml:space="preserve"> management team. </w:t>
      </w:r>
    </w:p>
    <w:p w:rsidR="00D640A6" w:rsidRPr="005178FF" w:rsidRDefault="00D640A6" w:rsidP="00D640A6">
      <w:pPr>
        <w:rPr>
          <w:rFonts w:asciiTheme="minorHAnsi" w:hAnsiTheme="minorHAnsi" w:cstheme="minorHAnsi"/>
          <w:color w:val="000000"/>
          <w:rPrChange w:id="2578" w:author="erika" w:date="2011-07-05T10:10:00Z">
            <w:rPr>
              <w:color w:val="000000"/>
            </w:rPr>
          </w:rPrChange>
        </w:rPr>
      </w:pPr>
    </w:p>
    <w:p w:rsidR="00D640A6" w:rsidRPr="005178FF" w:rsidRDefault="00D640A6" w:rsidP="00D640A6">
      <w:pPr>
        <w:rPr>
          <w:rFonts w:asciiTheme="minorHAnsi" w:hAnsiTheme="minorHAnsi" w:cstheme="minorHAnsi"/>
          <w:color w:val="000000"/>
          <w:rPrChange w:id="2579" w:author="erika" w:date="2011-07-05T10:10:00Z">
            <w:rPr>
              <w:color w:val="000000"/>
            </w:rPr>
          </w:rPrChange>
        </w:rPr>
      </w:pPr>
      <w:r w:rsidRPr="005178FF">
        <w:rPr>
          <w:rFonts w:asciiTheme="minorHAnsi" w:hAnsiTheme="minorHAnsi" w:cstheme="minorHAnsi"/>
          <w:color w:val="000000"/>
          <w:rPrChange w:id="2580" w:author="erika" w:date="2011-07-05T10:10:00Z">
            <w:rPr>
              <w:color w:val="000000"/>
            </w:rPr>
          </w:rPrChange>
        </w:rPr>
        <w:t xml:space="preserve">Current key messages </w:t>
      </w:r>
      <w:r w:rsidR="00D5289F" w:rsidRPr="005178FF">
        <w:rPr>
          <w:rFonts w:asciiTheme="minorHAnsi" w:hAnsiTheme="minorHAnsi" w:cstheme="minorHAnsi"/>
          <w:color w:val="000000"/>
          <w:rPrChange w:id="2581" w:author="erika" w:date="2011-07-05T10:10:00Z">
            <w:rPr>
              <w:color w:val="000000"/>
            </w:rPr>
          </w:rPrChange>
        </w:rPr>
        <w:t xml:space="preserve">areas </w:t>
      </w:r>
      <w:r w:rsidRPr="005178FF">
        <w:rPr>
          <w:rFonts w:asciiTheme="minorHAnsi" w:hAnsiTheme="minorHAnsi" w:cstheme="minorHAnsi"/>
          <w:color w:val="000000"/>
          <w:rPrChange w:id="2582" w:author="erika" w:date="2011-07-05T10:10:00Z">
            <w:rPr>
              <w:color w:val="000000"/>
            </w:rPr>
          </w:rPrChange>
        </w:rPr>
        <w:t xml:space="preserve">are: </w:t>
      </w:r>
    </w:p>
    <w:p w:rsidR="00D5289F" w:rsidRPr="005178FF" w:rsidRDefault="00D5289F" w:rsidP="00D640A6">
      <w:pPr>
        <w:rPr>
          <w:rFonts w:asciiTheme="minorHAnsi" w:hAnsiTheme="minorHAnsi" w:cstheme="minorHAnsi"/>
          <w:color w:val="000000"/>
          <w:rPrChange w:id="2583" w:author="erika" w:date="2011-07-05T10:10:00Z">
            <w:rPr>
              <w:color w:val="000000"/>
            </w:rPr>
          </w:rPrChange>
        </w:rPr>
      </w:pPr>
    </w:p>
    <w:p w:rsidR="00D640A6" w:rsidRPr="005178FF" w:rsidRDefault="00D640A6" w:rsidP="00D640A6">
      <w:pPr>
        <w:numPr>
          <w:ilvl w:val="0"/>
          <w:numId w:val="43"/>
        </w:numPr>
        <w:rPr>
          <w:rFonts w:asciiTheme="minorHAnsi" w:hAnsiTheme="minorHAnsi" w:cstheme="minorHAnsi"/>
          <w:color w:val="000000"/>
          <w:rPrChange w:id="2584" w:author="erika" w:date="2011-07-05T10:10:00Z">
            <w:rPr>
              <w:color w:val="000000"/>
            </w:rPr>
          </w:rPrChange>
        </w:rPr>
      </w:pPr>
      <w:r w:rsidRPr="005178FF">
        <w:rPr>
          <w:rFonts w:asciiTheme="minorHAnsi" w:hAnsiTheme="minorHAnsi" w:cstheme="minorHAnsi"/>
          <w:color w:val="000000"/>
          <w:rPrChange w:id="2585" w:author="erika" w:date="2011-07-05T10:10:00Z">
            <w:rPr>
              <w:color w:val="000000"/>
            </w:rPr>
          </w:rPrChange>
        </w:rPr>
        <w:t>What the project is about;</w:t>
      </w:r>
    </w:p>
    <w:p w:rsidR="00D640A6" w:rsidRPr="005178FF" w:rsidRDefault="00D640A6" w:rsidP="00D640A6">
      <w:pPr>
        <w:numPr>
          <w:ilvl w:val="0"/>
          <w:numId w:val="43"/>
        </w:numPr>
        <w:rPr>
          <w:rFonts w:asciiTheme="minorHAnsi" w:hAnsiTheme="minorHAnsi" w:cstheme="minorHAnsi"/>
          <w:color w:val="000000"/>
          <w:rPrChange w:id="2586" w:author="erika" w:date="2011-07-05T10:10:00Z">
            <w:rPr>
              <w:color w:val="000000"/>
            </w:rPr>
          </w:rPrChange>
        </w:rPr>
      </w:pPr>
      <w:r w:rsidRPr="005178FF">
        <w:rPr>
          <w:rFonts w:asciiTheme="minorHAnsi" w:hAnsiTheme="minorHAnsi" w:cstheme="minorHAnsi"/>
          <w:color w:val="000000"/>
          <w:rPrChange w:id="2587" w:author="erika" w:date="2011-07-05T10:10:00Z">
            <w:rPr>
              <w:color w:val="000000"/>
            </w:rPr>
          </w:rPrChange>
        </w:rPr>
        <w:t>What resources, infrastructure and services the project can provide;</w:t>
      </w:r>
    </w:p>
    <w:p w:rsidR="00D640A6" w:rsidRPr="005178FF" w:rsidRDefault="00D640A6" w:rsidP="00D640A6">
      <w:pPr>
        <w:numPr>
          <w:ilvl w:val="0"/>
          <w:numId w:val="43"/>
        </w:numPr>
        <w:rPr>
          <w:rFonts w:asciiTheme="minorHAnsi" w:hAnsiTheme="minorHAnsi" w:cstheme="minorHAnsi"/>
          <w:color w:val="000000"/>
          <w:rPrChange w:id="2588" w:author="erika" w:date="2011-07-05T10:10:00Z">
            <w:rPr>
              <w:color w:val="000000"/>
            </w:rPr>
          </w:rPrChange>
        </w:rPr>
      </w:pPr>
      <w:r w:rsidRPr="005178FF">
        <w:rPr>
          <w:rFonts w:asciiTheme="minorHAnsi" w:hAnsiTheme="minorHAnsi" w:cstheme="minorHAnsi"/>
          <w:color w:val="000000"/>
          <w:rPrChange w:id="2589" w:author="erika" w:date="2011-07-05T10:10:00Z">
            <w:rPr>
              <w:color w:val="000000"/>
            </w:rPr>
          </w:rPrChange>
        </w:rPr>
        <w:t xml:space="preserve">What applications/scientific fields are already using the </w:t>
      </w:r>
      <w:r w:rsidR="00D1312D" w:rsidRPr="005178FF">
        <w:rPr>
          <w:rFonts w:asciiTheme="minorHAnsi" w:hAnsiTheme="minorHAnsi" w:cstheme="minorHAnsi"/>
          <w:color w:val="000000"/>
          <w:rPrChange w:id="2590" w:author="erika" w:date="2011-07-05T10:10:00Z">
            <w:rPr>
              <w:color w:val="000000"/>
            </w:rPr>
          </w:rPrChange>
        </w:rPr>
        <w:t>EGI</w:t>
      </w:r>
      <w:r w:rsidRPr="005178FF">
        <w:rPr>
          <w:rFonts w:asciiTheme="minorHAnsi" w:hAnsiTheme="minorHAnsi" w:cstheme="minorHAnsi"/>
          <w:color w:val="000000"/>
          <w:rPrChange w:id="2591" w:author="erika" w:date="2011-07-05T10:10:00Z">
            <w:rPr>
              <w:color w:val="000000"/>
            </w:rPr>
          </w:rPrChange>
        </w:rPr>
        <w:t>;</w:t>
      </w:r>
    </w:p>
    <w:p w:rsidR="00D640A6" w:rsidRPr="005178FF" w:rsidRDefault="00D640A6" w:rsidP="00D640A6">
      <w:pPr>
        <w:numPr>
          <w:ilvl w:val="0"/>
          <w:numId w:val="43"/>
        </w:numPr>
        <w:rPr>
          <w:rFonts w:asciiTheme="minorHAnsi" w:hAnsiTheme="minorHAnsi" w:cstheme="minorHAnsi"/>
          <w:color w:val="000000"/>
          <w:rPrChange w:id="2592" w:author="erika" w:date="2011-07-05T10:10:00Z">
            <w:rPr>
              <w:color w:val="000000"/>
            </w:rPr>
          </w:rPrChange>
        </w:rPr>
      </w:pPr>
      <w:r w:rsidRPr="005178FF">
        <w:rPr>
          <w:rFonts w:asciiTheme="minorHAnsi" w:hAnsiTheme="minorHAnsi" w:cstheme="minorHAnsi"/>
          <w:color w:val="000000"/>
          <w:rPrChange w:id="2593" w:author="erika" w:date="2011-07-05T10:10:00Z">
            <w:rPr>
              <w:color w:val="000000"/>
            </w:rPr>
          </w:rPrChange>
        </w:rPr>
        <w:t>Benefits to a range of potential users;</w:t>
      </w:r>
    </w:p>
    <w:p w:rsidR="00D640A6" w:rsidRPr="005178FF" w:rsidRDefault="00D1312D" w:rsidP="00D640A6">
      <w:pPr>
        <w:numPr>
          <w:ilvl w:val="0"/>
          <w:numId w:val="43"/>
        </w:numPr>
        <w:rPr>
          <w:rFonts w:asciiTheme="minorHAnsi" w:hAnsiTheme="minorHAnsi" w:cstheme="minorHAnsi"/>
          <w:color w:val="000000"/>
          <w:rPrChange w:id="2594" w:author="erika" w:date="2011-07-05T10:10:00Z">
            <w:rPr>
              <w:color w:val="000000"/>
            </w:rPr>
          </w:rPrChange>
        </w:rPr>
      </w:pPr>
      <w:r w:rsidRPr="005178FF">
        <w:rPr>
          <w:rFonts w:asciiTheme="minorHAnsi" w:hAnsiTheme="minorHAnsi" w:cstheme="minorHAnsi"/>
          <w:color w:val="000000"/>
          <w:rPrChange w:id="2595" w:author="erika" w:date="2011-07-05T10:10:00Z">
            <w:rPr>
              <w:color w:val="000000"/>
            </w:rPr>
          </w:rPrChange>
        </w:rPr>
        <w:t xml:space="preserve">Comparison of grids, </w:t>
      </w:r>
      <w:r w:rsidR="00D640A6" w:rsidRPr="005178FF">
        <w:rPr>
          <w:rFonts w:asciiTheme="minorHAnsi" w:hAnsiTheme="minorHAnsi" w:cstheme="minorHAnsi"/>
          <w:color w:val="000000"/>
          <w:rPrChange w:id="2596" w:author="erika" w:date="2011-07-05T10:10:00Z">
            <w:rPr>
              <w:color w:val="000000"/>
            </w:rPr>
          </w:rPrChange>
        </w:rPr>
        <w:t>cloud computing</w:t>
      </w:r>
      <w:r w:rsidRPr="005178FF">
        <w:rPr>
          <w:rFonts w:asciiTheme="minorHAnsi" w:hAnsiTheme="minorHAnsi" w:cstheme="minorHAnsi"/>
          <w:color w:val="000000"/>
          <w:rPrChange w:id="2597" w:author="erika" w:date="2011-07-05T10:10:00Z">
            <w:rPr>
              <w:color w:val="000000"/>
            </w:rPr>
          </w:rPrChange>
        </w:rPr>
        <w:t xml:space="preserve"> and other distributed computing infrastructures</w:t>
      </w:r>
      <w:r w:rsidR="00D640A6" w:rsidRPr="005178FF">
        <w:rPr>
          <w:rFonts w:asciiTheme="minorHAnsi" w:hAnsiTheme="minorHAnsi" w:cstheme="minorHAnsi"/>
          <w:color w:val="000000"/>
          <w:rPrChange w:id="2598" w:author="erika" w:date="2011-07-05T10:10:00Z">
            <w:rPr>
              <w:color w:val="000000"/>
            </w:rPr>
          </w:rPrChange>
        </w:rPr>
        <w:t>;</w:t>
      </w:r>
    </w:p>
    <w:p w:rsidR="00D640A6" w:rsidRPr="005178FF" w:rsidRDefault="00D640A6" w:rsidP="00D640A6">
      <w:pPr>
        <w:numPr>
          <w:ilvl w:val="0"/>
          <w:numId w:val="43"/>
        </w:numPr>
        <w:rPr>
          <w:rFonts w:asciiTheme="minorHAnsi" w:hAnsiTheme="minorHAnsi" w:cstheme="minorHAnsi"/>
          <w:color w:val="000000"/>
          <w:rPrChange w:id="2599" w:author="erika" w:date="2011-07-05T10:10:00Z">
            <w:rPr>
              <w:color w:val="000000"/>
            </w:rPr>
          </w:rPrChange>
        </w:rPr>
      </w:pPr>
      <w:r w:rsidRPr="005178FF">
        <w:rPr>
          <w:rFonts w:asciiTheme="minorHAnsi" w:hAnsiTheme="minorHAnsi" w:cstheme="minorHAnsi"/>
          <w:color w:val="000000"/>
          <w:rPrChange w:id="2600" w:author="erika" w:date="2011-07-05T10:10:00Z">
            <w:rPr>
              <w:color w:val="000000"/>
            </w:rPr>
          </w:rPrChange>
        </w:rPr>
        <w:t>The project’s potential to revolutionise the way scientists work;</w:t>
      </w:r>
    </w:p>
    <w:p w:rsidR="00D640A6" w:rsidRPr="005178FF" w:rsidRDefault="00D640A6" w:rsidP="00D640A6">
      <w:pPr>
        <w:numPr>
          <w:ilvl w:val="0"/>
          <w:numId w:val="43"/>
        </w:numPr>
        <w:rPr>
          <w:rFonts w:asciiTheme="minorHAnsi" w:hAnsiTheme="minorHAnsi" w:cstheme="minorHAnsi"/>
          <w:color w:val="000000"/>
          <w:rPrChange w:id="2601" w:author="erika" w:date="2011-07-05T10:10:00Z">
            <w:rPr>
              <w:color w:val="000000"/>
            </w:rPr>
          </w:rPrChange>
        </w:rPr>
      </w:pPr>
      <w:r w:rsidRPr="005178FF">
        <w:rPr>
          <w:rFonts w:asciiTheme="minorHAnsi" w:hAnsiTheme="minorHAnsi" w:cstheme="minorHAnsi"/>
          <w:color w:val="000000"/>
          <w:rPrChange w:id="2602" w:author="erika" w:date="2011-07-05T10:10:00Z">
            <w:rPr>
              <w:color w:val="000000"/>
            </w:rPr>
          </w:rPrChange>
        </w:rPr>
        <w:t>How to get involved;</w:t>
      </w:r>
    </w:p>
    <w:p w:rsidR="00D640A6" w:rsidRPr="005178FF" w:rsidRDefault="00D640A6" w:rsidP="00D640A6">
      <w:pPr>
        <w:numPr>
          <w:ilvl w:val="0"/>
          <w:numId w:val="43"/>
        </w:numPr>
        <w:rPr>
          <w:rFonts w:asciiTheme="minorHAnsi" w:hAnsiTheme="minorHAnsi" w:cstheme="minorHAnsi"/>
          <w:color w:val="000000"/>
          <w:rPrChange w:id="2603" w:author="erika" w:date="2011-07-05T10:10:00Z">
            <w:rPr>
              <w:color w:val="000000"/>
            </w:rPr>
          </w:rPrChange>
        </w:rPr>
      </w:pPr>
      <w:r w:rsidRPr="005178FF">
        <w:rPr>
          <w:rFonts w:asciiTheme="minorHAnsi" w:hAnsiTheme="minorHAnsi" w:cstheme="minorHAnsi"/>
          <w:color w:val="000000"/>
          <w:rPrChange w:id="2604" w:author="erika" w:date="2011-07-05T10:10:00Z">
            <w:rPr>
              <w:color w:val="000000"/>
            </w:rPr>
          </w:rPrChange>
        </w:rPr>
        <w:t xml:space="preserve">Major developments such as: </w:t>
      </w:r>
    </w:p>
    <w:p w:rsidR="00D640A6" w:rsidRPr="005178FF" w:rsidRDefault="00D640A6" w:rsidP="00D640A6">
      <w:pPr>
        <w:numPr>
          <w:ilvl w:val="1"/>
          <w:numId w:val="43"/>
        </w:numPr>
        <w:rPr>
          <w:rFonts w:asciiTheme="minorHAnsi" w:hAnsiTheme="minorHAnsi" w:cstheme="minorHAnsi"/>
          <w:color w:val="000000"/>
          <w:rPrChange w:id="2605" w:author="erika" w:date="2011-07-05T10:10:00Z">
            <w:rPr>
              <w:color w:val="000000"/>
            </w:rPr>
          </w:rPrChange>
        </w:rPr>
      </w:pPr>
      <w:r w:rsidRPr="005178FF">
        <w:rPr>
          <w:rFonts w:asciiTheme="minorHAnsi" w:hAnsiTheme="minorHAnsi" w:cstheme="minorHAnsi"/>
          <w:color w:val="000000"/>
          <w:rPrChange w:id="2606" w:author="erika" w:date="2011-07-05T10:10:00Z">
            <w:rPr>
              <w:color w:val="000000"/>
            </w:rPr>
          </w:rPrChange>
        </w:rPr>
        <w:t>New applications;</w:t>
      </w:r>
    </w:p>
    <w:p w:rsidR="00D640A6" w:rsidRPr="005178FF" w:rsidRDefault="00D640A6" w:rsidP="00D640A6">
      <w:pPr>
        <w:numPr>
          <w:ilvl w:val="1"/>
          <w:numId w:val="43"/>
        </w:numPr>
        <w:rPr>
          <w:rFonts w:asciiTheme="minorHAnsi" w:hAnsiTheme="minorHAnsi" w:cstheme="minorHAnsi"/>
          <w:color w:val="000000"/>
          <w:rPrChange w:id="2607" w:author="erika" w:date="2011-07-05T10:10:00Z">
            <w:rPr>
              <w:color w:val="000000"/>
            </w:rPr>
          </w:rPrChange>
        </w:rPr>
      </w:pPr>
      <w:r w:rsidRPr="005178FF">
        <w:rPr>
          <w:rFonts w:asciiTheme="minorHAnsi" w:hAnsiTheme="minorHAnsi" w:cstheme="minorHAnsi"/>
          <w:color w:val="000000"/>
          <w:rPrChange w:id="2608" w:author="erika" w:date="2011-07-05T10:10:00Z">
            <w:rPr>
              <w:color w:val="000000"/>
            </w:rPr>
          </w:rPrChange>
        </w:rPr>
        <w:t>Key milestones;</w:t>
      </w:r>
    </w:p>
    <w:p w:rsidR="00D640A6" w:rsidRPr="005178FF" w:rsidRDefault="00D640A6" w:rsidP="00D640A6">
      <w:pPr>
        <w:numPr>
          <w:ilvl w:val="1"/>
          <w:numId w:val="43"/>
        </w:numPr>
        <w:rPr>
          <w:rFonts w:asciiTheme="minorHAnsi" w:hAnsiTheme="minorHAnsi" w:cstheme="minorHAnsi"/>
          <w:color w:val="000000"/>
          <w:rPrChange w:id="2609" w:author="erika" w:date="2011-07-05T10:10:00Z">
            <w:rPr>
              <w:color w:val="000000"/>
            </w:rPr>
          </w:rPrChange>
        </w:rPr>
      </w:pPr>
      <w:r w:rsidRPr="005178FF">
        <w:rPr>
          <w:rFonts w:asciiTheme="minorHAnsi" w:hAnsiTheme="minorHAnsi" w:cstheme="minorHAnsi"/>
          <w:color w:val="000000"/>
          <w:rPrChange w:id="2610" w:author="erika" w:date="2011-07-05T10:10:00Z">
            <w:rPr>
              <w:color w:val="000000"/>
            </w:rPr>
          </w:rPrChange>
        </w:rPr>
        <w:t>Key events;</w:t>
      </w:r>
    </w:p>
    <w:p w:rsidR="00D640A6" w:rsidRPr="005178FF" w:rsidRDefault="00D640A6" w:rsidP="00D640A6">
      <w:pPr>
        <w:numPr>
          <w:ilvl w:val="0"/>
          <w:numId w:val="43"/>
        </w:numPr>
        <w:rPr>
          <w:rFonts w:asciiTheme="minorHAnsi" w:hAnsiTheme="minorHAnsi" w:cstheme="minorHAnsi"/>
          <w:color w:val="000000"/>
          <w:rPrChange w:id="2611" w:author="erika" w:date="2011-07-05T10:10:00Z">
            <w:rPr>
              <w:color w:val="000000"/>
            </w:rPr>
          </w:rPrChange>
        </w:rPr>
      </w:pPr>
      <w:r w:rsidRPr="005178FF">
        <w:rPr>
          <w:rFonts w:asciiTheme="minorHAnsi" w:hAnsiTheme="minorHAnsi" w:cstheme="minorHAnsi"/>
          <w:color w:val="000000"/>
          <w:rPrChange w:id="2612" w:author="erika" w:date="2011-07-05T10:10:00Z">
            <w:rPr>
              <w:color w:val="000000"/>
            </w:rPr>
          </w:rPrChange>
        </w:rPr>
        <w:t>Who is involved in the project;</w:t>
      </w:r>
    </w:p>
    <w:p w:rsidR="00D640A6" w:rsidRPr="005178FF" w:rsidRDefault="00D640A6" w:rsidP="00D640A6">
      <w:pPr>
        <w:numPr>
          <w:ilvl w:val="0"/>
          <w:numId w:val="43"/>
        </w:numPr>
        <w:rPr>
          <w:rFonts w:asciiTheme="minorHAnsi" w:hAnsiTheme="minorHAnsi" w:cstheme="minorHAnsi"/>
          <w:color w:val="000000"/>
          <w:rPrChange w:id="2613" w:author="erika" w:date="2011-07-05T10:10:00Z">
            <w:rPr>
              <w:color w:val="000000"/>
            </w:rPr>
          </w:rPrChange>
        </w:rPr>
      </w:pPr>
      <w:r w:rsidRPr="005178FF">
        <w:rPr>
          <w:rFonts w:asciiTheme="minorHAnsi" w:hAnsiTheme="minorHAnsi" w:cstheme="minorHAnsi"/>
          <w:color w:val="000000"/>
          <w:rPrChange w:id="2614" w:author="erika" w:date="2011-07-05T10:10:00Z">
            <w:rPr>
              <w:color w:val="000000"/>
            </w:rPr>
          </w:rPrChange>
        </w:rPr>
        <w:t xml:space="preserve">The future beyond </w:t>
      </w:r>
      <w:r w:rsidR="00D1312D" w:rsidRPr="005178FF">
        <w:rPr>
          <w:rFonts w:asciiTheme="minorHAnsi" w:hAnsiTheme="minorHAnsi" w:cstheme="minorHAnsi"/>
          <w:color w:val="000000"/>
          <w:rPrChange w:id="2615" w:author="erika" w:date="2011-07-05T10:10:00Z">
            <w:rPr>
              <w:color w:val="000000"/>
            </w:rPr>
          </w:rPrChange>
        </w:rPr>
        <w:t>EGI-</w:t>
      </w:r>
      <w:proofErr w:type="spellStart"/>
      <w:r w:rsidR="00D1312D" w:rsidRPr="005178FF">
        <w:rPr>
          <w:rFonts w:asciiTheme="minorHAnsi" w:hAnsiTheme="minorHAnsi" w:cstheme="minorHAnsi"/>
          <w:color w:val="000000"/>
          <w:rPrChange w:id="2616" w:author="erika" w:date="2011-07-05T10:10:00Z">
            <w:rPr>
              <w:color w:val="000000"/>
            </w:rPr>
          </w:rPrChange>
        </w:rPr>
        <w:t>InSPIRE</w:t>
      </w:r>
      <w:proofErr w:type="spellEnd"/>
      <w:r w:rsidR="00D1312D" w:rsidRPr="005178FF">
        <w:rPr>
          <w:rFonts w:asciiTheme="minorHAnsi" w:hAnsiTheme="minorHAnsi" w:cstheme="minorHAnsi"/>
          <w:color w:val="000000"/>
          <w:rPrChange w:id="2617" w:author="erika" w:date="2011-07-05T10:10:00Z">
            <w:rPr>
              <w:color w:val="000000"/>
            </w:rPr>
          </w:rPrChange>
        </w:rPr>
        <w:t xml:space="preserve"> </w:t>
      </w:r>
      <w:r w:rsidRPr="005178FF">
        <w:rPr>
          <w:rFonts w:asciiTheme="minorHAnsi" w:hAnsiTheme="minorHAnsi" w:cstheme="minorHAnsi"/>
          <w:color w:val="000000"/>
          <w:rPrChange w:id="2618" w:author="erika" w:date="2011-07-05T10:10:00Z">
            <w:rPr>
              <w:color w:val="000000"/>
            </w:rPr>
          </w:rPrChange>
        </w:rPr>
        <w:t>for a sustainable infrastructure.</w:t>
      </w:r>
    </w:p>
    <w:p w:rsidR="00D640A6" w:rsidRPr="005178FF" w:rsidRDefault="00D640A6" w:rsidP="00D640A6">
      <w:pPr>
        <w:suppressAutoHyphens w:val="0"/>
        <w:spacing w:before="0" w:after="0"/>
        <w:jc w:val="left"/>
        <w:rPr>
          <w:rFonts w:asciiTheme="minorHAnsi" w:hAnsiTheme="minorHAnsi" w:cstheme="minorHAnsi"/>
          <w:color w:val="000000"/>
          <w:rPrChange w:id="2619" w:author="erika" w:date="2011-07-05T10:10:00Z">
            <w:rPr>
              <w:color w:val="000000"/>
            </w:rPr>
          </w:rPrChange>
        </w:rPr>
      </w:pPr>
    </w:p>
    <w:p w:rsidR="00D640A6" w:rsidRPr="005178FF" w:rsidRDefault="00D640A6" w:rsidP="00D640A6">
      <w:pPr>
        <w:rPr>
          <w:rFonts w:asciiTheme="minorHAnsi" w:hAnsiTheme="minorHAnsi" w:cstheme="minorHAnsi"/>
          <w:color w:val="000000"/>
          <w:rPrChange w:id="2620" w:author="erika" w:date="2011-07-05T10:10:00Z">
            <w:rPr>
              <w:color w:val="000000"/>
            </w:rPr>
          </w:rPrChange>
        </w:rPr>
      </w:pPr>
      <w:r w:rsidRPr="005178FF">
        <w:rPr>
          <w:rFonts w:asciiTheme="minorHAnsi" w:hAnsiTheme="minorHAnsi" w:cstheme="minorHAnsi"/>
          <w:color w:val="000000"/>
          <w:rPrChange w:id="2621" w:author="erika" w:date="2011-07-05T10:10:00Z">
            <w:rPr>
              <w:color w:val="000000"/>
            </w:rPr>
          </w:rPrChange>
        </w:rPr>
        <w:t>Not all key messages will be relevant to all identified audiences. It is the responsibility of the NA2</w:t>
      </w:r>
      <w:r w:rsidR="00B8293D" w:rsidRPr="005178FF">
        <w:rPr>
          <w:rFonts w:asciiTheme="minorHAnsi" w:hAnsiTheme="minorHAnsi" w:cstheme="minorHAnsi"/>
          <w:color w:val="000000"/>
          <w:rPrChange w:id="2622" w:author="erika" w:date="2011-07-05T10:10:00Z">
            <w:rPr>
              <w:color w:val="000000"/>
            </w:rPr>
          </w:rPrChange>
        </w:rPr>
        <w:t>.2</w:t>
      </w:r>
      <w:r w:rsidRPr="005178FF">
        <w:rPr>
          <w:rFonts w:asciiTheme="minorHAnsi" w:hAnsiTheme="minorHAnsi" w:cstheme="minorHAnsi"/>
          <w:color w:val="000000"/>
          <w:rPrChange w:id="2623" w:author="erika" w:date="2011-07-05T10:10:00Z">
            <w:rPr>
              <w:color w:val="000000"/>
            </w:rPr>
          </w:rPrChange>
        </w:rPr>
        <w:t xml:space="preserve"> partners to ensure that appropriate messages are conveyed to their identified audiences.</w:t>
      </w:r>
    </w:p>
    <w:p w:rsidR="00D5289F" w:rsidRPr="005178FF" w:rsidRDefault="00D5289F" w:rsidP="00D640A6">
      <w:pPr>
        <w:rPr>
          <w:rFonts w:asciiTheme="minorHAnsi" w:hAnsiTheme="minorHAnsi" w:cstheme="minorHAnsi"/>
          <w:color w:val="000000"/>
          <w:rPrChange w:id="2624" w:author="erika" w:date="2011-07-05T10:10:00Z">
            <w:rPr>
              <w:color w:val="000000"/>
            </w:rPr>
          </w:rPrChange>
        </w:rPr>
      </w:pPr>
    </w:p>
    <w:p w:rsidR="00D5289F" w:rsidRPr="005178FF" w:rsidRDefault="00D5289F" w:rsidP="00D640A6">
      <w:pPr>
        <w:rPr>
          <w:rFonts w:asciiTheme="minorHAnsi" w:hAnsiTheme="minorHAnsi" w:cstheme="minorHAnsi"/>
          <w:color w:val="000000"/>
          <w:rPrChange w:id="2625" w:author="erika" w:date="2011-07-05T10:10:00Z">
            <w:rPr>
              <w:color w:val="000000"/>
            </w:rPr>
          </w:rPrChange>
        </w:rPr>
      </w:pPr>
      <w:r w:rsidRPr="005178FF">
        <w:rPr>
          <w:rFonts w:asciiTheme="minorHAnsi" w:hAnsiTheme="minorHAnsi" w:cstheme="minorHAnsi"/>
          <w:color w:val="000000"/>
          <w:rPrChange w:id="2626" w:author="erika" w:date="2011-07-05T10:10:00Z">
            <w:rPr>
              <w:color w:val="000000"/>
            </w:rPr>
          </w:rPrChange>
        </w:rPr>
        <w:t>Some examples of specific messages developed for the home page of the EGI website are included bel</w:t>
      </w:r>
      <w:r w:rsidR="00EA777E" w:rsidRPr="005178FF">
        <w:rPr>
          <w:rFonts w:asciiTheme="minorHAnsi" w:hAnsiTheme="minorHAnsi" w:cstheme="minorHAnsi"/>
          <w:color w:val="000000"/>
          <w:rPrChange w:id="2627" w:author="erika" w:date="2011-07-05T10:10:00Z">
            <w:rPr>
              <w:color w:val="000000"/>
            </w:rPr>
          </w:rPrChange>
        </w:rPr>
        <w:t>ow</w:t>
      </w:r>
      <w:r w:rsidRPr="005178FF">
        <w:rPr>
          <w:rFonts w:asciiTheme="minorHAnsi" w:hAnsiTheme="minorHAnsi" w:cstheme="minorHAnsi"/>
          <w:color w:val="000000"/>
          <w:rPrChange w:id="2628" w:author="erika" w:date="2011-07-05T10:10:00Z">
            <w:rPr>
              <w:color w:val="000000"/>
            </w:rPr>
          </w:rPrChange>
        </w:rPr>
        <w:t xml:space="preserve">, which </w:t>
      </w:r>
      <w:r w:rsidR="00EA777E" w:rsidRPr="005178FF">
        <w:rPr>
          <w:rFonts w:asciiTheme="minorHAnsi" w:hAnsiTheme="minorHAnsi" w:cstheme="minorHAnsi"/>
          <w:color w:val="000000"/>
          <w:rPrChange w:id="2629" w:author="erika" w:date="2011-07-05T10:10:00Z">
            <w:rPr>
              <w:color w:val="000000"/>
            </w:rPr>
          </w:rPrChange>
        </w:rPr>
        <w:t xml:space="preserve">will </w:t>
      </w:r>
      <w:r w:rsidRPr="005178FF">
        <w:rPr>
          <w:rFonts w:asciiTheme="minorHAnsi" w:hAnsiTheme="minorHAnsi" w:cstheme="minorHAnsi"/>
          <w:color w:val="000000"/>
          <w:rPrChange w:id="2630" w:author="erika" w:date="2011-07-05T10:10:00Z">
            <w:rPr>
              <w:color w:val="000000"/>
            </w:rPr>
          </w:rPrChange>
        </w:rPr>
        <w:t>be added to the website together with associated images during the second year.</w:t>
      </w:r>
    </w:p>
    <w:p w:rsidR="00D5289F" w:rsidRPr="005178FF" w:rsidRDefault="00D5289F" w:rsidP="00D640A6">
      <w:pPr>
        <w:rPr>
          <w:rFonts w:asciiTheme="minorHAnsi" w:hAnsiTheme="minorHAnsi" w:cstheme="minorHAnsi"/>
          <w:color w:val="000000"/>
          <w:rPrChange w:id="2631" w:author="erika" w:date="2011-07-05T10:10:00Z">
            <w:rPr>
              <w:color w:val="000000"/>
            </w:rPr>
          </w:rPrChange>
        </w:rPr>
      </w:pPr>
    </w:p>
    <w:p w:rsidR="00D5289F" w:rsidRPr="005178FF" w:rsidRDefault="00D5289F" w:rsidP="00D5289F">
      <w:pPr>
        <w:rPr>
          <w:rFonts w:asciiTheme="minorHAnsi" w:hAnsiTheme="minorHAnsi" w:cstheme="minorHAnsi"/>
          <w:b/>
          <w:color w:val="000000"/>
          <w:rPrChange w:id="2632" w:author="erika" w:date="2011-07-05T10:10:00Z">
            <w:rPr>
              <w:b/>
              <w:color w:val="000000"/>
            </w:rPr>
          </w:rPrChange>
        </w:rPr>
      </w:pPr>
      <w:r w:rsidRPr="005178FF">
        <w:rPr>
          <w:rFonts w:asciiTheme="minorHAnsi" w:hAnsiTheme="minorHAnsi" w:cstheme="minorHAnsi"/>
          <w:b/>
          <w:color w:val="000000"/>
          <w:rPrChange w:id="2633" w:author="erika" w:date="2011-07-05T10:10:00Z">
            <w:rPr>
              <w:b/>
              <w:color w:val="000000"/>
            </w:rPr>
          </w:rPrChange>
        </w:rPr>
        <w:t>For the general public:</w:t>
      </w:r>
    </w:p>
    <w:p w:rsidR="00D5289F" w:rsidRPr="005178FF" w:rsidRDefault="00D5289F" w:rsidP="00D5289F">
      <w:pPr>
        <w:rPr>
          <w:rFonts w:asciiTheme="minorHAnsi" w:hAnsiTheme="minorHAnsi" w:cstheme="minorHAnsi"/>
          <w:b/>
          <w:color w:val="000000"/>
          <w:rPrChange w:id="2634" w:author="erika" w:date="2011-07-05T10:10:00Z">
            <w:rPr>
              <w:b/>
              <w:color w:val="000000"/>
            </w:rPr>
          </w:rPrChange>
        </w:rPr>
      </w:pPr>
    </w:p>
    <w:p w:rsidR="00D5289F" w:rsidRPr="005178FF" w:rsidRDefault="00D5289F" w:rsidP="000C6724">
      <w:pPr>
        <w:pStyle w:val="ListParagraph"/>
        <w:numPr>
          <w:ilvl w:val="0"/>
          <w:numId w:val="50"/>
        </w:numPr>
        <w:rPr>
          <w:rFonts w:asciiTheme="minorHAnsi" w:hAnsiTheme="minorHAnsi" w:cstheme="minorHAnsi"/>
          <w:color w:val="000000"/>
          <w:rPrChange w:id="2635" w:author="erika" w:date="2011-07-05T10:10:00Z">
            <w:rPr>
              <w:color w:val="000000"/>
            </w:rPr>
          </w:rPrChange>
        </w:rPr>
      </w:pPr>
      <w:r w:rsidRPr="005178FF">
        <w:rPr>
          <w:rFonts w:asciiTheme="minorHAnsi" w:hAnsiTheme="minorHAnsi" w:cstheme="minorHAnsi"/>
          <w:color w:val="000000"/>
          <w:rPrChange w:id="2636" w:author="erika" w:date="2011-07-05T10:10:00Z">
            <w:rPr>
              <w:color w:val="000000"/>
            </w:rPr>
          </w:rPrChange>
        </w:rPr>
        <w:t>EGI gives scientists the computing power they need to analyse the vast amounts of data pouring from large-scale experiments, such as the Large Hadron Collider.</w:t>
      </w:r>
    </w:p>
    <w:p w:rsidR="00D5289F" w:rsidRPr="005178FF" w:rsidRDefault="00D5289F" w:rsidP="00D5289F">
      <w:pPr>
        <w:rPr>
          <w:rFonts w:asciiTheme="minorHAnsi" w:hAnsiTheme="minorHAnsi" w:cstheme="minorHAnsi"/>
          <w:color w:val="000000"/>
          <w:rPrChange w:id="2637" w:author="erika" w:date="2011-07-05T10:10:00Z">
            <w:rPr>
              <w:color w:val="000000"/>
            </w:rPr>
          </w:rPrChange>
        </w:rPr>
      </w:pPr>
    </w:p>
    <w:p w:rsidR="00D5289F" w:rsidRPr="005178FF" w:rsidRDefault="00D5289F" w:rsidP="000C6724">
      <w:pPr>
        <w:pStyle w:val="ListParagraph"/>
        <w:numPr>
          <w:ilvl w:val="0"/>
          <w:numId w:val="50"/>
        </w:numPr>
        <w:rPr>
          <w:rFonts w:asciiTheme="minorHAnsi" w:hAnsiTheme="minorHAnsi" w:cstheme="minorHAnsi"/>
          <w:color w:val="000000"/>
          <w:rPrChange w:id="2638" w:author="erika" w:date="2011-07-05T10:10:00Z">
            <w:rPr>
              <w:color w:val="000000"/>
            </w:rPr>
          </w:rPrChange>
        </w:rPr>
      </w:pPr>
      <w:r w:rsidRPr="005178FF">
        <w:rPr>
          <w:rFonts w:asciiTheme="minorHAnsi" w:hAnsiTheme="minorHAnsi" w:cstheme="minorHAnsi"/>
          <w:color w:val="000000"/>
          <w:rPrChange w:id="2639" w:author="erika" w:date="2011-07-05T10:10:00Z">
            <w:rPr>
              <w:color w:val="000000"/>
            </w:rPr>
          </w:rPrChange>
        </w:rPr>
        <w:t>Modelling the natural world requires more than pen and paper. EGI gives scientists the computing power they need to understand climate change, ocean currents or how blood circulates in the body.</w:t>
      </w:r>
    </w:p>
    <w:p w:rsidR="00D5289F" w:rsidRPr="005178FF" w:rsidRDefault="00D5289F" w:rsidP="00D5289F">
      <w:pPr>
        <w:rPr>
          <w:rFonts w:asciiTheme="minorHAnsi" w:hAnsiTheme="minorHAnsi" w:cstheme="minorHAnsi"/>
          <w:color w:val="000000"/>
          <w:rPrChange w:id="2640" w:author="erika" w:date="2011-07-05T10:10:00Z">
            <w:rPr>
              <w:color w:val="000000"/>
            </w:rPr>
          </w:rPrChange>
        </w:rPr>
      </w:pPr>
    </w:p>
    <w:p w:rsidR="005178FF" w:rsidRPr="005178FF" w:rsidRDefault="005178FF" w:rsidP="00D5289F">
      <w:pPr>
        <w:rPr>
          <w:ins w:id="2641" w:author="erika" w:date="2011-07-05T10:10:00Z"/>
          <w:rFonts w:asciiTheme="minorHAnsi" w:hAnsiTheme="minorHAnsi" w:cstheme="minorHAnsi"/>
          <w:b/>
          <w:color w:val="000000"/>
          <w:rPrChange w:id="2642" w:author="erika" w:date="2011-07-05T10:10:00Z">
            <w:rPr>
              <w:ins w:id="2643" w:author="erika" w:date="2011-07-05T10:10:00Z"/>
              <w:b/>
              <w:color w:val="000000"/>
            </w:rPr>
          </w:rPrChange>
        </w:rPr>
      </w:pPr>
    </w:p>
    <w:p w:rsidR="005178FF" w:rsidRPr="005178FF" w:rsidRDefault="005178FF" w:rsidP="00D5289F">
      <w:pPr>
        <w:rPr>
          <w:ins w:id="2644" w:author="erika" w:date="2011-07-05T10:10:00Z"/>
          <w:rFonts w:asciiTheme="minorHAnsi" w:hAnsiTheme="minorHAnsi" w:cstheme="minorHAnsi"/>
          <w:b/>
          <w:color w:val="000000"/>
          <w:rPrChange w:id="2645" w:author="erika" w:date="2011-07-05T10:10:00Z">
            <w:rPr>
              <w:ins w:id="2646" w:author="erika" w:date="2011-07-05T10:10:00Z"/>
              <w:b/>
              <w:color w:val="000000"/>
            </w:rPr>
          </w:rPrChange>
        </w:rPr>
      </w:pPr>
    </w:p>
    <w:p w:rsidR="005178FF" w:rsidRPr="005178FF" w:rsidRDefault="005178FF" w:rsidP="00D5289F">
      <w:pPr>
        <w:rPr>
          <w:ins w:id="2647" w:author="erika" w:date="2011-07-05T10:10:00Z"/>
          <w:rFonts w:asciiTheme="minorHAnsi" w:hAnsiTheme="minorHAnsi" w:cstheme="minorHAnsi"/>
          <w:b/>
          <w:color w:val="000000"/>
          <w:rPrChange w:id="2648" w:author="erika" w:date="2011-07-05T10:10:00Z">
            <w:rPr>
              <w:ins w:id="2649" w:author="erika" w:date="2011-07-05T10:10:00Z"/>
              <w:b/>
              <w:color w:val="000000"/>
            </w:rPr>
          </w:rPrChange>
        </w:rPr>
      </w:pPr>
    </w:p>
    <w:p w:rsidR="00D5289F" w:rsidRPr="005178FF" w:rsidRDefault="00D5289F" w:rsidP="00D5289F">
      <w:pPr>
        <w:rPr>
          <w:rFonts w:asciiTheme="minorHAnsi" w:hAnsiTheme="minorHAnsi" w:cstheme="minorHAnsi"/>
          <w:b/>
          <w:color w:val="000000"/>
          <w:rPrChange w:id="2650" w:author="erika" w:date="2011-07-05T10:10:00Z">
            <w:rPr>
              <w:b/>
              <w:color w:val="000000"/>
            </w:rPr>
          </w:rPrChange>
        </w:rPr>
      </w:pPr>
      <w:r w:rsidRPr="005178FF">
        <w:rPr>
          <w:rFonts w:asciiTheme="minorHAnsi" w:hAnsiTheme="minorHAnsi" w:cstheme="minorHAnsi"/>
          <w:b/>
          <w:color w:val="000000"/>
          <w:rPrChange w:id="2651" w:author="erika" w:date="2011-07-05T10:10:00Z">
            <w:rPr>
              <w:b/>
              <w:color w:val="000000"/>
            </w:rPr>
          </w:rPrChange>
        </w:rPr>
        <w:t>For scientists:</w:t>
      </w:r>
    </w:p>
    <w:p w:rsidR="00D5289F" w:rsidRPr="005178FF" w:rsidRDefault="00D5289F" w:rsidP="00D5289F">
      <w:pPr>
        <w:rPr>
          <w:rFonts w:asciiTheme="minorHAnsi" w:hAnsiTheme="minorHAnsi" w:cstheme="minorHAnsi"/>
          <w:color w:val="000000"/>
          <w:rPrChange w:id="2652" w:author="erika" w:date="2011-07-05T10:10:00Z">
            <w:rPr>
              <w:color w:val="000000"/>
            </w:rPr>
          </w:rPrChange>
        </w:rPr>
      </w:pPr>
    </w:p>
    <w:p w:rsidR="00D5289F" w:rsidRPr="005178FF" w:rsidRDefault="00D5289F" w:rsidP="000C6724">
      <w:pPr>
        <w:pStyle w:val="ListParagraph"/>
        <w:numPr>
          <w:ilvl w:val="0"/>
          <w:numId w:val="51"/>
        </w:numPr>
        <w:rPr>
          <w:rFonts w:asciiTheme="minorHAnsi" w:hAnsiTheme="minorHAnsi" w:cstheme="minorHAnsi"/>
          <w:color w:val="000000"/>
          <w:rPrChange w:id="2653" w:author="erika" w:date="2011-07-05T10:10:00Z">
            <w:rPr>
              <w:color w:val="000000"/>
            </w:rPr>
          </w:rPrChange>
        </w:rPr>
      </w:pPr>
      <w:r w:rsidRPr="005178FF">
        <w:rPr>
          <w:rFonts w:asciiTheme="minorHAnsi" w:hAnsiTheme="minorHAnsi" w:cstheme="minorHAnsi"/>
          <w:color w:val="000000"/>
          <w:rPrChange w:id="2654" w:author="erika" w:date="2011-07-05T10:10:00Z">
            <w:rPr>
              <w:color w:val="000000"/>
            </w:rPr>
          </w:rPrChange>
        </w:rPr>
        <w:t>EGI provides 240,000 processor cores and more than 100 petabytes of tape and disk storage to 13,000 users across Europe and beyond.</w:t>
      </w:r>
    </w:p>
    <w:p w:rsidR="00D5289F" w:rsidRPr="005178FF" w:rsidRDefault="00D5289F" w:rsidP="00D5289F">
      <w:pPr>
        <w:rPr>
          <w:rFonts w:asciiTheme="minorHAnsi" w:hAnsiTheme="minorHAnsi" w:cstheme="minorHAnsi"/>
          <w:color w:val="000000"/>
          <w:rPrChange w:id="2655" w:author="erika" w:date="2011-07-05T10:10:00Z">
            <w:rPr>
              <w:color w:val="000000"/>
            </w:rPr>
          </w:rPrChange>
        </w:rPr>
      </w:pPr>
    </w:p>
    <w:p w:rsidR="00D5289F" w:rsidRPr="005178FF" w:rsidRDefault="00D5289F" w:rsidP="000C6724">
      <w:pPr>
        <w:pStyle w:val="ListParagraph"/>
        <w:numPr>
          <w:ilvl w:val="0"/>
          <w:numId w:val="51"/>
        </w:numPr>
        <w:rPr>
          <w:rFonts w:asciiTheme="minorHAnsi" w:hAnsiTheme="minorHAnsi" w:cstheme="minorHAnsi"/>
          <w:color w:val="000000"/>
          <w:rPrChange w:id="2656" w:author="erika" w:date="2011-07-05T10:10:00Z">
            <w:rPr>
              <w:color w:val="000000"/>
            </w:rPr>
          </w:rPrChange>
        </w:rPr>
      </w:pPr>
      <w:r w:rsidRPr="005178FF">
        <w:rPr>
          <w:rFonts w:asciiTheme="minorHAnsi" w:hAnsiTheme="minorHAnsi" w:cstheme="minorHAnsi"/>
          <w:color w:val="000000"/>
          <w:rPrChange w:id="2657" w:author="erika" w:date="2011-07-05T10:10:00Z">
            <w:rPr>
              <w:color w:val="000000"/>
            </w:rPr>
          </w:rPrChange>
        </w:rPr>
        <w:t>You don’t have to be a computer expert to benefit from expert computing. With EGI is the gateway to hundreds of cutting-edge software packages ready to use across many fields.</w:t>
      </w:r>
    </w:p>
    <w:p w:rsidR="00D5289F" w:rsidRPr="005178FF" w:rsidRDefault="00D5289F" w:rsidP="00D5289F">
      <w:pPr>
        <w:rPr>
          <w:rFonts w:asciiTheme="minorHAnsi" w:hAnsiTheme="minorHAnsi" w:cstheme="minorHAnsi"/>
          <w:color w:val="000000"/>
          <w:rPrChange w:id="2658" w:author="erika" w:date="2011-07-05T10:10:00Z">
            <w:rPr>
              <w:color w:val="000000"/>
            </w:rPr>
          </w:rPrChange>
        </w:rPr>
      </w:pPr>
    </w:p>
    <w:p w:rsidR="00D5289F" w:rsidRPr="005178FF" w:rsidRDefault="00D5289F" w:rsidP="000C6724">
      <w:pPr>
        <w:pStyle w:val="ListParagraph"/>
        <w:numPr>
          <w:ilvl w:val="0"/>
          <w:numId w:val="51"/>
        </w:numPr>
        <w:rPr>
          <w:rFonts w:asciiTheme="minorHAnsi" w:hAnsiTheme="minorHAnsi" w:cstheme="minorHAnsi"/>
          <w:color w:val="000000"/>
          <w:rPrChange w:id="2659" w:author="erika" w:date="2011-07-05T10:10:00Z">
            <w:rPr>
              <w:color w:val="000000"/>
            </w:rPr>
          </w:rPrChange>
        </w:rPr>
      </w:pPr>
      <w:r w:rsidRPr="005178FF">
        <w:rPr>
          <w:rFonts w:asciiTheme="minorHAnsi" w:hAnsiTheme="minorHAnsi" w:cstheme="minorHAnsi"/>
          <w:color w:val="000000"/>
          <w:rPrChange w:id="2660" w:author="erika" w:date="2011-07-05T10:10:00Z">
            <w:rPr>
              <w:color w:val="000000"/>
            </w:rPr>
          </w:rPrChange>
        </w:rPr>
        <w:t>One computer is a powerful research tool. But EGI pools the resources of many computers to create the e-Infrastructure we need to bring European science to a new level.</w:t>
      </w:r>
    </w:p>
    <w:p w:rsidR="00D5289F" w:rsidRPr="005178FF" w:rsidRDefault="00D5289F" w:rsidP="00D5289F">
      <w:pPr>
        <w:rPr>
          <w:rFonts w:asciiTheme="minorHAnsi" w:hAnsiTheme="minorHAnsi" w:cstheme="minorHAnsi"/>
          <w:color w:val="000000"/>
          <w:rPrChange w:id="2661" w:author="erika" w:date="2011-07-05T10:10:00Z">
            <w:rPr>
              <w:color w:val="000000"/>
            </w:rPr>
          </w:rPrChange>
        </w:rPr>
      </w:pPr>
    </w:p>
    <w:p w:rsidR="00D5289F" w:rsidRPr="005178FF" w:rsidRDefault="00D5289F" w:rsidP="000C6724">
      <w:pPr>
        <w:pStyle w:val="ListParagraph"/>
        <w:numPr>
          <w:ilvl w:val="0"/>
          <w:numId w:val="51"/>
        </w:numPr>
        <w:rPr>
          <w:rFonts w:asciiTheme="minorHAnsi" w:hAnsiTheme="minorHAnsi" w:cstheme="minorHAnsi"/>
          <w:color w:val="000000"/>
          <w:rPrChange w:id="2662" w:author="erika" w:date="2011-07-05T10:10:00Z">
            <w:rPr>
              <w:color w:val="000000"/>
            </w:rPr>
          </w:rPrChange>
        </w:rPr>
      </w:pPr>
      <w:r w:rsidRPr="005178FF">
        <w:rPr>
          <w:rFonts w:asciiTheme="minorHAnsi" w:hAnsiTheme="minorHAnsi" w:cstheme="minorHAnsi"/>
          <w:color w:val="000000"/>
          <w:rPrChange w:id="2663" w:author="erika" w:date="2011-07-05T10:10:00Z">
            <w:rPr>
              <w:color w:val="000000"/>
            </w:rPr>
          </w:rPrChange>
        </w:rPr>
        <w:t>EGI nurtures virtual research communities across all fields of science and works closely with users to provide an integrated e-Infrastructure.</w:t>
      </w:r>
    </w:p>
    <w:p w:rsidR="00D5289F" w:rsidRPr="005178FF" w:rsidRDefault="00D5289F" w:rsidP="00D5289F">
      <w:pPr>
        <w:rPr>
          <w:rFonts w:asciiTheme="minorHAnsi" w:hAnsiTheme="minorHAnsi" w:cstheme="minorHAnsi"/>
          <w:color w:val="000000"/>
          <w:rPrChange w:id="2664" w:author="erika" w:date="2011-07-05T10:10:00Z">
            <w:rPr>
              <w:color w:val="000000"/>
            </w:rPr>
          </w:rPrChange>
        </w:rPr>
      </w:pPr>
    </w:p>
    <w:p w:rsidR="00D5289F" w:rsidRPr="005178FF" w:rsidRDefault="00D5289F" w:rsidP="00D5289F">
      <w:pPr>
        <w:rPr>
          <w:rFonts w:asciiTheme="minorHAnsi" w:hAnsiTheme="minorHAnsi" w:cstheme="minorHAnsi"/>
          <w:b/>
          <w:color w:val="000000"/>
          <w:rPrChange w:id="2665" w:author="erika" w:date="2011-07-05T10:10:00Z">
            <w:rPr>
              <w:b/>
              <w:color w:val="000000"/>
            </w:rPr>
          </w:rPrChange>
        </w:rPr>
      </w:pPr>
      <w:r w:rsidRPr="005178FF">
        <w:rPr>
          <w:rFonts w:asciiTheme="minorHAnsi" w:hAnsiTheme="minorHAnsi" w:cstheme="minorHAnsi"/>
          <w:b/>
          <w:color w:val="000000"/>
          <w:rPrChange w:id="2666" w:author="erika" w:date="2011-07-05T10:10:00Z">
            <w:rPr>
              <w:b/>
              <w:color w:val="000000"/>
            </w:rPr>
          </w:rPrChange>
        </w:rPr>
        <w:t>For funders and policy makers:</w:t>
      </w:r>
    </w:p>
    <w:p w:rsidR="00D5289F" w:rsidRPr="005178FF" w:rsidRDefault="00D5289F" w:rsidP="00D5289F">
      <w:pPr>
        <w:rPr>
          <w:rFonts w:asciiTheme="minorHAnsi" w:hAnsiTheme="minorHAnsi" w:cstheme="minorHAnsi"/>
          <w:color w:val="000000"/>
          <w:rPrChange w:id="2667" w:author="erika" w:date="2011-07-05T10:10:00Z">
            <w:rPr>
              <w:color w:val="000000"/>
            </w:rPr>
          </w:rPrChange>
        </w:rPr>
      </w:pPr>
    </w:p>
    <w:p w:rsidR="00D5289F" w:rsidRPr="005178FF" w:rsidRDefault="00D5289F" w:rsidP="000C6724">
      <w:pPr>
        <w:pStyle w:val="ListParagraph"/>
        <w:numPr>
          <w:ilvl w:val="0"/>
          <w:numId w:val="52"/>
        </w:numPr>
        <w:rPr>
          <w:rFonts w:asciiTheme="minorHAnsi" w:hAnsiTheme="minorHAnsi" w:cstheme="minorHAnsi"/>
          <w:color w:val="000000"/>
          <w:rPrChange w:id="2668" w:author="erika" w:date="2011-07-05T10:10:00Z">
            <w:rPr>
              <w:color w:val="000000"/>
            </w:rPr>
          </w:rPrChange>
        </w:rPr>
      </w:pPr>
      <w:r w:rsidRPr="005178FF">
        <w:rPr>
          <w:rFonts w:asciiTheme="minorHAnsi" w:hAnsiTheme="minorHAnsi" w:cstheme="minorHAnsi"/>
          <w:color w:val="000000"/>
          <w:rPrChange w:id="2669" w:author="erika" w:date="2011-07-05T10:10:00Z">
            <w:rPr>
              <w:color w:val="000000"/>
            </w:rPr>
          </w:rPrChange>
        </w:rPr>
        <w:t>EGI delivers sustainable, integrated computing services to European scientists and their international partners.</w:t>
      </w:r>
    </w:p>
    <w:p w:rsidR="00D5289F" w:rsidRPr="005178FF" w:rsidRDefault="00D5289F" w:rsidP="00D5289F">
      <w:pPr>
        <w:rPr>
          <w:rFonts w:asciiTheme="minorHAnsi" w:hAnsiTheme="minorHAnsi" w:cstheme="minorHAnsi"/>
          <w:color w:val="000000"/>
          <w:rPrChange w:id="2670" w:author="erika" w:date="2011-07-05T10:10:00Z">
            <w:rPr>
              <w:color w:val="000000"/>
            </w:rPr>
          </w:rPrChange>
        </w:rPr>
      </w:pPr>
    </w:p>
    <w:p w:rsidR="00D5289F" w:rsidRPr="005178FF" w:rsidRDefault="00D5289F" w:rsidP="000C6724">
      <w:pPr>
        <w:pStyle w:val="ListParagraph"/>
        <w:numPr>
          <w:ilvl w:val="0"/>
          <w:numId w:val="52"/>
        </w:numPr>
        <w:rPr>
          <w:rFonts w:asciiTheme="minorHAnsi" w:hAnsiTheme="minorHAnsi" w:cstheme="minorHAnsi"/>
          <w:color w:val="000000"/>
          <w:rPrChange w:id="2671" w:author="erika" w:date="2011-07-05T10:10:00Z">
            <w:rPr>
              <w:color w:val="000000"/>
            </w:rPr>
          </w:rPrChange>
        </w:rPr>
      </w:pPr>
      <w:r w:rsidRPr="005178FF">
        <w:rPr>
          <w:rFonts w:asciiTheme="minorHAnsi" w:hAnsiTheme="minorHAnsi" w:cstheme="minorHAnsi"/>
          <w:color w:val="000000"/>
          <w:rPrChange w:id="2672" w:author="erika" w:date="2011-07-05T10:10:00Z">
            <w:rPr>
              <w:color w:val="000000"/>
            </w:rPr>
          </w:rPrChange>
        </w:rPr>
        <w:t>EGI integrates new technologies to support the Digital Agenda’s vision for a Europe with no boundaries or obstacles to the free circulation of knowledge.</w:t>
      </w:r>
    </w:p>
    <w:p w:rsidR="00D5289F" w:rsidRPr="005178FF" w:rsidRDefault="00D5289F" w:rsidP="00D5289F">
      <w:pPr>
        <w:rPr>
          <w:rFonts w:asciiTheme="minorHAnsi" w:hAnsiTheme="minorHAnsi" w:cstheme="minorHAnsi"/>
          <w:color w:val="000000"/>
          <w:rPrChange w:id="2673" w:author="erika" w:date="2011-07-05T10:10:00Z">
            <w:rPr>
              <w:color w:val="000000"/>
            </w:rPr>
          </w:rPrChange>
        </w:rPr>
      </w:pPr>
    </w:p>
    <w:p w:rsidR="00D5289F" w:rsidRPr="005178FF" w:rsidRDefault="00D5289F" w:rsidP="000C6724">
      <w:pPr>
        <w:pStyle w:val="ListParagraph"/>
        <w:numPr>
          <w:ilvl w:val="0"/>
          <w:numId w:val="52"/>
        </w:numPr>
        <w:rPr>
          <w:rFonts w:asciiTheme="minorHAnsi" w:hAnsiTheme="minorHAnsi" w:cstheme="minorHAnsi"/>
          <w:color w:val="000000"/>
          <w:rPrChange w:id="2674" w:author="erika" w:date="2011-07-05T10:10:00Z">
            <w:rPr>
              <w:color w:val="000000"/>
            </w:rPr>
          </w:rPrChange>
        </w:rPr>
      </w:pPr>
      <w:r w:rsidRPr="005178FF">
        <w:rPr>
          <w:rFonts w:asciiTheme="minorHAnsi" w:hAnsiTheme="minorHAnsi" w:cstheme="minorHAnsi"/>
          <w:color w:val="000000"/>
          <w:rPrChange w:id="2675" w:author="erika" w:date="2011-07-05T10:10:00Z">
            <w:rPr>
              <w:color w:val="000000"/>
            </w:rPr>
          </w:rPrChange>
        </w:rPr>
        <w:t>EGI provides a pan-European e-Infrastructure that is more efficient and better value than the sum of each country’s individual efforts.</w:t>
      </w:r>
    </w:p>
    <w:p w:rsidR="00D640A6" w:rsidRPr="005178FF" w:rsidRDefault="00D640A6" w:rsidP="00D640A6">
      <w:pPr>
        <w:rPr>
          <w:rFonts w:asciiTheme="minorHAnsi" w:hAnsiTheme="minorHAnsi" w:cstheme="minorHAnsi"/>
          <w:rPrChange w:id="2676" w:author="erika" w:date="2011-07-05T10:10:00Z">
            <w:rPr>
              <w:rFonts w:asciiTheme="minorHAnsi" w:hAnsiTheme="minorHAnsi" w:cstheme="minorHAnsi"/>
            </w:rPr>
          </w:rPrChange>
        </w:rPr>
      </w:pPr>
    </w:p>
    <w:p w:rsidR="0025128B" w:rsidRPr="005178FF" w:rsidRDefault="0025128B" w:rsidP="0025128B">
      <w:pPr>
        <w:pStyle w:val="Heading1"/>
        <w:rPr>
          <w:rFonts w:asciiTheme="minorHAnsi" w:hAnsiTheme="minorHAnsi" w:cstheme="minorHAnsi"/>
          <w:rPrChange w:id="2677" w:author="erika" w:date="2011-07-05T10:10:00Z">
            <w:rPr>
              <w:rFonts w:asciiTheme="minorHAnsi" w:hAnsiTheme="minorHAnsi" w:cstheme="minorHAnsi"/>
            </w:rPr>
          </w:rPrChange>
        </w:rPr>
      </w:pPr>
      <w:bookmarkStart w:id="2678" w:name="_Toc297623998"/>
      <w:r w:rsidRPr="005178FF">
        <w:rPr>
          <w:rFonts w:asciiTheme="minorHAnsi" w:hAnsiTheme="minorHAnsi" w:cstheme="minorHAnsi"/>
          <w:rPrChange w:id="2679" w:author="erika" w:date="2011-07-05T10:10:00Z">
            <w:rPr>
              <w:rFonts w:asciiTheme="minorHAnsi" w:hAnsiTheme="minorHAnsi" w:cstheme="minorHAnsi"/>
            </w:rPr>
          </w:rPrChange>
        </w:rPr>
        <w:lastRenderedPageBreak/>
        <w:t>means for dissemination</w:t>
      </w:r>
      <w:bookmarkEnd w:id="2678"/>
    </w:p>
    <w:p w:rsidR="00D640A6" w:rsidRPr="005178FF" w:rsidRDefault="00D640A6" w:rsidP="00D640A6">
      <w:pPr>
        <w:rPr>
          <w:rFonts w:asciiTheme="minorHAnsi" w:hAnsiTheme="minorHAnsi" w:cstheme="minorHAnsi"/>
          <w:rPrChange w:id="2680" w:author="erika" w:date="2011-07-05T10:10:00Z">
            <w:rPr>
              <w:rFonts w:asciiTheme="minorHAnsi" w:hAnsiTheme="minorHAnsi" w:cstheme="minorHAnsi"/>
            </w:rPr>
          </w:rPrChange>
        </w:rPr>
      </w:pPr>
    </w:p>
    <w:p w:rsidR="00D640A6" w:rsidRPr="005178FF" w:rsidRDefault="00D640A6" w:rsidP="00D640A6">
      <w:pPr>
        <w:pStyle w:val="Heading2"/>
        <w:rPr>
          <w:rFonts w:asciiTheme="minorHAnsi" w:hAnsiTheme="minorHAnsi" w:cstheme="minorHAnsi"/>
          <w:rPrChange w:id="2681" w:author="erika" w:date="2011-07-05T10:10:00Z">
            <w:rPr>
              <w:rFonts w:asciiTheme="minorHAnsi" w:hAnsiTheme="minorHAnsi" w:cstheme="minorHAnsi"/>
            </w:rPr>
          </w:rPrChange>
        </w:rPr>
      </w:pPr>
      <w:bookmarkStart w:id="2682" w:name="_Toc297623999"/>
      <w:r w:rsidRPr="005178FF">
        <w:rPr>
          <w:rFonts w:asciiTheme="minorHAnsi" w:hAnsiTheme="minorHAnsi" w:cstheme="minorHAnsi"/>
          <w:rPrChange w:id="2683" w:author="erika" w:date="2011-07-05T10:10:00Z">
            <w:rPr>
              <w:rFonts w:asciiTheme="minorHAnsi" w:hAnsiTheme="minorHAnsi" w:cstheme="minorHAnsi"/>
            </w:rPr>
          </w:rPrChange>
        </w:rPr>
        <w:t>Main website and web design</w:t>
      </w:r>
      <w:bookmarkEnd w:id="2682"/>
    </w:p>
    <w:p w:rsidR="00D640A6" w:rsidRPr="005178FF" w:rsidRDefault="00D640A6" w:rsidP="00D640A6">
      <w:pPr>
        <w:rPr>
          <w:rFonts w:asciiTheme="minorHAnsi" w:hAnsiTheme="minorHAnsi" w:cstheme="minorHAnsi"/>
          <w:rPrChange w:id="2684" w:author="erika" w:date="2011-07-05T10:10:00Z">
            <w:rPr>
              <w:rFonts w:asciiTheme="minorHAnsi" w:hAnsiTheme="minorHAnsi" w:cstheme="minorHAnsi"/>
            </w:rPr>
          </w:rPrChange>
        </w:rPr>
      </w:pPr>
    </w:p>
    <w:p w:rsidR="00FE6A21" w:rsidRPr="005178FF" w:rsidRDefault="00FE6A21" w:rsidP="00FE6A21">
      <w:pPr>
        <w:rPr>
          <w:rFonts w:asciiTheme="minorHAnsi" w:hAnsiTheme="minorHAnsi" w:cstheme="minorHAnsi"/>
          <w:rPrChange w:id="2685" w:author="erika" w:date="2011-07-05T10:10:00Z">
            <w:rPr/>
          </w:rPrChange>
        </w:rPr>
      </w:pPr>
      <w:r w:rsidRPr="005178FF">
        <w:rPr>
          <w:rFonts w:asciiTheme="minorHAnsi" w:hAnsiTheme="minorHAnsi" w:cstheme="minorHAnsi"/>
          <w:rPrChange w:id="2686" w:author="erika" w:date="2011-07-05T10:10:00Z">
            <w:rPr/>
          </w:rPrChange>
        </w:rPr>
        <w:t xml:space="preserve">The EGI website is available from </w:t>
      </w:r>
      <w:r w:rsidR="00FF2B3A" w:rsidRPr="005178FF">
        <w:rPr>
          <w:rFonts w:asciiTheme="minorHAnsi" w:hAnsiTheme="minorHAnsi" w:cstheme="minorHAnsi"/>
          <w:rPrChange w:id="2687" w:author="erika" w:date="2011-07-05T10:10:00Z">
            <w:rPr/>
          </w:rPrChange>
        </w:rPr>
        <w:fldChar w:fldCharType="begin"/>
      </w:r>
      <w:r w:rsidR="00FF2B3A" w:rsidRPr="005178FF">
        <w:rPr>
          <w:rFonts w:asciiTheme="minorHAnsi" w:hAnsiTheme="minorHAnsi" w:cstheme="minorHAnsi"/>
          <w:rPrChange w:id="2688" w:author="erika" w:date="2011-07-05T10:10:00Z">
            <w:rPr/>
          </w:rPrChange>
        </w:rPr>
        <w:instrText xml:space="preserve"> HYPERLINK "http://www.egi.eu/" </w:instrText>
      </w:r>
      <w:r w:rsidR="00FF2B3A" w:rsidRPr="005178FF">
        <w:rPr>
          <w:rFonts w:asciiTheme="minorHAnsi" w:hAnsiTheme="minorHAnsi" w:cstheme="minorHAnsi"/>
          <w:rPrChange w:id="2689" w:author="erika" w:date="2011-07-05T10:10:00Z">
            <w:rPr/>
          </w:rPrChange>
        </w:rPr>
        <w:fldChar w:fldCharType="separate"/>
      </w:r>
      <w:r w:rsidRPr="005178FF">
        <w:rPr>
          <w:rStyle w:val="Hyperlink"/>
          <w:rFonts w:asciiTheme="minorHAnsi" w:hAnsiTheme="minorHAnsi" w:cstheme="minorHAnsi"/>
          <w:rPrChange w:id="2690" w:author="erika" w:date="2011-07-05T10:10:00Z">
            <w:rPr>
              <w:rStyle w:val="Hyperlink"/>
            </w:rPr>
          </w:rPrChange>
        </w:rPr>
        <w:t>www.egi.eu</w:t>
      </w:r>
      <w:r w:rsidR="00FF2B3A" w:rsidRPr="005178FF">
        <w:rPr>
          <w:rStyle w:val="Hyperlink"/>
          <w:rFonts w:asciiTheme="minorHAnsi" w:hAnsiTheme="minorHAnsi" w:cstheme="minorHAnsi"/>
          <w:rPrChange w:id="2691" w:author="erika" w:date="2011-07-05T10:10:00Z">
            <w:rPr>
              <w:rStyle w:val="Hyperlink"/>
            </w:rPr>
          </w:rPrChange>
        </w:rPr>
        <w:fldChar w:fldCharType="end"/>
      </w:r>
      <w:r w:rsidRPr="005178FF">
        <w:rPr>
          <w:rFonts w:asciiTheme="minorHAnsi" w:hAnsiTheme="minorHAnsi" w:cstheme="minorHAnsi"/>
          <w:rPrChange w:id="2692" w:author="erika" w:date="2011-07-05T10:10:00Z">
            <w:rPr/>
          </w:rPrChange>
        </w:rPr>
        <w:t xml:space="preserve">. The EGI website aims to provide a one stop shop for </w:t>
      </w:r>
      <w:proofErr w:type="spellStart"/>
      <w:r w:rsidRPr="005178FF">
        <w:rPr>
          <w:rFonts w:asciiTheme="minorHAnsi" w:hAnsiTheme="minorHAnsi" w:cstheme="minorHAnsi"/>
          <w:rPrChange w:id="2693" w:author="erika" w:date="2011-07-05T10:10:00Z">
            <w:rPr/>
          </w:rPrChange>
        </w:rPr>
        <w:t>core</w:t>
      </w:r>
      <w:proofErr w:type="spellEnd"/>
      <w:r w:rsidRPr="005178FF">
        <w:rPr>
          <w:rFonts w:asciiTheme="minorHAnsi" w:hAnsiTheme="minorHAnsi" w:cstheme="minorHAnsi"/>
          <w:rPrChange w:id="2694" w:author="erika" w:date="2011-07-05T10:10:00Z">
            <w:rPr/>
          </w:rPrChange>
        </w:rPr>
        <w:t xml:space="preserve"> information about EGI, EGI.eu, EGI-</w:t>
      </w:r>
      <w:proofErr w:type="spellStart"/>
      <w:r w:rsidRPr="005178FF">
        <w:rPr>
          <w:rFonts w:asciiTheme="minorHAnsi" w:hAnsiTheme="minorHAnsi" w:cstheme="minorHAnsi"/>
          <w:rPrChange w:id="2695" w:author="erika" w:date="2011-07-05T10:10:00Z">
            <w:rPr/>
          </w:rPrChange>
        </w:rPr>
        <w:t>InSPIRE</w:t>
      </w:r>
      <w:proofErr w:type="spellEnd"/>
      <w:r w:rsidRPr="005178FF">
        <w:rPr>
          <w:rFonts w:asciiTheme="minorHAnsi" w:hAnsiTheme="minorHAnsi" w:cstheme="minorHAnsi"/>
          <w:rPrChange w:id="2696" w:author="erika" w:date="2011-07-05T10:10:00Z">
            <w:rPr/>
          </w:rPrChange>
        </w:rPr>
        <w:t xml:space="preserve"> and the other projects that EGI.eu is involved in on behalf of the EGI Collaboration. The EGI website provides a broad overview and introduction to the infrastructure, the organisations involved in running it and the projects currently underway, with content that remains fairly static. A small number of areas on the main website </w:t>
      </w:r>
      <w:r w:rsidR="005113AB" w:rsidRPr="005178FF">
        <w:rPr>
          <w:rFonts w:asciiTheme="minorHAnsi" w:hAnsiTheme="minorHAnsi" w:cstheme="minorHAnsi"/>
          <w:rPrChange w:id="2697" w:author="erika" w:date="2011-07-05T10:10:00Z">
            <w:rPr/>
          </w:rPrChange>
        </w:rPr>
        <w:t>are</w:t>
      </w:r>
      <w:r w:rsidRPr="005178FF">
        <w:rPr>
          <w:rFonts w:asciiTheme="minorHAnsi" w:hAnsiTheme="minorHAnsi" w:cstheme="minorHAnsi"/>
          <w:rPrChange w:id="2698" w:author="erika" w:date="2011-07-05T10:10:00Z">
            <w:rPr/>
          </w:rPrChange>
        </w:rPr>
        <w:t xml:space="preserve"> frequently updated, such as the press area, news feed and events calendar. </w:t>
      </w:r>
    </w:p>
    <w:p w:rsidR="005113AB" w:rsidRPr="005178FF" w:rsidRDefault="005113AB" w:rsidP="00FE6A21">
      <w:pPr>
        <w:rPr>
          <w:rFonts w:asciiTheme="minorHAnsi" w:hAnsiTheme="minorHAnsi" w:cstheme="minorHAnsi"/>
          <w:rPrChange w:id="2699" w:author="erika" w:date="2011-07-05T10:10:00Z">
            <w:rPr/>
          </w:rPrChange>
        </w:rPr>
      </w:pPr>
    </w:p>
    <w:p w:rsidR="00E54805" w:rsidRPr="005178FF" w:rsidRDefault="00E54805" w:rsidP="00FE6A21">
      <w:pPr>
        <w:rPr>
          <w:rFonts w:asciiTheme="minorHAnsi" w:hAnsiTheme="minorHAnsi" w:cstheme="minorHAnsi"/>
          <w:rPrChange w:id="2700" w:author="erika" w:date="2011-07-05T10:10:00Z">
            <w:rPr/>
          </w:rPrChange>
        </w:rPr>
      </w:pPr>
      <w:r w:rsidRPr="005178FF">
        <w:rPr>
          <w:rFonts w:asciiTheme="minorHAnsi" w:hAnsiTheme="minorHAnsi" w:cstheme="minorHAnsi"/>
          <w:rPrChange w:id="2701" w:author="erika" w:date="2011-07-05T10:10:00Z">
            <w:rPr/>
          </w:rPrChange>
        </w:rPr>
        <w:t xml:space="preserve">Currently the website consists of the following </w:t>
      </w:r>
      <w:r w:rsidR="005113AB" w:rsidRPr="005178FF">
        <w:rPr>
          <w:rFonts w:asciiTheme="minorHAnsi" w:hAnsiTheme="minorHAnsi" w:cstheme="minorHAnsi"/>
          <w:rPrChange w:id="2702" w:author="erika" w:date="2011-07-05T10:10:00Z">
            <w:rPr/>
          </w:rPrChange>
        </w:rPr>
        <w:t>sections</w:t>
      </w:r>
      <w:r w:rsidRPr="005178FF">
        <w:rPr>
          <w:rFonts w:asciiTheme="minorHAnsi" w:hAnsiTheme="minorHAnsi" w:cstheme="minorHAnsi"/>
          <w:rPrChange w:id="2703" w:author="erika" w:date="2011-07-05T10:10:00Z">
            <w:rPr/>
          </w:rPrChange>
        </w:rPr>
        <w:t>:</w:t>
      </w:r>
    </w:p>
    <w:p w:rsidR="00EA777E" w:rsidRPr="005178FF" w:rsidRDefault="00EA777E" w:rsidP="00FE6A21">
      <w:pPr>
        <w:rPr>
          <w:rFonts w:asciiTheme="minorHAnsi" w:hAnsiTheme="minorHAnsi" w:cstheme="minorHAnsi"/>
          <w:rPrChange w:id="2704" w:author="erika" w:date="2011-07-05T10:10:00Z">
            <w:rPr/>
          </w:rPrChan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6904"/>
      </w:tblGrid>
      <w:tr w:rsidR="00E54805" w:rsidRPr="005178FF" w:rsidTr="00E54805">
        <w:tc>
          <w:tcPr>
            <w:tcW w:w="2376" w:type="dxa"/>
            <w:tcBorders>
              <w:top w:val="single" w:sz="4" w:space="0" w:color="000000"/>
              <w:left w:val="single" w:sz="4" w:space="0" w:color="000000"/>
              <w:bottom w:val="single" w:sz="4" w:space="0" w:color="000000"/>
              <w:right w:val="single" w:sz="4" w:space="0" w:color="000000"/>
            </w:tcBorders>
            <w:hideMark/>
          </w:tcPr>
          <w:p w:rsidR="00E54805" w:rsidRPr="005178FF" w:rsidRDefault="00E54805">
            <w:pPr>
              <w:rPr>
                <w:rFonts w:asciiTheme="minorHAnsi" w:hAnsiTheme="minorHAnsi" w:cstheme="minorHAnsi"/>
                <w:b/>
                <w:rPrChange w:id="2705" w:author="erika" w:date="2011-07-05T10:10:00Z">
                  <w:rPr>
                    <w:b/>
                  </w:rPr>
                </w:rPrChange>
              </w:rPr>
            </w:pPr>
            <w:r w:rsidRPr="005178FF">
              <w:rPr>
                <w:rFonts w:asciiTheme="minorHAnsi" w:hAnsiTheme="minorHAnsi" w:cstheme="minorHAnsi"/>
                <w:b/>
                <w:rPrChange w:id="2706" w:author="erika" w:date="2011-07-05T10:10:00Z">
                  <w:rPr>
                    <w:b/>
                  </w:rPr>
                </w:rPrChange>
              </w:rPr>
              <w:t>Title of section</w:t>
            </w:r>
          </w:p>
        </w:tc>
        <w:tc>
          <w:tcPr>
            <w:tcW w:w="6904" w:type="dxa"/>
            <w:tcBorders>
              <w:top w:val="single" w:sz="4" w:space="0" w:color="000000"/>
              <w:left w:val="single" w:sz="4" w:space="0" w:color="000000"/>
              <w:bottom w:val="single" w:sz="4" w:space="0" w:color="000000"/>
              <w:right w:val="single" w:sz="4" w:space="0" w:color="000000"/>
            </w:tcBorders>
            <w:hideMark/>
          </w:tcPr>
          <w:p w:rsidR="00E54805" w:rsidRPr="005178FF" w:rsidRDefault="00E54805">
            <w:pPr>
              <w:rPr>
                <w:rFonts w:asciiTheme="minorHAnsi" w:hAnsiTheme="minorHAnsi" w:cstheme="minorHAnsi"/>
                <w:b/>
                <w:rPrChange w:id="2707" w:author="erika" w:date="2011-07-05T10:10:00Z">
                  <w:rPr>
                    <w:b/>
                  </w:rPr>
                </w:rPrChange>
              </w:rPr>
            </w:pPr>
            <w:r w:rsidRPr="005178FF">
              <w:rPr>
                <w:rFonts w:asciiTheme="minorHAnsi" w:hAnsiTheme="minorHAnsi" w:cstheme="minorHAnsi"/>
                <w:b/>
                <w:rPrChange w:id="2708" w:author="erika" w:date="2011-07-05T10:10:00Z">
                  <w:rPr>
                    <w:b/>
                  </w:rPr>
                </w:rPrChange>
              </w:rPr>
              <w:t>Description</w:t>
            </w:r>
          </w:p>
        </w:tc>
      </w:tr>
      <w:tr w:rsidR="00E54805" w:rsidRPr="005178FF" w:rsidTr="00E54805">
        <w:tc>
          <w:tcPr>
            <w:tcW w:w="2376" w:type="dxa"/>
            <w:tcBorders>
              <w:top w:val="single" w:sz="4" w:space="0" w:color="000000"/>
              <w:left w:val="single" w:sz="4" w:space="0" w:color="000000"/>
              <w:bottom w:val="single" w:sz="4" w:space="0" w:color="000000"/>
              <w:right w:val="single" w:sz="4" w:space="0" w:color="000000"/>
            </w:tcBorders>
            <w:hideMark/>
          </w:tcPr>
          <w:p w:rsidR="00E54805" w:rsidRPr="005178FF" w:rsidRDefault="00E54805">
            <w:pPr>
              <w:rPr>
                <w:rFonts w:asciiTheme="minorHAnsi" w:hAnsiTheme="minorHAnsi" w:cstheme="minorHAnsi"/>
                <w:rPrChange w:id="2709" w:author="erika" w:date="2011-07-05T10:10:00Z">
                  <w:rPr/>
                </w:rPrChange>
              </w:rPr>
            </w:pPr>
            <w:r w:rsidRPr="005178FF">
              <w:rPr>
                <w:rFonts w:asciiTheme="minorHAnsi" w:hAnsiTheme="minorHAnsi" w:cstheme="minorHAnsi"/>
                <w:rPrChange w:id="2710" w:author="erika" w:date="2011-07-05T10:10:00Z">
                  <w:rPr/>
                </w:rPrChange>
              </w:rPr>
              <w:t>Home page</w:t>
            </w:r>
          </w:p>
        </w:tc>
        <w:tc>
          <w:tcPr>
            <w:tcW w:w="6904" w:type="dxa"/>
            <w:tcBorders>
              <w:top w:val="single" w:sz="4" w:space="0" w:color="000000"/>
              <w:left w:val="single" w:sz="4" w:space="0" w:color="000000"/>
              <w:bottom w:val="single" w:sz="4" w:space="0" w:color="000000"/>
              <w:right w:val="single" w:sz="4" w:space="0" w:color="000000"/>
            </w:tcBorders>
            <w:hideMark/>
          </w:tcPr>
          <w:p w:rsidR="00E54805" w:rsidRPr="005178FF" w:rsidRDefault="00E54805">
            <w:pPr>
              <w:rPr>
                <w:rFonts w:asciiTheme="minorHAnsi" w:hAnsiTheme="minorHAnsi" w:cstheme="minorHAnsi"/>
                <w:rPrChange w:id="2711" w:author="erika" w:date="2011-07-05T10:10:00Z">
                  <w:rPr/>
                </w:rPrChange>
              </w:rPr>
            </w:pPr>
            <w:r w:rsidRPr="005178FF">
              <w:rPr>
                <w:rFonts w:asciiTheme="minorHAnsi" w:hAnsiTheme="minorHAnsi" w:cstheme="minorHAnsi"/>
                <w:rPrChange w:id="2712" w:author="erika" w:date="2011-07-05T10:10:00Z">
                  <w:rPr/>
                </w:rPrChange>
              </w:rPr>
              <w:t>Introduction to EGI.eu website, calendar</w:t>
            </w:r>
            <w:r w:rsidR="005113AB" w:rsidRPr="005178FF">
              <w:rPr>
                <w:rFonts w:asciiTheme="minorHAnsi" w:hAnsiTheme="minorHAnsi" w:cstheme="minorHAnsi"/>
                <w:rPrChange w:id="2713" w:author="erika" w:date="2011-07-05T10:10:00Z">
                  <w:rPr/>
                </w:rPrChange>
              </w:rPr>
              <w:t>,</w:t>
            </w:r>
            <w:r w:rsidR="00EE7B44" w:rsidRPr="005178FF">
              <w:rPr>
                <w:rFonts w:asciiTheme="minorHAnsi" w:hAnsiTheme="minorHAnsi" w:cstheme="minorHAnsi"/>
                <w:rPrChange w:id="2714" w:author="erika" w:date="2011-07-05T10:10:00Z">
                  <w:rPr/>
                </w:rPrChange>
              </w:rPr>
              <w:t xml:space="preserve"> </w:t>
            </w:r>
            <w:r w:rsidRPr="005178FF">
              <w:rPr>
                <w:rFonts w:asciiTheme="minorHAnsi" w:hAnsiTheme="minorHAnsi" w:cstheme="minorHAnsi"/>
                <w:rPrChange w:id="2715" w:author="erika" w:date="2011-07-05T10:10:00Z">
                  <w:rPr/>
                </w:rPrChange>
              </w:rPr>
              <w:t>news feed</w:t>
            </w:r>
            <w:r w:rsidR="005113AB" w:rsidRPr="005178FF">
              <w:rPr>
                <w:rFonts w:asciiTheme="minorHAnsi" w:hAnsiTheme="minorHAnsi" w:cstheme="minorHAnsi"/>
                <w:rPrChange w:id="2716" w:author="erika" w:date="2011-07-05T10:10:00Z">
                  <w:rPr/>
                </w:rPrChange>
              </w:rPr>
              <w:t xml:space="preserve"> and </w:t>
            </w:r>
            <w:r w:rsidR="00EE7B44" w:rsidRPr="005178FF">
              <w:rPr>
                <w:rFonts w:asciiTheme="minorHAnsi" w:hAnsiTheme="minorHAnsi" w:cstheme="minorHAnsi"/>
                <w:rPrChange w:id="2717" w:author="erika" w:date="2011-07-05T10:10:00Z">
                  <w:rPr/>
                </w:rPrChange>
              </w:rPr>
              <w:t xml:space="preserve">featured </w:t>
            </w:r>
            <w:r w:rsidR="005113AB" w:rsidRPr="005178FF">
              <w:rPr>
                <w:rFonts w:asciiTheme="minorHAnsi" w:hAnsiTheme="minorHAnsi" w:cstheme="minorHAnsi"/>
                <w:rPrChange w:id="2718" w:author="erika" w:date="2011-07-05T10:10:00Z">
                  <w:rPr/>
                </w:rPrChange>
              </w:rPr>
              <w:t xml:space="preserve">link to </w:t>
            </w:r>
            <w:r w:rsidR="00EE7B44" w:rsidRPr="005178FF">
              <w:rPr>
                <w:rFonts w:asciiTheme="minorHAnsi" w:hAnsiTheme="minorHAnsi" w:cstheme="minorHAnsi"/>
                <w:rPrChange w:id="2719" w:author="erika" w:date="2011-07-05T10:10:00Z">
                  <w:rPr/>
                </w:rPrChange>
              </w:rPr>
              <w:t xml:space="preserve">the </w:t>
            </w:r>
            <w:r w:rsidR="005113AB" w:rsidRPr="005178FF">
              <w:rPr>
                <w:rFonts w:asciiTheme="minorHAnsi" w:hAnsiTheme="minorHAnsi" w:cstheme="minorHAnsi"/>
                <w:rPrChange w:id="2720" w:author="erika" w:date="2011-07-05T10:10:00Z">
                  <w:rPr/>
                </w:rPrChange>
              </w:rPr>
              <w:t xml:space="preserve">next </w:t>
            </w:r>
            <w:r w:rsidR="00EE7B44" w:rsidRPr="005178FF">
              <w:rPr>
                <w:rFonts w:asciiTheme="minorHAnsi" w:hAnsiTheme="minorHAnsi" w:cstheme="minorHAnsi"/>
                <w:rPrChange w:id="2721" w:author="erika" w:date="2011-07-05T10:10:00Z">
                  <w:rPr/>
                </w:rPrChange>
              </w:rPr>
              <w:t xml:space="preserve">EGI </w:t>
            </w:r>
            <w:r w:rsidR="005113AB" w:rsidRPr="005178FF">
              <w:rPr>
                <w:rFonts w:asciiTheme="minorHAnsi" w:hAnsiTheme="minorHAnsi" w:cstheme="minorHAnsi"/>
                <w:rPrChange w:id="2722" w:author="erika" w:date="2011-07-05T10:10:00Z">
                  <w:rPr/>
                </w:rPrChange>
              </w:rPr>
              <w:t>event</w:t>
            </w:r>
          </w:p>
        </w:tc>
      </w:tr>
      <w:tr w:rsidR="00E54805" w:rsidRPr="005178FF" w:rsidTr="00E54805">
        <w:tc>
          <w:tcPr>
            <w:tcW w:w="2376" w:type="dxa"/>
            <w:tcBorders>
              <w:top w:val="single" w:sz="4" w:space="0" w:color="000000"/>
              <w:left w:val="single" w:sz="4" w:space="0" w:color="000000"/>
              <w:bottom w:val="single" w:sz="4" w:space="0" w:color="000000"/>
              <w:right w:val="single" w:sz="4" w:space="0" w:color="000000"/>
            </w:tcBorders>
            <w:hideMark/>
          </w:tcPr>
          <w:p w:rsidR="00E54805" w:rsidRPr="005178FF" w:rsidRDefault="00E54805">
            <w:pPr>
              <w:rPr>
                <w:rFonts w:asciiTheme="minorHAnsi" w:hAnsiTheme="minorHAnsi" w:cstheme="minorHAnsi"/>
                <w:rPrChange w:id="2723" w:author="erika" w:date="2011-07-05T10:10:00Z">
                  <w:rPr/>
                </w:rPrChange>
              </w:rPr>
            </w:pPr>
            <w:r w:rsidRPr="005178FF">
              <w:rPr>
                <w:rFonts w:asciiTheme="minorHAnsi" w:hAnsiTheme="minorHAnsi" w:cstheme="minorHAnsi"/>
                <w:rPrChange w:id="2724" w:author="erika" w:date="2011-07-05T10:10:00Z">
                  <w:rPr/>
                </w:rPrChange>
              </w:rPr>
              <w:t xml:space="preserve">About </w:t>
            </w:r>
            <w:r w:rsidR="005113AB" w:rsidRPr="005178FF">
              <w:rPr>
                <w:rFonts w:asciiTheme="minorHAnsi" w:hAnsiTheme="minorHAnsi" w:cstheme="minorHAnsi"/>
                <w:rPrChange w:id="2725" w:author="erika" w:date="2011-07-05T10:10:00Z">
                  <w:rPr/>
                </w:rPrChange>
              </w:rPr>
              <w:t>us</w:t>
            </w:r>
          </w:p>
        </w:tc>
        <w:tc>
          <w:tcPr>
            <w:tcW w:w="6904" w:type="dxa"/>
            <w:tcBorders>
              <w:top w:val="single" w:sz="4" w:space="0" w:color="000000"/>
              <w:left w:val="single" w:sz="4" w:space="0" w:color="000000"/>
              <w:bottom w:val="single" w:sz="4" w:space="0" w:color="000000"/>
              <w:right w:val="single" w:sz="4" w:space="0" w:color="000000"/>
            </w:tcBorders>
            <w:hideMark/>
          </w:tcPr>
          <w:p w:rsidR="00E54805" w:rsidRPr="005178FF" w:rsidRDefault="00E54805" w:rsidP="00EE7B44">
            <w:pPr>
              <w:rPr>
                <w:rFonts w:asciiTheme="minorHAnsi" w:hAnsiTheme="minorHAnsi" w:cstheme="minorHAnsi"/>
                <w:rPrChange w:id="2726" w:author="erika" w:date="2011-07-05T10:10:00Z">
                  <w:rPr/>
                </w:rPrChange>
              </w:rPr>
            </w:pPr>
            <w:r w:rsidRPr="005178FF">
              <w:rPr>
                <w:rFonts w:asciiTheme="minorHAnsi" w:hAnsiTheme="minorHAnsi" w:cstheme="minorHAnsi"/>
                <w:rPrChange w:id="2727" w:author="erika" w:date="2011-07-05T10:10:00Z">
                  <w:rPr/>
                </w:rPrChange>
              </w:rPr>
              <w:t>Overview of EGI.eu</w:t>
            </w:r>
            <w:r w:rsidR="005113AB" w:rsidRPr="005178FF">
              <w:rPr>
                <w:rFonts w:asciiTheme="minorHAnsi" w:hAnsiTheme="minorHAnsi" w:cstheme="minorHAnsi"/>
                <w:rPrChange w:id="2728" w:author="erika" w:date="2011-07-05T10:10:00Z">
                  <w:rPr/>
                </w:rPrChange>
              </w:rPr>
              <w:t xml:space="preserve">, its history, governance and staff, press </w:t>
            </w:r>
            <w:r w:rsidR="00EE7B44" w:rsidRPr="005178FF">
              <w:rPr>
                <w:rFonts w:asciiTheme="minorHAnsi" w:hAnsiTheme="minorHAnsi" w:cstheme="minorHAnsi"/>
                <w:rPrChange w:id="2729" w:author="erika" w:date="2011-07-05T10:10:00Z">
                  <w:rPr/>
                </w:rPrChange>
              </w:rPr>
              <w:t xml:space="preserve">pages </w:t>
            </w:r>
            <w:r w:rsidRPr="005178FF">
              <w:rPr>
                <w:rFonts w:asciiTheme="minorHAnsi" w:hAnsiTheme="minorHAnsi" w:cstheme="minorHAnsi"/>
                <w:rPrChange w:id="2730" w:author="erika" w:date="2011-07-05T10:10:00Z">
                  <w:rPr/>
                </w:rPrChange>
              </w:rPr>
              <w:t>and links to the intranet services for project members</w:t>
            </w:r>
          </w:p>
        </w:tc>
      </w:tr>
      <w:tr w:rsidR="00E54805" w:rsidRPr="005178FF" w:rsidTr="00E54805">
        <w:tc>
          <w:tcPr>
            <w:tcW w:w="2376" w:type="dxa"/>
            <w:tcBorders>
              <w:top w:val="single" w:sz="4" w:space="0" w:color="000000"/>
              <w:left w:val="single" w:sz="4" w:space="0" w:color="000000"/>
              <w:bottom w:val="single" w:sz="4" w:space="0" w:color="000000"/>
              <w:right w:val="single" w:sz="4" w:space="0" w:color="000000"/>
            </w:tcBorders>
            <w:hideMark/>
          </w:tcPr>
          <w:p w:rsidR="00E54805" w:rsidRPr="005178FF" w:rsidRDefault="00E54805">
            <w:pPr>
              <w:rPr>
                <w:rFonts w:asciiTheme="minorHAnsi" w:hAnsiTheme="minorHAnsi" w:cstheme="minorHAnsi"/>
                <w:rPrChange w:id="2731" w:author="erika" w:date="2011-07-05T10:10:00Z">
                  <w:rPr/>
                </w:rPrChange>
              </w:rPr>
            </w:pPr>
            <w:r w:rsidRPr="005178FF">
              <w:rPr>
                <w:rFonts w:asciiTheme="minorHAnsi" w:hAnsiTheme="minorHAnsi" w:cstheme="minorHAnsi"/>
                <w:rPrChange w:id="2732" w:author="erika" w:date="2011-07-05T10:10:00Z">
                  <w:rPr/>
                </w:rPrChange>
              </w:rPr>
              <w:t>User Support</w:t>
            </w:r>
          </w:p>
        </w:tc>
        <w:tc>
          <w:tcPr>
            <w:tcW w:w="6904" w:type="dxa"/>
            <w:tcBorders>
              <w:top w:val="single" w:sz="4" w:space="0" w:color="000000"/>
              <w:left w:val="single" w:sz="4" w:space="0" w:color="000000"/>
              <w:bottom w:val="single" w:sz="4" w:space="0" w:color="000000"/>
              <w:right w:val="single" w:sz="4" w:space="0" w:color="000000"/>
            </w:tcBorders>
            <w:hideMark/>
          </w:tcPr>
          <w:p w:rsidR="00E54805" w:rsidRPr="005178FF" w:rsidRDefault="00E54805">
            <w:pPr>
              <w:rPr>
                <w:rFonts w:asciiTheme="minorHAnsi" w:hAnsiTheme="minorHAnsi" w:cstheme="minorHAnsi"/>
                <w:rPrChange w:id="2733" w:author="erika" w:date="2011-07-05T10:10:00Z">
                  <w:rPr/>
                </w:rPrChange>
              </w:rPr>
            </w:pPr>
            <w:r w:rsidRPr="005178FF">
              <w:rPr>
                <w:rFonts w:asciiTheme="minorHAnsi" w:hAnsiTheme="minorHAnsi" w:cstheme="minorHAnsi"/>
                <w:rPrChange w:id="2734" w:author="erika" w:date="2011-07-05T10:10:00Z">
                  <w:rPr/>
                </w:rPrChange>
              </w:rPr>
              <w:t xml:space="preserve">Information on </w:t>
            </w:r>
            <w:r w:rsidR="005113AB" w:rsidRPr="005178FF">
              <w:rPr>
                <w:rFonts w:asciiTheme="minorHAnsi" w:hAnsiTheme="minorHAnsi" w:cstheme="minorHAnsi"/>
                <w:rPrChange w:id="2735" w:author="erika" w:date="2011-07-05T10:10:00Z">
                  <w:rPr/>
                </w:rPrChange>
              </w:rPr>
              <w:t xml:space="preserve">VRC gateways, </w:t>
            </w:r>
            <w:r w:rsidRPr="005178FF">
              <w:rPr>
                <w:rFonts w:asciiTheme="minorHAnsi" w:hAnsiTheme="minorHAnsi" w:cstheme="minorHAnsi"/>
                <w:rPrChange w:id="2736" w:author="erika" w:date="2011-07-05T10:10:00Z">
                  <w:rPr/>
                </w:rPrChange>
              </w:rPr>
              <w:t>training, support teams and services and a link to the applications database</w:t>
            </w:r>
          </w:p>
        </w:tc>
      </w:tr>
      <w:tr w:rsidR="00E54805" w:rsidRPr="005178FF" w:rsidTr="00E54805">
        <w:tc>
          <w:tcPr>
            <w:tcW w:w="2376" w:type="dxa"/>
            <w:tcBorders>
              <w:top w:val="single" w:sz="4" w:space="0" w:color="000000"/>
              <w:left w:val="single" w:sz="4" w:space="0" w:color="000000"/>
              <w:bottom w:val="single" w:sz="4" w:space="0" w:color="000000"/>
              <w:right w:val="single" w:sz="4" w:space="0" w:color="000000"/>
            </w:tcBorders>
            <w:hideMark/>
          </w:tcPr>
          <w:p w:rsidR="00E54805" w:rsidRPr="005178FF" w:rsidRDefault="005113AB">
            <w:pPr>
              <w:rPr>
                <w:rFonts w:asciiTheme="minorHAnsi" w:hAnsiTheme="minorHAnsi" w:cstheme="minorHAnsi"/>
                <w:rPrChange w:id="2737" w:author="erika" w:date="2011-07-05T10:10:00Z">
                  <w:rPr/>
                </w:rPrChange>
              </w:rPr>
            </w:pPr>
            <w:r w:rsidRPr="005178FF">
              <w:rPr>
                <w:rFonts w:asciiTheme="minorHAnsi" w:hAnsiTheme="minorHAnsi" w:cstheme="minorHAnsi"/>
                <w:rPrChange w:id="2738" w:author="erika" w:date="2011-07-05T10:10:00Z">
                  <w:rPr/>
                </w:rPrChange>
              </w:rPr>
              <w:t>T</w:t>
            </w:r>
            <w:r w:rsidR="00E54805" w:rsidRPr="005178FF">
              <w:rPr>
                <w:rFonts w:asciiTheme="minorHAnsi" w:hAnsiTheme="minorHAnsi" w:cstheme="minorHAnsi"/>
                <w:rPrChange w:id="2739" w:author="erika" w:date="2011-07-05T10:10:00Z">
                  <w:rPr/>
                </w:rPrChange>
              </w:rPr>
              <w:t>echnology</w:t>
            </w:r>
          </w:p>
        </w:tc>
        <w:tc>
          <w:tcPr>
            <w:tcW w:w="6904" w:type="dxa"/>
            <w:tcBorders>
              <w:top w:val="single" w:sz="4" w:space="0" w:color="000000"/>
              <w:left w:val="single" w:sz="4" w:space="0" w:color="000000"/>
              <w:bottom w:val="single" w:sz="4" w:space="0" w:color="000000"/>
              <w:right w:val="single" w:sz="4" w:space="0" w:color="000000"/>
            </w:tcBorders>
            <w:hideMark/>
          </w:tcPr>
          <w:p w:rsidR="00E54805" w:rsidRPr="005178FF" w:rsidRDefault="00E54805">
            <w:pPr>
              <w:rPr>
                <w:rFonts w:asciiTheme="minorHAnsi" w:hAnsiTheme="minorHAnsi" w:cstheme="minorHAnsi"/>
                <w:rPrChange w:id="2740" w:author="erika" w:date="2011-07-05T10:10:00Z">
                  <w:rPr/>
                </w:rPrChange>
              </w:rPr>
            </w:pPr>
            <w:r w:rsidRPr="005178FF">
              <w:rPr>
                <w:rFonts w:asciiTheme="minorHAnsi" w:hAnsiTheme="minorHAnsi" w:cstheme="minorHAnsi"/>
                <w:rPrChange w:id="2741" w:author="erika" w:date="2011-07-05T10:10:00Z">
                  <w:rPr/>
                </w:rPrChange>
              </w:rPr>
              <w:t>Technology roadmap and information about technology providers as well as assessment criteria</w:t>
            </w:r>
          </w:p>
        </w:tc>
      </w:tr>
      <w:tr w:rsidR="005113AB" w:rsidRPr="005178FF" w:rsidTr="00E54805">
        <w:tc>
          <w:tcPr>
            <w:tcW w:w="2376" w:type="dxa"/>
            <w:tcBorders>
              <w:top w:val="single" w:sz="4" w:space="0" w:color="000000"/>
              <w:left w:val="single" w:sz="4" w:space="0" w:color="000000"/>
              <w:bottom w:val="single" w:sz="4" w:space="0" w:color="000000"/>
              <w:right w:val="single" w:sz="4" w:space="0" w:color="000000"/>
            </w:tcBorders>
          </w:tcPr>
          <w:p w:rsidR="005113AB" w:rsidRPr="005178FF" w:rsidDel="005113AB" w:rsidRDefault="006B6D89" w:rsidP="005113AB">
            <w:pPr>
              <w:rPr>
                <w:rFonts w:asciiTheme="minorHAnsi" w:hAnsiTheme="minorHAnsi" w:cstheme="minorHAnsi"/>
                <w:rPrChange w:id="2742" w:author="erika" w:date="2011-07-05T10:10:00Z">
                  <w:rPr/>
                </w:rPrChange>
              </w:rPr>
            </w:pPr>
            <w:r w:rsidRPr="005178FF">
              <w:rPr>
                <w:rFonts w:asciiTheme="minorHAnsi" w:hAnsiTheme="minorHAnsi" w:cstheme="minorHAnsi"/>
                <w:rPrChange w:id="2743" w:author="erika" w:date="2011-07-05T10:10:00Z">
                  <w:rPr/>
                </w:rPrChange>
              </w:rPr>
              <w:t>Policy</w:t>
            </w:r>
          </w:p>
        </w:tc>
        <w:tc>
          <w:tcPr>
            <w:tcW w:w="6904" w:type="dxa"/>
            <w:tcBorders>
              <w:top w:val="single" w:sz="4" w:space="0" w:color="000000"/>
              <w:left w:val="single" w:sz="4" w:space="0" w:color="000000"/>
              <w:bottom w:val="single" w:sz="4" w:space="0" w:color="000000"/>
              <w:right w:val="single" w:sz="4" w:space="0" w:color="000000"/>
            </w:tcBorders>
          </w:tcPr>
          <w:p w:rsidR="005113AB" w:rsidRPr="005178FF" w:rsidRDefault="006B6D89">
            <w:pPr>
              <w:rPr>
                <w:rFonts w:asciiTheme="minorHAnsi" w:hAnsiTheme="minorHAnsi" w:cstheme="minorHAnsi"/>
                <w:rPrChange w:id="2744" w:author="erika" w:date="2011-07-05T10:10:00Z">
                  <w:rPr/>
                </w:rPrChange>
              </w:rPr>
            </w:pPr>
            <w:r w:rsidRPr="005178FF">
              <w:rPr>
                <w:rFonts w:asciiTheme="minorHAnsi" w:hAnsiTheme="minorHAnsi" w:cstheme="minorHAnsi"/>
                <w:rPrChange w:id="2745" w:author="erika" w:date="2011-07-05T10:10:00Z">
                  <w:rPr/>
                </w:rPrChange>
              </w:rPr>
              <w:t>Overview of EGI’s policy activities and policy groups.</w:t>
            </w:r>
          </w:p>
        </w:tc>
      </w:tr>
      <w:tr w:rsidR="00E54805" w:rsidRPr="005178FF" w:rsidTr="00E54805">
        <w:tc>
          <w:tcPr>
            <w:tcW w:w="2376" w:type="dxa"/>
            <w:tcBorders>
              <w:top w:val="single" w:sz="4" w:space="0" w:color="000000"/>
              <w:left w:val="single" w:sz="4" w:space="0" w:color="000000"/>
              <w:bottom w:val="single" w:sz="4" w:space="0" w:color="000000"/>
              <w:right w:val="single" w:sz="4" w:space="0" w:color="000000"/>
            </w:tcBorders>
            <w:hideMark/>
          </w:tcPr>
          <w:p w:rsidR="00E54805" w:rsidRPr="005178FF" w:rsidRDefault="005113AB" w:rsidP="00A735AD">
            <w:pPr>
              <w:rPr>
                <w:rFonts w:asciiTheme="minorHAnsi" w:hAnsiTheme="minorHAnsi" w:cstheme="minorHAnsi"/>
                <w:rPrChange w:id="2746" w:author="erika" w:date="2011-07-05T10:10:00Z">
                  <w:rPr/>
                </w:rPrChange>
              </w:rPr>
            </w:pPr>
            <w:r w:rsidRPr="005178FF">
              <w:rPr>
                <w:rFonts w:asciiTheme="minorHAnsi" w:hAnsiTheme="minorHAnsi" w:cstheme="minorHAnsi"/>
                <w:rPrChange w:id="2747" w:author="erika" w:date="2011-07-05T10:10:00Z">
                  <w:rPr/>
                </w:rPrChange>
              </w:rPr>
              <w:t>I</w:t>
            </w:r>
            <w:r w:rsidR="00E54805" w:rsidRPr="005178FF">
              <w:rPr>
                <w:rFonts w:asciiTheme="minorHAnsi" w:hAnsiTheme="minorHAnsi" w:cstheme="minorHAnsi"/>
                <w:rPrChange w:id="2748" w:author="erika" w:date="2011-07-05T10:10:00Z">
                  <w:rPr/>
                </w:rPrChange>
              </w:rPr>
              <w:t>nfrastructure</w:t>
            </w:r>
          </w:p>
        </w:tc>
        <w:tc>
          <w:tcPr>
            <w:tcW w:w="6904" w:type="dxa"/>
            <w:tcBorders>
              <w:top w:val="single" w:sz="4" w:space="0" w:color="000000"/>
              <w:left w:val="single" w:sz="4" w:space="0" w:color="000000"/>
              <w:bottom w:val="single" w:sz="4" w:space="0" w:color="000000"/>
              <w:right w:val="single" w:sz="4" w:space="0" w:color="000000"/>
            </w:tcBorders>
            <w:hideMark/>
          </w:tcPr>
          <w:p w:rsidR="00E54805" w:rsidRPr="005178FF" w:rsidRDefault="00E54805">
            <w:pPr>
              <w:rPr>
                <w:rFonts w:asciiTheme="minorHAnsi" w:hAnsiTheme="minorHAnsi" w:cstheme="minorHAnsi"/>
                <w:rPrChange w:id="2749" w:author="erika" w:date="2011-07-05T10:10:00Z">
                  <w:rPr/>
                </w:rPrChange>
              </w:rPr>
            </w:pPr>
            <w:r w:rsidRPr="005178FF">
              <w:rPr>
                <w:rFonts w:asciiTheme="minorHAnsi" w:hAnsiTheme="minorHAnsi" w:cstheme="minorHAnsi"/>
                <w:rPrChange w:id="2750" w:author="erika" w:date="2011-07-05T10:10:00Z">
                  <w:rPr/>
                </w:rPrChange>
              </w:rPr>
              <w:t>Covers the current status of the production infrastructure, usage figures and links to the NGI individual sites</w:t>
            </w:r>
          </w:p>
        </w:tc>
      </w:tr>
      <w:tr w:rsidR="00E54805" w:rsidRPr="005178FF" w:rsidTr="00E54805">
        <w:tc>
          <w:tcPr>
            <w:tcW w:w="2376" w:type="dxa"/>
            <w:tcBorders>
              <w:top w:val="single" w:sz="4" w:space="0" w:color="000000"/>
              <w:left w:val="single" w:sz="4" w:space="0" w:color="000000"/>
              <w:bottom w:val="single" w:sz="4" w:space="0" w:color="000000"/>
              <w:right w:val="single" w:sz="4" w:space="0" w:color="000000"/>
            </w:tcBorders>
            <w:hideMark/>
          </w:tcPr>
          <w:p w:rsidR="00E54805" w:rsidRPr="005178FF" w:rsidRDefault="005113AB">
            <w:pPr>
              <w:rPr>
                <w:rFonts w:asciiTheme="minorHAnsi" w:hAnsiTheme="minorHAnsi" w:cstheme="minorHAnsi"/>
                <w:rPrChange w:id="2751" w:author="erika" w:date="2011-07-05T10:10:00Z">
                  <w:rPr/>
                </w:rPrChange>
              </w:rPr>
            </w:pPr>
            <w:r w:rsidRPr="005178FF">
              <w:rPr>
                <w:rFonts w:asciiTheme="minorHAnsi" w:hAnsiTheme="minorHAnsi" w:cstheme="minorHAnsi"/>
                <w:rPrChange w:id="2752" w:author="erika" w:date="2011-07-05T10:10:00Z">
                  <w:rPr/>
                </w:rPrChange>
              </w:rPr>
              <w:t>Publications</w:t>
            </w:r>
          </w:p>
        </w:tc>
        <w:tc>
          <w:tcPr>
            <w:tcW w:w="6904" w:type="dxa"/>
            <w:tcBorders>
              <w:top w:val="single" w:sz="4" w:space="0" w:color="000000"/>
              <w:left w:val="single" w:sz="4" w:space="0" w:color="000000"/>
              <w:bottom w:val="single" w:sz="4" w:space="0" w:color="000000"/>
              <w:right w:val="single" w:sz="4" w:space="0" w:color="000000"/>
            </w:tcBorders>
            <w:hideMark/>
          </w:tcPr>
          <w:p w:rsidR="00E54805" w:rsidRPr="005178FF" w:rsidRDefault="00E54805" w:rsidP="00A735AD">
            <w:pPr>
              <w:rPr>
                <w:rFonts w:asciiTheme="minorHAnsi" w:hAnsiTheme="minorHAnsi" w:cstheme="minorHAnsi"/>
                <w:rPrChange w:id="2753" w:author="erika" w:date="2011-07-05T10:10:00Z">
                  <w:rPr/>
                </w:rPrChange>
              </w:rPr>
            </w:pPr>
            <w:r w:rsidRPr="005178FF">
              <w:rPr>
                <w:rFonts w:asciiTheme="minorHAnsi" w:hAnsiTheme="minorHAnsi" w:cstheme="minorHAnsi"/>
                <w:rPrChange w:id="2754" w:author="erika" w:date="2011-07-05T10:10:00Z">
                  <w:rPr/>
                </w:rPrChange>
              </w:rPr>
              <w:t xml:space="preserve">Links to articles about EGI, project newsletters, presentations </w:t>
            </w:r>
            <w:r w:rsidR="005113AB" w:rsidRPr="005178FF">
              <w:rPr>
                <w:rFonts w:asciiTheme="minorHAnsi" w:hAnsiTheme="minorHAnsi" w:cstheme="minorHAnsi"/>
                <w:rPrChange w:id="2755" w:author="erika" w:date="2011-07-05T10:10:00Z">
                  <w:rPr/>
                </w:rPrChange>
              </w:rPr>
              <w:t>and Director’s Letters</w:t>
            </w:r>
          </w:p>
        </w:tc>
      </w:tr>
      <w:tr w:rsidR="00E54805" w:rsidRPr="005178FF" w:rsidTr="00E54805">
        <w:tc>
          <w:tcPr>
            <w:tcW w:w="2376" w:type="dxa"/>
            <w:tcBorders>
              <w:top w:val="single" w:sz="4" w:space="0" w:color="000000"/>
              <w:left w:val="single" w:sz="4" w:space="0" w:color="000000"/>
              <w:bottom w:val="single" w:sz="4" w:space="0" w:color="000000"/>
              <w:right w:val="single" w:sz="4" w:space="0" w:color="000000"/>
            </w:tcBorders>
            <w:hideMark/>
          </w:tcPr>
          <w:p w:rsidR="00E54805" w:rsidRPr="005178FF" w:rsidRDefault="00E54805">
            <w:pPr>
              <w:rPr>
                <w:rFonts w:asciiTheme="minorHAnsi" w:hAnsiTheme="minorHAnsi" w:cstheme="minorHAnsi"/>
                <w:rPrChange w:id="2756" w:author="erika" w:date="2011-07-05T10:10:00Z">
                  <w:rPr/>
                </w:rPrChange>
              </w:rPr>
            </w:pPr>
            <w:r w:rsidRPr="005178FF">
              <w:rPr>
                <w:rFonts w:asciiTheme="minorHAnsi" w:hAnsiTheme="minorHAnsi" w:cstheme="minorHAnsi"/>
                <w:rPrChange w:id="2757" w:author="erika" w:date="2011-07-05T10:10:00Z">
                  <w:rPr/>
                </w:rPrChange>
              </w:rPr>
              <w:t>Projects</w:t>
            </w:r>
          </w:p>
        </w:tc>
        <w:tc>
          <w:tcPr>
            <w:tcW w:w="6904" w:type="dxa"/>
            <w:tcBorders>
              <w:top w:val="single" w:sz="4" w:space="0" w:color="000000"/>
              <w:left w:val="single" w:sz="4" w:space="0" w:color="000000"/>
              <w:bottom w:val="single" w:sz="4" w:space="0" w:color="000000"/>
              <w:right w:val="single" w:sz="4" w:space="0" w:color="000000"/>
            </w:tcBorders>
            <w:hideMark/>
          </w:tcPr>
          <w:p w:rsidR="00E54805" w:rsidRPr="005178FF" w:rsidRDefault="00E54805" w:rsidP="00A735AD">
            <w:pPr>
              <w:rPr>
                <w:rFonts w:asciiTheme="minorHAnsi" w:hAnsiTheme="minorHAnsi" w:cstheme="minorHAnsi"/>
                <w:rPrChange w:id="2758" w:author="erika" w:date="2011-07-05T10:10:00Z">
                  <w:rPr/>
                </w:rPrChange>
              </w:rPr>
            </w:pPr>
            <w:r w:rsidRPr="005178FF">
              <w:rPr>
                <w:rFonts w:asciiTheme="minorHAnsi" w:hAnsiTheme="minorHAnsi" w:cstheme="minorHAnsi"/>
                <w:rPrChange w:id="2759" w:author="erika" w:date="2011-07-05T10:10:00Z">
                  <w:rPr/>
                </w:rPrChange>
              </w:rPr>
              <w:t>Links to the EGI-</w:t>
            </w:r>
            <w:proofErr w:type="spellStart"/>
            <w:r w:rsidRPr="005178FF">
              <w:rPr>
                <w:rFonts w:asciiTheme="minorHAnsi" w:hAnsiTheme="minorHAnsi" w:cstheme="minorHAnsi"/>
                <w:rPrChange w:id="2760" w:author="erika" w:date="2011-07-05T10:10:00Z">
                  <w:rPr/>
                </w:rPrChange>
              </w:rPr>
              <w:t>InSPIRE</w:t>
            </w:r>
            <w:proofErr w:type="spellEnd"/>
            <w:r w:rsidRPr="005178FF">
              <w:rPr>
                <w:rFonts w:asciiTheme="minorHAnsi" w:hAnsiTheme="minorHAnsi" w:cstheme="minorHAnsi"/>
                <w:rPrChange w:id="2761" w:author="erika" w:date="2011-07-05T10:10:00Z">
                  <w:rPr/>
                </w:rPrChange>
              </w:rPr>
              <w:t xml:space="preserve"> project </w:t>
            </w:r>
            <w:r w:rsidR="005113AB" w:rsidRPr="005178FF">
              <w:rPr>
                <w:rFonts w:asciiTheme="minorHAnsi" w:hAnsiTheme="minorHAnsi" w:cstheme="minorHAnsi"/>
                <w:rPrChange w:id="2762" w:author="erika" w:date="2011-07-05T10:10:00Z">
                  <w:rPr/>
                </w:rPrChange>
              </w:rPr>
              <w:t>pages</w:t>
            </w:r>
            <w:r w:rsidRPr="005178FF">
              <w:rPr>
                <w:rFonts w:asciiTheme="minorHAnsi" w:hAnsiTheme="minorHAnsi" w:cstheme="minorHAnsi"/>
                <w:rPrChange w:id="2763" w:author="erika" w:date="2011-07-05T10:10:00Z">
                  <w:rPr/>
                </w:rPrChange>
              </w:rPr>
              <w:t xml:space="preserve">, </w:t>
            </w:r>
            <w:r w:rsidR="005113AB" w:rsidRPr="005178FF">
              <w:rPr>
                <w:rFonts w:asciiTheme="minorHAnsi" w:hAnsiTheme="minorHAnsi" w:cstheme="minorHAnsi"/>
                <w:rPrChange w:id="2764" w:author="erika" w:date="2011-07-05T10:10:00Z">
                  <w:rPr/>
                </w:rPrChange>
              </w:rPr>
              <w:t>covering objectives, activities, outputs and metrics</w:t>
            </w:r>
            <w:r w:rsidRPr="005178FF">
              <w:rPr>
                <w:rFonts w:asciiTheme="minorHAnsi" w:hAnsiTheme="minorHAnsi" w:cstheme="minorHAnsi"/>
                <w:rPrChange w:id="2765" w:author="erika" w:date="2011-07-05T10:10:00Z">
                  <w:rPr/>
                </w:rPrChange>
              </w:rPr>
              <w:t>.</w:t>
            </w:r>
          </w:p>
        </w:tc>
      </w:tr>
      <w:tr w:rsidR="00E54805" w:rsidRPr="005178FF" w:rsidTr="00E54805">
        <w:tc>
          <w:tcPr>
            <w:tcW w:w="2376" w:type="dxa"/>
            <w:tcBorders>
              <w:top w:val="single" w:sz="4" w:space="0" w:color="000000"/>
              <w:left w:val="single" w:sz="4" w:space="0" w:color="000000"/>
              <w:bottom w:val="single" w:sz="4" w:space="0" w:color="000000"/>
              <w:right w:val="single" w:sz="4" w:space="0" w:color="000000"/>
            </w:tcBorders>
            <w:hideMark/>
          </w:tcPr>
          <w:p w:rsidR="00E54805" w:rsidRPr="005178FF" w:rsidRDefault="00E54805">
            <w:pPr>
              <w:rPr>
                <w:rFonts w:asciiTheme="minorHAnsi" w:hAnsiTheme="minorHAnsi" w:cstheme="minorHAnsi"/>
                <w:rPrChange w:id="2766" w:author="erika" w:date="2011-07-05T10:10:00Z">
                  <w:rPr/>
                </w:rPrChange>
              </w:rPr>
            </w:pPr>
            <w:r w:rsidRPr="005178FF">
              <w:rPr>
                <w:rFonts w:asciiTheme="minorHAnsi" w:hAnsiTheme="minorHAnsi" w:cstheme="minorHAnsi"/>
                <w:rPrChange w:id="2767" w:author="erika" w:date="2011-07-05T10:10:00Z">
                  <w:rPr/>
                </w:rPrChange>
              </w:rPr>
              <w:t>Collaborations</w:t>
            </w:r>
          </w:p>
        </w:tc>
        <w:tc>
          <w:tcPr>
            <w:tcW w:w="6904" w:type="dxa"/>
            <w:tcBorders>
              <w:top w:val="single" w:sz="4" w:space="0" w:color="000000"/>
              <w:left w:val="single" w:sz="4" w:space="0" w:color="000000"/>
              <w:bottom w:val="single" w:sz="4" w:space="0" w:color="000000"/>
              <w:right w:val="single" w:sz="4" w:space="0" w:color="000000"/>
            </w:tcBorders>
            <w:hideMark/>
          </w:tcPr>
          <w:p w:rsidR="00E54805" w:rsidRPr="005178FF" w:rsidRDefault="00E54805" w:rsidP="00A735AD">
            <w:pPr>
              <w:rPr>
                <w:rFonts w:asciiTheme="minorHAnsi" w:hAnsiTheme="minorHAnsi" w:cstheme="minorHAnsi"/>
                <w:rPrChange w:id="2768" w:author="erika" w:date="2011-07-05T10:10:00Z">
                  <w:rPr/>
                </w:rPrChange>
              </w:rPr>
            </w:pPr>
            <w:r w:rsidRPr="005178FF">
              <w:rPr>
                <w:rFonts w:asciiTheme="minorHAnsi" w:hAnsiTheme="minorHAnsi" w:cstheme="minorHAnsi"/>
                <w:rPrChange w:id="2769" w:author="erika" w:date="2011-07-05T10:10:00Z">
                  <w:rPr/>
                </w:rPrChange>
              </w:rPr>
              <w:t xml:space="preserve">Links to collaborations </w:t>
            </w:r>
            <w:r w:rsidR="006B6D89" w:rsidRPr="005178FF">
              <w:rPr>
                <w:rFonts w:asciiTheme="minorHAnsi" w:hAnsiTheme="minorHAnsi" w:cstheme="minorHAnsi"/>
                <w:rPrChange w:id="2770" w:author="erika" w:date="2011-07-05T10:10:00Z">
                  <w:rPr/>
                </w:rPrChange>
              </w:rPr>
              <w:t>with technology providers, VRCs, policy bodies and other project.</w:t>
            </w:r>
          </w:p>
        </w:tc>
      </w:tr>
    </w:tbl>
    <w:p w:rsidR="00EE7B44" w:rsidRPr="005178FF" w:rsidRDefault="00EE7B44" w:rsidP="00FE6A21">
      <w:pPr>
        <w:rPr>
          <w:rFonts w:asciiTheme="minorHAnsi" w:hAnsiTheme="minorHAnsi" w:cstheme="minorHAnsi"/>
          <w:rPrChange w:id="2771" w:author="erika" w:date="2011-07-05T10:10:00Z">
            <w:rPr/>
          </w:rPrChange>
        </w:rPr>
      </w:pPr>
    </w:p>
    <w:p w:rsidR="000D6224" w:rsidRPr="005178FF" w:rsidRDefault="00E54805" w:rsidP="00FE6A21">
      <w:pPr>
        <w:rPr>
          <w:rFonts w:asciiTheme="minorHAnsi" w:hAnsiTheme="minorHAnsi" w:cstheme="minorHAnsi"/>
          <w:rPrChange w:id="2772" w:author="erika" w:date="2011-07-05T10:10:00Z">
            <w:rPr/>
          </w:rPrChange>
        </w:rPr>
      </w:pPr>
      <w:r w:rsidRPr="005178FF">
        <w:rPr>
          <w:rFonts w:asciiTheme="minorHAnsi" w:hAnsiTheme="minorHAnsi" w:cstheme="minorHAnsi"/>
          <w:rPrChange w:id="2773" w:author="erika" w:date="2011-07-05T10:10:00Z">
            <w:rPr/>
          </w:rPrChange>
        </w:rPr>
        <w:t>During the project, the website will evolve to reflect</w:t>
      </w:r>
      <w:r w:rsidR="00D61EEF" w:rsidRPr="005178FF">
        <w:rPr>
          <w:rFonts w:asciiTheme="minorHAnsi" w:hAnsiTheme="minorHAnsi" w:cstheme="minorHAnsi"/>
          <w:rPrChange w:id="2774" w:author="erika" w:date="2011-07-05T10:10:00Z">
            <w:rPr/>
          </w:rPrChange>
        </w:rPr>
        <w:t xml:space="preserve"> its</w:t>
      </w:r>
      <w:r w:rsidR="00EE7B44" w:rsidRPr="005178FF">
        <w:rPr>
          <w:rFonts w:asciiTheme="minorHAnsi" w:hAnsiTheme="minorHAnsi" w:cstheme="minorHAnsi"/>
          <w:rPrChange w:id="2775" w:author="erika" w:date="2011-07-05T10:10:00Z">
            <w:rPr/>
          </w:rPrChange>
        </w:rPr>
        <w:t xml:space="preserve"> needs</w:t>
      </w:r>
      <w:r w:rsidRPr="005178FF">
        <w:rPr>
          <w:rFonts w:asciiTheme="minorHAnsi" w:hAnsiTheme="minorHAnsi" w:cstheme="minorHAnsi"/>
          <w:rPrChange w:id="2776" w:author="erika" w:date="2011-07-05T10:10:00Z">
            <w:rPr/>
          </w:rPrChange>
        </w:rPr>
        <w:t>. As part of the rebranding of EGI</w:t>
      </w:r>
      <w:r w:rsidR="00A735AD" w:rsidRPr="005178FF">
        <w:rPr>
          <w:rFonts w:asciiTheme="minorHAnsi" w:hAnsiTheme="minorHAnsi" w:cstheme="minorHAnsi"/>
          <w:rPrChange w:id="2777" w:author="erika" w:date="2011-07-05T10:10:00Z">
            <w:rPr/>
          </w:rPrChange>
        </w:rPr>
        <w:t xml:space="preserve"> during the opening months of the project</w:t>
      </w:r>
      <w:r w:rsidRPr="005178FF">
        <w:rPr>
          <w:rFonts w:asciiTheme="minorHAnsi" w:hAnsiTheme="minorHAnsi" w:cstheme="minorHAnsi"/>
          <w:rPrChange w:id="2778" w:author="erika" w:date="2011-07-05T10:10:00Z">
            <w:rPr/>
          </w:rPrChange>
        </w:rPr>
        <w:t xml:space="preserve">, the website </w:t>
      </w:r>
      <w:r w:rsidR="00A735AD" w:rsidRPr="005178FF">
        <w:rPr>
          <w:rFonts w:asciiTheme="minorHAnsi" w:hAnsiTheme="minorHAnsi" w:cstheme="minorHAnsi"/>
          <w:rPrChange w:id="2779" w:author="erika" w:date="2011-07-05T10:10:00Z">
            <w:rPr/>
          </w:rPrChange>
        </w:rPr>
        <w:t>was</w:t>
      </w:r>
      <w:r w:rsidRPr="005178FF">
        <w:rPr>
          <w:rFonts w:asciiTheme="minorHAnsi" w:hAnsiTheme="minorHAnsi" w:cstheme="minorHAnsi"/>
          <w:rPrChange w:id="2780" w:author="erika" w:date="2011-07-05T10:10:00Z">
            <w:rPr/>
          </w:rPrChange>
        </w:rPr>
        <w:t xml:space="preserve"> redesigned to reflect the new corporate logo, fonts and colours</w:t>
      </w:r>
      <w:r w:rsidR="00A735AD" w:rsidRPr="005178FF">
        <w:rPr>
          <w:rFonts w:asciiTheme="minorHAnsi" w:hAnsiTheme="minorHAnsi" w:cstheme="minorHAnsi"/>
          <w:rPrChange w:id="2781" w:author="erika" w:date="2011-07-05T10:10:00Z">
            <w:rPr/>
          </w:rPrChange>
        </w:rPr>
        <w:t xml:space="preserve"> and launched at</w:t>
      </w:r>
      <w:r w:rsidRPr="005178FF">
        <w:rPr>
          <w:rFonts w:asciiTheme="minorHAnsi" w:hAnsiTheme="minorHAnsi" w:cstheme="minorHAnsi"/>
          <w:rPrChange w:id="2782" w:author="erika" w:date="2011-07-05T10:10:00Z">
            <w:rPr/>
          </w:rPrChange>
        </w:rPr>
        <w:t xml:space="preserve"> the EGI</w:t>
      </w:r>
      <w:r w:rsidR="00D51B39" w:rsidRPr="005178FF">
        <w:rPr>
          <w:rFonts w:asciiTheme="minorHAnsi" w:hAnsiTheme="minorHAnsi" w:cstheme="minorHAnsi"/>
          <w:rPrChange w:id="2783" w:author="erika" w:date="2011-07-05T10:10:00Z">
            <w:rPr/>
          </w:rPrChange>
        </w:rPr>
        <w:t xml:space="preserve"> Technical Forum in Amsterdam in September</w:t>
      </w:r>
      <w:r w:rsidR="00A735AD" w:rsidRPr="005178FF">
        <w:rPr>
          <w:rFonts w:asciiTheme="minorHAnsi" w:hAnsiTheme="minorHAnsi" w:cstheme="minorHAnsi"/>
          <w:rPrChange w:id="2784" w:author="erika" w:date="2011-07-05T10:10:00Z">
            <w:rPr/>
          </w:rPrChange>
        </w:rPr>
        <w:t xml:space="preserve"> 2010</w:t>
      </w:r>
      <w:r w:rsidR="00D51B39" w:rsidRPr="005178FF">
        <w:rPr>
          <w:rFonts w:asciiTheme="minorHAnsi" w:hAnsiTheme="minorHAnsi" w:cstheme="minorHAnsi"/>
          <w:rPrChange w:id="2785" w:author="erika" w:date="2011-07-05T10:10:00Z">
            <w:rPr/>
          </w:rPrChange>
        </w:rPr>
        <w:t xml:space="preserve">. Further reviews of the website will be carried out </w:t>
      </w:r>
      <w:r w:rsidR="00B44294" w:rsidRPr="005178FF">
        <w:rPr>
          <w:rFonts w:asciiTheme="minorHAnsi" w:hAnsiTheme="minorHAnsi" w:cstheme="minorHAnsi"/>
          <w:rPrChange w:id="2786" w:author="erika" w:date="2011-07-05T10:10:00Z">
            <w:rPr/>
          </w:rPrChange>
        </w:rPr>
        <w:t>annually</w:t>
      </w:r>
      <w:r w:rsidR="00A735AD" w:rsidRPr="005178FF">
        <w:rPr>
          <w:rFonts w:asciiTheme="minorHAnsi" w:hAnsiTheme="minorHAnsi" w:cstheme="minorHAnsi"/>
          <w:rPrChange w:id="2787" w:author="erika" w:date="2011-07-05T10:10:00Z">
            <w:rPr/>
          </w:rPrChange>
        </w:rPr>
        <w:t>, with the next formal review in PM16 in MS2</w:t>
      </w:r>
      <w:ins w:id="2788" w:author="Catherine" w:date="2011-06-21T14:00:00Z">
        <w:r w:rsidR="00610A11" w:rsidRPr="005178FF">
          <w:rPr>
            <w:rFonts w:asciiTheme="minorHAnsi" w:hAnsiTheme="minorHAnsi" w:cstheme="minorHAnsi"/>
            <w:rPrChange w:id="2789" w:author="erika" w:date="2011-07-05T10:10:00Z">
              <w:rPr/>
            </w:rPrChange>
          </w:rPr>
          <w:t>20</w:t>
        </w:r>
      </w:ins>
      <w:del w:id="2790" w:author="Catherine" w:date="2011-06-21T14:00:00Z">
        <w:r w:rsidR="00A735AD" w:rsidRPr="005178FF" w:rsidDel="00610A11">
          <w:rPr>
            <w:rFonts w:asciiTheme="minorHAnsi" w:hAnsiTheme="minorHAnsi" w:cstheme="minorHAnsi"/>
            <w:rPrChange w:id="2791" w:author="erika" w:date="2011-07-05T10:10:00Z">
              <w:rPr/>
            </w:rPrChange>
          </w:rPr>
          <w:delText>17</w:delText>
        </w:r>
      </w:del>
      <w:r w:rsidR="00A735AD" w:rsidRPr="005178FF">
        <w:rPr>
          <w:rFonts w:asciiTheme="minorHAnsi" w:hAnsiTheme="minorHAnsi" w:cstheme="minorHAnsi"/>
          <w:rPrChange w:id="2792" w:author="erika" w:date="2011-07-05T10:10:00Z">
            <w:rPr/>
          </w:rPrChange>
        </w:rPr>
        <w:t>.</w:t>
      </w:r>
      <w:r w:rsidR="00B44294" w:rsidRPr="005178FF">
        <w:rPr>
          <w:rFonts w:asciiTheme="minorHAnsi" w:hAnsiTheme="minorHAnsi" w:cstheme="minorHAnsi"/>
          <w:rPrChange w:id="2793" w:author="erika" w:date="2011-07-05T10:10:00Z">
            <w:rPr/>
          </w:rPrChange>
        </w:rPr>
        <w:t xml:space="preserve"> </w:t>
      </w:r>
      <w:r w:rsidR="00A735AD" w:rsidRPr="005178FF">
        <w:rPr>
          <w:rFonts w:asciiTheme="minorHAnsi" w:hAnsiTheme="minorHAnsi" w:cstheme="minorHAnsi"/>
          <w:rPrChange w:id="2794" w:author="erika" w:date="2011-07-05T10:10:00Z">
            <w:rPr/>
          </w:rPrChange>
        </w:rPr>
        <w:t xml:space="preserve">Feedback surveys were carried out at the </w:t>
      </w:r>
      <w:r w:rsidR="008029FC" w:rsidRPr="005178FF">
        <w:rPr>
          <w:rFonts w:asciiTheme="minorHAnsi" w:hAnsiTheme="minorHAnsi" w:cstheme="minorHAnsi"/>
          <w:rPrChange w:id="2795" w:author="erika" w:date="2011-07-05T10:10:00Z">
            <w:rPr/>
          </w:rPrChange>
        </w:rPr>
        <w:t xml:space="preserve">Technical Forum and User Forum, and the </w:t>
      </w:r>
      <w:r w:rsidR="000D6224" w:rsidRPr="005178FF">
        <w:rPr>
          <w:rFonts w:asciiTheme="minorHAnsi" w:hAnsiTheme="minorHAnsi" w:cstheme="minorHAnsi"/>
          <w:rPrChange w:id="2796" w:author="erika" w:date="2011-07-05T10:10:00Z">
            <w:rPr/>
          </w:rPrChange>
        </w:rPr>
        <w:t>responses relating to</w:t>
      </w:r>
      <w:r w:rsidR="008029FC" w:rsidRPr="005178FF">
        <w:rPr>
          <w:rFonts w:asciiTheme="minorHAnsi" w:hAnsiTheme="minorHAnsi" w:cstheme="minorHAnsi"/>
          <w:rPrChange w:id="2797" w:author="erika" w:date="2011-07-05T10:10:00Z">
            <w:rPr/>
          </w:rPrChange>
        </w:rPr>
        <w:t xml:space="preserve"> the website </w:t>
      </w:r>
      <w:r w:rsidR="00A735AD" w:rsidRPr="005178FF">
        <w:rPr>
          <w:rFonts w:asciiTheme="minorHAnsi" w:hAnsiTheme="minorHAnsi" w:cstheme="minorHAnsi"/>
          <w:rPrChange w:id="2798" w:author="erika" w:date="2011-07-05T10:10:00Z">
            <w:rPr/>
          </w:rPrChange>
        </w:rPr>
        <w:t>show that over 85% of delegates f</w:t>
      </w:r>
      <w:r w:rsidR="009C4A30" w:rsidRPr="005178FF">
        <w:rPr>
          <w:rFonts w:asciiTheme="minorHAnsi" w:hAnsiTheme="minorHAnsi" w:cstheme="minorHAnsi"/>
          <w:rPrChange w:id="2799" w:author="erika" w:date="2011-07-05T10:10:00Z">
            <w:rPr/>
          </w:rPrChange>
        </w:rPr>
        <w:t>oun</w:t>
      </w:r>
      <w:r w:rsidR="00A735AD" w:rsidRPr="005178FF">
        <w:rPr>
          <w:rFonts w:asciiTheme="minorHAnsi" w:hAnsiTheme="minorHAnsi" w:cstheme="minorHAnsi"/>
          <w:rPrChange w:id="2800" w:author="erika" w:date="2011-07-05T10:10:00Z">
            <w:rPr/>
          </w:rPrChange>
        </w:rPr>
        <w:t>d the event websites very or quite easy to use.</w:t>
      </w:r>
    </w:p>
    <w:p w:rsidR="000D6224" w:rsidRPr="005178FF" w:rsidRDefault="000D6224" w:rsidP="00FE6A21">
      <w:pPr>
        <w:rPr>
          <w:rFonts w:asciiTheme="minorHAnsi" w:hAnsiTheme="minorHAnsi" w:cstheme="minorHAnsi"/>
          <w:rPrChange w:id="2801" w:author="erika" w:date="2011-07-05T10:10:00Z">
            <w:rPr/>
          </w:rPrChange>
        </w:rPr>
      </w:pPr>
    </w:p>
    <w:p w:rsidR="00610A11" w:rsidRPr="005178FF" w:rsidRDefault="000D6224" w:rsidP="00610A11">
      <w:pPr>
        <w:rPr>
          <w:ins w:id="2802" w:author="Catherine" w:date="2011-06-21T14:02:00Z"/>
          <w:rFonts w:asciiTheme="minorHAnsi" w:hAnsiTheme="minorHAnsi" w:cstheme="minorHAnsi"/>
          <w:bCs/>
          <w:szCs w:val="22"/>
          <w:rPrChange w:id="2803" w:author="erika" w:date="2011-07-05T10:10:00Z">
            <w:rPr>
              <w:ins w:id="2804" w:author="Catherine" w:date="2011-06-21T14:02:00Z"/>
              <w:bCs/>
              <w:szCs w:val="22"/>
            </w:rPr>
          </w:rPrChange>
        </w:rPr>
      </w:pPr>
      <w:r w:rsidRPr="005178FF">
        <w:rPr>
          <w:rFonts w:asciiTheme="minorHAnsi" w:hAnsiTheme="minorHAnsi" w:cstheme="minorHAnsi"/>
          <w:rPrChange w:id="2805" w:author="erika" w:date="2011-07-05T10:10:00Z">
            <w:rPr/>
          </w:rPrChange>
        </w:rPr>
        <w:t xml:space="preserve">In the second year, work on the website </w:t>
      </w:r>
      <w:ins w:id="2806" w:author="Catherine" w:date="2011-06-21T14:01:00Z">
        <w:r w:rsidR="00610A11" w:rsidRPr="005178FF">
          <w:rPr>
            <w:rFonts w:asciiTheme="minorHAnsi" w:hAnsiTheme="minorHAnsi" w:cstheme="minorHAnsi"/>
            <w:rPrChange w:id="2807" w:author="erika" w:date="2011-07-05T10:10:00Z">
              <w:rPr/>
            </w:rPrChange>
          </w:rPr>
          <w:t xml:space="preserve">content </w:t>
        </w:r>
      </w:ins>
      <w:r w:rsidRPr="005178FF">
        <w:rPr>
          <w:rFonts w:asciiTheme="minorHAnsi" w:hAnsiTheme="minorHAnsi" w:cstheme="minorHAnsi"/>
          <w:rPrChange w:id="2808" w:author="erika" w:date="2011-07-05T10:10:00Z">
            <w:rPr/>
          </w:rPrChange>
        </w:rPr>
        <w:t xml:space="preserve">will focus on the user support and infrastructure areas of the website. This will include adding a case studies section in addition to the applications database, to highlight particularly successful or interesting use cases. </w:t>
      </w:r>
      <w:ins w:id="2809" w:author="Catherine" w:date="2011-06-21T14:02:00Z">
        <w:r w:rsidR="00610A11" w:rsidRPr="005178FF">
          <w:rPr>
            <w:rFonts w:asciiTheme="minorHAnsi" w:hAnsiTheme="minorHAnsi" w:cstheme="minorHAnsi"/>
            <w:rPrChange w:id="2810" w:author="erika" w:date="2011-07-05T10:10:00Z">
              <w:rPr/>
            </w:rPrChange>
          </w:rPr>
          <w:t>In addition to expanding the content of the site, the dissemination team</w:t>
        </w:r>
        <w:r w:rsidR="00610A11" w:rsidRPr="005178FF">
          <w:rPr>
            <w:rFonts w:asciiTheme="minorHAnsi" w:hAnsiTheme="minorHAnsi" w:cstheme="minorHAnsi"/>
            <w:bCs/>
            <w:szCs w:val="22"/>
            <w:rPrChange w:id="2811" w:author="erika" w:date="2011-07-05T10:10:00Z">
              <w:rPr>
                <w:bCs/>
                <w:szCs w:val="22"/>
              </w:rPr>
            </w:rPrChange>
          </w:rPr>
          <w:t xml:space="preserve"> will prioritise working with CESNET to improve the accessibility of the website, for example for visually impaired visitors, and to comply more fully with W3C standards</w:t>
        </w:r>
      </w:ins>
      <w:ins w:id="2812" w:author="Catherine" w:date="2011-06-21T14:03:00Z">
        <w:r w:rsidR="00610A11" w:rsidRPr="005178FF">
          <w:rPr>
            <w:rFonts w:asciiTheme="minorHAnsi" w:hAnsiTheme="minorHAnsi" w:cstheme="minorHAnsi"/>
            <w:bCs/>
            <w:szCs w:val="22"/>
            <w:rPrChange w:id="2813" w:author="erika" w:date="2011-07-05T10:10:00Z">
              <w:rPr>
                <w:bCs/>
                <w:szCs w:val="22"/>
              </w:rPr>
            </w:rPrChange>
          </w:rPr>
          <w:t xml:space="preserve"> across the site as a whole</w:t>
        </w:r>
      </w:ins>
      <w:ins w:id="2814" w:author="Catherine" w:date="2011-06-21T14:02:00Z">
        <w:r w:rsidR="00610A11" w:rsidRPr="005178FF">
          <w:rPr>
            <w:rFonts w:asciiTheme="minorHAnsi" w:hAnsiTheme="minorHAnsi" w:cstheme="minorHAnsi"/>
            <w:bCs/>
            <w:szCs w:val="22"/>
            <w:rPrChange w:id="2815" w:author="erika" w:date="2011-07-05T10:10:00Z">
              <w:rPr>
                <w:bCs/>
                <w:szCs w:val="22"/>
              </w:rPr>
            </w:rPrChange>
          </w:rPr>
          <w:t>.</w:t>
        </w:r>
      </w:ins>
    </w:p>
    <w:p w:rsidR="00610A11" w:rsidRPr="005178FF" w:rsidRDefault="00610A11" w:rsidP="00D640A6">
      <w:pPr>
        <w:rPr>
          <w:ins w:id="2816" w:author="Catherine" w:date="2011-06-21T14:01:00Z"/>
          <w:rFonts w:asciiTheme="minorHAnsi" w:hAnsiTheme="minorHAnsi" w:cstheme="minorHAnsi"/>
          <w:rPrChange w:id="2817" w:author="erika" w:date="2011-07-05T10:10:00Z">
            <w:rPr>
              <w:ins w:id="2818" w:author="Catherine" w:date="2011-06-21T14:01:00Z"/>
            </w:rPr>
          </w:rPrChange>
        </w:rPr>
      </w:pPr>
    </w:p>
    <w:p w:rsidR="000D6224" w:rsidRPr="005178FF" w:rsidRDefault="000D6224" w:rsidP="00D640A6">
      <w:pPr>
        <w:rPr>
          <w:rFonts w:asciiTheme="minorHAnsi" w:hAnsiTheme="minorHAnsi" w:cstheme="minorHAnsi"/>
          <w:rPrChange w:id="2819" w:author="erika" w:date="2011-07-05T10:10:00Z">
            <w:rPr>
              <w:rFonts w:asciiTheme="minorHAnsi" w:hAnsiTheme="minorHAnsi" w:cstheme="minorHAnsi"/>
            </w:rPr>
          </w:rPrChange>
        </w:rPr>
      </w:pPr>
      <w:r w:rsidRPr="005178FF">
        <w:rPr>
          <w:rFonts w:asciiTheme="minorHAnsi" w:hAnsiTheme="minorHAnsi" w:cstheme="minorHAnsi"/>
          <w:rPrChange w:id="2820" w:author="erika" w:date="2011-07-05T10:10:00Z">
            <w:rPr/>
          </w:rPrChange>
        </w:rPr>
        <w:t>The EGI blog now includes nearly 40 posts and event announcement</w:t>
      </w:r>
      <w:r w:rsidR="009C4A30" w:rsidRPr="005178FF">
        <w:rPr>
          <w:rFonts w:asciiTheme="minorHAnsi" w:hAnsiTheme="minorHAnsi" w:cstheme="minorHAnsi"/>
          <w:rPrChange w:id="2821" w:author="erika" w:date="2011-07-05T10:10:00Z">
            <w:rPr/>
          </w:rPrChange>
        </w:rPr>
        <w:t>s</w:t>
      </w:r>
      <w:r w:rsidRPr="005178FF">
        <w:rPr>
          <w:rFonts w:asciiTheme="minorHAnsi" w:hAnsiTheme="minorHAnsi" w:cstheme="minorHAnsi"/>
          <w:rPrChange w:id="2822" w:author="erika" w:date="2011-07-05T10:10:00Z">
            <w:rPr/>
          </w:rPrChange>
        </w:rPr>
        <w:t xml:space="preserve">, and the dissemination team will work with </w:t>
      </w:r>
      <w:del w:id="2823" w:author="Catherine" w:date="2011-06-21T14:01:00Z">
        <w:r w:rsidRPr="005178FF" w:rsidDel="00610A11">
          <w:rPr>
            <w:rFonts w:asciiTheme="minorHAnsi" w:hAnsiTheme="minorHAnsi" w:cstheme="minorHAnsi"/>
            <w:rPrChange w:id="2824" w:author="erika" w:date="2011-07-05T10:10:00Z">
              <w:rPr/>
            </w:rPrChange>
          </w:rPr>
          <w:delText>IT support</w:delText>
        </w:r>
      </w:del>
      <w:ins w:id="2825" w:author="Catherine" w:date="2011-06-21T14:01:00Z">
        <w:r w:rsidR="00610A11" w:rsidRPr="005178FF">
          <w:rPr>
            <w:rFonts w:asciiTheme="minorHAnsi" w:hAnsiTheme="minorHAnsi" w:cstheme="minorHAnsi"/>
            <w:rPrChange w:id="2826" w:author="erika" w:date="2011-07-05T10:10:00Z">
              <w:rPr/>
            </w:rPrChange>
          </w:rPr>
          <w:t>CESNET</w:t>
        </w:r>
      </w:ins>
      <w:r w:rsidRPr="005178FF">
        <w:rPr>
          <w:rFonts w:asciiTheme="minorHAnsi" w:hAnsiTheme="minorHAnsi" w:cstheme="minorHAnsi"/>
          <w:rPrChange w:id="2827" w:author="erika" w:date="2011-07-05T10:10:00Z">
            <w:rPr/>
          </w:rPrChange>
        </w:rPr>
        <w:t xml:space="preserve"> to include the blog feed on the home page of the website. Also in development </w:t>
      </w:r>
      <w:r w:rsidR="009C4A30" w:rsidRPr="005178FF">
        <w:rPr>
          <w:rFonts w:asciiTheme="minorHAnsi" w:hAnsiTheme="minorHAnsi" w:cstheme="minorHAnsi"/>
          <w:rPrChange w:id="2828" w:author="erika" w:date="2011-07-05T10:10:00Z">
            <w:rPr/>
          </w:rPrChange>
        </w:rPr>
        <w:t xml:space="preserve">is </w:t>
      </w:r>
      <w:r w:rsidRPr="005178FF">
        <w:rPr>
          <w:rFonts w:asciiTheme="minorHAnsi" w:hAnsiTheme="minorHAnsi" w:cstheme="minorHAnsi"/>
          <w:rPrChange w:id="2829" w:author="erika" w:date="2011-07-05T10:10:00Z">
            <w:rPr/>
          </w:rPrChange>
        </w:rPr>
        <w:t>an image library, which</w:t>
      </w:r>
      <w:r w:rsidR="009C4A30" w:rsidRPr="005178FF">
        <w:rPr>
          <w:rFonts w:asciiTheme="minorHAnsi" w:hAnsiTheme="minorHAnsi" w:cstheme="minorHAnsi"/>
          <w:rPrChange w:id="2830" w:author="erika" w:date="2011-07-05T10:10:00Z">
            <w:rPr/>
          </w:rPrChange>
        </w:rPr>
        <w:t xml:space="preserve"> will</w:t>
      </w:r>
      <w:r w:rsidRPr="005178FF">
        <w:rPr>
          <w:rFonts w:asciiTheme="minorHAnsi" w:hAnsiTheme="minorHAnsi" w:cstheme="minorHAnsi"/>
          <w:rPrChange w:id="2831" w:author="erika" w:date="2011-07-05T10:10:00Z">
            <w:rPr/>
          </w:rPrChange>
        </w:rPr>
        <w:t xml:space="preserve"> include a gallery of pre-approved images available for download by partners for use in publicity materials, or by the press. The home page layout will also be reviewed, to include more images and to bring the top level messages to the fore.</w:t>
      </w:r>
    </w:p>
    <w:p w:rsidR="00D640A6" w:rsidRPr="005178FF" w:rsidRDefault="00D640A6" w:rsidP="00D640A6">
      <w:pPr>
        <w:pStyle w:val="Heading2"/>
        <w:rPr>
          <w:rFonts w:asciiTheme="minorHAnsi" w:hAnsiTheme="minorHAnsi" w:cstheme="minorHAnsi"/>
          <w:rPrChange w:id="2832" w:author="erika" w:date="2011-07-05T10:10:00Z">
            <w:rPr>
              <w:rFonts w:asciiTheme="minorHAnsi" w:hAnsiTheme="minorHAnsi" w:cstheme="minorHAnsi"/>
            </w:rPr>
          </w:rPrChange>
        </w:rPr>
      </w:pPr>
      <w:bookmarkStart w:id="2833" w:name="_Toc297624000"/>
      <w:r w:rsidRPr="005178FF">
        <w:rPr>
          <w:rFonts w:asciiTheme="minorHAnsi" w:hAnsiTheme="minorHAnsi" w:cstheme="minorHAnsi"/>
          <w:rPrChange w:id="2834" w:author="erika" w:date="2011-07-05T10:10:00Z">
            <w:rPr>
              <w:rFonts w:asciiTheme="minorHAnsi" w:hAnsiTheme="minorHAnsi" w:cstheme="minorHAnsi"/>
            </w:rPr>
          </w:rPrChange>
        </w:rPr>
        <w:t>Materials and publications</w:t>
      </w:r>
      <w:bookmarkEnd w:id="2833"/>
    </w:p>
    <w:p w:rsidR="00D640A6" w:rsidRPr="005178FF" w:rsidRDefault="00D640A6" w:rsidP="00D640A6">
      <w:pPr>
        <w:rPr>
          <w:rFonts w:asciiTheme="minorHAnsi" w:hAnsiTheme="minorHAnsi" w:cstheme="minorHAnsi"/>
          <w:rPrChange w:id="2835" w:author="erika" w:date="2011-07-05T10:10:00Z">
            <w:rPr>
              <w:rFonts w:asciiTheme="minorHAnsi" w:hAnsiTheme="minorHAnsi" w:cstheme="minorHAnsi"/>
            </w:rPr>
          </w:rPrChange>
        </w:rPr>
      </w:pPr>
    </w:p>
    <w:p w:rsidR="00D640A6" w:rsidRPr="005178FF" w:rsidRDefault="004879F3" w:rsidP="00D640A6">
      <w:pPr>
        <w:rPr>
          <w:rFonts w:asciiTheme="minorHAnsi" w:hAnsiTheme="minorHAnsi" w:cstheme="minorHAnsi"/>
          <w:rPrChange w:id="2836" w:author="erika" w:date="2011-07-05T10:10:00Z">
            <w:rPr/>
          </w:rPrChange>
        </w:rPr>
      </w:pPr>
      <w:r w:rsidRPr="005178FF">
        <w:rPr>
          <w:rFonts w:asciiTheme="minorHAnsi" w:hAnsiTheme="minorHAnsi" w:cstheme="minorHAnsi"/>
          <w:rPrChange w:id="2837" w:author="erika" w:date="2011-07-05T10:10:00Z">
            <w:rPr/>
          </w:rPrChange>
        </w:rPr>
        <w:t>The dissemination task will produce a number of deliverables during the course of the project in the area of publications:</w:t>
      </w:r>
    </w:p>
    <w:p w:rsidR="004879F3" w:rsidRPr="005178FF" w:rsidRDefault="004879F3" w:rsidP="00D640A6">
      <w:pPr>
        <w:rPr>
          <w:rFonts w:asciiTheme="minorHAnsi" w:hAnsiTheme="minorHAnsi" w:cstheme="minorHAnsi"/>
          <w:rPrChange w:id="2838" w:author="erika" w:date="2011-07-05T10:10:00Z">
            <w:rPr/>
          </w:rPrChange>
        </w:rPr>
      </w:pPr>
    </w:p>
    <w:p w:rsidR="004879F3" w:rsidRPr="005178FF" w:rsidRDefault="004879F3" w:rsidP="004879F3">
      <w:pPr>
        <w:rPr>
          <w:rFonts w:asciiTheme="minorHAnsi" w:hAnsiTheme="minorHAnsi" w:cstheme="minorHAnsi"/>
          <w:b/>
          <w:rPrChange w:id="2839" w:author="erika" w:date="2011-07-05T10:10:00Z">
            <w:rPr>
              <w:b/>
            </w:rPr>
          </w:rPrChange>
        </w:rPr>
      </w:pPr>
      <w:r w:rsidRPr="005178FF">
        <w:rPr>
          <w:rFonts w:asciiTheme="minorHAnsi" w:hAnsiTheme="minorHAnsi" w:cstheme="minorHAnsi"/>
          <w:b/>
          <w:rPrChange w:id="2840" w:author="erika" w:date="2011-07-05T10:10:00Z">
            <w:rPr>
              <w:b/>
            </w:rPr>
          </w:rPrChange>
        </w:rPr>
        <w:t>D2.1, D2.10, D2.16 EGI-</w:t>
      </w:r>
      <w:proofErr w:type="spellStart"/>
      <w:r w:rsidRPr="005178FF">
        <w:rPr>
          <w:rFonts w:asciiTheme="minorHAnsi" w:hAnsiTheme="minorHAnsi" w:cstheme="minorHAnsi"/>
          <w:b/>
          <w:rPrChange w:id="2841" w:author="erika" w:date="2011-07-05T10:10:00Z">
            <w:rPr>
              <w:b/>
            </w:rPr>
          </w:rPrChange>
        </w:rPr>
        <w:t>InSPIRE</w:t>
      </w:r>
      <w:proofErr w:type="spellEnd"/>
      <w:r w:rsidRPr="005178FF">
        <w:rPr>
          <w:rFonts w:asciiTheme="minorHAnsi" w:hAnsiTheme="minorHAnsi" w:cstheme="minorHAnsi"/>
          <w:b/>
          <w:rPrChange w:id="2842" w:author="erika" w:date="2011-07-05T10:10:00Z">
            <w:rPr>
              <w:b/>
            </w:rPr>
          </w:rPrChange>
        </w:rPr>
        <w:t xml:space="preserve"> presentation </w:t>
      </w:r>
      <w:r w:rsidRPr="005178FF">
        <w:rPr>
          <w:rFonts w:asciiTheme="minorHAnsi" w:hAnsiTheme="minorHAnsi" w:cstheme="minorHAnsi"/>
          <w:rPrChange w:id="2843" w:author="erika" w:date="2011-07-05T10:10:00Z">
            <w:rPr/>
          </w:rPrChange>
        </w:rPr>
        <w:t>[R</w:t>
      </w:r>
      <w:r w:rsidR="009C4A30" w:rsidRPr="005178FF">
        <w:rPr>
          <w:rFonts w:asciiTheme="minorHAnsi" w:hAnsiTheme="minorHAnsi" w:cstheme="minorHAnsi"/>
          <w:rPrChange w:id="2844" w:author="erika" w:date="2011-07-05T10:10:00Z">
            <w:rPr/>
          </w:rPrChange>
        </w:rPr>
        <w:t>4</w:t>
      </w:r>
      <w:r w:rsidRPr="005178FF">
        <w:rPr>
          <w:rFonts w:asciiTheme="minorHAnsi" w:hAnsiTheme="minorHAnsi" w:cstheme="minorHAnsi"/>
          <w:rPrChange w:id="2845" w:author="erika" w:date="2011-07-05T10:10:00Z">
            <w:rPr/>
          </w:rPrChange>
        </w:rPr>
        <w:t>]</w:t>
      </w:r>
    </w:p>
    <w:p w:rsidR="004879F3" w:rsidRPr="005178FF" w:rsidRDefault="004879F3" w:rsidP="004879F3">
      <w:pPr>
        <w:rPr>
          <w:rFonts w:asciiTheme="minorHAnsi" w:hAnsiTheme="minorHAnsi" w:cstheme="minorHAnsi"/>
          <w:rPrChange w:id="2846" w:author="erika" w:date="2011-07-05T10:10:00Z">
            <w:rPr/>
          </w:rPrChange>
        </w:rPr>
      </w:pPr>
      <w:r w:rsidRPr="005178FF">
        <w:rPr>
          <w:rFonts w:asciiTheme="minorHAnsi" w:hAnsiTheme="minorHAnsi" w:cstheme="minorHAnsi"/>
          <w:rPrChange w:id="2847" w:author="erika" w:date="2011-07-05T10:10:00Z">
            <w:rPr/>
          </w:rPrChange>
        </w:rPr>
        <w:t>Using the project’s presentation template provide a public presentation on the website that describes EGI-</w:t>
      </w:r>
      <w:proofErr w:type="spellStart"/>
      <w:r w:rsidRPr="005178FF">
        <w:rPr>
          <w:rFonts w:asciiTheme="minorHAnsi" w:hAnsiTheme="minorHAnsi" w:cstheme="minorHAnsi"/>
          <w:rPrChange w:id="2848" w:author="erika" w:date="2011-07-05T10:10:00Z">
            <w:rPr/>
          </w:rPrChange>
        </w:rPr>
        <w:t>InSPIRE’s</w:t>
      </w:r>
      <w:proofErr w:type="spellEnd"/>
      <w:r w:rsidRPr="005178FF">
        <w:rPr>
          <w:rFonts w:asciiTheme="minorHAnsi" w:hAnsiTheme="minorHAnsi" w:cstheme="minorHAnsi"/>
          <w:rPrChange w:id="2849" w:author="erika" w:date="2011-07-05T10:10:00Z">
            <w:rPr/>
          </w:rPrChange>
        </w:rPr>
        <w:t xml:space="preserve"> past, present and future planned activities. This will also include details on the consortium and infrastructure. The presentation will be </w:t>
      </w:r>
      <w:r w:rsidR="008029FC" w:rsidRPr="005178FF">
        <w:rPr>
          <w:rFonts w:asciiTheme="minorHAnsi" w:hAnsiTheme="minorHAnsi" w:cstheme="minorHAnsi"/>
          <w:rPrChange w:id="2850" w:author="erika" w:date="2011-07-05T10:10:00Z">
            <w:rPr/>
          </w:rPrChange>
        </w:rPr>
        <w:t xml:space="preserve">substantially </w:t>
      </w:r>
      <w:r w:rsidRPr="005178FF">
        <w:rPr>
          <w:rFonts w:asciiTheme="minorHAnsi" w:hAnsiTheme="minorHAnsi" w:cstheme="minorHAnsi"/>
          <w:rPrChange w:id="2851" w:author="erika" w:date="2011-07-05T10:10:00Z">
            <w:rPr/>
          </w:rPrChange>
        </w:rPr>
        <w:t>updated each year</w:t>
      </w:r>
      <w:ins w:id="2852" w:author="Catherine" w:date="2011-06-21T13:38:00Z">
        <w:r w:rsidR="00240269" w:rsidRPr="005178FF">
          <w:rPr>
            <w:rFonts w:asciiTheme="minorHAnsi" w:hAnsiTheme="minorHAnsi" w:cstheme="minorHAnsi"/>
            <w:rPrChange w:id="2853" w:author="erika" w:date="2011-07-05T10:10:00Z">
              <w:rPr/>
            </w:rPrChange>
          </w:rPr>
          <w:t xml:space="preserve"> </w:t>
        </w:r>
        <w:proofErr w:type="spellStart"/>
        <w:r w:rsidR="00240269" w:rsidRPr="005178FF">
          <w:rPr>
            <w:rFonts w:asciiTheme="minorHAnsi" w:hAnsiTheme="minorHAnsi" w:cstheme="minorHAnsi"/>
            <w:rPrChange w:id="2854" w:author="erika" w:date="2011-07-05T10:10:00Z">
              <w:rPr/>
            </w:rPrChange>
          </w:rPr>
          <w:t>ie</w:t>
        </w:r>
        <w:proofErr w:type="spellEnd"/>
        <w:r w:rsidR="00240269" w:rsidRPr="005178FF">
          <w:rPr>
            <w:rFonts w:asciiTheme="minorHAnsi" w:hAnsiTheme="minorHAnsi" w:cstheme="minorHAnsi"/>
            <w:rPrChange w:id="2855" w:author="erika" w:date="2011-07-05T10:10:00Z">
              <w:rPr/>
            </w:rPrChange>
          </w:rPr>
          <w:t xml:space="preserve"> in PM1, 1</w:t>
        </w:r>
      </w:ins>
      <w:ins w:id="2856" w:author="Catherine" w:date="2011-06-21T13:39:00Z">
        <w:r w:rsidR="00240269" w:rsidRPr="005178FF">
          <w:rPr>
            <w:rFonts w:asciiTheme="minorHAnsi" w:hAnsiTheme="minorHAnsi" w:cstheme="minorHAnsi"/>
            <w:rPrChange w:id="2857" w:author="erika" w:date="2011-07-05T10:10:00Z">
              <w:rPr/>
            </w:rPrChange>
          </w:rPr>
          <w:t>3 and 25</w:t>
        </w:r>
      </w:ins>
      <w:r w:rsidRPr="005178FF">
        <w:rPr>
          <w:rFonts w:asciiTheme="minorHAnsi" w:hAnsiTheme="minorHAnsi" w:cstheme="minorHAnsi"/>
          <w:rPrChange w:id="2858" w:author="erika" w:date="2011-07-05T10:10:00Z">
            <w:rPr/>
          </w:rPrChange>
        </w:rPr>
        <w:t>.</w:t>
      </w:r>
    </w:p>
    <w:p w:rsidR="004879F3" w:rsidRPr="005178FF" w:rsidRDefault="004879F3" w:rsidP="004879F3">
      <w:pPr>
        <w:rPr>
          <w:rFonts w:asciiTheme="minorHAnsi" w:hAnsiTheme="minorHAnsi" w:cstheme="minorHAnsi"/>
          <w:rPrChange w:id="2859" w:author="erika" w:date="2011-07-05T10:10:00Z">
            <w:rPr/>
          </w:rPrChange>
        </w:rPr>
      </w:pPr>
    </w:p>
    <w:p w:rsidR="004879F3" w:rsidRPr="005178FF" w:rsidRDefault="004879F3" w:rsidP="004879F3">
      <w:pPr>
        <w:rPr>
          <w:rFonts w:asciiTheme="minorHAnsi" w:hAnsiTheme="minorHAnsi" w:cstheme="minorHAnsi"/>
          <w:b/>
          <w:rPrChange w:id="2860" w:author="erika" w:date="2011-07-05T10:10:00Z">
            <w:rPr>
              <w:b/>
            </w:rPr>
          </w:rPrChange>
        </w:rPr>
      </w:pPr>
      <w:r w:rsidRPr="005178FF">
        <w:rPr>
          <w:rFonts w:asciiTheme="minorHAnsi" w:hAnsiTheme="minorHAnsi" w:cstheme="minorHAnsi"/>
          <w:b/>
          <w:rPrChange w:id="2861" w:author="erika" w:date="2011-07-05T10:10:00Z">
            <w:rPr>
              <w:b/>
            </w:rPr>
          </w:rPrChange>
        </w:rPr>
        <w:t>D2.3, D2.17 EGI-</w:t>
      </w:r>
      <w:proofErr w:type="spellStart"/>
      <w:r w:rsidRPr="005178FF">
        <w:rPr>
          <w:rFonts w:asciiTheme="minorHAnsi" w:hAnsiTheme="minorHAnsi" w:cstheme="minorHAnsi"/>
          <w:b/>
          <w:rPrChange w:id="2862" w:author="erika" w:date="2011-07-05T10:10:00Z">
            <w:rPr>
              <w:b/>
            </w:rPr>
          </w:rPrChange>
        </w:rPr>
        <w:t>InSPIRE</w:t>
      </w:r>
      <w:proofErr w:type="spellEnd"/>
      <w:r w:rsidRPr="005178FF">
        <w:rPr>
          <w:rFonts w:asciiTheme="minorHAnsi" w:hAnsiTheme="minorHAnsi" w:cstheme="minorHAnsi"/>
          <w:b/>
          <w:rPrChange w:id="2863" w:author="erika" w:date="2011-07-05T10:10:00Z">
            <w:rPr>
              <w:b/>
            </w:rPr>
          </w:rPrChange>
        </w:rPr>
        <w:t xml:space="preserve"> paper </w:t>
      </w:r>
      <w:r w:rsidRPr="005178FF">
        <w:rPr>
          <w:rFonts w:asciiTheme="minorHAnsi" w:hAnsiTheme="minorHAnsi" w:cstheme="minorHAnsi"/>
          <w:rPrChange w:id="2864" w:author="erika" w:date="2011-07-05T10:10:00Z">
            <w:rPr/>
          </w:rPrChange>
        </w:rPr>
        <w:t>[R</w:t>
      </w:r>
      <w:r w:rsidR="009C4A30" w:rsidRPr="005178FF">
        <w:rPr>
          <w:rFonts w:asciiTheme="minorHAnsi" w:hAnsiTheme="minorHAnsi" w:cstheme="minorHAnsi"/>
          <w:rPrChange w:id="2865" w:author="erika" w:date="2011-07-05T10:10:00Z">
            <w:rPr/>
          </w:rPrChange>
        </w:rPr>
        <w:t>5</w:t>
      </w:r>
      <w:r w:rsidRPr="005178FF">
        <w:rPr>
          <w:rFonts w:asciiTheme="minorHAnsi" w:hAnsiTheme="minorHAnsi" w:cstheme="minorHAnsi"/>
          <w:rPrChange w:id="2866" w:author="erika" w:date="2011-07-05T10:10:00Z">
            <w:rPr/>
          </w:rPrChange>
        </w:rPr>
        <w:t>]</w:t>
      </w:r>
    </w:p>
    <w:p w:rsidR="004879F3" w:rsidRPr="005178FF" w:rsidRDefault="004879F3" w:rsidP="004879F3">
      <w:pPr>
        <w:rPr>
          <w:ins w:id="2867" w:author="Catherine" w:date="2011-06-21T13:40:00Z"/>
          <w:rFonts w:asciiTheme="minorHAnsi" w:hAnsiTheme="minorHAnsi" w:cstheme="minorHAnsi"/>
          <w:rPrChange w:id="2868" w:author="erika" w:date="2011-07-05T10:10:00Z">
            <w:rPr>
              <w:ins w:id="2869" w:author="Catherine" w:date="2011-06-21T13:40:00Z"/>
            </w:rPr>
          </w:rPrChange>
        </w:rPr>
      </w:pPr>
      <w:r w:rsidRPr="005178FF">
        <w:rPr>
          <w:rFonts w:asciiTheme="minorHAnsi" w:hAnsiTheme="minorHAnsi" w:cstheme="minorHAnsi"/>
          <w:rPrChange w:id="2870" w:author="erika" w:date="2011-07-05T10:10:00Z">
            <w:rPr/>
          </w:rPrChange>
        </w:rPr>
        <w:t>A public white paper that describes in more depth the activities and plans taking place within EGI-</w:t>
      </w:r>
      <w:proofErr w:type="spellStart"/>
      <w:r w:rsidRPr="005178FF">
        <w:rPr>
          <w:rFonts w:asciiTheme="minorHAnsi" w:hAnsiTheme="minorHAnsi" w:cstheme="minorHAnsi"/>
          <w:rPrChange w:id="2871" w:author="erika" w:date="2011-07-05T10:10:00Z">
            <w:rPr/>
          </w:rPrChange>
        </w:rPr>
        <w:t>InSPIRE</w:t>
      </w:r>
      <w:proofErr w:type="spellEnd"/>
      <w:r w:rsidRPr="005178FF">
        <w:rPr>
          <w:rFonts w:asciiTheme="minorHAnsi" w:hAnsiTheme="minorHAnsi" w:cstheme="minorHAnsi"/>
          <w:rPrChange w:id="2872" w:author="erika" w:date="2011-07-05T10:10:00Z">
            <w:rPr/>
          </w:rPrChange>
        </w:rPr>
        <w:t>. The paper will provide a reference that will be used by the community to describe the organisational structure, technical architecture and support model within the project. The paper will be updated after two years</w:t>
      </w:r>
      <w:ins w:id="2873" w:author="Catherine" w:date="2011-06-21T13:39:00Z">
        <w:r w:rsidR="00240269" w:rsidRPr="005178FF">
          <w:rPr>
            <w:rFonts w:asciiTheme="minorHAnsi" w:hAnsiTheme="minorHAnsi" w:cstheme="minorHAnsi"/>
            <w:rPrChange w:id="2874" w:author="erika" w:date="2011-07-05T10:10:00Z">
              <w:rPr/>
            </w:rPrChange>
          </w:rPr>
          <w:t xml:space="preserve"> in PM4 and 28</w:t>
        </w:r>
      </w:ins>
      <w:r w:rsidRPr="005178FF">
        <w:rPr>
          <w:rFonts w:asciiTheme="minorHAnsi" w:hAnsiTheme="minorHAnsi" w:cstheme="minorHAnsi"/>
          <w:rPrChange w:id="2875" w:author="erika" w:date="2011-07-05T10:10:00Z">
            <w:rPr/>
          </w:rPrChange>
        </w:rPr>
        <w:t xml:space="preserve">. </w:t>
      </w:r>
    </w:p>
    <w:p w:rsidR="00240269" w:rsidRPr="005178FF" w:rsidRDefault="00240269" w:rsidP="004879F3">
      <w:pPr>
        <w:rPr>
          <w:ins w:id="2876" w:author="Catherine" w:date="2011-06-21T13:40:00Z"/>
          <w:rFonts w:asciiTheme="minorHAnsi" w:hAnsiTheme="minorHAnsi" w:cstheme="minorHAnsi"/>
          <w:rPrChange w:id="2877" w:author="erika" w:date="2011-07-05T10:10:00Z">
            <w:rPr>
              <w:ins w:id="2878" w:author="Catherine" w:date="2011-06-21T13:40:00Z"/>
            </w:rPr>
          </w:rPrChange>
        </w:rPr>
      </w:pPr>
    </w:p>
    <w:p w:rsidR="00240269" w:rsidRPr="005178FF" w:rsidRDefault="00240269" w:rsidP="00240269">
      <w:pPr>
        <w:rPr>
          <w:ins w:id="2879" w:author="Catherine" w:date="2011-06-21T13:40:00Z"/>
          <w:rFonts w:asciiTheme="minorHAnsi" w:hAnsiTheme="minorHAnsi" w:cstheme="minorHAnsi"/>
          <w:b/>
          <w:rPrChange w:id="2880" w:author="erika" w:date="2011-07-05T10:10:00Z">
            <w:rPr>
              <w:ins w:id="2881" w:author="Catherine" w:date="2011-06-21T13:40:00Z"/>
              <w:b/>
            </w:rPr>
          </w:rPrChange>
        </w:rPr>
      </w:pPr>
      <w:ins w:id="2882" w:author="Catherine" w:date="2011-06-21T13:40:00Z">
        <w:r w:rsidRPr="005178FF">
          <w:rPr>
            <w:rFonts w:asciiTheme="minorHAnsi" w:hAnsiTheme="minorHAnsi" w:cstheme="minorHAnsi"/>
            <w:b/>
            <w:rPrChange w:id="2883" w:author="erika" w:date="2011-07-05T10:10:00Z">
              <w:rPr>
                <w:b/>
              </w:rPr>
            </w:rPrChange>
          </w:rPr>
          <w:t xml:space="preserve">D2.2, D2.9, D2.15, D2.22 </w:t>
        </w:r>
      </w:ins>
      <w:ins w:id="2884" w:author="Catherine" w:date="2011-06-21T13:41:00Z">
        <w:r w:rsidRPr="005178FF">
          <w:rPr>
            <w:rFonts w:asciiTheme="minorHAnsi" w:hAnsiTheme="minorHAnsi" w:cstheme="minorHAnsi"/>
            <w:b/>
            <w:rPrChange w:id="2885" w:author="erika" w:date="2011-07-05T10:10:00Z">
              <w:rPr>
                <w:b/>
              </w:rPr>
            </w:rPrChange>
          </w:rPr>
          <w:t>Dissemination Plan</w:t>
        </w:r>
      </w:ins>
      <w:ins w:id="2886" w:author="Catherine" w:date="2011-06-21T13:40:00Z">
        <w:r w:rsidRPr="005178FF">
          <w:rPr>
            <w:rFonts w:asciiTheme="minorHAnsi" w:hAnsiTheme="minorHAnsi" w:cstheme="minorHAnsi"/>
            <w:b/>
            <w:rPrChange w:id="2887" w:author="erika" w:date="2011-07-05T10:10:00Z">
              <w:rPr>
                <w:b/>
              </w:rPr>
            </w:rPrChange>
          </w:rPr>
          <w:t xml:space="preserve"> </w:t>
        </w:r>
        <w:r w:rsidRPr="005178FF">
          <w:rPr>
            <w:rFonts w:asciiTheme="minorHAnsi" w:hAnsiTheme="minorHAnsi" w:cstheme="minorHAnsi"/>
            <w:rPrChange w:id="2888" w:author="erika" w:date="2011-07-05T10:10:00Z">
              <w:rPr/>
            </w:rPrChange>
          </w:rPr>
          <w:t>[R</w:t>
        </w:r>
      </w:ins>
      <w:ins w:id="2889" w:author="Catherine" w:date="2011-06-21T13:41:00Z">
        <w:r w:rsidRPr="005178FF">
          <w:rPr>
            <w:rFonts w:asciiTheme="minorHAnsi" w:hAnsiTheme="minorHAnsi" w:cstheme="minorHAnsi"/>
            <w:rPrChange w:id="2890" w:author="erika" w:date="2011-07-05T10:10:00Z">
              <w:rPr/>
            </w:rPrChange>
          </w:rPr>
          <w:t>1</w:t>
        </w:r>
      </w:ins>
      <w:ins w:id="2891" w:author="Catherine" w:date="2011-06-21T13:40:00Z">
        <w:r w:rsidRPr="005178FF">
          <w:rPr>
            <w:rFonts w:asciiTheme="minorHAnsi" w:hAnsiTheme="minorHAnsi" w:cstheme="minorHAnsi"/>
            <w:rPrChange w:id="2892" w:author="erika" w:date="2011-07-05T10:10:00Z">
              <w:rPr/>
            </w:rPrChange>
          </w:rPr>
          <w:t>]</w:t>
        </w:r>
      </w:ins>
    </w:p>
    <w:p w:rsidR="00240269" w:rsidRPr="005178FF" w:rsidRDefault="00240269" w:rsidP="004879F3">
      <w:pPr>
        <w:rPr>
          <w:rFonts w:asciiTheme="minorHAnsi" w:hAnsiTheme="minorHAnsi" w:cstheme="minorHAnsi"/>
          <w:rPrChange w:id="2893" w:author="erika" w:date="2011-07-05T10:10:00Z">
            <w:rPr/>
          </w:rPrChange>
        </w:rPr>
      </w:pPr>
      <w:ins w:id="2894" w:author="Catherine" w:date="2011-06-21T13:41:00Z">
        <w:r w:rsidRPr="005178FF">
          <w:rPr>
            <w:rFonts w:asciiTheme="minorHAnsi" w:hAnsiTheme="minorHAnsi" w:cstheme="minorHAnsi"/>
            <w:rPrChange w:id="2895" w:author="erika" w:date="2011-07-05T10:10:00Z">
              <w:rPr/>
            </w:rPrChange>
          </w:rPr>
          <w:t>Plan to disseminate EGI.eu and EGI-</w:t>
        </w:r>
        <w:proofErr w:type="spellStart"/>
        <w:r w:rsidRPr="005178FF">
          <w:rPr>
            <w:rFonts w:asciiTheme="minorHAnsi" w:hAnsiTheme="minorHAnsi" w:cstheme="minorHAnsi"/>
            <w:rPrChange w:id="2896" w:author="erika" w:date="2011-07-05T10:10:00Z">
              <w:rPr/>
            </w:rPrChange>
          </w:rPr>
          <w:t>InSPIRE</w:t>
        </w:r>
      </w:ins>
      <w:ins w:id="2897" w:author="Catherine" w:date="2011-06-21T13:42:00Z">
        <w:r w:rsidRPr="005178FF">
          <w:rPr>
            <w:rFonts w:asciiTheme="minorHAnsi" w:hAnsiTheme="minorHAnsi" w:cstheme="minorHAnsi"/>
            <w:rPrChange w:id="2898" w:author="erika" w:date="2011-07-05T10:10:00Z">
              <w:rPr/>
            </w:rPrChange>
          </w:rPr>
          <w:t>’s</w:t>
        </w:r>
        <w:proofErr w:type="spellEnd"/>
        <w:r w:rsidRPr="005178FF">
          <w:rPr>
            <w:rFonts w:asciiTheme="minorHAnsi" w:hAnsiTheme="minorHAnsi" w:cstheme="minorHAnsi"/>
            <w:rPrChange w:id="2899" w:author="erika" w:date="2011-07-05T10:10:00Z">
              <w:rPr/>
            </w:rPrChange>
          </w:rPr>
          <w:t xml:space="preserve"> activities to the DCI community in Europe and worldwide, produced in PM3, 13, 25 and 37.</w:t>
        </w:r>
      </w:ins>
    </w:p>
    <w:p w:rsidR="004879F3" w:rsidRPr="005178FF" w:rsidRDefault="004879F3" w:rsidP="004879F3">
      <w:pPr>
        <w:rPr>
          <w:rFonts w:asciiTheme="minorHAnsi" w:hAnsiTheme="minorHAnsi" w:cstheme="minorHAnsi"/>
          <w:rPrChange w:id="2900" w:author="erika" w:date="2011-07-05T10:10:00Z">
            <w:rPr/>
          </w:rPrChange>
        </w:rPr>
      </w:pPr>
    </w:p>
    <w:p w:rsidR="004879F3" w:rsidRPr="005178FF" w:rsidRDefault="004879F3" w:rsidP="004879F3">
      <w:pPr>
        <w:rPr>
          <w:rFonts w:asciiTheme="minorHAnsi" w:hAnsiTheme="minorHAnsi" w:cstheme="minorHAnsi"/>
          <w:rPrChange w:id="2901" w:author="erika" w:date="2011-07-05T10:10:00Z">
            <w:rPr/>
          </w:rPrChange>
        </w:rPr>
      </w:pPr>
      <w:r w:rsidRPr="005178FF">
        <w:rPr>
          <w:rFonts w:asciiTheme="minorHAnsi" w:hAnsiTheme="minorHAnsi" w:cstheme="minorHAnsi"/>
          <w:rPrChange w:id="2902" w:author="erika" w:date="2011-07-05T10:10:00Z">
            <w:rPr/>
          </w:rPrChange>
        </w:rPr>
        <w:t>In addition, the EGI.eu dissemination team produce</w:t>
      </w:r>
      <w:r w:rsidR="00B643E3" w:rsidRPr="005178FF">
        <w:rPr>
          <w:rFonts w:asciiTheme="minorHAnsi" w:hAnsiTheme="minorHAnsi" w:cstheme="minorHAnsi"/>
          <w:rPrChange w:id="2903" w:author="erika" w:date="2011-07-05T10:10:00Z">
            <w:rPr/>
          </w:rPrChange>
        </w:rPr>
        <w:t>s</w:t>
      </w:r>
      <w:r w:rsidRPr="005178FF">
        <w:rPr>
          <w:rFonts w:asciiTheme="minorHAnsi" w:hAnsiTheme="minorHAnsi" w:cstheme="minorHAnsi"/>
          <w:rPrChange w:id="2904" w:author="erika" w:date="2011-07-05T10:10:00Z">
            <w:rPr/>
          </w:rPrChange>
        </w:rPr>
        <w:t xml:space="preserve"> a quarterly newsletter (milestones MS204, 211, 213, 215, 218, 222, 223, 225, 229, 233, 234, 236, 239, 244, 245, 247). This </w:t>
      </w:r>
      <w:r w:rsidR="004F6088" w:rsidRPr="005178FF">
        <w:rPr>
          <w:rFonts w:asciiTheme="minorHAnsi" w:hAnsiTheme="minorHAnsi" w:cstheme="minorHAnsi"/>
          <w:rPrChange w:id="2905" w:author="erika" w:date="2011-07-05T10:10:00Z">
            <w:rPr/>
          </w:rPrChange>
        </w:rPr>
        <w:t>is</w:t>
      </w:r>
      <w:r w:rsidRPr="005178FF">
        <w:rPr>
          <w:rFonts w:asciiTheme="minorHAnsi" w:hAnsiTheme="minorHAnsi" w:cstheme="minorHAnsi"/>
          <w:rPrChange w:id="2906" w:author="erika" w:date="2011-07-05T10:10:00Z">
            <w:rPr/>
          </w:rPrChange>
        </w:rPr>
        <w:t xml:space="preserve"> distributed by email to the all</w:t>
      </w:r>
      <w:r w:rsidR="004F6088" w:rsidRPr="005178FF">
        <w:rPr>
          <w:rFonts w:asciiTheme="minorHAnsi" w:hAnsiTheme="minorHAnsi" w:cstheme="minorHAnsi"/>
          <w:rPrChange w:id="2907" w:author="erika" w:date="2011-07-05T10:10:00Z">
            <w:rPr/>
          </w:rPrChange>
        </w:rPr>
        <w:t>-</w:t>
      </w:r>
      <w:proofErr w:type="spellStart"/>
      <w:r w:rsidR="004F6088" w:rsidRPr="005178FF">
        <w:rPr>
          <w:rFonts w:asciiTheme="minorHAnsi" w:hAnsiTheme="minorHAnsi" w:cstheme="minorHAnsi"/>
          <w:rPrChange w:id="2908" w:author="erika" w:date="2011-07-05T10:10:00Z">
            <w:rPr/>
          </w:rPrChange>
        </w:rPr>
        <w:t>sso</w:t>
      </w:r>
      <w:proofErr w:type="spellEnd"/>
      <w:r w:rsidRPr="005178FF">
        <w:rPr>
          <w:rFonts w:asciiTheme="minorHAnsi" w:hAnsiTheme="minorHAnsi" w:cstheme="minorHAnsi"/>
          <w:rPrChange w:id="2909" w:author="erika" w:date="2011-07-05T10:10:00Z">
            <w:rPr/>
          </w:rPrChange>
        </w:rPr>
        <w:t xml:space="preserve"> mailing list as well as everyone registered in the </w:t>
      </w:r>
      <w:r w:rsidR="004F6088" w:rsidRPr="005178FF">
        <w:rPr>
          <w:rFonts w:asciiTheme="minorHAnsi" w:hAnsiTheme="minorHAnsi" w:cstheme="minorHAnsi"/>
          <w:rPrChange w:id="2910" w:author="erika" w:date="2011-07-05T10:10:00Z">
            <w:rPr/>
          </w:rPrChange>
        </w:rPr>
        <w:t xml:space="preserve">news </w:t>
      </w:r>
      <w:r w:rsidRPr="005178FF">
        <w:rPr>
          <w:rFonts w:asciiTheme="minorHAnsi" w:hAnsiTheme="minorHAnsi" w:cstheme="minorHAnsi"/>
          <w:rPrChange w:id="2911" w:author="erika" w:date="2011-07-05T10:10:00Z">
            <w:rPr/>
          </w:rPrChange>
        </w:rPr>
        <w:t xml:space="preserve">database, and </w:t>
      </w:r>
      <w:r w:rsidR="004F6088" w:rsidRPr="005178FF">
        <w:rPr>
          <w:rFonts w:asciiTheme="minorHAnsi" w:hAnsiTheme="minorHAnsi" w:cstheme="minorHAnsi"/>
          <w:rPrChange w:id="2912" w:author="erika" w:date="2011-07-05T10:10:00Z">
            <w:rPr/>
          </w:rPrChange>
        </w:rPr>
        <w:t>is also</w:t>
      </w:r>
      <w:r w:rsidRPr="005178FF">
        <w:rPr>
          <w:rFonts w:asciiTheme="minorHAnsi" w:hAnsiTheme="minorHAnsi" w:cstheme="minorHAnsi"/>
          <w:rPrChange w:id="2913" w:author="erika" w:date="2011-07-05T10:10:00Z">
            <w:rPr/>
          </w:rPrChange>
        </w:rPr>
        <w:t xml:space="preserve"> available by subscription and on the project website.</w:t>
      </w:r>
    </w:p>
    <w:p w:rsidR="004879F3" w:rsidRPr="005178FF" w:rsidRDefault="004879F3" w:rsidP="004879F3">
      <w:pPr>
        <w:rPr>
          <w:rFonts w:asciiTheme="minorHAnsi" w:hAnsiTheme="minorHAnsi" w:cstheme="minorHAnsi"/>
          <w:rPrChange w:id="2914" w:author="erika" w:date="2011-07-05T10:10:00Z">
            <w:rPr/>
          </w:rPrChange>
        </w:rPr>
      </w:pPr>
    </w:p>
    <w:p w:rsidR="0091576F" w:rsidRPr="005178FF" w:rsidRDefault="004879F3" w:rsidP="004879F3">
      <w:pPr>
        <w:rPr>
          <w:rFonts w:asciiTheme="minorHAnsi" w:hAnsiTheme="minorHAnsi" w:cstheme="minorHAnsi"/>
          <w:rPrChange w:id="2915" w:author="erika" w:date="2011-07-05T10:10:00Z">
            <w:rPr/>
          </w:rPrChange>
        </w:rPr>
      </w:pPr>
      <w:r w:rsidRPr="005178FF">
        <w:rPr>
          <w:rFonts w:asciiTheme="minorHAnsi" w:hAnsiTheme="minorHAnsi" w:cstheme="minorHAnsi"/>
          <w:rPrChange w:id="2916" w:author="erika" w:date="2011-07-05T10:10:00Z">
            <w:rPr/>
          </w:rPrChange>
        </w:rPr>
        <w:t>Each month, the team produces a monthly Director’s Letter on behalf of the Project Director, which is issued to the all</w:t>
      </w:r>
      <w:r w:rsidR="004F6088" w:rsidRPr="005178FF">
        <w:rPr>
          <w:rFonts w:asciiTheme="minorHAnsi" w:hAnsiTheme="minorHAnsi" w:cstheme="minorHAnsi"/>
          <w:rPrChange w:id="2917" w:author="erika" w:date="2011-07-05T10:10:00Z">
            <w:rPr/>
          </w:rPrChange>
        </w:rPr>
        <w:t>-</w:t>
      </w:r>
      <w:proofErr w:type="spellStart"/>
      <w:r w:rsidR="004F6088" w:rsidRPr="005178FF">
        <w:rPr>
          <w:rFonts w:asciiTheme="minorHAnsi" w:hAnsiTheme="minorHAnsi" w:cstheme="minorHAnsi"/>
          <w:rPrChange w:id="2918" w:author="erika" w:date="2011-07-05T10:10:00Z">
            <w:rPr/>
          </w:rPrChange>
        </w:rPr>
        <w:t>sso</w:t>
      </w:r>
      <w:proofErr w:type="spellEnd"/>
      <w:r w:rsidRPr="005178FF">
        <w:rPr>
          <w:rFonts w:asciiTheme="minorHAnsi" w:hAnsiTheme="minorHAnsi" w:cstheme="minorHAnsi"/>
          <w:rPrChange w:id="2919" w:author="erika" w:date="2011-07-05T10:10:00Z">
            <w:rPr/>
          </w:rPrChange>
        </w:rPr>
        <w:t xml:space="preserve"> mailing list and published on the website. During the </w:t>
      </w:r>
      <w:r w:rsidR="004F6088" w:rsidRPr="005178FF">
        <w:rPr>
          <w:rFonts w:asciiTheme="minorHAnsi" w:hAnsiTheme="minorHAnsi" w:cstheme="minorHAnsi"/>
          <w:rPrChange w:id="2920" w:author="erika" w:date="2011-07-05T10:10:00Z">
            <w:rPr/>
          </w:rPrChange>
        </w:rPr>
        <w:t>second year</w:t>
      </w:r>
      <w:r w:rsidRPr="005178FF">
        <w:rPr>
          <w:rFonts w:asciiTheme="minorHAnsi" w:hAnsiTheme="minorHAnsi" w:cstheme="minorHAnsi"/>
          <w:rPrChange w:id="2921" w:author="erika" w:date="2011-07-05T10:10:00Z">
            <w:rPr/>
          </w:rPrChange>
        </w:rPr>
        <w:t xml:space="preserve">, the branding for the project will </w:t>
      </w:r>
      <w:r w:rsidR="009C4A30" w:rsidRPr="005178FF">
        <w:rPr>
          <w:rFonts w:asciiTheme="minorHAnsi" w:hAnsiTheme="minorHAnsi" w:cstheme="minorHAnsi"/>
          <w:rPrChange w:id="2922" w:author="erika" w:date="2011-07-05T10:10:00Z">
            <w:rPr/>
          </w:rPrChange>
        </w:rPr>
        <w:t xml:space="preserve">be </w:t>
      </w:r>
      <w:r w:rsidR="004F6088" w:rsidRPr="005178FF">
        <w:rPr>
          <w:rFonts w:asciiTheme="minorHAnsi" w:hAnsiTheme="minorHAnsi" w:cstheme="minorHAnsi"/>
          <w:rPrChange w:id="2923" w:author="erika" w:date="2011-07-05T10:10:00Z">
            <w:rPr/>
          </w:rPrChange>
        </w:rPr>
        <w:t>reviewed to ensure that it is deployed consistently across all our templates, including presentations, posters, postcards, banners and letters</w:t>
      </w:r>
      <w:r w:rsidRPr="005178FF">
        <w:rPr>
          <w:rFonts w:asciiTheme="minorHAnsi" w:hAnsiTheme="minorHAnsi" w:cstheme="minorHAnsi"/>
          <w:rPrChange w:id="2924" w:author="erika" w:date="2011-07-05T10:10:00Z">
            <w:rPr/>
          </w:rPrChange>
        </w:rPr>
        <w:t xml:space="preserve">. </w:t>
      </w:r>
      <w:r w:rsidR="004F6088" w:rsidRPr="005178FF">
        <w:rPr>
          <w:rFonts w:asciiTheme="minorHAnsi" w:hAnsiTheme="minorHAnsi" w:cstheme="minorHAnsi"/>
          <w:rPrChange w:id="2925" w:author="erika" w:date="2011-07-05T10:10:00Z">
            <w:rPr/>
          </w:rPrChange>
        </w:rPr>
        <w:t xml:space="preserve">The template for the </w:t>
      </w:r>
      <w:r w:rsidR="004F6088" w:rsidRPr="005178FF">
        <w:rPr>
          <w:rFonts w:asciiTheme="minorHAnsi" w:hAnsiTheme="minorHAnsi" w:cstheme="minorHAnsi"/>
          <w:rPrChange w:id="2926" w:author="erika" w:date="2011-07-05T10:10:00Z">
            <w:rPr/>
          </w:rPrChange>
        </w:rPr>
        <w:lastRenderedPageBreak/>
        <w:t xml:space="preserve">quarterly newsletter will also be refreshed. </w:t>
      </w:r>
      <w:r w:rsidRPr="005178FF">
        <w:rPr>
          <w:rFonts w:asciiTheme="minorHAnsi" w:hAnsiTheme="minorHAnsi" w:cstheme="minorHAnsi"/>
          <w:rPrChange w:id="2927" w:author="erika" w:date="2011-07-05T10:10:00Z">
            <w:rPr/>
          </w:rPrChange>
        </w:rPr>
        <w:t>The branding</w:t>
      </w:r>
      <w:r w:rsidR="004F6088" w:rsidRPr="005178FF">
        <w:rPr>
          <w:rFonts w:asciiTheme="minorHAnsi" w:hAnsiTheme="minorHAnsi" w:cstheme="minorHAnsi"/>
          <w:rPrChange w:id="2928" w:author="erika" w:date="2011-07-05T10:10:00Z">
            <w:rPr/>
          </w:rPrChange>
        </w:rPr>
        <w:t xml:space="preserve"> description will be updated </w:t>
      </w:r>
      <w:r w:rsidRPr="005178FF">
        <w:rPr>
          <w:rFonts w:asciiTheme="minorHAnsi" w:hAnsiTheme="minorHAnsi" w:cstheme="minorHAnsi"/>
          <w:rPrChange w:id="2929" w:author="erika" w:date="2011-07-05T10:10:00Z">
            <w:rPr/>
          </w:rPrChange>
        </w:rPr>
        <w:t>in the Dissemination Handbook</w:t>
      </w:r>
      <w:r w:rsidR="0091576F" w:rsidRPr="005178FF">
        <w:rPr>
          <w:rFonts w:asciiTheme="minorHAnsi" w:hAnsiTheme="minorHAnsi" w:cstheme="minorHAnsi"/>
          <w:rPrChange w:id="2930" w:author="erika" w:date="2011-07-05T10:10:00Z">
            <w:rPr/>
          </w:rPrChange>
        </w:rPr>
        <w:t xml:space="preserve"> [R</w:t>
      </w:r>
      <w:r w:rsidR="009C4A30" w:rsidRPr="005178FF">
        <w:rPr>
          <w:rFonts w:asciiTheme="minorHAnsi" w:hAnsiTheme="minorHAnsi" w:cstheme="minorHAnsi"/>
          <w:rPrChange w:id="2931" w:author="erika" w:date="2011-07-05T10:10:00Z">
            <w:rPr/>
          </w:rPrChange>
        </w:rPr>
        <w:t>3</w:t>
      </w:r>
      <w:r w:rsidR="004F6088" w:rsidRPr="005178FF">
        <w:rPr>
          <w:rFonts w:asciiTheme="minorHAnsi" w:hAnsiTheme="minorHAnsi" w:cstheme="minorHAnsi"/>
          <w:rPrChange w:id="2932" w:author="erika" w:date="2011-07-05T10:10:00Z">
            <w:rPr/>
          </w:rPrChange>
        </w:rPr>
        <w:t xml:space="preserve">]. Additional brochures will also be produced, for example in the areas of standards, </w:t>
      </w:r>
      <w:r w:rsidR="001B70FD" w:rsidRPr="005178FF">
        <w:rPr>
          <w:rFonts w:asciiTheme="minorHAnsi" w:hAnsiTheme="minorHAnsi" w:cstheme="minorHAnsi"/>
          <w:rPrChange w:id="2933" w:author="erika" w:date="2011-07-05T10:10:00Z">
            <w:rPr/>
          </w:rPrChange>
        </w:rPr>
        <w:t xml:space="preserve">interoperability, </w:t>
      </w:r>
      <w:r w:rsidR="004F6088" w:rsidRPr="005178FF">
        <w:rPr>
          <w:rFonts w:asciiTheme="minorHAnsi" w:hAnsiTheme="minorHAnsi" w:cstheme="minorHAnsi"/>
          <w:rPrChange w:id="2934" w:author="erika" w:date="2011-07-05T10:10:00Z">
            <w:rPr/>
          </w:rPrChange>
        </w:rPr>
        <w:t xml:space="preserve">case studies and the </w:t>
      </w:r>
      <w:r w:rsidR="001B70FD" w:rsidRPr="005178FF">
        <w:rPr>
          <w:rFonts w:asciiTheme="minorHAnsi" w:hAnsiTheme="minorHAnsi" w:cstheme="minorHAnsi"/>
          <w:rPrChange w:id="2935" w:author="erika" w:date="2011-07-05T10:10:00Z">
            <w:rPr/>
          </w:rPrChange>
        </w:rPr>
        <w:t xml:space="preserve">services offered by the SA3 </w:t>
      </w:r>
      <w:r w:rsidR="004F6088" w:rsidRPr="005178FF">
        <w:rPr>
          <w:rFonts w:asciiTheme="minorHAnsi" w:hAnsiTheme="minorHAnsi" w:cstheme="minorHAnsi"/>
          <w:rPrChange w:id="2936" w:author="erika" w:date="2011-07-05T10:10:00Z">
            <w:rPr/>
          </w:rPrChange>
        </w:rPr>
        <w:t>Heavy User Communities.</w:t>
      </w:r>
    </w:p>
    <w:p w:rsidR="004F6088" w:rsidRPr="005178FF" w:rsidRDefault="004F6088" w:rsidP="004879F3">
      <w:pPr>
        <w:rPr>
          <w:rFonts w:asciiTheme="minorHAnsi" w:hAnsiTheme="minorHAnsi" w:cstheme="minorHAnsi"/>
          <w:rPrChange w:id="2937" w:author="erika" w:date="2011-07-05T10:10:00Z">
            <w:rPr/>
          </w:rPrChange>
        </w:rPr>
      </w:pPr>
    </w:p>
    <w:p w:rsidR="0091576F" w:rsidRPr="005178FF" w:rsidRDefault="0091576F" w:rsidP="004879F3">
      <w:pPr>
        <w:rPr>
          <w:rFonts w:asciiTheme="minorHAnsi" w:hAnsiTheme="minorHAnsi" w:cstheme="minorHAnsi"/>
          <w:rPrChange w:id="2938" w:author="erika" w:date="2011-07-05T10:10:00Z">
            <w:rPr/>
          </w:rPrChange>
        </w:rPr>
      </w:pPr>
      <w:r w:rsidRPr="005178FF">
        <w:rPr>
          <w:rFonts w:asciiTheme="minorHAnsi" w:hAnsiTheme="minorHAnsi" w:cstheme="minorHAnsi"/>
          <w:rPrChange w:id="2939" w:author="erika" w:date="2011-07-05T10:10:00Z">
            <w:rPr/>
          </w:rPrChange>
        </w:rPr>
        <w:t>In addition to the project publications, the dissemination team will also</w:t>
      </w:r>
      <w:r w:rsidR="004F6088" w:rsidRPr="005178FF">
        <w:rPr>
          <w:rFonts w:asciiTheme="minorHAnsi" w:hAnsiTheme="minorHAnsi" w:cstheme="minorHAnsi"/>
          <w:rPrChange w:id="2940" w:author="erika" w:date="2011-07-05T10:10:00Z">
            <w:rPr/>
          </w:rPrChange>
        </w:rPr>
        <w:t xml:space="preserve"> continue to</w:t>
      </w:r>
      <w:r w:rsidRPr="005178FF">
        <w:rPr>
          <w:rFonts w:asciiTheme="minorHAnsi" w:hAnsiTheme="minorHAnsi" w:cstheme="minorHAnsi"/>
          <w:rPrChange w:id="2941" w:author="erika" w:date="2011-07-05T10:10:00Z">
            <w:rPr/>
          </w:rPrChange>
        </w:rPr>
        <w:t xml:space="preserve"> target articles about EGI-</w:t>
      </w:r>
      <w:proofErr w:type="spellStart"/>
      <w:r w:rsidRPr="005178FF">
        <w:rPr>
          <w:rFonts w:asciiTheme="minorHAnsi" w:hAnsiTheme="minorHAnsi" w:cstheme="minorHAnsi"/>
          <w:rPrChange w:id="2942" w:author="erika" w:date="2011-07-05T10:10:00Z">
            <w:rPr/>
          </w:rPrChange>
        </w:rPr>
        <w:t>InSPIRE</w:t>
      </w:r>
      <w:proofErr w:type="spellEnd"/>
      <w:r w:rsidRPr="005178FF">
        <w:rPr>
          <w:rFonts w:asciiTheme="minorHAnsi" w:hAnsiTheme="minorHAnsi" w:cstheme="minorHAnsi"/>
          <w:rPrChange w:id="2943" w:author="erika" w:date="2011-07-05T10:10:00Z">
            <w:rPr/>
          </w:rPrChange>
        </w:rPr>
        <w:t xml:space="preserve"> and the scientific work achieved using the infrastructure at other trade publications and project newsletters. In particular, articles will be targeted at the </w:t>
      </w:r>
      <w:r w:rsidR="004F6088" w:rsidRPr="005178FF">
        <w:rPr>
          <w:rFonts w:asciiTheme="minorHAnsi" w:hAnsiTheme="minorHAnsi" w:cstheme="minorHAnsi"/>
          <w:rPrChange w:id="2944" w:author="erika" w:date="2011-07-05T10:10:00Z">
            <w:rPr/>
          </w:rPrChange>
        </w:rPr>
        <w:t>800</w:t>
      </w:r>
      <w:r w:rsidRPr="005178FF">
        <w:rPr>
          <w:rFonts w:asciiTheme="minorHAnsi" w:hAnsiTheme="minorHAnsi" w:cstheme="minorHAnsi"/>
          <w:rPrChange w:id="2945" w:author="erika" w:date="2011-07-05T10:10:00Z">
            <w:rPr/>
          </w:rPrChange>
        </w:rPr>
        <w:t xml:space="preserve">00 subscribers to </w:t>
      </w:r>
      <w:proofErr w:type="spellStart"/>
      <w:r w:rsidRPr="005178FF">
        <w:rPr>
          <w:rFonts w:asciiTheme="minorHAnsi" w:hAnsiTheme="minorHAnsi" w:cstheme="minorHAnsi"/>
          <w:i/>
          <w:rPrChange w:id="2946" w:author="erika" w:date="2011-07-05T10:10:00Z">
            <w:rPr>
              <w:i/>
            </w:rPr>
          </w:rPrChange>
        </w:rPr>
        <w:t>iSGTW</w:t>
      </w:r>
      <w:proofErr w:type="spellEnd"/>
      <w:r w:rsidRPr="005178FF">
        <w:rPr>
          <w:rFonts w:asciiTheme="minorHAnsi" w:hAnsiTheme="minorHAnsi" w:cstheme="minorHAnsi"/>
          <w:rPrChange w:id="2947" w:author="erika" w:date="2011-07-05T10:10:00Z">
            <w:rPr/>
          </w:rPrChange>
        </w:rPr>
        <w:t xml:space="preserve">, and to policy focused publications such as </w:t>
      </w:r>
      <w:r w:rsidRPr="005178FF">
        <w:rPr>
          <w:rFonts w:asciiTheme="minorHAnsi" w:hAnsiTheme="minorHAnsi" w:cstheme="minorHAnsi"/>
          <w:i/>
          <w:rPrChange w:id="2948" w:author="erika" w:date="2011-07-05T10:10:00Z">
            <w:rPr>
              <w:i/>
            </w:rPr>
          </w:rPrChange>
        </w:rPr>
        <w:t>Projects Magazine</w:t>
      </w:r>
      <w:r w:rsidRPr="005178FF">
        <w:rPr>
          <w:rFonts w:asciiTheme="minorHAnsi" w:hAnsiTheme="minorHAnsi" w:cstheme="minorHAnsi"/>
          <w:rPrChange w:id="2949" w:author="erika" w:date="2011-07-05T10:10:00Z">
            <w:rPr/>
          </w:rPrChange>
        </w:rPr>
        <w:t xml:space="preserve"> and </w:t>
      </w:r>
      <w:r w:rsidRPr="005178FF">
        <w:rPr>
          <w:rFonts w:asciiTheme="minorHAnsi" w:hAnsiTheme="minorHAnsi" w:cstheme="minorHAnsi"/>
          <w:i/>
          <w:rPrChange w:id="2950" w:author="erika" w:date="2011-07-05T10:10:00Z">
            <w:rPr>
              <w:i/>
            </w:rPr>
          </w:rPrChange>
        </w:rPr>
        <w:t>research.eu</w:t>
      </w:r>
      <w:r w:rsidRPr="005178FF">
        <w:rPr>
          <w:rFonts w:asciiTheme="minorHAnsi" w:hAnsiTheme="minorHAnsi" w:cstheme="minorHAnsi"/>
          <w:rPrChange w:id="2951" w:author="erika" w:date="2011-07-05T10:10:00Z">
            <w:rPr/>
          </w:rPrChange>
        </w:rPr>
        <w:t>.</w:t>
      </w:r>
    </w:p>
    <w:p w:rsidR="004879F3" w:rsidRPr="005178FF" w:rsidRDefault="004879F3" w:rsidP="00D640A6">
      <w:pPr>
        <w:rPr>
          <w:rFonts w:asciiTheme="minorHAnsi" w:hAnsiTheme="minorHAnsi" w:cstheme="minorHAnsi"/>
          <w:rPrChange w:id="2952" w:author="erika" w:date="2011-07-05T10:10:00Z">
            <w:rPr>
              <w:rFonts w:asciiTheme="minorHAnsi" w:hAnsiTheme="minorHAnsi" w:cstheme="minorHAnsi"/>
            </w:rPr>
          </w:rPrChange>
        </w:rPr>
      </w:pPr>
    </w:p>
    <w:p w:rsidR="00D640A6" w:rsidRPr="005178FF" w:rsidRDefault="00D640A6" w:rsidP="00D640A6">
      <w:pPr>
        <w:pStyle w:val="Heading2"/>
        <w:rPr>
          <w:rFonts w:asciiTheme="minorHAnsi" w:hAnsiTheme="minorHAnsi" w:cstheme="minorHAnsi"/>
          <w:rPrChange w:id="2953" w:author="erika" w:date="2011-07-05T10:10:00Z">
            <w:rPr>
              <w:rFonts w:asciiTheme="minorHAnsi" w:hAnsiTheme="minorHAnsi" w:cstheme="minorHAnsi"/>
            </w:rPr>
          </w:rPrChange>
        </w:rPr>
      </w:pPr>
      <w:bookmarkStart w:id="2954" w:name="_Toc297624001"/>
      <w:r w:rsidRPr="005178FF">
        <w:rPr>
          <w:rFonts w:asciiTheme="minorHAnsi" w:hAnsiTheme="minorHAnsi" w:cstheme="minorHAnsi"/>
          <w:rPrChange w:id="2955" w:author="erika" w:date="2011-07-05T10:10:00Z">
            <w:rPr>
              <w:rFonts w:asciiTheme="minorHAnsi" w:hAnsiTheme="minorHAnsi" w:cstheme="minorHAnsi"/>
            </w:rPr>
          </w:rPrChange>
        </w:rPr>
        <w:t>Media and public relations</w:t>
      </w:r>
      <w:bookmarkEnd w:id="2954"/>
      <w:r w:rsidRPr="005178FF">
        <w:rPr>
          <w:rFonts w:asciiTheme="minorHAnsi" w:hAnsiTheme="minorHAnsi" w:cstheme="minorHAnsi"/>
          <w:rPrChange w:id="2956" w:author="erika" w:date="2011-07-05T10:10:00Z">
            <w:rPr>
              <w:rFonts w:asciiTheme="minorHAnsi" w:hAnsiTheme="minorHAnsi" w:cstheme="minorHAnsi"/>
            </w:rPr>
          </w:rPrChange>
        </w:rPr>
        <w:t xml:space="preserve"> </w:t>
      </w:r>
    </w:p>
    <w:p w:rsidR="00253079" w:rsidRPr="005178FF" w:rsidRDefault="00253079" w:rsidP="009354D4">
      <w:pPr>
        <w:rPr>
          <w:rFonts w:asciiTheme="minorHAnsi" w:hAnsiTheme="minorHAnsi" w:cstheme="minorHAnsi"/>
          <w:rPrChange w:id="2957" w:author="erika" w:date="2011-07-05T10:10:00Z">
            <w:rPr/>
          </w:rPrChange>
        </w:rPr>
      </w:pPr>
    </w:p>
    <w:p w:rsidR="003957AE" w:rsidRPr="005178FF" w:rsidRDefault="003957AE" w:rsidP="009354D4">
      <w:pPr>
        <w:rPr>
          <w:rFonts w:asciiTheme="minorHAnsi" w:hAnsiTheme="minorHAnsi" w:cstheme="minorHAnsi"/>
          <w:rPrChange w:id="2958" w:author="erika" w:date="2011-07-05T10:10:00Z">
            <w:rPr/>
          </w:rPrChange>
        </w:rPr>
      </w:pPr>
      <w:r w:rsidRPr="005178FF">
        <w:rPr>
          <w:rFonts w:asciiTheme="minorHAnsi" w:hAnsiTheme="minorHAnsi" w:cstheme="minorHAnsi"/>
          <w:rPrChange w:id="2959" w:author="erika" w:date="2011-07-05T10:10:00Z">
            <w:rPr/>
          </w:rPrChange>
        </w:rPr>
        <w:t xml:space="preserve">Outreach to the media </w:t>
      </w:r>
      <w:r w:rsidR="00253079" w:rsidRPr="005178FF">
        <w:rPr>
          <w:rFonts w:asciiTheme="minorHAnsi" w:hAnsiTheme="minorHAnsi" w:cstheme="minorHAnsi"/>
          <w:rPrChange w:id="2960" w:author="erika" w:date="2011-07-05T10:10:00Z">
            <w:rPr/>
          </w:rPrChange>
        </w:rPr>
        <w:t>remains</w:t>
      </w:r>
      <w:r w:rsidRPr="005178FF">
        <w:rPr>
          <w:rFonts w:asciiTheme="minorHAnsi" w:hAnsiTheme="minorHAnsi" w:cstheme="minorHAnsi"/>
          <w:rPrChange w:id="2961" w:author="erika" w:date="2011-07-05T10:10:00Z">
            <w:rPr/>
          </w:rPrChange>
        </w:rPr>
        <w:t xml:space="preserve"> a key aim for the EGI-</w:t>
      </w:r>
      <w:proofErr w:type="spellStart"/>
      <w:r w:rsidRPr="005178FF">
        <w:rPr>
          <w:rFonts w:asciiTheme="minorHAnsi" w:hAnsiTheme="minorHAnsi" w:cstheme="minorHAnsi"/>
          <w:rPrChange w:id="2962" w:author="erika" w:date="2011-07-05T10:10:00Z">
            <w:rPr/>
          </w:rPrChange>
        </w:rPr>
        <w:t>InSPIRE</w:t>
      </w:r>
      <w:proofErr w:type="spellEnd"/>
      <w:r w:rsidRPr="005178FF">
        <w:rPr>
          <w:rFonts w:asciiTheme="minorHAnsi" w:hAnsiTheme="minorHAnsi" w:cstheme="minorHAnsi"/>
          <w:rPrChange w:id="2963" w:author="erika" w:date="2011-07-05T10:10:00Z">
            <w:rPr/>
          </w:rPrChange>
        </w:rPr>
        <w:t xml:space="preserve"> dissemination team, as </w:t>
      </w:r>
      <w:r w:rsidR="00AC7CB3" w:rsidRPr="005178FF">
        <w:rPr>
          <w:rFonts w:asciiTheme="minorHAnsi" w:hAnsiTheme="minorHAnsi" w:cstheme="minorHAnsi"/>
          <w:rPrChange w:id="2964" w:author="erika" w:date="2011-07-05T10:10:00Z">
            <w:rPr/>
          </w:rPrChange>
        </w:rPr>
        <w:t xml:space="preserve">by </w:t>
      </w:r>
      <w:r w:rsidR="004A6CFD" w:rsidRPr="005178FF">
        <w:rPr>
          <w:rFonts w:asciiTheme="minorHAnsi" w:hAnsiTheme="minorHAnsi" w:cstheme="minorHAnsi"/>
          <w:rPrChange w:id="2965" w:author="erika" w:date="2011-07-05T10:10:00Z">
            <w:rPr/>
          </w:rPrChange>
        </w:rPr>
        <w:t>targeting the</w:t>
      </w:r>
      <w:r w:rsidR="00AC7CB3" w:rsidRPr="005178FF">
        <w:rPr>
          <w:rFonts w:asciiTheme="minorHAnsi" w:hAnsiTheme="minorHAnsi" w:cstheme="minorHAnsi"/>
          <w:rPrChange w:id="2966" w:author="erika" w:date="2011-07-05T10:10:00Z">
            <w:rPr/>
          </w:rPrChange>
        </w:rPr>
        <w:t xml:space="preserve"> general and specialist press, </w:t>
      </w:r>
      <w:r w:rsidR="004A6CFD" w:rsidRPr="005178FF">
        <w:rPr>
          <w:rFonts w:asciiTheme="minorHAnsi" w:hAnsiTheme="minorHAnsi" w:cstheme="minorHAnsi"/>
          <w:rPrChange w:id="2967" w:author="erika" w:date="2011-07-05T10:10:00Z">
            <w:rPr/>
          </w:rPrChange>
        </w:rPr>
        <w:t>it is potentially possible to reach the general public, scientific community and policy makers.</w:t>
      </w:r>
    </w:p>
    <w:p w:rsidR="004A6CFD" w:rsidRPr="005178FF" w:rsidRDefault="004A6CFD" w:rsidP="009354D4">
      <w:pPr>
        <w:rPr>
          <w:rFonts w:asciiTheme="minorHAnsi" w:hAnsiTheme="minorHAnsi" w:cstheme="minorHAnsi"/>
          <w:rPrChange w:id="2968" w:author="erika" w:date="2011-07-05T10:10:00Z">
            <w:rPr/>
          </w:rPrChange>
        </w:rPr>
      </w:pPr>
    </w:p>
    <w:p w:rsidR="00253079" w:rsidRPr="005178FF" w:rsidRDefault="004A6CFD" w:rsidP="009354D4">
      <w:pPr>
        <w:rPr>
          <w:rFonts w:asciiTheme="minorHAnsi" w:hAnsiTheme="minorHAnsi" w:cstheme="minorHAnsi"/>
          <w:rPrChange w:id="2969" w:author="erika" w:date="2011-07-05T10:10:00Z">
            <w:rPr/>
          </w:rPrChange>
        </w:rPr>
      </w:pPr>
      <w:r w:rsidRPr="005178FF">
        <w:rPr>
          <w:rFonts w:asciiTheme="minorHAnsi" w:hAnsiTheme="minorHAnsi" w:cstheme="minorHAnsi"/>
          <w:rPrChange w:id="2970" w:author="erika" w:date="2011-07-05T10:10:00Z">
            <w:rPr/>
          </w:rPrChange>
        </w:rPr>
        <w:t xml:space="preserve">Newsworthy items </w:t>
      </w:r>
      <w:r w:rsidR="00253079" w:rsidRPr="005178FF">
        <w:rPr>
          <w:rFonts w:asciiTheme="minorHAnsi" w:hAnsiTheme="minorHAnsi" w:cstheme="minorHAnsi"/>
          <w:rPrChange w:id="2971" w:author="erika" w:date="2011-07-05T10:10:00Z">
            <w:rPr/>
          </w:rPrChange>
        </w:rPr>
        <w:t>have been</w:t>
      </w:r>
      <w:r w:rsidRPr="005178FF">
        <w:rPr>
          <w:rFonts w:asciiTheme="minorHAnsi" w:hAnsiTheme="minorHAnsi" w:cstheme="minorHAnsi"/>
          <w:rPrChange w:id="2972" w:author="erika" w:date="2011-07-05T10:10:00Z">
            <w:rPr/>
          </w:rPrChange>
        </w:rPr>
        <w:t xml:space="preserve"> identified through a variety of routes, through the quarterly reports, through attendance at user community events</w:t>
      </w:r>
      <w:r w:rsidR="00253079" w:rsidRPr="005178FF">
        <w:rPr>
          <w:rFonts w:asciiTheme="minorHAnsi" w:hAnsiTheme="minorHAnsi" w:cstheme="minorHAnsi"/>
          <w:rPrChange w:id="2973" w:author="erika" w:date="2011-07-05T10:10:00Z">
            <w:rPr/>
          </w:rPrChange>
        </w:rPr>
        <w:t xml:space="preserve">, </w:t>
      </w:r>
      <w:r w:rsidRPr="005178FF">
        <w:rPr>
          <w:rFonts w:asciiTheme="minorHAnsi" w:hAnsiTheme="minorHAnsi" w:cstheme="minorHAnsi"/>
          <w:rPrChange w:id="2974" w:author="erika" w:date="2011-07-05T10:10:00Z">
            <w:rPr/>
          </w:rPrChange>
        </w:rPr>
        <w:t xml:space="preserve">by </w:t>
      </w:r>
      <w:r w:rsidR="00253079" w:rsidRPr="005178FF">
        <w:rPr>
          <w:rFonts w:asciiTheme="minorHAnsi" w:hAnsiTheme="minorHAnsi" w:cstheme="minorHAnsi"/>
          <w:rPrChange w:id="2975" w:author="erika" w:date="2011-07-05T10:10:00Z">
            <w:rPr/>
          </w:rPrChange>
        </w:rPr>
        <w:t>subscription to community newsletters and meetings with groups such as the TERENA communications task force and e-IRGSP3</w:t>
      </w:r>
      <w:r w:rsidRPr="005178FF">
        <w:rPr>
          <w:rFonts w:asciiTheme="minorHAnsi" w:hAnsiTheme="minorHAnsi" w:cstheme="minorHAnsi"/>
          <w:rPrChange w:id="2976" w:author="erika" w:date="2011-07-05T10:10:00Z">
            <w:rPr/>
          </w:rPrChange>
        </w:rPr>
        <w:t xml:space="preserve">. </w:t>
      </w:r>
      <w:r w:rsidR="00253079" w:rsidRPr="005178FF">
        <w:rPr>
          <w:rFonts w:asciiTheme="minorHAnsi" w:hAnsiTheme="minorHAnsi" w:cstheme="minorHAnsi"/>
          <w:rPrChange w:id="2977" w:author="erika" w:date="2011-07-05T10:10:00Z">
            <w:rPr/>
          </w:rPrChange>
        </w:rPr>
        <w:t xml:space="preserve">Media invitations have been </w:t>
      </w:r>
      <w:r w:rsidR="009354D4" w:rsidRPr="005178FF">
        <w:rPr>
          <w:rFonts w:asciiTheme="minorHAnsi" w:hAnsiTheme="minorHAnsi" w:cstheme="minorHAnsi"/>
          <w:rPrChange w:id="2978" w:author="erika" w:date="2011-07-05T10:10:00Z">
            <w:rPr/>
          </w:rPrChange>
        </w:rPr>
        <w:t>issued by the central dissemination team in the run up to events</w:t>
      </w:r>
      <w:r w:rsidR="00253079" w:rsidRPr="005178FF">
        <w:rPr>
          <w:rFonts w:asciiTheme="minorHAnsi" w:hAnsiTheme="minorHAnsi" w:cstheme="minorHAnsi"/>
          <w:rPrChange w:id="2979" w:author="erika" w:date="2011-07-05T10:10:00Z">
            <w:rPr/>
          </w:rPrChange>
        </w:rPr>
        <w:t>. Press releases and press cuttings, monitored through Google Alerts, are added to the website on the main press page</w:t>
      </w:r>
      <w:r w:rsidR="00253079" w:rsidRPr="005178FF">
        <w:rPr>
          <w:rStyle w:val="FootnoteReference"/>
          <w:rFonts w:asciiTheme="minorHAnsi" w:hAnsiTheme="minorHAnsi" w:cstheme="minorHAnsi"/>
          <w:rPrChange w:id="2980" w:author="erika" w:date="2011-07-05T10:10:00Z">
            <w:rPr>
              <w:rStyle w:val="FootnoteReference"/>
            </w:rPr>
          </w:rPrChange>
        </w:rPr>
        <w:footnoteReference w:id="17"/>
      </w:r>
      <w:r w:rsidR="00253079" w:rsidRPr="005178FF">
        <w:rPr>
          <w:rFonts w:asciiTheme="minorHAnsi" w:hAnsiTheme="minorHAnsi" w:cstheme="minorHAnsi"/>
          <w:rPrChange w:id="2981" w:author="erika" w:date="2011-07-05T10:10:00Z">
            <w:rPr/>
          </w:rPrChange>
        </w:rPr>
        <w:t>.</w:t>
      </w:r>
      <w:r w:rsidR="009354D4" w:rsidRPr="005178FF">
        <w:rPr>
          <w:rFonts w:asciiTheme="minorHAnsi" w:hAnsiTheme="minorHAnsi" w:cstheme="minorHAnsi"/>
          <w:rPrChange w:id="2982" w:author="erika" w:date="2011-07-05T10:10:00Z">
            <w:rPr/>
          </w:rPrChange>
        </w:rPr>
        <w:t xml:space="preserve"> </w:t>
      </w:r>
      <w:ins w:id="2983" w:author="Catherine" w:date="2011-06-21T13:44:00Z">
        <w:r w:rsidR="00240269" w:rsidRPr="005178FF">
          <w:rPr>
            <w:rFonts w:asciiTheme="minorHAnsi" w:hAnsiTheme="minorHAnsi" w:cstheme="minorHAnsi"/>
            <w:rPrChange w:id="2984" w:author="erika" w:date="2011-07-05T10:10:00Z">
              <w:rPr/>
            </w:rPrChange>
          </w:rPr>
          <w:t xml:space="preserve">Articles are also targeted at publications such as </w:t>
        </w:r>
        <w:r w:rsidR="00240269" w:rsidRPr="005178FF">
          <w:rPr>
            <w:rFonts w:asciiTheme="minorHAnsi" w:hAnsiTheme="minorHAnsi" w:cstheme="minorHAnsi"/>
            <w:i/>
            <w:rPrChange w:id="2985" w:author="erika" w:date="2011-07-05T10:10:00Z">
              <w:rPr/>
            </w:rPrChange>
          </w:rPr>
          <w:t>Public Service Review</w:t>
        </w:r>
        <w:r w:rsidR="00240269" w:rsidRPr="005178FF">
          <w:rPr>
            <w:rFonts w:asciiTheme="minorHAnsi" w:hAnsiTheme="minorHAnsi" w:cstheme="minorHAnsi"/>
            <w:rPrChange w:id="2986" w:author="erika" w:date="2011-07-05T10:10:00Z">
              <w:rPr/>
            </w:rPrChange>
          </w:rPr>
          <w:t xml:space="preserve">, </w:t>
        </w:r>
        <w:r w:rsidR="00240269" w:rsidRPr="005178FF">
          <w:rPr>
            <w:rFonts w:asciiTheme="minorHAnsi" w:hAnsiTheme="minorHAnsi" w:cstheme="minorHAnsi"/>
            <w:i/>
            <w:rPrChange w:id="2987" w:author="erika" w:date="2011-07-05T10:10:00Z">
              <w:rPr/>
            </w:rPrChange>
          </w:rPr>
          <w:t>International Science Grid This Week</w:t>
        </w:r>
        <w:r w:rsidR="00240269" w:rsidRPr="005178FF">
          <w:rPr>
            <w:rFonts w:asciiTheme="minorHAnsi" w:hAnsiTheme="minorHAnsi" w:cstheme="minorHAnsi"/>
            <w:rPrChange w:id="2988" w:author="erika" w:date="2011-07-05T10:10:00Z">
              <w:rPr/>
            </w:rPrChange>
          </w:rPr>
          <w:t xml:space="preserve">, </w:t>
        </w:r>
        <w:proofErr w:type="spellStart"/>
        <w:r w:rsidR="00240269" w:rsidRPr="005178FF">
          <w:rPr>
            <w:rFonts w:asciiTheme="minorHAnsi" w:hAnsiTheme="minorHAnsi" w:cstheme="minorHAnsi"/>
            <w:i/>
            <w:rPrChange w:id="2989" w:author="erika" w:date="2011-07-05T10:10:00Z">
              <w:rPr/>
            </w:rPrChange>
          </w:rPr>
          <w:t>HPCwire</w:t>
        </w:r>
        <w:proofErr w:type="spellEnd"/>
        <w:r w:rsidR="00240269" w:rsidRPr="005178FF">
          <w:rPr>
            <w:rFonts w:asciiTheme="minorHAnsi" w:hAnsiTheme="minorHAnsi" w:cstheme="minorHAnsi"/>
            <w:rPrChange w:id="2990" w:author="erika" w:date="2011-07-05T10:10:00Z">
              <w:rPr/>
            </w:rPrChange>
          </w:rPr>
          <w:t xml:space="preserve"> and project newsletters.</w:t>
        </w:r>
      </w:ins>
    </w:p>
    <w:p w:rsidR="00253079" w:rsidRPr="005178FF" w:rsidRDefault="00253079" w:rsidP="009354D4">
      <w:pPr>
        <w:rPr>
          <w:rFonts w:asciiTheme="minorHAnsi" w:hAnsiTheme="minorHAnsi" w:cstheme="minorHAnsi"/>
          <w:rPrChange w:id="2991" w:author="erika" w:date="2011-07-05T10:10:00Z">
            <w:rPr/>
          </w:rPrChange>
        </w:rPr>
      </w:pPr>
    </w:p>
    <w:p w:rsidR="009354D4" w:rsidRPr="005178FF" w:rsidRDefault="00253079" w:rsidP="009354D4">
      <w:pPr>
        <w:rPr>
          <w:rFonts w:asciiTheme="minorHAnsi" w:hAnsiTheme="minorHAnsi" w:cstheme="minorHAnsi"/>
          <w:rPrChange w:id="2992" w:author="erika" w:date="2011-07-05T10:10:00Z">
            <w:rPr/>
          </w:rPrChange>
        </w:rPr>
      </w:pPr>
      <w:r w:rsidRPr="005178FF">
        <w:rPr>
          <w:rFonts w:asciiTheme="minorHAnsi" w:hAnsiTheme="minorHAnsi" w:cstheme="minorHAnsi"/>
          <w:rPrChange w:id="2993" w:author="erika" w:date="2011-07-05T10:10:00Z">
            <w:rPr/>
          </w:rPrChange>
        </w:rPr>
        <w:t>During year two, the dissemination task will continue to seek opportunities for press releases, targeted at the trade and general press. A joint press release is planned with BAIP, joint organisers of the EGI User Forum in Vilnius and the team aim to issue further joint releases with projects such as e-</w:t>
      </w:r>
      <w:proofErr w:type="spellStart"/>
      <w:r w:rsidRPr="005178FF">
        <w:rPr>
          <w:rFonts w:asciiTheme="minorHAnsi" w:hAnsiTheme="minorHAnsi" w:cstheme="minorHAnsi"/>
          <w:rPrChange w:id="2994" w:author="erika" w:date="2011-07-05T10:10:00Z">
            <w:rPr/>
          </w:rPrChange>
        </w:rPr>
        <w:t>ScienceTalk</w:t>
      </w:r>
      <w:proofErr w:type="spellEnd"/>
      <w:r w:rsidRPr="005178FF">
        <w:rPr>
          <w:rFonts w:asciiTheme="minorHAnsi" w:hAnsiTheme="minorHAnsi" w:cstheme="minorHAnsi"/>
          <w:rPrChange w:id="2995" w:author="erika" w:date="2011-07-05T10:10:00Z">
            <w:rPr/>
          </w:rPrChange>
        </w:rPr>
        <w:t xml:space="preserve"> and e-IRG, and with NGIs and VRCs </w:t>
      </w:r>
      <w:r w:rsidR="00E37CE8" w:rsidRPr="005178FF">
        <w:rPr>
          <w:rFonts w:asciiTheme="minorHAnsi" w:hAnsiTheme="minorHAnsi" w:cstheme="minorHAnsi"/>
          <w:rPrChange w:id="2996" w:author="erika" w:date="2011-07-05T10:10:00Z">
            <w:rPr/>
          </w:rPrChange>
        </w:rPr>
        <w:t xml:space="preserve">on use cases </w:t>
      </w:r>
      <w:r w:rsidRPr="005178FF">
        <w:rPr>
          <w:rFonts w:asciiTheme="minorHAnsi" w:hAnsiTheme="minorHAnsi" w:cstheme="minorHAnsi"/>
          <w:rPrChange w:id="2997" w:author="erika" w:date="2011-07-05T10:10:00Z">
            <w:rPr/>
          </w:rPrChange>
        </w:rPr>
        <w:t xml:space="preserve">that are of local and community interest. Further releases will be considered </w:t>
      </w:r>
      <w:r w:rsidR="009354D4" w:rsidRPr="005178FF">
        <w:rPr>
          <w:rFonts w:asciiTheme="minorHAnsi" w:hAnsiTheme="minorHAnsi" w:cstheme="minorHAnsi"/>
          <w:rPrChange w:id="2998" w:author="erika" w:date="2011-07-05T10:10:00Z">
            <w:rPr/>
          </w:rPrChange>
        </w:rPr>
        <w:t>in response to key achievements by the project, such as the publication of high impact scientific papers. The press releases issued on behalf of EGI-</w:t>
      </w:r>
      <w:proofErr w:type="spellStart"/>
      <w:r w:rsidR="009354D4" w:rsidRPr="005178FF">
        <w:rPr>
          <w:rFonts w:asciiTheme="minorHAnsi" w:hAnsiTheme="minorHAnsi" w:cstheme="minorHAnsi"/>
          <w:rPrChange w:id="2999" w:author="erika" w:date="2011-07-05T10:10:00Z">
            <w:rPr/>
          </w:rPrChange>
        </w:rPr>
        <w:t>InSPIRE</w:t>
      </w:r>
      <w:proofErr w:type="spellEnd"/>
      <w:r w:rsidR="009354D4" w:rsidRPr="005178FF">
        <w:rPr>
          <w:rFonts w:asciiTheme="minorHAnsi" w:hAnsiTheme="minorHAnsi" w:cstheme="minorHAnsi"/>
          <w:rPrChange w:id="3000" w:author="erika" w:date="2011-07-05T10:10:00Z">
            <w:rPr/>
          </w:rPrChange>
        </w:rPr>
        <w:t xml:space="preserve"> </w:t>
      </w:r>
      <w:r w:rsidRPr="005178FF">
        <w:rPr>
          <w:rFonts w:asciiTheme="minorHAnsi" w:hAnsiTheme="minorHAnsi" w:cstheme="minorHAnsi"/>
          <w:rPrChange w:id="3001" w:author="erika" w:date="2011-07-05T10:10:00Z">
            <w:rPr/>
          </w:rPrChange>
        </w:rPr>
        <w:t>are</w:t>
      </w:r>
      <w:r w:rsidR="009354D4" w:rsidRPr="005178FF">
        <w:rPr>
          <w:rFonts w:asciiTheme="minorHAnsi" w:hAnsiTheme="minorHAnsi" w:cstheme="minorHAnsi"/>
          <w:rPrChange w:id="3002" w:author="erika" w:date="2011-07-05T10:10:00Z">
            <w:rPr/>
          </w:rPrChange>
        </w:rPr>
        <w:t xml:space="preserve"> approved through the P</w:t>
      </w:r>
      <w:r w:rsidR="00D35621" w:rsidRPr="005178FF">
        <w:rPr>
          <w:rFonts w:asciiTheme="minorHAnsi" w:hAnsiTheme="minorHAnsi" w:cstheme="minorHAnsi"/>
          <w:rPrChange w:id="3003" w:author="erika" w:date="2011-07-05T10:10:00Z">
            <w:rPr/>
          </w:rPrChange>
        </w:rPr>
        <w:t xml:space="preserve">roject </w:t>
      </w:r>
      <w:r w:rsidR="009354D4" w:rsidRPr="005178FF">
        <w:rPr>
          <w:rFonts w:asciiTheme="minorHAnsi" w:hAnsiTheme="minorHAnsi" w:cstheme="minorHAnsi"/>
          <w:rPrChange w:id="3004" w:author="erika" w:date="2011-07-05T10:10:00Z">
            <w:rPr/>
          </w:rPrChange>
        </w:rPr>
        <w:t>M</w:t>
      </w:r>
      <w:r w:rsidR="00D35621" w:rsidRPr="005178FF">
        <w:rPr>
          <w:rFonts w:asciiTheme="minorHAnsi" w:hAnsiTheme="minorHAnsi" w:cstheme="minorHAnsi"/>
          <w:rPrChange w:id="3005" w:author="erika" w:date="2011-07-05T10:10:00Z">
            <w:rPr/>
          </w:rPrChange>
        </w:rPr>
        <w:t xml:space="preserve">anagement </w:t>
      </w:r>
      <w:r w:rsidR="009354D4" w:rsidRPr="005178FF">
        <w:rPr>
          <w:rFonts w:asciiTheme="minorHAnsi" w:hAnsiTheme="minorHAnsi" w:cstheme="minorHAnsi"/>
          <w:rPrChange w:id="3006" w:author="erika" w:date="2011-07-05T10:10:00Z">
            <w:rPr/>
          </w:rPrChange>
        </w:rPr>
        <w:t>B</w:t>
      </w:r>
      <w:r w:rsidR="00D35621" w:rsidRPr="005178FF">
        <w:rPr>
          <w:rFonts w:asciiTheme="minorHAnsi" w:hAnsiTheme="minorHAnsi" w:cstheme="minorHAnsi"/>
          <w:rPrChange w:id="3007" w:author="erika" w:date="2011-07-05T10:10:00Z">
            <w:rPr/>
          </w:rPrChange>
        </w:rPr>
        <w:t>oard</w:t>
      </w:r>
      <w:r w:rsidR="009354D4" w:rsidRPr="005178FF">
        <w:rPr>
          <w:rFonts w:asciiTheme="minorHAnsi" w:hAnsiTheme="minorHAnsi" w:cstheme="minorHAnsi"/>
          <w:rPrChange w:id="3008" w:author="erika" w:date="2011-07-05T10:10:00Z">
            <w:rPr/>
          </w:rPrChange>
        </w:rPr>
        <w:t xml:space="preserve"> of the EGI-</w:t>
      </w:r>
      <w:proofErr w:type="spellStart"/>
      <w:r w:rsidR="009354D4" w:rsidRPr="005178FF">
        <w:rPr>
          <w:rFonts w:asciiTheme="minorHAnsi" w:hAnsiTheme="minorHAnsi" w:cstheme="minorHAnsi"/>
          <w:rPrChange w:id="3009" w:author="erika" w:date="2011-07-05T10:10:00Z">
            <w:rPr/>
          </w:rPrChange>
        </w:rPr>
        <w:t>InSPIRE</w:t>
      </w:r>
      <w:proofErr w:type="spellEnd"/>
      <w:r w:rsidR="009354D4" w:rsidRPr="005178FF">
        <w:rPr>
          <w:rFonts w:asciiTheme="minorHAnsi" w:hAnsiTheme="minorHAnsi" w:cstheme="minorHAnsi"/>
          <w:rPrChange w:id="3010" w:author="erika" w:date="2011-07-05T10:10:00Z">
            <w:rPr/>
          </w:rPrChange>
        </w:rPr>
        <w:t xml:space="preserve"> project, and </w:t>
      </w:r>
      <w:r w:rsidRPr="005178FF">
        <w:rPr>
          <w:rFonts w:asciiTheme="minorHAnsi" w:hAnsiTheme="minorHAnsi" w:cstheme="minorHAnsi"/>
          <w:rPrChange w:id="3011" w:author="erika" w:date="2011-07-05T10:10:00Z">
            <w:rPr/>
          </w:rPrChange>
        </w:rPr>
        <w:t>are</w:t>
      </w:r>
      <w:r w:rsidR="00325767" w:rsidRPr="005178FF">
        <w:rPr>
          <w:rFonts w:asciiTheme="minorHAnsi" w:hAnsiTheme="minorHAnsi" w:cstheme="minorHAnsi"/>
          <w:rPrChange w:id="3012" w:author="erika" w:date="2011-07-05T10:10:00Z">
            <w:rPr/>
          </w:rPrChange>
        </w:rPr>
        <w:t xml:space="preserve"> </w:t>
      </w:r>
      <w:r w:rsidR="009354D4" w:rsidRPr="005178FF">
        <w:rPr>
          <w:rFonts w:asciiTheme="minorHAnsi" w:hAnsiTheme="minorHAnsi" w:cstheme="minorHAnsi"/>
          <w:rPrChange w:id="3013" w:author="erika" w:date="2011-07-05T10:10:00Z">
            <w:rPr/>
          </w:rPrChange>
        </w:rPr>
        <w:t>sent for information to the Executive Board of EGI.eu.</w:t>
      </w:r>
    </w:p>
    <w:p w:rsidR="009354D4" w:rsidRPr="005178FF" w:rsidRDefault="009354D4" w:rsidP="009354D4">
      <w:pPr>
        <w:rPr>
          <w:rFonts w:asciiTheme="minorHAnsi" w:hAnsiTheme="minorHAnsi" w:cstheme="minorHAnsi"/>
          <w:rPrChange w:id="3014" w:author="erika" w:date="2011-07-05T10:10:00Z">
            <w:rPr/>
          </w:rPrChange>
        </w:rPr>
      </w:pPr>
    </w:p>
    <w:p w:rsidR="009354D4" w:rsidRPr="005178FF" w:rsidRDefault="009354D4" w:rsidP="009354D4">
      <w:pPr>
        <w:rPr>
          <w:rFonts w:asciiTheme="minorHAnsi" w:hAnsiTheme="minorHAnsi" w:cstheme="minorHAnsi"/>
          <w:rPrChange w:id="3015" w:author="erika" w:date="2011-07-05T10:10:00Z">
            <w:rPr/>
          </w:rPrChange>
        </w:rPr>
      </w:pPr>
      <w:r w:rsidRPr="005178FF">
        <w:rPr>
          <w:rFonts w:asciiTheme="minorHAnsi" w:hAnsiTheme="minorHAnsi" w:cstheme="minorHAnsi"/>
          <w:rPrChange w:id="3016" w:author="erika" w:date="2011-07-05T10:10:00Z">
            <w:rPr/>
          </w:rPrChange>
        </w:rPr>
        <w:t xml:space="preserve">Once approved, press releases </w:t>
      </w:r>
      <w:r w:rsidR="00253079" w:rsidRPr="005178FF">
        <w:rPr>
          <w:rFonts w:asciiTheme="minorHAnsi" w:hAnsiTheme="minorHAnsi" w:cstheme="minorHAnsi"/>
          <w:rPrChange w:id="3017" w:author="erika" w:date="2011-07-05T10:10:00Z">
            <w:rPr/>
          </w:rPrChange>
        </w:rPr>
        <w:t>are</w:t>
      </w:r>
      <w:r w:rsidRPr="005178FF">
        <w:rPr>
          <w:rFonts w:asciiTheme="minorHAnsi" w:hAnsiTheme="minorHAnsi" w:cstheme="minorHAnsi"/>
          <w:rPrChange w:id="3018" w:author="erika" w:date="2011-07-05T10:10:00Z">
            <w:rPr/>
          </w:rPrChange>
        </w:rPr>
        <w:t xml:space="preserve"> issued on behalf of EGI-</w:t>
      </w:r>
      <w:proofErr w:type="spellStart"/>
      <w:r w:rsidRPr="005178FF">
        <w:rPr>
          <w:rFonts w:asciiTheme="minorHAnsi" w:hAnsiTheme="minorHAnsi" w:cstheme="minorHAnsi"/>
          <w:rPrChange w:id="3019" w:author="erika" w:date="2011-07-05T10:10:00Z">
            <w:rPr/>
          </w:rPrChange>
        </w:rPr>
        <w:t>InSPIRE</w:t>
      </w:r>
      <w:proofErr w:type="spellEnd"/>
      <w:r w:rsidRPr="005178FF">
        <w:rPr>
          <w:rFonts w:asciiTheme="minorHAnsi" w:hAnsiTheme="minorHAnsi" w:cstheme="minorHAnsi"/>
          <w:rPrChange w:id="3020" w:author="erika" w:date="2011-07-05T10:10:00Z">
            <w:rPr/>
          </w:rPrChange>
        </w:rPr>
        <w:t xml:space="preserve"> by the central team to the EGI media mailing list, </w:t>
      </w:r>
      <w:r w:rsidR="00FF2B3A" w:rsidRPr="005178FF">
        <w:rPr>
          <w:rFonts w:asciiTheme="minorHAnsi" w:hAnsiTheme="minorHAnsi" w:cstheme="minorHAnsi"/>
          <w:rPrChange w:id="3021" w:author="erika" w:date="2011-07-05T10:10:00Z">
            <w:rPr/>
          </w:rPrChange>
        </w:rPr>
        <w:fldChar w:fldCharType="begin"/>
      </w:r>
      <w:r w:rsidR="00FF2B3A" w:rsidRPr="005178FF">
        <w:rPr>
          <w:rFonts w:asciiTheme="minorHAnsi" w:hAnsiTheme="minorHAnsi" w:cstheme="minorHAnsi"/>
          <w:rPrChange w:id="3022" w:author="erika" w:date="2011-07-05T10:10:00Z">
            <w:rPr/>
          </w:rPrChange>
        </w:rPr>
        <w:instrText xml:space="preserve"> HYPERLINK "mailto:media@mailman.egi.eu" </w:instrText>
      </w:r>
      <w:r w:rsidR="00FF2B3A" w:rsidRPr="005178FF">
        <w:rPr>
          <w:rFonts w:asciiTheme="minorHAnsi" w:hAnsiTheme="minorHAnsi" w:cstheme="minorHAnsi"/>
          <w:rPrChange w:id="3023" w:author="erika" w:date="2011-07-05T10:10:00Z">
            <w:rPr/>
          </w:rPrChange>
        </w:rPr>
        <w:fldChar w:fldCharType="separate"/>
      </w:r>
      <w:r w:rsidR="003957AE" w:rsidRPr="005178FF">
        <w:rPr>
          <w:rStyle w:val="Hyperlink"/>
          <w:rFonts w:asciiTheme="minorHAnsi" w:hAnsiTheme="minorHAnsi" w:cstheme="minorHAnsi"/>
          <w:rPrChange w:id="3024" w:author="erika" w:date="2011-07-05T10:10:00Z">
            <w:rPr>
              <w:rStyle w:val="Hyperlink"/>
            </w:rPr>
          </w:rPrChange>
        </w:rPr>
        <w:t>media@mailman.egi.eu</w:t>
      </w:r>
      <w:r w:rsidR="00FF2B3A" w:rsidRPr="005178FF">
        <w:rPr>
          <w:rStyle w:val="Hyperlink"/>
          <w:rFonts w:asciiTheme="minorHAnsi" w:hAnsiTheme="minorHAnsi" w:cstheme="minorHAnsi"/>
          <w:rPrChange w:id="3025" w:author="erika" w:date="2011-07-05T10:10:00Z">
            <w:rPr>
              <w:rStyle w:val="Hyperlink"/>
            </w:rPr>
          </w:rPrChange>
        </w:rPr>
        <w:fldChar w:fldCharType="end"/>
      </w:r>
      <w:r w:rsidRPr="005178FF">
        <w:rPr>
          <w:rFonts w:asciiTheme="minorHAnsi" w:hAnsiTheme="minorHAnsi" w:cstheme="minorHAnsi"/>
          <w:rPrChange w:id="3026" w:author="erika" w:date="2011-07-05T10:10:00Z">
            <w:rPr/>
          </w:rPrChange>
        </w:rPr>
        <w:t xml:space="preserve">. Press releases </w:t>
      </w:r>
      <w:r w:rsidR="00253079" w:rsidRPr="005178FF">
        <w:rPr>
          <w:rFonts w:asciiTheme="minorHAnsi" w:hAnsiTheme="minorHAnsi" w:cstheme="minorHAnsi"/>
          <w:rPrChange w:id="3027" w:author="erika" w:date="2011-07-05T10:10:00Z">
            <w:rPr/>
          </w:rPrChange>
        </w:rPr>
        <w:t>are also</w:t>
      </w:r>
      <w:r w:rsidRPr="005178FF">
        <w:rPr>
          <w:rFonts w:asciiTheme="minorHAnsi" w:hAnsiTheme="minorHAnsi" w:cstheme="minorHAnsi"/>
          <w:rPrChange w:id="3028" w:author="erika" w:date="2011-07-05T10:10:00Z">
            <w:rPr/>
          </w:rPrChange>
        </w:rPr>
        <w:t xml:space="preserve"> issued to the inspire-na2-disseminate list so that NGIs can translate them, redistribute them to their own mailing lists, and post them on local websites. </w:t>
      </w:r>
      <w:r w:rsidR="00325767" w:rsidRPr="005178FF">
        <w:rPr>
          <w:rFonts w:asciiTheme="minorHAnsi" w:hAnsiTheme="minorHAnsi" w:cstheme="minorHAnsi"/>
          <w:rPrChange w:id="3029" w:author="erika" w:date="2011-07-05T10:10:00Z">
            <w:rPr/>
          </w:rPrChange>
        </w:rPr>
        <w:t xml:space="preserve">During the second year, EGI will particularly seek to place news items and articles in </w:t>
      </w:r>
      <w:proofErr w:type="spellStart"/>
      <w:r w:rsidR="00325767" w:rsidRPr="005178FF">
        <w:rPr>
          <w:rFonts w:asciiTheme="minorHAnsi" w:hAnsiTheme="minorHAnsi" w:cstheme="minorHAnsi"/>
          <w:i/>
          <w:rPrChange w:id="3030" w:author="erika" w:date="2011-07-05T10:10:00Z">
            <w:rPr>
              <w:i/>
            </w:rPr>
          </w:rPrChange>
        </w:rPr>
        <w:t>HPCWire</w:t>
      </w:r>
      <w:proofErr w:type="spellEnd"/>
      <w:r w:rsidR="00325767" w:rsidRPr="005178FF">
        <w:rPr>
          <w:rFonts w:asciiTheme="minorHAnsi" w:hAnsiTheme="minorHAnsi" w:cstheme="minorHAnsi"/>
          <w:rPrChange w:id="3031" w:author="erika" w:date="2011-07-05T10:10:00Z">
            <w:rPr/>
          </w:rPrChange>
        </w:rPr>
        <w:t xml:space="preserve">, </w:t>
      </w:r>
      <w:proofErr w:type="spellStart"/>
      <w:r w:rsidR="00325767" w:rsidRPr="005178FF">
        <w:rPr>
          <w:rFonts w:asciiTheme="minorHAnsi" w:hAnsiTheme="minorHAnsi" w:cstheme="minorHAnsi"/>
          <w:i/>
          <w:rPrChange w:id="3032" w:author="erika" w:date="2011-07-05T10:10:00Z">
            <w:rPr>
              <w:i/>
            </w:rPr>
          </w:rPrChange>
        </w:rPr>
        <w:t>iSGTW</w:t>
      </w:r>
      <w:proofErr w:type="spellEnd"/>
      <w:r w:rsidR="00325767" w:rsidRPr="005178FF">
        <w:rPr>
          <w:rFonts w:asciiTheme="minorHAnsi" w:hAnsiTheme="minorHAnsi" w:cstheme="minorHAnsi"/>
          <w:rPrChange w:id="3033" w:author="erika" w:date="2011-07-05T10:10:00Z">
            <w:rPr/>
          </w:rPrChange>
        </w:rPr>
        <w:t xml:space="preserve"> and </w:t>
      </w:r>
      <w:r w:rsidR="00325767" w:rsidRPr="005178FF">
        <w:rPr>
          <w:rFonts w:asciiTheme="minorHAnsi" w:hAnsiTheme="minorHAnsi" w:cstheme="minorHAnsi"/>
          <w:i/>
          <w:rPrChange w:id="3034" w:author="erika" w:date="2011-07-05T10:10:00Z">
            <w:rPr>
              <w:i/>
            </w:rPr>
          </w:rPrChange>
        </w:rPr>
        <w:t>Scientific Computing World</w:t>
      </w:r>
      <w:r w:rsidR="00325767" w:rsidRPr="005178FF">
        <w:rPr>
          <w:rFonts w:asciiTheme="minorHAnsi" w:hAnsiTheme="minorHAnsi" w:cstheme="minorHAnsi"/>
          <w:rPrChange w:id="3035" w:author="erika" w:date="2011-07-05T10:10:00Z">
            <w:rPr/>
          </w:rPrChange>
        </w:rPr>
        <w:t>.</w:t>
      </w:r>
    </w:p>
    <w:p w:rsidR="00D640A6" w:rsidRPr="005178FF" w:rsidRDefault="00D640A6" w:rsidP="00D640A6">
      <w:pPr>
        <w:rPr>
          <w:rFonts w:asciiTheme="minorHAnsi" w:hAnsiTheme="minorHAnsi" w:cstheme="minorHAnsi"/>
          <w:rPrChange w:id="3036" w:author="erika" w:date="2011-07-05T10:10:00Z">
            <w:rPr>
              <w:rFonts w:asciiTheme="minorHAnsi" w:hAnsiTheme="minorHAnsi" w:cstheme="minorHAnsi"/>
            </w:rPr>
          </w:rPrChange>
        </w:rPr>
      </w:pPr>
    </w:p>
    <w:p w:rsidR="00D640A6" w:rsidRPr="005178FF" w:rsidRDefault="00D640A6" w:rsidP="00D640A6">
      <w:pPr>
        <w:pStyle w:val="Heading2"/>
        <w:rPr>
          <w:rFonts w:asciiTheme="minorHAnsi" w:hAnsiTheme="minorHAnsi" w:cstheme="minorHAnsi"/>
          <w:rPrChange w:id="3037" w:author="erika" w:date="2011-07-05T10:10:00Z">
            <w:rPr>
              <w:rFonts w:asciiTheme="minorHAnsi" w:hAnsiTheme="minorHAnsi" w:cstheme="minorHAnsi"/>
            </w:rPr>
          </w:rPrChange>
        </w:rPr>
      </w:pPr>
      <w:bookmarkStart w:id="3038" w:name="_Toc297624002"/>
      <w:r w:rsidRPr="005178FF">
        <w:rPr>
          <w:rFonts w:asciiTheme="minorHAnsi" w:hAnsiTheme="minorHAnsi" w:cstheme="minorHAnsi"/>
          <w:rPrChange w:id="3039" w:author="erika" w:date="2011-07-05T10:10:00Z">
            <w:rPr>
              <w:rFonts w:asciiTheme="minorHAnsi" w:hAnsiTheme="minorHAnsi" w:cstheme="minorHAnsi"/>
            </w:rPr>
          </w:rPrChange>
        </w:rPr>
        <w:lastRenderedPageBreak/>
        <w:t>Social media</w:t>
      </w:r>
      <w:bookmarkEnd w:id="3038"/>
    </w:p>
    <w:p w:rsidR="00325767" w:rsidRPr="005178FF" w:rsidRDefault="00325767" w:rsidP="00D640A6">
      <w:pPr>
        <w:rPr>
          <w:rFonts w:asciiTheme="minorHAnsi" w:hAnsiTheme="minorHAnsi" w:cstheme="minorHAnsi"/>
          <w:rPrChange w:id="3040" w:author="erika" w:date="2011-07-05T10:10:00Z">
            <w:rPr/>
          </w:rPrChange>
        </w:rPr>
      </w:pPr>
    </w:p>
    <w:p w:rsidR="00D640A6" w:rsidRPr="005178FF" w:rsidRDefault="00325767" w:rsidP="00D640A6">
      <w:pPr>
        <w:rPr>
          <w:rFonts w:asciiTheme="minorHAnsi" w:hAnsiTheme="minorHAnsi" w:cstheme="minorHAnsi"/>
          <w:rPrChange w:id="3041" w:author="erika" w:date="2011-07-05T10:10:00Z">
            <w:rPr/>
          </w:rPrChange>
        </w:rPr>
      </w:pPr>
      <w:r w:rsidRPr="005178FF">
        <w:rPr>
          <w:rFonts w:asciiTheme="minorHAnsi" w:hAnsiTheme="minorHAnsi" w:cstheme="minorHAnsi"/>
          <w:rPrChange w:id="3042" w:author="erika" w:date="2011-07-05T10:10:00Z">
            <w:rPr/>
          </w:rPrChange>
        </w:rPr>
        <w:t>F</w:t>
      </w:r>
      <w:r w:rsidR="00192196" w:rsidRPr="005178FF">
        <w:rPr>
          <w:rFonts w:asciiTheme="minorHAnsi" w:hAnsiTheme="minorHAnsi" w:cstheme="minorHAnsi"/>
          <w:rPrChange w:id="3043" w:author="erika" w:date="2011-07-05T10:10:00Z">
            <w:rPr/>
          </w:rPrChange>
        </w:rPr>
        <w:t xml:space="preserve">or </w:t>
      </w:r>
      <w:r w:rsidRPr="005178FF">
        <w:rPr>
          <w:rFonts w:asciiTheme="minorHAnsi" w:hAnsiTheme="minorHAnsi" w:cstheme="minorHAnsi"/>
          <w:rPrChange w:id="3044" w:author="erika" w:date="2011-07-05T10:10:00Z">
            <w:rPr/>
          </w:rPrChange>
        </w:rPr>
        <w:t xml:space="preserve">the purposes of </w:t>
      </w:r>
      <w:r w:rsidR="00192196" w:rsidRPr="005178FF">
        <w:rPr>
          <w:rFonts w:asciiTheme="minorHAnsi" w:hAnsiTheme="minorHAnsi" w:cstheme="minorHAnsi"/>
          <w:rPrChange w:id="3045" w:author="erika" w:date="2011-07-05T10:10:00Z">
            <w:rPr/>
          </w:rPrChange>
        </w:rPr>
        <w:t xml:space="preserve">community building, social media tools </w:t>
      </w:r>
      <w:r w:rsidRPr="005178FF">
        <w:rPr>
          <w:rFonts w:asciiTheme="minorHAnsi" w:hAnsiTheme="minorHAnsi" w:cstheme="minorHAnsi"/>
          <w:rPrChange w:id="3046" w:author="erika" w:date="2011-07-05T10:10:00Z">
            <w:rPr/>
          </w:rPrChange>
        </w:rPr>
        <w:t>can be used to communicate</w:t>
      </w:r>
      <w:r w:rsidR="00192196" w:rsidRPr="005178FF">
        <w:rPr>
          <w:rFonts w:asciiTheme="minorHAnsi" w:hAnsiTheme="minorHAnsi" w:cstheme="minorHAnsi"/>
          <w:rPrChange w:id="3047" w:author="erika" w:date="2011-07-05T10:10:00Z">
            <w:rPr/>
          </w:rPrChange>
        </w:rPr>
        <w:t xml:space="preserve"> the messages of the project in a more accessible and approachable </w:t>
      </w:r>
      <w:r w:rsidR="00670454" w:rsidRPr="005178FF">
        <w:rPr>
          <w:rFonts w:asciiTheme="minorHAnsi" w:hAnsiTheme="minorHAnsi" w:cstheme="minorHAnsi"/>
          <w:rPrChange w:id="3048" w:author="erika" w:date="2011-07-05T10:10:00Z">
            <w:rPr/>
          </w:rPrChange>
        </w:rPr>
        <w:t>way</w:t>
      </w:r>
      <w:r w:rsidR="00192196" w:rsidRPr="005178FF">
        <w:rPr>
          <w:rFonts w:asciiTheme="minorHAnsi" w:hAnsiTheme="minorHAnsi" w:cstheme="minorHAnsi"/>
          <w:rPrChange w:id="3049" w:author="erika" w:date="2011-07-05T10:10:00Z">
            <w:rPr/>
          </w:rPrChange>
        </w:rPr>
        <w:t xml:space="preserve">, and </w:t>
      </w:r>
      <w:r w:rsidRPr="005178FF">
        <w:rPr>
          <w:rFonts w:asciiTheme="minorHAnsi" w:hAnsiTheme="minorHAnsi" w:cstheme="minorHAnsi"/>
          <w:rPrChange w:id="3050" w:author="erika" w:date="2011-07-05T10:10:00Z">
            <w:rPr/>
          </w:rPrChange>
        </w:rPr>
        <w:t>also</w:t>
      </w:r>
      <w:r w:rsidR="00670454" w:rsidRPr="005178FF">
        <w:rPr>
          <w:rFonts w:asciiTheme="minorHAnsi" w:hAnsiTheme="minorHAnsi" w:cstheme="minorHAnsi"/>
          <w:rPrChange w:id="3051" w:author="erika" w:date="2011-07-05T10:10:00Z">
            <w:rPr/>
          </w:rPrChange>
        </w:rPr>
        <w:t xml:space="preserve"> </w:t>
      </w:r>
      <w:r w:rsidR="00765A28" w:rsidRPr="005178FF">
        <w:rPr>
          <w:rFonts w:asciiTheme="minorHAnsi" w:hAnsiTheme="minorHAnsi" w:cstheme="minorHAnsi"/>
          <w:rPrChange w:id="3052" w:author="erika" w:date="2011-07-05T10:10:00Z">
            <w:rPr/>
          </w:rPrChange>
        </w:rPr>
        <w:t xml:space="preserve">to </w:t>
      </w:r>
      <w:r w:rsidR="00670454" w:rsidRPr="005178FF">
        <w:rPr>
          <w:rFonts w:asciiTheme="minorHAnsi" w:hAnsiTheme="minorHAnsi" w:cstheme="minorHAnsi"/>
          <w:rPrChange w:id="3053" w:author="erika" w:date="2011-07-05T10:10:00Z">
            <w:rPr/>
          </w:rPrChange>
        </w:rPr>
        <w:t>encourag</w:t>
      </w:r>
      <w:r w:rsidRPr="005178FF">
        <w:rPr>
          <w:rFonts w:asciiTheme="minorHAnsi" w:hAnsiTheme="minorHAnsi" w:cstheme="minorHAnsi"/>
          <w:rPrChange w:id="3054" w:author="erika" w:date="2011-07-05T10:10:00Z">
            <w:rPr/>
          </w:rPrChange>
        </w:rPr>
        <w:t>e</w:t>
      </w:r>
      <w:r w:rsidR="00670454" w:rsidRPr="005178FF">
        <w:rPr>
          <w:rFonts w:asciiTheme="minorHAnsi" w:hAnsiTheme="minorHAnsi" w:cstheme="minorHAnsi"/>
          <w:rPrChange w:id="3055" w:author="erika" w:date="2011-07-05T10:10:00Z">
            <w:rPr/>
          </w:rPrChange>
        </w:rPr>
        <w:t xml:space="preserve"> two-</w:t>
      </w:r>
      <w:r w:rsidR="00192196" w:rsidRPr="005178FF">
        <w:rPr>
          <w:rFonts w:asciiTheme="minorHAnsi" w:hAnsiTheme="minorHAnsi" w:cstheme="minorHAnsi"/>
          <w:rPrChange w:id="3056" w:author="erika" w:date="2011-07-05T10:10:00Z">
            <w:rPr/>
          </w:rPrChange>
        </w:rPr>
        <w:t>way dialogue with project members. EGI-</w:t>
      </w:r>
      <w:proofErr w:type="spellStart"/>
      <w:r w:rsidR="00192196" w:rsidRPr="005178FF">
        <w:rPr>
          <w:rFonts w:asciiTheme="minorHAnsi" w:hAnsiTheme="minorHAnsi" w:cstheme="minorHAnsi"/>
          <w:rPrChange w:id="3057" w:author="erika" w:date="2011-07-05T10:10:00Z">
            <w:rPr/>
          </w:rPrChange>
        </w:rPr>
        <w:t>InSPIRE</w:t>
      </w:r>
      <w:proofErr w:type="spellEnd"/>
      <w:r w:rsidR="00192196" w:rsidRPr="005178FF">
        <w:rPr>
          <w:rFonts w:asciiTheme="minorHAnsi" w:hAnsiTheme="minorHAnsi" w:cstheme="minorHAnsi"/>
          <w:rPrChange w:id="3058" w:author="erika" w:date="2011-07-05T10:10:00Z">
            <w:rPr/>
          </w:rPrChange>
        </w:rPr>
        <w:t xml:space="preserve"> has established a number of social media channels and these will be maintained, developed and expanded throughout the project.</w:t>
      </w:r>
      <w:r w:rsidR="00670454" w:rsidRPr="005178FF">
        <w:rPr>
          <w:rFonts w:asciiTheme="minorHAnsi" w:hAnsiTheme="minorHAnsi" w:cstheme="minorHAnsi"/>
          <w:rPrChange w:id="3059" w:author="erika" w:date="2011-07-05T10:10:00Z">
            <w:rPr/>
          </w:rPrChange>
        </w:rPr>
        <w:t xml:space="preserve"> Some examples of these include:</w:t>
      </w:r>
    </w:p>
    <w:p w:rsidR="00670454" w:rsidRPr="005178FF" w:rsidRDefault="00670454" w:rsidP="00D640A6">
      <w:pPr>
        <w:rPr>
          <w:rFonts w:asciiTheme="minorHAnsi" w:hAnsiTheme="minorHAnsi" w:cstheme="minorHAnsi"/>
          <w:rPrChange w:id="3060" w:author="erika" w:date="2011-07-05T10:10:00Z">
            <w:rPr>
              <w:rFonts w:asciiTheme="minorHAnsi" w:hAnsiTheme="minorHAnsi" w:cstheme="minorHAnsi"/>
            </w:rPr>
          </w:rPrChange>
        </w:rPr>
      </w:pPr>
    </w:p>
    <w:p w:rsidR="00670454" w:rsidRPr="005178FF" w:rsidRDefault="00670454" w:rsidP="00D640A6">
      <w:pPr>
        <w:rPr>
          <w:rFonts w:asciiTheme="minorHAnsi" w:hAnsiTheme="minorHAnsi" w:cstheme="minorHAnsi"/>
          <w:rPrChange w:id="3061" w:author="erika" w:date="2011-07-05T10:10:00Z">
            <w:rPr/>
          </w:rPrChange>
        </w:rPr>
      </w:pPr>
      <w:r w:rsidRPr="005178FF">
        <w:rPr>
          <w:rFonts w:asciiTheme="minorHAnsi" w:hAnsiTheme="minorHAnsi" w:cstheme="minorHAnsi"/>
          <w:rPrChange w:id="3062" w:author="erika" w:date="2011-07-05T10:10:00Z">
            <w:rPr/>
          </w:rPrChange>
        </w:rPr>
        <w:t>Twitter</w:t>
      </w:r>
      <w:r w:rsidRPr="005178FF">
        <w:rPr>
          <w:rStyle w:val="FootnoteReference"/>
          <w:rFonts w:asciiTheme="minorHAnsi" w:hAnsiTheme="minorHAnsi" w:cstheme="minorHAnsi"/>
          <w:rPrChange w:id="3063" w:author="erika" w:date="2011-07-05T10:10:00Z">
            <w:rPr>
              <w:rStyle w:val="FootnoteReference"/>
            </w:rPr>
          </w:rPrChange>
        </w:rPr>
        <w:footnoteReference w:id="18"/>
      </w:r>
      <w:r w:rsidRPr="005178FF">
        <w:rPr>
          <w:rFonts w:asciiTheme="minorHAnsi" w:hAnsiTheme="minorHAnsi" w:cstheme="minorHAnsi"/>
          <w:rPrChange w:id="3064" w:author="erika" w:date="2011-07-05T10:10:00Z">
            <w:rPr/>
          </w:rPrChange>
        </w:rPr>
        <w:t xml:space="preserve"> – </w:t>
      </w:r>
      <w:proofErr w:type="spellStart"/>
      <w:r w:rsidRPr="005178FF">
        <w:rPr>
          <w:rFonts w:asciiTheme="minorHAnsi" w:hAnsiTheme="minorHAnsi" w:cstheme="minorHAnsi"/>
          <w:rPrChange w:id="3065" w:author="erika" w:date="2011-07-05T10:10:00Z">
            <w:rPr/>
          </w:rPrChange>
        </w:rPr>
        <w:t>microblog</w:t>
      </w:r>
      <w:proofErr w:type="spellEnd"/>
      <w:r w:rsidRPr="005178FF">
        <w:rPr>
          <w:rFonts w:asciiTheme="minorHAnsi" w:hAnsiTheme="minorHAnsi" w:cstheme="minorHAnsi"/>
          <w:rPrChange w:id="3066" w:author="erika" w:date="2011-07-05T10:10:00Z">
            <w:rPr/>
          </w:rPrChange>
        </w:rPr>
        <w:t xml:space="preserve"> targeted at the general community</w:t>
      </w:r>
    </w:p>
    <w:p w:rsidR="00670454" w:rsidRPr="005178FF" w:rsidRDefault="00670454" w:rsidP="00D640A6">
      <w:pPr>
        <w:rPr>
          <w:rFonts w:asciiTheme="minorHAnsi" w:hAnsiTheme="minorHAnsi" w:cstheme="minorHAnsi"/>
          <w:rPrChange w:id="3067" w:author="erika" w:date="2011-07-05T10:10:00Z">
            <w:rPr/>
          </w:rPrChange>
        </w:rPr>
      </w:pPr>
      <w:r w:rsidRPr="005178FF">
        <w:rPr>
          <w:rFonts w:asciiTheme="minorHAnsi" w:hAnsiTheme="minorHAnsi" w:cstheme="minorHAnsi"/>
          <w:rPrChange w:id="3068" w:author="erika" w:date="2011-07-05T10:10:00Z">
            <w:rPr/>
          </w:rPrChange>
        </w:rPr>
        <w:t>Flickr</w:t>
      </w:r>
      <w:r w:rsidRPr="005178FF">
        <w:rPr>
          <w:rStyle w:val="FootnoteReference"/>
          <w:rFonts w:asciiTheme="minorHAnsi" w:hAnsiTheme="minorHAnsi" w:cstheme="minorHAnsi"/>
          <w:rPrChange w:id="3069" w:author="erika" w:date="2011-07-05T10:10:00Z">
            <w:rPr>
              <w:rStyle w:val="FootnoteReference"/>
            </w:rPr>
          </w:rPrChange>
        </w:rPr>
        <w:footnoteReference w:id="19"/>
      </w:r>
      <w:r w:rsidRPr="005178FF">
        <w:rPr>
          <w:rFonts w:asciiTheme="minorHAnsi" w:hAnsiTheme="minorHAnsi" w:cstheme="minorHAnsi"/>
          <w:rPrChange w:id="3070" w:author="erika" w:date="2011-07-05T10:10:00Z">
            <w:rPr/>
          </w:rPrChange>
        </w:rPr>
        <w:t xml:space="preserve"> – photo sharing service, used mostly during EGI-</w:t>
      </w:r>
      <w:proofErr w:type="spellStart"/>
      <w:r w:rsidRPr="005178FF">
        <w:rPr>
          <w:rFonts w:asciiTheme="minorHAnsi" w:hAnsiTheme="minorHAnsi" w:cstheme="minorHAnsi"/>
          <w:rPrChange w:id="3071" w:author="erika" w:date="2011-07-05T10:10:00Z">
            <w:rPr/>
          </w:rPrChange>
        </w:rPr>
        <w:t>InSPIRE</w:t>
      </w:r>
      <w:proofErr w:type="spellEnd"/>
      <w:r w:rsidRPr="005178FF">
        <w:rPr>
          <w:rFonts w:asciiTheme="minorHAnsi" w:hAnsiTheme="minorHAnsi" w:cstheme="minorHAnsi"/>
          <w:rPrChange w:id="3072" w:author="erika" w:date="2011-07-05T10:10:00Z">
            <w:rPr/>
          </w:rPrChange>
        </w:rPr>
        <w:t xml:space="preserve"> events</w:t>
      </w:r>
    </w:p>
    <w:p w:rsidR="00670454" w:rsidRPr="005178FF" w:rsidRDefault="00670454" w:rsidP="00D640A6">
      <w:pPr>
        <w:rPr>
          <w:rFonts w:asciiTheme="minorHAnsi" w:hAnsiTheme="minorHAnsi" w:cstheme="minorHAnsi"/>
          <w:rPrChange w:id="3073" w:author="erika" w:date="2011-07-05T10:10:00Z">
            <w:rPr/>
          </w:rPrChange>
        </w:rPr>
      </w:pPr>
      <w:r w:rsidRPr="005178FF">
        <w:rPr>
          <w:rFonts w:asciiTheme="minorHAnsi" w:hAnsiTheme="minorHAnsi" w:cstheme="minorHAnsi"/>
          <w:rPrChange w:id="3074" w:author="erika" w:date="2011-07-05T10:10:00Z">
            <w:rPr/>
          </w:rPrChange>
        </w:rPr>
        <w:t>YouTube</w:t>
      </w:r>
      <w:r w:rsidRPr="005178FF">
        <w:rPr>
          <w:rStyle w:val="FootnoteReference"/>
          <w:rFonts w:asciiTheme="minorHAnsi" w:hAnsiTheme="minorHAnsi" w:cstheme="minorHAnsi"/>
          <w:rPrChange w:id="3075" w:author="erika" w:date="2011-07-05T10:10:00Z">
            <w:rPr>
              <w:rStyle w:val="FootnoteReference"/>
            </w:rPr>
          </w:rPrChange>
        </w:rPr>
        <w:footnoteReference w:id="20"/>
      </w:r>
      <w:r w:rsidRPr="005178FF">
        <w:rPr>
          <w:rFonts w:asciiTheme="minorHAnsi" w:hAnsiTheme="minorHAnsi" w:cstheme="minorHAnsi"/>
          <w:rPrChange w:id="3076" w:author="erika" w:date="2011-07-05T10:10:00Z">
            <w:rPr/>
          </w:rPrChange>
        </w:rPr>
        <w:t xml:space="preserve"> – video sharing service, used to showcase demo videos during events</w:t>
      </w:r>
    </w:p>
    <w:p w:rsidR="003957AE" w:rsidRPr="005178FF" w:rsidRDefault="00670454" w:rsidP="00D640A6">
      <w:pPr>
        <w:rPr>
          <w:rFonts w:asciiTheme="minorHAnsi" w:hAnsiTheme="minorHAnsi" w:cstheme="minorHAnsi"/>
          <w:rPrChange w:id="3077" w:author="erika" w:date="2011-07-05T10:10:00Z">
            <w:rPr/>
          </w:rPrChange>
        </w:rPr>
      </w:pPr>
      <w:r w:rsidRPr="005178FF">
        <w:rPr>
          <w:rFonts w:asciiTheme="minorHAnsi" w:hAnsiTheme="minorHAnsi" w:cstheme="minorHAnsi"/>
          <w:rPrChange w:id="3078" w:author="erika" w:date="2011-07-05T10:10:00Z">
            <w:rPr/>
          </w:rPrChange>
        </w:rPr>
        <w:t>Facebook</w:t>
      </w:r>
      <w:r w:rsidRPr="005178FF">
        <w:rPr>
          <w:rStyle w:val="FootnoteReference"/>
          <w:rFonts w:asciiTheme="minorHAnsi" w:hAnsiTheme="minorHAnsi" w:cstheme="minorHAnsi"/>
          <w:rPrChange w:id="3079" w:author="erika" w:date="2011-07-05T10:10:00Z">
            <w:rPr>
              <w:rStyle w:val="FootnoteReference"/>
            </w:rPr>
          </w:rPrChange>
        </w:rPr>
        <w:footnoteReference w:id="21"/>
      </w:r>
      <w:r w:rsidRPr="005178FF">
        <w:rPr>
          <w:rFonts w:asciiTheme="minorHAnsi" w:hAnsiTheme="minorHAnsi" w:cstheme="minorHAnsi"/>
          <w:rPrChange w:id="3080" w:author="erika" w:date="2011-07-05T10:10:00Z">
            <w:rPr/>
          </w:rPrChange>
        </w:rPr>
        <w:t xml:space="preserve"> – social network group page, used to publicise events</w:t>
      </w:r>
    </w:p>
    <w:p w:rsidR="00670454" w:rsidRPr="005178FF" w:rsidRDefault="00670454" w:rsidP="00D640A6">
      <w:pPr>
        <w:rPr>
          <w:rFonts w:asciiTheme="minorHAnsi" w:hAnsiTheme="minorHAnsi" w:cstheme="minorHAnsi"/>
          <w:rPrChange w:id="3081" w:author="erika" w:date="2011-07-05T10:10:00Z">
            <w:rPr/>
          </w:rPrChange>
        </w:rPr>
      </w:pPr>
      <w:r w:rsidRPr="005178FF">
        <w:rPr>
          <w:rFonts w:asciiTheme="minorHAnsi" w:hAnsiTheme="minorHAnsi" w:cstheme="minorHAnsi"/>
          <w:rPrChange w:id="3082" w:author="erika" w:date="2011-07-05T10:10:00Z">
            <w:rPr/>
          </w:rPrChange>
        </w:rPr>
        <w:t>LinkedIn</w:t>
      </w:r>
      <w:r w:rsidRPr="005178FF">
        <w:rPr>
          <w:rStyle w:val="FootnoteReference"/>
          <w:rFonts w:asciiTheme="minorHAnsi" w:hAnsiTheme="minorHAnsi" w:cstheme="minorHAnsi"/>
          <w:rPrChange w:id="3083" w:author="erika" w:date="2011-07-05T10:10:00Z">
            <w:rPr>
              <w:rStyle w:val="FootnoteReference"/>
            </w:rPr>
          </w:rPrChange>
        </w:rPr>
        <w:footnoteReference w:id="22"/>
      </w:r>
      <w:r w:rsidRPr="005178FF">
        <w:rPr>
          <w:rFonts w:asciiTheme="minorHAnsi" w:hAnsiTheme="minorHAnsi" w:cstheme="minorHAnsi"/>
          <w:rPrChange w:id="3084" w:author="erika" w:date="2011-07-05T10:10:00Z">
            <w:rPr/>
          </w:rPrChange>
        </w:rPr>
        <w:t xml:space="preserve"> – social network group page, used to publicise events</w:t>
      </w:r>
      <w:r w:rsidR="00461537" w:rsidRPr="005178FF">
        <w:rPr>
          <w:rFonts w:asciiTheme="minorHAnsi" w:hAnsiTheme="minorHAnsi" w:cstheme="minorHAnsi"/>
          <w:rPrChange w:id="3085" w:author="erika" w:date="2011-07-05T10:10:00Z">
            <w:rPr/>
          </w:rPrChange>
        </w:rPr>
        <w:t xml:space="preserve"> and for discussions</w:t>
      </w:r>
    </w:p>
    <w:p w:rsidR="003957AE" w:rsidRPr="005178FF" w:rsidRDefault="003957AE" w:rsidP="00D640A6">
      <w:pPr>
        <w:rPr>
          <w:rFonts w:asciiTheme="minorHAnsi" w:hAnsiTheme="minorHAnsi" w:cstheme="minorHAnsi"/>
          <w:rPrChange w:id="3086" w:author="erika" w:date="2011-07-05T10:10:00Z">
            <w:rPr>
              <w:rFonts w:asciiTheme="minorHAnsi" w:hAnsiTheme="minorHAnsi" w:cstheme="minorHAnsi"/>
            </w:rPr>
          </w:rPrChange>
        </w:rPr>
      </w:pPr>
    </w:p>
    <w:p w:rsidR="00325767" w:rsidRPr="005178FF" w:rsidRDefault="00325767" w:rsidP="00D640A6">
      <w:pPr>
        <w:rPr>
          <w:rFonts w:asciiTheme="minorHAnsi" w:hAnsiTheme="minorHAnsi" w:cstheme="minorHAnsi"/>
          <w:rPrChange w:id="3087" w:author="erika" w:date="2011-07-05T10:10:00Z">
            <w:rPr/>
          </w:rPrChange>
        </w:rPr>
      </w:pPr>
      <w:r w:rsidRPr="005178FF">
        <w:rPr>
          <w:rFonts w:asciiTheme="minorHAnsi" w:hAnsiTheme="minorHAnsi" w:cstheme="minorHAnsi"/>
          <w:rPrChange w:id="3088" w:author="erika" w:date="2011-07-05T10:10:00Z">
            <w:rPr/>
          </w:rPrChange>
        </w:rPr>
        <w:t xml:space="preserve">As outlined in section 1.4.7, </w:t>
      </w:r>
      <w:r w:rsidR="00417584" w:rsidRPr="005178FF">
        <w:rPr>
          <w:rFonts w:asciiTheme="minorHAnsi" w:hAnsiTheme="minorHAnsi" w:cstheme="minorHAnsi"/>
          <w:rPrChange w:id="3089" w:author="erika" w:date="2011-07-05T10:10:00Z">
            <w:rPr/>
          </w:rPrChange>
        </w:rPr>
        <w:t xml:space="preserve">the numbers of followers </w:t>
      </w:r>
      <w:r w:rsidR="002664E2" w:rsidRPr="005178FF">
        <w:rPr>
          <w:rFonts w:asciiTheme="minorHAnsi" w:hAnsiTheme="minorHAnsi" w:cstheme="minorHAnsi"/>
          <w:rPrChange w:id="3090" w:author="erika" w:date="2011-07-05T10:10:00Z">
            <w:rPr/>
          </w:rPrChange>
        </w:rPr>
        <w:t xml:space="preserve">of </w:t>
      </w:r>
      <w:r w:rsidR="00417584" w:rsidRPr="005178FF">
        <w:rPr>
          <w:rFonts w:asciiTheme="minorHAnsi" w:hAnsiTheme="minorHAnsi" w:cstheme="minorHAnsi"/>
          <w:rPrChange w:id="3091" w:author="erika" w:date="2011-07-05T10:10:00Z">
            <w:rPr/>
          </w:rPrChange>
        </w:rPr>
        <w:t xml:space="preserve">these channels are currently small, but slowly growing as interaction with and by the community increases. Social media tools are low cost channels, with a potentially high impact but they require intensive resources to maintain frequent and regular interaction with the community. So far, EGI’s postings to these channels have been largely automatic, through the news feed, or infrequent with a concentration of activity around the bi-annual events. </w:t>
      </w:r>
    </w:p>
    <w:p w:rsidR="00417584" w:rsidRPr="005178FF" w:rsidRDefault="00417584" w:rsidP="00D640A6">
      <w:pPr>
        <w:rPr>
          <w:rFonts w:asciiTheme="minorHAnsi" w:hAnsiTheme="minorHAnsi" w:cstheme="minorHAnsi"/>
          <w:rPrChange w:id="3092" w:author="erika" w:date="2011-07-05T10:10:00Z">
            <w:rPr/>
          </w:rPrChange>
        </w:rPr>
      </w:pPr>
    </w:p>
    <w:p w:rsidR="00417584" w:rsidRPr="005178FF" w:rsidRDefault="00417584" w:rsidP="00D640A6">
      <w:pPr>
        <w:rPr>
          <w:rFonts w:asciiTheme="minorHAnsi" w:hAnsiTheme="minorHAnsi" w:cstheme="minorHAnsi"/>
          <w:rPrChange w:id="3093" w:author="erika" w:date="2011-07-05T10:10:00Z">
            <w:rPr/>
          </w:rPrChange>
        </w:rPr>
      </w:pPr>
      <w:r w:rsidRPr="005178FF">
        <w:rPr>
          <w:rFonts w:asciiTheme="minorHAnsi" w:hAnsiTheme="minorHAnsi" w:cstheme="minorHAnsi"/>
          <w:rPrChange w:id="3094" w:author="erika" w:date="2011-07-05T10:10:00Z">
            <w:rPr/>
          </w:rPrChange>
        </w:rPr>
        <w:t xml:space="preserve">During the second year, the dissemination team will aim to increase the content available through these channels, particularly images and videos. During the EGI events, and the other community events the team attends, we will also aim to increase </w:t>
      </w:r>
      <w:r w:rsidR="00341A7A" w:rsidRPr="005178FF">
        <w:rPr>
          <w:rFonts w:asciiTheme="minorHAnsi" w:hAnsiTheme="minorHAnsi" w:cstheme="minorHAnsi"/>
          <w:rPrChange w:id="3095" w:author="erika" w:date="2011-07-05T10:10:00Z">
            <w:rPr/>
          </w:rPrChange>
        </w:rPr>
        <w:t xml:space="preserve">the interaction with the community using these tools, rather than relying on automatic feeds. We will also increase the </w:t>
      </w:r>
      <w:r w:rsidRPr="005178FF">
        <w:rPr>
          <w:rFonts w:asciiTheme="minorHAnsi" w:hAnsiTheme="minorHAnsi" w:cstheme="minorHAnsi"/>
          <w:rPrChange w:id="3096" w:author="erika" w:date="2011-07-05T10:10:00Z">
            <w:rPr/>
          </w:rPrChange>
        </w:rPr>
        <w:t xml:space="preserve">cross </w:t>
      </w:r>
      <w:r w:rsidR="002664E2" w:rsidRPr="005178FF">
        <w:rPr>
          <w:rFonts w:asciiTheme="minorHAnsi" w:hAnsiTheme="minorHAnsi" w:cstheme="minorHAnsi"/>
          <w:rPrChange w:id="3097" w:author="erika" w:date="2011-07-05T10:10:00Z">
            <w:rPr/>
          </w:rPrChange>
        </w:rPr>
        <w:t xml:space="preserve">advertising </w:t>
      </w:r>
      <w:r w:rsidRPr="005178FF">
        <w:rPr>
          <w:rFonts w:asciiTheme="minorHAnsi" w:hAnsiTheme="minorHAnsi" w:cstheme="minorHAnsi"/>
          <w:rPrChange w:id="3098" w:author="erika" w:date="2011-07-05T10:10:00Z">
            <w:rPr/>
          </w:rPrChange>
        </w:rPr>
        <w:t>between the various social channels, and to work with e-</w:t>
      </w:r>
      <w:proofErr w:type="spellStart"/>
      <w:r w:rsidRPr="005178FF">
        <w:rPr>
          <w:rFonts w:asciiTheme="minorHAnsi" w:hAnsiTheme="minorHAnsi" w:cstheme="minorHAnsi"/>
          <w:rPrChange w:id="3099" w:author="erika" w:date="2011-07-05T10:10:00Z">
            <w:rPr/>
          </w:rPrChange>
        </w:rPr>
        <w:t>ScienceTalk</w:t>
      </w:r>
      <w:proofErr w:type="spellEnd"/>
      <w:r w:rsidRPr="005178FF">
        <w:rPr>
          <w:rFonts w:asciiTheme="minorHAnsi" w:hAnsiTheme="minorHAnsi" w:cstheme="minorHAnsi"/>
          <w:rPrChange w:id="3100" w:author="erika" w:date="2011-07-05T10:10:00Z">
            <w:rPr/>
          </w:rPrChange>
        </w:rPr>
        <w:t xml:space="preserve"> to </w:t>
      </w:r>
      <w:r w:rsidR="00B713BF" w:rsidRPr="005178FF">
        <w:rPr>
          <w:rFonts w:asciiTheme="minorHAnsi" w:hAnsiTheme="minorHAnsi" w:cstheme="minorHAnsi"/>
          <w:rPrChange w:id="3101" w:author="erika" w:date="2011-07-05T10:10:00Z">
            <w:rPr/>
          </w:rPrChange>
        </w:rPr>
        <w:t>increase the numbers of subscribers.</w:t>
      </w:r>
    </w:p>
    <w:p w:rsidR="00417584" w:rsidRPr="005178FF" w:rsidRDefault="00417584" w:rsidP="00D640A6">
      <w:pPr>
        <w:rPr>
          <w:rFonts w:asciiTheme="minorHAnsi" w:hAnsiTheme="minorHAnsi" w:cstheme="minorHAnsi"/>
          <w:rPrChange w:id="3102" w:author="erika" w:date="2011-07-05T10:10:00Z">
            <w:rPr/>
          </w:rPrChange>
        </w:rPr>
      </w:pPr>
    </w:p>
    <w:p w:rsidR="00192196" w:rsidRPr="005178FF" w:rsidRDefault="00192196" w:rsidP="00D640A6">
      <w:pPr>
        <w:rPr>
          <w:rFonts w:asciiTheme="minorHAnsi" w:hAnsiTheme="minorHAnsi" w:cstheme="minorHAnsi"/>
          <w:rPrChange w:id="3103" w:author="erika" w:date="2011-07-05T10:10:00Z">
            <w:rPr/>
          </w:rPrChange>
        </w:rPr>
      </w:pPr>
      <w:r w:rsidRPr="005178FF">
        <w:rPr>
          <w:rFonts w:asciiTheme="minorHAnsi" w:hAnsiTheme="minorHAnsi" w:cstheme="minorHAnsi"/>
          <w:rPrChange w:id="3104" w:author="erika" w:date="2011-07-05T10:10:00Z">
            <w:rPr/>
          </w:rPrChange>
        </w:rPr>
        <w:t>Social me</w:t>
      </w:r>
      <w:r w:rsidR="003957AE" w:rsidRPr="005178FF">
        <w:rPr>
          <w:rFonts w:asciiTheme="minorHAnsi" w:hAnsiTheme="minorHAnsi" w:cstheme="minorHAnsi"/>
          <w:rPrChange w:id="3105" w:author="erika" w:date="2011-07-05T10:10:00Z">
            <w:rPr/>
          </w:rPrChange>
        </w:rPr>
        <w:t>dia channels evolve quickly – during the project new tools may emerge and other</w:t>
      </w:r>
      <w:r w:rsidR="004A6CFD" w:rsidRPr="005178FF">
        <w:rPr>
          <w:rFonts w:asciiTheme="minorHAnsi" w:hAnsiTheme="minorHAnsi" w:cstheme="minorHAnsi"/>
          <w:rPrChange w:id="3106" w:author="erika" w:date="2011-07-05T10:10:00Z">
            <w:rPr/>
          </w:rPrChange>
        </w:rPr>
        <w:t>s</w:t>
      </w:r>
      <w:r w:rsidR="003957AE" w:rsidRPr="005178FF">
        <w:rPr>
          <w:rFonts w:asciiTheme="minorHAnsi" w:hAnsiTheme="minorHAnsi" w:cstheme="minorHAnsi"/>
          <w:rPrChange w:id="3107" w:author="erika" w:date="2011-07-05T10:10:00Z">
            <w:rPr/>
          </w:rPrChange>
        </w:rPr>
        <w:t xml:space="preserve"> may become obsolete. Progress in these areas will be monitored throughout the project</w:t>
      </w:r>
      <w:r w:rsidR="004A6CFD" w:rsidRPr="005178FF">
        <w:rPr>
          <w:rFonts w:asciiTheme="minorHAnsi" w:hAnsiTheme="minorHAnsi" w:cstheme="minorHAnsi"/>
          <w:rPrChange w:id="3108" w:author="erika" w:date="2011-07-05T10:10:00Z">
            <w:rPr/>
          </w:rPrChange>
        </w:rPr>
        <w:t xml:space="preserve"> and new opportunities to take advantage of online communities will be investigated as they arise.</w:t>
      </w:r>
    </w:p>
    <w:p w:rsidR="00D640A6" w:rsidRPr="005178FF" w:rsidRDefault="00D640A6" w:rsidP="00D640A6">
      <w:pPr>
        <w:pStyle w:val="Heading2"/>
        <w:rPr>
          <w:rFonts w:asciiTheme="minorHAnsi" w:hAnsiTheme="minorHAnsi" w:cstheme="minorHAnsi"/>
          <w:rPrChange w:id="3109" w:author="erika" w:date="2011-07-05T10:10:00Z">
            <w:rPr>
              <w:rFonts w:asciiTheme="minorHAnsi" w:hAnsiTheme="minorHAnsi" w:cstheme="minorHAnsi"/>
            </w:rPr>
          </w:rPrChange>
        </w:rPr>
      </w:pPr>
      <w:bookmarkStart w:id="3110" w:name="_Toc297624003"/>
      <w:r w:rsidRPr="005178FF">
        <w:rPr>
          <w:rFonts w:asciiTheme="minorHAnsi" w:hAnsiTheme="minorHAnsi" w:cstheme="minorHAnsi"/>
          <w:rPrChange w:id="3111" w:author="erika" w:date="2011-07-05T10:10:00Z">
            <w:rPr>
              <w:rFonts w:asciiTheme="minorHAnsi" w:hAnsiTheme="minorHAnsi" w:cstheme="minorHAnsi"/>
            </w:rPr>
          </w:rPrChange>
        </w:rPr>
        <w:t>Events and marketing to new users</w:t>
      </w:r>
      <w:bookmarkEnd w:id="3110"/>
    </w:p>
    <w:p w:rsidR="00D640A6" w:rsidRPr="005178FF" w:rsidRDefault="00D640A6" w:rsidP="00D640A6">
      <w:pPr>
        <w:rPr>
          <w:rFonts w:asciiTheme="minorHAnsi" w:hAnsiTheme="minorHAnsi" w:cstheme="minorHAnsi"/>
          <w:rPrChange w:id="3112" w:author="erika" w:date="2011-07-05T10:10:00Z">
            <w:rPr>
              <w:rFonts w:asciiTheme="minorHAnsi" w:hAnsiTheme="minorHAnsi" w:cstheme="minorHAnsi"/>
            </w:rPr>
          </w:rPrChange>
        </w:rPr>
      </w:pPr>
    </w:p>
    <w:p w:rsidR="003957AE" w:rsidRPr="005178FF" w:rsidRDefault="009354D4" w:rsidP="009354D4">
      <w:pPr>
        <w:rPr>
          <w:rFonts w:asciiTheme="minorHAnsi" w:hAnsiTheme="minorHAnsi" w:cstheme="minorHAnsi"/>
          <w:rPrChange w:id="3113" w:author="erika" w:date="2011-07-05T10:10:00Z">
            <w:rPr/>
          </w:rPrChange>
        </w:rPr>
      </w:pPr>
      <w:r w:rsidRPr="005178FF">
        <w:rPr>
          <w:rFonts w:asciiTheme="minorHAnsi" w:hAnsiTheme="minorHAnsi" w:cstheme="minorHAnsi"/>
          <w:rPrChange w:id="3114" w:author="erika" w:date="2011-07-05T10:10:00Z">
            <w:rPr/>
          </w:rPrChange>
        </w:rPr>
        <w:t>EGI-</w:t>
      </w:r>
      <w:proofErr w:type="spellStart"/>
      <w:r w:rsidRPr="005178FF">
        <w:rPr>
          <w:rFonts w:asciiTheme="minorHAnsi" w:hAnsiTheme="minorHAnsi" w:cstheme="minorHAnsi"/>
          <w:rPrChange w:id="3115" w:author="erika" w:date="2011-07-05T10:10:00Z">
            <w:rPr/>
          </w:rPrChange>
        </w:rPr>
        <w:t>InSPIRE</w:t>
      </w:r>
      <w:proofErr w:type="spellEnd"/>
      <w:r w:rsidRPr="005178FF">
        <w:rPr>
          <w:rFonts w:asciiTheme="minorHAnsi" w:hAnsiTheme="minorHAnsi" w:cstheme="minorHAnsi"/>
          <w:rPrChange w:id="3116" w:author="erika" w:date="2011-07-05T10:10:00Z">
            <w:rPr/>
          </w:rPrChange>
        </w:rPr>
        <w:t xml:space="preserve"> run</w:t>
      </w:r>
      <w:r w:rsidR="00A9206B" w:rsidRPr="005178FF">
        <w:rPr>
          <w:rFonts w:asciiTheme="minorHAnsi" w:hAnsiTheme="minorHAnsi" w:cstheme="minorHAnsi"/>
          <w:rPrChange w:id="3117" w:author="erika" w:date="2011-07-05T10:10:00Z">
            <w:rPr/>
          </w:rPrChange>
        </w:rPr>
        <w:t>s</w:t>
      </w:r>
      <w:r w:rsidRPr="005178FF">
        <w:rPr>
          <w:rFonts w:asciiTheme="minorHAnsi" w:hAnsiTheme="minorHAnsi" w:cstheme="minorHAnsi"/>
          <w:rPrChange w:id="3118" w:author="erika" w:date="2011-07-05T10:10:00Z">
            <w:rPr/>
          </w:rPrChange>
        </w:rPr>
        <w:t xml:space="preserve"> two major events per year, through the TNA2.4 task. </w:t>
      </w:r>
      <w:r w:rsidR="00A9206B" w:rsidRPr="005178FF">
        <w:rPr>
          <w:rFonts w:asciiTheme="minorHAnsi" w:hAnsiTheme="minorHAnsi" w:cstheme="minorHAnsi"/>
          <w:rPrChange w:id="3119" w:author="erika" w:date="2011-07-05T10:10:00Z">
            <w:rPr/>
          </w:rPrChange>
        </w:rPr>
        <w:t>During the first year of the project, t</w:t>
      </w:r>
      <w:r w:rsidRPr="005178FF">
        <w:rPr>
          <w:rFonts w:asciiTheme="minorHAnsi" w:hAnsiTheme="minorHAnsi" w:cstheme="minorHAnsi"/>
          <w:rPrChange w:id="3120" w:author="erika" w:date="2011-07-05T10:10:00Z">
            <w:rPr/>
          </w:rPrChange>
        </w:rPr>
        <w:t xml:space="preserve">hese events </w:t>
      </w:r>
      <w:r w:rsidR="00A9206B" w:rsidRPr="005178FF">
        <w:rPr>
          <w:rFonts w:asciiTheme="minorHAnsi" w:hAnsiTheme="minorHAnsi" w:cstheme="minorHAnsi"/>
          <w:rPrChange w:id="3121" w:author="erika" w:date="2011-07-05T10:10:00Z">
            <w:rPr/>
          </w:rPrChange>
        </w:rPr>
        <w:t>have proved to</w:t>
      </w:r>
      <w:r w:rsidRPr="005178FF">
        <w:rPr>
          <w:rFonts w:asciiTheme="minorHAnsi" w:hAnsiTheme="minorHAnsi" w:cstheme="minorHAnsi"/>
          <w:rPrChange w:id="3122" w:author="erika" w:date="2011-07-05T10:10:00Z">
            <w:rPr/>
          </w:rPrChange>
        </w:rPr>
        <w:t xml:space="preserve"> be key opportunities</w:t>
      </w:r>
      <w:r w:rsidR="003957AE" w:rsidRPr="005178FF">
        <w:rPr>
          <w:rFonts w:asciiTheme="minorHAnsi" w:hAnsiTheme="minorHAnsi" w:cstheme="minorHAnsi"/>
          <w:rPrChange w:id="3123" w:author="erika" w:date="2011-07-05T10:10:00Z">
            <w:rPr/>
          </w:rPrChange>
        </w:rPr>
        <w:t xml:space="preserve"> for the dissemination team to communicate the successes stories of EGI to the wider community, including new and existing users, the general public and journalists. </w:t>
      </w:r>
      <w:r w:rsidR="00A9206B" w:rsidRPr="005178FF">
        <w:rPr>
          <w:rFonts w:asciiTheme="minorHAnsi" w:hAnsiTheme="minorHAnsi" w:cstheme="minorHAnsi"/>
          <w:rPrChange w:id="3124" w:author="erika" w:date="2011-07-05T10:10:00Z">
            <w:rPr/>
          </w:rPrChange>
        </w:rPr>
        <w:t xml:space="preserve">This has been achieved </w:t>
      </w:r>
      <w:r w:rsidR="003957AE" w:rsidRPr="005178FF">
        <w:rPr>
          <w:rFonts w:asciiTheme="minorHAnsi" w:hAnsiTheme="minorHAnsi" w:cstheme="minorHAnsi"/>
          <w:rPrChange w:id="3125" w:author="erika" w:date="2011-07-05T10:10:00Z">
            <w:rPr/>
          </w:rPrChange>
        </w:rPr>
        <w:t>through the website</w:t>
      </w:r>
      <w:r w:rsidR="002664E2" w:rsidRPr="005178FF">
        <w:rPr>
          <w:rFonts w:asciiTheme="minorHAnsi" w:hAnsiTheme="minorHAnsi" w:cstheme="minorHAnsi"/>
          <w:rPrChange w:id="3126" w:author="erika" w:date="2011-07-05T10:10:00Z">
            <w:rPr/>
          </w:rPrChange>
        </w:rPr>
        <w:t>s</w:t>
      </w:r>
      <w:r w:rsidR="003957AE" w:rsidRPr="005178FF">
        <w:rPr>
          <w:rFonts w:asciiTheme="minorHAnsi" w:hAnsiTheme="minorHAnsi" w:cstheme="minorHAnsi"/>
          <w:rPrChange w:id="3127" w:author="erika" w:date="2011-07-05T10:10:00Z">
            <w:rPr/>
          </w:rPrChange>
        </w:rPr>
        <w:t xml:space="preserve"> for the event</w:t>
      </w:r>
      <w:r w:rsidR="002664E2" w:rsidRPr="005178FF">
        <w:rPr>
          <w:rFonts w:asciiTheme="minorHAnsi" w:hAnsiTheme="minorHAnsi" w:cstheme="minorHAnsi"/>
          <w:rPrChange w:id="3128" w:author="erika" w:date="2011-07-05T10:10:00Z">
            <w:rPr/>
          </w:rPrChange>
        </w:rPr>
        <w:t>s</w:t>
      </w:r>
      <w:r w:rsidR="003957AE" w:rsidRPr="005178FF">
        <w:rPr>
          <w:rFonts w:asciiTheme="minorHAnsi" w:hAnsiTheme="minorHAnsi" w:cstheme="minorHAnsi"/>
          <w:rPrChange w:id="3129" w:author="erika" w:date="2011-07-05T10:10:00Z">
            <w:rPr/>
          </w:rPrChange>
        </w:rPr>
        <w:t xml:space="preserve">, through press releases and also </w:t>
      </w:r>
      <w:r w:rsidR="002664E2" w:rsidRPr="005178FF">
        <w:rPr>
          <w:rFonts w:asciiTheme="minorHAnsi" w:hAnsiTheme="minorHAnsi" w:cstheme="minorHAnsi"/>
          <w:rPrChange w:id="3130" w:author="erika" w:date="2011-07-05T10:10:00Z">
            <w:rPr/>
          </w:rPrChange>
        </w:rPr>
        <w:t xml:space="preserve">by </w:t>
      </w:r>
      <w:r w:rsidR="003957AE" w:rsidRPr="005178FF">
        <w:rPr>
          <w:rFonts w:asciiTheme="minorHAnsi" w:hAnsiTheme="minorHAnsi" w:cstheme="minorHAnsi"/>
          <w:rPrChange w:id="3131" w:author="erika" w:date="2011-07-05T10:10:00Z">
            <w:rPr/>
          </w:rPrChange>
        </w:rPr>
        <w:t xml:space="preserve">producing materials for display at the events, such as posters, </w:t>
      </w:r>
      <w:r w:rsidR="003957AE" w:rsidRPr="005178FF">
        <w:rPr>
          <w:rFonts w:asciiTheme="minorHAnsi" w:hAnsiTheme="minorHAnsi" w:cstheme="minorHAnsi"/>
          <w:rPrChange w:id="3132" w:author="erika" w:date="2011-07-05T10:10:00Z">
            <w:rPr/>
          </w:rPrChange>
        </w:rPr>
        <w:lastRenderedPageBreak/>
        <w:t>brochures and videos. The EGI-</w:t>
      </w:r>
      <w:proofErr w:type="spellStart"/>
      <w:r w:rsidR="003957AE" w:rsidRPr="005178FF">
        <w:rPr>
          <w:rFonts w:asciiTheme="minorHAnsi" w:hAnsiTheme="minorHAnsi" w:cstheme="minorHAnsi"/>
          <w:rPrChange w:id="3133" w:author="erika" w:date="2011-07-05T10:10:00Z">
            <w:rPr/>
          </w:rPrChange>
        </w:rPr>
        <w:t>InSPIRE</w:t>
      </w:r>
      <w:proofErr w:type="spellEnd"/>
      <w:r w:rsidR="003957AE" w:rsidRPr="005178FF">
        <w:rPr>
          <w:rFonts w:asciiTheme="minorHAnsi" w:hAnsiTheme="minorHAnsi" w:cstheme="minorHAnsi"/>
          <w:rPrChange w:id="3134" w:author="erika" w:date="2011-07-05T10:10:00Z">
            <w:rPr/>
          </w:rPrChange>
        </w:rPr>
        <w:t xml:space="preserve"> team </w:t>
      </w:r>
      <w:r w:rsidR="00A9206B" w:rsidRPr="005178FF">
        <w:rPr>
          <w:rFonts w:asciiTheme="minorHAnsi" w:hAnsiTheme="minorHAnsi" w:cstheme="minorHAnsi"/>
          <w:rPrChange w:id="3135" w:author="erika" w:date="2011-07-05T10:10:00Z">
            <w:rPr/>
          </w:rPrChange>
        </w:rPr>
        <w:t>has worked</w:t>
      </w:r>
      <w:r w:rsidR="003957AE" w:rsidRPr="005178FF">
        <w:rPr>
          <w:rFonts w:asciiTheme="minorHAnsi" w:hAnsiTheme="minorHAnsi" w:cstheme="minorHAnsi"/>
          <w:rPrChange w:id="3136" w:author="erika" w:date="2011-07-05T10:10:00Z">
            <w:rPr/>
          </w:rPrChange>
        </w:rPr>
        <w:t xml:space="preserve"> closely with the e-</w:t>
      </w:r>
      <w:proofErr w:type="spellStart"/>
      <w:r w:rsidR="003957AE" w:rsidRPr="005178FF">
        <w:rPr>
          <w:rFonts w:asciiTheme="minorHAnsi" w:hAnsiTheme="minorHAnsi" w:cstheme="minorHAnsi"/>
          <w:rPrChange w:id="3137" w:author="erika" w:date="2011-07-05T10:10:00Z">
            <w:rPr/>
          </w:rPrChange>
        </w:rPr>
        <w:t>ScienceTalk</w:t>
      </w:r>
      <w:proofErr w:type="spellEnd"/>
      <w:r w:rsidR="003957AE" w:rsidRPr="005178FF">
        <w:rPr>
          <w:rFonts w:asciiTheme="minorHAnsi" w:hAnsiTheme="minorHAnsi" w:cstheme="minorHAnsi"/>
          <w:rPrChange w:id="3138" w:author="erika" w:date="2011-07-05T10:10:00Z">
            <w:rPr/>
          </w:rPrChange>
        </w:rPr>
        <w:t xml:space="preserve"> team</w:t>
      </w:r>
      <w:r w:rsidR="003450CA" w:rsidRPr="005178FF">
        <w:rPr>
          <w:rFonts w:asciiTheme="minorHAnsi" w:hAnsiTheme="minorHAnsi" w:cstheme="minorHAnsi"/>
          <w:rPrChange w:id="3139" w:author="erika" w:date="2011-07-05T10:10:00Z">
            <w:rPr/>
          </w:rPrChange>
        </w:rPr>
        <w:t xml:space="preserve"> on both occasions</w:t>
      </w:r>
      <w:r w:rsidR="002664E2" w:rsidRPr="005178FF">
        <w:rPr>
          <w:rFonts w:asciiTheme="minorHAnsi" w:hAnsiTheme="minorHAnsi" w:cstheme="minorHAnsi"/>
          <w:rPrChange w:id="3140" w:author="erika" w:date="2011-07-05T10:10:00Z">
            <w:rPr/>
          </w:rPrChange>
        </w:rPr>
        <w:t xml:space="preserve"> </w:t>
      </w:r>
      <w:r w:rsidR="00A9206B" w:rsidRPr="005178FF">
        <w:rPr>
          <w:rFonts w:asciiTheme="minorHAnsi" w:hAnsiTheme="minorHAnsi" w:cstheme="minorHAnsi"/>
          <w:rPrChange w:id="3141" w:author="erika" w:date="2011-07-05T10:10:00Z">
            <w:rPr/>
          </w:rPrChange>
        </w:rPr>
        <w:t xml:space="preserve">and has </w:t>
      </w:r>
      <w:r w:rsidR="003957AE" w:rsidRPr="005178FF">
        <w:rPr>
          <w:rFonts w:asciiTheme="minorHAnsi" w:hAnsiTheme="minorHAnsi" w:cstheme="minorHAnsi"/>
          <w:rPrChange w:id="3142" w:author="erika" w:date="2011-07-05T10:10:00Z">
            <w:rPr/>
          </w:rPrChange>
        </w:rPr>
        <w:t>contribute</w:t>
      </w:r>
      <w:r w:rsidR="00A9206B" w:rsidRPr="005178FF">
        <w:rPr>
          <w:rFonts w:asciiTheme="minorHAnsi" w:hAnsiTheme="minorHAnsi" w:cstheme="minorHAnsi"/>
          <w:rPrChange w:id="3143" w:author="erika" w:date="2011-07-05T10:10:00Z">
            <w:rPr/>
          </w:rPrChange>
        </w:rPr>
        <w:t>d</w:t>
      </w:r>
      <w:r w:rsidR="003957AE" w:rsidRPr="005178FF">
        <w:rPr>
          <w:rFonts w:asciiTheme="minorHAnsi" w:hAnsiTheme="minorHAnsi" w:cstheme="minorHAnsi"/>
          <w:rPrChange w:id="3144" w:author="erika" w:date="2011-07-05T10:10:00Z">
            <w:rPr/>
          </w:rPrChange>
        </w:rPr>
        <w:t xml:space="preserve"> a blogging team to the </w:t>
      </w:r>
      <w:proofErr w:type="spellStart"/>
      <w:r w:rsidR="003957AE" w:rsidRPr="005178FF">
        <w:rPr>
          <w:rFonts w:asciiTheme="minorHAnsi" w:hAnsiTheme="minorHAnsi" w:cstheme="minorHAnsi"/>
          <w:rPrChange w:id="3145" w:author="erika" w:date="2011-07-05T10:10:00Z">
            <w:rPr/>
          </w:rPrChange>
        </w:rPr>
        <w:t>GridCast</w:t>
      </w:r>
      <w:proofErr w:type="spellEnd"/>
      <w:r w:rsidR="003957AE" w:rsidRPr="005178FF">
        <w:rPr>
          <w:rFonts w:asciiTheme="minorHAnsi" w:hAnsiTheme="minorHAnsi" w:cstheme="minorHAnsi"/>
          <w:rPrChange w:id="3146" w:author="erika" w:date="2011-07-05T10:10:00Z">
            <w:rPr/>
          </w:rPrChange>
        </w:rPr>
        <w:t xml:space="preserve"> blog at each event</w:t>
      </w:r>
      <w:r w:rsidR="003450CA" w:rsidRPr="005178FF">
        <w:rPr>
          <w:rFonts w:asciiTheme="minorHAnsi" w:hAnsiTheme="minorHAnsi" w:cstheme="minorHAnsi"/>
          <w:rPrChange w:id="3147" w:author="erika" w:date="2011-07-05T10:10:00Z">
            <w:rPr/>
          </w:rPrChange>
        </w:rPr>
        <w:t xml:space="preserve">, and published stories and announcements in </w:t>
      </w:r>
      <w:proofErr w:type="spellStart"/>
      <w:r w:rsidR="003450CA" w:rsidRPr="005178FF">
        <w:rPr>
          <w:rFonts w:asciiTheme="minorHAnsi" w:hAnsiTheme="minorHAnsi" w:cstheme="minorHAnsi"/>
          <w:i/>
          <w:rPrChange w:id="3148" w:author="erika" w:date="2011-07-05T10:10:00Z">
            <w:rPr>
              <w:i/>
            </w:rPr>
          </w:rPrChange>
        </w:rPr>
        <w:t>iSGTW</w:t>
      </w:r>
      <w:proofErr w:type="spellEnd"/>
      <w:r w:rsidR="003957AE" w:rsidRPr="005178FF">
        <w:rPr>
          <w:rFonts w:asciiTheme="minorHAnsi" w:hAnsiTheme="minorHAnsi" w:cstheme="minorHAnsi"/>
          <w:rPrChange w:id="3149" w:author="erika" w:date="2011-07-05T10:10:00Z">
            <w:rPr/>
          </w:rPrChange>
        </w:rPr>
        <w:t>.</w:t>
      </w:r>
      <w:r w:rsidR="008029FC" w:rsidRPr="005178FF">
        <w:rPr>
          <w:rFonts w:asciiTheme="minorHAnsi" w:hAnsiTheme="minorHAnsi" w:cstheme="minorHAnsi"/>
          <w:rPrChange w:id="3150" w:author="erika" w:date="2011-07-05T10:10:00Z">
            <w:rPr/>
          </w:rPrChange>
        </w:rPr>
        <w:t xml:space="preserve"> NA2.2 </w:t>
      </w:r>
      <w:r w:rsidR="00A9206B" w:rsidRPr="005178FF">
        <w:rPr>
          <w:rFonts w:asciiTheme="minorHAnsi" w:hAnsiTheme="minorHAnsi" w:cstheme="minorHAnsi"/>
          <w:rPrChange w:id="3151" w:author="erika" w:date="2011-07-05T10:10:00Z">
            <w:rPr/>
          </w:rPrChange>
        </w:rPr>
        <w:t xml:space="preserve">has also </w:t>
      </w:r>
      <w:r w:rsidR="008029FC" w:rsidRPr="005178FF">
        <w:rPr>
          <w:rFonts w:asciiTheme="minorHAnsi" w:hAnsiTheme="minorHAnsi" w:cstheme="minorHAnsi"/>
          <w:rPrChange w:id="3152" w:author="erika" w:date="2011-07-05T10:10:00Z">
            <w:rPr/>
          </w:rPrChange>
        </w:rPr>
        <w:t>work</w:t>
      </w:r>
      <w:r w:rsidR="00A9206B" w:rsidRPr="005178FF">
        <w:rPr>
          <w:rFonts w:asciiTheme="minorHAnsi" w:hAnsiTheme="minorHAnsi" w:cstheme="minorHAnsi"/>
          <w:rPrChange w:id="3153" w:author="erika" w:date="2011-07-05T10:10:00Z">
            <w:rPr/>
          </w:rPrChange>
        </w:rPr>
        <w:t>ed</w:t>
      </w:r>
      <w:r w:rsidR="008029FC" w:rsidRPr="005178FF">
        <w:rPr>
          <w:rFonts w:asciiTheme="minorHAnsi" w:hAnsiTheme="minorHAnsi" w:cstheme="minorHAnsi"/>
          <w:rPrChange w:id="3154" w:author="erika" w:date="2011-07-05T10:10:00Z">
            <w:rPr/>
          </w:rPrChange>
        </w:rPr>
        <w:t xml:space="preserve"> closely with the NA2.4 events task and with</w:t>
      </w:r>
      <w:r w:rsidR="008B740C" w:rsidRPr="005178FF">
        <w:rPr>
          <w:rFonts w:asciiTheme="minorHAnsi" w:hAnsiTheme="minorHAnsi" w:cstheme="minorHAnsi"/>
          <w:rPrChange w:id="3155" w:author="erika" w:date="2011-07-05T10:10:00Z">
            <w:rPr/>
          </w:rPrChange>
        </w:rPr>
        <w:t xml:space="preserve"> </w:t>
      </w:r>
      <w:r w:rsidR="008029FC" w:rsidRPr="005178FF">
        <w:rPr>
          <w:rFonts w:asciiTheme="minorHAnsi" w:hAnsiTheme="minorHAnsi" w:cstheme="minorHAnsi"/>
          <w:rPrChange w:id="3156" w:author="erika" w:date="2011-07-05T10:10:00Z">
            <w:rPr/>
          </w:rPrChange>
        </w:rPr>
        <w:t xml:space="preserve">the Programme and Local Organising Committees to use these same channels to advertise the event itself </w:t>
      </w:r>
      <w:r w:rsidR="003D6D8F" w:rsidRPr="005178FF">
        <w:rPr>
          <w:rFonts w:asciiTheme="minorHAnsi" w:hAnsiTheme="minorHAnsi" w:cstheme="minorHAnsi"/>
          <w:rPrChange w:id="3157" w:author="erika" w:date="2011-07-05T10:10:00Z">
            <w:rPr/>
          </w:rPrChange>
        </w:rPr>
        <w:t>to encourage registrations</w:t>
      </w:r>
      <w:r w:rsidR="008029FC" w:rsidRPr="005178FF">
        <w:rPr>
          <w:rFonts w:asciiTheme="minorHAnsi" w:hAnsiTheme="minorHAnsi" w:cstheme="minorHAnsi"/>
          <w:rPrChange w:id="3158" w:author="erika" w:date="2011-07-05T10:10:00Z">
            <w:rPr/>
          </w:rPrChange>
        </w:rPr>
        <w:t>.</w:t>
      </w:r>
      <w:r w:rsidR="00A9206B" w:rsidRPr="005178FF">
        <w:rPr>
          <w:rFonts w:asciiTheme="minorHAnsi" w:hAnsiTheme="minorHAnsi" w:cstheme="minorHAnsi"/>
          <w:rPrChange w:id="3159" w:author="erika" w:date="2011-07-05T10:10:00Z">
            <w:rPr/>
          </w:rPrChange>
        </w:rPr>
        <w:t xml:space="preserve"> Attendance at both events was at or above expected levels, indicating that these efforts were successful during the first year.</w:t>
      </w:r>
    </w:p>
    <w:p w:rsidR="003957AE" w:rsidRPr="005178FF" w:rsidRDefault="003957AE" w:rsidP="009354D4">
      <w:pPr>
        <w:rPr>
          <w:rFonts w:asciiTheme="minorHAnsi" w:hAnsiTheme="minorHAnsi" w:cstheme="minorHAnsi"/>
          <w:rPrChange w:id="3160" w:author="erika" w:date="2011-07-05T10:10:00Z">
            <w:rPr/>
          </w:rPrChange>
        </w:rPr>
      </w:pPr>
    </w:p>
    <w:p w:rsidR="003450CA" w:rsidRPr="005178FF" w:rsidRDefault="003450CA" w:rsidP="009354D4">
      <w:pPr>
        <w:rPr>
          <w:rFonts w:asciiTheme="minorHAnsi" w:hAnsiTheme="minorHAnsi" w:cstheme="minorHAnsi"/>
          <w:rPrChange w:id="3161" w:author="erika" w:date="2011-07-05T10:10:00Z">
            <w:rPr/>
          </w:rPrChange>
        </w:rPr>
      </w:pPr>
      <w:r w:rsidRPr="005178FF">
        <w:rPr>
          <w:rFonts w:asciiTheme="minorHAnsi" w:hAnsiTheme="minorHAnsi" w:cstheme="minorHAnsi"/>
          <w:rPrChange w:id="3162" w:author="erika" w:date="2011-07-05T10:10:00Z">
            <w:rPr/>
          </w:rPrChange>
        </w:rPr>
        <w:t xml:space="preserve">In the second year, the EGI Technical Forum will take place in Lyon, 19-23 September 2011. A number of other events will be co-located with the event, including a French Grid Day, the Open Grid Forum and Grid2011. </w:t>
      </w:r>
      <w:r w:rsidR="00916578" w:rsidRPr="005178FF">
        <w:rPr>
          <w:rFonts w:asciiTheme="minorHAnsi" w:hAnsiTheme="minorHAnsi" w:cstheme="minorHAnsi"/>
          <w:rPrChange w:id="3163" w:author="erika" w:date="2011-07-05T10:10:00Z">
            <w:rPr/>
          </w:rPrChange>
        </w:rPr>
        <w:t>This will give a potential</w:t>
      </w:r>
      <w:r w:rsidR="00887CA3" w:rsidRPr="005178FF">
        <w:rPr>
          <w:rFonts w:asciiTheme="minorHAnsi" w:hAnsiTheme="minorHAnsi" w:cstheme="minorHAnsi"/>
          <w:rPrChange w:id="3164" w:author="erika" w:date="2011-07-05T10:10:00Z">
            <w:rPr/>
          </w:rPrChange>
        </w:rPr>
        <w:t>ly</w:t>
      </w:r>
      <w:r w:rsidR="00916578" w:rsidRPr="005178FF">
        <w:rPr>
          <w:rFonts w:asciiTheme="minorHAnsi" w:hAnsiTheme="minorHAnsi" w:cstheme="minorHAnsi"/>
          <w:rPrChange w:id="3165" w:author="erika" w:date="2011-07-05T10:10:00Z">
            <w:rPr/>
          </w:rPrChange>
        </w:rPr>
        <w:t xml:space="preserve"> large audience for the event, which should be well attended. The dissemination team will work with the Local Organising and Programme Committees to maximise outreach opportunities, including offering delegates the opportunity to </w:t>
      </w:r>
      <w:r w:rsidR="00285D08" w:rsidRPr="005178FF">
        <w:rPr>
          <w:rFonts w:asciiTheme="minorHAnsi" w:hAnsiTheme="minorHAnsi" w:cstheme="minorHAnsi"/>
          <w:rPrChange w:id="3166" w:author="erika" w:date="2011-07-05T10:10:00Z">
            <w:rPr/>
          </w:rPrChange>
        </w:rPr>
        <w:t xml:space="preserve">subscribe to the EGI newsletter and sister publications such as </w:t>
      </w:r>
      <w:proofErr w:type="spellStart"/>
      <w:r w:rsidR="00285D08" w:rsidRPr="005178FF">
        <w:rPr>
          <w:rFonts w:asciiTheme="minorHAnsi" w:hAnsiTheme="minorHAnsi" w:cstheme="minorHAnsi"/>
          <w:i/>
          <w:rPrChange w:id="3167" w:author="erika" w:date="2011-07-05T10:10:00Z">
            <w:rPr>
              <w:i/>
            </w:rPr>
          </w:rPrChange>
        </w:rPr>
        <w:t>iSGTW</w:t>
      </w:r>
      <w:proofErr w:type="spellEnd"/>
      <w:r w:rsidR="00285D08" w:rsidRPr="005178FF">
        <w:rPr>
          <w:rFonts w:asciiTheme="minorHAnsi" w:hAnsiTheme="minorHAnsi" w:cstheme="minorHAnsi"/>
          <w:rPrChange w:id="3168" w:author="erika" w:date="2011-07-05T10:10:00Z">
            <w:rPr/>
          </w:rPrChange>
        </w:rPr>
        <w:t xml:space="preserve">. </w:t>
      </w:r>
      <w:r w:rsidR="00887CA3" w:rsidRPr="005178FF">
        <w:rPr>
          <w:rFonts w:asciiTheme="minorHAnsi" w:hAnsiTheme="minorHAnsi" w:cstheme="minorHAnsi"/>
          <w:rPrChange w:id="3169" w:author="erika" w:date="2011-07-05T10:10:00Z">
            <w:rPr/>
          </w:rPrChange>
        </w:rPr>
        <w:t>The team will also work with NA3 on a joint exhibition booth. Separate User Community Support and Dissemination booths were sent to the User Forum in Vilnius, and feedback from the event indicates that a larger, joint booth would be more effective. A ‘treasure hunt’ of the exhibition area was also trialled at the User Forum to encourage delegates to visit the exhibition area, and this will be fine-tuned for future events. Another challenge is to encourage as many users as possible to attend the event, as these have been under-represented at previous events.</w:t>
      </w:r>
    </w:p>
    <w:p w:rsidR="008D10E5" w:rsidRPr="005178FF" w:rsidRDefault="008D10E5" w:rsidP="009354D4">
      <w:pPr>
        <w:rPr>
          <w:rFonts w:asciiTheme="minorHAnsi" w:hAnsiTheme="minorHAnsi" w:cstheme="minorHAnsi"/>
          <w:rPrChange w:id="3170" w:author="erika" w:date="2011-07-05T10:10:00Z">
            <w:rPr/>
          </w:rPrChange>
        </w:rPr>
      </w:pPr>
    </w:p>
    <w:p w:rsidR="003E463F" w:rsidRPr="005178FF" w:rsidRDefault="003E463F" w:rsidP="009354D4">
      <w:pPr>
        <w:rPr>
          <w:rFonts w:asciiTheme="minorHAnsi" w:hAnsiTheme="minorHAnsi" w:cstheme="minorHAnsi"/>
          <w:rPrChange w:id="3171" w:author="erika" w:date="2011-07-05T10:10:00Z">
            <w:rPr/>
          </w:rPrChange>
        </w:rPr>
      </w:pPr>
      <w:r w:rsidRPr="005178FF">
        <w:rPr>
          <w:rFonts w:asciiTheme="minorHAnsi" w:hAnsiTheme="minorHAnsi" w:cstheme="minorHAnsi"/>
          <w:rPrChange w:id="3172" w:author="erika" w:date="2011-07-05T10:10:00Z">
            <w:rPr/>
          </w:rPrChange>
        </w:rPr>
        <w:t>In addition to outreach tied to the EGI-</w:t>
      </w:r>
      <w:proofErr w:type="spellStart"/>
      <w:r w:rsidRPr="005178FF">
        <w:rPr>
          <w:rFonts w:asciiTheme="minorHAnsi" w:hAnsiTheme="minorHAnsi" w:cstheme="minorHAnsi"/>
          <w:rPrChange w:id="3173" w:author="erika" w:date="2011-07-05T10:10:00Z">
            <w:rPr/>
          </w:rPrChange>
        </w:rPr>
        <w:t>InSPIRE</w:t>
      </w:r>
      <w:proofErr w:type="spellEnd"/>
      <w:r w:rsidRPr="005178FF">
        <w:rPr>
          <w:rFonts w:asciiTheme="minorHAnsi" w:hAnsiTheme="minorHAnsi" w:cstheme="minorHAnsi"/>
          <w:rPrChange w:id="3174" w:author="erika" w:date="2011-07-05T10:10:00Z">
            <w:rPr/>
          </w:rPrChange>
        </w:rPr>
        <w:t xml:space="preserve"> organised events, the dissemination team </w:t>
      </w:r>
      <w:r w:rsidR="008D10E5" w:rsidRPr="005178FF">
        <w:rPr>
          <w:rFonts w:asciiTheme="minorHAnsi" w:hAnsiTheme="minorHAnsi" w:cstheme="minorHAnsi"/>
          <w:rPrChange w:id="3175" w:author="erika" w:date="2011-07-05T10:10:00Z">
            <w:rPr/>
          </w:rPrChange>
        </w:rPr>
        <w:t>has also attended other events as outlined in section 1.1 and D2.8</w:t>
      </w:r>
      <w:r w:rsidR="008B740C" w:rsidRPr="005178FF">
        <w:rPr>
          <w:rFonts w:asciiTheme="minorHAnsi" w:hAnsiTheme="minorHAnsi" w:cstheme="minorHAnsi"/>
          <w:rPrChange w:id="3176" w:author="erika" w:date="2011-07-05T10:10:00Z">
            <w:rPr/>
          </w:rPrChange>
        </w:rPr>
        <w:t xml:space="preserve"> [R2]</w:t>
      </w:r>
      <w:r w:rsidR="008D10E5" w:rsidRPr="005178FF">
        <w:rPr>
          <w:rFonts w:asciiTheme="minorHAnsi" w:hAnsiTheme="minorHAnsi" w:cstheme="minorHAnsi"/>
          <w:rPrChange w:id="3177" w:author="erika" w:date="2011-07-05T10:10:00Z">
            <w:rPr/>
          </w:rPrChange>
        </w:rPr>
        <w:t xml:space="preserve">. The dissemination </w:t>
      </w:r>
      <w:r w:rsidR="008B740C" w:rsidRPr="005178FF">
        <w:rPr>
          <w:rFonts w:asciiTheme="minorHAnsi" w:hAnsiTheme="minorHAnsi" w:cstheme="minorHAnsi"/>
          <w:rPrChange w:id="3178" w:author="erika" w:date="2011-07-05T10:10:00Z">
            <w:rPr/>
          </w:rPrChange>
        </w:rPr>
        <w:t xml:space="preserve">team </w:t>
      </w:r>
      <w:r w:rsidR="008D10E5" w:rsidRPr="005178FF">
        <w:rPr>
          <w:rFonts w:asciiTheme="minorHAnsi" w:hAnsiTheme="minorHAnsi" w:cstheme="minorHAnsi"/>
          <w:rPrChange w:id="3179" w:author="erika" w:date="2011-07-05T10:10:00Z">
            <w:rPr/>
          </w:rPrChange>
        </w:rPr>
        <w:t xml:space="preserve">plans to attend SC11 in Seattle, ISC11 in Hamburg and ISGC12 in Taipei in the next </w:t>
      </w:r>
      <w:r w:rsidR="008B740C" w:rsidRPr="005178FF">
        <w:rPr>
          <w:rFonts w:asciiTheme="minorHAnsi" w:hAnsiTheme="minorHAnsi" w:cstheme="minorHAnsi"/>
          <w:rPrChange w:id="3180" w:author="erika" w:date="2011-07-05T10:10:00Z">
            <w:rPr/>
          </w:rPrChange>
        </w:rPr>
        <w:t xml:space="preserve">project </w:t>
      </w:r>
      <w:r w:rsidR="008D10E5" w:rsidRPr="005178FF">
        <w:rPr>
          <w:rFonts w:asciiTheme="minorHAnsi" w:hAnsiTheme="minorHAnsi" w:cstheme="minorHAnsi"/>
          <w:rPrChange w:id="3181" w:author="erika" w:date="2011-07-05T10:10:00Z">
            <w:rPr/>
          </w:rPrChange>
        </w:rPr>
        <w:t xml:space="preserve">year, and is also working with local NGIs to </w:t>
      </w:r>
      <w:r w:rsidR="008B740C" w:rsidRPr="005178FF">
        <w:rPr>
          <w:rFonts w:asciiTheme="minorHAnsi" w:hAnsiTheme="minorHAnsi" w:cstheme="minorHAnsi"/>
          <w:rPrChange w:id="3182" w:author="erika" w:date="2011-07-05T10:10:00Z">
            <w:rPr/>
          </w:rPrChange>
        </w:rPr>
        <w:t xml:space="preserve">have a presence at </w:t>
      </w:r>
      <w:r w:rsidR="008D10E5" w:rsidRPr="005178FF">
        <w:rPr>
          <w:rFonts w:asciiTheme="minorHAnsi" w:hAnsiTheme="minorHAnsi" w:cstheme="minorHAnsi"/>
          <w:rPrChange w:id="3183" w:author="erika" w:date="2011-07-05T10:10:00Z">
            <w:rPr/>
          </w:rPrChange>
        </w:rPr>
        <w:t xml:space="preserve">ISC11 and HPCS11 as described previously. The dissemination team </w:t>
      </w:r>
      <w:r w:rsidRPr="005178FF">
        <w:rPr>
          <w:rFonts w:asciiTheme="minorHAnsi" w:hAnsiTheme="minorHAnsi" w:cstheme="minorHAnsi"/>
          <w:rPrChange w:id="3184" w:author="erika" w:date="2011-07-05T10:10:00Z">
            <w:rPr/>
          </w:rPrChange>
        </w:rPr>
        <w:t xml:space="preserve">will </w:t>
      </w:r>
      <w:r w:rsidR="008D10E5" w:rsidRPr="005178FF">
        <w:rPr>
          <w:rFonts w:asciiTheme="minorHAnsi" w:hAnsiTheme="minorHAnsi" w:cstheme="minorHAnsi"/>
          <w:rPrChange w:id="3185" w:author="erika" w:date="2011-07-05T10:10:00Z">
            <w:rPr/>
          </w:rPrChange>
        </w:rPr>
        <w:t xml:space="preserve">continue to </w:t>
      </w:r>
      <w:r w:rsidRPr="005178FF">
        <w:rPr>
          <w:rFonts w:asciiTheme="minorHAnsi" w:hAnsiTheme="minorHAnsi" w:cstheme="minorHAnsi"/>
          <w:rPrChange w:id="3186" w:author="erika" w:date="2011-07-05T10:10:00Z">
            <w:rPr/>
          </w:rPrChange>
        </w:rPr>
        <w:t xml:space="preserve">work closely with NA3 and SA3 to identify key events to target new and existing users of the infrastructure. </w:t>
      </w:r>
      <w:r w:rsidR="008D10E5" w:rsidRPr="005178FF">
        <w:rPr>
          <w:rFonts w:asciiTheme="minorHAnsi" w:hAnsiTheme="minorHAnsi" w:cstheme="minorHAnsi"/>
          <w:rPrChange w:id="3187" w:author="erika" w:date="2011-07-05T10:10:00Z">
            <w:rPr/>
          </w:rPrChange>
        </w:rPr>
        <w:t xml:space="preserve">An </w:t>
      </w:r>
      <w:r w:rsidRPr="005178FF">
        <w:rPr>
          <w:rFonts w:asciiTheme="minorHAnsi" w:hAnsiTheme="minorHAnsi" w:cstheme="minorHAnsi"/>
          <w:rPrChange w:id="3188" w:author="erika" w:date="2011-07-05T10:10:00Z">
            <w:rPr/>
          </w:rPrChange>
        </w:rPr>
        <w:t xml:space="preserve">EGI presence </w:t>
      </w:r>
      <w:r w:rsidR="008B740C" w:rsidRPr="005178FF">
        <w:rPr>
          <w:rFonts w:asciiTheme="minorHAnsi" w:hAnsiTheme="minorHAnsi" w:cstheme="minorHAnsi"/>
          <w:rPrChange w:id="3189" w:author="erika" w:date="2011-07-05T10:10:00Z">
            <w:rPr/>
          </w:rPrChange>
        </w:rPr>
        <w:t xml:space="preserve">at these events </w:t>
      </w:r>
      <w:r w:rsidRPr="005178FF">
        <w:rPr>
          <w:rFonts w:asciiTheme="minorHAnsi" w:hAnsiTheme="minorHAnsi" w:cstheme="minorHAnsi"/>
          <w:rPrChange w:id="3190" w:author="erika" w:date="2011-07-05T10:10:00Z">
            <w:rPr/>
          </w:rPrChange>
        </w:rPr>
        <w:t>will be agreed</w:t>
      </w:r>
      <w:r w:rsidR="008D10E5" w:rsidRPr="005178FF">
        <w:rPr>
          <w:rFonts w:asciiTheme="minorHAnsi" w:hAnsiTheme="minorHAnsi" w:cstheme="minorHAnsi"/>
          <w:rPrChange w:id="3191" w:author="erika" w:date="2011-07-05T10:10:00Z">
            <w:rPr/>
          </w:rPrChange>
        </w:rPr>
        <w:t xml:space="preserve"> t</w:t>
      </w:r>
      <w:r w:rsidR="008B740C" w:rsidRPr="005178FF">
        <w:rPr>
          <w:rFonts w:asciiTheme="minorHAnsi" w:hAnsiTheme="minorHAnsi" w:cstheme="minorHAnsi"/>
          <w:rPrChange w:id="3192" w:author="erika" w:date="2011-07-05T10:10:00Z">
            <w:rPr/>
          </w:rPrChange>
        </w:rPr>
        <w:t>hat</w:t>
      </w:r>
      <w:r w:rsidR="008D10E5" w:rsidRPr="005178FF">
        <w:rPr>
          <w:rFonts w:asciiTheme="minorHAnsi" w:hAnsiTheme="minorHAnsi" w:cstheme="minorHAnsi"/>
          <w:rPrChange w:id="3193" w:author="erika" w:date="2011-07-05T10:10:00Z">
            <w:rPr/>
          </w:rPrChange>
        </w:rPr>
        <w:t xml:space="preserve"> maximise</w:t>
      </w:r>
      <w:r w:rsidR="008B740C" w:rsidRPr="005178FF">
        <w:rPr>
          <w:rFonts w:asciiTheme="minorHAnsi" w:hAnsiTheme="minorHAnsi" w:cstheme="minorHAnsi"/>
          <w:rPrChange w:id="3194" w:author="erika" w:date="2011-07-05T10:10:00Z">
            <w:rPr/>
          </w:rPrChange>
        </w:rPr>
        <w:t>s</w:t>
      </w:r>
      <w:r w:rsidR="008D10E5" w:rsidRPr="005178FF">
        <w:rPr>
          <w:rFonts w:asciiTheme="minorHAnsi" w:hAnsiTheme="minorHAnsi" w:cstheme="minorHAnsi"/>
          <w:rPrChange w:id="3195" w:author="erika" w:date="2011-07-05T10:10:00Z">
            <w:rPr/>
          </w:rPrChange>
        </w:rPr>
        <w:t xml:space="preserve"> impact with the resources available</w:t>
      </w:r>
      <w:r w:rsidRPr="005178FF">
        <w:rPr>
          <w:rFonts w:asciiTheme="minorHAnsi" w:hAnsiTheme="minorHAnsi" w:cstheme="minorHAnsi"/>
          <w:rPrChange w:id="3196" w:author="erika" w:date="2011-07-05T10:10:00Z">
            <w:rPr/>
          </w:rPrChange>
        </w:rPr>
        <w:t xml:space="preserve">, </w:t>
      </w:r>
      <w:r w:rsidR="008D10E5" w:rsidRPr="005178FF">
        <w:rPr>
          <w:rFonts w:asciiTheme="minorHAnsi" w:hAnsiTheme="minorHAnsi" w:cstheme="minorHAnsi"/>
          <w:rPrChange w:id="3197" w:author="erika" w:date="2011-07-05T10:10:00Z">
            <w:rPr/>
          </w:rPrChange>
        </w:rPr>
        <w:t xml:space="preserve">and could include </w:t>
      </w:r>
      <w:r w:rsidRPr="005178FF">
        <w:rPr>
          <w:rFonts w:asciiTheme="minorHAnsi" w:hAnsiTheme="minorHAnsi" w:cstheme="minorHAnsi"/>
          <w:rPrChange w:id="3198" w:author="erika" w:date="2011-07-05T10:10:00Z">
            <w:rPr/>
          </w:rPrChange>
        </w:rPr>
        <w:t>a booth, a presentation, poster, brochures or blogging in collaboration with e-</w:t>
      </w:r>
      <w:proofErr w:type="spellStart"/>
      <w:r w:rsidRPr="005178FF">
        <w:rPr>
          <w:rFonts w:asciiTheme="minorHAnsi" w:hAnsiTheme="minorHAnsi" w:cstheme="minorHAnsi"/>
          <w:rPrChange w:id="3199" w:author="erika" w:date="2011-07-05T10:10:00Z">
            <w:rPr/>
          </w:rPrChange>
        </w:rPr>
        <w:t>ScienceTalk</w:t>
      </w:r>
      <w:proofErr w:type="spellEnd"/>
      <w:r w:rsidRPr="005178FF">
        <w:rPr>
          <w:rFonts w:asciiTheme="minorHAnsi" w:hAnsiTheme="minorHAnsi" w:cstheme="minorHAnsi"/>
          <w:rPrChange w:id="3200" w:author="erika" w:date="2011-07-05T10:10:00Z">
            <w:rPr/>
          </w:rPrChange>
        </w:rPr>
        <w:t>. The dissemination team will offer as much support as possible to EGI-</w:t>
      </w:r>
      <w:proofErr w:type="spellStart"/>
      <w:r w:rsidRPr="005178FF">
        <w:rPr>
          <w:rFonts w:asciiTheme="minorHAnsi" w:hAnsiTheme="minorHAnsi" w:cstheme="minorHAnsi"/>
          <w:rPrChange w:id="3201" w:author="erika" w:date="2011-07-05T10:10:00Z">
            <w:rPr/>
          </w:rPrChange>
        </w:rPr>
        <w:t>InSPIRE</w:t>
      </w:r>
      <w:proofErr w:type="spellEnd"/>
      <w:r w:rsidRPr="005178FF">
        <w:rPr>
          <w:rFonts w:asciiTheme="minorHAnsi" w:hAnsiTheme="minorHAnsi" w:cstheme="minorHAnsi"/>
          <w:rPrChange w:id="3202" w:author="erika" w:date="2011-07-05T10:10:00Z">
            <w:rPr/>
          </w:rPrChange>
        </w:rPr>
        <w:t xml:space="preserve"> project members attending events and will also monitor the number of events organised during the project through the metrics.</w:t>
      </w:r>
    </w:p>
    <w:p w:rsidR="00D640A6" w:rsidRPr="005178FF" w:rsidRDefault="00D640A6" w:rsidP="00D640A6">
      <w:pPr>
        <w:rPr>
          <w:rFonts w:asciiTheme="minorHAnsi" w:hAnsiTheme="minorHAnsi" w:cstheme="minorHAnsi"/>
          <w:rPrChange w:id="3203" w:author="erika" w:date="2011-07-05T10:10:00Z">
            <w:rPr/>
          </w:rPrChange>
        </w:rPr>
      </w:pPr>
    </w:p>
    <w:p w:rsidR="00D640A6" w:rsidRPr="005178FF" w:rsidRDefault="00D640A6" w:rsidP="00D640A6">
      <w:pPr>
        <w:rPr>
          <w:rFonts w:asciiTheme="minorHAnsi" w:hAnsiTheme="minorHAnsi" w:cstheme="minorHAnsi"/>
          <w:rPrChange w:id="3204" w:author="erika" w:date="2011-07-05T10:10:00Z">
            <w:rPr>
              <w:rFonts w:asciiTheme="minorHAnsi" w:hAnsiTheme="minorHAnsi" w:cstheme="minorHAnsi"/>
            </w:rPr>
          </w:rPrChange>
        </w:rPr>
      </w:pPr>
    </w:p>
    <w:p w:rsidR="00D640A6" w:rsidRPr="005178FF" w:rsidRDefault="00D640A6" w:rsidP="00D640A6">
      <w:pPr>
        <w:rPr>
          <w:rFonts w:asciiTheme="minorHAnsi" w:hAnsiTheme="minorHAnsi" w:cstheme="minorHAnsi"/>
          <w:rPrChange w:id="3205" w:author="erika" w:date="2011-07-05T10:10:00Z">
            <w:rPr>
              <w:rFonts w:asciiTheme="minorHAnsi" w:hAnsiTheme="minorHAnsi" w:cstheme="minorHAnsi"/>
            </w:rPr>
          </w:rPrChange>
        </w:rPr>
      </w:pPr>
    </w:p>
    <w:p w:rsidR="0025128B" w:rsidRPr="005178FF" w:rsidRDefault="0025128B" w:rsidP="0025128B">
      <w:pPr>
        <w:pStyle w:val="Heading1"/>
        <w:rPr>
          <w:rFonts w:asciiTheme="minorHAnsi" w:hAnsiTheme="minorHAnsi" w:cstheme="minorHAnsi"/>
          <w:rPrChange w:id="3206" w:author="erika" w:date="2011-07-05T10:10:00Z">
            <w:rPr>
              <w:rFonts w:asciiTheme="minorHAnsi" w:hAnsiTheme="minorHAnsi" w:cstheme="minorHAnsi"/>
            </w:rPr>
          </w:rPrChange>
        </w:rPr>
      </w:pPr>
      <w:bookmarkStart w:id="3207" w:name="_Toc297624004"/>
      <w:r w:rsidRPr="005178FF">
        <w:rPr>
          <w:rFonts w:asciiTheme="minorHAnsi" w:hAnsiTheme="minorHAnsi" w:cstheme="minorHAnsi"/>
          <w:rPrChange w:id="3208" w:author="erika" w:date="2011-07-05T10:10:00Z">
            <w:rPr>
              <w:rFonts w:asciiTheme="minorHAnsi" w:hAnsiTheme="minorHAnsi" w:cstheme="minorHAnsi"/>
            </w:rPr>
          </w:rPrChange>
        </w:rPr>
        <w:lastRenderedPageBreak/>
        <w:t>implementation</w:t>
      </w:r>
      <w:bookmarkEnd w:id="3207"/>
    </w:p>
    <w:p w:rsidR="00D640A6" w:rsidRPr="005178FF" w:rsidRDefault="00D640A6" w:rsidP="00D640A6">
      <w:pPr>
        <w:rPr>
          <w:rFonts w:asciiTheme="minorHAnsi" w:hAnsiTheme="minorHAnsi" w:cstheme="minorHAnsi"/>
          <w:rPrChange w:id="3209" w:author="erika" w:date="2011-07-05T10:10:00Z">
            <w:rPr>
              <w:rFonts w:asciiTheme="minorHAnsi" w:hAnsiTheme="minorHAnsi" w:cstheme="minorHAnsi"/>
            </w:rPr>
          </w:rPrChange>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0"/>
        <w:gridCol w:w="2029"/>
        <w:gridCol w:w="1539"/>
        <w:gridCol w:w="1860"/>
        <w:gridCol w:w="1860"/>
      </w:tblGrid>
      <w:tr w:rsidR="00D640A6" w:rsidRPr="005178FF" w:rsidTr="000C6724">
        <w:trPr>
          <w:cantSplit/>
          <w:tblHeader/>
        </w:trPr>
        <w:tc>
          <w:tcPr>
            <w:tcW w:w="1012" w:type="pct"/>
          </w:tcPr>
          <w:p w:rsidR="00D640A6" w:rsidRPr="005178FF" w:rsidRDefault="00A30EBA" w:rsidP="00EF1598">
            <w:pPr>
              <w:jc w:val="left"/>
              <w:rPr>
                <w:rFonts w:asciiTheme="minorHAnsi" w:hAnsiTheme="minorHAnsi" w:cstheme="minorHAnsi"/>
                <w:b/>
                <w:bCs/>
                <w:color w:val="000000"/>
                <w:sz w:val="20"/>
                <w:rPrChange w:id="3210" w:author="erika" w:date="2011-07-05T10:10:00Z">
                  <w:rPr>
                    <w:b/>
                    <w:bCs/>
                    <w:color w:val="000000"/>
                    <w:sz w:val="20"/>
                  </w:rPr>
                </w:rPrChange>
              </w:rPr>
            </w:pPr>
            <w:bookmarkStart w:id="3211" w:name="_Hlk207105739"/>
            <w:r w:rsidRPr="005178FF">
              <w:rPr>
                <w:rFonts w:asciiTheme="minorHAnsi" w:hAnsiTheme="minorHAnsi" w:cstheme="minorHAnsi"/>
                <w:b/>
                <w:bCs/>
                <w:color w:val="000000"/>
                <w:sz w:val="20"/>
                <w:rPrChange w:id="3212" w:author="erika" w:date="2011-07-05T10:10:00Z">
                  <w:rPr>
                    <w:b/>
                    <w:bCs/>
                    <w:color w:val="000000"/>
                    <w:sz w:val="20"/>
                  </w:rPr>
                </w:rPrChange>
              </w:rPr>
              <w:t>Method</w:t>
            </w:r>
          </w:p>
        </w:tc>
        <w:tc>
          <w:tcPr>
            <w:tcW w:w="1110" w:type="pct"/>
          </w:tcPr>
          <w:p w:rsidR="00D640A6" w:rsidRPr="005178FF" w:rsidRDefault="00D640A6" w:rsidP="00EF1598">
            <w:pPr>
              <w:jc w:val="left"/>
              <w:rPr>
                <w:rFonts w:asciiTheme="minorHAnsi" w:hAnsiTheme="minorHAnsi" w:cstheme="minorHAnsi"/>
                <w:b/>
                <w:bCs/>
                <w:color w:val="000000"/>
                <w:sz w:val="20"/>
                <w:rPrChange w:id="3213" w:author="erika" w:date="2011-07-05T10:10:00Z">
                  <w:rPr>
                    <w:b/>
                    <w:bCs/>
                    <w:color w:val="000000"/>
                    <w:sz w:val="20"/>
                  </w:rPr>
                </w:rPrChange>
              </w:rPr>
            </w:pPr>
            <w:r w:rsidRPr="005178FF">
              <w:rPr>
                <w:rFonts w:asciiTheme="minorHAnsi" w:hAnsiTheme="minorHAnsi" w:cstheme="minorHAnsi"/>
                <w:b/>
                <w:bCs/>
                <w:color w:val="000000"/>
                <w:sz w:val="20"/>
                <w:rPrChange w:id="3214" w:author="erika" w:date="2011-07-05T10:10:00Z">
                  <w:rPr>
                    <w:b/>
                    <w:bCs/>
                    <w:color w:val="000000"/>
                    <w:sz w:val="20"/>
                  </w:rPr>
                </w:rPrChange>
              </w:rPr>
              <w:t>Procedure</w:t>
            </w:r>
          </w:p>
        </w:tc>
        <w:tc>
          <w:tcPr>
            <w:tcW w:w="842" w:type="pct"/>
          </w:tcPr>
          <w:p w:rsidR="00D640A6" w:rsidRPr="005178FF" w:rsidRDefault="00D640A6" w:rsidP="00EF1598">
            <w:pPr>
              <w:jc w:val="left"/>
              <w:rPr>
                <w:rFonts w:asciiTheme="minorHAnsi" w:hAnsiTheme="minorHAnsi" w:cstheme="minorHAnsi"/>
                <w:b/>
                <w:bCs/>
                <w:color w:val="000000"/>
                <w:sz w:val="20"/>
                <w:rPrChange w:id="3215" w:author="erika" w:date="2011-07-05T10:10:00Z">
                  <w:rPr>
                    <w:b/>
                    <w:bCs/>
                    <w:color w:val="000000"/>
                    <w:sz w:val="20"/>
                  </w:rPr>
                </w:rPrChange>
              </w:rPr>
            </w:pPr>
            <w:r w:rsidRPr="005178FF">
              <w:rPr>
                <w:rFonts w:asciiTheme="minorHAnsi" w:hAnsiTheme="minorHAnsi" w:cstheme="minorHAnsi"/>
                <w:b/>
                <w:bCs/>
                <w:color w:val="000000"/>
                <w:sz w:val="20"/>
                <w:rPrChange w:id="3216" w:author="erika" w:date="2011-07-05T10:10:00Z">
                  <w:rPr>
                    <w:b/>
                    <w:bCs/>
                    <w:color w:val="000000"/>
                    <w:sz w:val="20"/>
                  </w:rPr>
                </w:rPrChange>
              </w:rPr>
              <w:t>Quantity</w:t>
            </w:r>
          </w:p>
        </w:tc>
        <w:tc>
          <w:tcPr>
            <w:tcW w:w="1018" w:type="pct"/>
          </w:tcPr>
          <w:p w:rsidR="00D640A6" w:rsidRPr="005178FF" w:rsidRDefault="00D640A6" w:rsidP="00EF1598">
            <w:pPr>
              <w:jc w:val="left"/>
              <w:rPr>
                <w:rFonts w:asciiTheme="minorHAnsi" w:hAnsiTheme="minorHAnsi" w:cstheme="minorHAnsi"/>
                <w:b/>
                <w:bCs/>
                <w:color w:val="000000"/>
                <w:sz w:val="20"/>
                <w:rPrChange w:id="3217" w:author="erika" w:date="2011-07-05T10:10:00Z">
                  <w:rPr>
                    <w:b/>
                    <w:bCs/>
                    <w:color w:val="000000"/>
                    <w:sz w:val="20"/>
                  </w:rPr>
                </w:rPrChange>
              </w:rPr>
            </w:pPr>
            <w:r w:rsidRPr="005178FF">
              <w:rPr>
                <w:rFonts w:asciiTheme="minorHAnsi" w:hAnsiTheme="minorHAnsi" w:cstheme="minorHAnsi"/>
                <w:b/>
                <w:bCs/>
                <w:color w:val="000000"/>
                <w:sz w:val="20"/>
                <w:rPrChange w:id="3218" w:author="erika" w:date="2011-07-05T10:10:00Z">
                  <w:rPr>
                    <w:b/>
                    <w:bCs/>
                    <w:color w:val="000000"/>
                    <w:sz w:val="20"/>
                  </w:rPr>
                </w:rPrChange>
              </w:rPr>
              <w:t>Audience</w:t>
            </w:r>
          </w:p>
        </w:tc>
        <w:tc>
          <w:tcPr>
            <w:tcW w:w="1018" w:type="pct"/>
          </w:tcPr>
          <w:p w:rsidR="00D640A6" w:rsidRPr="005178FF" w:rsidRDefault="00D640A6" w:rsidP="00EF1598">
            <w:pPr>
              <w:jc w:val="left"/>
              <w:rPr>
                <w:rFonts w:asciiTheme="minorHAnsi" w:hAnsiTheme="minorHAnsi" w:cstheme="minorHAnsi"/>
                <w:b/>
                <w:bCs/>
                <w:color w:val="000000"/>
                <w:sz w:val="20"/>
                <w:rPrChange w:id="3219" w:author="erika" w:date="2011-07-05T10:10:00Z">
                  <w:rPr>
                    <w:b/>
                    <w:bCs/>
                    <w:color w:val="000000"/>
                    <w:sz w:val="20"/>
                  </w:rPr>
                </w:rPrChange>
              </w:rPr>
            </w:pPr>
            <w:r w:rsidRPr="005178FF">
              <w:rPr>
                <w:rFonts w:asciiTheme="minorHAnsi" w:hAnsiTheme="minorHAnsi" w:cstheme="minorHAnsi"/>
                <w:b/>
                <w:bCs/>
                <w:color w:val="000000"/>
                <w:sz w:val="20"/>
                <w:rPrChange w:id="3220" w:author="erika" w:date="2011-07-05T10:10:00Z">
                  <w:rPr>
                    <w:b/>
                    <w:bCs/>
                    <w:color w:val="000000"/>
                    <w:sz w:val="20"/>
                  </w:rPr>
                </w:rPrChange>
              </w:rPr>
              <w:t>Timing</w:t>
            </w:r>
          </w:p>
        </w:tc>
      </w:tr>
      <w:bookmarkEnd w:id="3211"/>
      <w:tr w:rsidR="00D640A6" w:rsidRPr="005178FF" w:rsidTr="00EF1598">
        <w:tc>
          <w:tcPr>
            <w:tcW w:w="1012" w:type="pct"/>
          </w:tcPr>
          <w:p w:rsidR="00D640A6" w:rsidRPr="005178FF" w:rsidRDefault="00A30EBA" w:rsidP="00EF1598">
            <w:pPr>
              <w:jc w:val="left"/>
              <w:rPr>
                <w:rFonts w:asciiTheme="minorHAnsi" w:hAnsiTheme="minorHAnsi" w:cstheme="minorHAnsi"/>
                <w:color w:val="000000"/>
                <w:sz w:val="20"/>
                <w:rPrChange w:id="3221" w:author="erika" w:date="2011-07-05T10:10:00Z">
                  <w:rPr>
                    <w:color w:val="000000"/>
                    <w:sz w:val="20"/>
                  </w:rPr>
                </w:rPrChange>
              </w:rPr>
            </w:pPr>
            <w:r w:rsidRPr="005178FF">
              <w:rPr>
                <w:rFonts w:asciiTheme="minorHAnsi" w:hAnsiTheme="minorHAnsi" w:cstheme="minorHAnsi"/>
                <w:color w:val="000000"/>
                <w:sz w:val="20"/>
                <w:rPrChange w:id="3222" w:author="erika" w:date="2011-07-05T10:10:00Z">
                  <w:rPr>
                    <w:color w:val="000000"/>
                    <w:sz w:val="20"/>
                  </w:rPr>
                </w:rPrChange>
              </w:rPr>
              <w:t>EGI-</w:t>
            </w:r>
            <w:proofErr w:type="spellStart"/>
            <w:r w:rsidRPr="005178FF">
              <w:rPr>
                <w:rFonts w:asciiTheme="minorHAnsi" w:hAnsiTheme="minorHAnsi" w:cstheme="minorHAnsi"/>
                <w:color w:val="000000"/>
                <w:sz w:val="20"/>
                <w:rPrChange w:id="3223" w:author="erika" w:date="2011-07-05T10:10:00Z">
                  <w:rPr>
                    <w:color w:val="000000"/>
                    <w:sz w:val="20"/>
                  </w:rPr>
                </w:rPrChange>
              </w:rPr>
              <w:t>InSPIRE</w:t>
            </w:r>
            <w:proofErr w:type="spellEnd"/>
            <w:r w:rsidRPr="005178FF">
              <w:rPr>
                <w:rFonts w:asciiTheme="minorHAnsi" w:hAnsiTheme="minorHAnsi" w:cstheme="minorHAnsi"/>
                <w:color w:val="000000"/>
                <w:sz w:val="20"/>
                <w:rPrChange w:id="3224" w:author="erika" w:date="2011-07-05T10:10:00Z">
                  <w:rPr>
                    <w:color w:val="000000"/>
                    <w:sz w:val="20"/>
                  </w:rPr>
                </w:rPrChange>
              </w:rPr>
              <w:t xml:space="preserve"> website</w:t>
            </w:r>
          </w:p>
        </w:tc>
        <w:tc>
          <w:tcPr>
            <w:tcW w:w="1110" w:type="pct"/>
          </w:tcPr>
          <w:p w:rsidR="00D640A6" w:rsidRPr="005178FF" w:rsidRDefault="00D640A6" w:rsidP="00EF1598">
            <w:pPr>
              <w:jc w:val="left"/>
              <w:rPr>
                <w:rFonts w:asciiTheme="minorHAnsi" w:hAnsiTheme="minorHAnsi" w:cstheme="minorHAnsi"/>
                <w:color w:val="000000"/>
                <w:sz w:val="20"/>
                <w:rPrChange w:id="3225" w:author="erika" w:date="2011-07-05T10:10:00Z">
                  <w:rPr>
                    <w:color w:val="000000"/>
                    <w:sz w:val="20"/>
                  </w:rPr>
                </w:rPrChange>
              </w:rPr>
            </w:pPr>
            <w:r w:rsidRPr="005178FF">
              <w:rPr>
                <w:rFonts w:asciiTheme="minorHAnsi" w:hAnsiTheme="minorHAnsi" w:cstheme="minorHAnsi"/>
                <w:color w:val="000000"/>
                <w:sz w:val="20"/>
                <w:rPrChange w:id="3226" w:author="erika" w:date="2011-07-05T10:10:00Z">
                  <w:rPr>
                    <w:color w:val="000000"/>
                    <w:sz w:val="20"/>
                  </w:rPr>
                </w:rPrChange>
              </w:rPr>
              <w:t>Link included in all dissemination material</w:t>
            </w:r>
          </w:p>
        </w:tc>
        <w:tc>
          <w:tcPr>
            <w:tcW w:w="842" w:type="pct"/>
          </w:tcPr>
          <w:p w:rsidR="00D640A6" w:rsidRPr="005178FF" w:rsidRDefault="00D640A6" w:rsidP="00EF1598">
            <w:pPr>
              <w:jc w:val="left"/>
              <w:rPr>
                <w:rFonts w:asciiTheme="minorHAnsi" w:hAnsiTheme="minorHAnsi" w:cstheme="minorHAnsi"/>
                <w:color w:val="000000"/>
                <w:sz w:val="20"/>
                <w:rPrChange w:id="3227" w:author="erika" w:date="2011-07-05T10:10:00Z">
                  <w:rPr>
                    <w:color w:val="000000"/>
                    <w:sz w:val="20"/>
                  </w:rPr>
                </w:rPrChange>
              </w:rPr>
            </w:pPr>
            <w:r w:rsidRPr="005178FF">
              <w:rPr>
                <w:rFonts w:asciiTheme="minorHAnsi" w:hAnsiTheme="minorHAnsi" w:cstheme="minorHAnsi"/>
                <w:color w:val="000000"/>
                <w:sz w:val="20"/>
                <w:rPrChange w:id="3228" w:author="erika" w:date="2011-07-05T10:10:00Z">
                  <w:rPr>
                    <w:color w:val="000000"/>
                    <w:sz w:val="20"/>
                  </w:rPr>
                </w:rPrChange>
              </w:rPr>
              <w:t xml:space="preserve"> </w:t>
            </w:r>
          </w:p>
        </w:tc>
        <w:tc>
          <w:tcPr>
            <w:tcW w:w="1018" w:type="pct"/>
          </w:tcPr>
          <w:p w:rsidR="00D640A6" w:rsidRPr="005178FF" w:rsidRDefault="00D640A6" w:rsidP="00EF1598">
            <w:pPr>
              <w:jc w:val="left"/>
              <w:rPr>
                <w:rFonts w:asciiTheme="minorHAnsi" w:hAnsiTheme="minorHAnsi" w:cstheme="minorHAnsi"/>
                <w:color w:val="000000"/>
                <w:sz w:val="20"/>
                <w:rPrChange w:id="3229" w:author="erika" w:date="2011-07-05T10:10:00Z">
                  <w:rPr>
                    <w:color w:val="000000"/>
                    <w:sz w:val="20"/>
                  </w:rPr>
                </w:rPrChange>
              </w:rPr>
            </w:pPr>
            <w:r w:rsidRPr="005178FF">
              <w:rPr>
                <w:rFonts w:asciiTheme="minorHAnsi" w:hAnsiTheme="minorHAnsi" w:cstheme="minorHAnsi"/>
                <w:color w:val="000000"/>
                <w:sz w:val="20"/>
                <w:rPrChange w:id="3230" w:author="erika" w:date="2011-07-05T10:10:00Z">
                  <w:rPr>
                    <w:color w:val="000000"/>
                    <w:sz w:val="20"/>
                  </w:rPr>
                </w:rPrChange>
              </w:rPr>
              <w:t>All</w:t>
            </w:r>
          </w:p>
        </w:tc>
        <w:tc>
          <w:tcPr>
            <w:tcW w:w="1018" w:type="pct"/>
          </w:tcPr>
          <w:p w:rsidR="00D640A6" w:rsidRPr="005178FF" w:rsidRDefault="00D640A6" w:rsidP="00EF1598">
            <w:pPr>
              <w:jc w:val="left"/>
              <w:rPr>
                <w:rFonts w:asciiTheme="minorHAnsi" w:hAnsiTheme="minorHAnsi" w:cstheme="minorHAnsi"/>
                <w:color w:val="000000"/>
                <w:sz w:val="20"/>
                <w:rPrChange w:id="3231" w:author="erika" w:date="2011-07-05T10:10:00Z">
                  <w:rPr>
                    <w:color w:val="000000"/>
                    <w:sz w:val="20"/>
                  </w:rPr>
                </w:rPrChange>
              </w:rPr>
            </w:pPr>
            <w:r w:rsidRPr="005178FF">
              <w:rPr>
                <w:rFonts w:asciiTheme="minorHAnsi" w:hAnsiTheme="minorHAnsi" w:cstheme="minorHAnsi"/>
                <w:color w:val="000000"/>
                <w:sz w:val="20"/>
                <w:rPrChange w:id="3232" w:author="erika" w:date="2011-07-05T10:10:00Z">
                  <w:rPr>
                    <w:color w:val="000000"/>
                    <w:sz w:val="20"/>
                  </w:rPr>
                </w:rPrChange>
              </w:rPr>
              <w:t xml:space="preserve">Continuous update </w:t>
            </w:r>
          </w:p>
        </w:tc>
      </w:tr>
      <w:tr w:rsidR="00D640A6" w:rsidRPr="005178FF" w:rsidTr="00EF1598">
        <w:tc>
          <w:tcPr>
            <w:tcW w:w="1012" w:type="pct"/>
          </w:tcPr>
          <w:p w:rsidR="00D640A6" w:rsidRPr="005178FF" w:rsidRDefault="00D640A6" w:rsidP="00EF1598">
            <w:pPr>
              <w:jc w:val="left"/>
              <w:rPr>
                <w:rFonts w:asciiTheme="minorHAnsi" w:hAnsiTheme="minorHAnsi" w:cstheme="minorHAnsi"/>
                <w:color w:val="000000"/>
                <w:sz w:val="20"/>
                <w:rPrChange w:id="3233" w:author="erika" w:date="2011-07-05T10:10:00Z">
                  <w:rPr>
                    <w:color w:val="000000"/>
                    <w:sz w:val="20"/>
                  </w:rPr>
                </w:rPrChange>
              </w:rPr>
            </w:pPr>
            <w:r w:rsidRPr="005178FF">
              <w:rPr>
                <w:rFonts w:asciiTheme="minorHAnsi" w:hAnsiTheme="minorHAnsi" w:cstheme="minorHAnsi"/>
                <w:color w:val="000000"/>
                <w:sz w:val="20"/>
                <w:rPrChange w:id="3234" w:author="erika" w:date="2011-07-05T10:10:00Z">
                  <w:rPr>
                    <w:color w:val="000000"/>
                    <w:sz w:val="20"/>
                  </w:rPr>
                </w:rPrChange>
              </w:rPr>
              <w:t>Local language websites</w:t>
            </w:r>
          </w:p>
        </w:tc>
        <w:tc>
          <w:tcPr>
            <w:tcW w:w="1110" w:type="pct"/>
          </w:tcPr>
          <w:p w:rsidR="00D640A6" w:rsidRPr="005178FF" w:rsidRDefault="00D640A6" w:rsidP="00EF1598">
            <w:pPr>
              <w:jc w:val="left"/>
              <w:rPr>
                <w:rFonts w:asciiTheme="minorHAnsi" w:hAnsiTheme="minorHAnsi" w:cstheme="minorHAnsi"/>
                <w:color w:val="000000"/>
                <w:sz w:val="20"/>
                <w:rPrChange w:id="3235" w:author="erika" w:date="2011-07-05T10:10:00Z">
                  <w:rPr>
                    <w:color w:val="000000"/>
                    <w:sz w:val="20"/>
                  </w:rPr>
                </w:rPrChange>
              </w:rPr>
            </w:pPr>
            <w:r w:rsidRPr="005178FF">
              <w:rPr>
                <w:rFonts w:asciiTheme="minorHAnsi" w:hAnsiTheme="minorHAnsi" w:cstheme="minorHAnsi"/>
                <w:color w:val="000000"/>
                <w:sz w:val="20"/>
                <w:rPrChange w:id="3236" w:author="erika" w:date="2011-07-05T10:10:00Z">
                  <w:rPr>
                    <w:color w:val="000000"/>
                    <w:sz w:val="20"/>
                  </w:rPr>
                </w:rPrChange>
              </w:rPr>
              <w:t>Local partners to update</w:t>
            </w:r>
          </w:p>
        </w:tc>
        <w:tc>
          <w:tcPr>
            <w:tcW w:w="842" w:type="pct"/>
          </w:tcPr>
          <w:p w:rsidR="00D640A6" w:rsidRPr="005178FF" w:rsidRDefault="00D640A6" w:rsidP="00EF1598">
            <w:pPr>
              <w:jc w:val="left"/>
              <w:rPr>
                <w:rFonts w:asciiTheme="minorHAnsi" w:hAnsiTheme="minorHAnsi" w:cstheme="minorHAnsi"/>
                <w:color w:val="000000"/>
                <w:sz w:val="20"/>
                <w:rPrChange w:id="3237" w:author="erika" w:date="2011-07-05T10:10:00Z">
                  <w:rPr>
                    <w:color w:val="000000"/>
                    <w:sz w:val="20"/>
                  </w:rPr>
                </w:rPrChange>
              </w:rPr>
            </w:pPr>
            <w:r w:rsidRPr="005178FF">
              <w:rPr>
                <w:rFonts w:asciiTheme="minorHAnsi" w:hAnsiTheme="minorHAnsi" w:cstheme="minorHAnsi"/>
                <w:color w:val="000000"/>
                <w:sz w:val="20"/>
                <w:rPrChange w:id="3238" w:author="erika" w:date="2011-07-05T10:10:00Z">
                  <w:rPr>
                    <w:color w:val="000000"/>
                    <w:sz w:val="20"/>
                  </w:rPr>
                </w:rPrChange>
              </w:rPr>
              <w:t>10</w:t>
            </w:r>
          </w:p>
        </w:tc>
        <w:tc>
          <w:tcPr>
            <w:tcW w:w="1018" w:type="pct"/>
          </w:tcPr>
          <w:p w:rsidR="00D640A6" w:rsidRPr="005178FF" w:rsidRDefault="00D640A6" w:rsidP="00EF1598">
            <w:pPr>
              <w:jc w:val="left"/>
              <w:rPr>
                <w:rFonts w:asciiTheme="minorHAnsi" w:hAnsiTheme="minorHAnsi" w:cstheme="minorHAnsi"/>
                <w:color w:val="000000"/>
                <w:sz w:val="20"/>
                <w:rPrChange w:id="3239" w:author="erika" w:date="2011-07-05T10:10:00Z">
                  <w:rPr>
                    <w:color w:val="000000"/>
                    <w:sz w:val="20"/>
                  </w:rPr>
                </w:rPrChange>
              </w:rPr>
            </w:pPr>
            <w:r w:rsidRPr="005178FF">
              <w:rPr>
                <w:rFonts w:asciiTheme="minorHAnsi" w:hAnsiTheme="minorHAnsi" w:cstheme="minorHAnsi"/>
                <w:color w:val="000000"/>
                <w:sz w:val="20"/>
                <w:rPrChange w:id="3240" w:author="erika" w:date="2011-07-05T10:10:00Z">
                  <w:rPr>
                    <w:color w:val="000000"/>
                    <w:sz w:val="20"/>
                  </w:rPr>
                </w:rPrChange>
              </w:rPr>
              <w:t>Regional areas</w:t>
            </w:r>
          </w:p>
        </w:tc>
        <w:tc>
          <w:tcPr>
            <w:tcW w:w="1018" w:type="pct"/>
          </w:tcPr>
          <w:p w:rsidR="00D640A6" w:rsidRPr="005178FF" w:rsidRDefault="00D640A6" w:rsidP="00EF1598">
            <w:pPr>
              <w:jc w:val="left"/>
              <w:rPr>
                <w:rFonts w:asciiTheme="minorHAnsi" w:hAnsiTheme="minorHAnsi" w:cstheme="minorHAnsi"/>
                <w:color w:val="000000"/>
                <w:sz w:val="20"/>
                <w:rPrChange w:id="3241" w:author="erika" w:date="2011-07-05T10:10:00Z">
                  <w:rPr>
                    <w:color w:val="000000"/>
                    <w:sz w:val="20"/>
                  </w:rPr>
                </w:rPrChange>
              </w:rPr>
            </w:pPr>
            <w:r w:rsidRPr="005178FF">
              <w:rPr>
                <w:rFonts w:asciiTheme="minorHAnsi" w:hAnsiTheme="minorHAnsi" w:cstheme="minorHAnsi"/>
                <w:color w:val="000000"/>
                <w:sz w:val="20"/>
                <w:rPrChange w:id="3242" w:author="erika" w:date="2011-07-05T10:10:00Z">
                  <w:rPr>
                    <w:color w:val="000000"/>
                    <w:sz w:val="20"/>
                  </w:rPr>
                </w:rPrChange>
              </w:rPr>
              <w:t>Continuous update</w:t>
            </w:r>
          </w:p>
        </w:tc>
      </w:tr>
      <w:tr w:rsidR="00D640A6" w:rsidRPr="005178FF" w:rsidTr="00EF1598">
        <w:tc>
          <w:tcPr>
            <w:tcW w:w="1012" w:type="pct"/>
          </w:tcPr>
          <w:p w:rsidR="00D640A6" w:rsidRPr="005178FF" w:rsidRDefault="00A30EBA" w:rsidP="00A30EBA">
            <w:pPr>
              <w:jc w:val="left"/>
              <w:rPr>
                <w:rFonts w:asciiTheme="minorHAnsi" w:hAnsiTheme="minorHAnsi" w:cstheme="minorHAnsi"/>
                <w:color w:val="000000"/>
                <w:sz w:val="20"/>
                <w:rPrChange w:id="3243" w:author="erika" w:date="2011-07-05T10:10:00Z">
                  <w:rPr>
                    <w:color w:val="000000"/>
                    <w:sz w:val="20"/>
                  </w:rPr>
                </w:rPrChange>
              </w:rPr>
            </w:pPr>
            <w:r w:rsidRPr="005178FF">
              <w:rPr>
                <w:rFonts w:asciiTheme="minorHAnsi" w:hAnsiTheme="minorHAnsi" w:cstheme="minorHAnsi"/>
                <w:color w:val="000000"/>
                <w:sz w:val="20"/>
                <w:rPrChange w:id="3244" w:author="erika" w:date="2011-07-05T10:10:00Z">
                  <w:rPr>
                    <w:color w:val="000000"/>
                    <w:sz w:val="20"/>
                  </w:rPr>
                </w:rPrChange>
              </w:rPr>
              <w:t>Case studies</w:t>
            </w:r>
          </w:p>
        </w:tc>
        <w:tc>
          <w:tcPr>
            <w:tcW w:w="1110" w:type="pct"/>
          </w:tcPr>
          <w:p w:rsidR="00D640A6" w:rsidRPr="005178FF" w:rsidRDefault="00D640A6" w:rsidP="00EF1598">
            <w:pPr>
              <w:jc w:val="left"/>
              <w:rPr>
                <w:rFonts w:asciiTheme="minorHAnsi" w:hAnsiTheme="minorHAnsi" w:cstheme="minorHAnsi"/>
                <w:color w:val="000000"/>
                <w:sz w:val="20"/>
                <w:rPrChange w:id="3245" w:author="erika" w:date="2011-07-05T10:10:00Z">
                  <w:rPr>
                    <w:color w:val="000000"/>
                    <w:sz w:val="20"/>
                  </w:rPr>
                </w:rPrChange>
              </w:rPr>
            </w:pPr>
            <w:r w:rsidRPr="005178FF">
              <w:rPr>
                <w:rFonts w:asciiTheme="minorHAnsi" w:hAnsiTheme="minorHAnsi" w:cstheme="minorHAnsi"/>
                <w:color w:val="000000"/>
                <w:sz w:val="20"/>
                <w:rPrChange w:id="3246" w:author="erika" w:date="2011-07-05T10:10:00Z">
                  <w:rPr>
                    <w:color w:val="000000"/>
                    <w:sz w:val="20"/>
                  </w:rPr>
                </w:rPrChange>
              </w:rPr>
              <w:t>Translations by NA2 partners into local languages</w:t>
            </w:r>
          </w:p>
          <w:p w:rsidR="00D640A6" w:rsidRPr="005178FF" w:rsidRDefault="00D640A6" w:rsidP="00EF1598">
            <w:pPr>
              <w:jc w:val="left"/>
              <w:rPr>
                <w:rFonts w:asciiTheme="minorHAnsi" w:hAnsiTheme="minorHAnsi" w:cstheme="minorHAnsi"/>
                <w:color w:val="000000"/>
                <w:sz w:val="20"/>
                <w:rPrChange w:id="3247" w:author="erika" w:date="2011-07-05T10:10:00Z">
                  <w:rPr>
                    <w:color w:val="000000"/>
                    <w:sz w:val="20"/>
                  </w:rPr>
                </w:rPrChange>
              </w:rPr>
            </w:pPr>
            <w:r w:rsidRPr="005178FF">
              <w:rPr>
                <w:rFonts w:asciiTheme="minorHAnsi" w:hAnsiTheme="minorHAnsi" w:cstheme="minorHAnsi"/>
                <w:color w:val="000000"/>
                <w:sz w:val="20"/>
                <w:rPrChange w:id="3248" w:author="erika" w:date="2011-07-05T10:10:00Z">
                  <w:rPr>
                    <w:color w:val="000000"/>
                    <w:sz w:val="20"/>
                  </w:rPr>
                </w:rPrChange>
              </w:rPr>
              <w:t>Electronic versions for download from website</w:t>
            </w:r>
          </w:p>
          <w:p w:rsidR="00D640A6" w:rsidRPr="005178FF" w:rsidRDefault="00D640A6" w:rsidP="00EF1598">
            <w:pPr>
              <w:jc w:val="left"/>
              <w:rPr>
                <w:rFonts w:asciiTheme="minorHAnsi" w:hAnsiTheme="minorHAnsi" w:cstheme="minorHAnsi"/>
                <w:color w:val="000000"/>
                <w:sz w:val="20"/>
                <w:rPrChange w:id="3249" w:author="erika" w:date="2011-07-05T10:10:00Z">
                  <w:rPr>
                    <w:color w:val="000000"/>
                    <w:sz w:val="20"/>
                  </w:rPr>
                </w:rPrChange>
              </w:rPr>
            </w:pPr>
            <w:r w:rsidRPr="005178FF">
              <w:rPr>
                <w:rFonts w:asciiTheme="minorHAnsi" w:hAnsiTheme="minorHAnsi" w:cstheme="minorHAnsi"/>
                <w:color w:val="000000"/>
                <w:sz w:val="20"/>
                <w:rPrChange w:id="3250" w:author="erika" w:date="2011-07-05T10:10:00Z">
                  <w:rPr>
                    <w:color w:val="000000"/>
                    <w:sz w:val="20"/>
                  </w:rPr>
                </w:rPrChange>
              </w:rPr>
              <w:t>Hard copies for distribution at events and in Press Packs</w:t>
            </w:r>
          </w:p>
        </w:tc>
        <w:tc>
          <w:tcPr>
            <w:tcW w:w="842" w:type="pct"/>
          </w:tcPr>
          <w:p w:rsidR="00D640A6" w:rsidRPr="005178FF" w:rsidRDefault="00D640A6" w:rsidP="00EF1598">
            <w:pPr>
              <w:jc w:val="left"/>
              <w:rPr>
                <w:rFonts w:asciiTheme="minorHAnsi" w:hAnsiTheme="minorHAnsi" w:cstheme="minorHAnsi"/>
                <w:color w:val="000000"/>
                <w:sz w:val="20"/>
                <w:rPrChange w:id="3251" w:author="erika" w:date="2011-07-05T10:10:00Z">
                  <w:rPr>
                    <w:color w:val="000000"/>
                    <w:sz w:val="20"/>
                  </w:rPr>
                </w:rPrChange>
              </w:rPr>
            </w:pPr>
            <w:r w:rsidRPr="005178FF">
              <w:rPr>
                <w:rFonts w:asciiTheme="minorHAnsi" w:hAnsiTheme="minorHAnsi" w:cstheme="minorHAnsi"/>
                <w:color w:val="000000"/>
                <w:sz w:val="20"/>
                <w:rPrChange w:id="3252" w:author="erika" w:date="2011-07-05T10:10:00Z">
                  <w:rPr>
                    <w:color w:val="000000"/>
                    <w:sz w:val="20"/>
                  </w:rPr>
                </w:rPrChange>
              </w:rPr>
              <w:t xml:space="preserve">Approximately 20-30 different </w:t>
            </w:r>
            <w:r w:rsidR="00A30EBA" w:rsidRPr="005178FF">
              <w:rPr>
                <w:rFonts w:asciiTheme="minorHAnsi" w:hAnsiTheme="minorHAnsi" w:cstheme="minorHAnsi"/>
                <w:color w:val="000000"/>
                <w:sz w:val="20"/>
                <w:rPrChange w:id="3253" w:author="erika" w:date="2011-07-05T10:10:00Z">
                  <w:rPr>
                    <w:color w:val="000000"/>
                    <w:sz w:val="20"/>
                  </w:rPr>
                </w:rPrChange>
              </w:rPr>
              <w:t>case studies</w:t>
            </w:r>
          </w:p>
          <w:p w:rsidR="00D640A6" w:rsidRPr="005178FF" w:rsidRDefault="00D640A6" w:rsidP="00EF1598">
            <w:pPr>
              <w:jc w:val="left"/>
              <w:rPr>
                <w:rFonts w:asciiTheme="minorHAnsi" w:hAnsiTheme="minorHAnsi" w:cstheme="minorHAnsi"/>
                <w:color w:val="000000"/>
                <w:sz w:val="20"/>
                <w:rPrChange w:id="3254" w:author="erika" w:date="2011-07-05T10:10:00Z">
                  <w:rPr>
                    <w:color w:val="000000"/>
                    <w:sz w:val="20"/>
                  </w:rPr>
                </w:rPrChange>
              </w:rPr>
            </w:pPr>
            <w:r w:rsidRPr="005178FF">
              <w:rPr>
                <w:rFonts w:asciiTheme="minorHAnsi" w:hAnsiTheme="minorHAnsi" w:cstheme="minorHAnsi"/>
                <w:color w:val="000000"/>
                <w:sz w:val="20"/>
                <w:rPrChange w:id="3255" w:author="erika" w:date="2011-07-05T10:10:00Z">
                  <w:rPr>
                    <w:color w:val="000000"/>
                    <w:sz w:val="20"/>
                  </w:rPr>
                </w:rPrChange>
              </w:rPr>
              <w:t xml:space="preserve">Monitor downloads </w:t>
            </w:r>
          </w:p>
        </w:tc>
        <w:tc>
          <w:tcPr>
            <w:tcW w:w="1018" w:type="pct"/>
          </w:tcPr>
          <w:p w:rsidR="00D640A6" w:rsidRPr="005178FF" w:rsidRDefault="00A30EBA" w:rsidP="00D640A6">
            <w:pPr>
              <w:numPr>
                <w:ilvl w:val="0"/>
                <w:numId w:val="41"/>
              </w:numPr>
              <w:tabs>
                <w:tab w:val="clear" w:pos="720"/>
                <w:tab w:val="num" w:pos="338"/>
              </w:tabs>
              <w:suppressAutoHyphens w:val="0"/>
              <w:spacing w:before="0" w:after="0"/>
              <w:ind w:left="338" w:hanging="338"/>
              <w:jc w:val="left"/>
              <w:rPr>
                <w:rFonts w:asciiTheme="minorHAnsi" w:hAnsiTheme="minorHAnsi" w:cstheme="minorHAnsi"/>
                <w:sz w:val="20"/>
                <w:rPrChange w:id="3256" w:author="erika" w:date="2011-07-05T10:10:00Z">
                  <w:rPr>
                    <w:sz w:val="20"/>
                  </w:rPr>
                </w:rPrChange>
              </w:rPr>
            </w:pPr>
            <w:r w:rsidRPr="005178FF">
              <w:rPr>
                <w:rFonts w:asciiTheme="minorHAnsi" w:hAnsiTheme="minorHAnsi" w:cstheme="minorHAnsi"/>
                <w:sz w:val="20"/>
                <w:rPrChange w:id="3257" w:author="erika" w:date="2011-07-05T10:10:00Z">
                  <w:rPr>
                    <w:sz w:val="20"/>
                  </w:rPr>
                </w:rPrChange>
              </w:rPr>
              <w:t>J</w:t>
            </w:r>
            <w:r w:rsidR="00D640A6" w:rsidRPr="005178FF">
              <w:rPr>
                <w:rFonts w:asciiTheme="minorHAnsi" w:hAnsiTheme="minorHAnsi" w:cstheme="minorHAnsi"/>
                <w:sz w:val="20"/>
                <w:rPrChange w:id="3258" w:author="erika" w:date="2011-07-05T10:10:00Z">
                  <w:rPr>
                    <w:sz w:val="20"/>
                  </w:rPr>
                </w:rPrChange>
              </w:rPr>
              <w:t>ournalists</w:t>
            </w:r>
          </w:p>
          <w:p w:rsidR="00D640A6" w:rsidRPr="005178FF" w:rsidRDefault="00D640A6" w:rsidP="00D640A6">
            <w:pPr>
              <w:numPr>
                <w:ilvl w:val="0"/>
                <w:numId w:val="41"/>
              </w:numPr>
              <w:tabs>
                <w:tab w:val="clear" w:pos="720"/>
                <w:tab w:val="num" w:pos="338"/>
              </w:tabs>
              <w:suppressAutoHyphens w:val="0"/>
              <w:spacing w:before="0" w:after="0"/>
              <w:ind w:left="338" w:hanging="338"/>
              <w:jc w:val="left"/>
              <w:rPr>
                <w:rFonts w:asciiTheme="minorHAnsi" w:hAnsiTheme="minorHAnsi" w:cstheme="minorHAnsi"/>
                <w:sz w:val="20"/>
                <w:rPrChange w:id="3259" w:author="erika" w:date="2011-07-05T10:10:00Z">
                  <w:rPr>
                    <w:sz w:val="20"/>
                  </w:rPr>
                </w:rPrChange>
              </w:rPr>
            </w:pPr>
            <w:r w:rsidRPr="005178FF">
              <w:rPr>
                <w:rFonts w:asciiTheme="minorHAnsi" w:hAnsiTheme="minorHAnsi" w:cstheme="minorHAnsi"/>
                <w:sz w:val="20"/>
                <w:rPrChange w:id="3260" w:author="erika" w:date="2011-07-05T10:10:00Z">
                  <w:rPr>
                    <w:sz w:val="20"/>
                  </w:rPr>
                </w:rPrChange>
              </w:rPr>
              <w:t>General public</w:t>
            </w:r>
          </w:p>
          <w:p w:rsidR="00D640A6" w:rsidRPr="005178FF" w:rsidRDefault="00D640A6" w:rsidP="00D640A6">
            <w:pPr>
              <w:numPr>
                <w:ilvl w:val="0"/>
                <w:numId w:val="41"/>
              </w:numPr>
              <w:tabs>
                <w:tab w:val="clear" w:pos="720"/>
                <w:tab w:val="num" w:pos="338"/>
              </w:tabs>
              <w:suppressAutoHyphens w:val="0"/>
              <w:spacing w:before="0" w:after="0"/>
              <w:ind w:left="338" w:hanging="338"/>
              <w:jc w:val="left"/>
              <w:rPr>
                <w:rFonts w:asciiTheme="minorHAnsi" w:hAnsiTheme="minorHAnsi" w:cstheme="minorHAnsi"/>
                <w:sz w:val="20"/>
                <w:rPrChange w:id="3261" w:author="erika" w:date="2011-07-05T10:10:00Z">
                  <w:rPr>
                    <w:sz w:val="20"/>
                  </w:rPr>
                </w:rPrChange>
              </w:rPr>
            </w:pPr>
            <w:r w:rsidRPr="005178FF">
              <w:rPr>
                <w:rFonts w:asciiTheme="minorHAnsi" w:hAnsiTheme="minorHAnsi" w:cstheme="minorHAnsi"/>
                <w:sz w:val="20"/>
                <w:lang w:val="en-US"/>
                <w:rPrChange w:id="3262" w:author="erika" w:date="2011-07-05T10:10:00Z">
                  <w:rPr>
                    <w:sz w:val="20"/>
                    <w:lang w:val="en-US"/>
                  </w:rPr>
                </w:rPrChange>
              </w:rPr>
              <w:t>New and existing user communities including business</w:t>
            </w:r>
          </w:p>
          <w:p w:rsidR="00D640A6" w:rsidRPr="005178FF" w:rsidRDefault="00D640A6" w:rsidP="00D640A6">
            <w:pPr>
              <w:numPr>
                <w:ilvl w:val="0"/>
                <w:numId w:val="41"/>
              </w:numPr>
              <w:tabs>
                <w:tab w:val="clear" w:pos="720"/>
                <w:tab w:val="num" w:pos="338"/>
              </w:tabs>
              <w:suppressAutoHyphens w:val="0"/>
              <w:spacing w:before="0" w:after="0"/>
              <w:ind w:left="338" w:hanging="338"/>
              <w:jc w:val="left"/>
              <w:rPr>
                <w:rFonts w:asciiTheme="minorHAnsi" w:hAnsiTheme="minorHAnsi" w:cstheme="minorHAnsi"/>
                <w:sz w:val="20"/>
                <w:rPrChange w:id="3263" w:author="erika" w:date="2011-07-05T10:10:00Z">
                  <w:rPr>
                    <w:sz w:val="20"/>
                  </w:rPr>
                </w:rPrChange>
              </w:rPr>
            </w:pPr>
            <w:r w:rsidRPr="005178FF">
              <w:rPr>
                <w:rFonts w:asciiTheme="minorHAnsi" w:hAnsiTheme="minorHAnsi" w:cstheme="minorHAnsi"/>
                <w:sz w:val="20"/>
                <w:rPrChange w:id="3264" w:author="erika" w:date="2011-07-05T10:10:00Z">
                  <w:rPr>
                    <w:sz w:val="20"/>
                  </w:rPr>
                </w:rPrChange>
              </w:rPr>
              <w:t>Resource providers</w:t>
            </w:r>
          </w:p>
          <w:p w:rsidR="00D640A6" w:rsidRPr="005178FF" w:rsidRDefault="00D640A6" w:rsidP="00D640A6">
            <w:pPr>
              <w:numPr>
                <w:ilvl w:val="0"/>
                <w:numId w:val="41"/>
              </w:numPr>
              <w:tabs>
                <w:tab w:val="clear" w:pos="720"/>
                <w:tab w:val="num" w:pos="338"/>
              </w:tabs>
              <w:suppressAutoHyphens w:val="0"/>
              <w:spacing w:before="0" w:after="0"/>
              <w:ind w:left="338" w:hanging="338"/>
              <w:jc w:val="left"/>
              <w:rPr>
                <w:rFonts w:asciiTheme="minorHAnsi" w:hAnsiTheme="minorHAnsi" w:cstheme="minorHAnsi"/>
                <w:sz w:val="20"/>
                <w:rPrChange w:id="3265" w:author="erika" w:date="2011-07-05T10:10:00Z">
                  <w:rPr>
                    <w:sz w:val="20"/>
                  </w:rPr>
                </w:rPrChange>
              </w:rPr>
            </w:pPr>
            <w:r w:rsidRPr="005178FF">
              <w:rPr>
                <w:rFonts w:asciiTheme="minorHAnsi" w:hAnsiTheme="minorHAnsi" w:cstheme="minorHAnsi"/>
                <w:sz w:val="20"/>
                <w:rPrChange w:id="3266" w:author="erika" w:date="2011-07-05T10:10:00Z">
                  <w:rPr>
                    <w:sz w:val="20"/>
                  </w:rPr>
                </w:rPrChange>
              </w:rPr>
              <w:t>Collaborating projects</w:t>
            </w:r>
          </w:p>
          <w:p w:rsidR="00D640A6" w:rsidRPr="005178FF" w:rsidRDefault="00D640A6" w:rsidP="00D640A6">
            <w:pPr>
              <w:numPr>
                <w:ilvl w:val="0"/>
                <w:numId w:val="41"/>
              </w:numPr>
              <w:tabs>
                <w:tab w:val="clear" w:pos="720"/>
                <w:tab w:val="num" w:pos="338"/>
              </w:tabs>
              <w:suppressAutoHyphens w:val="0"/>
              <w:spacing w:before="0" w:after="0"/>
              <w:ind w:left="338" w:hanging="338"/>
              <w:jc w:val="left"/>
              <w:rPr>
                <w:rFonts w:asciiTheme="minorHAnsi" w:hAnsiTheme="minorHAnsi" w:cstheme="minorHAnsi"/>
                <w:sz w:val="20"/>
                <w:rPrChange w:id="3267" w:author="erika" w:date="2011-07-05T10:10:00Z">
                  <w:rPr>
                    <w:sz w:val="20"/>
                  </w:rPr>
                </w:rPrChange>
              </w:rPr>
            </w:pPr>
            <w:r w:rsidRPr="005178FF">
              <w:rPr>
                <w:rFonts w:asciiTheme="minorHAnsi" w:hAnsiTheme="minorHAnsi" w:cstheme="minorHAnsi"/>
                <w:sz w:val="20"/>
                <w:rPrChange w:id="3268" w:author="erika" w:date="2011-07-05T10:10:00Z">
                  <w:rPr>
                    <w:sz w:val="20"/>
                  </w:rPr>
                </w:rPrChange>
              </w:rPr>
              <w:t>Decision makers</w:t>
            </w:r>
          </w:p>
          <w:p w:rsidR="00D640A6" w:rsidRPr="005178FF" w:rsidRDefault="00D640A6" w:rsidP="00D640A6">
            <w:pPr>
              <w:numPr>
                <w:ilvl w:val="0"/>
                <w:numId w:val="41"/>
              </w:numPr>
              <w:tabs>
                <w:tab w:val="clear" w:pos="720"/>
                <w:tab w:val="num" w:pos="338"/>
              </w:tabs>
              <w:suppressAutoHyphens w:val="0"/>
              <w:spacing w:before="0" w:after="0"/>
              <w:ind w:left="338" w:hanging="338"/>
              <w:jc w:val="left"/>
              <w:rPr>
                <w:rFonts w:asciiTheme="minorHAnsi" w:hAnsiTheme="minorHAnsi" w:cstheme="minorHAnsi"/>
                <w:sz w:val="20"/>
                <w:rPrChange w:id="3269" w:author="erika" w:date="2011-07-05T10:10:00Z">
                  <w:rPr>
                    <w:sz w:val="20"/>
                  </w:rPr>
                </w:rPrChange>
              </w:rPr>
            </w:pPr>
            <w:r w:rsidRPr="005178FF">
              <w:rPr>
                <w:rFonts w:asciiTheme="minorHAnsi" w:hAnsiTheme="minorHAnsi" w:cstheme="minorHAnsi"/>
                <w:sz w:val="20"/>
                <w:rPrChange w:id="3270" w:author="erika" w:date="2011-07-05T10:10:00Z">
                  <w:rPr>
                    <w:sz w:val="20"/>
                  </w:rPr>
                </w:rPrChange>
              </w:rPr>
              <w:t>Government representatives</w:t>
            </w:r>
          </w:p>
        </w:tc>
        <w:tc>
          <w:tcPr>
            <w:tcW w:w="1018" w:type="pct"/>
          </w:tcPr>
          <w:p w:rsidR="00D640A6" w:rsidRPr="005178FF" w:rsidRDefault="00D640A6" w:rsidP="00A30EBA">
            <w:pPr>
              <w:jc w:val="left"/>
              <w:rPr>
                <w:rFonts w:asciiTheme="minorHAnsi" w:hAnsiTheme="minorHAnsi" w:cstheme="minorHAnsi"/>
                <w:color w:val="000000"/>
                <w:sz w:val="20"/>
                <w:rPrChange w:id="3271" w:author="erika" w:date="2011-07-05T10:10:00Z">
                  <w:rPr>
                    <w:color w:val="000000"/>
                    <w:sz w:val="20"/>
                  </w:rPr>
                </w:rPrChange>
              </w:rPr>
            </w:pPr>
            <w:r w:rsidRPr="005178FF">
              <w:rPr>
                <w:rFonts w:asciiTheme="minorHAnsi" w:hAnsiTheme="minorHAnsi" w:cstheme="minorHAnsi"/>
                <w:color w:val="000000"/>
                <w:sz w:val="20"/>
                <w:rPrChange w:id="3272" w:author="erika" w:date="2011-07-05T10:10:00Z">
                  <w:rPr>
                    <w:color w:val="000000"/>
                    <w:sz w:val="20"/>
                  </w:rPr>
                </w:rPrChange>
              </w:rPr>
              <w:t xml:space="preserve">Regular updates, at least every 6 months or for specific events </w:t>
            </w:r>
            <w:proofErr w:type="spellStart"/>
            <w:r w:rsidRPr="005178FF">
              <w:rPr>
                <w:rFonts w:asciiTheme="minorHAnsi" w:hAnsiTheme="minorHAnsi" w:cstheme="minorHAnsi"/>
                <w:color w:val="000000"/>
                <w:sz w:val="20"/>
                <w:rPrChange w:id="3273" w:author="erika" w:date="2011-07-05T10:10:00Z">
                  <w:rPr>
                    <w:color w:val="000000"/>
                    <w:sz w:val="20"/>
                  </w:rPr>
                </w:rPrChange>
              </w:rPr>
              <w:t>eg</w:t>
            </w:r>
            <w:proofErr w:type="spellEnd"/>
            <w:r w:rsidRPr="005178FF">
              <w:rPr>
                <w:rFonts w:asciiTheme="minorHAnsi" w:hAnsiTheme="minorHAnsi" w:cstheme="minorHAnsi"/>
                <w:color w:val="000000"/>
                <w:sz w:val="20"/>
                <w:rPrChange w:id="3274" w:author="erika" w:date="2011-07-05T10:10:00Z">
                  <w:rPr>
                    <w:color w:val="000000"/>
                    <w:sz w:val="20"/>
                  </w:rPr>
                </w:rPrChange>
              </w:rPr>
              <w:t xml:space="preserve"> </w:t>
            </w:r>
            <w:r w:rsidR="00A30EBA" w:rsidRPr="005178FF">
              <w:rPr>
                <w:rFonts w:asciiTheme="minorHAnsi" w:hAnsiTheme="minorHAnsi" w:cstheme="minorHAnsi"/>
                <w:color w:val="000000"/>
                <w:sz w:val="20"/>
                <w:rPrChange w:id="3275" w:author="erika" w:date="2011-07-05T10:10:00Z">
                  <w:rPr>
                    <w:color w:val="000000"/>
                    <w:sz w:val="20"/>
                  </w:rPr>
                </w:rPrChange>
              </w:rPr>
              <w:t>EGI-</w:t>
            </w:r>
            <w:proofErr w:type="spellStart"/>
            <w:r w:rsidR="00A30EBA" w:rsidRPr="005178FF">
              <w:rPr>
                <w:rFonts w:asciiTheme="minorHAnsi" w:hAnsiTheme="minorHAnsi" w:cstheme="minorHAnsi"/>
                <w:color w:val="000000"/>
                <w:sz w:val="20"/>
                <w:rPrChange w:id="3276" w:author="erika" w:date="2011-07-05T10:10:00Z">
                  <w:rPr>
                    <w:color w:val="000000"/>
                    <w:sz w:val="20"/>
                  </w:rPr>
                </w:rPrChange>
              </w:rPr>
              <w:t>InSPIRE</w:t>
            </w:r>
            <w:proofErr w:type="spellEnd"/>
            <w:r w:rsidR="00A30EBA" w:rsidRPr="005178FF">
              <w:rPr>
                <w:rFonts w:asciiTheme="minorHAnsi" w:hAnsiTheme="minorHAnsi" w:cstheme="minorHAnsi"/>
                <w:color w:val="000000"/>
                <w:sz w:val="20"/>
                <w:rPrChange w:id="3277" w:author="erika" w:date="2011-07-05T10:10:00Z">
                  <w:rPr>
                    <w:color w:val="000000"/>
                    <w:sz w:val="20"/>
                  </w:rPr>
                </w:rPrChange>
              </w:rPr>
              <w:t xml:space="preserve"> </w:t>
            </w:r>
            <w:r w:rsidRPr="005178FF">
              <w:rPr>
                <w:rFonts w:asciiTheme="minorHAnsi" w:hAnsiTheme="minorHAnsi" w:cstheme="minorHAnsi"/>
                <w:color w:val="000000"/>
                <w:sz w:val="20"/>
                <w:rPrChange w:id="3278" w:author="erika" w:date="2011-07-05T10:10:00Z">
                  <w:rPr>
                    <w:color w:val="000000"/>
                    <w:sz w:val="20"/>
                  </w:rPr>
                </w:rPrChange>
              </w:rPr>
              <w:t xml:space="preserve">conferences and </w:t>
            </w:r>
            <w:r w:rsidR="00A30EBA" w:rsidRPr="005178FF">
              <w:rPr>
                <w:rFonts w:asciiTheme="minorHAnsi" w:hAnsiTheme="minorHAnsi" w:cstheme="minorHAnsi"/>
                <w:color w:val="000000"/>
                <w:sz w:val="20"/>
                <w:rPrChange w:id="3279" w:author="erika" w:date="2011-07-05T10:10:00Z">
                  <w:rPr>
                    <w:color w:val="000000"/>
                    <w:sz w:val="20"/>
                  </w:rPr>
                </w:rPrChange>
              </w:rPr>
              <w:t>user forums.</w:t>
            </w:r>
          </w:p>
        </w:tc>
      </w:tr>
      <w:tr w:rsidR="00D640A6" w:rsidRPr="005178FF" w:rsidTr="00EF1598">
        <w:tc>
          <w:tcPr>
            <w:tcW w:w="1012" w:type="pct"/>
          </w:tcPr>
          <w:p w:rsidR="00D640A6" w:rsidRPr="005178FF" w:rsidRDefault="00A30EBA" w:rsidP="00EF1598">
            <w:pPr>
              <w:jc w:val="left"/>
              <w:rPr>
                <w:rFonts w:asciiTheme="minorHAnsi" w:hAnsiTheme="minorHAnsi" w:cstheme="minorHAnsi"/>
                <w:color w:val="000000"/>
                <w:sz w:val="20"/>
                <w:rPrChange w:id="3280" w:author="erika" w:date="2011-07-05T10:10:00Z">
                  <w:rPr>
                    <w:color w:val="000000"/>
                    <w:sz w:val="20"/>
                  </w:rPr>
                </w:rPrChange>
              </w:rPr>
            </w:pPr>
            <w:r w:rsidRPr="005178FF">
              <w:rPr>
                <w:rFonts w:asciiTheme="minorHAnsi" w:hAnsiTheme="minorHAnsi" w:cstheme="minorHAnsi"/>
                <w:color w:val="000000"/>
                <w:sz w:val="20"/>
                <w:rPrChange w:id="3281" w:author="erika" w:date="2011-07-05T10:10:00Z">
                  <w:rPr>
                    <w:color w:val="000000"/>
                    <w:sz w:val="20"/>
                  </w:rPr>
                </w:rPrChange>
              </w:rPr>
              <w:t>EGI-</w:t>
            </w:r>
            <w:proofErr w:type="spellStart"/>
            <w:r w:rsidRPr="005178FF">
              <w:rPr>
                <w:rFonts w:asciiTheme="minorHAnsi" w:hAnsiTheme="minorHAnsi" w:cstheme="minorHAnsi"/>
                <w:color w:val="000000"/>
                <w:sz w:val="20"/>
                <w:rPrChange w:id="3282" w:author="erika" w:date="2011-07-05T10:10:00Z">
                  <w:rPr>
                    <w:color w:val="000000"/>
                    <w:sz w:val="20"/>
                  </w:rPr>
                </w:rPrChange>
              </w:rPr>
              <w:t>InSPIRE</w:t>
            </w:r>
            <w:proofErr w:type="spellEnd"/>
            <w:r w:rsidRPr="005178FF">
              <w:rPr>
                <w:rFonts w:asciiTheme="minorHAnsi" w:hAnsiTheme="minorHAnsi" w:cstheme="minorHAnsi"/>
                <w:color w:val="000000"/>
                <w:sz w:val="20"/>
                <w:rPrChange w:id="3283" w:author="erika" w:date="2011-07-05T10:10:00Z">
                  <w:rPr>
                    <w:color w:val="000000"/>
                    <w:sz w:val="20"/>
                  </w:rPr>
                </w:rPrChange>
              </w:rPr>
              <w:t xml:space="preserve"> general brochure</w:t>
            </w:r>
          </w:p>
        </w:tc>
        <w:tc>
          <w:tcPr>
            <w:tcW w:w="1110" w:type="pct"/>
          </w:tcPr>
          <w:p w:rsidR="00D640A6" w:rsidRPr="005178FF" w:rsidRDefault="00D640A6" w:rsidP="00EF1598">
            <w:pPr>
              <w:jc w:val="left"/>
              <w:rPr>
                <w:rFonts w:asciiTheme="minorHAnsi" w:hAnsiTheme="minorHAnsi" w:cstheme="minorHAnsi"/>
                <w:color w:val="000000"/>
                <w:sz w:val="20"/>
                <w:rPrChange w:id="3284" w:author="erika" w:date="2011-07-05T10:10:00Z">
                  <w:rPr>
                    <w:color w:val="000000"/>
                    <w:sz w:val="20"/>
                  </w:rPr>
                </w:rPrChange>
              </w:rPr>
            </w:pPr>
            <w:r w:rsidRPr="005178FF">
              <w:rPr>
                <w:rFonts w:asciiTheme="minorHAnsi" w:hAnsiTheme="minorHAnsi" w:cstheme="minorHAnsi"/>
                <w:color w:val="000000"/>
                <w:sz w:val="20"/>
                <w:rPrChange w:id="3285" w:author="erika" w:date="2011-07-05T10:10:00Z">
                  <w:rPr>
                    <w:color w:val="000000"/>
                    <w:sz w:val="20"/>
                  </w:rPr>
                </w:rPrChange>
              </w:rPr>
              <w:t>Translations by NA2</w:t>
            </w:r>
            <w:r w:rsidR="00A30EBA" w:rsidRPr="005178FF">
              <w:rPr>
                <w:rFonts w:asciiTheme="minorHAnsi" w:hAnsiTheme="minorHAnsi" w:cstheme="minorHAnsi"/>
                <w:color w:val="000000"/>
                <w:sz w:val="20"/>
                <w:rPrChange w:id="3286" w:author="erika" w:date="2011-07-05T10:10:00Z">
                  <w:rPr>
                    <w:color w:val="000000"/>
                    <w:sz w:val="20"/>
                  </w:rPr>
                </w:rPrChange>
              </w:rPr>
              <w:t>.2</w:t>
            </w:r>
            <w:r w:rsidRPr="005178FF">
              <w:rPr>
                <w:rFonts w:asciiTheme="minorHAnsi" w:hAnsiTheme="minorHAnsi" w:cstheme="minorHAnsi"/>
                <w:color w:val="000000"/>
                <w:sz w:val="20"/>
                <w:rPrChange w:id="3287" w:author="erika" w:date="2011-07-05T10:10:00Z">
                  <w:rPr>
                    <w:color w:val="000000"/>
                    <w:sz w:val="20"/>
                  </w:rPr>
                </w:rPrChange>
              </w:rPr>
              <w:t xml:space="preserve"> partners into local languages</w:t>
            </w:r>
          </w:p>
          <w:p w:rsidR="00D640A6" w:rsidRPr="005178FF" w:rsidRDefault="00D640A6" w:rsidP="00EF1598">
            <w:pPr>
              <w:jc w:val="left"/>
              <w:rPr>
                <w:rFonts w:asciiTheme="minorHAnsi" w:hAnsiTheme="minorHAnsi" w:cstheme="minorHAnsi"/>
                <w:color w:val="000000"/>
                <w:sz w:val="20"/>
                <w:rPrChange w:id="3288" w:author="erika" w:date="2011-07-05T10:10:00Z">
                  <w:rPr>
                    <w:color w:val="000000"/>
                    <w:sz w:val="20"/>
                  </w:rPr>
                </w:rPrChange>
              </w:rPr>
            </w:pPr>
            <w:r w:rsidRPr="005178FF">
              <w:rPr>
                <w:rFonts w:asciiTheme="minorHAnsi" w:hAnsiTheme="minorHAnsi" w:cstheme="minorHAnsi"/>
                <w:color w:val="000000"/>
                <w:sz w:val="20"/>
                <w:rPrChange w:id="3289" w:author="erika" w:date="2011-07-05T10:10:00Z">
                  <w:rPr>
                    <w:color w:val="000000"/>
                    <w:sz w:val="20"/>
                  </w:rPr>
                </w:rPrChange>
              </w:rPr>
              <w:t>Electronic versions for download from website</w:t>
            </w:r>
          </w:p>
          <w:p w:rsidR="00D640A6" w:rsidRPr="005178FF" w:rsidRDefault="00D640A6" w:rsidP="00EF1598">
            <w:pPr>
              <w:jc w:val="left"/>
              <w:rPr>
                <w:rFonts w:asciiTheme="minorHAnsi" w:hAnsiTheme="minorHAnsi" w:cstheme="minorHAnsi"/>
                <w:color w:val="000000"/>
                <w:sz w:val="20"/>
                <w:rPrChange w:id="3290" w:author="erika" w:date="2011-07-05T10:10:00Z">
                  <w:rPr>
                    <w:color w:val="000000"/>
                    <w:sz w:val="20"/>
                  </w:rPr>
                </w:rPrChange>
              </w:rPr>
            </w:pPr>
            <w:r w:rsidRPr="005178FF">
              <w:rPr>
                <w:rFonts w:asciiTheme="minorHAnsi" w:hAnsiTheme="minorHAnsi" w:cstheme="minorHAnsi"/>
                <w:color w:val="000000"/>
                <w:sz w:val="20"/>
                <w:rPrChange w:id="3291" w:author="erika" w:date="2011-07-05T10:10:00Z">
                  <w:rPr>
                    <w:color w:val="000000"/>
                    <w:sz w:val="20"/>
                  </w:rPr>
                </w:rPrChange>
              </w:rPr>
              <w:t>Hard copies for distribution at events and in Press Packs</w:t>
            </w:r>
          </w:p>
        </w:tc>
        <w:tc>
          <w:tcPr>
            <w:tcW w:w="842" w:type="pct"/>
          </w:tcPr>
          <w:p w:rsidR="00D640A6" w:rsidRPr="005178FF" w:rsidRDefault="00D640A6" w:rsidP="00EF1598">
            <w:pPr>
              <w:jc w:val="left"/>
              <w:rPr>
                <w:rFonts w:asciiTheme="minorHAnsi" w:hAnsiTheme="minorHAnsi" w:cstheme="minorHAnsi"/>
                <w:color w:val="000000"/>
                <w:sz w:val="20"/>
                <w:rPrChange w:id="3292" w:author="erika" w:date="2011-07-05T10:10:00Z">
                  <w:rPr>
                    <w:color w:val="000000"/>
                    <w:sz w:val="20"/>
                  </w:rPr>
                </w:rPrChange>
              </w:rPr>
            </w:pPr>
            <w:r w:rsidRPr="005178FF">
              <w:rPr>
                <w:rFonts w:asciiTheme="minorHAnsi" w:hAnsiTheme="minorHAnsi" w:cstheme="minorHAnsi"/>
                <w:color w:val="000000"/>
                <w:sz w:val="20"/>
                <w:rPrChange w:id="3293" w:author="erika" w:date="2011-07-05T10:10:00Z">
                  <w:rPr>
                    <w:color w:val="000000"/>
                    <w:sz w:val="20"/>
                  </w:rPr>
                </w:rPrChange>
              </w:rPr>
              <w:t>Distribution at major EGEE events</w:t>
            </w:r>
          </w:p>
          <w:p w:rsidR="00D640A6" w:rsidRPr="005178FF" w:rsidRDefault="00A30EBA" w:rsidP="00EF1598">
            <w:pPr>
              <w:jc w:val="left"/>
              <w:rPr>
                <w:rFonts w:asciiTheme="minorHAnsi" w:hAnsiTheme="minorHAnsi" w:cstheme="minorHAnsi"/>
                <w:color w:val="000000"/>
                <w:sz w:val="20"/>
                <w:rPrChange w:id="3294" w:author="erika" w:date="2011-07-05T10:10:00Z">
                  <w:rPr>
                    <w:color w:val="000000"/>
                    <w:sz w:val="20"/>
                  </w:rPr>
                </w:rPrChange>
              </w:rPr>
            </w:pPr>
            <w:r w:rsidRPr="005178FF">
              <w:rPr>
                <w:rFonts w:asciiTheme="minorHAnsi" w:hAnsiTheme="minorHAnsi" w:cstheme="minorHAnsi"/>
                <w:color w:val="000000"/>
                <w:sz w:val="20"/>
                <w:rPrChange w:id="3295" w:author="erika" w:date="2011-07-05T10:10:00Z">
                  <w:rPr>
                    <w:color w:val="000000"/>
                    <w:sz w:val="20"/>
                  </w:rPr>
                </w:rPrChange>
              </w:rPr>
              <w:t>2000</w:t>
            </w:r>
          </w:p>
        </w:tc>
        <w:tc>
          <w:tcPr>
            <w:tcW w:w="1018" w:type="pct"/>
          </w:tcPr>
          <w:p w:rsidR="00D640A6" w:rsidRPr="005178FF" w:rsidRDefault="00D640A6" w:rsidP="00EF1598">
            <w:pPr>
              <w:jc w:val="left"/>
              <w:rPr>
                <w:rFonts w:asciiTheme="minorHAnsi" w:hAnsiTheme="minorHAnsi" w:cstheme="minorHAnsi"/>
                <w:color w:val="000000"/>
                <w:sz w:val="20"/>
                <w:rPrChange w:id="3296" w:author="erika" w:date="2011-07-05T10:10:00Z">
                  <w:rPr>
                    <w:color w:val="000000"/>
                    <w:sz w:val="20"/>
                  </w:rPr>
                </w:rPrChange>
              </w:rPr>
            </w:pPr>
            <w:r w:rsidRPr="005178FF">
              <w:rPr>
                <w:rFonts w:asciiTheme="minorHAnsi" w:hAnsiTheme="minorHAnsi" w:cstheme="minorHAnsi"/>
                <w:color w:val="000000"/>
                <w:sz w:val="20"/>
                <w:rPrChange w:id="3297" w:author="erika" w:date="2011-07-05T10:10:00Z">
                  <w:rPr>
                    <w:color w:val="000000"/>
                    <w:sz w:val="20"/>
                  </w:rPr>
                </w:rPrChange>
              </w:rPr>
              <w:t>All</w:t>
            </w:r>
          </w:p>
        </w:tc>
        <w:tc>
          <w:tcPr>
            <w:tcW w:w="1018" w:type="pct"/>
          </w:tcPr>
          <w:p w:rsidR="00D640A6" w:rsidRPr="005178FF" w:rsidRDefault="00D640A6" w:rsidP="00EF1598">
            <w:pPr>
              <w:jc w:val="left"/>
              <w:rPr>
                <w:rFonts w:asciiTheme="minorHAnsi" w:hAnsiTheme="minorHAnsi" w:cstheme="minorHAnsi"/>
                <w:color w:val="000000"/>
                <w:sz w:val="20"/>
                <w:rPrChange w:id="3298" w:author="erika" w:date="2011-07-05T10:10:00Z">
                  <w:rPr>
                    <w:color w:val="000000"/>
                    <w:sz w:val="20"/>
                  </w:rPr>
                </w:rPrChange>
              </w:rPr>
            </w:pPr>
            <w:r w:rsidRPr="005178FF">
              <w:rPr>
                <w:rFonts w:asciiTheme="minorHAnsi" w:hAnsiTheme="minorHAnsi" w:cstheme="minorHAnsi"/>
                <w:color w:val="000000"/>
                <w:sz w:val="20"/>
                <w:rPrChange w:id="3299" w:author="erika" w:date="2011-07-05T10:10:00Z">
                  <w:rPr>
                    <w:color w:val="000000"/>
                    <w:sz w:val="20"/>
                  </w:rPr>
                </w:rPrChange>
              </w:rPr>
              <w:t>Update annually</w:t>
            </w:r>
          </w:p>
        </w:tc>
      </w:tr>
      <w:tr w:rsidR="00D640A6" w:rsidRPr="005178FF" w:rsidTr="00EF1598">
        <w:tc>
          <w:tcPr>
            <w:tcW w:w="1012" w:type="pct"/>
          </w:tcPr>
          <w:p w:rsidR="00D640A6" w:rsidRPr="005178FF" w:rsidRDefault="00A30EBA" w:rsidP="00EF1598">
            <w:pPr>
              <w:jc w:val="left"/>
              <w:rPr>
                <w:rFonts w:asciiTheme="minorHAnsi" w:hAnsiTheme="minorHAnsi" w:cstheme="minorHAnsi"/>
                <w:color w:val="000000"/>
                <w:sz w:val="20"/>
                <w:rPrChange w:id="3300" w:author="erika" w:date="2011-07-05T10:10:00Z">
                  <w:rPr>
                    <w:color w:val="000000"/>
                    <w:sz w:val="20"/>
                  </w:rPr>
                </w:rPrChange>
              </w:rPr>
            </w:pPr>
            <w:r w:rsidRPr="005178FF">
              <w:rPr>
                <w:rFonts w:asciiTheme="minorHAnsi" w:hAnsiTheme="minorHAnsi" w:cstheme="minorHAnsi"/>
                <w:color w:val="000000"/>
                <w:sz w:val="20"/>
                <w:rPrChange w:id="3301" w:author="erika" w:date="2011-07-05T10:10:00Z">
                  <w:rPr>
                    <w:color w:val="000000"/>
                    <w:sz w:val="20"/>
                  </w:rPr>
                </w:rPrChange>
              </w:rPr>
              <w:t>Applications brochure</w:t>
            </w:r>
            <w:r w:rsidR="00D640A6" w:rsidRPr="005178FF">
              <w:rPr>
                <w:rFonts w:asciiTheme="minorHAnsi" w:hAnsiTheme="minorHAnsi" w:cstheme="minorHAnsi"/>
                <w:color w:val="000000"/>
                <w:sz w:val="20"/>
                <w:rPrChange w:id="3302" w:author="erika" w:date="2011-07-05T10:10:00Z">
                  <w:rPr>
                    <w:color w:val="000000"/>
                    <w:sz w:val="20"/>
                  </w:rPr>
                </w:rPrChange>
              </w:rPr>
              <w:t xml:space="preserve"> </w:t>
            </w:r>
          </w:p>
        </w:tc>
        <w:tc>
          <w:tcPr>
            <w:tcW w:w="1110" w:type="pct"/>
          </w:tcPr>
          <w:p w:rsidR="00D640A6" w:rsidRPr="005178FF" w:rsidRDefault="00D640A6" w:rsidP="00EF1598">
            <w:pPr>
              <w:jc w:val="left"/>
              <w:rPr>
                <w:rFonts w:asciiTheme="minorHAnsi" w:hAnsiTheme="minorHAnsi" w:cstheme="minorHAnsi"/>
                <w:color w:val="000000"/>
                <w:sz w:val="20"/>
                <w:rPrChange w:id="3303" w:author="erika" w:date="2011-07-05T10:10:00Z">
                  <w:rPr>
                    <w:color w:val="000000"/>
                    <w:sz w:val="20"/>
                  </w:rPr>
                </w:rPrChange>
              </w:rPr>
            </w:pPr>
            <w:r w:rsidRPr="005178FF">
              <w:rPr>
                <w:rFonts w:asciiTheme="minorHAnsi" w:hAnsiTheme="minorHAnsi" w:cstheme="minorHAnsi"/>
                <w:color w:val="000000"/>
                <w:sz w:val="20"/>
                <w:rPrChange w:id="3304" w:author="erika" w:date="2011-07-05T10:10:00Z">
                  <w:rPr>
                    <w:color w:val="000000"/>
                    <w:sz w:val="20"/>
                  </w:rPr>
                </w:rPrChange>
              </w:rPr>
              <w:t>Translations by NA2 partners into local languages</w:t>
            </w:r>
          </w:p>
          <w:p w:rsidR="00D640A6" w:rsidRPr="005178FF" w:rsidRDefault="00D640A6" w:rsidP="00EF1598">
            <w:pPr>
              <w:jc w:val="left"/>
              <w:rPr>
                <w:rFonts w:asciiTheme="minorHAnsi" w:hAnsiTheme="minorHAnsi" w:cstheme="minorHAnsi"/>
                <w:color w:val="000000"/>
                <w:sz w:val="20"/>
                <w:rPrChange w:id="3305" w:author="erika" w:date="2011-07-05T10:10:00Z">
                  <w:rPr>
                    <w:color w:val="000000"/>
                    <w:sz w:val="20"/>
                  </w:rPr>
                </w:rPrChange>
              </w:rPr>
            </w:pPr>
            <w:r w:rsidRPr="005178FF">
              <w:rPr>
                <w:rFonts w:asciiTheme="minorHAnsi" w:hAnsiTheme="minorHAnsi" w:cstheme="minorHAnsi"/>
                <w:color w:val="000000"/>
                <w:sz w:val="20"/>
                <w:rPrChange w:id="3306" w:author="erika" w:date="2011-07-05T10:10:00Z">
                  <w:rPr>
                    <w:color w:val="000000"/>
                    <w:sz w:val="20"/>
                  </w:rPr>
                </w:rPrChange>
              </w:rPr>
              <w:t>Electronic version for download from website</w:t>
            </w:r>
          </w:p>
          <w:p w:rsidR="00D640A6" w:rsidRPr="005178FF" w:rsidRDefault="00D640A6" w:rsidP="00EF1598">
            <w:pPr>
              <w:jc w:val="left"/>
              <w:rPr>
                <w:rFonts w:asciiTheme="minorHAnsi" w:hAnsiTheme="minorHAnsi" w:cstheme="minorHAnsi"/>
                <w:color w:val="000000"/>
                <w:sz w:val="20"/>
                <w:rPrChange w:id="3307" w:author="erika" w:date="2011-07-05T10:10:00Z">
                  <w:rPr>
                    <w:color w:val="000000"/>
                    <w:sz w:val="20"/>
                  </w:rPr>
                </w:rPrChange>
              </w:rPr>
            </w:pPr>
            <w:r w:rsidRPr="005178FF">
              <w:rPr>
                <w:rFonts w:asciiTheme="minorHAnsi" w:hAnsiTheme="minorHAnsi" w:cstheme="minorHAnsi"/>
                <w:color w:val="000000"/>
                <w:sz w:val="20"/>
                <w:rPrChange w:id="3308" w:author="erika" w:date="2011-07-05T10:10:00Z">
                  <w:rPr>
                    <w:color w:val="000000"/>
                    <w:sz w:val="20"/>
                  </w:rPr>
                </w:rPrChange>
              </w:rPr>
              <w:t>Hard copies for distribution at events and in Press Packs</w:t>
            </w:r>
          </w:p>
        </w:tc>
        <w:tc>
          <w:tcPr>
            <w:tcW w:w="842" w:type="pct"/>
          </w:tcPr>
          <w:p w:rsidR="00D640A6" w:rsidRPr="005178FF" w:rsidRDefault="00D640A6" w:rsidP="00EF1598">
            <w:pPr>
              <w:jc w:val="left"/>
              <w:rPr>
                <w:rFonts w:asciiTheme="minorHAnsi" w:hAnsiTheme="minorHAnsi" w:cstheme="minorHAnsi"/>
                <w:color w:val="000000"/>
                <w:sz w:val="20"/>
                <w:highlight w:val="yellow"/>
                <w:rPrChange w:id="3309" w:author="erika" w:date="2011-07-05T10:10:00Z">
                  <w:rPr>
                    <w:color w:val="000000"/>
                    <w:sz w:val="20"/>
                    <w:highlight w:val="yellow"/>
                  </w:rPr>
                </w:rPrChange>
              </w:rPr>
            </w:pPr>
            <w:r w:rsidRPr="005178FF">
              <w:rPr>
                <w:rFonts w:asciiTheme="minorHAnsi" w:hAnsiTheme="minorHAnsi" w:cstheme="minorHAnsi"/>
                <w:color w:val="000000"/>
                <w:sz w:val="20"/>
                <w:rPrChange w:id="3310" w:author="erika" w:date="2011-07-05T10:10:00Z">
                  <w:rPr>
                    <w:color w:val="000000"/>
                    <w:sz w:val="20"/>
                  </w:rPr>
                </w:rPrChange>
              </w:rPr>
              <w:t>500</w:t>
            </w:r>
          </w:p>
        </w:tc>
        <w:tc>
          <w:tcPr>
            <w:tcW w:w="1018" w:type="pct"/>
          </w:tcPr>
          <w:p w:rsidR="00D640A6" w:rsidRPr="005178FF" w:rsidRDefault="00D640A6" w:rsidP="00EF1598">
            <w:pPr>
              <w:jc w:val="left"/>
              <w:rPr>
                <w:rFonts w:asciiTheme="minorHAnsi" w:hAnsiTheme="minorHAnsi" w:cstheme="minorHAnsi"/>
                <w:color w:val="000000"/>
                <w:sz w:val="20"/>
                <w:rPrChange w:id="3311" w:author="erika" w:date="2011-07-05T10:10:00Z">
                  <w:rPr>
                    <w:color w:val="000000"/>
                    <w:sz w:val="20"/>
                  </w:rPr>
                </w:rPrChange>
              </w:rPr>
            </w:pPr>
            <w:r w:rsidRPr="005178FF">
              <w:rPr>
                <w:rFonts w:asciiTheme="minorHAnsi" w:hAnsiTheme="minorHAnsi" w:cstheme="minorHAnsi"/>
                <w:color w:val="000000"/>
                <w:sz w:val="20"/>
                <w:rPrChange w:id="3312" w:author="erika" w:date="2011-07-05T10:10:00Z">
                  <w:rPr>
                    <w:color w:val="000000"/>
                    <w:sz w:val="20"/>
                  </w:rPr>
                </w:rPrChange>
              </w:rPr>
              <w:t>All</w:t>
            </w:r>
          </w:p>
        </w:tc>
        <w:tc>
          <w:tcPr>
            <w:tcW w:w="1018" w:type="pct"/>
          </w:tcPr>
          <w:p w:rsidR="00D640A6" w:rsidRPr="005178FF" w:rsidRDefault="00A30EBA" w:rsidP="00EF1598">
            <w:pPr>
              <w:jc w:val="left"/>
              <w:rPr>
                <w:rFonts w:asciiTheme="minorHAnsi" w:hAnsiTheme="minorHAnsi" w:cstheme="minorHAnsi"/>
                <w:color w:val="000000"/>
                <w:sz w:val="20"/>
                <w:rPrChange w:id="3313" w:author="erika" w:date="2011-07-05T10:10:00Z">
                  <w:rPr>
                    <w:color w:val="000000"/>
                    <w:sz w:val="20"/>
                  </w:rPr>
                </w:rPrChange>
              </w:rPr>
            </w:pPr>
            <w:r w:rsidRPr="005178FF">
              <w:rPr>
                <w:rFonts w:asciiTheme="minorHAnsi" w:hAnsiTheme="minorHAnsi" w:cstheme="minorHAnsi"/>
                <w:color w:val="000000"/>
                <w:sz w:val="20"/>
                <w:rPrChange w:id="3314" w:author="erika" w:date="2011-07-05T10:10:00Z">
                  <w:rPr>
                    <w:color w:val="000000"/>
                    <w:sz w:val="20"/>
                  </w:rPr>
                </w:rPrChange>
              </w:rPr>
              <w:t>For distribution at events</w:t>
            </w:r>
          </w:p>
        </w:tc>
      </w:tr>
      <w:tr w:rsidR="00D640A6" w:rsidRPr="005178FF" w:rsidTr="00EF1598">
        <w:tc>
          <w:tcPr>
            <w:tcW w:w="1012" w:type="pct"/>
          </w:tcPr>
          <w:p w:rsidR="00D640A6" w:rsidRPr="005178FF" w:rsidRDefault="00D640A6" w:rsidP="00EF1598">
            <w:pPr>
              <w:jc w:val="left"/>
              <w:rPr>
                <w:rFonts w:asciiTheme="minorHAnsi" w:hAnsiTheme="minorHAnsi" w:cstheme="minorHAnsi"/>
                <w:color w:val="000000"/>
                <w:sz w:val="20"/>
                <w:rPrChange w:id="3315" w:author="erika" w:date="2011-07-05T10:10:00Z">
                  <w:rPr>
                    <w:color w:val="000000"/>
                    <w:sz w:val="20"/>
                  </w:rPr>
                </w:rPrChange>
              </w:rPr>
            </w:pPr>
            <w:r w:rsidRPr="005178FF">
              <w:rPr>
                <w:rFonts w:asciiTheme="minorHAnsi" w:hAnsiTheme="minorHAnsi" w:cstheme="minorHAnsi"/>
                <w:color w:val="000000"/>
                <w:sz w:val="20"/>
                <w:rPrChange w:id="3316" w:author="erika" w:date="2011-07-05T10:10:00Z">
                  <w:rPr>
                    <w:color w:val="000000"/>
                    <w:sz w:val="20"/>
                  </w:rPr>
                </w:rPrChange>
              </w:rPr>
              <w:t>User Forum Book of Abstracts</w:t>
            </w:r>
          </w:p>
        </w:tc>
        <w:tc>
          <w:tcPr>
            <w:tcW w:w="1110" w:type="pct"/>
          </w:tcPr>
          <w:p w:rsidR="00D640A6" w:rsidRPr="005178FF" w:rsidRDefault="00D640A6" w:rsidP="00EF1598">
            <w:pPr>
              <w:jc w:val="left"/>
              <w:rPr>
                <w:rFonts w:asciiTheme="minorHAnsi" w:hAnsiTheme="minorHAnsi" w:cstheme="minorHAnsi"/>
                <w:color w:val="000000"/>
                <w:sz w:val="20"/>
                <w:rPrChange w:id="3317" w:author="erika" w:date="2011-07-05T10:10:00Z">
                  <w:rPr>
                    <w:color w:val="000000"/>
                    <w:sz w:val="20"/>
                  </w:rPr>
                </w:rPrChange>
              </w:rPr>
            </w:pPr>
            <w:r w:rsidRPr="005178FF">
              <w:rPr>
                <w:rFonts w:asciiTheme="minorHAnsi" w:hAnsiTheme="minorHAnsi" w:cstheme="minorHAnsi"/>
                <w:color w:val="000000"/>
                <w:sz w:val="20"/>
                <w:rPrChange w:id="3318" w:author="erika" w:date="2011-07-05T10:10:00Z">
                  <w:rPr>
                    <w:color w:val="000000"/>
                    <w:sz w:val="20"/>
                  </w:rPr>
                </w:rPrChange>
              </w:rPr>
              <w:t>Hard copies for distribution at events</w:t>
            </w:r>
          </w:p>
          <w:p w:rsidR="00D640A6" w:rsidRPr="005178FF" w:rsidRDefault="00D640A6" w:rsidP="00EF1598">
            <w:pPr>
              <w:jc w:val="left"/>
              <w:rPr>
                <w:rFonts w:asciiTheme="minorHAnsi" w:hAnsiTheme="minorHAnsi" w:cstheme="minorHAnsi"/>
                <w:color w:val="000000"/>
                <w:sz w:val="20"/>
                <w:rPrChange w:id="3319" w:author="erika" w:date="2011-07-05T10:10:00Z">
                  <w:rPr>
                    <w:color w:val="000000"/>
                    <w:sz w:val="20"/>
                  </w:rPr>
                </w:rPrChange>
              </w:rPr>
            </w:pPr>
            <w:r w:rsidRPr="005178FF">
              <w:rPr>
                <w:rFonts w:asciiTheme="minorHAnsi" w:hAnsiTheme="minorHAnsi" w:cstheme="minorHAnsi"/>
                <w:color w:val="000000"/>
                <w:sz w:val="20"/>
                <w:rPrChange w:id="3320" w:author="erika" w:date="2011-07-05T10:10:00Z">
                  <w:rPr>
                    <w:color w:val="000000"/>
                    <w:sz w:val="20"/>
                  </w:rPr>
                </w:rPrChange>
              </w:rPr>
              <w:t>Electronic for download from website</w:t>
            </w:r>
          </w:p>
        </w:tc>
        <w:tc>
          <w:tcPr>
            <w:tcW w:w="842" w:type="pct"/>
          </w:tcPr>
          <w:p w:rsidR="00D640A6" w:rsidRPr="005178FF" w:rsidRDefault="00D640A6" w:rsidP="00EF1598">
            <w:pPr>
              <w:jc w:val="left"/>
              <w:rPr>
                <w:rFonts w:asciiTheme="minorHAnsi" w:hAnsiTheme="minorHAnsi" w:cstheme="minorHAnsi"/>
                <w:color w:val="000000"/>
                <w:sz w:val="20"/>
                <w:highlight w:val="yellow"/>
                <w:rPrChange w:id="3321" w:author="erika" w:date="2011-07-05T10:10:00Z">
                  <w:rPr>
                    <w:color w:val="000000"/>
                    <w:sz w:val="20"/>
                    <w:highlight w:val="yellow"/>
                  </w:rPr>
                </w:rPrChange>
              </w:rPr>
            </w:pPr>
            <w:r w:rsidRPr="005178FF">
              <w:rPr>
                <w:rFonts w:asciiTheme="minorHAnsi" w:hAnsiTheme="minorHAnsi" w:cstheme="minorHAnsi"/>
                <w:color w:val="000000"/>
                <w:sz w:val="20"/>
                <w:rPrChange w:id="3322" w:author="erika" w:date="2011-07-05T10:10:00Z">
                  <w:rPr>
                    <w:color w:val="000000"/>
                    <w:sz w:val="20"/>
                  </w:rPr>
                </w:rPrChange>
              </w:rPr>
              <w:t>200</w:t>
            </w:r>
          </w:p>
        </w:tc>
        <w:tc>
          <w:tcPr>
            <w:tcW w:w="1018" w:type="pct"/>
          </w:tcPr>
          <w:p w:rsidR="00D640A6" w:rsidRPr="005178FF" w:rsidRDefault="00D640A6" w:rsidP="00EF1598">
            <w:pPr>
              <w:jc w:val="left"/>
              <w:rPr>
                <w:rFonts w:asciiTheme="minorHAnsi" w:hAnsiTheme="minorHAnsi" w:cstheme="minorHAnsi"/>
                <w:color w:val="000000"/>
                <w:sz w:val="20"/>
                <w:rPrChange w:id="3323" w:author="erika" w:date="2011-07-05T10:10:00Z">
                  <w:rPr>
                    <w:color w:val="000000"/>
                    <w:sz w:val="20"/>
                  </w:rPr>
                </w:rPrChange>
              </w:rPr>
            </w:pPr>
            <w:r w:rsidRPr="005178FF">
              <w:rPr>
                <w:rFonts w:asciiTheme="minorHAnsi" w:hAnsiTheme="minorHAnsi" w:cstheme="minorHAnsi"/>
                <w:color w:val="000000"/>
                <w:sz w:val="20"/>
                <w:rPrChange w:id="3324" w:author="erika" w:date="2011-07-05T10:10:00Z">
                  <w:rPr>
                    <w:color w:val="000000"/>
                    <w:sz w:val="20"/>
                  </w:rPr>
                </w:rPrChange>
              </w:rPr>
              <w:t>Scientific users</w:t>
            </w:r>
          </w:p>
        </w:tc>
        <w:tc>
          <w:tcPr>
            <w:tcW w:w="1018" w:type="pct"/>
          </w:tcPr>
          <w:p w:rsidR="00D640A6" w:rsidRPr="005178FF" w:rsidRDefault="00D640A6" w:rsidP="00EF1598">
            <w:pPr>
              <w:jc w:val="left"/>
              <w:rPr>
                <w:rFonts w:asciiTheme="minorHAnsi" w:hAnsiTheme="minorHAnsi" w:cstheme="minorHAnsi"/>
                <w:color w:val="000000"/>
                <w:sz w:val="20"/>
                <w:rPrChange w:id="3325" w:author="erika" w:date="2011-07-05T10:10:00Z">
                  <w:rPr>
                    <w:color w:val="000000"/>
                    <w:sz w:val="20"/>
                  </w:rPr>
                </w:rPrChange>
              </w:rPr>
            </w:pPr>
            <w:r w:rsidRPr="005178FF">
              <w:rPr>
                <w:rFonts w:asciiTheme="minorHAnsi" w:hAnsiTheme="minorHAnsi" w:cstheme="minorHAnsi"/>
                <w:color w:val="000000"/>
                <w:sz w:val="20"/>
                <w:rPrChange w:id="3326" w:author="erika" w:date="2011-07-05T10:10:00Z">
                  <w:rPr>
                    <w:color w:val="000000"/>
                    <w:sz w:val="20"/>
                  </w:rPr>
                </w:rPrChange>
              </w:rPr>
              <w:t>Created once per year after the User Forum</w:t>
            </w:r>
          </w:p>
        </w:tc>
      </w:tr>
      <w:tr w:rsidR="00D640A6" w:rsidRPr="005178FF" w:rsidTr="000C6724">
        <w:trPr>
          <w:cantSplit/>
        </w:trPr>
        <w:tc>
          <w:tcPr>
            <w:tcW w:w="1012" w:type="pct"/>
          </w:tcPr>
          <w:p w:rsidR="00D640A6" w:rsidRPr="005178FF" w:rsidRDefault="00A30EBA" w:rsidP="00EF1598">
            <w:pPr>
              <w:jc w:val="left"/>
              <w:rPr>
                <w:rFonts w:asciiTheme="minorHAnsi" w:hAnsiTheme="minorHAnsi" w:cstheme="minorHAnsi"/>
                <w:color w:val="000000"/>
                <w:sz w:val="20"/>
                <w:rPrChange w:id="3327" w:author="erika" w:date="2011-07-05T10:10:00Z">
                  <w:rPr>
                    <w:color w:val="000000"/>
                    <w:sz w:val="20"/>
                  </w:rPr>
                </w:rPrChange>
              </w:rPr>
            </w:pPr>
            <w:r w:rsidRPr="005178FF">
              <w:rPr>
                <w:rFonts w:asciiTheme="minorHAnsi" w:hAnsiTheme="minorHAnsi" w:cstheme="minorHAnsi"/>
                <w:color w:val="000000"/>
                <w:sz w:val="20"/>
                <w:rPrChange w:id="3328" w:author="erika" w:date="2011-07-05T10:10:00Z">
                  <w:rPr>
                    <w:color w:val="000000"/>
                    <w:sz w:val="20"/>
                  </w:rPr>
                </w:rPrChange>
              </w:rPr>
              <w:lastRenderedPageBreak/>
              <w:t>Collaborating p</w:t>
            </w:r>
            <w:r w:rsidR="00D640A6" w:rsidRPr="005178FF">
              <w:rPr>
                <w:rFonts w:asciiTheme="minorHAnsi" w:hAnsiTheme="minorHAnsi" w:cstheme="minorHAnsi"/>
                <w:color w:val="000000"/>
                <w:sz w:val="20"/>
                <w:rPrChange w:id="3329" w:author="erika" w:date="2011-07-05T10:10:00Z">
                  <w:rPr>
                    <w:color w:val="000000"/>
                    <w:sz w:val="20"/>
                  </w:rPr>
                </w:rPrChange>
              </w:rPr>
              <w:t>rojects booklet</w:t>
            </w:r>
          </w:p>
        </w:tc>
        <w:tc>
          <w:tcPr>
            <w:tcW w:w="1110" w:type="pct"/>
          </w:tcPr>
          <w:p w:rsidR="00D640A6" w:rsidRPr="005178FF" w:rsidRDefault="00D640A6" w:rsidP="00EF1598">
            <w:pPr>
              <w:jc w:val="left"/>
              <w:rPr>
                <w:rFonts w:asciiTheme="minorHAnsi" w:hAnsiTheme="minorHAnsi" w:cstheme="minorHAnsi"/>
                <w:color w:val="000000"/>
                <w:sz w:val="20"/>
                <w:rPrChange w:id="3330" w:author="erika" w:date="2011-07-05T10:10:00Z">
                  <w:rPr>
                    <w:color w:val="000000"/>
                    <w:sz w:val="20"/>
                  </w:rPr>
                </w:rPrChange>
              </w:rPr>
            </w:pPr>
            <w:r w:rsidRPr="005178FF">
              <w:rPr>
                <w:rFonts w:asciiTheme="minorHAnsi" w:hAnsiTheme="minorHAnsi" w:cstheme="minorHAnsi"/>
                <w:color w:val="000000"/>
                <w:sz w:val="20"/>
                <w:rPrChange w:id="3331" w:author="erika" w:date="2011-07-05T10:10:00Z">
                  <w:rPr>
                    <w:color w:val="000000"/>
                    <w:sz w:val="20"/>
                  </w:rPr>
                </w:rPrChange>
              </w:rPr>
              <w:t>Hard copies for distribution at events</w:t>
            </w:r>
          </w:p>
          <w:p w:rsidR="00D640A6" w:rsidRPr="005178FF" w:rsidRDefault="00D640A6" w:rsidP="00EF1598">
            <w:pPr>
              <w:jc w:val="left"/>
              <w:rPr>
                <w:rFonts w:asciiTheme="minorHAnsi" w:hAnsiTheme="minorHAnsi" w:cstheme="minorHAnsi"/>
                <w:color w:val="000000"/>
                <w:sz w:val="20"/>
                <w:rPrChange w:id="3332" w:author="erika" w:date="2011-07-05T10:10:00Z">
                  <w:rPr>
                    <w:color w:val="000000"/>
                    <w:sz w:val="20"/>
                  </w:rPr>
                </w:rPrChange>
              </w:rPr>
            </w:pPr>
            <w:r w:rsidRPr="005178FF">
              <w:rPr>
                <w:rFonts w:asciiTheme="minorHAnsi" w:hAnsiTheme="minorHAnsi" w:cstheme="minorHAnsi"/>
                <w:color w:val="000000"/>
                <w:sz w:val="20"/>
                <w:rPrChange w:id="3333" w:author="erika" w:date="2011-07-05T10:10:00Z">
                  <w:rPr>
                    <w:color w:val="000000"/>
                    <w:sz w:val="20"/>
                  </w:rPr>
                </w:rPrChange>
              </w:rPr>
              <w:t>Downloadable from the website</w:t>
            </w:r>
          </w:p>
        </w:tc>
        <w:tc>
          <w:tcPr>
            <w:tcW w:w="842" w:type="pct"/>
          </w:tcPr>
          <w:p w:rsidR="00D640A6" w:rsidRPr="005178FF" w:rsidRDefault="00D640A6" w:rsidP="00EF1598">
            <w:pPr>
              <w:jc w:val="left"/>
              <w:rPr>
                <w:rFonts w:asciiTheme="minorHAnsi" w:hAnsiTheme="minorHAnsi" w:cstheme="minorHAnsi"/>
                <w:color w:val="000000"/>
                <w:sz w:val="20"/>
                <w:rPrChange w:id="3334" w:author="erika" w:date="2011-07-05T10:10:00Z">
                  <w:rPr>
                    <w:color w:val="000000"/>
                    <w:sz w:val="20"/>
                  </w:rPr>
                </w:rPrChange>
              </w:rPr>
            </w:pPr>
            <w:r w:rsidRPr="005178FF">
              <w:rPr>
                <w:rFonts w:asciiTheme="minorHAnsi" w:hAnsiTheme="minorHAnsi" w:cstheme="minorHAnsi"/>
                <w:color w:val="000000"/>
                <w:sz w:val="20"/>
                <w:rPrChange w:id="3335" w:author="erika" w:date="2011-07-05T10:10:00Z">
                  <w:rPr>
                    <w:color w:val="000000"/>
                    <w:sz w:val="20"/>
                  </w:rPr>
                </w:rPrChange>
              </w:rPr>
              <w:t>200</w:t>
            </w:r>
          </w:p>
        </w:tc>
        <w:tc>
          <w:tcPr>
            <w:tcW w:w="1018" w:type="pct"/>
          </w:tcPr>
          <w:p w:rsidR="00D640A6" w:rsidRPr="005178FF" w:rsidRDefault="00D640A6" w:rsidP="00EF1598">
            <w:pPr>
              <w:jc w:val="left"/>
              <w:rPr>
                <w:rFonts w:asciiTheme="minorHAnsi" w:hAnsiTheme="minorHAnsi" w:cstheme="minorHAnsi"/>
                <w:color w:val="000000"/>
                <w:sz w:val="20"/>
                <w:rPrChange w:id="3336" w:author="erika" w:date="2011-07-05T10:10:00Z">
                  <w:rPr>
                    <w:color w:val="000000"/>
                    <w:sz w:val="20"/>
                  </w:rPr>
                </w:rPrChange>
              </w:rPr>
            </w:pPr>
            <w:r w:rsidRPr="005178FF">
              <w:rPr>
                <w:rFonts w:asciiTheme="minorHAnsi" w:hAnsiTheme="minorHAnsi" w:cstheme="minorHAnsi"/>
                <w:color w:val="000000"/>
                <w:sz w:val="20"/>
                <w:rPrChange w:id="3337" w:author="erika" w:date="2011-07-05T10:10:00Z">
                  <w:rPr>
                    <w:color w:val="000000"/>
                    <w:sz w:val="20"/>
                  </w:rPr>
                </w:rPrChange>
              </w:rPr>
              <w:t xml:space="preserve">All </w:t>
            </w:r>
          </w:p>
        </w:tc>
        <w:tc>
          <w:tcPr>
            <w:tcW w:w="1018" w:type="pct"/>
          </w:tcPr>
          <w:p w:rsidR="00D640A6" w:rsidRPr="005178FF" w:rsidRDefault="00D640A6" w:rsidP="00A30EBA">
            <w:pPr>
              <w:jc w:val="left"/>
              <w:rPr>
                <w:rFonts w:asciiTheme="minorHAnsi" w:hAnsiTheme="minorHAnsi" w:cstheme="minorHAnsi"/>
                <w:color w:val="000000"/>
                <w:sz w:val="20"/>
                <w:rPrChange w:id="3338" w:author="erika" w:date="2011-07-05T10:10:00Z">
                  <w:rPr>
                    <w:color w:val="000000"/>
                    <w:sz w:val="20"/>
                  </w:rPr>
                </w:rPrChange>
              </w:rPr>
            </w:pPr>
            <w:r w:rsidRPr="005178FF">
              <w:rPr>
                <w:rFonts w:asciiTheme="minorHAnsi" w:hAnsiTheme="minorHAnsi" w:cstheme="minorHAnsi"/>
                <w:color w:val="000000"/>
                <w:sz w:val="20"/>
                <w:rPrChange w:id="3339" w:author="erika" w:date="2011-07-05T10:10:00Z">
                  <w:rPr>
                    <w:color w:val="000000"/>
                    <w:sz w:val="20"/>
                  </w:rPr>
                </w:rPrChange>
              </w:rPr>
              <w:t>Created for distribution at events as appropriate</w:t>
            </w:r>
          </w:p>
        </w:tc>
      </w:tr>
      <w:tr w:rsidR="00D640A6" w:rsidRPr="005178FF" w:rsidTr="00EF1598">
        <w:tc>
          <w:tcPr>
            <w:tcW w:w="1012" w:type="pct"/>
          </w:tcPr>
          <w:p w:rsidR="00D640A6" w:rsidRPr="005178FF" w:rsidRDefault="00D640A6" w:rsidP="00EF1598">
            <w:pPr>
              <w:jc w:val="left"/>
              <w:rPr>
                <w:rFonts w:asciiTheme="minorHAnsi" w:hAnsiTheme="minorHAnsi" w:cstheme="minorHAnsi"/>
                <w:color w:val="000000"/>
                <w:sz w:val="20"/>
                <w:rPrChange w:id="3340" w:author="erika" w:date="2011-07-05T10:10:00Z">
                  <w:rPr>
                    <w:color w:val="000000"/>
                    <w:sz w:val="20"/>
                  </w:rPr>
                </w:rPrChange>
              </w:rPr>
            </w:pPr>
            <w:r w:rsidRPr="005178FF">
              <w:rPr>
                <w:rFonts w:asciiTheme="minorHAnsi" w:hAnsiTheme="minorHAnsi" w:cstheme="minorHAnsi"/>
                <w:color w:val="000000"/>
                <w:sz w:val="20"/>
                <w:rPrChange w:id="3341" w:author="erika" w:date="2011-07-05T10:10:00Z">
                  <w:rPr>
                    <w:color w:val="000000"/>
                    <w:sz w:val="20"/>
                  </w:rPr>
                </w:rPrChange>
              </w:rPr>
              <w:t>General posters A0</w:t>
            </w:r>
          </w:p>
          <w:p w:rsidR="00D640A6" w:rsidRPr="005178FF" w:rsidRDefault="00D640A6" w:rsidP="00D640A6">
            <w:pPr>
              <w:numPr>
                <w:ilvl w:val="0"/>
                <w:numId w:val="44"/>
              </w:numPr>
              <w:jc w:val="left"/>
              <w:rPr>
                <w:rFonts w:asciiTheme="minorHAnsi" w:hAnsiTheme="minorHAnsi" w:cstheme="minorHAnsi"/>
                <w:color w:val="000000"/>
                <w:sz w:val="20"/>
                <w:rPrChange w:id="3342" w:author="erika" w:date="2011-07-05T10:10:00Z">
                  <w:rPr>
                    <w:color w:val="000000"/>
                    <w:sz w:val="20"/>
                  </w:rPr>
                </w:rPrChange>
              </w:rPr>
            </w:pPr>
            <w:r w:rsidRPr="005178FF">
              <w:rPr>
                <w:rFonts w:asciiTheme="minorHAnsi" w:hAnsiTheme="minorHAnsi" w:cstheme="minorHAnsi"/>
                <w:color w:val="000000"/>
                <w:sz w:val="20"/>
                <w:rPrChange w:id="3343" w:author="erika" w:date="2011-07-05T10:10:00Z">
                  <w:rPr>
                    <w:color w:val="000000"/>
                    <w:sz w:val="20"/>
                  </w:rPr>
                </w:rPrChange>
              </w:rPr>
              <w:t>Overview</w:t>
            </w:r>
          </w:p>
          <w:p w:rsidR="00D640A6" w:rsidRPr="005178FF" w:rsidRDefault="00A30EBA" w:rsidP="00D640A6">
            <w:pPr>
              <w:numPr>
                <w:ilvl w:val="0"/>
                <w:numId w:val="44"/>
              </w:numPr>
              <w:jc w:val="left"/>
              <w:rPr>
                <w:rFonts w:asciiTheme="minorHAnsi" w:hAnsiTheme="minorHAnsi" w:cstheme="minorHAnsi"/>
                <w:color w:val="000000"/>
                <w:sz w:val="20"/>
                <w:rPrChange w:id="3344" w:author="erika" w:date="2011-07-05T10:10:00Z">
                  <w:rPr>
                    <w:color w:val="000000"/>
                    <w:sz w:val="20"/>
                  </w:rPr>
                </w:rPrChange>
              </w:rPr>
            </w:pPr>
            <w:r w:rsidRPr="005178FF">
              <w:rPr>
                <w:rFonts w:asciiTheme="minorHAnsi" w:hAnsiTheme="minorHAnsi" w:cstheme="minorHAnsi"/>
                <w:color w:val="000000"/>
                <w:sz w:val="20"/>
                <w:rPrChange w:id="3345" w:author="erika" w:date="2011-07-05T10:10:00Z">
                  <w:rPr>
                    <w:color w:val="000000"/>
                    <w:sz w:val="20"/>
                  </w:rPr>
                </w:rPrChange>
              </w:rPr>
              <w:t>User support</w:t>
            </w:r>
          </w:p>
          <w:p w:rsidR="00D640A6" w:rsidRPr="005178FF" w:rsidRDefault="00D640A6" w:rsidP="00D640A6">
            <w:pPr>
              <w:numPr>
                <w:ilvl w:val="0"/>
                <w:numId w:val="44"/>
              </w:numPr>
              <w:jc w:val="left"/>
              <w:rPr>
                <w:rFonts w:asciiTheme="minorHAnsi" w:hAnsiTheme="minorHAnsi" w:cstheme="minorHAnsi"/>
                <w:color w:val="000000"/>
                <w:sz w:val="20"/>
                <w:rPrChange w:id="3346" w:author="erika" w:date="2011-07-05T10:10:00Z">
                  <w:rPr>
                    <w:color w:val="000000"/>
                    <w:sz w:val="20"/>
                  </w:rPr>
                </w:rPrChange>
              </w:rPr>
            </w:pPr>
            <w:r w:rsidRPr="005178FF">
              <w:rPr>
                <w:rFonts w:asciiTheme="minorHAnsi" w:hAnsiTheme="minorHAnsi" w:cstheme="minorHAnsi"/>
                <w:color w:val="000000"/>
                <w:sz w:val="20"/>
                <w:rPrChange w:id="3347" w:author="erika" w:date="2011-07-05T10:10:00Z">
                  <w:rPr>
                    <w:color w:val="000000"/>
                    <w:sz w:val="20"/>
                  </w:rPr>
                </w:rPrChange>
              </w:rPr>
              <w:t xml:space="preserve">Applications </w:t>
            </w:r>
          </w:p>
        </w:tc>
        <w:tc>
          <w:tcPr>
            <w:tcW w:w="1110" w:type="pct"/>
          </w:tcPr>
          <w:p w:rsidR="00D640A6" w:rsidRPr="005178FF" w:rsidRDefault="00D640A6" w:rsidP="00EF1598">
            <w:pPr>
              <w:jc w:val="left"/>
              <w:rPr>
                <w:rFonts w:asciiTheme="minorHAnsi" w:hAnsiTheme="minorHAnsi" w:cstheme="minorHAnsi"/>
                <w:color w:val="000000"/>
                <w:sz w:val="20"/>
                <w:rPrChange w:id="3348" w:author="erika" w:date="2011-07-05T10:10:00Z">
                  <w:rPr>
                    <w:color w:val="000000"/>
                    <w:sz w:val="20"/>
                  </w:rPr>
                </w:rPrChange>
              </w:rPr>
            </w:pPr>
            <w:r w:rsidRPr="005178FF">
              <w:rPr>
                <w:rFonts w:asciiTheme="minorHAnsi" w:hAnsiTheme="minorHAnsi" w:cstheme="minorHAnsi"/>
                <w:color w:val="000000"/>
                <w:sz w:val="20"/>
                <w:rPrChange w:id="3349" w:author="erika" w:date="2011-07-05T10:10:00Z">
                  <w:rPr>
                    <w:color w:val="000000"/>
                    <w:sz w:val="20"/>
                  </w:rPr>
                </w:rPrChange>
              </w:rPr>
              <w:t>Hard copies used at conferences and exhibitions for branding</w:t>
            </w:r>
          </w:p>
        </w:tc>
        <w:tc>
          <w:tcPr>
            <w:tcW w:w="842" w:type="pct"/>
          </w:tcPr>
          <w:p w:rsidR="00D640A6" w:rsidRPr="005178FF" w:rsidRDefault="00D640A6" w:rsidP="00EF1598">
            <w:pPr>
              <w:jc w:val="left"/>
              <w:rPr>
                <w:rFonts w:asciiTheme="minorHAnsi" w:hAnsiTheme="minorHAnsi" w:cstheme="minorHAnsi"/>
                <w:color w:val="000000"/>
                <w:sz w:val="20"/>
                <w:rPrChange w:id="3350" w:author="erika" w:date="2011-07-05T10:10:00Z">
                  <w:rPr>
                    <w:color w:val="000000"/>
                    <w:sz w:val="20"/>
                  </w:rPr>
                </w:rPrChange>
              </w:rPr>
            </w:pPr>
            <w:r w:rsidRPr="005178FF">
              <w:rPr>
                <w:rFonts w:asciiTheme="minorHAnsi" w:hAnsiTheme="minorHAnsi" w:cstheme="minorHAnsi"/>
                <w:color w:val="000000"/>
                <w:sz w:val="20"/>
                <w:rPrChange w:id="3351" w:author="erika" w:date="2011-07-05T10:10:00Z">
                  <w:rPr>
                    <w:color w:val="000000"/>
                    <w:sz w:val="20"/>
                  </w:rPr>
                </w:rPrChange>
              </w:rPr>
              <w:t>200</w:t>
            </w:r>
          </w:p>
        </w:tc>
        <w:tc>
          <w:tcPr>
            <w:tcW w:w="1018" w:type="pct"/>
          </w:tcPr>
          <w:p w:rsidR="00D640A6" w:rsidRPr="005178FF" w:rsidRDefault="00D640A6" w:rsidP="00EF1598">
            <w:pPr>
              <w:jc w:val="left"/>
              <w:rPr>
                <w:rFonts w:asciiTheme="minorHAnsi" w:hAnsiTheme="minorHAnsi" w:cstheme="minorHAnsi"/>
                <w:color w:val="000000"/>
                <w:sz w:val="20"/>
                <w:rPrChange w:id="3352" w:author="erika" w:date="2011-07-05T10:10:00Z">
                  <w:rPr>
                    <w:color w:val="000000"/>
                    <w:sz w:val="20"/>
                  </w:rPr>
                </w:rPrChange>
              </w:rPr>
            </w:pPr>
            <w:r w:rsidRPr="005178FF">
              <w:rPr>
                <w:rFonts w:asciiTheme="minorHAnsi" w:hAnsiTheme="minorHAnsi" w:cstheme="minorHAnsi"/>
                <w:color w:val="000000"/>
                <w:sz w:val="20"/>
                <w:rPrChange w:id="3353" w:author="erika" w:date="2011-07-05T10:10:00Z">
                  <w:rPr>
                    <w:color w:val="000000"/>
                    <w:sz w:val="20"/>
                  </w:rPr>
                </w:rPrChange>
              </w:rPr>
              <w:t>All</w:t>
            </w:r>
          </w:p>
        </w:tc>
        <w:tc>
          <w:tcPr>
            <w:tcW w:w="1018" w:type="pct"/>
          </w:tcPr>
          <w:p w:rsidR="00D640A6" w:rsidRPr="005178FF" w:rsidRDefault="00D640A6" w:rsidP="00EF1598">
            <w:pPr>
              <w:jc w:val="left"/>
              <w:rPr>
                <w:rFonts w:asciiTheme="minorHAnsi" w:hAnsiTheme="minorHAnsi" w:cstheme="minorHAnsi"/>
                <w:color w:val="000000"/>
                <w:sz w:val="20"/>
                <w:rPrChange w:id="3354" w:author="erika" w:date="2011-07-05T10:10:00Z">
                  <w:rPr>
                    <w:color w:val="000000"/>
                    <w:sz w:val="20"/>
                  </w:rPr>
                </w:rPrChange>
              </w:rPr>
            </w:pPr>
            <w:r w:rsidRPr="005178FF">
              <w:rPr>
                <w:rFonts w:asciiTheme="minorHAnsi" w:hAnsiTheme="minorHAnsi" w:cstheme="minorHAnsi"/>
                <w:color w:val="000000"/>
                <w:sz w:val="20"/>
                <w:rPrChange w:id="3355" w:author="erika" w:date="2011-07-05T10:10:00Z">
                  <w:rPr>
                    <w:color w:val="000000"/>
                    <w:sz w:val="20"/>
                  </w:rPr>
                </w:rPrChange>
              </w:rPr>
              <w:t>Regular updates, especially for events</w:t>
            </w:r>
          </w:p>
        </w:tc>
      </w:tr>
      <w:tr w:rsidR="00D640A6" w:rsidRPr="005178FF" w:rsidTr="00EF1598">
        <w:tc>
          <w:tcPr>
            <w:tcW w:w="1012" w:type="pct"/>
          </w:tcPr>
          <w:p w:rsidR="00D640A6" w:rsidRPr="005178FF" w:rsidRDefault="00D640A6" w:rsidP="00EF1598">
            <w:pPr>
              <w:jc w:val="left"/>
              <w:rPr>
                <w:rFonts w:asciiTheme="minorHAnsi" w:hAnsiTheme="minorHAnsi" w:cstheme="minorHAnsi"/>
                <w:color w:val="000000"/>
                <w:sz w:val="20"/>
                <w:rPrChange w:id="3356" w:author="erika" w:date="2011-07-05T10:10:00Z">
                  <w:rPr>
                    <w:color w:val="000000"/>
                    <w:sz w:val="20"/>
                  </w:rPr>
                </w:rPrChange>
              </w:rPr>
            </w:pPr>
            <w:r w:rsidRPr="005178FF">
              <w:rPr>
                <w:rFonts w:asciiTheme="minorHAnsi" w:hAnsiTheme="minorHAnsi" w:cstheme="minorHAnsi"/>
                <w:sz w:val="20"/>
                <w:rPrChange w:id="3357" w:author="erika" w:date="2011-07-05T10:10:00Z">
                  <w:rPr>
                    <w:sz w:val="20"/>
                  </w:rPr>
                </w:rPrChange>
              </w:rPr>
              <w:t xml:space="preserve">European Commission -initiated dissemination activities </w:t>
            </w:r>
          </w:p>
        </w:tc>
        <w:tc>
          <w:tcPr>
            <w:tcW w:w="1110" w:type="pct"/>
          </w:tcPr>
          <w:p w:rsidR="00D640A6" w:rsidRPr="005178FF" w:rsidRDefault="00D640A6" w:rsidP="00EF1598">
            <w:pPr>
              <w:jc w:val="left"/>
              <w:rPr>
                <w:rFonts w:asciiTheme="minorHAnsi" w:hAnsiTheme="minorHAnsi" w:cstheme="minorHAnsi"/>
                <w:color w:val="000000"/>
                <w:sz w:val="20"/>
                <w:rPrChange w:id="3358" w:author="erika" w:date="2011-07-05T10:10:00Z">
                  <w:rPr>
                    <w:color w:val="000000"/>
                    <w:sz w:val="20"/>
                  </w:rPr>
                </w:rPrChange>
              </w:rPr>
            </w:pPr>
            <w:r w:rsidRPr="005178FF">
              <w:rPr>
                <w:rFonts w:asciiTheme="minorHAnsi" w:hAnsiTheme="minorHAnsi" w:cstheme="minorHAnsi"/>
                <w:color w:val="000000"/>
                <w:sz w:val="20"/>
                <w:rPrChange w:id="3359" w:author="erika" w:date="2011-07-05T10:10:00Z">
                  <w:rPr>
                    <w:color w:val="000000"/>
                    <w:sz w:val="20"/>
                  </w:rPr>
                </w:rPrChange>
              </w:rPr>
              <w:t xml:space="preserve">Created as required </w:t>
            </w:r>
            <w:r w:rsidRPr="005178FF">
              <w:rPr>
                <w:rFonts w:asciiTheme="minorHAnsi" w:hAnsiTheme="minorHAnsi" w:cstheme="minorHAnsi"/>
                <w:sz w:val="20"/>
                <w:rPrChange w:id="3360" w:author="erika" w:date="2011-07-05T10:10:00Z">
                  <w:rPr>
                    <w:sz w:val="20"/>
                  </w:rPr>
                </w:rPrChange>
              </w:rPr>
              <w:t>(</w:t>
            </w:r>
            <w:proofErr w:type="spellStart"/>
            <w:r w:rsidRPr="005178FF">
              <w:rPr>
                <w:rFonts w:asciiTheme="minorHAnsi" w:hAnsiTheme="minorHAnsi" w:cstheme="minorHAnsi"/>
                <w:sz w:val="20"/>
                <w:rPrChange w:id="3361" w:author="erika" w:date="2011-07-05T10:10:00Z">
                  <w:rPr>
                    <w:sz w:val="20"/>
                  </w:rPr>
                </w:rPrChange>
              </w:rPr>
              <w:t>eg</w:t>
            </w:r>
            <w:proofErr w:type="spellEnd"/>
            <w:r w:rsidRPr="005178FF">
              <w:rPr>
                <w:rFonts w:asciiTheme="minorHAnsi" w:hAnsiTheme="minorHAnsi" w:cstheme="minorHAnsi"/>
                <w:sz w:val="20"/>
                <w:rPrChange w:id="3362" w:author="erika" w:date="2011-07-05T10:10:00Z">
                  <w:rPr>
                    <w:sz w:val="20"/>
                  </w:rPr>
                </w:rPrChange>
              </w:rPr>
              <w:t xml:space="preserve"> press releases, news bulletins, brochures, success stories, posters, web-based publications, multimedia materials </w:t>
            </w:r>
            <w:proofErr w:type="spellStart"/>
            <w:r w:rsidRPr="005178FF">
              <w:rPr>
                <w:rFonts w:asciiTheme="minorHAnsi" w:hAnsiTheme="minorHAnsi" w:cstheme="minorHAnsi"/>
                <w:sz w:val="20"/>
                <w:rPrChange w:id="3363" w:author="erika" w:date="2011-07-05T10:10:00Z">
                  <w:rPr>
                    <w:sz w:val="20"/>
                  </w:rPr>
                </w:rPrChange>
              </w:rPr>
              <w:t>etc</w:t>
            </w:r>
            <w:proofErr w:type="spellEnd"/>
            <w:r w:rsidRPr="005178FF">
              <w:rPr>
                <w:rFonts w:asciiTheme="minorHAnsi" w:hAnsiTheme="minorHAnsi" w:cstheme="minorHAnsi"/>
                <w:sz w:val="20"/>
                <w:rPrChange w:id="3364" w:author="erika" w:date="2011-07-05T10:10:00Z">
                  <w:rPr>
                    <w:sz w:val="20"/>
                  </w:rPr>
                </w:rPrChange>
              </w:rPr>
              <w:t>)</w:t>
            </w:r>
          </w:p>
        </w:tc>
        <w:tc>
          <w:tcPr>
            <w:tcW w:w="842" w:type="pct"/>
          </w:tcPr>
          <w:p w:rsidR="00D640A6" w:rsidRPr="005178FF" w:rsidRDefault="00D640A6" w:rsidP="00EF1598">
            <w:pPr>
              <w:jc w:val="left"/>
              <w:rPr>
                <w:rFonts w:asciiTheme="minorHAnsi" w:hAnsiTheme="minorHAnsi" w:cstheme="minorHAnsi"/>
                <w:color w:val="000000"/>
                <w:sz w:val="20"/>
                <w:rPrChange w:id="3365" w:author="erika" w:date="2011-07-05T10:10:00Z">
                  <w:rPr>
                    <w:color w:val="000000"/>
                    <w:sz w:val="20"/>
                  </w:rPr>
                </w:rPrChange>
              </w:rPr>
            </w:pPr>
            <w:r w:rsidRPr="005178FF">
              <w:rPr>
                <w:rFonts w:asciiTheme="minorHAnsi" w:hAnsiTheme="minorHAnsi" w:cstheme="minorHAnsi"/>
                <w:color w:val="000000"/>
                <w:sz w:val="20"/>
                <w:rPrChange w:id="3366" w:author="erika" w:date="2011-07-05T10:10:00Z">
                  <w:rPr>
                    <w:color w:val="000000"/>
                    <w:sz w:val="20"/>
                  </w:rPr>
                </w:rPrChange>
              </w:rPr>
              <w:t>As requested</w:t>
            </w:r>
          </w:p>
        </w:tc>
        <w:tc>
          <w:tcPr>
            <w:tcW w:w="1018" w:type="pct"/>
          </w:tcPr>
          <w:p w:rsidR="00D640A6" w:rsidRPr="005178FF" w:rsidRDefault="00D640A6" w:rsidP="00EF1598">
            <w:pPr>
              <w:jc w:val="left"/>
              <w:rPr>
                <w:rFonts w:asciiTheme="minorHAnsi" w:hAnsiTheme="minorHAnsi" w:cstheme="minorHAnsi"/>
                <w:color w:val="000000"/>
                <w:sz w:val="20"/>
                <w:rPrChange w:id="3367" w:author="erika" w:date="2011-07-05T10:10:00Z">
                  <w:rPr>
                    <w:color w:val="000000"/>
                    <w:sz w:val="20"/>
                  </w:rPr>
                </w:rPrChange>
              </w:rPr>
            </w:pPr>
            <w:r w:rsidRPr="005178FF">
              <w:rPr>
                <w:rFonts w:asciiTheme="minorHAnsi" w:hAnsiTheme="minorHAnsi" w:cstheme="minorHAnsi"/>
                <w:color w:val="000000"/>
                <w:sz w:val="20"/>
                <w:rPrChange w:id="3368" w:author="erika" w:date="2011-07-05T10:10:00Z">
                  <w:rPr>
                    <w:color w:val="000000"/>
                    <w:sz w:val="20"/>
                  </w:rPr>
                </w:rPrChange>
              </w:rPr>
              <w:t>All via EC dissemination channels</w:t>
            </w:r>
          </w:p>
        </w:tc>
        <w:tc>
          <w:tcPr>
            <w:tcW w:w="1018" w:type="pct"/>
          </w:tcPr>
          <w:p w:rsidR="00D640A6" w:rsidRPr="005178FF" w:rsidRDefault="00D640A6" w:rsidP="00EF1598">
            <w:pPr>
              <w:jc w:val="left"/>
              <w:rPr>
                <w:rFonts w:asciiTheme="minorHAnsi" w:hAnsiTheme="minorHAnsi" w:cstheme="minorHAnsi"/>
                <w:color w:val="000000"/>
                <w:sz w:val="20"/>
                <w:rPrChange w:id="3369" w:author="erika" w:date="2011-07-05T10:10:00Z">
                  <w:rPr>
                    <w:color w:val="000000"/>
                    <w:sz w:val="20"/>
                  </w:rPr>
                </w:rPrChange>
              </w:rPr>
            </w:pPr>
            <w:r w:rsidRPr="005178FF">
              <w:rPr>
                <w:rFonts w:asciiTheme="minorHAnsi" w:hAnsiTheme="minorHAnsi" w:cstheme="minorHAnsi"/>
                <w:color w:val="000000"/>
                <w:sz w:val="20"/>
                <w:rPrChange w:id="3370" w:author="erika" w:date="2011-07-05T10:10:00Z">
                  <w:rPr>
                    <w:color w:val="000000"/>
                    <w:sz w:val="20"/>
                  </w:rPr>
                </w:rPrChange>
              </w:rPr>
              <w:t>As requested</w:t>
            </w:r>
          </w:p>
        </w:tc>
      </w:tr>
      <w:tr w:rsidR="00D640A6" w:rsidRPr="005178FF" w:rsidTr="00EF1598">
        <w:tc>
          <w:tcPr>
            <w:tcW w:w="1012" w:type="pct"/>
          </w:tcPr>
          <w:p w:rsidR="00D640A6" w:rsidRPr="005178FF" w:rsidRDefault="00D640A6" w:rsidP="00EF1598">
            <w:pPr>
              <w:jc w:val="left"/>
              <w:rPr>
                <w:rFonts w:asciiTheme="minorHAnsi" w:hAnsiTheme="minorHAnsi" w:cstheme="minorHAnsi"/>
                <w:color w:val="000000"/>
                <w:sz w:val="20"/>
                <w:rPrChange w:id="3371" w:author="erika" w:date="2011-07-05T10:10:00Z">
                  <w:rPr>
                    <w:color w:val="000000"/>
                    <w:sz w:val="20"/>
                  </w:rPr>
                </w:rPrChange>
              </w:rPr>
            </w:pPr>
            <w:r w:rsidRPr="005178FF">
              <w:rPr>
                <w:rFonts w:asciiTheme="minorHAnsi" w:hAnsiTheme="minorHAnsi" w:cstheme="minorHAnsi"/>
                <w:color w:val="000000"/>
                <w:sz w:val="20"/>
                <w:rPrChange w:id="3372" w:author="erika" w:date="2011-07-05T10:10:00Z">
                  <w:rPr>
                    <w:color w:val="000000"/>
                    <w:sz w:val="20"/>
                  </w:rPr>
                </w:rPrChange>
              </w:rPr>
              <w:t>News releases (central)</w:t>
            </w:r>
          </w:p>
        </w:tc>
        <w:tc>
          <w:tcPr>
            <w:tcW w:w="1110" w:type="pct"/>
          </w:tcPr>
          <w:p w:rsidR="00D640A6" w:rsidRPr="005178FF" w:rsidRDefault="00D640A6" w:rsidP="00EF1598">
            <w:pPr>
              <w:jc w:val="left"/>
              <w:rPr>
                <w:rFonts w:asciiTheme="minorHAnsi" w:hAnsiTheme="minorHAnsi" w:cstheme="minorHAnsi"/>
                <w:color w:val="000000"/>
                <w:sz w:val="20"/>
                <w:rPrChange w:id="3373" w:author="erika" w:date="2011-07-05T10:10:00Z">
                  <w:rPr>
                    <w:color w:val="000000"/>
                    <w:sz w:val="20"/>
                  </w:rPr>
                </w:rPrChange>
              </w:rPr>
            </w:pPr>
            <w:r w:rsidRPr="005178FF">
              <w:rPr>
                <w:rFonts w:asciiTheme="minorHAnsi" w:hAnsiTheme="minorHAnsi" w:cstheme="minorHAnsi"/>
                <w:color w:val="000000"/>
                <w:sz w:val="20"/>
                <w:rPrChange w:id="3374" w:author="erika" w:date="2011-07-05T10:10:00Z">
                  <w:rPr>
                    <w:color w:val="000000"/>
                    <w:sz w:val="20"/>
                  </w:rPr>
                </w:rPrChange>
              </w:rPr>
              <w:t>Translations by NA2</w:t>
            </w:r>
            <w:r w:rsidR="00A30EBA" w:rsidRPr="005178FF">
              <w:rPr>
                <w:rFonts w:asciiTheme="minorHAnsi" w:hAnsiTheme="minorHAnsi" w:cstheme="minorHAnsi"/>
                <w:color w:val="000000"/>
                <w:sz w:val="20"/>
                <w:rPrChange w:id="3375" w:author="erika" w:date="2011-07-05T10:10:00Z">
                  <w:rPr>
                    <w:color w:val="000000"/>
                    <w:sz w:val="20"/>
                  </w:rPr>
                </w:rPrChange>
              </w:rPr>
              <w:t>.2</w:t>
            </w:r>
            <w:r w:rsidRPr="005178FF">
              <w:rPr>
                <w:rFonts w:asciiTheme="minorHAnsi" w:hAnsiTheme="minorHAnsi" w:cstheme="minorHAnsi"/>
                <w:color w:val="000000"/>
                <w:sz w:val="20"/>
                <w:rPrChange w:id="3376" w:author="erika" w:date="2011-07-05T10:10:00Z">
                  <w:rPr>
                    <w:color w:val="000000"/>
                    <w:sz w:val="20"/>
                  </w:rPr>
                </w:rPrChange>
              </w:rPr>
              <w:t xml:space="preserve"> partners</w:t>
            </w:r>
          </w:p>
          <w:p w:rsidR="00D640A6" w:rsidRPr="005178FF" w:rsidRDefault="00D640A6" w:rsidP="00EF1598">
            <w:pPr>
              <w:jc w:val="left"/>
              <w:rPr>
                <w:rFonts w:asciiTheme="minorHAnsi" w:hAnsiTheme="minorHAnsi" w:cstheme="minorHAnsi"/>
                <w:color w:val="000000"/>
                <w:sz w:val="20"/>
                <w:rPrChange w:id="3377" w:author="erika" w:date="2011-07-05T10:10:00Z">
                  <w:rPr>
                    <w:color w:val="000000"/>
                    <w:sz w:val="20"/>
                  </w:rPr>
                </w:rPrChange>
              </w:rPr>
            </w:pPr>
            <w:r w:rsidRPr="005178FF">
              <w:rPr>
                <w:rFonts w:asciiTheme="minorHAnsi" w:hAnsiTheme="minorHAnsi" w:cstheme="minorHAnsi"/>
                <w:color w:val="000000"/>
                <w:sz w:val="20"/>
                <w:rPrChange w:id="3378" w:author="erika" w:date="2011-07-05T10:10:00Z">
                  <w:rPr>
                    <w:color w:val="000000"/>
                    <w:sz w:val="20"/>
                  </w:rPr>
                </w:rPrChange>
              </w:rPr>
              <w:t>Central media list distribution</w:t>
            </w:r>
          </w:p>
          <w:p w:rsidR="00D640A6" w:rsidRPr="005178FF" w:rsidRDefault="00D640A6" w:rsidP="00EF1598">
            <w:pPr>
              <w:jc w:val="left"/>
              <w:rPr>
                <w:rFonts w:asciiTheme="minorHAnsi" w:hAnsiTheme="minorHAnsi" w:cstheme="minorHAnsi"/>
                <w:color w:val="000000"/>
                <w:sz w:val="20"/>
                <w:rPrChange w:id="3379" w:author="erika" w:date="2011-07-05T10:10:00Z">
                  <w:rPr>
                    <w:color w:val="000000"/>
                    <w:sz w:val="20"/>
                  </w:rPr>
                </w:rPrChange>
              </w:rPr>
            </w:pPr>
            <w:r w:rsidRPr="005178FF">
              <w:rPr>
                <w:rFonts w:asciiTheme="minorHAnsi" w:hAnsiTheme="minorHAnsi" w:cstheme="minorHAnsi"/>
                <w:color w:val="000000"/>
                <w:sz w:val="20"/>
                <w:rPrChange w:id="3380" w:author="erika" w:date="2011-07-05T10:10:00Z">
                  <w:rPr>
                    <w:color w:val="000000"/>
                    <w:sz w:val="20"/>
                  </w:rPr>
                </w:rPrChange>
              </w:rPr>
              <w:t>Local media lists of NA2</w:t>
            </w:r>
            <w:r w:rsidR="00A30EBA" w:rsidRPr="005178FF">
              <w:rPr>
                <w:rFonts w:asciiTheme="minorHAnsi" w:hAnsiTheme="minorHAnsi" w:cstheme="minorHAnsi"/>
                <w:color w:val="000000"/>
                <w:sz w:val="20"/>
                <w:rPrChange w:id="3381" w:author="erika" w:date="2011-07-05T10:10:00Z">
                  <w:rPr>
                    <w:color w:val="000000"/>
                    <w:sz w:val="20"/>
                  </w:rPr>
                </w:rPrChange>
              </w:rPr>
              <w:t>.2</w:t>
            </w:r>
            <w:r w:rsidRPr="005178FF">
              <w:rPr>
                <w:rFonts w:asciiTheme="minorHAnsi" w:hAnsiTheme="minorHAnsi" w:cstheme="minorHAnsi"/>
                <w:color w:val="000000"/>
                <w:sz w:val="20"/>
                <w:rPrChange w:id="3382" w:author="erika" w:date="2011-07-05T10:10:00Z">
                  <w:rPr>
                    <w:color w:val="000000"/>
                    <w:sz w:val="20"/>
                  </w:rPr>
                </w:rPrChange>
              </w:rPr>
              <w:t xml:space="preserve"> partners</w:t>
            </w:r>
          </w:p>
          <w:p w:rsidR="00D640A6" w:rsidRPr="005178FF" w:rsidRDefault="00D640A6" w:rsidP="00A30EBA">
            <w:pPr>
              <w:jc w:val="left"/>
              <w:rPr>
                <w:rFonts w:asciiTheme="minorHAnsi" w:hAnsiTheme="minorHAnsi" w:cstheme="minorHAnsi"/>
                <w:color w:val="000000"/>
                <w:sz w:val="20"/>
                <w:rPrChange w:id="3383" w:author="erika" w:date="2011-07-05T10:10:00Z">
                  <w:rPr>
                    <w:color w:val="000000"/>
                    <w:sz w:val="20"/>
                  </w:rPr>
                </w:rPrChange>
              </w:rPr>
            </w:pPr>
            <w:r w:rsidRPr="005178FF">
              <w:rPr>
                <w:rFonts w:asciiTheme="minorHAnsi" w:hAnsiTheme="minorHAnsi" w:cstheme="minorHAnsi"/>
                <w:color w:val="000000"/>
                <w:sz w:val="20"/>
                <w:rPrChange w:id="3384" w:author="erika" w:date="2011-07-05T10:10:00Z">
                  <w:rPr>
                    <w:color w:val="000000"/>
                    <w:sz w:val="20"/>
                  </w:rPr>
                </w:rPrChange>
              </w:rPr>
              <w:t xml:space="preserve">Press Offices of </w:t>
            </w:r>
            <w:r w:rsidR="00A30EBA" w:rsidRPr="005178FF">
              <w:rPr>
                <w:rFonts w:asciiTheme="minorHAnsi" w:hAnsiTheme="minorHAnsi" w:cstheme="minorHAnsi"/>
                <w:color w:val="000000"/>
                <w:sz w:val="20"/>
                <w:rPrChange w:id="3385" w:author="erika" w:date="2011-07-05T10:10:00Z">
                  <w:rPr>
                    <w:color w:val="000000"/>
                    <w:sz w:val="20"/>
                  </w:rPr>
                </w:rPrChange>
              </w:rPr>
              <w:t>EGI-</w:t>
            </w:r>
            <w:proofErr w:type="spellStart"/>
            <w:r w:rsidR="00A30EBA" w:rsidRPr="005178FF">
              <w:rPr>
                <w:rFonts w:asciiTheme="minorHAnsi" w:hAnsiTheme="minorHAnsi" w:cstheme="minorHAnsi"/>
                <w:color w:val="000000"/>
                <w:sz w:val="20"/>
                <w:rPrChange w:id="3386" w:author="erika" w:date="2011-07-05T10:10:00Z">
                  <w:rPr>
                    <w:color w:val="000000"/>
                    <w:sz w:val="20"/>
                  </w:rPr>
                </w:rPrChange>
              </w:rPr>
              <w:t>InSPIRE</w:t>
            </w:r>
            <w:proofErr w:type="spellEnd"/>
            <w:r w:rsidRPr="005178FF">
              <w:rPr>
                <w:rFonts w:asciiTheme="minorHAnsi" w:hAnsiTheme="minorHAnsi" w:cstheme="minorHAnsi"/>
                <w:color w:val="000000"/>
                <w:sz w:val="20"/>
                <w:rPrChange w:id="3387" w:author="erika" w:date="2011-07-05T10:10:00Z">
                  <w:rPr>
                    <w:color w:val="000000"/>
                    <w:sz w:val="20"/>
                  </w:rPr>
                </w:rPrChange>
              </w:rPr>
              <w:t xml:space="preserve"> partners</w:t>
            </w:r>
          </w:p>
        </w:tc>
        <w:tc>
          <w:tcPr>
            <w:tcW w:w="842" w:type="pct"/>
          </w:tcPr>
          <w:p w:rsidR="00D640A6" w:rsidRPr="005178FF" w:rsidRDefault="00D640A6" w:rsidP="00EF1598">
            <w:pPr>
              <w:jc w:val="left"/>
              <w:rPr>
                <w:rFonts w:asciiTheme="minorHAnsi" w:hAnsiTheme="minorHAnsi" w:cstheme="minorHAnsi"/>
                <w:color w:val="000000"/>
                <w:sz w:val="20"/>
                <w:rPrChange w:id="3388" w:author="erika" w:date="2011-07-05T10:10:00Z">
                  <w:rPr>
                    <w:color w:val="000000"/>
                    <w:sz w:val="20"/>
                  </w:rPr>
                </w:rPrChange>
              </w:rPr>
            </w:pPr>
            <w:r w:rsidRPr="005178FF">
              <w:rPr>
                <w:rFonts w:asciiTheme="minorHAnsi" w:hAnsiTheme="minorHAnsi" w:cstheme="minorHAnsi"/>
                <w:color w:val="000000"/>
                <w:sz w:val="20"/>
                <w:rPrChange w:id="3389" w:author="erika" w:date="2011-07-05T10:10:00Z">
                  <w:rPr>
                    <w:color w:val="000000"/>
                    <w:sz w:val="20"/>
                  </w:rPr>
                </w:rPrChange>
              </w:rPr>
              <w:t>40</w:t>
            </w:r>
          </w:p>
        </w:tc>
        <w:tc>
          <w:tcPr>
            <w:tcW w:w="1018" w:type="pct"/>
          </w:tcPr>
          <w:p w:rsidR="00D640A6" w:rsidRPr="005178FF" w:rsidRDefault="00A30EBA" w:rsidP="00A30EBA">
            <w:pPr>
              <w:jc w:val="left"/>
              <w:rPr>
                <w:rFonts w:asciiTheme="minorHAnsi" w:hAnsiTheme="minorHAnsi" w:cstheme="minorHAnsi"/>
                <w:color w:val="000000"/>
                <w:sz w:val="20"/>
                <w:rPrChange w:id="3390" w:author="erika" w:date="2011-07-05T10:10:00Z">
                  <w:rPr>
                    <w:color w:val="000000"/>
                    <w:sz w:val="20"/>
                  </w:rPr>
                </w:rPrChange>
              </w:rPr>
            </w:pPr>
            <w:r w:rsidRPr="005178FF">
              <w:rPr>
                <w:rFonts w:asciiTheme="minorHAnsi" w:hAnsiTheme="minorHAnsi" w:cstheme="minorHAnsi"/>
                <w:color w:val="000000"/>
                <w:sz w:val="20"/>
                <w:rPrChange w:id="3391" w:author="erika" w:date="2011-07-05T10:10:00Z">
                  <w:rPr>
                    <w:color w:val="000000"/>
                    <w:sz w:val="20"/>
                  </w:rPr>
                </w:rPrChange>
              </w:rPr>
              <w:t xml:space="preserve">Public and users communities via </w:t>
            </w:r>
            <w:r w:rsidR="00D640A6" w:rsidRPr="005178FF">
              <w:rPr>
                <w:rFonts w:asciiTheme="minorHAnsi" w:hAnsiTheme="minorHAnsi" w:cstheme="minorHAnsi"/>
                <w:color w:val="000000"/>
                <w:sz w:val="20"/>
                <w:rPrChange w:id="3392" w:author="erika" w:date="2011-07-05T10:10:00Z">
                  <w:rPr>
                    <w:color w:val="000000"/>
                    <w:sz w:val="20"/>
                  </w:rPr>
                </w:rPrChange>
              </w:rPr>
              <w:t>specialist and non-specialist media</w:t>
            </w:r>
          </w:p>
        </w:tc>
        <w:tc>
          <w:tcPr>
            <w:tcW w:w="1018" w:type="pct"/>
          </w:tcPr>
          <w:p w:rsidR="00D640A6" w:rsidRPr="005178FF" w:rsidRDefault="00D640A6" w:rsidP="00EF1598">
            <w:pPr>
              <w:jc w:val="left"/>
              <w:rPr>
                <w:rFonts w:asciiTheme="minorHAnsi" w:hAnsiTheme="minorHAnsi" w:cstheme="minorHAnsi"/>
                <w:color w:val="000000"/>
                <w:sz w:val="20"/>
                <w:rPrChange w:id="3393" w:author="erika" w:date="2011-07-05T10:10:00Z">
                  <w:rPr>
                    <w:color w:val="000000"/>
                    <w:sz w:val="20"/>
                  </w:rPr>
                </w:rPrChange>
              </w:rPr>
            </w:pPr>
            <w:r w:rsidRPr="005178FF">
              <w:rPr>
                <w:rFonts w:asciiTheme="minorHAnsi" w:hAnsiTheme="minorHAnsi" w:cstheme="minorHAnsi"/>
                <w:color w:val="000000"/>
                <w:sz w:val="20"/>
                <w:rPrChange w:id="3394" w:author="erika" w:date="2011-07-05T10:10:00Z">
                  <w:rPr>
                    <w:color w:val="000000"/>
                    <w:sz w:val="20"/>
                  </w:rPr>
                </w:rPrChange>
              </w:rPr>
              <w:t xml:space="preserve">As appropriate for </w:t>
            </w:r>
          </w:p>
          <w:p w:rsidR="00D640A6" w:rsidRPr="005178FF" w:rsidRDefault="00A30EBA" w:rsidP="00D640A6">
            <w:pPr>
              <w:numPr>
                <w:ilvl w:val="0"/>
                <w:numId w:val="44"/>
              </w:numPr>
              <w:jc w:val="left"/>
              <w:rPr>
                <w:rFonts w:asciiTheme="minorHAnsi" w:hAnsiTheme="minorHAnsi" w:cstheme="minorHAnsi"/>
                <w:color w:val="000000"/>
                <w:sz w:val="20"/>
                <w:rPrChange w:id="3395" w:author="erika" w:date="2011-07-05T10:10:00Z">
                  <w:rPr>
                    <w:color w:val="000000"/>
                    <w:sz w:val="20"/>
                  </w:rPr>
                </w:rPrChange>
              </w:rPr>
            </w:pPr>
            <w:r w:rsidRPr="005178FF">
              <w:rPr>
                <w:rFonts w:asciiTheme="minorHAnsi" w:hAnsiTheme="minorHAnsi" w:cstheme="minorHAnsi"/>
                <w:color w:val="000000"/>
                <w:sz w:val="20"/>
                <w:rPrChange w:id="3396" w:author="erika" w:date="2011-07-05T10:10:00Z">
                  <w:rPr>
                    <w:color w:val="000000"/>
                    <w:sz w:val="20"/>
                  </w:rPr>
                </w:rPrChange>
              </w:rPr>
              <w:t>EGI-</w:t>
            </w:r>
            <w:proofErr w:type="spellStart"/>
            <w:r w:rsidRPr="005178FF">
              <w:rPr>
                <w:rFonts w:asciiTheme="minorHAnsi" w:hAnsiTheme="minorHAnsi" w:cstheme="minorHAnsi"/>
                <w:color w:val="000000"/>
                <w:sz w:val="20"/>
                <w:rPrChange w:id="3397" w:author="erika" w:date="2011-07-05T10:10:00Z">
                  <w:rPr>
                    <w:color w:val="000000"/>
                    <w:sz w:val="20"/>
                  </w:rPr>
                </w:rPrChange>
              </w:rPr>
              <w:t>InSPIRE</w:t>
            </w:r>
            <w:proofErr w:type="spellEnd"/>
            <w:r w:rsidR="00D640A6" w:rsidRPr="005178FF">
              <w:rPr>
                <w:rFonts w:asciiTheme="minorHAnsi" w:hAnsiTheme="minorHAnsi" w:cstheme="minorHAnsi"/>
                <w:color w:val="000000"/>
                <w:sz w:val="20"/>
                <w:rPrChange w:id="3398" w:author="erika" w:date="2011-07-05T10:10:00Z">
                  <w:rPr>
                    <w:color w:val="000000"/>
                    <w:sz w:val="20"/>
                  </w:rPr>
                </w:rPrChange>
              </w:rPr>
              <w:t xml:space="preserve"> events</w:t>
            </w:r>
          </w:p>
          <w:p w:rsidR="00D640A6" w:rsidRPr="005178FF" w:rsidRDefault="00A30EBA" w:rsidP="00D640A6">
            <w:pPr>
              <w:numPr>
                <w:ilvl w:val="0"/>
                <w:numId w:val="44"/>
              </w:numPr>
              <w:jc w:val="left"/>
              <w:rPr>
                <w:rFonts w:asciiTheme="minorHAnsi" w:hAnsiTheme="minorHAnsi" w:cstheme="minorHAnsi"/>
                <w:color w:val="000000"/>
                <w:sz w:val="20"/>
                <w:rPrChange w:id="3399" w:author="erika" w:date="2011-07-05T10:10:00Z">
                  <w:rPr>
                    <w:color w:val="000000"/>
                    <w:sz w:val="20"/>
                  </w:rPr>
                </w:rPrChange>
              </w:rPr>
            </w:pPr>
            <w:r w:rsidRPr="005178FF">
              <w:rPr>
                <w:rFonts w:asciiTheme="minorHAnsi" w:hAnsiTheme="minorHAnsi" w:cstheme="minorHAnsi"/>
                <w:color w:val="000000"/>
                <w:sz w:val="20"/>
                <w:rPrChange w:id="3400" w:author="erika" w:date="2011-07-05T10:10:00Z">
                  <w:rPr>
                    <w:color w:val="000000"/>
                    <w:sz w:val="20"/>
                  </w:rPr>
                </w:rPrChange>
              </w:rPr>
              <w:t>News-worthy a</w:t>
            </w:r>
            <w:r w:rsidR="00D640A6" w:rsidRPr="005178FF">
              <w:rPr>
                <w:rFonts w:asciiTheme="minorHAnsi" w:hAnsiTheme="minorHAnsi" w:cstheme="minorHAnsi"/>
                <w:color w:val="000000"/>
                <w:sz w:val="20"/>
                <w:rPrChange w:id="3401" w:author="erika" w:date="2011-07-05T10:10:00Z">
                  <w:rPr>
                    <w:color w:val="000000"/>
                    <w:sz w:val="20"/>
                  </w:rPr>
                </w:rPrChange>
              </w:rPr>
              <w:t>pplications</w:t>
            </w:r>
          </w:p>
          <w:p w:rsidR="00D640A6" w:rsidRPr="005178FF" w:rsidRDefault="00D640A6" w:rsidP="00D640A6">
            <w:pPr>
              <w:numPr>
                <w:ilvl w:val="0"/>
                <w:numId w:val="44"/>
              </w:numPr>
              <w:jc w:val="left"/>
              <w:rPr>
                <w:rFonts w:asciiTheme="minorHAnsi" w:hAnsiTheme="minorHAnsi" w:cstheme="minorHAnsi"/>
                <w:color w:val="000000"/>
                <w:sz w:val="20"/>
                <w:rPrChange w:id="3402" w:author="erika" w:date="2011-07-05T10:10:00Z">
                  <w:rPr>
                    <w:color w:val="000000"/>
                    <w:sz w:val="20"/>
                  </w:rPr>
                </w:rPrChange>
              </w:rPr>
            </w:pPr>
            <w:r w:rsidRPr="005178FF">
              <w:rPr>
                <w:rFonts w:asciiTheme="minorHAnsi" w:hAnsiTheme="minorHAnsi" w:cstheme="minorHAnsi"/>
                <w:color w:val="000000"/>
                <w:sz w:val="20"/>
                <w:rPrChange w:id="3403" w:author="erika" w:date="2011-07-05T10:10:00Z">
                  <w:rPr>
                    <w:color w:val="000000"/>
                    <w:sz w:val="20"/>
                  </w:rPr>
                </w:rPrChange>
              </w:rPr>
              <w:t xml:space="preserve">Project milestones </w:t>
            </w:r>
          </w:p>
          <w:p w:rsidR="00D640A6" w:rsidRPr="005178FF" w:rsidRDefault="00D640A6" w:rsidP="00D640A6">
            <w:pPr>
              <w:numPr>
                <w:ilvl w:val="0"/>
                <w:numId w:val="44"/>
              </w:numPr>
              <w:jc w:val="left"/>
              <w:rPr>
                <w:rFonts w:asciiTheme="minorHAnsi" w:hAnsiTheme="minorHAnsi" w:cstheme="minorHAnsi"/>
                <w:color w:val="000000"/>
                <w:sz w:val="20"/>
                <w:rPrChange w:id="3404" w:author="erika" w:date="2011-07-05T10:10:00Z">
                  <w:rPr>
                    <w:color w:val="000000"/>
                    <w:sz w:val="20"/>
                  </w:rPr>
                </w:rPrChange>
              </w:rPr>
            </w:pPr>
            <w:r w:rsidRPr="005178FF">
              <w:rPr>
                <w:rFonts w:asciiTheme="minorHAnsi" w:hAnsiTheme="minorHAnsi" w:cstheme="minorHAnsi"/>
                <w:color w:val="000000"/>
                <w:sz w:val="20"/>
                <w:rPrChange w:id="3405" w:author="erika" w:date="2011-07-05T10:10:00Z">
                  <w:rPr>
                    <w:color w:val="000000"/>
                    <w:sz w:val="20"/>
                  </w:rPr>
                </w:rPrChange>
              </w:rPr>
              <w:t>Success stories about current users to promote to new users</w:t>
            </w:r>
          </w:p>
        </w:tc>
      </w:tr>
      <w:tr w:rsidR="00D640A6" w:rsidRPr="005178FF" w:rsidTr="00EF1598">
        <w:tc>
          <w:tcPr>
            <w:tcW w:w="1012" w:type="pct"/>
          </w:tcPr>
          <w:p w:rsidR="00D640A6" w:rsidRPr="005178FF" w:rsidRDefault="00D640A6" w:rsidP="00EF1598">
            <w:pPr>
              <w:jc w:val="left"/>
              <w:rPr>
                <w:rFonts w:asciiTheme="minorHAnsi" w:hAnsiTheme="minorHAnsi" w:cstheme="minorHAnsi"/>
                <w:color w:val="000000"/>
                <w:sz w:val="20"/>
                <w:rPrChange w:id="3406" w:author="erika" w:date="2011-07-05T10:10:00Z">
                  <w:rPr>
                    <w:color w:val="000000"/>
                    <w:sz w:val="20"/>
                  </w:rPr>
                </w:rPrChange>
              </w:rPr>
            </w:pPr>
            <w:r w:rsidRPr="005178FF">
              <w:rPr>
                <w:rFonts w:asciiTheme="minorHAnsi" w:hAnsiTheme="minorHAnsi" w:cstheme="minorHAnsi"/>
                <w:color w:val="000000"/>
                <w:sz w:val="20"/>
                <w:rPrChange w:id="3407" w:author="erika" w:date="2011-07-05T10:10:00Z">
                  <w:rPr>
                    <w:color w:val="000000"/>
                    <w:sz w:val="20"/>
                  </w:rPr>
                </w:rPrChange>
              </w:rPr>
              <w:t>News releases (local)</w:t>
            </w:r>
          </w:p>
        </w:tc>
        <w:tc>
          <w:tcPr>
            <w:tcW w:w="1110" w:type="pct"/>
          </w:tcPr>
          <w:p w:rsidR="00D640A6" w:rsidRPr="005178FF" w:rsidRDefault="00D640A6" w:rsidP="00EF1598">
            <w:pPr>
              <w:jc w:val="left"/>
              <w:rPr>
                <w:rFonts w:asciiTheme="minorHAnsi" w:hAnsiTheme="minorHAnsi" w:cstheme="minorHAnsi"/>
                <w:color w:val="000000"/>
                <w:sz w:val="20"/>
                <w:rPrChange w:id="3408" w:author="erika" w:date="2011-07-05T10:10:00Z">
                  <w:rPr>
                    <w:color w:val="000000"/>
                    <w:sz w:val="20"/>
                  </w:rPr>
                </w:rPrChange>
              </w:rPr>
            </w:pPr>
            <w:r w:rsidRPr="005178FF">
              <w:rPr>
                <w:rFonts w:asciiTheme="minorHAnsi" w:hAnsiTheme="minorHAnsi" w:cstheme="minorHAnsi"/>
                <w:color w:val="000000"/>
                <w:sz w:val="20"/>
                <w:rPrChange w:id="3409" w:author="erika" w:date="2011-07-05T10:10:00Z">
                  <w:rPr>
                    <w:color w:val="000000"/>
                    <w:sz w:val="20"/>
                  </w:rPr>
                </w:rPrChange>
              </w:rPr>
              <w:t>Issued by local partners</w:t>
            </w:r>
          </w:p>
        </w:tc>
        <w:tc>
          <w:tcPr>
            <w:tcW w:w="842" w:type="pct"/>
          </w:tcPr>
          <w:p w:rsidR="00D640A6" w:rsidRPr="005178FF" w:rsidRDefault="00D640A6" w:rsidP="00EF1598">
            <w:pPr>
              <w:jc w:val="left"/>
              <w:rPr>
                <w:rFonts w:asciiTheme="minorHAnsi" w:hAnsiTheme="minorHAnsi" w:cstheme="minorHAnsi"/>
                <w:color w:val="000000"/>
                <w:sz w:val="20"/>
                <w:rPrChange w:id="3410" w:author="erika" w:date="2011-07-05T10:10:00Z">
                  <w:rPr>
                    <w:color w:val="000000"/>
                    <w:sz w:val="20"/>
                  </w:rPr>
                </w:rPrChange>
              </w:rPr>
            </w:pPr>
            <w:r w:rsidRPr="005178FF">
              <w:rPr>
                <w:rFonts w:asciiTheme="minorHAnsi" w:hAnsiTheme="minorHAnsi" w:cstheme="minorHAnsi"/>
                <w:color w:val="000000"/>
                <w:sz w:val="20"/>
                <w:rPrChange w:id="3411" w:author="erika" w:date="2011-07-05T10:10:00Z">
                  <w:rPr>
                    <w:color w:val="000000"/>
                    <w:sz w:val="20"/>
                  </w:rPr>
                </w:rPrChange>
              </w:rPr>
              <w:t>As appropriate</w:t>
            </w:r>
          </w:p>
        </w:tc>
        <w:tc>
          <w:tcPr>
            <w:tcW w:w="1018" w:type="pct"/>
          </w:tcPr>
          <w:p w:rsidR="00D640A6" w:rsidRPr="005178FF" w:rsidRDefault="00D640A6" w:rsidP="00EF1598">
            <w:pPr>
              <w:jc w:val="left"/>
              <w:rPr>
                <w:rFonts w:asciiTheme="minorHAnsi" w:hAnsiTheme="minorHAnsi" w:cstheme="minorHAnsi"/>
                <w:color w:val="000000"/>
                <w:sz w:val="20"/>
                <w:rPrChange w:id="3412" w:author="erika" w:date="2011-07-05T10:10:00Z">
                  <w:rPr>
                    <w:color w:val="000000"/>
                    <w:sz w:val="20"/>
                  </w:rPr>
                </w:rPrChange>
              </w:rPr>
            </w:pPr>
            <w:r w:rsidRPr="005178FF">
              <w:rPr>
                <w:rFonts w:asciiTheme="minorHAnsi" w:hAnsiTheme="minorHAnsi" w:cstheme="minorHAnsi"/>
                <w:color w:val="000000"/>
                <w:sz w:val="20"/>
                <w:rPrChange w:id="3413" w:author="erika" w:date="2011-07-05T10:10:00Z">
                  <w:rPr>
                    <w:color w:val="000000"/>
                    <w:sz w:val="20"/>
                  </w:rPr>
                </w:rPrChange>
              </w:rPr>
              <w:t>Regional areas via media</w:t>
            </w:r>
          </w:p>
        </w:tc>
        <w:tc>
          <w:tcPr>
            <w:tcW w:w="1018" w:type="pct"/>
          </w:tcPr>
          <w:p w:rsidR="00D640A6" w:rsidRPr="005178FF" w:rsidRDefault="00D640A6" w:rsidP="00EF1598">
            <w:pPr>
              <w:jc w:val="left"/>
              <w:rPr>
                <w:rFonts w:asciiTheme="minorHAnsi" w:hAnsiTheme="minorHAnsi" w:cstheme="minorHAnsi"/>
                <w:color w:val="000000"/>
                <w:sz w:val="20"/>
                <w:rPrChange w:id="3414" w:author="erika" w:date="2011-07-05T10:10:00Z">
                  <w:rPr>
                    <w:color w:val="000000"/>
                    <w:sz w:val="20"/>
                  </w:rPr>
                </w:rPrChange>
              </w:rPr>
            </w:pPr>
            <w:r w:rsidRPr="005178FF">
              <w:rPr>
                <w:rFonts w:asciiTheme="minorHAnsi" w:hAnsiTheme="minorHAnsi" w:cstheme="minorHAnsi"/>
                <w:color w:val="000000"/>
                <w:sz w:val="20"/>
                <w:rPrChange w:id="3415" w:author="erika" w:date="2011-07-05T10:10:00Z">
                  <w:rPr>
                    <w:color w:val="000000"/>
                    <w:sz w:val="20"/>
                  </w:rPr>
                </w:rPrChange>
              </w:rPr>
              <w:t>As appropriate for local events and newsworthy information</w:t>
            </w:r>
          </w:p>
        </w:tc>
      </w:tr>
      <w:tr w:rsidR="00D640A6" w:rsidRPr="005178FF" w:rsidTr="00EF1598">
        <w:tc>
          <w:tcPr>
            <w:tcW w:w="1012" w:type="pct"/>
          </w:tcPr>
          <w:p w:rsidR="00D640A6" w:rsidRPr="005178FF" w:rsidRDefault="00A30EBA" w:rsidP="00EF1598">
            <w:pPr>
              <w:jc w:val="left"/>
              <w:rPr>
                <w:rFonts w:asciiTheme="minorHAnsi" w:hAnsiTheme="minorHAnsi" w:cstheme="minorHAnsi"/>
                <w:color w:val="000000"/>
                <w:sz w:val="20"/>
                <w:rPrChange w:id="3416" w:author="erika" w:date="2011-07-05T10:10:00Z">
                  <w:rPr>
                    <w:color w:val="000000"/>
                    <w:sz w:val="20"/>
                  </w:rPr>
                </w:rPrChange>
              </w:rPr>
            </w:pPr>
            <w:r w:rsidRPr="005178FF">
              <w:rPr>
                <w:rFonts w:asciiTheme="minorHAnsi" w:hAnsiTheme="minorHAnsi" w:cstheme="minorHAnsi"/>
                <w:color w:val="000000"/>
                <w:sz w:val="20"/>
                <w:rPrChange w:id="3417" w:author="erika" w:date="2011-07-05T10:10:00Z">
                  <w:rPr>
                    <w:color w:val="000000"/>
                    <w:sz w:val="20"/>
                  </w:rPr>
                </w:rPrChange>
              </w:rPr>
              <w:t>Inspired</w:t>
            </w:r>
            <w:r w:rsidR="00D640A6" w:rsidRPr="005178FF">
              <w:rPr>
                <w:rFonts w:asciiTheme="minorHAnsi" w:hAnsiTheme="minorHAnsi" w:cstheme="minorHAnsi"/>
                <w:color w:val="000000"/>
                <w:sz w:val="20"/>
                <w:rPrChange w:id="3418" w:author="erika" w:date="2011-07-05T10:10:00Z">
                  <w:rPr>
                    <w:color w:val="000000"/>
                    <w:sz w:val="20"/>
                  </w:rPr>
                </w:rPrChange>
              </w:rPr>
              <w:t xml:space="preserve"> newsletter</w:t>
            </w:r>
          </w:p>
        </w:tc>
        <w:tc>
          <w:tcPr>
            <w:tcW w:w="1110" w:type="pct"/>
          </w:tcPr>
          <w:p w:rsidR="00D640A6" w:rsidRPr="005178FF" w:rsidRDefault="00D640A6" w:rsidP="00EF1598">
            <w:pPr>
              <w:jc w:val="left"/>
              <w:rPr>
                <w:rFonts w:asciiTheme="minorHAnsi" w:hAnsiTheme="minorHAnsi" w:cstheme="minorHAnsi"/>
                <w:color w:val="000000"/>
                <w:sz w:val="20"/>
                <w:rPrChange w:id="3419" w:author="erika" w:date="2011-07-05T10:10:00Z">
                  <w:rPr>
                    <w:color w:val="000000"/>
                    <w:sz w:val="20"/>
                  </w:rPr>
                </w:rPrChange>
              </w:rPr>
            </w:pPr>
            <w:r w:rsidRPr="005178FF">
              <w:rPr>
                <w:rFonts w:asciiTheme="minorHAnsi" w:hAnsiTheme="minorHAnsi" w:cstheme="minorHAnsi"/>
                <w:color w:val="000000"/>
                <w:sz w:val="20"/>
                <w:rPrChange w:id="3420" w:author="erika" w:date="2011-07-05T10:10:00Z">
                  <w:rPr>
                    <w:color w:val="000000"/>
                    <w:sz w:val="20"/>
                  </w:rPr>
                </w:rPrChange>
              </w:rPr>
              <w:t xml:space="preserve">Electronic mailing to </w:t>
            </w:r>
            <w:r w:rsidR="00A30EBA" w:rsidRPr="005178FF">
              <w:rPr>
                <w:rFonts w:asciiTheme="minorHAnsi" w:hAnsiTheme="minorHAnsi" w:cstheme="minorHAnsi"/>
                <w:color w:val="000000"/>
                <w:sz w:val="20"/>
                <w:rPrChange w:id="3421" w:author="erika" w:date="2011-07-05T10:10:00Z">
                  <w:rPr>
                    <w:color w:val="000000"/>
                    <w:sz w:val="20"/>
                  </w:rPr>
                </w:rPrChange>
              </w:rPr>
              <w:t>EGI-</w:t>
            </w:r>
            <w:proofErr w:type="spellStart"/>
            <w:r w:rsidR="00A30EBA" w:rsidRPr="005178FF">
              <w:rPr>
                <w:rFonts w:asciiTheme="minorHAnsi" w:hAnsiTheme="minorHAnsi" w:cstheme="minorHAnsi"/>
                <w:color w:val="000000"/>
                <w:sz w:val="20"/>
                <w:rPrChange w:id="3422" w:author="erika" w:date="2011-07-05T10:10:00Z">
                  <w:rPr>
                    <w:color w:val="000000"/>
                    <w:sz w:val="20"/>
                  </w:rPr>
                </w:rPrChange>
              </w:rPr>
              <w:t>InSPIRE</w:t>
            </w:r>
            <w:proofErr w:type="spellEnd"/>
            <w:r w:rsidR="00A30EBA" w:rsidRPr="005178FF">
              <w:rPr>
                <w:rFonts w:asciiTheme="minorHAnsi" w:hAnsiTheme="minorHAnsi" w:cstheme="minorHAnsi"/>
                <w:color w:val="000000"/>
                <w:sz w:val="20"/>
                <w:rPrChange w:id="3423" w:author="erika" w:date="2011-07-05T10:10:00Z">
                  <w:rPr>
                    <w:color w:val="000000"/>
                    <w:sz w:val="20"/>
                  </w:rPr>
                </w:rPrChange>
              </w:rPr>
              <w:t xml:space="preserve"> mailing list.</w:t>
            </w:r>
          </w:p>
          <w:p w:rsidR="00D640A6" w:rsidRPr="005178FF" w:rsidRDefault="00D640A6" w:rsidP="00EF1598">
            <w:pPr>
              <w:jc w:val="left"/>
              <w:rPr>
                <w:rFonts w:asciiTheme="minorHAnsi" w:hAnsiTheme="minorHAnsi" w:cstheme="minorHAnsi"/>
                <w:color w:val="000000"/>
                <w:sz w:val="20"/>
                <w:rPrChange w:id="3424" w:author="erika" w:date="2011-07-05T10:10:00Z">
                  <w:rPr>
                    <w:color w:val="000000"/>
                    <w:sz w:val="20"/>
                  </w:rPr>
                </w:rPrChange>
              </w:rPr>
            </w:pPr>
            <w:r w:rsidRPr="005178FF">
              <w:rPr>
                <w:rFonts w:asciiTheme="minorHAnsi" w:hAnsiTheme="minorHAnsi" w:cstheme="minorHAnsi"/>
                <w:color w:val="000000"/>
                <w:sz w:val="20"/>
                <w:rPrChange w:id="3425" w:author="erika" w:date="2011-07-05T10:10:00Z">
                  <w:rPr>
                    <w:color w:val="000000"/>
                    <w:sz w:val="20"/>
                  </w:rPr>
                </w:rPrChange>
              </w:rPr>
              <w:t>Downloadable from website</w:t>
            </w:r>
          </w:p>
        </w:tc>
        <w:tc>
          <w:tcPr>
            <w:tcW w:w="842" w:type="pct"/>
          </w:tcPr>
          <w:p w:rsidR="00D640A6" w:rsidRPr="005178FF" w:rsidRDefault="00A30EBA" w:rsidP="00EF1598">
            <w:pPr>
              <w:jc w:val="left"/>
              <w:rPr>
                <w:rFonts w:asciiTheme="minorHAnsi" w:hAnsiTheme="minorHAnsi" w:cstheme="minorHAnsi"/>
                <w:color w:val="000000"/>
                <w:sz w:val="20"/>
                <w:rPrChange w:id="3426" w:author="erika" w:date="2011-07-05T10:10:00Z">
                  <w:rPr>
                    <w:color w:val="000000"/>
                    <w:sz w:val="20"/>
                  </w:rPr>
                </w:rPrChange>
              </w:rPr>
            </w:pPr>
            <w:r w:rsidRPr="005178FF">
              <w:rPr>
                <w:rFonts w:asciiTheme="minorHAnsi" w:hAnsiTheme="minorHAnsi" w:cstheme="minorHAnsi"/>
                <w:color w:val="000000"/>
                <w:sz w:val="20"/>
                <w:rPrChange w:id="3427" w:author="erika" w:date="2011-07-05T10:10:00Z">
                  <w:rPr>
                    <w:color w:val="000000"/>
                    <w:sz w:val="20"/>
                  </w:rPr>
                </w:rPrChange>
              </w:rPr>
              <w:t>16 (quarterly for 4</w:t>
            </w:r>
            <w:r w:rsidR="00D640A6" w:rsidRPr="005178FF">
              <w:rPr>
                <w:rFonts w:asciiTheme="minorHAnsi" w:hAnsiTheme="minorHAnsi" w:cstheme="minorHAnsi"/>
                <w:color w:val="000000"/>
                <w:sz w:val="20"/>
                <w:rPrChange w:id="3428" w:author="erika" w:date="2011-07-05T10:10:00Z">
                  <w:rPr>
                    <w:color w:val="000000"/>
                    <w:sz w:val="20"/>
                  </w:rPr>
                </w:rPrChange>
              </w:rPr>
              <w:t xml:space="preserve"> years)</w:t>
            </w:r>
          </w:p>
        </w:tc>
        <w:tc>
          <w:tcPr>
            <w:tcW w:w="1018" w:type="pct"/>
          </w:tcPr>
          <w:p w:rsidR="00D640A6" w:rsidRPr="005178FF" w:rsidRDefault="00D640A6" w:rsidP="00EF1598">
            <w:pPr>
              <w:jc w:val="left"/>
              <w:rPr>
                <w:rFonts w:asciiTheme="minorHAnsi" w:hAnsiTheme="minorHAnsi" w:cstheme="minorHAnsi"/>
                <w:color w:val="000000"/>
                <w:sz w:val="20"/>
                <w:rPrChange w:id="3429" w:author="erika" w:date="2011-07-05T10:10:00Z">
                  <w:rPr>
                    <w:color w:val="000000"/>
                    <w:sz w:val="20"/>
                  </w:rPr>
                </w:rPrChange>
              </w:rPr>
            </w:pPr>
            <w:r w:rsidRPr="005178FF">
              <w:rPr>
                <w:rFonts w:asciiTheme="minorHAnsi" w:hAnsiTheme="minorHAnsi" w:cstheme="minorHAnsi"/>
                <w:color w:val="000000"/>
                <w:sz w:val="20"/>
                <w:rPrChange w:id="3430" w:author="erika" w:date="2011-07-05T10:10:00Z">
                  <w:rPr>
                    <w:color w:val="000000"/>
                    <w:sz w:val="20"/>
                  </w:rPr>
                </w:rPrChange>
              </w:rPr>
              <w:t>New and existing users</w:t>
            </w:r>
          </w:p>
        </w:tc>
        <w:tc>
          <w:tcPr>
            <w:tcW w:w="1018" w:type="pct"/>
          </w:tcPr>
          <w:p w:rsidR="00D640A6" w:rsidRPr="005178FF" w:rsidRDefault="00D640A6" w:rsidP="00EF1598">
            <w:pPr>
              <w:jc w:val="left"/>
              <w:rPr>
                <w:rFonts w:asciiTheme="minorHAnsi" w:hAnsiTheme="minorHAnsi" w:cstheme="minorHAnsi"/>
                <w:color w:val="000000"/>
                <w:sz w:val="20"/>
                <w:rPrChange w:id="3431" w:author="erika" w:date="2011-07-05T10:10:00Z">
                  <w:rPr>
                    <w:color w:val="000000"/>
                    <w:sz w:val="20"/>
                  </w:rPr>
                </w:rPrChange>
              </w:rPr>
            </w:pPr>
            <w:r w:rsidRPr="005178FF">
              <w:rPr>
                <w:rFonts w:asciiTheme="minorHAnsi" w:hAnsiTheme="minorHAnsi" w:cstheme="minorHAnsi"/>
                <w:color w:val="000000"/>
                <w:sz w:val="20"/>
                <w:rPrChange w:id="3432" w:author="erika" w:date="2011-07-05T10:10:00Z">
                  <w:rPr>
                    <w:color w:val="000000"/>
                    <w:sz w:val="20"/>
                  </w:rPr>
                </w:rPrChange>
              </w:rPr>
              <w:t>Quarterly</w:t>
            </w:r>
          </w:p>
        </w:tc>
      </w:tr>
      <w:tr w:rsidR="00D640A6" w:rsidRPr="005178FF" w:rsidTr="00EF1598">
        <w:tc>
          <w:tcPr>
            <w:tcW w:w="1012" w:type="pct"/>
          </w:tcPr>
          <w:p w:rsidR="00D640A6" w:rsidRPr="005178FF" w:rsidRDefault="00D640A6" w:rsidP="00EF1598">
            <w:pPr>
              <w:jc w:val="left"/>
              <w:rPr>
                <w:rFonts w:asciiTheme="minorHAnsi" w:hAnsiTheme="minorHAnsi" w:cstheme="minorHAnsi"/>
                <w:color w:val="000000"/>
                <w:sz w:val="20"/>
                <w:rPrChange w:id="3433" w:author="erika" w:date="2011-07-05T10:10:00Z">
                  <w:rPr>
                    <w:color w:val="000000"/>
                    <w:sz w:val="20"/>
                  </w:rPr>
                </w:rPrChange>
              </w:rPr>
            </w:pPr>
            <w:r w:rsidRPr="005178FF">
              <w:rPr>
                <w:rFonts w:asciiTheme="minorHAnsi" w:hAnsiTheme="minorHAnsi" w:cstheme="minorHAnsi"/>
                <w:color w:val="000000"/>
                <w:sz w:val="20"/>
                <w:rPrChange w:id="3434" w:author="erika" w:date="2011-07-05T10:10:00Z">
                  <w:rPr>
                    <w:color w:val="000000"/>
                    <w:sz w:val="20"/>
                  </w:rPr>
                </w:rPrChange>
              </w:rPr>
              <w:t>Director’s letter</w:t>
            </w:r>
          </w:p>
        </w:tc>
        <w:tc>
          <w:tcPr>
            <w:tcW w:w="1110" w:type="pct"/>
          </w:tcPr>
          <w:p w:rsidR="00A30EBA" w:rsidRPr="005178FF" w:rsidRDefault="00A30EBA" w:rsidP="00A30EBA">
            <w:pPr>
              <w:jc w:val="left"/>
              <w:rPr>
                <w:rFonts w:asciiTheme="minorHAnsi" w:hAnsiTheme="minorHAnsi" w:cstheme="minorHAnsi"/>
                <w:color w:val="000000"/>
                <w:sz w:val="20"/>
                <w:rPrChange w:id="3435" w:author="erika" w:date="2011-07-05T10:10:00Z">
                  <w:rPr>
                    <w:color w:val="000000"/>
                    <w:sz w:val="20"/>
                  </w:rPr>
                </w:rPrChange>
              </w:rPr>
            </w:pPr>
            <w:r w:rsidRPr="005178FF">
              <w:rPr>
                <w:rFonts w:asciiTheme="minorHAnsi" w:hAnsiTheme="minorHAnsi" w:cstheme="minorHAnsi"/>
                <w:color w:val="000000"/>
                <w:sz w:val="20"/>
                <w:rPrChange w:id="3436" w:author="erika" w:date="2011-07-05T10:10:00Z">
                  <w:rPr>
                    <w:color w:val="000000"/>
                    <w:sz w:val="20"/>
                  </w:rPr>
                </w:rPrChange>
              </w:rPr>
              <w:t>Electronic mailing to EGI-</w:t>
            </w:r>
            <w:proofErr w:type="spellStart"/>
            <w:r w:rsidRPr="005178FF">
              <w:rPr>
                <w:rFonts w:asciiTheme="minorHAnsi" w:hAnsiTheme="minorHAnsi" w:cstheme="minorHAnsi"/>
                <w:color w:val="000000"/>
                <w:sz w:val="20"/>
                <w:rPrChange w:id="3437" w:author="erika" w:date="2011-07-05T10:10:00Z">
                  <w:rPr>
                    <w:color w:val="000000"/>
                    <w:sz w:val="20"/>
                  </w:rPr>
                </w:rPrChange>
              </w:rPr>
              <w:t>InSPIRE</w:t>
            </w:r>
            <w:proofErr w:type="spellEnd"/>
            <w:r w:rsidRPr="005178FF">
              <w:rPr>
                <w:rFonts w:asciiTheme="minorHAnsi" w:hAnsiTheme="minorHAnsi" w:cstheme="minorHAnsi"/>
                <w:color w:val="000000"/>
                <w:sz w:val="20"/>
                <w:rPrChange w:id="3438" w:author="erika" w:date="2011-07-05T10:10:00Z">
                  <w:rPr>
                    <w:color w:val="000000"/>
                    <w:sz w:val="20"/>
                  </w:rPr>
                </w:rPrChange>
              </w:rPr>
              <w:t xml:space="preserve"> mailing list.</w:t>
            </w:r>
          </w:p>
          <w:p w:rsidR="00D640A6" w:rsidRPr="005178FF" w:rsidRDefault="00D640A6" w:rsidP="00EF1598">
            <w:pPr>
              <w:jc w:val="left"/>
              <w:rPr>
                <w:rFonts w:asciiTheme="minorHAnsi" w:hAnsiTheme="minorHAnsi" w:cstheme="minorHAnsi"/>
                <w:color w:val="000000"/>
                <w:sz w:val="20"/>
                <w:rPrChange w:id="3439" w:author="erika" w:date="2011-07-05T10:10:00Z">
                  <w:rPr>
                    <w:color w:val="000000"/>
                    <w:sz w:val="20"/>
                  </w:rPr>
                </w:rPrChange>
              </w:rPr>
            </w:pPr>
            <w:r w:rsidRPr="005178FF">
              <w:rPr>
                <w:rFonts w:asciiTheme="minorHAnsi" w:hAnsiTheme="minorHAnsi" w:cstheme="minorHAnsi"/>
                <w:color w:val="000000"/>
                <w:sz w:val="20"/>
                <w:rPrChange w:id="3440" w:author="erika" w:date="2011-07-05T10:10:00Z">
                  <w:rPr>
                    <w:color w:val="000000"/>
                    <w:sz w:val="20"/>
                  </w:rPr>
                </w:rPrChange>
              </w:rPr>
              <w:t>Downloadable from website</w:t>
            </w:r>
          </w:p>
        </w:tc>
        <w:tc>
          <w:tcPr>
            <w:tcW w:w="842" w:type="pct"/>
          </w:tcPr>
          <w:p w:rsidR="00D640A6" w:rsidRPr="005178FF" w:rsidRDefault="00A30EBA" w:rsidP="00EF1598">
            <w:pPr>
              <w:jc w:val="left"/>
              <w:rPr>
                <w:rFonts w:asciiTheme="minorHAnsi" w:hAnsiTheme="minorHAnsi" w:cstheme="minorHAnsi"/>
                <w:color w:val="000000"/>
                <w:sz w:val="20"/>
                <w:rPrChange w:id="3441" w:author="erika" w:date="2011-07-05T10:10:00Z">
                  <w:rPr>
                    <w:color w:val="000000"/>
                    <w:sz w:val="20"/>
                  </w:rPr>
                </w:rPrChange>
              </w:rPr>
            </w:pPr>
            <w:r w:rsidRPr="005178FF">
              <w:rPr>
                <w:rFonts w:asciiTheme="minorHAnsi" w:hAnsiTheme="minorHAnsi" w:cstheme="minorHAnsi"/>
                <w:color w:val="000000"/>
                <w:sz w:val="20"/>
                <w:rPrChange w:id="3442" w:author="erika" w:date="2011-07-05T10:10:00Z">
                  <w:rPr>
                    <w:color w:val="000000"/>
                    <w:sz w:val="20"/>
                  </w:rPr>
                </w:rPrChange>
              </w:rPr>
              <w:t>48</w:t>
            </w:r>
          </w:p>
        </w:tc>
        <w:tc>
          <w:tcPr>
            <w:tcW w:w="1018" w:type="pct"/>
          </w:tcPr>
          <w:p w:rsidR="00A30EBA" w:rsidRPr="005178FF" w:rsidRDefault="00D640A6" w:rsidP="00EF1598">
            <w:pPr>
              <w:jc w:val="left"/>
              <w:rPr>
                <w:rFonts w:asciiTheme="minorHAnsi" w:hAnsiTheme="minorHAnsi" w:cstheme="minorHAnsi"/>
                <w:color w:val="000000"/>
                <w:sz w:val="20"/>
                <w:rPrChange w:id="3443" w:author="erika" w:date="2011-07-05T10:10:00Z">
                  <w:rPr>
                    <w:color w:val="000000"/>
                    <w:sz w:val="20"/>
                  </w:rPr>
                </w:rPrChange>
              </w:rPr>
            </w:pPr>
            <w:r w:rsidRPr="005178FF">
              <w:rPr>
                <w:rFonts w:asciiTheme="minorHAnsi" w:hAnsiTheme="minorHAnsi" w:cstheme="minorHAnsi"/>
                <w:color w:val="000000"/>
                <w:sz w:val="20"/>
                <w:rPrChange w:id="3444" w:author="erika" w:date="2011-07-05T10:10:00Z">
                  <w:rPr>
                    <w:color w:val="000000"/>
                    <w:sz w:val="20"/>
                  </w:rPr>
                </w:rPrChange>
              </w:rPr>
              <w:t>Project partners</w:t>
            </w:r>
          </w:p>
          <w:p w:rsidR="00D640A6" w:rsidRPr="005178FF" w:rsidRDefault="00D640A6" w:rsidP="00EF1598">
            <w:pPr>
              <w:jc w:val="left"/>
              <w:rPr>
                <w:rFonts w:asciiTheme="minorHAnsi" w:hAnsiTheme="minorHAnsi" w:cstheme="minorHAnsi"/>
                <w:color w:val="000000"/>
                <w:sz w:val="20"/>
                <w:rPrChange w:id="3445" w:author="erika" w:date="2011-07-05T10:10:00Z">
                  <w:rPr>
                    <w:color w:val="000000"/>
                    <w:sz w:val="20"/>
                  </w:rPr>
                </w:rPrChange>
              </w:rPr>
            </w:pPr>
            <w:r w:rsidRPr="005178FF">
              <w:rPr>
                <w:rFonts w:asciiTheme="minorHAnsi" w:hAnsiTheme="minorHAnsi" w:cstheme="minorHAnsi"/>
                <w:color w:val="000000"/>
                <w:sz w:val="20"/>
                <w:rPrChange w:id="3446" w:author="erika" w:date="2011-07-05T10:10:00Z">
                  <w:rPr>
                    <w:color w:val="000000"/>
                    <w:sz w:val="20"/>
                  </w:rPr>
                </w:rPrChange>
              </w:rPr>
              <w:t>Decision makers</w:t>
            </w:r>
          </w:p>
        </w:tc>
        <w:tc>
          <w:tcPr>
            <w:tcW w:w="1018" w:type="pct"/>
          </w:tcPr>
          <w:p w:rsidR="00D640A6" w:rsidRPr="005178FF" w:rsidRDefault="00D640A6" w:rsidP="00EF1598">
            <w:pPr>
              <w:jc w:val="left"/>
              <w:rPr>
                <w:rFonts w:asciiTheme="minorHAnsi" w:hAnsiTheme="minorHAnsi" w:cstheme="minorHAnsi"/>
                <w:color w:val="000000"/>
                <w:sz w:val="20"/>
                <w:rPrChange w:id="3447" w:author="erika" w:date="2011-07-05T10:10:00Z">
                  <w:rPr>
                    <w:color w:val="000000"/>
                    <w:sz w:val="20"/>
                  </w:rPr>
                </w:rPrChange>
              </w:rPr>
            </w:pPr>
            <w:r w:rsidRPr="005178FF">
              <w:rPr>
                <w:rFonts w:asciiTheme="minorHAnsi" w:hAnsiTheme="minorHAnsi" w:cstheme="minorHAnsi"/>
                <w:color w:val="000000"/>
                <w:sz w:val="20"/>
                <w:rPrChange w:id="3448" w:author="erika" w:date="2011-07-05T10:10:00Z">
                  <w:rPr>
                    <w:color w:val="000000"/>
                    <w:sz w:val="20"/>
                  </w:rPr>
                </w:rPrChange>
              </w:rPr>
              <w:t>Monthly</w:t>
            </w:r>
          </w:p>
        </w:tc>
      </w:tr>
      <w:tr w:rsidR="00D640A6" w:rsidRPr="005178FF" w:rsidTr="00EF1598">
        <w:trPr>
          <w:trHeight w:val="533"/>
        </w:trPr>
        <w:tc>
          <w:tcPr>
            <w:tcW w:w="1012" w:type="pct"/>
          </w:tcPr>
          <w:p w:rsidR="00D640A6" w:rsidRPr="005178FF" w:rsidRDefault="00D640A6" w:rsidP="00EF1598">
            <w:pPr>
              <w:jc w:val="left"/>
              <w:rPr>
                <w:rFonts w:asciiTheme="minorHAnsi" w:hAnsiTheme="minorHAnsi" w:cstheme="minorHAnsi"/>
                <w:color w:val="000000"/>
                <w:sz w:val="20"/>
                <w:rPrChange w:id="3449" w:author="erika" w:date="2011-07-05T10:10:00Z">
                  <w:rPr>
                    <w:color w:val="000000"/>
                    <w:sz w:val="20"/>
                  </w:rPr>
                </w:rPrChange>
              </w:rPr>
            </w:pPr>
            <w:r w:rsidRPr="005178FF">
              <w:rPr>
                <w:rFonts w:asciiTheme="minorHAnsi" w:hAnsiTheme="minorHAnsi" w:cstheme="minorHAnsi"/>
                <w:color w:val="000000"/>
                <w:sz w:val="20"/>
                <w:rPrChange w:id="3450" w:author="erika" w:date="2011-07-05T10:10:00Z">
                  <w:rPr>
                    <w:color w:val="000000"/>
                    <w:sz w:val="20"/>
                  </w:rPr>
                </w:rPrChange>
              </w:rPr>
              <w:t>Publications and magazine articles</w:t>
            </w:r>
          </w:p>
        </w:tc>
        <w:tc>
          <w:tcPr>
            <w:tcW w:w="1110" w:type="pct"/>
          </w:tcPr>
          <w:p w:rsidR="00D640A6" w:rsidRPr="005178FF" w:rsidRDefault="00D640A6" w:rsidP="00A30EBA">
            <w:pPr>
              <w:jc w:val="left"/>
              <w:rPr>
                <w:rFonts w:asciiTheme="minorHAnsi" w:hAnsiTheme="minorHAnsi" w:cstheme="minorHAnsi"/>
                <w:color w:val="000000"/>
                <w:sz w:val="20"/>
                <w:rPrChange w:id="3451" w:author="erika" w:date="2011-07-05T10:10:00Z">
                  <w:rPr>
                    <w:color w:val="000000"/>
                    <w:sz w:val="20"/>
                  </w:rPr>
                </w:rPrChange>
              </w:rPr>
            </w:pPr>
            <w:r w:rsidRPr="005178FF">
              <w:rPr>
                <w:rFonts w:asciiTheme="minorHAnsi" w:hAnsiTheme="minorHAnsi" w:cstheme="minorHAnsi"/>
                <w:color w:val="000000"/>
                <w:sz w:val="20"/>
                <w:rPrChange w:id="3452" w:author="erika" w:date="2011-07-05T10:10:00Z">
                  <w:rPr>
                    <w:color w:val="000000"/>
                    <w:sz w:val="20"/>
                  </w:rPr>
                </w:rPrChange>
              </w:rPr>
              <w:t>Creation of tailor</w:t>
            </w:r>
            <w:r w:rsidR="00A30EBA" w:rsidRPr="005178FF">
              <w:rPr>
                <w:rFonts w:asciiTheme="minorHAnsi" w:hAnsiTheme="minorHAnsi" w:cstheme="minorHAnsi"/>
                <w:color w:val="000000"/>
                <w:sz w:val="20"/>
                <w:rPrChange w:id="3453" w:author="erika" w:date="2011-07-05T10:10:00Z">
                  <w:rPr>
                    <w:color w:val="000000"/>
                    <w:sz w:val="20"/>
                  </w:rPr>
                </w:rPrChange>
              </w:rPr>
              <w:t>-</w:t>
            </w:r>
            <w:r w:rsidRPr="005178FF">
              <w:rPr>
                <w:rFonts w:asciiTheme="minorHAnsi" w:hAnsiTheme="minorHAnsi" w:cstheme="minorHAnsi"/>
                <w:color w:val="000000"/>
                <w:sz w:val="20"/>
                <w:rPrChange w:id="3454" w:author="erika" w:date="2011-07-05T10:10:00Z">
                  <w:rPr>
                    <w:color w:val="000000"/>
                    <w:sz w:val="20"/>
                  </w:rPr>
                </w:rPrChange>
              </w:rPr>
              <w:t xml:space="preserve">made articles for media partner </w:t>
            </w:r>
            <w:r w:rsidRPr="005178FF">
              <w:rPr>
                <w:rFonts w:asciiTheme="minorHAnsi" w:hAnsiTheme="minorHAnsi" w:cstheme="minorHAnsi"/>
                <w:color w:val="000000"/>
                <w:sz w:val="20"/>
                <w:rPrChange w:id="3455" w:author="erika" w:date="2011-07-05T10:10:00Z">
                  <w:rPr>
                    <w:color w:val="000000"/>
                    <w:sz w:val="20"/>
                  </w:rPr>
                </w:rPrChange>
              </w:rPr>
              <w:lastRenderedPageBreak/>
              <w:t>publications and targeted media channels (</w:t>
            </w:r>
            <w:proofErr w:type="spellStart"/>
            <w:r w:rsidRPr="005178FF">
              <w:rPr>
                <w:rFonts w:asciiTheme="minorHAnsi" w:hAnsiTheme="minorHAnsi" w:cstheme="minorHAnsi"/>
                <w:color w:val="000000"/>
                <w:sz w:val="20"/>
                <w:rPrChange w:id="3456" w:author="erika" w:date="2011-07-05T10:10:00Z">
                  <w:rPr>
                    <w:color w:val="000000"/>
                    <w:sz w:val="20"/>
                  </w:rPr>
                </w:rPrChange>
              </w:rPr>
              <w:t>eg</w:t>
            </w:r>
            <w:proofErr w:type="spellEnd"/>
            <w:r w:rsidRPr="005178FF">
              <w:rPr>
                <w:rFonts w:asciiTheme="minorHAnsi" w:hAnsiTheme="minorHAnsi" w:cstheme="minorHAnsi"/>
                <w:color w:val="000000"/>
                <w:sz w:val="20"/>
                <w:rPrChange w:id="3457" w:author="erika" w:date="2011-07-05T10:10:00Z">
                  <w:rPr>
                    <w:color w:val="000000"/>
                    <w:sz w:val="20"/>
                  </w:rPr>
                </w:rPrChange>
              </w:rPr>
              <w:t xml:space="preserve"> </w:t>
            </w:r>
            <w:proofErr w:type="spellStart"/>
            <w:r w:rsidRPr="005178FF">
              <w:rPr>
                <w:rFonts w:asciiTheme="minorHAnsi" w:hAnsiTheme="minorHAnsi" w:cstheme="minorHAnsi"/>
                <w:i/>
                <w:color w:val="000000"/>
                <w:sz w:val="20"/>
                <w:rPrChange w:id="3458" w:author="erika" w:date="2011-07-05T10:10:00Z">
                  <w:rPr>
                    <w:i/>
                    <w:color w:val="000000"/>
                    <w:sz w:val="20"/>
                  </w:rPr>
                </w:rPrChange>
              </w:rPr>
              <w:t>iSGTW</w:t>
            </w:r>
            <w:proofErr w:type="spellEnd"/>
            <w:r w:rsidRPr="005178FF">
              <w:rPr>
                <w:rFonts w:asciiTheme="minorHAnsi" w:hAnsiTheme="minorHAnsi" w:cstheme="minorHAnsi"/>
                <w:color w:val="000000"/>
                <w:sz w:val="20"/>
                <w:rPrChange w:id="3459" w:author="erika" w:date="2011-07-05T10:10:00Z">
                  <w:rPr>
                    <w:color w:val="000000"/>
                    <w:sz w:val="20"/>
                  </w:rPr>
                </w:rPrChange>
              </w:rPr>
              <w:t xml:space="preserve">, </w:t>
            </w:r>
            <w:proofErr w:type="spellStart"/>
            <w:r w:rsidR="00A30EBA" w:rsidRPr="005178FF">
              <w:rPr>
                <w:rFonts w:asciiTheme="minorHAnsi" w:hAnsiTheme="minorHAnsi" w:cstheme="minorHAnsi"/>
                <w:i/>
                <w:color w:val="000000"/>
                <w:sz w:val="20"/>
                <w:rPrChange w:id="3460" w:author="erika" w:date="2011-07-05T10:10:00Z">
                  <w:rPr>
                    <w:i/>
                    <w:color w:val="000000"/>
                    <w:sz w:val="20"/>
                  </w:rPr>
                </w:rPrChange>
              </w:rPr>
              <w:t>HPCwire</w:t>
            </w:r>
            <w:proofErr w:type="spellEnd"/>
            <w:r w:rsidR="00A30EBA" w:rsidRPr="005178FF">
              <w:rPr>
                <w:rFonts w:asciiTheme="minorHAnsi" w:hAnsiTheme="minorHAnsi" w:cstheme="minorHAnsi"/>
                <w:i/>
                <w:color w:val="000000"/>
                <w:sz w:val="20"/>
                <w:rPrChange w:id="3461" w:author="erika" w:date="2011-07-05T10:10:00Z">
                  <w:rPr>
                    <w:i/>
                    <w:color w:val="000000"/>
                    <w:sz w:val="20"/>
                  </w:rPr>
                </w:rPrChange>
              </w:rPr>
              <w:t>, Projects Magazine</w:t>
            </w:r>
            <w:r w:rsidRPr="005178FF">
              <w:rPr>
                <w:rFonts w:asciiTheme="minorHAnsi" w:hAnsiTheme="minorHAnsi" w:cstheme="minorHAnsi"/>
                <w:color w:val="000000"/>
                <w:sz w:val="20"/>
                <w:rPrChange w:id="3462" w:author="erika" w:date="2011-07-05T10:10:00Z">
                  <w:rPr>
                    <w:color w:val="000000"/>
                    <w:sz w:val="20"/>
                  </w:rPr>
                </w:rPrChange>
              </w:rPr>
              <w:t>)</w:t>
            </w:r>
          </w:p>
        </w:tc>
        <w:tc>
          <w:tcPr>
            <w:tcW w:w="842" w:type="pct"/>
          </w:tcPr>
          <w:p w:rsidR="00D640A6" w:rsidRPr="005178FF" w:rsidRDefault="00D640A6" w:rsidP="00EF1598">
            <w:pPr>
              <w:jc w:val="left"/>
              <w:rPr>
                <w:rFonts w:asciiTheme="minorHAnsi" w:hAnsiTheme="minorHAnsi" w:cstheme="minorHAnsi"/>
                <w:color w:val="000000"/>
                <w:sz w:val="20"/>
                <w:rPrChange w:id="3463" w:author="erika" w:date="2011-07-05T10:10:00Z">
                  <w:rPr>
                    <w:color w:val="000000"/>
                    <w:sz w:val="20"/>
                  </w:rPr>
                </w:rPrChange>
              </w:rPr>
            </w:pPr>
            <w:r w:rsidRPr="005178FF">
              <w:rPr>
                <w:rFonts w:asciiTheme="minorHAnsi" w:hAnsiTheme="minorHAnsi" w:cstheme="minorHAnsi"/>
                <w:color w:val="000000"/>
                <w:sz w:val="20"/>
                <w:rPrChange w:id="3464" w:author="erika" w:date="2011-07-05T10:10:00Z">
                  <w:rPr>
                    <w:color w:val="000000"/>
                    <w:sz w:val="20"/>
                  </w:rPr>
                </w:rPrChange>
              </w:rPr>
              <w:lastRenderedPageBreak/>
              <w:t>Up to 50</w:t>
            </w:r>
          </w:p>
        </w:tc>
        <w:tc>
          <w:tcPr>
            <w:tcW w:w="1018" w:type="pct"/>
          </w:tcPr>
          <w:p w:rsidR="00D640A6" w:rsidRPr="005178FF" w:rsidRDefault="00D640A6" w:rsidP="00A30EBA">
            <w:pPr>
              <w:jc w:val="left"/>
              <w:rPr>
                <w:rFonts w:asciiTheme="minorHAnsi" w:hAnsiTheme="minorHAnsi" w:cstheme="minorHAnsi"/>
                <w:color w:val="000000"/>
                <w:sz w:val="20"/>
                <w:rPrChange w:id="3465" w:author="erika" w:date="2011-07-05T10:10:00Z">
                  <w:rPr>
                    <w:color w:val="000000"/>
                    <w:sz w:val="20"/>
                  </w:rPr>
                </w:rPrChange>
              </w:rPr>
            </w:pPr>
            <w:r w:rsidRPr="005178FF">
              <w:rPr>
                <w:rFonts w:asciiTheme="minorHAnsi" w:hAnsiTheme="minorHAnsi" w:cstheme="minorHAnsi"/>
                <w:color w:val="000000"/>
                <w:sz w:val="20"/>
                <w:rPrChange w:id="3466" w:author="erika" w:date="2011-07-05T10:10:00Z">
                  <w:rPr>
                    <w:color w:val="000000"/>
                    <w:sz w:val="20"/>
                  </w:rPr>
                </w:rPrChange>
              </w:rPr>
              <w:t>Public, new and existing user</w:t>
            </w:r>
            <w:r w:rsidR="00A30EBA" w:rsidRPr="005178FF">
              <w:rPr>
                <w:rFonts w:asciiTheme="minorHAnsi" w:hAnsiTheme="minorHAnsi" w:cstheme="minorHAnsi"/>
                <w:color w:val="000000"/>
                <w:sz w:val="20"/>
                <w:rPrChange w:id="3467" w:author="erika" w:date="2011-07-05T10:10:00Z">
                  <w:rPr>
                    <w:color w:val="000000"/>
                    <w:sz w:val="20"/>
                  </w:rPr>
                </w:rPrChange>
              </w:rPr>
              <w:t>s.</w:t>
            </w:r>
          </w:p>
        </w:tc>
        <w:tc>
          <w:tcPr>
            <w:tcW w:w="1018" w:type="pct"/>
          </w:tcPr>
          <w:p w:rsidR="00D640A6" w:rsidRPr="005178FF" w:rsidRDefault="00D640A6" w:rsidP="00EF1598">
            <w:pPr>
              <w:jc w:val="left"/>
              <w:rPr>
                <w:rFonts w:asciiTheme="minorHAnsi" w:hAnsiTheme="minorHAnsi" w:cstheme="minorHAnsi"/>
                <w:color w:val="000000"/>
                <w:sz w:val="20"/>
                <w:rPrChange w:id="3468" w:author="erika" w:date="2011-07-05T10:10:00Z">
                  <w:rPr>
                    <w:color w:val="000000"/>
                    <w:sz w:val="20"/>
                  </w:rPr>
                </w:rPrChange>
              </w:rPr>
            </w:pPr>
            <w:r w:rsidRPr="005178FF">
              <w:rPr>
                <w:rFonts w:asciiTheme="minorHAnsi" w:hAnsiTheme="minorHAnsi" w:cstheme="minorHAnsi"/>
                <w:color w:val="000000"/>
                <w:sz w:val="20"/>
                <w:rPrChange w:id="3469" w:author="erika" w:date="2011-07-05T10:10:00Z">
                  <w:rPr>
                    <w:color w:val="000000"/>
                    <w:sz w:val="20"/>
                  </w:rPr>
                </w:rPrChange>
              </w:rPr>
              <w:t xml:space="preserve">Related to news releases, events and project milestones </w:t>
            </w:r>
            <w:r w:rsidRPr="005178FF">
              <w:rPr>
                <w:rFonts w:asciiTheme="minorHAnsi" w:hAnsiTheme="minorHAnsi" w:cstheme="minorHAnsi"/>
                <w:color w:val="000000"/>
                <w:sz w:val="20"/>
                <w:rPrChange w:id="3470" w:author="erika" w:date="2011-07-05T10:10:00Z">
                  <w:rPr>
                    <w:color w:val="000000"/>
                    <w:sz w:val="20"/>
                  </w:rPr>
                </w:rPrChange>
              </w:rPr>
              <w:lastRenderedPageBreak/>
              <w:t>or in response to requests.</w:t>
            </w:r>
          </w:p>
        </w:tc>
      </w:tr>
      <w:tr w:rsidR="00D640A6" w:rsidRPr="005178FF" w:rsidTr="00EF1598">
        <w:trPr>
          <w:trHeight w:val="533"/>
        </w:trPr>
        <w:tc>
          <w:tcPr>
            <w:tcW w:w="1012" w:type="pct"/>
          </w:tcPr>
          <w:p w:rsidR="00D640A6" w:rsidRPr="005178FF" w:rsidRDefault="00D640A6" w:rsidP="00EF1598">
            <w:pPr>
              <w:jc w:val="left"/>
              <w:rPr>
                <w:rFonts w:asciiTheme="minorHAnsi" w:hAnsiTheme="minorHAnsi" w:cstheme="minorHAnsi"/>
                <w:color w:val="000000"/>
                <w:sz w:val="20"/>
                <w:rPrChange w:id="3471" w:author="erika" w:date="2011-07-05T10:10:00Z">
                  <w:rPr>
                    <w:color w:val="000000"/>
                    <w:sz w:val="20"/>
                  </w:rPr>
                </w:rPrChange>
              </w:rPr>
            </w:pPr>
            <w:r w:rsidRPr="005178FF">
              <w:rPr>
                <w:rFonts w:asciiTheme="minorHAnsi" w:hAnsiTheme="minorHAnsi" w:cstheme="minorHAnsi"/>
                <w:color w:val="000000"/>
                <w:sz w:val="20"/>
                <w:rPrChange w:id="3472" w:author="erika" w:date="2011-07-05T10:10:00Z">
                  <w:rPr>
                    <w:color w:val="000000"/>
                    <w:sz w:val="20"/>
                  </w:rPr>
                </w:rPrChange>
              </w:rPr>
              <w:lastRenderedPageBreak/>
              <w:t>Press clippings</w:t>
            </w:r>
          </w:p>
        </w:tc>
        <w:tc>
          <w:tcPr>
            <w:tcW w:w="1110" w:type="pct"/>
          </w:tcPr>
          <w:p w:rsidR="00D640A6" w:rsidRPr="005178FF" w:rsidRDefault="00D640A6" w:rsidP="00EF1598">
            <w:pPr>
              <w:jc w:val="left"/>
              <w:rPr>
                <w:rFonts w:asciiTheme="minorHAnsi" w:hAnsiTheme="minorHAnsi" w:cstheme="minorHAnsi"/>
                <w:color w:val="000000"/>
                <w:sz w:val="20"/>
                <w:rPrChange w:id="3473" w:author="erika" w:date="2011-07-05T10:10:00Z">
                  <w:rPr>
                    <w:color w:val="000000"/>
                    <w:sz w:val="20"/>
                  </w:rPr>
                </w:rPrChange>
              </w:rPr>
            </w:pPr>
            <w:r w:rsidRPr="005178FF">
              <w:rPr>
                <w:rFonts w:asciiTheme="minorHAnsi" w:hAnsiTheme="minorHAnsi" w:cstheme="minorHAnsi"/>
                <w:color w:val="000000"/>
                <w:sz w:val="20"/>
                <w:rPrChange w:id="3474" w:author="erika" w:date="2011-07-05T10:10:00Z">
                  <w:rPr>
                    <w:color w:val="000000"/>
                    <w:sz w:val="20"/>
                  </w:rPr>
                </w:rPrChange>
              </w:rPr>
              <w:t>Gathered and then distributed to NA2 partners</w:t>
            </w:r>
          </w:p>
        </w:tc>
        <w:tc>
          <w:tcPr>
            <w:tcW w:w="842" w:type="pct"/>
          </w:tcPr>
          <w:p w:rsidR="00D640A6" w:rsidRPr="005178FF" w:rsidRDefault="00D640A6" w:rsidP="00EF1598">
            <w:pPr>
              <w:jc w:val="left"/>
              <w:rPr>
                <w:rFonts w:asciiTheme="minorHAnsi" w:hAnsiTheme="minorHAnsi" w:cstheme="minorHAnsi"/>
                <w:color w:val="000000"/>
                <w:sz w:val="20"/>
                <w:rPrChange w:id="3475" w:author="erika" w:date="2011-07-05T10:10:00Z">
                  <w:rPr>
                    <w:color w:val="000000"/>
                    <w:sz w:val="20"/>
                  </w:rPr>
                </w:rPrChange>
              </w:rPr>
            </w:pPr>
            <w:r w:rsidRPr="005178FF">
              <w:rPr>
                <w:rFonts w:asciiTheme="minorHAnsi" w:hAnsiTheme="minorHAnsi" w:cstheme="minorHAnsi"/>
                <w:color w:val="000000"/>
                <w:sz w:val="20"/>
                <w:rPrChange w:id="3476" w:author="erika" w:date="2011-07-05T10:10:00Z">
                  <w:rPr>
                    <w:color w:val="000000"/>
                    <w:sz w:val="20"/>
                  </w:rPr>
                </w:rPrChange>
              </w:rPr>
              <w:t>As appropriate</w:t>
            </w:r>
          </w:p>
        </w:tc>
        <w:tc>
          <w:tcPr>
            <w:tcW w:w="1018" w:type="pct"/>
          </w:tcPr>
          <w:p w:rsidR="00D640A6" w:rsidRPr="005178FF" w:rsidRDefault="00D640A6" w:rsidP="00EF1598">
            <w:pPr>
              <w:jc w:val="left"/>
              <w:rPr>
                <w:rFonts w:asciiTheme="minorHAnsi" w:hAnsiTheme="minorHAnsi" w:cstheme="minorHAnsi"/>
                <w:color w:val="000000"/>
                <w:sz w:val="20"/>
                <w:rPrChange w:id="3477" w:author="erika" w:date="2011-07-05T10:10:00Z">
                  <w:rPr>
                    <w:color w:val="000000"/>
                    <w:sz w:val="20"/>
                  </w:rPr>
                </w:rPrChange>
              </w:rPr>
            </w:pPr>
            <w:r w:rsidRPr="005178FF">
              <w:rPr>
                <w:rFonts w:asciiTheme="minorHAnsi" w:hAnsiTheme="minorHAnsi" w:cstheme="minorHAnsi"/>
                <w:color w:val="000000"/>
                <w:sz w:val="20"/>
                <w:rPrChange w:id="3478" w:author="erika" w:date="2011-07-05T10:10:00Z">
                  <w:rPr>
                    <w:color w:val="000000"/>
                    <w:sz w:val="20"/>
                  </w:rPr>
                </w:rPrChange>
              </w:rPr>
              <w:t>Internal NA2</w:t>
            </w:r>
          </w:p>
        </w:tc>
        <w:tc>
          <w:tcPr>
            <w:tcW w:w="1018" w:type="pct"/>
          </w:tcPr>
          <w:p w:rsidR="00D640A6" w:rsidRPr="005178FF" w:rsidRDefault="00D640A6" w:rsidP="00EF1598">
            <w:pPr>
              <w:jc w:val="left"/>
              <w:rPr>
                <w:rFonts w:asciiTheme="minorHAnsi" w:hAnsiTheme="minorHAnsi" w:cstheme="minorHAnsi"/>
                <w:color w:val="000000"/>
                <w:sz w:val="20"/>
                <w:rPrChange w:id="3479" w:author="erika" w:date="2011-07-05T10:10:00Z">
                  <w:rPr>
                    <w:color w:val="000000"/>
                    <w:sz w:val="20"/>
                  </w:rPr>
                </w:rPrChange>
              </w:rPr>
            </w:pPr>
            <w:r w:rsidRPr="005178FF">
              <w:rPr>
                <w:rFonts w:asciiTheme="minorHAnsi" w:hAnsiTheme="minorHAnsi" w:cstheme="minorHAnsi"/>
                <w:color w:val="000000"/>
                <w:sz w:val="20"/>
                <w:rPrChange w:id="3480" w:author="erika" w:date="2011-07-05T10:10:00Z">
                  <w:rPr>
                    <w:color w:val="000000"/>
                    <w:sz w:val="20"/>
                  </w:rPr>
                </w:rPrChange>
              </w:rPr>
              <w:t>Distributed internally and promoted through presentations and reports</w:t>
            </w:r>
          </w:p>
        </w:tc>
      </w:tr>
      <w:tr w:rsidR="00D640A6" w:rsidRPr="005178FF" w:rsidTr="00EF1598">
        <w:tc>
          <w:tcPr>
            <w:tcW w:w="1012" w:type="pct"/>
          </w:tcPr>
          <w:p w:rsidR="00D640A6" w:rsidRPr="005178FF" w:rsidRDefault="00D640A6" w:rsidP="00EF1598">
            <w:pPr>
              <w:jc w:val="left"/>
              <w:rPr>
                <w:rFonts w:asciiTheme="minorHAnsi" w:hAnsiTheme="minorHAnsi" w:cstheme="minorHAnsi"/>
                <w:color w:val="000000"/>
                <w:sz w:val="20"/>
                <w:rPrChange w:id="3481" w:author="erika" w:date="2011-07-05T10:10:00Z">
                  <w:rPr>
                    <w:color w:val="000000"/>
                    <w:sz w:val="20"/>
                  </w:rPr>
                </w:rPrChange>
              </w:rPr>
            </w:pPr>
            <w:r w:rsidRPr="005178FF">
              <w:rPr>
                <w:rFonts w:asciiTheme="minorHAnsi" w:hAnsiTheme="minorHAnsi" w:cstheme="minorHAnsi"/>
                <w:color w:val="000000"/>
                <w:sz w:val="20"/>
                <w:rPrChange w:id="3482" w:author="erika" w:date="2011-07-05T10:10:00Z">
                  <w:rPr>
                    <w:color w:val="000000"/>
                    <w:sz w:val="20"/>
                  </w:rPr>
                </w:rPrChange>
              </w:rPr>
              <w:t>Event participation</w:t>
            </w:r>
          </w:p>
        </w:tc>
        <w:tc>
          <w:tcPr>
            <w:tcW w:w="1110" w:type="pct"/>
          </w:tcPr>
          <w:p w:rsidR="00D640A6" w:rsidRPr="005178FF" w:rsidRDefault="00D640A6" w:rsidP="00EF1598">
            <w:pPr>
              <w:jc w:val="left"/>
              <w:rPr>
                <w:rFonts w:asciiTheme="minorHAnsi" w:hAnsiTheme="minorHAnsi" w:cstheme="minorHAnsi"/>
                <w:color w:val="000000"/>
                <w:sz w:val="20"/>
                <w:rPrChange w:id="3483" w:author="erika" w:date="2011-07-05T10:10:00Z">
                  <w:rPr>
                    <w:color w:val="000000"/>
                    <w:sz w:val="20"/>
                  </w:rPr>
                </w:rPrChange>
              </w:rPr>
            </w:pPr>
            <w:r w:rsidRPr="005178FF">
              <w:rPr>
                <w:rFonts w:asciiTheme="minorHAnsi" w:hAnsiTheme="minorHAnsi" w:cstheme="minorHAnsi"/>
                <w:color w:val="000000"/>
                <w:sz w:val="20"/>
                <w:rPrChange w:id="3484" w:author="erika" w:date="2011-07-05T10:10:00Z">
                  <w:rPr>
                    <w:color w:val="000000"/>
                    <w:sz w:val="20"/>
                  </w:rPr>
                </w:rPrChange>
              </w:rPr>
              <w:t xml:space="preserve">Presentations </w:t>
            </w:r>
          </w:p>
          <w:p w:rsidR="00D640A6" w:rsidRPr="005178FF" w:rsidRDefault="00D640A6" w:rsidP="00EF1598">
            <w:pPr>
              <w:jc w:val="left"/>
              <w:rPr>
                <w:rFonts w:asciiTheme="minorHAnsi" w:hAnsiTheme="minorHAnsi" w:cstheme="minorHAnsi"/>
                <w:color w:val="000000"/>
                <w:sz w:val="20"/>
                <w:rPrChange w:id="3485" w:author="erika" w:date="2011-07-05T10:10:00Z">
                  <w:rPr>
                    <w:color w:val="000000"/>
                    <w:sz w:val="20"/>
                  </w:rPr>
                </w:rPrChange>
              </w:rPr>
            </w:pPr>
            <w:r w:rsidRPr="005178FF">
              <w:rPr>
                <w:rFonts w:asciiTheme="minorHAnsi" w:hAnsiTheme="minorHAnsi" w:cstheme="minorHAnsi"/>
                <w:color w:val="000000"/>
                <w:sz w:val="20"/>
                <w:rPrChange w:id="3486" w:author="erika" w:date="2011-07-05T10:10:00Z">
                  <w:rPr>
                    <w:color w:val="000000"/>
                    <w:sz w:val="20"/>
                  </w:rPr>
                </w:rPrChange>
              </w:rPr>
              <w:t>Booths</w:t>
            </w:r>
          </w:p>
          <w:p w:rsidR="00D640A6" w:rsidRPr="005178FF" w:rsidRDefault="00D640A6" w:rsidP="00EF1598">
            <w:pPr>
              <w:jc w:val="left"/>
              <w:rPr>
                <w:rFonts w:asciiTheme="minorHAnsi" w:hAnsiTheme="minorHAnsi" w:cstheme="minorHAnsi"/>
                <w:color w:val="000000"/>
                <w:sz w:val="20"/>
                <w:rPrChange w:id="3487" w:author="erika" w:date="2011-07-05T10:10:00Z">
                  <w:rPr>
                    <w:color w:val="000000"/>
                    <w:sz w:val="20"/>
                  </w:rPr>
                </w:rPrChange>
              </w:rPr>
            </w:pPr>
            <w:r w:rsidRPr="005178FF">
              <w:rPr>
                <w:rFonts w:asciiTheme="minorHAnsi" w:hAnsiTheme="minorHAnsi" w:cstheme="minorHAnsi"/>
                <w:color w:val="000000"/>
                <w:sz w:val="20"/>
                <w:rPrChange w:id="3488" w:author="erika" w:date="2011-07-05T10:10:00Z">
                  <w:rPr>
                    <w:color w:val="000000"/>
                    <w:sz w:val="20"/>
                  </w:rPr>
                </w:rPrChange>
              </w:rPr>
              <w:t>Material</w:t>
            </w:r>
          </w:p>
        </w:tc>
        <w:tc>
          <w:tcPr>
            <w:tcW w:w="842" w:type="pct"/>
          </w:tcPr>
          <w:p w:rsidR="00D640A6" w:rsidRPr="005178FF" w:rsidRDefault="00D640A6" w:rsidP="00EF1598">
            <w:pPr>
              <w:jc w:val="left"/>
              <w:rPr>
                <w:rFonts w:asciiTheme="minorHAnsi" w:hAnsiTheme="minorHAnsi" w:cstheme="minorHAnsi"/>
                <w:color w:val="000000"/>
                <w:sz w:val="20"/>
                <w:rPrChange w:id="3489" w:author="erika" w:date="2011-07-05T10:10:00Z">
                  <w:rPr>
                    <w:color w:val="000000"/>
                    <w:sz w:val="20"/>
                  </w:rPr>
                </w:rPrChange>
              </w:rPr>
            </w:pPr>
            <w:r w:rsidRPr="005178FF">
              <w:rPr>
                <w:rFonts w:asciiTheme="minorHAnsi" w:hAnsiTheme="minorHAnsi" w:cstheme="minorHAnsi"/>
                <w:color w:val="000000"/>
                <w:sz w:val="20"/>
                <w:rPrChange w:id="3490" w:author="erika" w:date="2011-07-05T10:10:00Z">
                  <w:rPr>
                    <w:color w:val="000000"/>
                    <w:sz w:val="20"/>
                  </w:rPr>
                </w:rPrChange>
              </w:rPr>
              <w:t>At least 1 large event and 2-3 smaller events per year</w:t>
            </w:r>
          </w:p>
        </w:tc>
        <w:tc>
          <w:tcPr>
            <w:tcW w:w="1018" w:type="pct"/>
          </w:tcPr>
          <w:p w:rsidR="00D640A6" w:rsidRPr="005178FF" w:rsidRDefault="00D640A6" w:rsidP="00A30EBA">
            <w:pPr>
              <w:jc w:val="left"/>
              <w:rPr>
                <w:rFonts w:asciiTheme="minorHAnsi" w:hAnsiTheme="minorHAnsi" w:cstheme="minorHAnsi"/>
                <w:color w:val="000000"/>
                <w:sz w:val="20"/>
                <w:rPrChange w:id="3491" w:author="erika" w:date="2011-07-05T10:10:00Z">
                  <w:rPr>
                    <w:color w:val="000000"/>
                    <w:sz w:val="20"/>
                  </w:rPr>
                </w:rPrChange>
              </w:rPr>
            </w:pPr>
            <w:r w:rsidRPr="005178FF">
              <w:rPr>
                <w:rFonts w:asciiTheme="minorHAnsi" w:hAnsiTheme="minorHAnsi" w:cstheme="minorHAnsi"/>
                <w:color w:val="000000"/>
                <w:sz w:val="20"/>
                <w:rPrChange w:id="3492" w:author="erika" w:date="2011-07-05T10:10:00Z">
                  <w:rPr>
                    <w:color w:val="000000"/>
                    <w:sz w:val="20"/>
                  </w:rPr>
                </w:rPrChange>
              </w:rPr>
              <w:t xml:space="preserve">New and existing </w:t>
            </w:r>
            <w:r w:rsidR="00A30EBA" w:rsidRPr="005178FF">
              <w:rPr>
                <w:rFonts w:asciiTheme="minorHAnsi" w:hAnsiTheme="minorHAnsi" w:cstheme="minorHAnsi"/>
                <w:color w:val="000000"/>
                <w:sz w:val="20"/>
                <w:rPrChange w:id="3493" w:author="erika" w:date="2011-07-05T10:10:00Z">
                  <w:rPr>
                    <w:color w:val="000000"/>
                    <w:sz w:val="20"/>
                  </w:rPr>
                </w:rPrChange>
              </w:rPr>
              <w:t>users</w:t>
            </w:r>
            <w:r w:rsidRPr="005178FF">
              <w:rPr>
                <w:rFonts w:asciiTheme="minorHAnsi" w:hAnsiTheme="minorHAnsi" w:cstheme="minorHAnsi"/>
                <w:color w:val="000000"/>
                <w:sz w:val="20"/>
                <w:rPrChange w:id="3494" w:author="erika" w:date="2011-07-05T10:10:00Z">
                  <w:rPr>
                    <w:color w:val="000000"/>
                    <w:sz w:val="20"/>
                  </w:rPr>
                </w:rPrChange>
              </w:rPr>
              <w:t xml:space="preserve"> and resource providers</w:t>
            </w:r>
          </w:p>
        </w:tc>
        <w:tc>
          <w:tcPr>
            <w:tcW w:w="1018" w:type="pct"/>
          </w:tcPr>
          <w:p w:rsidR="00D640A6" w:rsidRPr="005178FF" w:rsidRDefault="00D640A6" w:rsidP="00A30EBA">
            <w:pPr>
              <w:jc w:val="left"/>
              <w:rPr>
                <w:rFonts w:asciiTheme="minorHAnsi" w:hAnsiTheme="minorHAnsi" w:cstheme="minorHAnsi"/>
                <w:iCs/>
                <w:color w:val="000000"/>
                <w:sz w:val="20"/>
                <w:rPrChange w:id="3495" w:author="erika" w:date="2011-07-05T10:10:00Z">
                  <w:rPr>
                    <w:iCs/>
                    <w:color w:val="000000"/>
                    <w:sz w:val="20"/>
                  </w:rPr>
                </w:rPrChange>
              </w:rPr>
            </w:pPr>
            <w:r w:rsidRPr="005178FF">
              <w:rPr>
                <w:rFonts w:asciiTheme="minorHAnsi" w:hAnsiTheme="minorHAnsi" w:cstheme="minorHAnsi"/>
                <w:iCs/>
                <w:color w:val="000000"/>
                <w:sz w:val="20"/>
                <w:rPrChange w:id="3496" w:author="erika" w:date="2011-07-05T10:10:00Z">
                  <w:rPr>
                    <w:iCs/>
                    <w:color w:val="000000"/>
                    <w:sz w:val="20"/>
                  </w:rPr>
                </w:rPrChange>
              </w:rPr>
              <w:t xml:space="preserve">Both user and IT events, </w:t>
            </w:r>
            <w:proofErr w:type="spellStart"/>
            <w:r w:rsidRPr="005178FF">
              <w:rPr>
                <w:rFonts w:asciiTheme="minorHAnsi" w:hAnsiTheme="minorHAnsi" w:cstheme="minorHAnsi"/>
                <w:iCs/>
                <w:color w:val="000000"/>
                <w:sz w:val="20"/>
                <w:rPrChange w:id="3497" w:author="erika" w:date="2011-07-05T10:10:00Z">
                  <w:rPr>
                    <w:iCs/>
                    <w:color w:val="000000"/>
                    <w:sz w:val="20"/>
                  </w:rPr>
                </w:rPrChange>
              </w:rPr>
              <w:t>eg</w:t>
            </w:r>
            <w:proofErr w:type="spellEnd"/>
            <w:r w:rsidRPr="005178FF">
              <w:rPr>
                <w:rFonts w:asciiTheme="minorHAnsi" w:hAnsiTheme="minorHAnsi" w:cstheme="minorHAnsi"/>
                <w:iCs/>
                <w:color w:val="000000"/>
                <w:sz w:val="20"/>
                <w:rPrChange w:id="3498" w:author="erika" w:date="2011-07-05T10:10:00Z">
                  <w:rPr>
                    <w:iCs/>
                    <w:color w:val="000000"/>
                    <w:sz w:val="20"/>
                  </w:rPr>
                </w:rPrChange>
              </w:rPr>
              <w:t xml:space="preserve"> </w:t>
            </w:r>
            <w:r w:rsidR="00A30EBA" w:rsidRPr="005178FF">
              <w:rPr>
                <w:rFonts w:asciiTheme="minorHAnsi" w:hAnsiTheme="minorHAnsi" w:cstheme="minorHAnsi"/>
                <w:iCs/>
                <w:color w:val="000000"/>
                <w:sz w:val="20"/>
                <w:rPrChange w:id="3499" w:author="erika" w:date="2011-07-05T10:10:00Z">
                  <w:rPr>
                    <w:iCs/>
                    <w:color w:val="000000"/>
                    <w:sz w:val="20"/>
                  </w:rPr>
                </w:rPrChange>
              </w:rPr>
              <w:t>EGI-</w:t>
            </w:r>
            <w:proofErr w:type="spellStart"/>
            <w:r w:rsidR="00A30EBA" w:rsidRPr="005178FF">
              <w:rPr>
                <w:rFonts w:asciiTheme="minorHAnsi" w:hAnsiTheme="minorHAnsi" w:cstheme="minorHAnsi"/>
                <w:iCs/>
                <w:color w:val="000000"/>
                <w:sz w:val="20"/>
                <w:rPrChange w:id="3500" w:author="erika" w:date="2011-07-05T10:10:00Z">
                  <w:rPr>
                    <w:iCs/>
                    <w:color w:val="000000"/>
                    <w:sz w:val="20"/>
                  </w:rPr>
                </w:rPrChange>
              </w:rPr>
              <w:t>InSPIRE</w:t>
            </w:r>
            <w:proofErr w:type="spellEnd"/>
            <w:r w:rsidRPr="005178FF">
              <w:rPr>
                <w:rFonts w:asciiTheme="minorHAnsi" w:hAnsiTheme="minorHAnsi" w:cstheme="minorHAnsi"/>
                <w:iCs/>
                <w:color w:val="000000"/>
                <w:sz w:val="20"/>
                <w:rPrChange w:id="3501" w:author="erika" w:date="2011-07-05T10:10:00Z">
                  <w:rPr>
                    <w:iCs/>
                    <w:color w:val="000000"/>
                    <w:sz w:val="20"/>
                  </w:rPr>
                </w:rPrChange>
              </w:rPr>
              <w:t xml:space="preserve"> conferences, User Forums, </w:t>
            </w:r>
            <w:proofErr w:type="spellStart"/>
            <w:r w:rsidRPr="005178FF">
              <w:rPr>
                <w:rFonts w:asciiTheme="minorHAnsi" w:hAnsiTheme="minorHAnsi" w:cstheme="minorHAnsi"/>
                <w:iCs/>
                <w:color w:val="000000"/>
                <w:sz w:val="20"/>
                <w:rPrChange w:id="3502" w:author="erika" w:date="2011-07-05T10:10:00Z">
                  <w:rPr>
                    <w:iCs/>
                    <w:color w:val="000000"/>
                    <w:sz w:val="20"/>
                  </w:rPr>
                </w:rPrChange>
              </w:rPr>
              <w:t>S</w:t>
            </w:r>
            <w:r w:rsidR="00A30EBA" w:rsidRPr="005178FF">
              <w:rPr>
                <w:rFonts w:asciiTheme="minorHAnsi" w:hAnsiTheme="minorHAnsi" w:cstheme="minorHAnsi"/>
                <w:iCs/>
                <w:color w:val="000000"/>
                <w:sz w:val="20"/>
                <w:rPrChange w:id="3503" w:author="erika" w:date="2011-07-05T10:10:00Z">
                  <w:rPr>
                    <w:iCs/>
                    <w:color w:val="000000"/>
                    <w:sz w:val="20"/>
                  </w:rPr>
                </w:rPrChange>
              </w:rPr>
              <w:t>uperComputing</w:t>
            </w:r>
            <w:proofErr w:type="spellEnd"/>
            <w:r w:rsidR="00A30EBA" w:rsidRPr="005178FF">
              <w:rPr>
                <w:rFonts w:asciiTheme="minorHAnsi" w:hAnsiTheme="minorHAnsi" w:cstheme="minorHAnsi"/>
                <w:iCs/>
                <w:color w:val="000000"/>
                <w:sz w:val="20"/>
                <w:rPrChange w:id="3504" w:author="erika" w:date="2011-07-05T10:10:00Z">
                  <w:rPr>
                    <w:iCs/>
                    <w:color w:val="000000"/>
                    <w:sz w:val="20"/>
                  </w:rPr>
                </w:rPrChange>
              </w:rPr>
              <w:t xml:space="preserve"> series</w:t>
            </w:r>
          </w:p>
        </w:tc>
      </w:tr>
      <w:tr w:rsidR="00D640A6" w:rsidRPr="005178FF" w:rsidTr="00EF1598">
        <w:tc>
          <w:tcPr>
            <w:tcW w:w="1012" w:type="pct"/>
          </w:tcPr>
          <w:p w:rsidR="00D640A6" w:rsidRPr="005178FF" w:rsidRDefault="00D640A6" w:rsidP="00EF1598">
            <w:pPr>
              <w:jc w:val="left"/>
              <w:rPr>
                <w:rFonts w:asciiTheme="minorHAnsi" w:hAnsiTheme="minorHAnsi" w:cstheme="minorHAnsi"/>
                <w:color w:val="000000"/>
                <w:sz w:val="20"/>
                <w:rPrChange w:id="3505" w:author="erika" w:date="2011-07-05T10:10:00Z">
                  <w:rPr>
                    <w:color w:val="000000"/>
                    <w:sz w:val="20"/>
                  </w:rPr>
                </w:rPrChange>
              </w:rPr>
            </w:pPr>
            <w:r w:rsidRPr="005178FF">
              <w:rPr>
                <w:rFonts w:asciiTheme="minorHAnsi" w:hAnsiTheme="minorHAnsi" w:cstheme="minorHAnsi"/>
                <w:color w:val="000000"/>
                <w:sz w:val="20"/>
                <w:rPrChange w:id="3506" w:author="erika" w:date="2011-07-05T10:10:00Z">
                  <w:rPr>
                    <w:color w:val="000000"/>
                    <w:sz w:val="20"/>
                  </w:rPr>
                </w:rPrChange>
              </w:rPr>
              <w:t>Branded merchandise</w:t>
            </w:r>
          </w:p>
        </w:tc>
        <w:tc>
          <w:tcPr>
            <w:tcW w:w="1110" w:type="pct"/>
          </w:tcPr>
          <w:p w:rsidR="00D640A6" w:rsidRPr="005178FF" w:rsidRDefault="00D640A6" w:rsidP="00EF1598">
            <w:pPr>
              <w:jc w:val="left"/>
              <w:rPr>
                <w:rFonts w:asciiTheme="minorHAnsi" w:hAnsiTheme="minorHAnsi" w:cstheme="minorHAnsi"/>
                <w:color w:val="000000"/>
                <w:sz w:val="20"/>
                <w:rPrChange w:id="3507" w:author="erika" w:date="2011-07-05T10:10:00Z">
                  <w:rPr>
                    <w:color w:val="000000"/>
                    <w:sz w:val="20"/>
                  </w:rPr>
                </w:rPrChange>
              </w:rPr>
            </w:pPr>
            <w:r w:rsidRPr="005178FF">
              <w:rPr>
                <w:rFonts w:asciiTheme="minorHAnsi" w:hAnsiTheme="minorHAnsi" w:cstheme="minorHAnsi"/>
                <w:color w:val="000000"/>
                <w:sz w:val="20"/>
                <w:rPrChange w:id="3508" w:author="erika" w:date="2011-07-05T10:10:00Z">
                  <w:rPr>
                    <w:color w:val="000000"/>
                    <w:sz w:val="20"/>
                  </w:rPr>
                </w:rPrChange>
              </w:rPr>
              <w:t>Produced for events</w:t>
            </w:r>
          </w:p>
        </w:tc>
        <w:tc>
          <w:tcPr>
            <w:tcW w:w="842" w:type="pct"/>
          </w:tcPr>
          <w:p w:rsidR="00D640A6" w:rsidRPr="005178FF" w:rsidRDefault="00D640A6" w:rsidP="00EF1598">
            <w:pPr>
              <w:jc w:val="left"/>
              <w:rPr>
                <w:rFonts w:asciiTheme="minorHAnsi" w:hAnsiTheme="minorHAnsi" w:cstheme="minorHAnsi"/>
                <w:color w:val="000000"/>
                <w:sz w:val="20"/>
                <w:rPrChange w:id="3509" w:author="erika" w:date="2011-07-05T10:10:00Z">
                  <w:rPr>
                    <w:color w:val="000000"/>
                    <w:sz w:val="20"/>
                  </w:rPr>
                </w:rPrChange>
              </w:rPr>
            </w:pPr>
            <w:r w:rsidRPr="005178FF">
              <w:rPr>
                <w:rFonts w:asciiTheme="minorHAnsi" w:hAnsiTheme="minorHAnsi" w:cstheme="minorHAnsi"/>
                <w:color w:val="000000"/>
                <w:sz w:val="20"/>
                <w:rPrChange w:id="3510" w:author="erika" w:date="2011-07-05T10:10:00Z">
                  <w:rPr>
                    <w:color w:val="000000"/>
                    <w:sz w:val="20"/>
                  </w:rPr>
                </w:rPrChange>
              </w:rPr>
              <w:t>As appropriate for size of event</w:t>
            </w:r>
          </w:p>
        </w:tc>
        <w:tc>
          <w:tcPr>
            <w:tcW w:w="1018" w:type="pct"/>
          </w:tcPr>
          <w:p w:rsidR="00D640A6" w:rsidRPr="005178FF" w:rsidRDefault="00D640A6" w:rsidP="00EF1598">
            <w:pPr>
              <w:jc w:val="left"/>
              <w:rPr>
                <w:rFonts w:asciiTheme="minorHAnsi" w:hAnsiTheme="minorHAnsi" w:cstheme="minorHAnsi"/>
                <w:color w:val="000000"/>
                <w:sz w:val="20"/>
                <w:rPrChange w:id="3511" w:author="erika" w:date="2011-07-05T10:10:00Z">
                  <w:rPr>
                    <w:color w:val="000000"/>
                    <w:sz w:val="20"/>
                  </w:rPr>
                </w:rPrChange>
              </w:rPr>
            </w:pPr>
            <w:r w:rsidRPr="005178FF">
              <w:rPr>
                <w:rFonts w:asciiTheme="minorHAnsi" w:hAnsiTheme="minorHAnsi" w:cstheme="minorHAnsi"/>
                <w:color w:val="000000"/>
                <w:sz w:val="20"/>
                <w:rPrChange w:id="3512" w:author="erika" w:date="2011-07-05T10:10:00Z">
                  <w:rPr>
                    <w:color w:val="000000"/>
                    <w:sz w:val="20"/>
                  </w:rPr>
                </w:rPrChange>
              </w:rPr>
              <w:t xml:space="preserve">Event attendees </w:t>
            </w:r>
            <w:proofErr w:type="spellStart"/>
            <w:r w:rsidRPr="005178FF">
              <w:rPr>
                <w:rFonts w:asciiTheme="minorHAnsi" w:hAnsiTheme="minorHAnsi" w:cstheme="minorHAnsi"/>
                <w:color w:val="000000"/>
                <w:sz w:val="20"/>
                <w:rPrChange w:id="3513" w:author="erika" w:date="2011-07-05T10:10:00Z">
                  <w:rPr>
                    <w:color w:val="000000"/>
                    <w:sz w:val="20"/>
                  </w:rPr>
                </w:rPrChange>
              </w:rPr>
              <w:t>eg</w:t>
            </w:r>
            <w:proofErr w:type="spellEnd"/>
            <w:r w:rsidRPr="005178FF">
              <w:rPr>
                <w:rFonts w:asciiTheme="minorHAnsi" w:hAnsiTheme="minorHAnsi" w:cstheme="minorHAnsi"/>
                <w:color w:val="000000"/>
                <w:sz w:val="20"/>
                <w:rPrChange w:id="3514" w:author="erika" w:date="2011-07-05T10:10:00Z">
                  <w:rPr>
                    <w:color w:val="000000"/>
                    <w:sz w:val="20"/>
                  </w:rPr>
                </w:rPrChange>
              </w:rPr>
              <w:t xml:space="preserve"> users</w:t>
            </w:r>
          </w:p>
        </w:tc>
        <w:tc>
          <w:tcPr>
            <w:tcW w:w="1018" w:type="pct"/>
          </w:tcPr>
          <w:p w:rsidR="00D640A6" w:rsidRPr="005178FF" w:rsidRDefault="00D640A6" w:rsidP="00A30EBA">
            <w:pPr>
              <w:jc w:val="left"/>
              <w:rPr>
                <w:rFonts w:asciiTheme="minorHAnsi" w:hAnsiTheme="minorHAnsi" w:cstheme="minorHAnsi"/>
                <w:iCs/>
                <w:color w:val="000000"/>
                <w:sz w:val="20"/>
                <w:rPrChange w:id="3515" w:author="erika" w:date="2011-07-05T10:10:00Z">
                  <w:rPr>
                    <w:iCs/>
                    <w:color w:val="000000"/>
                    <w:sz w:val="20"/>
                  </w:rPr>
                </w:rPrChange>
              </w:rPr>
            </w:pPr>
            <w:r w:rsidRPr="005178FF">
              <w:rPr>
                <w:rFonts w:asciiTheme="minorHAnsi" w:hAnsiTheme="minorHAnsi" w:cstheme="minorHAnsi"/>
                <w:iCs/>
                <w:color w:val="000000"/>
                <w:sz w:val="20"/>
                <w:rPrChange w:id="3516" w:author="erika" w:date="2011-07-05T10:10:00Z">
                  <w:rPr>
                    <w:iCs/>
                    <w:color w:val="000000"/>
                    <w:sz w:val="20"/>
                  </w:rPr>
                </w:rPrChange>
              </w:rPr>
              <w:t xml:space="preserve">Linked to events programme </w:t>
            </w:r>
            <w:proofErr w:type="spellStart"/>
            <w:r w:rsidRPr="005178FF">
              <w:rPr>
                <w:rFonts w:asciiTheme="minorHAnsi" w:hAnsiTheme="minorHAnsi" w:cstheme="minorHAnsi"/>
                <w:iCs/>
                <w:color w:val="000000"/>
                <w:sz w:val="20"/>
                <w:rPrChange w:id="3517" w:author="erika" w:date="2011-07-05T10:10:00Z">
                  <w:rPr>
                    <w:iCs/>
                    <w:color w:val="000000"/>
                    <w:sz w:val="20"/>
                  </w:rPr>
                </w:rPrChange>
              </w:rPr>
              <w:t>eg</w:t>
            </w:r>
            <w:proofErr w:type="spellEnd"/>
            <w:r w:rsidRPr="005178FF">
              <w:rPr>
                <w:rFonts w:asciiTheme="minorHAnsi" w:hAnsiTheme="minorHAnsi" w:cstheme="minorHAnsi"/>
                <w:iCs/>
                <w:color w:val="000000"/>
                <w:sz w:val="20"/>
                <w:rPrChange w:id="3518" w:author="erika" w:date="2011-07-05T10:10:00Z">
                  <w:rPr>
                    <w:iCs/>
                    <w:color w:val="000000"/>
                    <w:sz w:val="20"/>
                  </w:rPr>
                </w:rPrChange>
              </w:rPr>
              <w:t xml:space="preserve"> </w:t>
            </w:r>
            <w:r w:rsidR="00A30EBA" w:rsidRPr="005178FF">
              <w:rPr>
                <w:rFonts w:asciiTheme="minorHAnsi" w:hAnsiTheme="minorHAnsi" w:cstheme="minorHAnsi"/>
                <w:iCs/>
                <w:color w:val="000000"/>
                <w:sz w:val="20"/>
                <w:rPrChange w:id="3519" w:author="erika" w:date="2011-07-05T10:10:00Z">
                  <w:rPr>
                    <w:iCs/>
                    <w:color w:val="000000"/>
                    <w:sz w:val="20"/>
                  </w:rPr>
                </w:rPrChange>
              </w:rPr>
              <w:t>EGI-</w:t>
            </w:r>
            <w:proofErr w:type="spellStart"/>
            <w:r w:rsidR="00A30EBA" w:rsidRPr="005178FF">
              <w:rPr>
                <w:rFonts w:asciiTheme="minorHAnsi" w:hAnsiTheme="minorHAnsi" w:cstheme="minorHAnsi"/>
                <w:iCs/>
                <w:color w:val="000000"/>
                <w:sz w:val="20"/>
                <w:rPrChange w:id="3520" w:author="erika" w:date="2011-07-05T10:10:00Z">
                  <w:rPr>
                    <w:iCs/>
                    <w:color w:val="000000"/>
                    <w:sz w:val="20"/>
                  </w:rPr>
                </w:rPrChange>
              </w:rPr>
              <w:t>InSPIRE</w:t>
            </w:r>
            <w:proofErr w:type="spellEnd"/>
            <w:r w:rsidR="00A30EBA" w:rsidRPr="005178FF">
              <w:rPr>
                <w:rFonts w:asciiTheme="minorHAnsi" w:hAnsiTheme="minorHAnsi" w:cstheme="minorHAnsi"/>
                <w:iCs/>
                <w:color w:val="000000"/>
                <w:sz w:val="20"/>
                <w:rPrChange w:id="3521" w:author="erika" w:date="2011-07-05T10:10:00Z">
                  <w:rPr>
                    <w:iCs/>
                    <w:color w:val="000000"/>
                    <w:sz w:val="20"/>
                  </w:rPr>
                </w:rPrChange>
              </w:rPr>
              <w:t xml:space="preserve"> forums</w:t>
            </w:r>
          </w:p>
        </w:tc>
      </w:tr>
      <w:tr w:rsidR="00D640A6" w:rsidRPr="005178FF" w:rsidTr="00EF1598">
        <w:tc>
          <w:tcPr>
            <w:tcW w:w="1012" w:type="pct"/>
          </w:tcPr>
          <w:p w:rsidR="00D640A6" w:rsidRPr="005178FF" w:rsidRDefault="00A30EBA" w:rsidP="00EF1598">
            <w:pPr>
              <w:jc w:val="left"/>
              <w:rPr>
                <w:rFonts w:asciiTheme="minorHAnsi" w:hAnsiTheme="minorHAnsi" w:cstheme="minorHAnsi"/>
                <w:color w:val="000000"/>
                <w:sz w:val="20"/>
                <w:rPrChange w:id="3522" w:author="erika" w:date="2011-07-05T10:10:00Z">
                  <w:rPr>
                    <w:color w:val="000000"/>
                    <w:sz w:val="20"/>
                  </w:rPr>
                </w:rPrChange>
              </w:rPr>
            </w:pPr>
            <w:r w:rsidRPr="005178FF">
              <w:rPr>
                <w:rFonts w:asciiTheme="minorHAnsi" w:hAnsiTheme="minorHAnsi" w:cstheme="minorHAnsi"/>
                <w:color w:val="000000"/>
                <w:sz w:val="20"/>
                <w:rPrChange w:id="3523" w:author="erika" w:date="2011-07-05T10:10:00Z">
                  <w:rPr>
                    <w:color w:val="000000"/>
                    <w:sz w:val="20"/>
                  </w:rPr>
                </w:rPrChange>
              </w:rPr>
              <w:t>EGI-</w:t>
            </w:r>
            <w:proofErr w:type="spellStart"/>
            <w:r w:rsidRPr="005178FF">
              <w:rPr>
                <w:rFonts w:asciiTheme="minorHAnsi" w:hAnsiTheme="minorHAnsi" w:cstheme="minorHAnsi"/>
                <w:color w:val="000000"/>
                <w:sz w:val="20"/>
                <w:rPrChange w:id="3524" w:author="erika" w:date="2011-07-05T10:10:00Z">
                  <w:rPr>
                    <w:color w:val="000000"/>
                    <w:sz w:val="20"/>
                  </w:rPr>
                </w:rPrChange>
              </w:rPr>
              <w:t>InSPIRE</w:t>
            </w:r>
            <w:proofErr w:type="spellEnd"/>
            <w:r w:rsidRPr="005178FF">
              <w:rPr>
                <w:rFonts w:asciiTheme="minorHAnsi" w:hAnsiTheme="minorHAnsi" w:cstheme="minorHAnsi"/>
                <w:color w:val="000000"/>
                <w:sz w:val="20"/>
                <w:rPrChange w:id="3525" w:author="erika" w:date="2011-07-05T10:10:00Z">
                  <w:rPr>
                    <w:color w:val="000000"/>
                    <w:sz w:val="20"/>
                  </w:rPr>
                </w:rPrChange>
              </w:rPr>
              <w:t xml:space="preserve"> </w:t>
            </w:r>
            <w:r w:rsidR="00D640A6" w:rsidRPr="005178FF">
              <w:rPr>
                <w:rFonts w:asciiTheme="minorHAnsi" w:hAnsiTheme="minorHAnsi" w:cstheme="minorHAnsi"/>
                <w:color w:val="000000"/>
                <w:sz w:val="20"/>
                <w:rPrChange w:id="3526" w:author="erika" w:date="2011-07-05T10:10:00Z">
                  <w:rPr>
                    <w:color w:val="000000"/>
                    <w:sz w:val="20"/>
                  </w:rPr>
                </w:rPrChange>
              </w:rPr>
              <w:t xml:space="preserve"> multimedia</w:t>
            </w:r>
          </w:p>
        </w:tc>
        <w:tc>
          <w:tcPr>
            <w:tcW w:w="1110" w:type="pct"/>
          </w:tcPr>
          <w:p w:rsidR="00D640A6" w:rsidRPr="005178FF" w:rsidRDefault="00A30EBA" w:rsidP="00EF1598">
            <w:pPr>
              <w:jc w:val="left"/>
              <w:rPr>
                <w:rFonts w:asciiTheme="minorHAnsi" w:hAnsiTheme="minorHAnsi" w:cstheme="minorHAnsi"/>
                <w:color w:val="000000"/>
                <w:sz w:val="20"/>
                <w:rPrChange w:id="3527" w:author="erika" w:date="2011-07-05T10:10:00Z">
                  <w:rPr>
                    <w:color w:val="000000"/>
                    <w:sz w:val="20"/>
                  </w:rPr>
                </w:rPrChange>
              </w:rPr>
            </w:pPr>
            <w:r w:rsidRPr="005178FF">
              <w:rPr>
                <w:rFonts w:asciiTheme="minorHAnsi" w:hAnsiTheme="minorHAnsi" w:cstheme="minorHAnsi"/>
                <w:color w:val="000000"/>
                <w:sz w:val="20"/>
                <w:rPrChange w:id="3528" w:author="erika" w:date="2011-07-05T10:10:00Z">
                  <w:rPr>
                    <w:color w:val="000000"/>
                    <w:sz w:val="20"/>
                  </w:rPr>
                </w:rPrChange>
              </w:rPr>
              <w:t>Promote BELIEF-II’s EGI video</w:t>
            </w:r>
          </w:p>
          <w:p w:rsidR="00D640A6" w:rsidRPr="005178FF" w:rsidRDefault="00A30EBA" w:rsidP="00EF1598">
            <w:pPr>
              <w:jc w:val="left"/>
              <w:rPr>
                <w:rFonts w:asciiTheme="minorHAnsi" w:hAnsiTheme="minorHAnsi" w:cstheme="minorHAnsi"/>
                <w:color w:val="000000"/>
                <w:sz w:val="20"/>
                <w:rPrChange w:id="3529" w:author="erika" w:date="2011-07-05T10:10:00Z">
                  <w:rPr>
                    <w:color w:val="000000"/>
                    <w:sz w:val="20"/>
                  </w:rPr>
                </w:rPrChange>
              </w:rPr>
            </w:pPr>
            <w:r w:rsidRPr="005178FF">
              <w:rPr>
                <w:rFonts w:asciiTheme="minorHAnsi" w:hAnsiTheme="minorHAnsi" w:cstheme="minorHAnsi"/>
                <w:color w:val="000000"/>
                <w:sz w:val="20"/>
                <w:rPrChange w:id="3530" w:author="erika" w:date="2011-07-05T10:10:00Z">
                  <w:rPr>
                    <w:color w:val="000000"/>
                    <w:sz w:val="20"/>
                  </w:rPr>
                </w:rPrChange>
              </w:rPr>
              <w:t>Utilise collaboration with e-</w:t>
            </w:r>
            <w:proofErr w:type="spellStart"/>
            <w:r w:rsidRPr="005178FF">
              <w:rPr>
                <w:rFonts w:asciiTheme="minorHAnsi" w:hAnsiTheme="minorHAnsi" w:cstheme="minorHAnsi"/>
                <w:color w:val="000000"/>
                <w:sz w:val="20"/>
                <w:rPrChange w:id="3531" w:author="erika" w:date="2011-07-05T10:10:00Z">
                  <w:rPr>
                    <w:color w:val="000000"/>
                    <w:sz w:val="20"/>
                  </w:rPr>
                </w:rPrChange>
              </w:rPr>
              <w:t>Science</w:t>
            </w:r>
            <w:r w:rsidR="00D640A6" w:rsidRPr="005178FF">
              <w:rPr>
                <w:rFonts w:asciiTheme="minorHAnsi" w:hAnsiTheme="minorHAnsi" w:cstheme="minorHAnsi"/>
                <w:color w:val="000000"/>
                <w:sz w:val="20"/>
                <w:rPrChange w:id="3532" w:author="erika" w:date="2011-07-05T10:10:00Z">
                  <w:rPr>
                    <w:color w:val="000000"/>
                    <w:sz w:val="20"/>
                  </w:rPr>
                </w:rPrChange>
              </w:rPr>
              <w:t>Talk</w:t>
            </w:r>
            <w:proofErr w:type="spellEnd"/>
            <w:r w:rsidR="00D640A6" w:rsidRPr="005178FF">
              <w:rPr>
                <w:rFonts w:asciiTheme="minorHAnsi" w:hAnsiTheme="minorHAnsi" w:cstheme="minorHAnsi"/>
                <w:color w:val="000000"/>
                <w:sz w:val="20"/>
                <w:rPrChange w:id="3533" w:author="erika" w:date="2011-07-05T10:10:00Z">
                  <w:rPr>
                    <w:color w:val="000000"/>
                    <w:sz w:val="20"/>
                  </w:rPr>
                </w:rPrChange>
              </w:rPr>
              <w:t xml:space="preserve"> for blogs and online multimedia</w:t>
            </w:r>
          </w:p>
        </w:tc>
        <w:tc>
          <w:tcPr>
            <w:tcW w:w="842" w:type="pct"/>
          </w:tcPr>
          <w:p w:rsidR="00D640A6" w:rsidRPr="005178FF" w:rsidRDefault="00D640A6" w:rsidP="00EF1598">
            <w:pPr>
              <w:jc w:val="left"/>
              <w:rPr>
                <w:rFonts w:asciiTheme="minorHAnsi" w:hAnsiTheme="minorHAnsi" w:cstheme="minorHAnsi"/>
                <w:color w:val="000000"/>
                <w:sz w:val="20"/>
                <w:rPrChange w:id="3534" w:author="erika" w:date="2011-07-05T10:10:00Z">
                  <w:rPr>
                    <w:color w:val="000000"/>
                    <w:sz w:val="20"/>
                  </w:rPr>
                </w:rPrChange>
              </w:rPr>
            </w:pPr>
            <w:r w:rsidRPr="005178FF">
              <w:rPr>
                <w:rFonts w:asciiTheme="minorHAnsi" w:hAnsiTheme="minorHAnsi" w:cstheme="minorHAnsi"/>
                <w:color w:val="000000"/>
                <w:sz w:val="20"/>
                <w:rPrChange w:id="3535" w:author="erika" w:date="2011-07-05T10:10:00Z">
                  <w:rPr>
                    <w:color w:val="000000"/>
                    <w:sz w:val="20"/>
                  </w:rPr>
                </w:rPrChange>
              </w:rPr>
              <w:t>As appropriate</w:t>
            </w:r>
          </w:p>
        </w:tc>
        <w:tc>
          <w:tcPr>
            <w:tcW w:w="1018" w:type="pct"/>
          </w:tcPr>
          <w:p w:rsidR="00D640A6" w:rsidRPr="005178FF" w:rsidRDefault="00D640A6" w:rsidP="00EF1598">
            <w:pPr>
              <w:jc w:val="left"/>
              <w:rPr>
                <w:rFonts w:asciiTheme="minorHAnsi" w:hAnsiTheme="minorHAnsi" w:cstheme="minorHAnsi"/>
                <w:color w:val="000000"/>
                <w:sz w:val="20"/>
                <w:rPrChange w:id="3536" w:author="erika" w:date="2011-07-05T10:10:00Z">
                  <w:rPr>
                    <w:color w:val="000000"/>
                    <w:sz w:val="20"/>
                  </w:rPr>
                </w:rPrChange>
              </w:rPr>
            </w:pPr>
            <w:r w:rsidRPr="005178FF">
              <w:rPr>
                <w:rFonts w:asciiTheme="minorHAnsi" w:hAnsiTheme="minorHAnsi" w:cstheme="minorHAnsi"/>
                <w:color w:val="000000"/>
                <w:sz w:val="20"/>
                <w:rPrChange w:id="3537" w:author="erika" w:date="2011-07-05T10:10:00Z">
                  <w:rPr>
                    <w:color w:val="000000"/>
                    <w:sz w:val="20"/>
                  </w:rPr>
                </w:rPrChange>
              </w:rPr>
              <w:t>All</w:t>
            </w:r>
          </w:p>
        </w:tc>
        <w:tc>
          <w:tcPr>
            <w:tcW w:w="1018" w:type="pct"/>
          </w:tcPr>
          <w:p w:rsidR="00D640A6" w:rsidRPr="005178FF" w:rsidRDefault="00D640A6" w:rsidP="00EF1598">
            <w:pPr>
              <w:jc w:val="left"/>
              <w:rPr>
                <w:rFonts w:asciiTheme="minorHAnsi" w:hAnsiTheme="minorHAnsi" w:cstheme="minorHAnsi"/>
                <w:iCs/>
                <w:color w:val="000000"/>
                <w:sz w:val="20"/>
                <w:rPrChange w:id="3538" w:author="erika" w:date="2011-07-05T10:10:00Z">
                  <w:rPr>
                    <w:iCs/>
                    <w:color w:val="000000"/>
                    <w:sz w:val="20"/>
                  </w:rPr>
                </w:rPrChange>
              </w:rPr>
            </w:pPr>
            <w:r w:rsidRPr="005178FF">
              <w:rPr>
                <w:rFonts w:asciiTheme="minorHAnsi" w:hAnsiTheme="minorHAnsi" w:cstheme="minorHAnsi"/>
                <w:iCs/>
                <w:color w:val="000000"/>
                <w:sz w:val="20"/>
                <w:rPrChange w:id="3539" w:author="erika" w:date="2011-07-05T10:10:00Z">
                  <w:rPr>
                    <w:iCs/>
                    <w:color w:val="000000"/>
                    <w:sz w:val="20"/>
                  </w:rPr>
                </w:rPrChange>
              </w:rPr>
              <w:t>Linked to events programme</w:t>
            </w:r>
          </w:p>
        </w:tc>
      </w:tr>
    </w:tbl>
    <w:p w:rsidR="00D640A6" w:rsidRPr="005178FF" w:rsidRDefault="00D640A6" w:rsidP="00D640A6">
      <w:pPr>
        <w:rPr>
          <w:rFonts w:asciiTheme="minorHAnsi" w:hAnsiTheme="minorHAnsi" w:cstheme="minorHAnsi"/>
          <w:rPrChange w:id="3540" w:author="erika" w:date="2011-07-05T10:10:00Z">
            <w:rPr>
              <w:rFonts w:asciiTheme="minorHAnsi" w:hAnsiTheme="minorHAnsi" w:cstheme="minorHAnsi"/>
            </w:rPr>
          </w:rPrChange>
        </w:rPr>
      </w:pPr>
    </w:p>
    <w:p w:rsidR="0025128B" w:rsidRPr="005178FF" w:rsidRDefault="0025128B" w:rsidP="0025128B">
      <w:pPr>
        <w:pStyle w:val="Heading1"/>
        <w:rPr>
          <w:rFonts w:asciiTheme="minorHAnsi" w:hAnsiTheme="minorHAnsi" w:cstheme="minorHAnsi"/>
          <w:rPrChange w:id="3541" w:author="erika" w:date="2011-07-05T10:10:00Z">
            <w:rPr>
              <w:rFonts w:asciiTheme="minorHAnsi" w:hAnsiTheme="minorHAnsi" w:cstheme="minorHAnsi"/>
            </w:rPr>
          </w:rPrChange>
        </w:rPr>
      </w:pPr>
      <w:bookmarkStart w:id="3542" w:name="_Toc297624005"/>
      <w:r w:rsidRPr="005178FF">
        <w:rPr>
          <w:rFonts w:asciiTheme="minorHAnsi" w:hAnsiTheme="minorHAnsi" w:cstheme="minorHAnsi"/>
          <w:rPrChange w:id="3543" w:author="erika" w:date="2011-07-05T10:10:00Z">
            <w:rPr>
              <w:rFonts w:asciiTheme="minorHAnsi" w:hAnsiTheme="minorHAnsi" w:cstheme="minorHAnsi"/>
            </w:rPr>
          </w:rPrChange>
        </w:rPr>
        <w:lastRenderedPageBreak/>
        <w:t>quality metrics</w:t>
      </w:r>
      <w:bookmarkEnd w:id="3542"/>
    </w:p>
    <w:p w:rsidR="0025128B" w:rsidRPr="005178FF" w:rsidRDefault="0025128B" w:rsidP="0025128B">
      <w:pPr>
        <w:rPr>
          <w:rFonts w:asciiTheme="minorHAnsi" w:hAnsiTheme="minorHAnsi" w:cstheme="minorHAnsi"/>
          <w:rPrChange w:id="3544" w:author="erika" w:date="2011-07-05T10:10:00Z">
            <w:rPr>
              <w:rFonts w:asciiTheme="minorHAnsi" w:hAnsiTheme="minorHAnsi" w:cstheme="minorHAnsi"/>
            </w:rPr>
          </w:rPrChange>
        </w:rPr>
      </w:pPr>
    </w:p>
    <w:p w:rsidR="00E114EF" w:rsidRPr="005178FF" w:rsidRDefault="00E114EF" w:rsidP="0025128B">
      <w:pPr>
        <w:rPr>
          <w:rFonts w:asciiTheme="minorHAnsi" w:hAnsiTheme="minorHAnsi" w:cstheme="minorHAnsi"/>
          <w:rPrChange w:id="3545" w:author="erika" w:date="2011-07-05T10:10:00Z">
            <w:rPr/>
          </w:rPrChange>
        </w:rPr>
      </w:pPr>
      <w:r w:rsidRPr="005178FF">
        <w:rPr>
          <w:rFonts w:asciiTheme="minorHAnsi" w:hAnsiTheme="minorHAnsi" w:cstheme="minorHAnsi"/>
          <w:rPrChange w:id="3546" w:author="erika" w:date="2011-07-05T10:10:00Z">
            <w:rPr/>
          </w:rPrChange>
        </w:rPr>
        <w:t>The quality metrics for the dissemination task should be set into context by relating them to the overall project objectives:</w:t>
      </w:r>
    </w:p>
    <w:p w:rsidR="00E114EF" w:rsidRPr="005178FF" w:rsidRDefault="00E114EF" w:rsidP="0025128B">
      <w:pPr>
        <w:rPr>
          <w:rFonts w:asciiTheme="minorHAnsi" w:hAnsiTheme="minorHAnsi" w:cstheme="minorHAnsi"/>
          <w:rPrChange w:id="3547" w:author="erika" w:date="2011-07-05T10:10:00Z">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38"/>
      </w:tblGrid>
      <w:tr w:rsidR="00E114EF" w:rsidRPr="005178FF" w:rsidTr="00E114EF">
        <w:tc>
          <w:tcPr>
            <w:tcW w:w="1242"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b/>
                <w:rPrChange w:id="3548" w:author="erika" w:date="2011-07-05T10:10:00Z">
                  <w:rPr>
                    <w:b/>
                  </w:rPr>
                </w:rPrChange>
              </w:rPr>
            </w:pPr>
            <w:r w:rsidRPr="005178FF">
              <w:rPr>
                <w:rFonts w:asciiTheme="minorHAnsi" w:hAnsiTheme="minorHAnsi" w:cstheme="minorHAnsi"/>
                <w:b/>
                <w:rPrChange w:id="3549" w:author="erika" w:date="2011-07-05T10:10:00Z">
                  <w:rPr>
                    <w:b/>
                  </w:rPr>
                </w:rPrChange>
              </w:rPr>
              <w:t>Project</w:t>
            </w:r>
          </w:p>
          <w:p w:rsidR="00E114EF" w:rsidRPr="005178FF" w:rsidRDefault="00E114EF">
            <w:pPr>
              <w:rPr>
                <w:rFonts w:asciiTheme="minorHAnsi" w:hAnsiTheme="minorHAnsi" w:cstheme="minorHAnsi"/>
                <w:b/>
                <w:rPrChange w:id="3550" w:author="erika" w:date="2011-07-05T10:10:00Z">
                  <w:rPr>
                    <w:b/>
                  </w:rPr>
                </w:rPrChange>
              </w:rPr>
            </w:pPr>
            <w:r w:rsidRPr="005178FF">
              <w:rPr>
                <w:rFonts w:asciiTheme="minorHAnsi" w:hAnsiTheme="minorHAnsi" w:cstheme="minorHAnsi"/>
                <w:b/>
                <w:rPrChange w:id="3551" w:author="erika" w:date="2011-07-05T10:10:00Z">
                  <w:rPr>
                    <w:b/>
                  </w:rPr>
                </w:rPrChange>
              </w:rPr>
              <w:t>Objectives</w:t>
            </w:r>
          </w:p>
        </w:tc>
        <w:tc>
          <w:tcPr>
            <w:tcW w:w="8038"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b/>
                <w:rPrChange w:id="3552" w:author="erika" w:date="2011-07-05T10:10:00Z">
                  <w:rPr>
                    <w:b/>
                  </w:rPr>
                </w:rPrChange>
              </w:rPr>
            </w:pPr>
            <w:r w:rsidRPr="005178FF">
              <w:rPr>
                <w:rFonts w:asciiTheme="minorHAnsi" w:hAnsiTheme="minorHAnsi" w:cstheme="minorHAnsi"/>
                <w:b/>
                <w:rPrChange w:id="3553" w:author="erika" w:date="2011-07-05T10:10:00Z">
                  <w:rPr>
                    <w:b/>
                  </w:rPr>
                </w:rPrChange>
              </w:rPr>
              <w:t>Summary</w:t>
            </w:r>
          </w:p>
        </w:tc>
      </w:tr>
      <w:tr w:rsidR="00E114EF" w:rsidRPr="005178FF" w:rsidTr="00E114EF">
        <w:tc>
          <w:tcPr>
            <w:tcW w:w="1242"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554" w:author="erika" w:date="2011-07-05T10:10:00Z">
                  <w:rPr/>
                </w:rPrChange>
              </w:rPr>
            </w:pPr>
            <w:r w:rsidRPr="005178FF">
              <w:rPr>
                <w:rFonts w:asciiTheme="minorHAnsi" w:hAnsiTheme="minorHAnsi" w:cstheme="minorHAnsi"/>
                <w:rPrChange w:id="3555" w:author="erika" w:date="2011-07-05T10:10:00Z">
                  <w:rPr/>
                </w:rPrChange>
              </w:rPr>
              <w:t>PO1</w:t>
            </w:r>
          </w:p>
        </w:tc>
        <w:tc>
          <w:tcPr>
            <w:tcW w:w="8038"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556" w:author="erika" w:date="2011-07-05T10:10:00Z">
                  <w:rPr/>
                </w:rPrChange>
              </w:rPr>
            </w:pPr>
            <w:r w:rsidRPr="005178FF">
              <w:rPr>
                <w:rFonts w:asciiTheme="minorHAnsi" w:hAnsiTheme="minorHAnsi" w:cstheme="minorHAnsi"/>
                <w:rPrChange w:id="3557" w:author="erika" w:date="2011-07-05T10:10:00Z">
                  <w:rPr/>
                </w:rPrChange>
              </w:rPr>
              <w:t>Expansion of a nationally based production infrastructure</w:t>
            </w:r>
          </w:p>
        </w:tc>
      </w:tr>
      <w:tr w:rsidR="00E114EF" w:rsidRPr="005178FF" w:rsidTr="00E114EF">
        <w:tc>
          <w:tcPr>
            <w:tcW w:w="1242"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558" w:author="erika" w:date="2011-07-05T10:10:00Z">
                  <w:rPr/>
                </w:rPrChange>
              </w:rPr>
            </w:pPr>
            <w:r w:rsidRPr="005178FF">
              <w:rPr>
                <w:rFonts w:asciiTheme="minorHAnsi" w:hAnsiTheme="minorHAnsi" w:cstheme="minorHAnsi"/>
                <w:rPrChange w:id="3559" w:author="erika" w:date="2011-07-05T10:10:00Z">
                  <w:rPr/>
                </w:rPrChange>
              </w:rPr>
              <w:t>PO2</w:t>
            </w:r>
          </w:p>
        </w:tc>
        <w:tc>
          <w:tcPr>
            <w:tcW w:w="8038"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560" w:author="erika" w:date="2011-07-05T10:10:00Z">
                  <w:rPr/>
                </w:rPrChange>
              </w:rPr>
            </w:pPr>
            <w:r w:rsidRPr="005178FF">
              <w:rPr>
                <w:rFonts w:asciiTheme="minorHAnsi" w:hAnsiTheme="minorHAnsi" w:cstheme="minorHAnsi"/>
                <w:rPrChange w:id="3561" w:author="erika" w:date="2011-07-05T10:10:00Z">
                  <w:rPr/>
                </w:rPrChange>
              </w:rPr>
              <w:t>Support of European researchers and international collaborators through VRCs</w:t>
            </w:r>
          </w:p>
        </w:tc>
      </w:tr>
      <w:tr w:rsidR="00E114EF" w:rsidRPr="005178FF" w:rsidTr="00E114EF">
        <w:tc>
          <w:tcPr>
            <w:tcW w:w="1242"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562" w:author="erika" w:date="2011-07-05T10:10:00Z">
                  <w:rPr/>
                </w:rPrChange>
              </w:rPr>
            </w:pPr>
            <w:r w:rsidRPr="005178FF">
              <w:rPr>
                <w:rFonts w:asciiTheme="minorHAnsi" w:hAnsiTheme="minorHAnsi" w:cstheme="minorHAnsi"/>
                <w:rPrChange w:id="3563" w:author="erika" w:date="2011-07-05T10:10:00Z">
                  <w:rPr/>
                </w:rPrChange>
              </w:rPr>
              <w:t>PO3</w:t>
            </w:r>
          </w:p>
        </w:tc>
        <w:tc>
          <w:tcPr>
            <w:tcW w:w="8038"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564" w:author="erika" w:date="2011-07-05T10:10:00Z">
                  <w:rPr/>
                </w:rPrChange>
              </w:rPr>
            </w:pPr>
            <w:r w:rsidRPr="005178FF">
              <w:rPr>
                <w:rFonts w:asciiTheme="minorHAnsi" w:hAnsiTheme="minorHAnsi" w:cstheme="minorHAnsi"/>
                <w:rPrChange w:id="3565" w:author="erika" w:date="2011-07-05T10:10:00Z">
                  <w:rPr/>
                </w:rPrChange>
              </w:rPr>
              <w:t>Sustainable support for Heavy User Communities</w:t>
            </w:r>
          </w:p>
        </w:tc>
      </w:tr>
      <w:tr w:rsidR="00E114EF" w:rsidRPr="005178FF" w:rsidTr="00E114EF">
        <w:tc>
          <w:tcPr>
            <w:tcW w:w="1242"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566" w:author="erika" w:date="2011-07-05T10:10:00Z">
                  <w:rPr/>
                </w:rPrChange>
              </w:rPr>
            </w:pPr>
            <w:r w:rsidRPr="005178FF">
              <w:rPr>
                <w:rFonts w:asciiTheme="minorHAnsi" w:hAnsiTheme="minorHAnsi" w:cstheme="minorHAnsi"/>
                <w:rPrChange w:id="3567" w:author="erika" w:date="2011-07-05T10:10:00Z">
                  <w:rPr/>
                </w:rPrChange>
              </w:rPr>
              <w:t>PO4</w:t>
            </w:r>
          </w:p>
        </w:tc>
        <w:tc>
          <w:tcPr>
            <w:tcW w:w="8038"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568" w:author="erika" w:date="2011-07-05T10:10:00Z">
                  <w:rPr/>
                </w:rPrChange>
              </w:rPr>
            </w:pPr>
            <w:r w:rsidRPr="005178FF">
              <w:rPr>
                <w:rFonts w:asciiTheme="minorHAnsi" w:hAnsiTheme="minorHAnsi" w:cstheme="minorHAnsi"/>
                <w:rPrChange w:id="3569" w:author="erika" w:date="2011-07-05T10:10:00Z">
                  <w:rPr/>
                </w:rPrChange>
              </w:rPr>
              <w:t>Addition of new User Communities</w:t>
            </w:r>
          </w:p>
        </w:tc>
      </w:tr>
      <w:tr w:rsidR="00E114EF" w:rsidRPr="005178FF" w:rsidTr="00E114EF">
        <w:tc>
          <w:tcPr>
            <w:tcW w:w="1242"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570" w:author="erika" w:date="2011-07-05T10:10:00Z">
                  <w:rPr/>
                </w:rPrChange>
              </w:rPr>
            </w:pPr>
            <w:r w:rsidRPr="005178FF">
              <w:rPr>
                <w:rFonts w:asciiTheme="minorHAnsi" w:hAnsiTheme="minorHAnsi" w:cstheme="minorHAnsi"/>
                <w:rPrChange w:id="3571" w:author="erika" w:date="2011-07-05T10:10:00Z">
                  <w:rPr/>
                </w:rPrChange>
              </w:rPr>
              <w:t>PO5</w:t>
            </w:r>
          </w:p>
        </w:tc>
        <w:tc>
          <w:tcPr>
            <w:tcW w:w="8038"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572" w:author="erika" w:date="2011-07-05T10:10:00Z">
                  <w:rPr/>
                </w:rPrChange>
              </w:rPr>
            </w:pPr>
            <w:r w:rsidRPr="005178FF">
              <w:rPr>
                <w:rFonts w:asciiTheme="minorHAnsi" w:hAnsiTheme="minorHAnsi" w:cstheme="minorHAnsi"/>
                <w:rPrChange w:id="3573" w:author="erika" w:date="2011-07-05T10:10:00Z">
                  <w:rPr/>
                </w:rPrChange>
              </w:rPr>
              <w:t>Transparent integration of other infrastructures</w:t>
            </w:r>
          </w:p>
        </w:tc>
      </w:tr>
      <w:tr w:rsidR="00E114EF" w:rsidRPr="005178FF" w:rsidTr="00E114EF">
        <w:tc>
          <w:tcPr>
            <w:tcW w:w="1242"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574" w:author="erika" w:date="2011-07-05T10:10:00Z">
                  <w:rPr/>
                </w:rPrChange>
              </w:rPr>
            </w:pPr>
            <w:r w:rsidRPr="005178FF">
              <w:rPr>
                <w:rFonts w:asciiTheme="minorHAnsi" w:hAnsiTheme="minorHAnsi" w:cstheme="minorHAnsi"/>
                <w:rPrChange w:id="3575" w:author="erika" w:date="2011-07-05T10:10:00Z">
                  <w:rPr/>
                </w:rPrChange>
              </w:rPr>
              <w:t>PO6</w:t>
            </w:r>
          </w:p>
        </w:tc>
        <w:tc>
          <w:tcPr>
            <w:tcW w:w="8038"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576" w:author="erika" w:date="2011-07-05T10:10:00Z">
                  <w:rPr/>
                </w:rPrChange>
              </w:rPr>
            </w:pPr>
            <w:r w:rsidRPr="005178FF">
              <w:rPr>
                <w:rFonts w:asciiTheme="minorHAnsi" w:hAnsiTheme="minorHAnsi" w:cstheme="minorHAnsi"/>
                <w:rPrChange w:id="3577" w:author="erika" w:date="2011-07-05T10:10:00Z">
                  <w:rPr/>
                </w:rPrChange>
              </w:rPr>
              <w:t>Integration of new technologies and resources</w:t>
            </w:r>
          </w:p>
        </w:tc>
      </w:tr>
    </w:tbl>
    <w:p w:rsidR="00E114EF" w:rsidRPr="005178FF" w:rsidRDefault="00E114EF" w:rsidP="0025128B">
      <w:pPr>
        <w:rPr>
          <w:rFonts w:asciiTheme="minorHAnsi" w:hAnsiTheme="minorHAnsi" w:cstheme="minorHAnsi"/>
          <w:rPrChange w:id="3578" w:author="erika" w:date="2011-07-05T10:10:00Z">
            <w:rPr/>
          </w:rPrChange>
        </w:rPr>
      </w:pPr>
    </w:p>
    <w:p w:rsidR="00E114EF" w:rsidRPr="005178FF" w:rsidRDefault="00E114EF" w:rsidP="0025128B">
      <w:pPr>
        <w:rPr>
          <w:rFonts w:asciiTheme="minorHAnsi" w:hAnsiTheme="minorHAnsi" w:cstheme="minorHAnsi"/>
          <w:rPrChange w:id="3579" w:author="erika" w:date="2011-07-05T10:10:00Z">
            <w:rPr/>
          </w:rPrChange>
        </w:rPr>
      </w:pPr>
      <w:r w:rsidRPr="005178FF">
        <w:rPr>
          <w:rFonts w:asciiTheme="minorHAnsi" w:hAnsiTheme="minorHAnsi" w:cstheme="minorHAnsi"/>
          <w:rPrChange w:id="3580" w:author="erika" w:date="2011-07-05T10:10:00Z">
            <w:rPr/>
          </w:rPrChange>
        </w:rPr>
        <w:t xml:space="preserve">The specific quality metrics relating to NA2.2 are listed below: </w:t>
      </w:r>
    </w:p>
    <w:p w:rsidR="00E114EF" w:rsidRPr="005178FF" w:rsidRDefault="00E114EF" w:rsidP="0025128B">
      <w:pPr>
        <w:rPr>
          <w:rFonts w:asciiTheme="minorHAnsi" w:hAnsiTheme="minorHAnsi" w:cstheme="minorHAnsi"/>
          <w:rPrChange w:id="3581" w:author="erika" w:date="2011-07-05T10:10:00Z">
            <w:rPr/>
          </w:rPrChang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2958"/>
        <w:gridCol w:w="986"/>
        <w:gridCol w:w="944"/>
        <w:gridCol w:w="3150"/>
      </w:tblGrid>
      <w:tr w:rsidR="00E114EF" w:rsidRPr="005178FF" w:rsidTr="00E114EF">
        <w:tc>
          <w:tcPr>
            <w:tcW w:w="1348"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b/>
                <w:szCs w:val="22"/>
                <w:rPrChange w:id="3582" w:author="erika" w:date="2011-07-05T10:10:00Z">
                  <w:rPr>
                    <w:b/>
                    <w:szCs w:val="22"/>
                  </w:rPr>
                </w:rPrChange>
              </w:rPr>
            </w:pPr>
            <w:r w:rsidRPr="005178FF">
              <w:rPr>
                <w:rFonts w:asciiTheme="minorHAnsi" w:hAnsiTheme="minorHAnsi" w:cstheme="minorHAnsi"/>
                <w:b/>
                <w:szCs w:val="22"/>
                <w:rPrChange w:id="3583" w:author="erika" w:date="2011-07-05T10:10:00Z">
                  <w:rPr>
                    <w:b/>
                    <w:szCs w:val="22"/>
                  </w:rPr>
                </w:rPrChange>
              </w:rPr>
              <w:t>Metric ID</w:t>
            </w:r>
          </w:p>
          <w:p w:rsidR="00E114EF" w:rsidRPr="005178FF" w:rsidRDefault="00E114EF">
            <w:pPr>
              <w:rPr>
                <w:rFonts w:asciiTheme="minorHAnsi" w:hAnsiTheme="minorHAnsi" w:cstheme="minorHAnsi"/>
                <w:b/>
                <w:szCs w:val="22"/>
                <w:rPrChange w:id="3584" w:author="erika" w:date="2011-07-05T10:10:00Z">
                  <w:rPr>
                    <w:b/>
                    <w:szCs w:val="22"/>
                  </w:rPr>
                </w:rPrChange>
              </w:rPr>
            </w:pPr>
            <w:r w:rsidRPr="005178FF">
              <w:rPr>
                <w:rFonts w:asciiTheme="minorHAnsi" w:hAnsiTheme="minorHAnsi" w:cstheme="minorHAnsi"/>
                <w:b/>
                <w:szCs w:val="22"/>
                <w:rPrChange w:id="3585" w:author="erika" w:date="2011-07-05T10:10:00Z">
                  <w:rPr>
                    <w:b/>
                    <w:szCs w:val="22"/>
                  </w:rPr>
                </w:rPrChange>
              </w:rPr>
              <w:t>(Scope)</w:t>
            </w:r>
          </w:p>
        </w:tc>
        <w:tc>
          <w:tcPr>
            <w:tcW w:w="2958"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b/>
                <w:szCs w:val="22"/>
                <w:rPrChange w:id="3586" w:author="erika" w:date="2011-07-05T10:10:00Z">
                  <w:rPr>
                    <w:b/>
                    <w:szCs w:val="22"/>
                  </w:rPr>
                </w:rPrChange>
              </w:rPr>
            </w:pPr>
            <w:r w:rsidRPr="005178FF">
              <w:rPr>
                <w:rFonts w:asciiTheme="minorHAnsi" w:hAnsiTheme="minorHAnsi" w:cstheme="minorHAnsi"/>
                <w:b/>
                <w:szCs w:val="22"/>
                <w:rPrChange w:id="3587" w:author="erika" w:date="2011-07-05T10:10:00Z">
                  <w:rPr>
                    <w:b/>
                    <w:szCs w:val="22"/>
                  </w:rPr>
                </w:rPrChange>
              </w:rPr>
              <w:t>Metric</w:t>
            </w:r>
          </w:p>
        </w:tc>
        <w:tc>
          <w:tcPr>
            <w:tcW w:w="986"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b/>
                <w:szCs w:val="22"/>
                <w:rPrChange w:id="3588" w:author="erika" w:date="2011-07-05T10:10:00Z">
                  <w:rPr>
                    <w:b/>
                    <w:szCs w:val="22"/>
                  </w:rPr>
                </w:rPrChange>
              </w:rPr>
            </w:pPr>
            <w:r w:rsidRPr="005178FF">
              <w:rPr>
                <w:rFonts w:asciiTheme="minorHAnsi" w:hAnsiTheme="minorHAnsi" w:cstheme="minorHAnsi"/>
                <w:b/>
                <w:szCs w:val="22"/>
                <w:rPrChange w:id="3589" w:author="erika" w:date="2011-07-05T10:10:00Z">
                  <w:rPr>
                    <w:b/>
                    <w:szCs w:val="22"/>
                  </w:rPr>
                </w:rPrChange>
              </w:rPr>
              <w:t>Public / Internal</w:t>
            </w:r>
          </w:p>
        </w:tc>
        <w:tc>
          <w:tcPr>
            <w:tcW w:w="944"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b/>
                <w:szCs w:val="22"/>
                <w:rPrChange w:id="3590" w:author="erika" w:date="2011-07-05T10:10:00Z">
                  <w:rPr>
                    <w:b/>
                    <w:szCs w:val="22"/>
                  </w:rPr>
                </w:rPrChange>
              </w:rPr>
            </w:pPr>
            <w:r w:rsidRPr="005178FF">
              <w:rPr>
                <w:rFonts w:asciiTheme="minorHAnsi" w:hAnsiTheme="minorHAnsi" w:cstheme="minorHAnsi"/>
                <w:b/>
                <w:szCs w:val="22"/>
                <w:rPrChange w:id="3591" w:author="erika" w:date="2011-07-05T10:10:00Z">
                  <w:rPr>
                    <w:b/>
                    <w:szCs w:val="22"/>
                  </w:rPr>
                </w:rPrChange>
              </w:rPr>
              <w:t>Task</w:t>
            </w:r>
          </w:p>
        </w:tc>
        <w:tc>
          <w:tcPr>
            <w:tcW w:w="3150"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b/>
                <w:szCs w:val="22"/>
                <w:rPrChange w:id="3592" w:author="erika" w:date="2011-07-05T10:10:00Z">
                  <w:rPr>
                    <w:b/>
                    <w:szCs w:val="22"/>
                  </w:rPr>
                </w:rPrChange>
              </w:rPr>
            </w:pPr>
            <w:r w:rsidRPr="005178FF">
              <w:rPr>
                <w:rFonts w:asciiTheme="minorHAnsi" w:hAnsiTheme="minorHAnsi" w:cstheme="minorHAnsi"/>
                <w:b/>
                <w:szCs w:val="22"/>
                <w:rPrChange w:id="3593" w:author="erika" w:date="2011-07-05T10:10:00Z">
                  <w:rPr>
                    <w:b/>
                    <w:szCs w:val="22"/>
                  </w:rPr>
                </w:rPrChange>
              </w:rPr>
              <w:t>Comments/Explanation</w:t>
            </w:r>
          </w:p>
        </w:tc>
      </w:tr>
      <w:tr w:rsidR="00E114EF" w:rsidRPr="005178FF" w:rsidTr="00E114EF">
        <w:tc>
          <w:tcPr>
            <w:tcW w:w="1348"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594" w:author="erika" w:date="2011-07-05T10:10:00Z">
                  <w:rPr/>
                </w:rPrChange>
              </w:rPr>
            </w:pPr>
            <w:r w:rsidRPr="005178FF">
              <w:rPr>
                <w:rFonts w:asciiTheme="minorHAnsi" w:hAnsiTheme="minorHAnsi" w:cstheme="minorHAnsi"/>
                <w:rPrChange w:id="3595" w:author="erika" w:date="2011-07-05T10:10:00Z">
                  <w:rPr/>
                </w:rPrChange>
              </w:rPr>
              <w:t>M.NA2(A)</w:t>
            </w:r>
          </w:p>
        </w:tc>
        <w:tc>
          <w:tcPr>
            <w:tcW w:w="2958" w:type="dxa"/>
            <w:tcBorders>
              <w:top w:val="single" w:sz="4" w:space="0" w:color="auto"/>
              <w:left w:val="single" w:sz="4" w:space="0" w:color="auto"/>
              <w:bottom w:val="single" w:sz="4" w:space="0" w:color="auto"/>
              <w:right w:val="single" w:sz="4" w:space="0" w:color="auto"/>
            </w:tcBorders>
            <w:hideMark/>
          </w:tcPr>
          <w:p w:rsidR="00E114EF" w:rsidRPr="005178FF" w:rsidRDefault="00DE6E95">
            <w:pPr>
              <w:suppressAutoHyphens w:val="0"/>
              <w:spacing w:before="0" w:after="0"/>
              <w:jc w:val="left"/>
              <w:rPr>
                <w:rFonts w:asciiTheme="minorHAnsi" w:hAnsiTheme="minorHAnsi" w:cstheme="minorHAnsi"/>
                <w:bCs/>
                <w:szCs w:val="22"/>
                <w:lang w:val="en-US" w:eastAsia="en-US"/>
                <w:rPrChange w:id="3596" w:author="erika" w:date="2011-07-05T10:10:00Z">
                  <w:rPr>
                    <w:bCs/>
                    <w:szCs w:val="22"/>
                    <w:lang w:val="en-US" w:eastAsia="en-US"/>
                  </w:rPr>
                </w:rPrChange>
              </w:rPr>
            </w:pPr>
            <w:r w:rsidRPr="005178FF">
              <w:rPr>
                <w:rFonts w:asciiTheme="minorHAnsi" w:hAnsiTheme="minorHAnsi" w:cstheme="minorHAnsi"/>
                <w:bCs/>
                <w:szCs w:val="22"/>
                <w:lang w:val="en-US" w:eastAsia="en-US"/>
                <w:rPrChange w:id="3597" w:author="erika" w:date="2011-07-05T10:10:00Z">
                  <w:rPr>
                    <w:bCs/>
                    <w:szCs w:val="22"/>
                    <w:lang w:val="en-US" w:eastAsia="en-US"/>
                  </w:rPr>
                </w:rPrChange>
              </w:rPr>
              <w:t>Issued p</w:t>
            </w:r>
            <w:r w:rsidR="00E114EF" w:rsidRPr="005178FF">
              <w:rPr>
                <w:rFonts w:asciiTheme="minorHAnsi" w:hAnsiTheme="minorHAnsi" w:cstheme="minorHAnsi"/>
                <w:bCs/>
                <w:szCs w:val="22"/>
                <w:lang w:val="en-US" w:eastAsia="en-US"/>
                <w:rPrChange w:id="3598" w:author="erika" w:date="2011-07-05T10:10:00Z">
                  <w:rPr>
                    <w:bCs/>
                    <w:szCs w:val="22"/>
                    <w:lang w:val="en-US" w:eastAsia="en-US"/>
                  </w:rPr>
                </w:rPrChange>
              </w:rPr>
              <w:t>ress releases</w:t>
            </w:r>
          </w:p>
        </w:tc>
        <w:tc>
          <w:tcPr>
            <w:tcW w:w="986"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599" w:author="erika" w:date="2011-07-05T10:10:00Z">
                  <w:rPr/>
                </w:rPrChange>
              </w:rPr>
            </w:pPr>
            <w:r w:rsidRPr="005178FF">
              <w:rPr>
                <w:rFonts w:asciiTheme="minorHAnsi" w:hAnsiTheme="minorHAnsi" w:cstheme="minorHAnsi"/>
                <w:rPrChange w:id="3600" w:author="erika" w:date="2011-07-05T10:10:00Z">
                  <w:rPr/>
                </w:rPrChange>
              </w:rPr>
              <w:t>P</w:t>
            </w:r>
          </w:p>
        </w:tc>
        <w:tc>
          <w:tcPr>
            <w:tcW w:w="944"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601" w:author="erika" w:date="2011-07-05T10:10:00Z">
                  <w:rPr/>
                </w:rPrChange>
              </w:rPr>
            </w:pPr>
            <w:r w:rsidRPr="005178FF">
              <w:rPr>
                <w:rFonts w:asciiTheme="minorHAnsi" w:hAnsiTheme="minorHAnsi" w:cstheme="minorHAnsi"/>
                <w:rPrChange w:id="3602" w:author="erika" w:date="2011-07-05T10:10:00Z">
                  <w:rPr/>
                </w:rPrChange>
              </w:rPr>
              <w:t>TNA2.2</w:t>
            </w:r>
          </w:p>
        </w:tc>
        <w:tc>
          <w:tcPr>
            <w:tcW w:w="3150"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bCs/>
                <w:szCs w:val="22"/>
                <w:lang w:val="en-US" w:eastAsia="en-US"/>
                <w:rPrChange w:id="3603" w:author="erika" w:date="2011-07-05T10:10:00Z">
                  <w:rPr>
                    <w:bCs/>
                    <w:szCs w:val="22"/>
                    <w:lang w:val="en-US" w:eastAsia="en-US"/>
                  </w:rPr>
                </w:rPrChange>
              </w:rPr>
            </w:pPr>
            <w:r w:rsidRPr="005178FF">
              <w:rPr>
                <w:rFonts w:asciiTheme="minorHAnsi" w:hAnsiTheme="minorHAnsi" w:cstheme="minorHAnsi"/>
                <w:bCs/>
                <w:szCs w:val="22"/>
                <w:lang w:val="en-US" w:eastAsia="en-US"/>
                <w:rPrChange w:id="3604" w:author="erika" w:date="2011-07-05T10:10:00Z">
                  <w:rPr>
                    <w:bCs/>
                    <w:szCs w:val="22"/>
                    <w:lang w:val="en-US" w:eastAsia="en-US"/>
                  </w:rPr>
                </w:rPrChange>
              </w:rPr>
              <w:t>Either centrally or nationally</w:t>
            </w:r>
          </w:p>
        </w:tc>
      </w:tr>
      <w:tr w:rsidR="00E114EF" w:rsidRPr="005178FF" w:rsidTr="00E114EF">
        <w:tc>
          <w:tcPr>
            <w:tcW w:w="1348"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605" w:author="erika" w:date="2011-07-05T10:10:00Z">
                  <w:rPr/>
                </w:rPrChange>
              </w:rPr>
            </w:pPr>
            <w:r w:rsidRPr="005178FF">
              <w:rPr>
                <w:rFonts w:asciiTheme="minorHAnsi" w:hAnsiTheme="minorHAnsi" w:cstheme="minorHAnsi"/>
                <w:rPrChange w:id="3606" w:author="erika" w:date="2011-07-05T10:10:00Z">
                  <w:rPr/>
                </w:rPrChange>
              </w:rPr>
              <w:t>M.NA2(A)</w:t>
            </w:r>
          </w:p>
        </w:tc>
        <w:tc>
          <w:tcPr>
            <w:tcW w:w="2958" w:type="dxa"/>
            <w:tcBorders>
              <w:top w:val="single" w:sz="4" w:space="0" w:color="auto"/>
              <w:left w:val="single" w:sz="4" w:space="0" w:color="auto"/>
              <w:bottom w:val="single" w:sz="4" w:space="0" w:color="auto"/>
              <w:right w:val="single" w:sz="4" w:space="0" w:color="auto"/>
            </w:tcBorders>
            <w:hideMark/>
          </w:tcPr>
          <w:p w:rsidR="00E114EF" w:rsidRPr="005178FF" w:rsidRDefault="00E114EF">
            <w:pPr>
              <w:suppressAutoHyphens w:val="0"/>
              <w:spacing w:before="0" w:after="0"/>
              <w:jc w:val="left"/>
              <w:rPr>
                <w:rFonts w:asciiTheme="minorHAnsi" w:hAnsiTheme="minorHAnsi" w:cstheme="minorHAnsi"/>
                <w:bCs/>
                <w:szCs w:val="22"/>
                <w:lang w:val="en-US" w:eastAsia="en-US"/>
                <w:rPrChange w:id="3607" w:author="erika" w:date="2011-07-05T10:10:00Z">
                  <w:rPr>
                    <w:bCs/>
                    <w:szCs w:val="22"/>
                    <w:lang w:val="en-US" w:eastAsia="en-US"/>
                  </w:rPr>
                </w:rPrChange>
              </w:rPr>
            </w:pPr>
            <w:r w:rsidRPr="005178FF">
              <w:rPr>
                <w:rFonts w:asciiTheme="minorHAnsi" w:hAnsiTheme="minorHAnsi" w:cstheme="minorHAnsi"/>
                <w:bCs/>
                <w:szCs w:val="22"/>
                <w:lang w:val="en-US" w:eastAsia="en-US"/>
                <w:rPrChange w:id="3608" w:author="erika" w:date="2011-07-05T10:10:00Z">
                  <w:rPr>
                    <w:bCs/>
                    <w:szCs w:val="22"/>
                    <w:lang w:val="en-US" w:eastAsia="en-US"/>
                  </w:rPr>
                </w:rPrChange>
              </w:rPr>
              <w:t>Number of media contacts sent press releases</w:t>
            </w:r>
          </w:p>
        </w:tc>
        <w:tc>
          <w:tcPr>
            <w:tcW w:w="986"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609" w:author="erika" w:date="2011-07-05T10:10:00Z">
                  <w:rPr/>
                </w:rPrChange>
              </w:rPr>
            </w:pPr>
            <w:r w:rsidRPr="005178FF">
              <w:rPr>
                <w:rFonts w:asciiTheme="minorHAnsi" w:hAnsiTheme="minorHAnsi" w:cstheme="minorHAnsi"/>
                <w:rPrChange w:id="3610" w:author="erika" w:date="2011-07-05T10:10:00Z">
                  <w:rPr/>
                </w:rPrChange>
              </w:rPr>
              <w:t>P</w:t>
            </w:r>
          </w:p>
        </w:tc>
        <w:tc>
          <w:tcPr>
            <w:tcW w:w="944"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611" w:author="erika" w:date="2011-07-05T10:10:00Z">
                  <w:rPr/>
                </w:rPrChange>
              </w:rPr>
            </w:pPr>
            <w:r w:rsidRPr="005178FF">
              <w:rPr>
                <w:rFonts w:asciiTheme="minorHAnsi" w:hAnsiTheme="minorHAnsi" w:cstheme="minorHAnsi"/>
                <w:rPrChange w:id="3612" w:author="erika" w:date="2011-07-05T10:10:00Z">
                  <w:rPr/>
                </w:rPrChange>
              </w:rPr>
              <w:t>TNA2.2</w:t>
            </w:r>
          </w:p>
        </w:tc>
        <w:tc>
          <w:tcPr>
            <w:tcW w:w="3150" w:type="dxa"/>
            <w:tcBorders>
              <w:top w:val="single" w:sz="4" w:space="0" w:color="auto"/>
              <w:left w:val="single" w:sz="4" w:space="0" w:color="auto"/>
              <w:bottom w:val="single" w:sz="4" w:space="0" w:color="auto"/>
              <w:right w:val="single" w:sz="4" w:space="0" w:color="auto"/>
            </w:tcBorders>
          </w:tcPr>
          <w:p w:rsidR="00E114EF" w:rsidRPr="005178FF" w:rsidRDefault="00DE6E95">
            <w:pPr>
              <w:rPr>
                <w:rFonts w:asciiTheme="minorHAnsi" w:hAnsiTheme="minorHAnsi" w:cstheme="minorHAnsi"/>
                <w:rPrChange w:id="3613" w:author="erika" w:date="2011-07-05T10:10:00Z">
                  <w:rPr/>
                </w:rPrChange>
              </w:rPr>
            </w:pPr>
            <w:r w:rsidRPr="005178FF">
              <w:rPr>
                <w:rFonts w:asciiTheme="minorHAnsi" w:hAnsiTheme="minorHAnsi" w:cstheme="minorHAnsi"/>
                <w:rPrChange w:id="3614" w:author="erika" w:date="2011-07-05T10:10:00Z">
                  <w:rPr/>
                </w:rPrChange>
              </w:rPr>
              <w:t>Either centrally or nationally</w:t>
            </w:r>
          </w:p>
        </w:tc>
      </w:tr>
      <w:tr w:rsidR="00E114EF" w:rsidRPr="005178FF" w:rsidTr="00E114EF">
        <w:tc>
          <w:tcPr>
            <w:tcW w:w="1348"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615" w:author="erika" w:date="2011-07-05T10:10:00Z">
                  <w:rPr/>
                </w:rPrChange>
              </w:rPr>
            </w:pPr>
            <w:r w:rsidRPr="005178FF">
              <w:rPr>
                <w:rFonts w:asciiTheme="minorHAnsi" w:hAnsiTheme="minorHAnsi" w:cstheme="minorHAnsi"/>
                <w:rPrChange w:id="3616" w:author="erika" w:date="2011-07-05T10:10:00Z">
                  <w:rPr/>
                </w:rPrChange>
              </w:rPr>
              <w:t>M.NA2(A)</w:t>
            </w:r>
          </w:p>
        </w:tc>
        <w:tc>
          <w:tcPr>
            <w:tcW w:w="2958" w:type="dxa"/>
            <w:tcBorders>
              <w:top w:val="single" w:sz="4" w:space="0" w:color="auto"/>
              <w:left w:val="single" w:sz="4" w:space="0" w:color="auto"/>
              <w:bottom w:val="single" w:sz="4" w:space="0" w:color="auto"/>
              <w:right w:val="single" w:sz="4" w:space="0" w:color="auto"/>
            </w:tcBorders>
            <w:hideMark/>
          </w:tcPr>
          <w:p w:rsidR="00E114EF" w:rsidRPr="005178FF" w:rsidRDefault="00E114EF">
            <w:pPr>
              <w:suppressAutoHyphens w:val="0"/>
              <w:spacing w:before="0" w:after="0"/>
              <w:jc w:val="left"/>
              <w:rPr>
                <w:rFonts w:asciiTheme="minorHAnsi" w:hAnsiTheme="minorHAnsi" w:cstheme="minorHAnsi"/>
                <w:bCs/>
                <w:szCs w:val="22"/>
                <w:lang w:val="en-US" w:eastAsia="en-US"/>
                <w:rPrChange w:id="3617" w:author="erika" w:date="2011-07-05T10:10:00Z">
                  <w:rPr>
                    <w:bCs/>
                    <w:szCs w:val="22"/>
                    <w:lang w:val="en-US" w:eastAsia="en-US"/>
                  </w:rPr>
                </w:rPrChange>
              </w:rPr>
            </w:pPr>
            <w:r w:rsidRPr="005178FF">
              <w:rPr>
                <w:rFonts w:asciiTheme="minorHAnsi" w:hAnsiTheme="minorHAnsi" w:cstheme="minorHAnsi"/>
                <w:bCs/>
                <w:szCs w:val="22"/>
                <w:lang w:val="en-US" w:eastAsia="en-US"/>
                <w:rPrChange w:id="3618" w:author="erika" w:date="2011-07-05T10:10:00Z">
                  <w:rPr>
                    <w:bCs/>
                    <w:szCs w:val="22"/>
                    <w:lang w:val="en-US" w:eastAsia="en-US"/>
                  </w:rPr>
                </w:rPrChange>
              </w:rPr>
              <w:t>Press cuttings relating to EGI, EGI.eu or EGI-</w:t>
            </w:r>
            <w:proofErr w:type="spellStart"/>
            <w:r w:rsidRPr="005178FF">
              <w:rPr>
                <w:rFonts w:asciiTheme="minorHAnsi" w:hAnsiTheme="minorHAnsi" w:cstheme="minorHAnsi"/>
                <w:bCs/>
                <w:szCs w:val="22"/>
                <w:lang w:val="en-US" w:eastAsia="en-US"/>
                <w:rPrChange w:id="3619" w:author="erika" w:date="2011-07-05T10:10:00Z">
                  <w:rPr>
                    <w:bCs/>
                    <w:szCs w:val="22"/>
                    <w:lang w:val="en-US" w:eastAsia="en-US"/>
                  </w:rPr>
                </w:rPrChange>
              </w:rPr>
              <w:t>InSPIRE</w:t>
            </w:r>
            <w:proofErr w:type="spellEnd"/>
          </w:p>
        </w:tc>
        <w:tc>
          <w:tcPr>
            <w:tcW w:w="986"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620" w:author="erika" w:date="2011-07-05T10:10:00Z">
                  <w:rPr/>
                </w:rPrChange>
              </w:rPr>
            </w:pPr>
            <w:r w:rsidRPr="005178FF">
              <w:rPr>
                <w:rFonts w:asciiTheme="minorHAnsi" w:hAnsiTheme="minorHAnsi" w:cstheme="minorHAnsi"/>
                <w:rPrChange w:id="3621" w:author="erika" w:date="2011-07-05T10:10:00Z">
                  <w:rPr/>
                </w:rPrChange>
              </w:rPr>
              <w:t>P</w:t>
            </w:r>
          </w:p>
        </w:tc>
        <w:tc>
          <w:tcPr>
            <w:tcW w:w="944"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622" w:author="erika" w:date="2011-07-05T10:10:00Z">
                  <w:rPr/>
                </w:rPrChange>
              </w:rPr>
            </w:pPr>
            <w:r w:rsidRPr="005178FF">
              <w:rPr>
                <w:rFonts w:asciiTheme="minorHAnsi" w:hAnsiTheme="minorHAnsi" w:cstheme="minorHAnsi"/>
                <w:rPrChange w:id="3623" w:author="erika" w:date="2011-07-05T10:10:00Z">
                  <w:rPr/>
                </w:rPrChange>
              </w:rPr>
              <w:t>TNA2.2</w:t>
            </w:r>
          </w:p>
        </w:tc>
        <w:tc>
          <w:tcPr>
            <w:tcW w:w="3150" w:type="dxa"/>
            <w:tcBorders>
              <w:top w:val="single" w:sz="4" w:space="0" w:color="auto"/>
              <w:left w:val="single" w:sz="4" w:space="0" w:color="auto"/>
              <w:bottom w:val="single" w:sz="4" w:space="0" w:color="auto"/>
              <w:right w:val="single" w:sz="4" w:space="0" w:color="auto"/>
            </w:tcBorders>
          </w:tcPr>
          <w:p w:rsidR="00E114EF" w:rsidRPr="005178FF" w:rsidRDefault="00DE6E95">
            <w:pPr>
              <w:rPr>
                <w:rFonts w:asciiTheme="minorHAnsi" w:hAnsiTheme="minorHAnsi" w:cstheme="minorHAnsi"/>
                <w:rPrChange w:id="3624" w:author="erika" w:date="2011-07-05T10:10:00Z">
                  <w:rPr/>
                </w:rPrChange>
              </w:rPr>
            </w:pPr>
            <w:r w:rsidRPr="005178FF">
              <w:rPr>
                <w:rFonts w:asciiTheme="minorHAnsi" w:hAnsiTheme="minorHAnsi" w:cstheme="minorHAnsi"/>
                <w:rPrChange w:id="3625" w:author="erika" w:date="2011-07-05T10:10:00Z">
                  <w:rPr/>
                </w:rPrChange>
              </w:rPr>
              <w:t>Globally</w:t>
            </w:r>
            <w:r w:rsidR="00BC36CE" w:rsidRPr="005178FF">
              <w:rPr>
                <w:rFonts w:asciiTheme="minorHAnsi" w:hAnsiTheme="minorHAnsi" w:cstheme="minorHAnsi"/>
                <w:rPrChange w:id="3626" w:author="erika" w:date="2011-07-05T10:10:00Z">
                  <w:rPr/>
                </w:rPrChange>
              </w:rPr>
              <w:t>. Collected via Google alerts on a daily basis and gathered from partners’ press cuttings.</w:t>
            </w:r>
          </w:p>
        </w:tc>
      </w:tr>
      <w:tr w:rsidR="00E114EF" w:rsidRPr="005178FF" w:rsidTr="00E114EF">
        <w:tc>
          <w:tcPr>
            <w:tcW w:w="1348"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627" w:author="erika" w:date="2011-07-05T10:10:00Z">
                  <w:rPr/>
                </w:rPrChange>
              </w:rPr>
            </w:pPr>
            <w:r w:rsidRPr="005178FF">
              <w:rPr>
                <w:rFonts w:asciiTheme="minorHAnsi" w:hAnsiTheme="minorHAnsi" w:cstheme="minorHAnsi"/>
                <w:rPrChange w:id="3628" w:author="erika" w:date="2011-07-05T10:10:00Z">
                  <w:rPr/>
                </w:rPrChange>
              </w:rPr>
              <w:t>M.NA2(A)</w:t>
            </w:r>
          </w:p>
        </w:tc>
        <w:tc>
          <w:tcPr>
            <w:tcW w:w="2958" w:type="dxa"/>
            <w:tcBorders>
              <w:top w:val="single" w:sz="4" w:space="0" w:color="auto"/>
              <w:left w:val="single" w:sz="4" w:space="0" w:color="auto"/>
              <w:bottom w:val="single" w:sz="4" w:space="0" w:color="auto"/>
              <w:right w:val="single" w:sz="4" w:space="0" w:color="auto"/>
            </w:tcBorders>
            <w:hideMark/>
          </w:tcPr>
          <w:p w:rsidR="00E114EF" w:rsidRPr="005178FF" w:rsidRDefault="00E114EF">
            <w:pPr>
              <w:suppressAutoHyphens w:val="0"/>
              <w:spacing w:before="0" w:after="0"/>
              <w:jc w:val="left"/>
              <w:rPr>
                <w:rFonts w:asciiTheme="minorHAnsi" w:hAnsiTheme="minorHAnsi" w:cstheme="minorHAnsi"/>
                <w:bCs/>
                <w:szCs w:val="22"/>
                <w:lang w:val="en-US" w:eastAsia="en-US"/>
                <w:rPrChange w:id="3629" w:author="erika" w:date="2011-07-05T10:10:00Z">
                  <w:rPr>
                    <w:bCs/>
                    <w:szCs w:val="22"/>
                    <w:lang w:val="en-US" w:eastAsia="en-US"/>
                  </w:rPr>
                </w:rPrChange>
              </w:rPr>
            </w:pPr>
            <w:r w:rsidRPr="005178FF">
              <w:rPr>
                <w:rFonts w:asciiTheme="minorHAnsi" w:hAnsiTheme="minorHAnsi" w:cstheme="minorHAnsi"/>
                <w:bCs/>
                <w:szCs w:val="22"/>
                <w:lang w:val="en-US" w:eastAsia="en-US"/>
                <w:rPrChange w:id="3630" w:author="erika" w:date="2011-07-05T10:10:00Z">
                  <w:rPr>
                    <w:bCs/>
                    <w:szCs w:val="22"/>
                    <w:lang w:val="en-US" w:eastAsia="en-US"/>
                  </w:rPr>
                </w:rPrChange>
              </w:rPr>
              <w:t xml:space="preserve">Interviews given to media </w:t>
            </w:r>
            <w:proofErr w:type="spellStart"/>
            <w:r w:rsidRPr="005178FF">
              <w:rPr>
                <w:rFonts w:asciiTheme="minorHAnsi" w:hAnsiTheme="minorHAnsi" w:cstheme="minorHAnsi"/>
                <w:bCs/>
                <w:szCs w:val="22"/>
                <w:lang w:val="en-US" w:eastAsia="en-US"/>
                <w:rPrChange w:id="3631" w:author="erika" w:date="2011-07-05T10:10:00Z">
                  <w:rPr>
                    <w:bCs/>
                    <w:szCs w:val="22"/>
                    <w:lang w:val="en-US" w:eastAsia="en-US"/>
                  </w:rPr>
                </w:rPrChange>
              </w:rPr>
              <w:t>organisations</w:t>
            </w:r>
            <w:proofErr w:type="spellEnd"/>
          </w:p>
        </w:tc>
        <w:tc>
          <w:tcPr>
            <w:tcW w:w="986"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632" w:author="erika" w:date="2011-07-05T10:10:00Z">
                  <w:rPr/>
                </w:rPrChange>
              </w:rPr>
            </w:pPr>
            <w:r w:rsidRPr="005178FF">
              <w:rPr>
                <w:rFonts w:asciiTheme="minorHAnsi" w:hAnsiTheme="minorHAnsi" w:cstheme="minorHAnsi"/>
                <w:rPrChange w:id="3633" w:author="erika" w:date="2011-07-05T10:10:00Z">
                  <w:rPr/>
                </w:rPrChange>
              </w:rPr>
              <w:t>P</w:t>
            </w:r>
          </w:p>
        </w:tc>
        <w:tc>
          <w:tcPr>
            <w:tcW w:w="944"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634" w:author="erika" w:date="2011-07-05T10:10:00Z">
                  <w:rPr/>
                </w:rPrChange>
              </w:rPr>
            </w:pPr>
            <w:r w:rsidRPr="005178FF">
              <w:rPr>
                <w:rFonts w:asciiTheme="minorHAnsi" w:hAnsiTheme="minorHAnsi" w:cstheme="minorHAnsi"/>
                <w:rPrChange w:id="3635" w:author="erika" w:date="2011-07-05T10:10:00Z">
                  <w:rPr/>
                </w:rPrChange>
              </w:rPr>
              <w:t>TNA2.2</w:t>
            </w:r>
          </w:p>
        </w:tc>
        <w:tc>
          <w:tcPr>
            <w:tcW w:w="3150" w:type="dxa"/>
            <w:tcBorders>
              <w:top w:val="single" w:sz="4" w:space="0" w:color="auto"/>
              <w:left w:val="single" w:sz="4" w:space="0" w:color="auto"/>
              <w:bottom w:val="single" w:sz="4" w:space="0" w:color="auto"/>
              <w:right w:val="single" w:sz="4" w:space="0" w:color="auto"/>
            </w:tcBorders>
          </w:tcPr>
          <w:p w:rsidR="00E114EF" w:rsidRPr="005178FF" w:rsidRDefault="00DE6E95">
            <w:pPr>
              <w:rPr>
                <w:rFonts w:asciiTheme="minorHAnsi" w:hAnsiTheme="minorHAnsi" w:cstheme="minorHAnsi"/>
                <w:rPrChange w:id="3636" w:author="erika" w:date="2011-07-05T10:10:00Z">
                  <w:rPr/>
                </w:rPrChange>
              </w:rPr>
            </w:pPr>
            <w:r w:rsidRPr="005178FF">
              <w:rPr>
                <w:rFonts w:asciiTheme="minorHAnsi" w:hAnsiTheme="minorHAnsi" w:cstheme="minorHAnsi"/>
                <w:rPrChange w:id="3637" w:author="erika" w:date="2011-07-05T10:10:00Z">
                  <w:rPr/>
                </w:rPrChange>
              </w:rPr>
              <w:t>Globally</w:t>
            </w:r>
          </w:p>
        </w:tc>
      </w:tr>
      <w:tr w:rsidR="00E114EF" w:rsidRPr="005178FF" w:rsidTr="00E114EF">
        <w:tc>
          <w:tcPr>
            <w:tcW w:w="1348"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638" w:author="erika" w:date="2011-07-05T10:10:00Z">
                  <w:rPr/>
                </w:rPrChange>
              </w:rPr>
            </w:pPr>
            <w:r w:rsidRPr="005178FF">
              <w:rPr>
                <w:rFonts w:asciiTheme="minorHAnsi" w:hAnsiTheme="minorHAnsi" w:cstheme="minorHAnsi"/>
                <w:rPrChange w:id="3639" w:author="erika" w:date="2011-07-05T10:10:00Z">
                  <w:rPr/>
                </w:rPrChange>
              </w:rPr>
              <w:t>M.NA2(A)</w:t>
            </w:r>
          </w:p>
        </w:tc>
        <w:tc>
          <w:tcPr>
            <w:tcW w:w="2958" w:type="dxa"/>
            <w:tcBorders>
              <w:top w:val="single" w:sz="4" w:space="0" w:color="auto"/>
              <w:left w:val="single" w:sz="4" w:space="0" w:color="auto"/>
              <w:bottom w:val="single" w:sz="4" w:space="0" w:color="auto"/>
              <w:right w:val="single" w:sz="4" w:space="0" w:color="auto"/>
            </w:tcBorders>
            <w:hideMark/>
          </w:tcPr>
          <w:p w:rsidR="00E114EF" w:rsidRPr="005178FF" w:rsidRDefault="00E114EF">
            <w:pPr>
              <w:suppressAutoHyphens w:val="0"/>
              <w:spacing w:before="0" w:after="0"/>
              <w:jc w:val="left"/>
              <w:rPr>
                <w:rFonts w:asciiTheme="minorHAnsi" w:hAnsiTheme="minorHAnsi" w:cstheme="minorHAnsi"/>
                <w:bCs/>
                <w:szCs w:val="22"/>
                <w:lang w:val="en-US" w:eastAsia="en-US"/>
                <w:rPrChange w:id="3640" w:author="erika" w:date="2011-07-05T10:10:00Z">
                  <w:rPr>
                    <w:bCs/>
                    <w:szCs w:val="22"/>
                    <w:lang w:val="en-US" w:eastAsia="en-US"/>
                  </w:rPr>
                </w:rPrChange>
              </w:rPr>
            </w:pPr>
            <w:r w:rsidRPr="005178FF">
              <w:rPr>
                <w:rFonts w:asciiTheme="minorHAnsi" w:hAnsiTheme="minorHAnsi" w:cstheme="minorHAnsi"/>
                <w:bCs/>
                <w:szCs w:val="22"/>
                <w:lang w:val="en-US" w:eastAsia="en-US"/>
                <w:rPrChange w:id="3641" w:author="erika" w:date="2011-07-05T10:10:00Z">
                  <w:rPr>
                    <w:bCs/>
                    <w:szCs w:val="22"/>
                    <w:lang w:val="en-US" w:eastAsia="en-US"/>
                  </w:rPr>
                </w:rPrChange>
              </w:rPr>
              <w:t>Scientific papers</w:t>
            </w:r>
          </w:p>
        </w:tc>
        <w:tc>
          <w:tcPr>
            <w:tcW w:w="986"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642" w:author="erika" w:date="2011-07-05T10:10:00Z">
                  <w:rPr/>
                </w:rPrChange>
              </w:rPr>
            </w:pPr>
            <w:r w:rsidRPr="005178FF">
              <w:rPr>
                <w:rFonts w:asciiTheme="minorHAnsi" w:hAnsiTheme="minorHAnsi" w:cstheme="minorHAnsi"/>
                <w:rPrChange w:id="3643" w:author="erika" w:date="2011-07-05T10:10:00Z">
                  <w:rPr/>
                </w:rPrChange>
              </w:rPr>
              <w:t>P</w:t>
            </w:r>
          </w:p>
        </w:tc>
        <w:tc>
          <w:tcPr>
            <w:tcW w:w="944"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644" w:author="erika" w:date="2011-07-05T10:10:00Z">
                  <w:rPr/>
                </w:rPrChange>
              </w:rPr>
            </w:pPr>
            <w:r w:rsidRPr="005178FF">
              <w:rPr>
                <w:rFonts w:asciiTheme="minorHAnsi" w:hAnsiTheme="minorHAnsi" w:cstheme="minorHAnsi"/>
                <w:rPrChange w:id="3645" w:author="erika" w:date="2011-07-05T10:10:00Z">
                  <w:rPr/>
                </w:rPrChange>
              </w:rPr>
              <w:t>TNA2.2</w:t>
            </w:r>
          </w:p>
        </w:tc>
        <w:tc>
          <w:tcPr>
            <w:tcW w:w="3150" w:type="dxa"/>
            <w:tcBorders>
              <w:top w:val="single" w:sz="4" w:space="0" w:color="auto"/>
              <w:left w:val="single" w:sz="4" w:space="0" w:color="auto"/>
              <w:bottom w:val="single" w:sz="4" w:space="0" w:color="auto"/>
              <w:right w:val="single" w:sz="4" w:space="0" w:color="auto"/>
            </w:tcBorders>
          </w:tcPr>
          <w:p w:rsidR="00E114EF" w:rsidRPr="005178FF" w:rsidRDefault="00DE6E95">
            <w:pPr>
              <w:rPr>
                <w:rFonts w:asciiTheme="minorHAnsi" w:hAnsiTheme="minorHAnsi" w:cstheme="minorHAnsi"/>
                <w:rPrChange w:id="3646" w:author="erika" w:date="2011-07-05T10:10:00Z">
                  <w:rPr/>
                </w:rPrChange>
              </w:rPr>
            </w:pPr>
            <w:r w:rsidRPr="005178FF">
              <w:rPr>
                <w:rFonts w:asciiTheme="minorHAnsi" w:hAnsiTheme="minorHAnsi" w:cstheme="minorHAnsi"/>
                <w:rPrChange w:id="3647" w:author="erika" w:date="2011-07-05T10:10:00Z">
                  <w:rPr/>
                </w:rPrChange>
              </w:rPr>
              <w:t>Globally</w:t>
            </w:r>
          </w:p>
        </w:tc>
      </w:tr>
      <w:tr w:rsidR="00E114EF" w:rsidRPr="005178FF" w:rsidTr="00E114EF">
        <w:tc>
          <w:tcPr>
            <w:tcW w:w="1348"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648" w:author="erika" w:date="2011-07-05T10:10:00Z">
                  <w:rPr/>
                </w:rPrChange>
              </w:rPr>
            </w:pPr>
            <w:r w:rsidRPr="005178FF">
              <w:rPr>
                <w:rFonts w:asciiTheme="minorHAnsi" w:hAnsiTheme="minorHAnsi" w:cstheme="minorHAnsi"/>
                <w:rPrChange w:id="3649" w:author="erika" w:date="2011-07-05T10:10:00Z">
                  <w:rPr/>
                </w:rPrChange>
              </w:rPr>
              <w:t>M.NA2(A)</w:t>
            </w:r>
          </w:p>
        </w:tc>
        <w:tc>
          <w:tcPr>
            <w:tcW w:w="2958" w:type="dxa"/>
            <w:tcBorders>
              <w:top w:val="single" w:sz="4" w:space="0" w:color="auto"/>
              <w:left w:val="single" w:sz="4" w:space="0" w:color="auto"/>
              <w:bottom w:val="single" w:sz="4" w:space="0" w:color="auto"/>
              <w:right w:val="single" w:sz="4" w:space="0" w:color="auto"/>
            </w:tcBorders>
            <w:hideMark/>
          </w:tcPr>
          <w:p w:rsidR="00E114EF" w:rsidRPr="005178FF" w:rsidRDefault="00E114EF">
            <w:pPr>
              <w:suppressAutoHyphens w:val="0"/>
              <w:spacing w:before="0" w:after="0"/>
              <w:jc w:val="left"/>
              <w:rPr>
                <w:rFonts w:asciiTheme="minorHAnsi" w:hAnsiTheme="minorHAnsi" w:cstheme="minorHAnsi"/>
                <w:bCs/>
                <w:szCs w:val="22"/>
                <w:lang w:val="en-US" w:eastAsia="en-US"/>
                <w:rPrChange w:id="3650" w:author="erika" w:date="2011-07-05T10:10:00Z">
                  <w:rPr>
                    <w:bCs/>
                    <w:szCs w:val="22"/>
                    <w:lang w:val="en-US" w:eastAsia="en-US"/>
                  </w:rPr>
                </w:rPrChange>
              </w:rPr>
            </w:pPr>
            <w:r w:rsidRPr="005178FF">
              <w:rPr>
                <w:rFonts w:asciiTheme="minorHAnsi" w:hAnsiTheme="minorHAnsi" w:cstheme="minorHAnsi"/>
                <w:bCs/>
                <w:szCs w:val="22"/>
                <w:lang w:val="en-US" w:eastAsia="en-US"/>
                <w:rPrChange w:id="3651" w:author="erika" w:date="2011-07-05T10:10:00Z">
                  <w:rPr>
                    <w:bCs/>
                    <w:szCs w:val="22"/>
                    <w:lang w:val="en-US" w:eastAsia="en-US"/>
                  </w:rPr>
                </w:rPrChange>
              </w:rPr>
              <w:t>Pub</w:t>
            </w:r>
            <w:r w:rsidR="00DE6E95" w:rsidRPr="005178FF">
              <w:rPr>
                <w:rFonts w:asciiTheme="minorHAnsi" w:hAnsiTheme="minorHAnsi" w:cstheme="minorHAnsi"/>
                <w:bCs/>
                <w:szCs w:val="22"/>
                <w:lang w:val="en-US" w:eastAsia="en-US"/>
                <w:rPrChange w:id="3652" w:author="erika" w:date="2011-07-05T10:10:00Z">
                  <w:rPr>
                    <w:bCs/>
                    <w:szCs w:val="22"/>
                    <w:lang w:val="en-US" w:eastAsia="en-US"/>
                  </w:rPr>
                </w:rPrChange>
              </w:rPr>
              <w:t xml:space="preserve">lic events </w:t>
            </w:r>
            <w:proofErr w:type="spellStart"/>
            <w:r w:rsidR="00DE6E95" w:rsidRPr="005178FF">
              <w:rPr>
                <w:rFonts w:asciiTheme="minorHAnsi" w:hAnsiTheme="minorHAnsi" w:cstheme="minorHAnsi"/>
                <w:bCs/>
                <w:szCs w:val="22"/>
                <w:lang w:val="en-US" w:eastAsia="en-US"/>
                <w:rPrChange w:id="3653" w:author="erika" w:date="2011-07-05T10:10:00Z">
                  <w:rPr>
                    <w:bCs/>
                    <w:szCs w:val="22"/>
                    <w:lang w:val="en-US" w:eastAsia="en-US"/>
                  </w:rPr>
                </w:rPrChange>
              </w:rPr>
              <w:t>organised</w:t>
            </w:r>
            <w:proofErr w:type="spellEnd"/>
            <w:r w:rsidR="00DE6E95" w:rsidRPr="005178FF">
              <w:rPr>
                <w:rFonts w:asciiTheme="minorHAnsi" w:hAnsiTheme="minorHAnsi" w:cstheme="minorHAnsi"/>
                <w:bCs/>
                <w:szCs w:val="22"/>
                <w:lang w:val="en-US" w:eastAsia="en-US"/>
                <w:rPrChange w:id="3654" w:author="erika" w:date="2011-07-05T10:10:00Z">
                  <w:rPr>
                    <w:bCs/>
                    <w:szCs w:val="22"/>
                    <w:lang w:val="en-US" w:eastAsia="en-US"/>
                  </w:rPr>
                </w:rPrChange>
              </w:rPr>
              <w:t xml:space="preserve"> by EGI.eu and</w:t>
            </w:r>
            <w:r w:rsidRPr="005178FF">
              <w:rPr>
                <w:rFonts w:asciiTheme="minorHAnsi" w:hAnsiTheme="minorHAnsi" w:cstheme="minorHAnsi"/>
                <w:bCs/>
                <w:szCs w:val="22"/>
                <w:lang w:val="en-US" w:eastAsia="en-US"/>
                <w:rPrChange w:id="3655" w:author="erika" w:date="2011-07-05T10:10:00Z">
                  <w:rPr>
                    <w:bCs/>
                    <w:szCs w:val="22"/>
                    <w:lang w:val="en-US" w:eastAsia="en-US"/>
                  </w:rPr>
                </w:rPrChange>
              </w:rPr>
              <w:t xml:space="preserve"> NGI teams</w:t>
            </w:r>
          </w:p>
        </w:tc>
        <w:tc>
          <w:tcPr>
            <w:tcW w:w="986"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656" w:author="erika" w:date="2011-07-05T10:10:00Z">
                  <w:rPr/>
                </w:rPrChange>
              </w:rPr>
            </w:pPr>
            <w:r w:rsidRPr="005178FF">
              <w:rPr>
                <w:rFonts w:asciiTheme="minorHAnsi" w:hAnsiTheme="minorHAnsi" w:cstheme="minorHAnsi"/>
                <w:rPrChange w:id="3657" w:author="erika" w:date="2011-07-05T10:10:00Z">
                  <w:rPr/>
                </w:rPrChange>
              </w:rPr>
              <w:t>P</w:t>
            </w:r>
          </w:p>
        </w:tc>
        <w:tc>
          <w:tcPr>
            <w:tcW w:w="944"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658" w:author="erika" w:date="2011-07-05T10:10:00Z">
                  <w:rPr/>
                </w:rPrChange>
              </w:rPr>
            </w:pPr>
            <w:r w:rsidRPr="005178FF">
              <w:rPr>
                <w:rFonts w:asciiTheme="minorHAnsi" w:hAnsiTheme="minorHAnsi" w:cstheme="minorHAnsi"/>
                <w:rPrChange w:id="3659" w:author="erika" w:date="2011-07-05T10:10:00Z">
                  <w:rPr/>
                </w:rPrChange>
              </w:rPr>
              <w:t>TNA2.2</w:t>
            </w:r>
          </w:p>
        </w:tc>
        <w:tc>
          <w:tcPr>
            <w:tcW w:w="3150"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660" w:author="erika" w:date="2011-07-05T10:10:00Z">
                  <w:rPr/>
                </w:rPrChange>
              </w:rPr>
            </w:pPr>
            <w:r w:rsidRPr="005178FF">
              <w:rPr>
                <w:rFonts w:asciiTheme="minorHAnsi" w:hAnsiTheme="minorHAnsi" w:cstheme="minorHAnsi"/>
                <w:rPrChange w:id="3661" w:author="erika" w:date="2011-07-05T10:10:00Z">
                  <w:rPr/>
                </w:rPrChange>
              </w:rPr>
              <w:t>Measured in events and event person days</w:t>
            </w:r>
          </w:p>
        </w:tc>
      </w:tr>
      <w:tr w:rsidR="00E114EF" w:rsidRPr="005178FF" w:rsidTr="00E114EF">
        <w:tc>
          <w:tcPr>
            <w:tcW w:w="1348" w:type="dxa"/>
            <w:tcBorders>
              <w:top w:val="single" w:sz="4" w:space="0" w:color="auto"/>
              <w:left w:val="single" w:sz="4" w:space="0" w:color="auto"/>
              <w:bottom w:val="single" w:sz="4" w:space="0" w:color="auto"/>
              <w:right w:val="single" w:sz="4" w:space="0" w:color="auto"/>
            </w:tcBorders>
            <w:hideMark/>
          </w:tcPr>
          <w:p w:rsidR="00E114EF" w:rsidRPr="005178FF" w:rsidRDefault="00DE6E95">
            <w:pPr>
              <w:rPr>
                <w:rFonts w:asciiTheme="minorHAnsi" w:hAnsiTheme="minorHAnsi" w:cstheme="minorHAnsi"/>
                <w:rPrChange w:id="3662" w:author="erika" w:date="2011-07-05T10:10:00Z">
                  <w:rPr/>
                </w:rPrChange>
              </w:rPr>
            </w:pPr>
            <w:r w:rsidRPr="005178FF">
              <w:rPr>
                <w:rFonts w:asciiTheme="minorHAnsi" w:hAnsiTheme="minorHAnsi" w:cstheme="minorHAnsi"/>
                <w:rPrChange w:id="3663" w:author="erika" w:date="2011-07-05T10:10:00Z">
                  <w:rPr/>
                </w:rPrChange>
              </w:rPr>
              <w:t>M.NA2(A)</w:t>
            </w:r>
          </w:p>
        </w:tc>
        <w:tc>
          <w:tcPr>
            <w:tcW w:w="2958" w:type="dxa"/>
            <w:tcBorders>
              <w:top w:val="single" w:sz="4" w:space="0" w:color="auto"/>
              <w:left w:val="single" w:sz="4" w:space="0" w:color="auto"/>
              <w:bottom w:val="single" w:sz="4" w:space="0" w:color="auto"/>
              <w:right w:val="single" w:sz="4" w:space="0" w:color="auto"/>
            </w:tcBorders>
            <w:hideMark/>
          </w:tcPr>
          <w:p w:rsidR="00E114EF" w:rsidRPr="005178FF" w:rsidRDefault="00E114EF">
            <w:pPr>
              <w:suppressAutoHyphens w:val="0"/>
              <w:spacing w:before="0" w:after="0"/>
              <w:jc w:val="left"/>
              <w:rPr>
                <w:rFonts w:asciiTheme="minorHAnsi" w:hAnsiTheme="minorHAnsi" w:cstheme="minorHAnsi"/>
                <w:bCs/>
                <w:szCs w:val="22"/>
                <w:lang w:val="en-US" w:eastAsia="en-US"/>
                <w:rPrChange w:id="3664" w:author="erika" w:date="2011-07-05T10:10:00Z">
                  <w:rPr>
                    <w:bCs/>
                    <w:szCs w:val="22"/>
                    <w:lang w:val="en-US" w:eastAsia="en-US"/>
                  </w:rPr>
                </w:rPrChange>
              </w:rPr>
            </w:pPr>
            <w:r w:rsidRPr="005178FF">
              <w:rPr>
                <w:rFonts w:asciiTheme="minorHAnsi" w:hAnsiTheme="minorHAnsi" w:cstheme="minorHAnsi"/>
                <w:bCs/>
                <w:szCs w:val="22"/>
                <w:lang w:val="en-US" w:eastAsia="en-US"/>
                <w:rPrChange w:id="3665" w:author="erika" w:date="2011-07-05T10:10:00Z">
                  <w:rPr>
                    <w:bCs/>
                    <w:szCs w:val="22"/>
                    <w:lang w:val="en-US" w:eastAsia="en-US"/>
                  </w:rPr>
                </w:rPrChange>
              </w:rPr>
              <w:t>Events with EGI presence (stand, presentation, or literature)</w:t>
            </w:r>
          </w:p>
        </w:tc>
        <w:tc>
          <w:tcPr>
            <w:tcW w:w="986"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666" w:author="erika" w:date="2011-07-05T10:10:00Z">
                  <w:rPr/>
                </w:rPrChange>
              </w:rPr>
            </w:pPr>
            <w:r w:rsidRPr="005178FF">
              <w:rPr>
                <w:rFonts w:asciiTheme="minorHAnsi" w:hAnsiTheme="minorHAnsi" w:cstheme="minorHAnsi"/>
                <w:rPrChange w:id="3667" w:author="erika" w:date="2011-07-05T10:10:00Z">
                  <w:rPr/>
                </w:rPrChange>
              </w:rPr>
              <w:t>P</w:t>
            </w:r>
          </w:p>
        </w:tc>
        <w:tc>
          <w:tcPr>
            <w:tcW w:w="944"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668" w:author="erika" w:date="2011-07-05T10:10:00Z">
                  <w:rPr/>
                </w:rPrChange>
              </w:rPr>
            </w:pPr>
            <w:r w:rsidRPr="005178FF">
              <w:rPr>
                <w:rFonts w:asciiTheme="minorHAnsi" w:hAnsiTheme="minorHAnsi" w:cstheme="minorHAnsi"/>
                <w:rPrChange w:id="3669" w:author="erika" w:date="2011-07-05T10:10:00Z">
                  <w:rPr/>
                </w:rPrChange>
              </w:rPr>
              <w:t>TNA2.2</w:t>
            </w:r>
          </w:p>
        </w:tc>
        <w:tc>
          <w:tcPr>
            <w:tcW w:w="3150"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670" w:author="erika" w:date="2011-07-05T10:10:00Z">
                  <w:rPr/>
                </w:rPrChange>
              </w:rPr>
            </w:pPr>
            <w:r w:rsidRPr="005178FF">
              <w:rPr>
                <w:rFonts w:asciiTheme="minorHAnsi" w:hAnsiTheme="minorHAnsi" w:cstheme="minorHAnsi"/>
                <w:rPrChange w:id="3671" w:author="erika" w:date="2011-07-05T10:10:00Z">
                  <w:rPr/>
                </w:rPrChange>
              </w:rPr>
              <w:t>Measured in events and people reached</w:t>
            </w:r>
          </w:p>
        </w:tc>
      </w:tr>
      <w:tr w:rsidR="00E114EF" w:rsidRPr="005178FF" w:rsidTr="00E114EF">
        <w:tc>
          <w:tcPr>
            <w:tcW w:w="1348" w:type="dxa"/>
            <w:tcBorders>
              <w:top w:val="single" w:sz="4" w:space="0" w:color="auto"/>
              <w:left w:val="single" w:sz="4" w:space="0" w:color="auto"/>
              <w:bottom w:val="single" w:sz="4" w:space="0" w:color="auto"/>
              <w:right w:val="single" w:sz="4" w:space="0" w:color="auto"/>
            </w:tcBorders>
            <w:hideMark/>
          </w:tcPr>
          <w:p w:rsidR="00E114EF" w:rsidRPr="005178FF" w:rsidRDefault="00DE6E95">
            <w:pPr>
              <w:rPr>
                <w:rFonts w:asciiTheme="minorHAnsi" w:hAnsiTheme="minorHAnsi" w:cstheme="minorHAnsi"/>
                <w:rPrChange w:id="3672" w:author="erika" w:date="2011-07-05T10:10:00Z">
                  <w:rPr/>
                </w:rPrChange>
              </w:rPr>
            </w:pPr>
            <w:r w:rsidRPr="005178FF">
              <w:rPr>
                <w:rFonts w:asciiTheme="minorHAnsi" w:hAnsiTheme="minorHAnsi" w:cstheme="minorHAnsi"/>
                <w:rPrChange w:id="3673" w:author="erika" w:date="2011-07-05T10:10:00Z">
                  <w:rPr/>
                </w:rPrChange>
              </w:rPr>
              <w:t>M.NA2(A)</w:t>
            </w:r>
          </w:p>
        </w:tc>
        <w:tc>
          <w:tcPr>
            <w:tcW w:w="2958" w:type="dxa"/>
            <w:tcBorders>
              <w:top w:val="single" w:sz="4" w:space="0" w:color="auto"/>
              <w:left w:val="single" w:sz="4" w:space="0" w:color="auto"/>
              <w:bottom w:val="single" w:sz="4" w:space="0" w:color="auto"/>
              <w:right w:val="single" w:sz="4" w:space="0" w:color="auto"/>
            </w:tcBorders>
            <w:hideMark/>
          </w:tcPr>
          <w:p w:rsidR="00E114EF" w:rsidRPr="005178FF" w:rsidRDefault="00E114EF">
            <w:pPr>
              <w:suppressAutoHyphens w:val="0"/>
              <w:spacing w:before="0" w:after="0"/>
              <w:jc w:val="left"/>
              <w:rPr>
                <w:rFonts w:asciiTheme="minorHAnsi" w:hAnsiTheme="minorHAnsi" w:cstheme="minorHAnsi"/>
                <w:bCs/>
                <w:szCs w:val="22"/>
                <w:lang w:val="en-US" w:eastAsia="en-US"/>
                <w:rPrChange w:id="3674" w:author="erika" w:date="2011-07-05T10:10:00Z">
                  <w:rPr>
                    <w:bCs/>
                    <w:szCs w:val="22"/>
                    <w:lang w:val="en-US" w:eastAsia="en-US"/>
                  </w:rPr>
                </w:rPrChange>
              </w:rPr>
            </w:pPr>
            <w:r w:rsidRPr="005178FF">
              <w:rPr>
                <w:rFonts w:asciiTheme="minorHAnsi" w:hAnsiTheme="minorHAnsi" w:cstheme="minorHAnsi"/>
                <w:bCs/>
                <w:szCs w:val="22"/>
                <w:lang w:val="en-US" w:eastAsia="en-US"/>
                <w:rPrChange w:id="3675" w:author="erika" w:date="2011-07-05T10:10:00Z">
                  <w:rPr>
                    <w:bCs/>
                    <w:szCs w:val="22"/>
                    <w:lang w:val="en-US" w:eastAsia="en-US"/>
                  </w:rPr>
                </w:rPrChange>
              </w:rPr>
              <w:t>Number of newsletters issued</w:t>
            </w:r>
          </w:p>
        </w:tc>
        <w:tc>
          <w:tcPr>
            <w:tcW w:w="986"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676" w:author="erika" w:date="2011-07-05T10:10:00Z">
                  <w:rPr/>
                </w:rPrChange>
              </w:rPr>
            </w:pPr>
            <w:r w:rsidRPr="005178FF">
              <w:rPr>
                <w:rFonts w:asciiTheme="minorHAnsi" w:hAnsiTheme="minorHAnsi" w:cstheme="minorHAnsi"/>
                <w:rPrChange w:id="3677" w:author="erika" w:date="2011-07-05T10:10:00Z">
                  <w:rPr/>
                </w:rPrChange>
              </w:rPr>
              <w:t>P</w:t>
            </w:r>
          </w:p>
        </w:tc>
        <w:tc>
          <w:tcPr>
            <w:tcW w:w="944"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678" w:author="erika" w:date="2011-07-05T10:10:00Z">
                  <w:rPr/>
                </w:rPrChange>
              </w:rPr>
            </w:pPr>
            <w:r w:rsidRPr="005178FF">
              <w:rPr>
                <w:rFonts w:asciiTheme="minorHAnsi" w:hAnsiTheme="minorHAnsi" w:cstheme="minorHAnsi"/>
                <w:rPrChange w:id="3679" w:author="erika" w:date="2011-07-05T10:10:00Z">
                  <w:rPr/>
                </w:rPrChange>
              </w:rPr>
              <w:t>TNA2.2</w:t>
            </w:r>
          </w:p>
        </w:tc>
        <w:tc>
          <w:tcPr>
            <w:tcW w:w="3150" w:type="dxa"/>
            <w:tcBorders>
              <w:top w:val="single" w:sz="4" w:space="0" w:color="auto"/>
              <w:left w:val="single" w:sz="4" w:space="0" w:color="auto"/>
              <w:bottom w:val="single" w:sz="4" w:space="0" w:color="auto"/>
              <w:right w:val="single" w:sz="4" w:space="0" w:color="auto"/>
            </w:tcBorders>
          </w:tcPr>
          <w:p w:rsidR="00E114EF" w:rsidRPr="005178FF" w:rsidRDefault="00DE6E95">
            <w:pPr>
              <w:rPr>
                <w:rFonts w:asciiTheme="minorHAnsi" w:hAnsiTheme="minorHAnsi" w:cstheme="minorHAnsi"/>
                <w:rPrChange w:id="3680" w:author="erika" w:date="2011-07-05T10:10:00Z">
                  <w:rPr/>
                </w:rPrChange>
              </w:rPr>
            </w:pPr>
            <w:r w:rsidRPr="005178FF">
              <w:rPr>
                <w:rFonts w:asciiTheme="minorHAnsi" w:hAnsiTheme="minorHAnsi" w:cstheme="minorHAnsi"/>
                <w:rPrChange w:id="3681" w:author="erika" w:date="2011-07-05T10:10:00Z">
                  <w:rPr/>
                </w:rPrChange>
              </w:rPr>
              <w:t>Either centrally or nationally</w:t>
            </w:r>
          </w:p>
        </w:tc>
      </w:tr>
      <w:tr w:rsidR="00E114EF" w:rsidRPr="005178FF" w:rsidTr="00E114EF">
        <w:tc>
          <w:tcPr>
            <w:tcW w:w="1348" w:type="dxa"/>
            <w:tcBorders>
              <w:top w:val="single" w:sz="4" w:space="0" w:color="auto"/>
              <w:left w:val="single" w:sz="4" w:space="0" w:color="auto"/>
              <w:bottom w:val="single" w:sz="4" w:space="0" w:color="auto"/>
              <w:right w:val="single" w:sz="4" w:space="0" w:color="auto"/>
            </w:tcBorders>
            <w:hideMark/>
          </w:tcPr>
          <w:p w:rsidR="00E114EF" w:rsidRPr="005178FF" w:rsidRDefault="00DE6E95">
            <w:pPr>
              <w:rPr>
                <w:rFonts w:asciiTheme="minorHAnsi" w:hAnsiTheme="minorHAnsi" w:cstheme="minorHAnsi"/>
                <w:rPrChange w:id="3682" w:author="erika" w:date="2011-07-05T10:10:00Z">
                  <w:rPr/>
                </w:rPrChange>
              </w:rPr>
            </w:pPr>
            <w:r w:rsidRPr="005178FF">
              <w:rPr>
                <w:rFonts w:asciiTheme="minorHAnsi" w:hAnsiTheme="minorHAnsi" w:cstheme="minorHAnsi"/>
                <w:rPrChange w:id="3683" w:author="erika" w:date="2011-07-05T10:10:00Z">
                  <w:rPr/>
                </w:rPrChange>
              </w:rPr>
              <w:t>M.NA2(A)</w:t>
            </w:r>
          </w:p>
        </w:tc>
        <w:tc>
          <w:tcPr>
            <w:tcW w:w="2958" w:type="dxa"/>
            <w:tcBorders>
              <w:top w:val="single" w:sz="4" w:space="0" w:color="auto"/>
              <w:left w:val="single" w:sz="4" w:space="0" w:color="auto"/>
              <w:bottom w:val="single" w:sz="4" w:space="0" w:color="auto"/>
              <w:right w:val="single" w:sz="4" w:space="0" w:color="auto"/>
            </w:tcBorders>
            <w:hideMark/>
          </w:tcPr>
          <w:p w:rsidR="00E114EF" w:rsidRPr="005178FF" w:rsidRDefault="00E114EF">
            <w:pPr>
              <w:suppressAutoHyphens w:val="0"/>
              <w:spacing w:before="0" w:after="0"/>
              <w:jc w:val="left"/>
              <w:rPr>
                <w:rFonts w:asciiTheme="minorHAnsi" w:hAnsiTheme="minorHAnsi" w:cstheme="minorHAnsi"/>
                <w:bCs/>
                <w:szCs w:val="22"/>
                <w:lang w:val="en-US" w:eastAsia="en-US"/>
                <w:rPrChange w:id="3684" w:author="erika" w:date="2011-07-05T10:10:00Z">
                  <w:rPr>
                    <w:bCs/>
                    <w:szCs w:val="22"/>
                    <w:lang w:val="en-US" w:eastAsia="en-US"/>
                  </w:rPr>
                </w:rPrChange>
              </w:rPr>
            </w:pPr>
            <w:r w:rsidRPr="005178FF">
              <w:rPr>
                <w:rFonts w:asciiTheme="minorHAnsi" w:hAnsiTheme="minorHAnsi" w:cstheme="minorHAnsi"/>
                <w:bCs/>
                <w:szCs w:val="22"/>
                <w:lang w:val="en-US" w:eastAsia="en-US"/>
                <w:rPrChange w:id="3685" w:author="erika" w:date="2011-07-05T10:10:00Z">
                  <w:rPr>
                    <w:bCs/>
                    <w:szCs w:val="22"/>
                    <w:lang w:val="en-US" w:eastAsia="en-US"/>
                  </w:rPr>
                </w:rPrChange>
              </w:rPr>
              <w:t>Number of unique visitors per month on the main websites</w:t>
            </w:r>
          </w:p>
        </w:tc>
        <w:tc>
          <w:tcPr>
            <w:tcW w:w="986"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686" w:author="erika" w:date="2011-07-05T10:10:00Z">
                  <w:rPr/>
                </w:rPrChange>
              </w:rPr>
            </w:pPr>
            <w:r w:rsidRPr="005178FF">
              <w:rPr>
                <w:rFonts w:asciiTheme="minorHAnsi" w:hAnsiTheme="minorHAnsi" w:cstheme="minorHAnsi"/>
                <w:rPrChange w:id="3687" w:author="erika" w:date="2011-07-05T10:10:00Z">
                  <w:rPr/>
                </w:rPrChange>
              </w:rPr>
              <w:t>P</w:t>
            </w:r>
          </w:p>
        </w:tc>
        <w:tc>
          <w:tcPr>
            <w:tcW w:w="944" w:type="dxa"/>
            <w:tcBorders>
              <w:top w:val="single" w:sz="4" w:space="0" w:color="auto"/>
              <w:left w:val="single" w:sz="4" w:space="0" w:color="auto"/>
              <w:bottom w:val="single" w:sz="4" w:space="0" w:color="auto"/>
              <w:right w:val="single" w:sz="4" w:space="0" w:color="auto"/>
            </w:tcBorders>
            <w:hideMark/>
          </w:tcPr>
          <w:p w:rsidR="00E114EF" w:rsidRPr="005178FF" w:rsidRDefault="00E114EF">
            <w:pPr>
              <w:rPr>
                <w:rFonts w:asciiTheme="minorHAnsi" w:hAnsiTheme="minorHAnsi" w:cstheme="minorHAnsi"/>
                <w:rPrChange w:id="3688" w:author="erika" w:date="2011-07-05T10:10:00Z">
                  <w:rPr/>
                </w:rPrChange>
              </w:rPr>
            </w:pPr>
            <w:r w:rsidRPr="005178FF">
              <w:rPr>
                <w:rFonts w:asciiTheme="minorHAnsi" w:hAnsiTheme="minorHAnsi" w:cstheme="minorHAnsi"/>
                <w:rPrChange w:id="3689" w:author="erika" w:date="2011-07-05T10:10:00Z">
                  <w:rPr/>
                </w:rPrChange>
              </w:rPr>
              <w:t>TNA2.2</w:t>
            </w:r>
          </w:p>
        </w:tc>
        <w:tc>
          <w:tcPr>
            <w:tcW w:w="3150" w:type="dxa"/>
            <w:tcBorders>
              <w:top w:val="single" w:sz="4" w:space="0" w:color="auto"/>
              <w:left w:val="single" w:sz="4" w:space="0" w:color="auto"/>
              <w:bottom w:val="single" w:sz="4" w:space="0" w:color="auto"/>
              <w:right w:val="single" w:sz="4" w:space="0" w:color="auto"/>
            </w:tcBorders>
          </w:tcPr>
          <w:p w:rsidR="00E114EF" w:rsidRPr="005178FF" w:rsidRDefault="00DE6E95" w:rsidP="00DE6E95">
            <w:pPr>
              <w:jc w:val="left"/>
              <w:rPr>
                <w:rFonts w:asciiTheme="minorHAnsi" w:hAnsiTheme="minorHAnsi" w:cstheme="minorHAnsi"/>
                <w:rPrChange w:id="3690" w:author="erika" w:date="2011-07-05T10:10:00Z">
                  <w:rPr/>
                </w:rPrChange>
              </w:rPr>
            </w:pPr>
            <w:r w:rsidRPr="005178FF">
              <w:rPr>
                <w:rFonts w:asciiTheme="minorHAnsi" w:hAnsiTheme="minorHAnsi" w:cstheme="minorHAnsi"/>
                <w:rPrChange w:id="3691" w:author="erika" w:date="2011-07-05T10:10:00Z">
                  <w:rPr/>
                </w:rPrChange>
              </w:rPr>
              <w:t xml:space="preserve">Captured through </w:t>
            </w:r>
            <w:proofErr w:type="spellStart"/>
            <w:r w:rsidRPr="005178FF">
              <w:rPr>
                <w:rFonts w:asciiTheme="minorHAnsi" w:hAnsiTheme="minorHAnsi" w:cstheme="minorHAnsi"/>
                <w:rPrChange w:id="3692" w:author="erika" w:date="2011-07-05T10:10:00Z">
                  <w:rPr/>
                </w:rPrChange>
              </w:rPr>
              <w:t>GoogleAnalytics</w:t>
            </w:r>
            <w:proofErr w:type="spellEnd"/>
          </w:p>
        </w:tc>
      </w:tr>
    </w:tbl>
    <w:p w:rsidR="00D640A6" w:rsidRPr="005178FF" w:rsidRDefault="00D640A6" w:rsidP="0025128B">
      <w:pPr>
        <w:rPr>
          <w:rFonts w:asciiTheme="minorHAnsi" w:hAnsiTheme="minorHAnsi" w:cstheme="minorHAnsi"/>
          <w:rPrChange w:id="3693" w:author="erika" w:date="2011-07-05T10:10:00Z">
            <w:rPr/>
          </w:rPrChange>
        </w:rPr>
      </w:pPr>
    </w:p>
    <w:p w:rsidR="00D640A6" w:rsidRPr="005178FF" w:rsidRDefault="00D640A6" w:rsidP="00D640A6">
      <w:pPr>
        <w:rPr>
          <w:rFonts w:asciiTheme="minorHAnsi" w:hAnsiTheme="minorHAnsi" w:cstheme="minorHAnsi"/>
          <w:rPrChange w:id="3694" w:author="erika" w:date="2011-07-05T10:10:00Z">
            <w:rPr/>
          </w:rPrChange>
        </w:rPr>
      </w:pPr>
      <w:r w:rsidRPr="005178FF">
        <w:rPr>
          <w:rFonts w:asciiTheme="minorHAnsi" w:hAnsiTheme="minorHAnsi" w:cstheme="minorHAnsi"/>
          <w:rPrChange w:id="3695" w:author="erika" w:date="2011-07-05T10:10:00Z">
            <w:rPr/>
          </w:rPrChange>
        </w:rPr>
        <w:t>The success of the NA2</w:t>
      </w:r>
      <w:r w:rsidR="00614ED2" w:rsidRPr="005178FF">
        <w:rPr>
          <w:rFonts w:asciiTheme="minorHAnsi" w:hAnsiTheme="minorHAnsi" w:cstheme="minorHAnsi"/>
          <w:rPrChange w:id="3696" w:author="erika" w:date="2011-07-05T10:10:00Z">
            <w:rPr/>
          </w:rPrChange>
        </w:rPr>
        <w:t>.2</w:t>
      </w:r>
      <w:r w:rsidRPr="005178FF">
        <w:rPr>
          <w:rFonts w:asciiTheme="minorHAnsi" w:hAnsiTheme="minorHAnsi" w:cstheme="minorHAnsi"/>
          <w:rPrChange w:id="3697" w:author="erika" w:date="2011-07-05T10:10:00Z">
            <w:rPr/>
          </w:rPrChange>
        </w:rPr>
        <w:t xml:space="preserve"> activity </w:t>
      </w:r>
      <w:r w:rsidR="00262EA9" w:rsidRPr="005178FF">
        <w:rPr>
          <w:rFonts w:asciiTheme="minorHAnsi" w:hAnsiTheme="minorHAnsi" w:cstheme="minorHAnsi"/>
          <w:rPrChange w:id="3698" w:author="erika" w:date="2011-07-05T10:10:00Z">
            <w:rPr/>
          </w:rPrChange>
        </w:rPr>
        <w:t>is</w:t>
      </w:r>
      <w:r w:rsidR="00DE6E95" w:rsidRPr="005178FF">
        <w:rPr>
          <w:rFonts w:asciiTheme="minorHAnsi" w:hAnsiTheme="minorHAnsi" w:cstheme="minorHAnsi"/>
          <w:rPrChange w:id="3699" w:author="erika" w:date="2011-07-05T10:10:00Z">
            <w:rPr/>
          </w:rPrChange>
        </w:rPr>
        <w:t xml:space="preserve"> measured in reference to these quality metrics, which </w:t>
      </w:r>
      <w:r w:rsidR="00262EA9" w:rsidRPr="005178FF">
        <w:rPr>
          <w:rFonts w:asciiTheme="minorHAnsi" w:hAnsiTheme="minorHAnsi" w:cstheme="minorHAnsi"/>
          <w:rPrChange w:id="3700" w:author="erika" w:date="2011-07-05T10:10:00Z">
            <w:rPr/>
          </w:rPrChange>
        </w:rPr>
        <w:t>are</w:t>
      </w:r>
      <w:r w:rsidR="00DE6E95" w:rsidRPr="005178FF">
        <w:rPr>
          <w:rFonts w:asciiTheme="minorHAnsi" w:hAnsiTheme="minorHAnsi" w:cstheme="minorHAnsi"/>
          <w:rPrChange w:id="3701" w:author="erika" w:date="2011-07-05T10:10:00Z">
            <w:rPr/>
          </w:rPrChange>
        </w:rPr>
        <w:t xml:space="preserve"> gathered through the Quarterly Reports. Achieving a high level of success will also</w:t>
      </w:r>
      <w:r w:rsidRPr="005178FF">
        <w:rPr>
          <w:rFonts w:asciiTheme="minorHAnsi" w:hAnsiTheme="minorHAnsi" w:cstheme="minorHAnsi"/>
          <w:rPrChange w:id="3702" w:author="erika" w:date="2011-07-05T10:10:00Z">
            <w:rPr/>
          </w:rPrChange>
        </w:rPr>
        <w:t xml:space="preserve"> depend on how </w:t>
      </w:r>
      <w:r w:rsidRPr="005178FF">
        <w:rPr>
          <w:rFonts w:asciiTheme="minorHAnsi" w:hAnsiTheme="minorHAnsi" w:cstheme="minorHAnsi"/>
          <w:rPrChange w:id="3703" w:author="erika" w:date="2011-07-05T10:10:00Z">
            <w:rPr/>
          </w:rPrChange>
        </w:rPr>
        <w:lastRenderedPageBreak/>
        <w:t>effectiv</w:t>
      </w:r>
      <w:r w:rsidR="00DE6E95" w:rsidRPr="005178FF">
        <w:rPr>
          <w:rFonts w:asciiTheme="minorHAnsi" w:hAnsiTheme="minorHAnsi" w:cstheme="minorHAnsi"/>
          <w:rPrChange w:id="3704" w:author="erika" w:date="2011-07-05T10:10:00Z">
            <w:rPr/>
          </w:rPrChange>
        </w:rPr>
        <w:t xml:space="preserve">ely it </w:t>
      </w:r>
      <w:r w:rsidR="00262EA9" w:rsidRPr="005178FF">
        <w:rPr>
          <w:rFonts w:asciiTheme="minorHAnsi" w:hAnsiTheme="minorHAnsi" w:cstheme="minorHAnsi"/>
          <w:rPrChange w:id="3705" w:author="erika" w:date="2011-07-05T10:10:00Z">
            <w:rPr/>
          </w:rPrChange>
        </w:rPr>
        <w:t>tackles</w:t>
      </w:r>
      <w:r w:rsidRPr="005178FF">
        <w:rPr>
          <w:rFonts w:asciiTheme="minorHAnsi" w:hAnsiTheme="minorHAnsi" w:cstheme="minorHAnsi"/>
          <w:rPrChange w:id="3706" w:author="erika" w:date="2011-07-05T10:10:00Z">
            <w:rPr/>
          </w:rPrChange>
        </w:rPr>
        <w:t xml:space="preserve"> its critical success factors</w:t>
      </w:r>
      <w:r w:rsidR="00DE6E95" w:rsidRPr="005178FF">
        <w:rPr>
          <w:rFonts w:asciiTheme="minorHAnsi" w:hAnsiTheme="minorHAnsi" w:cstheme="minorHAnsi"/>
          <w:rPrChange w:id="3707" w:author="erika" w:date="2011-07-05T10:10:00Z">
            <w:rPr/>
          </w:rPrChange>
        </w:rPr>
        <w:t>, outlined in Section 1.4</w:t>
      </w:r>
      <w:r w:rsidRPr="005178FF">
        <w:rPr>
          <w:rFonts w:asciiTheme="minorHAnsi" w:hAnsiTheme="minorHAnsi" w:cstheme="minorHAnsi"/>
          <w:rPrChange w:id="3708" w:author="erika" w:date="2011-07-05T10:10:00Z">
            <w:rPr/>
          </w:rPrChange>
        </w:rPr>
        <w:t xml:space="preserve">. </w:t>
      </w:r>
      <w:r w:rsidR="00DE6E95" w:rsidRPr="005178FF">
        <w:rPr>
          <w:rFonts w:asciiTheme="minorHAnsi" w:hAnsiTheme="minorHAnsi" w:cstheme="minorHAnsi"/>
          <w:rPrChange w:id="3709" w:author="erika" w:date="2011-07-05T10:10:00Z">
            <w:rPr/>
          </w:rPrChange>
        </w:rPr>
        <w:t>Some of t</w:t>
      </w:r>
      <w:r w:rsidRPr="005178FF">
        <w:rPr>
          <w:rFonts w:asciiTheme="minorHAnsi" w:hAnsiTheme="minorHAnsi" w:cstheme="minorHAnsi"/>
          <w:rPrChange w:id="3710" w:author="erika" w:date="2011-07-05T10:10:00Z">
            <w:rPr/>
          </w:rPrChange>
        </w:rPr>
        <w:t xml:space="preserve">he </w:t>
      </w:r>
      <w:r w:rsidR="00DE6E95" w:rsidRPr="005178FF">
        <w:rPr>
          <w:rFonts w:asciiTheme="minorHAnsi" w:hAnsiTheme="minorHAnsi" w:cstheme="minorHAnsi"/>
          <w:rPrChange w:id="3711" w:author="erika" w:date="2011-07-05T10:10:00Z">
            <w:rPr/>
          </w:rPrChange>
        </w:rPr>
        <w:t>assessment</w:t>
      </w:r>
      <w:r w:rsidRPr="005178FF">
        <w:rPr>
          <w:rFonts w:asciiTheme="minorHAnsi" w:hAnsiTheme="minorHAnsi" w:cstheme="minorHAnsi"/>
          <w:rPrChange w:id="3712" w:author="erika" w:date="2011-07-05T10:10:00Z">
            <w:rPr/>
          </w:rPrChange>
        </w:rPr>
        <w:t xml:space="preserve"> criteria for these success factors are </w:t>
      </w:r>
      <w:r w:rsidR="00262EA9" w:rsidRPr="005178FF">
        <w:rPr>
          <w:rFonts w:asciiTheme="minorHAnsi" w:hAnsiTheme="minorHAnsi" w:cstheme="minorHAnsi"/>
          <w:rPrChange w:id="3713" w:author="erika" w:date="2011-07-05T10:10:00Z">
            <w:rPr/>
          </w:rPrChange>
        </w:rPr>
        <w:t xml:space="preserve">updated </w:t>
      </w:r>
      <w:r w:rsidRPr="005178FF">
        <w:rPr>
          <w:rFonts w:asciiTheme="minorHAnsi" w:hAnsiTheme="minorHAnsi" w:cstheme="minorHAnsi"/>
          <w:rPrChange w:id="3714" w:author="erika" w:date="2011-07-05T10:10:00Z">
            <w:rPr/>
          </w:rPrChange>
        </w:rPr>
        <w:t>below</w:t>
      </w:r>
      <w:r w:rsidR="00DE6E95" w:rsidRPr="005178FF">
        <w:rPr>
          <w:rFonts w:asciiTheme="minorHAnsi" w:hAnsiTheme="minorHAnsi" w:cstheme="minorHAnsi"/>
          <w:rPrChange w:id="3715" w:author="erika" w:date="2011-07-05T10:10:00Z">
            <w:rPr/>
          </w:rPrChange>
        </w:rPr>
        <w:t>.</w:t>
      </w:r>
    </w:p>
    <w:p w:rsidR="00DE6E95" w:rsidRPr="005178FF" w:rsidRDefault="00DE6E95" w:rsidP="00D640A6">
      <w:pPr>
        <w:rPr>
          <w:rFonts w:asciiTheme="minorHAnsi" w:hAnsiTheme="minorHAnsi" w:cstheme="minorHAnsi"/>
          <w:rPrChange w:id="3716" w:author="erika" w:date="2011-07-05T10:10:00Z">
            <w:rPr/>
          </w:rPrChange>
        </w:rPr>
      </w:pPr>
    </w:p>
    <w:p w:rsidR="00DE6E95" w:rsidRPr="005178FF" w:rsidRDefault="00DE6E95" w:rsidP="00D640A6">
      <w:pPr>
        <w:rPr>
          <w:rFonts w:asciiTheme="minorHAnsi" w:hAnsiTheme="minorHAnsi" w:cstheme="minorHAnsi"/>
          <w:rPrChange w:id="3717" w:author="erika" w:date="2011-07-05T10:10:00Z">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4640"/>
      </w:tblGrid>
      <w:tr w:rsidR="00D640A6" w:rsidRPr="005178FF" w:rsidTr="000C6724">
        <w:trPr>
          <w:cantSplit/>
          <w:tblHeader/>
        </w:trPr>
        <w:tc>
          <w:tcPr>
            <w:tcW w:w="4640" w:type="dxa"/>
          </w:tcPr>
          <w:p w:rsidR="00D640A6" w:rsidRPr="005178FF" w:rsidRDefault="00D640A6" w:rsidP="00EF1598">
            <w:pPr>
              <w:rPr>
                <w:rFonts w:asciiTheme="minorHAnsi" w:hAnsiTheme="minorHAnsi" w:cstheme="minorHAnsi"/>
                <w:b/>
                <w:rPrChange w:id="3718" w:author="erika" w:date="2011-07-05T10:10:00Z">
                  <w:rPr>
                    <w:b/>
                  </w:rPr>
                </w:rPrChange>
              </w:rPr>
            </w:pPr>
            <w:r w:rsidRPr="005178FF">
              <w:rPr>
                <w:rFonts w:asciiTheme="minorHAnsi" w:hAnsiTheme="minorHAnsi" w:cstheme="minorHAnsi"/>
                <w:b/>
                <w:rPrChange w:id="3719" w:author="erika" w:date="2011-07-05T10:10:00Z">
                  <w:rPr>
                    <w:b/>
                  </w:rPr>
                </w:rPrChange>
              </w:rPr>
              <w:t>Critica</w:t>
            </w:r>
            <w:r w:rsidR="00DE6E95" w:rsidRPr="005178FF">
              <w:rPr>
                <w:rFonts w:asciiTheme="minorHAnsi" w:hAnsiTheme="minorHAnsi" w:cstheme="minorHAnsi"/>
                <w:b/>
                <w:rPrChange w:id="3720" w:author="erika" w:date="2011-07-05T10:10:00Z">
                  <w:rPr>
                    <w:b/>
                  </w:rPr>
                </w:rPrChange>
              </w:rPr>
              <w:t>l success factor, from section 1</w:t>
            </w:r>
            <w:r w:rsidRPr="005178FF">
              <w:rPr>
                <w:rFonts w:asciiTheme="minorHAnsi" w:hAnsiTheme="minorHAnsi" w:cstheme="minorHAnsi"/>
                <w:b/>
                <w:rPrChange w:id="3721" w:author="erika" w:date="2011-07-05T10:10:00Z">
                  <w:rPr>
                    <w:b/>
                  </w:rPr>
                </w:rPrChange>
              </w:rPr>
              <w:t>.4</w:t>
            </w:r>
          </w:p>
        </w:tc>
        <w:tc>
          <w:tcPr>
            <w:tcW w:w="4640" w:type="dxa"/>
          </w:tcPr>
          <w:p w:rsidR="00D640A6" w:rsidRPr="005178FF" w:rsidRDefault="00D640A6" w:rsidP="00EF1598">
            <w:pPr>
              <w:rPr>
                <w:rFonts w:asciiTheme="minorHAnsi" w:hAnsiTheme="minorHAnsi" w:cstheme="minorHAnsi"/>
                <w:b/>
                <w:rPrChange w:id="3722" w:author="erika" w:date="2011-07-05T10:10:00Z">
                  <w:rPr>
                    <w:b/>
                  </w:rPr>
                </w:rPrChange>
              </w:rPr>
            </w:pPr>
            <w:r w:rsidRPr="005178FF">
              <w:rPr>
                <w:rFonts w:asciiTheme="minorHAnsi" w:hAnsiTheme="minorHAnsi" w:cstheme="minorHAnsi"/>
                <w:b/>
                <w:rPrChange w:id="3723" w:author="erika" w:date="2011-07-05T10:10:00Z">
                  <w:rPr>
                    <w:b/>
                  </w:rPr>
                </w:rPrChange>
              </w:rPr>
              <w:t>Measurement of success</w:t>
            </w:r>
          </w:p>
        </w:tc>
      </w:tr>
      <w:tr w:rsidR="00D640A6" w:rsidRPr="005178FF" w:rsidTr="00B617CB">
        <w:tc>
          <w:tcPr>
            <w:tcW w:w="4640" w:type="dxa"/>
          </w:tcPr>
          <w:p w:rsidR="00FB0499" w:rsidRPr="005178FF" w:rsidRDefault="00FB0499" w:rsidP="00FB0499">
            <w:pPr>
              <w:rPr>
                <w:rFonts w:asciiTheme="minorHAnsi" w:hAnsiTheme="minorHAnsi" w:cstheme="minorHAnsi"/>
                <w:b/>
                <w:rPrChange w:id="3724" w:author="erika" w:date="2011-07-05T10:10:00Z">
                  <w:rPr>
                    <w:b/>
                  </w:rPr>
                </w:rPrChange>
              </w:rPr>
            </w:pPr>
            <w:r w:rsidRPr="005178FF">
              <w:rPr>
                <w:rFonts w:asciiTheme="minorHAnsi" w:hAnsiTheme="minorHAnsi" w:cstheme="minorHAnsi"/>
                <w:b/>
                <w:rPrChange w:id="3725" w:author="erika" w:date="2011-07-05T10:10:00Z">
                  <w:rPr>
                    <w:b/>
                  </w:rPr>
                </w:rPrChange>
              </w:rPr>
              <w:t xml:space="preserve">Effective communication within NA2.2. </w:t>
            </w:r>
          </w:p>
          <w:p w:rsidR="00D640A6" w:rsidRPr="005178FF" w:rsidRDefault="00FB0499" w:rsidP="00FB0499">
            <w:pPr>
              <w:rPr>
                <w:rFonts w:asciiTheme="minorHAnsi" w:hAnsiTheme="minorHAnsi" w:cstheme="minorHAnsi"/>
                <w:rPrChange w:id="3726" w:author="erika" w:date="2011-07-05T10:10:00Z">
                  <w:rPr/>
                </w:rPrChange>
              </w:rPr>
            </w:pPr>
            <w:r w:rsidRPr="005178FF">
              <w:rPr>
                <w:rFonts w:asciiTheme="minorHAnsi" w:hAnsiTheme="minorHAnsi" w:cstheme="minorHAnsi"/>
                <w:rPrChange w:id="3727" w:author="erika" w:date="2011-07-05T10:10:00Z">
                  <w:rPr/>
                </w:rPrChange>
              </w:rPr>
              <w:t xml:space="preserve">For a project of this size it is vital that NA2.2 partners maintain good communication channels. </w:t>
            </w:r>
          </w:p>
        </w:tc>
        <w:tc>
          <w:tcPr>
            <w:tcW w:w="4640" w:type="dxa"/>
          </w:tcPr>
          <w:p w:rsidR="00D640A6" w:rsidRPr="005178FF" w:rsidRDefault="00262EA9" w:rsidP="00D640A6">
            <w:pPr>
              <w:numPr>
                <w:ilvl w:val="0"/>
                <w:numId w:val="46"/>
              </w:numPr>
              <w:rPr>
                <w:rFonts w:asciiTheme="minorHAnsi" w:hAnsiTheme="minorHAnsi" w:cstheme="minorHAnsi"/>
                <w:rPrChange w:id="3728" w:author="erika" w:date="2011-07-05T10:10:00Z">
                  <w:rPr/>
                </w:rPrChange>
              </w:rPr>
            </w:pPr>
            <w:r w:rsidRPr="005178FF">
              <w:rPr>
                <w:rFonts w:asciiTheme="minorHAnsi" w:hAnsiTheme="minorHAnsi" w:cstheme="minorHAnsi"/>
                <w:rPrChange w:id="3729" w:author="erika" w:date="2011-07-05T10:10:00Z">
                  <w:rPr/>
                </w:rPrChange>
              </w:rPr>
              <w:t xml:space="preserve">Regular posting to </w:t>
            </w:r>
            <w:r w:rsidR="00D640A6" w:rsidRPr="005178FF">
              <w:rPr>
                <w:rFonts w:asciiTheme="minorHAnsi" w:hAnsiTheme="minorHAnsi" w:cstheme="minorHAnsi"/>
                <w:rPrChange w:id="3730" w:author="erika" w:date="2011-07-05T10:10:00Z">
                  <w:rPr/>
                </w:rPrChange>
              </w:rPr>
              <w:t>mailing lists within NA2</w:t>
            </w:r>
            <w:r w:rsidR="00FB0499" w:rsidRPr="005178FF">
              <w:rPr>
                <w:rFonts w:asciiTheme="minorHAnsi" w:hAnsiTheme="minorHAnsi" w:cstheme="minorHAnsi"/>
                <w:rPrChange w:id="3731" w:author="erika" w:date="2011-07-05T10:10:00Z">
                  <w:rPr/>
                </w:rPrChange>
              </w:rPr>
              <w:t>.2</w:t>
            </w:r>
          </w:p>
          <w:p w:rsidR="00D640A6" w:rsidRPr="005178FF" w:rsidRDefault="00D640A6" w:rsidP="00D640A6">
            <w:pPr>
              <w:numPr>
                <w:ilvl w:val="0"/>
                <w:numId w:val="46"/>
              </w:numPr>
              <w:rPr>
                <w:rFonts w:asciiTheme="minorHAnsi" w:hAnsiTheme="minorHAnsi" w:cstheme="minorHAnsi"/>
                <w:rPrChange w:id="3732" w:author="erika" w:date="2011-07-05T10:10:00Z">
                  <w:rPr/>
                </w:rPrChange>
              </w:rPr>
            </w:pPr>
            <w:r w:rsidRPr="005178FF">
              <w:rPr>
                <w:rFonts w:asciiTheme="minorHAnsi" w:hAnsiTheme="minorHAnsi" w:cstheme="minorHAnsi"/>
                <w:rPrChange w:id="3733" w:author="erika" w:date="2011-07-05T10:10:00Z">
                  <w:rPr/>
                </w:rPrChange>
              </w:rPr>
              <w:t>Regular phone and face-to-face meetings with task leaders and NA2</w:t>
            </w:r>
            <w:r w:rsidR="00FB0499" w:rsidRPr="005178FF">
              <w:rPr>
                <w:rFonts w:asciiTheme="minorHAnsi" w:hAnsiTheme="minorHAnsi" w:cstheme="minorHAnsi"/>
                <w:rPrChange w:id="3734" w:author="erika" w:date="2011-07-05T10:10:00Z">
                  <w:rPr/>
                </w:rPrChange>
              </w:rPr>
              <w:t>.2</w:t>
            </w:r>
            <w:r w:rsidRPr="005178FF">
              <w:rPr>
                <w:rFonts w:asciiTheme="minorHAnsi" w:hAnsiTheme="minorHAnsi" w:cstheme="minorHAnsi"/>
                <w:rPrChange w:id="3735" w:author="erika" w:date="2011-07-05T10:10:00Z">
                  <w:rPr/>
                </w:rPrChange>
              </w:rPr>
              <w:t xml:space="preserve"> partners</w:t>
            </w:r>
          </w:p>
          <w:p w:rsidR="00D640A6" w:rsidRPr="005178FF" w:rsidRDefault="00D640A6" w:rsidP="00D640A6">
            <w:pPr>
              <w:numPr>
                <w:ilvl w:val="0"/>
                <w:numId w:val="46"/>
              </w:numPr>
              <w:rPr>
                <w:rFonts w:asciiTheme="minorHAnsi" w:hAnsiTheme="minorHAnsi" w:cstheme="minorHAnsi"/>
                <w:rPrChange w:id="3736" w:author="erika" w:date="2011-07-05T10:10:00Z">
                  <w:rPr/>
                </w:rPrChange>
              </w:rPr>
            </w:pPr>
            <w:r w:rsidRPr="005178FF">
              <w:rPr>
                <w:rFonts w:asciiTheme="minorHAnsi" w:hAnsiTheme="minorHAnsi" w:cstheme="minorHAnsi"/>
                <w:rPrChange w:id="3737" w:author="erika" w:date="2011-07-05T10:10:00Z">
                  <w:rPr/>
                </w:rPrChange>
              </w:rPr>
              <w:t>Forum for ideas e.g. mailing lists and evidence of ideas being put into practice e.g. metrics</w:t>
            </w:r>
          </w:p>
          <w:p w:rsidR="00D640A6" w:rsidRPr="005178FF" w:rsidRDefault="00D640A6" w:rsidP="00D640A6">
            <w:pPr>
              <w:numPr>
                <w:ilvl w:val="0"/>
                <w:numId w:val="46"/>
              </w:numPr>
              <w:rPr>
                <w:rFonts w:asciiTheme="minorHAnsi" w:hAnsiTheme="minorHAnsi" w:cstheme="minorHAnsi"/>
                <w:rPrChange w:id="3738" w:author="erika" w:date="2011-07-05T10:10:00Z">
                  <w:rPr/>
                </w:rPrChange>
              </w:rPr>
            </w:pPr>
            <w:r w:rsidRPr="005178FF">
              <w:rPr>
                <w:rFonts w:asciiTheme="minorHAnsi" w:hAnsiTheme="minorHAnsi" w:cstheme="minorHAnsi"/>
                <w:rPrChange w:id="3739" w:author="erika" w:date="2011-07-05T10:10:00Z">
                  <w:rPr/>
                </w:rPrChange>
              </w:rPr>
              <w:t xml:space="preserve">Gathering of best practice guidelines for events, resources </w:t>
            </w:r>
            <w:proofErr w:type="spellStart"/>
            <w:r w:rsidRPr="005178FF">
              <w:rPr>
                <w:rFonts w:asciiTheme="minorHAnsi" w:hAnsiTheme="minorHAnsi" w:cstheme="minorHAnsi"/>
                <w:rPrChange w:id="3740" w:author="erika" w:date="2011-07-05T10:10:00Z">
                  <w:rPr/>
                </w:rPrChange>
              </w:rPr>
              <w:t>etc</w:t>
            </w:r>
            <w:proofErr w:type="spellEnd"/>
            <w:r w:rsidRPr="005178FF">
              <w:rPr>
                <w:rFonts w:asciiTheme="minorHAnsi" w:hAnsiTheme="minorHAnsi" w:cstheme="minorHAnsi"/>
                <w:rPrChange w:id="3741" w:author="erika" w:date="2011-07-05T10:10:00Z">
                  <w:rPr/>
                </w:rPrChange>
              </w:rPr>
              <w:t xml:space="preserve"> to provide a bank of Europe-wide sustainable resources</w:t>
            </w:r>
          </w:p>
        </w:tc>
      </w:tr>
      <w:tr w:rsidR="004B5DCE" w:rsidRPr="005178FF" w:rsidTr="00B617CB">
        <w:tc>
          <w:tcPr>
            <w:tcW w:w="4640" w:type="dxa"/>
          </w:tcPr>
          <w:p w:rsidR="004B5DCE" w:rsidRPr="005178FF" w:rsidRDefault="004B5DCE" w:rsidP="005A7523">
            <w:pPr>
              <w:rPr>
                <w:rFonts w:asciiTheme="minorHAnsi" w:hAnsiTheme="minorHAnsi" w:cstheme="minorHAnsi"/>
                <w:b/>
                <w:rPrChange w:id="3742" w:author="erika" w:date="2011-07-05T10:10:00Z">
                  <w:rPr>
                    <w:b/>
                  </w:rPr>
                </w:rPrChange>
              </w:rPr>
            </w:pPr>
            <w:r w:rsidRPr="005178FF">
              <w:rPr>
                <w:rFonts w:asciiTheme="minorHAnsi" w:hAnsiTheme="minorHAnsi" w:cstheme="minorHAnsi"/>
                <w:b/>
                <w:rPrChange w:id="3743" w:author="erika" w:date="2011-07-05T10:10:00Z">
                  <w:rPr>
                    <w:b/>
                  </w:rPr>
                </w:rPrChange>
              </w:rPr>
              <w:t xml:space="preserve">Build a sense of community. </w:t>
            </w:r>
          </w:p>
          <w:p w:rsidR="004B5DCE" w:rsidRPr="005178FF" w:rsidRDefault="004B5DCE" w:rsidP="00EF1598">
            <w:pPr>
              <w:rPr>
                <w:rFonts w:asciiTheme="minorHAnsi" w:hAnsiTheme="minorHAnsi" w:cstheme="minorHAnsi"/>
                <w:b/>
                <w:rPrChange w:id="3744" w:author="erika" w:date="2011-07-05T10:10:00Z">
                  <w:rPr>
                    <w:b/>
                  </w:rPr>
                </w:rPrChange>
              </w:rPr>
            </w:pPr>
            <w:r w:rsidRPr="005178FF">
              <w:rPr>
                <w:rFonts w:asciiTheme="minorHAnsi" w:hAnsiTheme="minorHAnsi" w:cstheme="minorHAnsi"/>
                <w:rPrChange w:id="3745" w:author="erika" w:date="2011-07-05T10:10:00Z">
                  <w:rPr/>
                </w:rPrChange>
              </w:rPr>
              <w:t>The dissemination activities should foster a sense of community among new and existing users and also between the activity partners.</w:t>
            </w:r>
          </w:p>
        </w:tc>
        <w:tc>
          <w:tcPr>
            <w:tcW w:w="4640" w:type="dxa"/>
          </w:tcPr>
          <w:p w:rsidR="004B5DCE" w:rsidRPr="005178FF" w:rsidRDefault="004B5DCE" w:rsidP="005A7523">
            <w:pPr>
              <w:numPr>
                <w:ilvl w:val="0"/>
                <w:numId w:val="47"/>
              </w:numPr>
              <w:rPr>
                <w:rFonts w:asciiTheme="minorHAnsi" w:hAnsiTheme="minorHAnsi" w:cstheme="minorHAnsi"/>
                <w:rPrChange w:id="3746" w:author="erika" w:date="2011-07-05T10:10:00Z">
                  <w:rPr/>
                </w:rPrChange>
              </w:rPr>
            </w:pPr>
            <w:r w:rsidRPr="005178FF">
              <w:rPr>
                <w:rFonts w:asciiTheme="minorHAnsi" w:hAnsiTheme="minorHAnsi" w:cstheme="minorHAnsi"/>
                <w:rPrChange w:id="3747" w:author="erika" w:date="2011-07-05T10:10:00Z">
                  <w:rPr/>
                </w:rPrChange>
              </w:rPr>
              <w:t>Target user forums and EGI-</w:t>
            </w:r>
            <w:proofErr w:type="spellStart"/>
            <w:r w:rsidRPr="005178FF">
              <w:rPr>
                <w:rFonts w:asciiTheme="minorHAnsi" w:hAnsiTheme="minorHAnsi" w:cstheme="minorHAnsi"/>
                <w:rPrChange w:id="3748" w:author="erika" w:date="2011-07-05T10:10:00Z">
                  <w:rPr/>
                </w:rPrChange>
              </w:rPr>
              <w:t>InSPIRE</w:t>
            </w:r>
            <w:proofErr w:type="spellEnd"/>
            <w:r w:rsidRPr="005178FF">
              <w:rPr>
                <w:rFonts w:asciiTheme="minorHAnsi" w:hAnsiTheme="minorHAnsi" w:cstheme="minorHAnsi"/>
                <w:rPrChange w:id="3749" w:author="erika" w:date="2011-07-05T10:10:00Z">
                  <w:rPr/>
                </w:rPrChange>
              </w:rPr>
              <w:t xml:space="preserve"> conferences</w:t>
            </w:r>
          </w:p>
          <w:p w:rsidR="004B5DCE" w:rsidRPr="005178FF" w:rsidRDefault="004B5DCE" w:rsidP="005A7523">
            <w:pPr>
              <w:numPr>
                <w:ilvl w:val="0"/>
                <w:numId w:val="47"/>
              </w:numPr>
              <w:rPr>
                <w:rFonts w:asciiTheme="minorHAnsi" w:hAnsiTheme="minorHAnsi" w:cstheme="minorHAnsi"/>
                <w:rPrChange w:id="3750" w:author="erika" w:date="2011-07-05T10:10:00Z">
                  <w:rPr/>
                </w:rPrChange>
              </w:rPr>
            </w:pPr>
            <w:r w:rsidRPr="005178FF">
              <w:rPr>
                <w:rFonts w:asciiTheme="minorHAnsi" w:hAnsiTheme="minorHAnsi" w:cstheme="minorHAnsi"/>
                <w:rPrChange w:id="3751" w:author="erika" w:date="2011-07-05T10:10:00Z">
                  <w:rPr/>
                </w:rPrChange>
              </w:rPr>
              <w:t>Disseminate branded materials to cultivate a sense of community</w:t>
            </w:r>
          </w:p>
          <w:p w:rsidR="004B5DCE" w:rsidRPr="005178FF" w:rsidRDefault="004B5DCE" w:rsidP="005A7523">
            <w:pPr>
              <w:numPr>
                <w:ilvl w:val="0"/>
                <w:numId w:val="47"/>
              </w:numPr>
              <w:rPr>
                <w:rFonts w:asciiTheme="minorHAnsi" w:hAnsiTheme="minorHAnsi" w:cstheme="minorHAnsi"/>
                <w:rPrChange w:id="3752" w:author="erika" w:date="2011-07-05T10:10:00Z">
                  <w:rPr/>
                </w:rPrChange>
              </w:rPr>
            </w:pPr>
            <w:r w:rsidRPr="005178FF">
              <w:rPr>
                <w:rFonts w:asciiTheme="minorHAnsi" w:hAnsiTheme="minorHAnsi" w:cstheme="minorHAnsi"/>
                <w:rPrChange w:id="3753" w:author="erika" w:date="2011-07-05T10:10:00Z">
                  <w:rPr/>
                </w:rPrChange>
              </w:rPr>
              <w:t>Liaise with e-</w:t>
            </w:r>
            <w:proofErr w:type="spellStart"/>
            <w:r w:rsidRPr="005178FF">
              <w:rPr>
                <w:rFonts w:asciiTheme="minorHAnsi" w:hAnsiTheme="minorHAnsi" w:cstheme="minorHAnsi"/>
                <w:rPrChange w:id="3754" w:author="erika" w:date="2011-07-05T10:10:00Z">
                  <w:rPr/>
                </w:rPrChange>
              </w:rPr>
              <w:t>ScienceTalk</w:t>
            </w:r>
            <w:proofErr w:type="spellEnd"/>
            <w:r w:rsidRPr="005178FF">
              <w:rPr>
                <w:rFonts w:asciiTheme="minorHAnsi" w:hAnsiTheme="minorHAnsi" w:cstheme="minorHAnsi"/>
                <w:rPrChange w:id="3755" w:author="erika" w:date="2011-07-05T10:10:00Z">
                  <w:rPr/>
                </w:rPrChange>
              </w:rPr>
              <w:t xml:space="preserve"> to use web-based community tools e.g. blogging, online profiles </w:t>
            </w:r>
            <w:proofErr w:type="spellStart"/>
            <w:r w:rsidRPr="005178FF">
              <w:rPr>
                <w:rFonts w:asciiTheme="minorHAnsi" w:hAnsiTheme="minorHAnsi" w:cstheme="minorHAnsi"/>
                <w:rPrChange w:id="3756" w:author="erika" w:date="2011-07-05T10:10:00Z">
                  <w:rPr/>
                </w:rPrChange>
              </w:rPr>
              <w:t>etc</w:t>
            </w:r>
            <w:proofErr w:type="spellEnd"/>
          </w:p>
          <w:p w:rsidR="004B5DCE" w:rsidRPr="005178FF" w:rsidRDefault="004B5DCE" w:rsidP="00D640A6">
            <w:pPr>
              <w:numPr>
                <w:ilvl w:val="0"/>
                <w:numId w:val="47"/>
              </w:numPr>
              <w:rPr>
                <w:rFonts w:asciiTheme="minorHAnsi" w:hAnsiTheme="minorHAnsi" w:cstheme="minorHAnsi"/>
                <w:rPrChange w:id="3757" w:author="erika" w:date="2011-07-05T10:10:00Z">
                  <w:rPr/>
                </w:rPrChange>
              </w:rPr>
            </w:pPr>
            <w:r w:rsidRPr="005178FF">
              <w:rPr>
                <w:rFonts w:asciiTheme="minorHAnsi" w:hAnsiTheme="minorHAnsi" w:cstheme="minorHAnsi"/>
                <w:rPrChange w:id="3758" w:author="erika" w:date="2011-07-05T10:10:00Z">
                  <w:rPr/>
                </w:rPrChange>
              </w:rPr>
              <w:t>Coordinate social media tools such as Twitter, Facebook, LinkedIn, wikis etc.</w:t>
            </w:r>
          </w:p>
        </w:tc>
      </w:tr>
      <w:tr w:rsidR="00D640A6" w:rsidRPr="005178FF" w:rsidTr="00B617CB">
        <w:tc>
          <w:tcPr>
            <w:tcW w:w="4640" w:type="dxa"/>
          </w:tcPr>
          <w:p w:rsidR="00FB0499" w:rsidRPr="005178FF" w:rsidRDefault="00FB0499" w:rsidP="00EF1598">
            <w:pPr>
              <w:rPr>
                <w:rFonts w:asciiTheme="minorHAnsi" w:hAnsiTheme="minorHAnsi" w:cstheme="minorHAnsi"/>
                <w:b/>
                <w:rPrChange w:id="3759" w:author="erika" w:date="2011-07-05T10:10:00Z">
                  <w:rPr>
                    <w:b/>
                  </w:rPr>
                </w:rPrChange>
              </w:rPr>
            </w:pPr>
            <w:r w:rsidRPr="005178FF">
              <w:rPr>
                <w:rFonts w:asciiTheme="minorHAnsi" w:hAnsiTheme="minorHAnsi" w:cstheme="minorHAnsi"/>
                <w:b/>
                <w:rPrChange w:id="3760" w:author="erika" w:date="2011-07-05T10:10:00Z">
                  <w:rPr>
                    <w:b/>
                  </w:rPr>
                </w:rPrChange>
              </w:rPr>
              <w:t xml:space="preserve">Close collaboration with NA1 and the Policy team. </w:t>
            </w:r>
          </w:p>
          <w:p w:rsidR="00D640A6" w:rsidRPr="005178FF" w:rsidRDefault="00FB0499" w:rsidP="00EF1598">
            <w:pPr>
              <w:rPr>
                <w:rFonts w:asciiTheme="minorHAnsi" w:hAnsiTheme="minorHAnsi" w:cstheme="minorHAnsi"/>
                <w:rPrChange w:id="3761" w:author="erika" w:date="2011-07-05T10:10:00Z">
                  <w:rPr/>
                </w:rPrChange>
              </w:rPr>
            </w:pPr>
            <w:r w:rsidRPr="005178FF">
              <w:rPr>
                <w:rFonts w:asciiTheme="minorHAnsi" w:hAnsiTheme="minorHAnsi" w:cstheme="minorHAnsi"/>
                <w:rPrChange w:id="3762" w:author="erika" w:date="2011-07-05T10:10:00Z">
                  <w:rPr/>
                </w:rPrChange>
              </w:rPr>
              <w:t>A close working relationship is essential to ensure messages are accurate and consistent across the whole project.</w:t>
            </w:r>
          </w:p>
        </w:tc>
        <w:tc>
          <w:tcPr>
            <w:tcW w:w="4640" w:type="dxa"/>
          </w:tcPr>
          <w:p w:rsidR="00D640A6" w:rsidRPr="005178FF" w:rsidRDefault="00D640A6" w:rsidP="00D640A6">
            <w:pPr>
              <w:numPr>
                <w:ilvl w:val="0"/>
                <w:numId w:val="47"/>
              </w:numPr>
              <w:rPr>
                <w:rFonts w:asciiTheme="minorHAnsi" w:hAnsiTheme="minorHAnsi" w:cstheme="minorHAnsi"/>
                <w:rPrChange w:id="3763" w:author="erika" w:date="2011-07-05T10:10:00Z">
                  <w:rPr/>
                </w:rPrChange>
              </w:rPr>
            </w:pPr>
            <w:r w:rsidRPr="005178FF">
              <w:rPr>
                <w:rFonts w:asciiTheme="minorHAnsi" w:hAnsiTheme="minorHAnsi" w:cstheme="minorHAnsi"/>
                <w:rPrChange w:id="3764" w:author="erika" w:date="2011-07-05T10:10:00Z">
                  <w:rPr/>
                </w:rPrChange>
              </w:rPr>
              <w:t>Established meetings and exchanges</w:t>
            </w:r>
          </w:p>
          <w:p w:rsidR="00D640A6" w:rsidRPr="005178FF" w:rsidRDefault="00D640A6" w:rsidP="00D640A6">
            <w:pPr>
              <w:numPr>
                <w:ilvl w:val="0"/>
                <w:numId w:val="47"/>
              </w:numPr>
              <w:rPr>
                <w:rFonts w:asciiTheme="minorHAnsi" w:hAnsiTheme="minorHAnsi" w:cstheme="minorHAnsi"/>
                <w:rPrChange w:id="3765" w:author="erika" w:date="2011-07-05T10:10:00Z">
                  <w:rPr/>
                </w:rPrChange>
              </w:rPr>
            </w:pPr>
            <w:r w:rsidRPr="005178FF">
              <w:rPr>
                <w:rFonts w:asciiTheme="minorHAnsi" w:hAnsiTheme="minorHAnsi" w:cstheme="minorHAnsi"/>
                <w:rPrChange w:id="3766" w:author="erika" w:date="2011-07-05T10:10:00Z">
                  <w:rPr/>
                </w:rPrChange>
              </w:rPr>
              <w:t>Evidence of consistent messages within deliverables and publications</w:t>
            </w:r>
          </w:p>
          <w:p w:rsidR="00D640A6" w:rsidRPr="005178FF" w:rsidRDefault="00FB0499" w:rsidP="00D640A6">
            <w:pPr>
              <w:numPr>
                <w:ilvl w:val="0"/>
                <w:numId w:val="47"/>
              </w:numPr>
              <w:rPr>
                <w:rFonts w:asciiTheme="minorHAnsi" w:hAnsiTheme="minorHAnsi" w:cstheme="minorHAnsi"/>
                <w:rPrChange w:id="3767" w:author="erika" w:date="2011-07-05T10:10:00Z">
                  <w:rPr/>
                </w:rPrChange>
              </w:rPr>
            </w:pPr>
            <w:r w:rsidRPr="005178FF">
              <w:rPr>
                <w:rFonts w:asciiTheme="minorHAnsi" w:hAnsiTheme="minorHAnsi" w:cstheme="minorHAnsi"/>
                <w:rPrChange w:id="3768" w:author="erika" w:date="2011-07-05T10:10:00Z">
                  <w:rPr/>
                </w:rPrChange>
              </w:rPr>
              <w:t>Creation of websites for EGI-</w:t>
            </w:r>
            <w:proofErr w:type="spellStart"/>
            <w:r w:rsidRPr="005178FF">
              <w:rPr>
                <w:rFonts w:asciiTheme="minorHAnsi" w:hAnsiTheme="minorHAnsi" w:cstheme="minorHAnsi"/>
                <w:rPrChange w:id="3769" w:author="erika" w:date="2011-07-05T10:10:00Z">
                  <w:rPr/>
                </w:rPrChange>
              </w:rPr>
              <w:t>InSPIRE</w:t>
            </w:r>
            <w:proofErr w:type="spellEnd"/>
            <w:r w:rsidRPr="005178FF">
              <w:rPr>
                <w:rFonts w:asciiTheme="minorHAnsi" w:hAnsiTheme="minorHAnsi" w:cstheme="minorHAnsi"/>
                <w:rPrChange w:id="3770" w:author="erika" w:date="2011-07-05T10:10:00Z">
                  <w:rPr/>
                </w:rPrChange>
              </w:rPr>
              <w:t xml:space="preserve"> </w:t>
            </w:r>
            <w:r w:rsidR="00D640A6" w:rsidRPr="005178FF">
              <w:rPr>
                <w:rFonts w:asciiTheme="minorHAnsi" w:hAnsiTheme="minorHAnsi" w:cstheme="minorHAnsi"/>
                <w:rPrChange w:id="3771" w:author="erika" w:date="2011-07-05T10:10:00Z">
                  <w:rPr/>
                </w:rPrChange>
              </w:rPr>
              <w:t>events</w:t>
            </w:r>
          </w:p>
        </w:tc>
      </w:tr>
      <w:tr w:rsidR="00D640A6" w:rsidRPr="005178FF" w:rsidTr="00B617CB">
        <w:tc>
          <w:tcPr>
            <w:tcW w:w="4640" w:type="dxa"/>
          </w:tcPr>
          <w:p w:rsidR="00FB0499" w:rsidRPr="005178FF" w:rsidRDefault="00FB0499" w:rsidP="00EF1598">
            <w:pPr>
              <w:rPr>
                <w:rFonts w:asciiTheme="minorHAnsi" w:hAnsiTheme="minorHAnsi" w:cstheme="minorHAnsi"/>
                <w:b/>
                <w:rPrChange w:id="3772" w:author="erika" w:date="2011-07-05T10:10:00Z">
                  <w:rPr>
                    <w:b/>
                  </w:rPr>
                </w:rPrChange>
              </w:rPr>
            </w:pPr>
            <w:r w:rsidRPr="005178FF">
              <w:rPr>
                <w:rFonts w:asciiTheme="minorHAnsi" w:hAnsiTheme="minorHAnsi" w:cstheme="minorHAnsi"/>
                <w:b/>
                <w:rPrChange w:id="3773" w:author="erika" w:date="2011-07-05T10:10:00Z">
                  <w:rPr>
                    <w:b/>
                  </w:rPr>
                </w:rPrChange>
              </w:rPr>
              <w:t xml:space="preserve">Build on the NA3 networks. </w:t>
            </w:r>
          </w:p>
          <w:p w:rsidR="00D640A6" w:rsidRPr="005178FF" w:rsidRDefault="00FB0499" w:rsidP="00EF1598">
            <w:pPr>
              <w:rPr>
                <w:rFonts w:asciiTheme="minorHAnsi" w:hAnsiTheme="minorHAnsi" w:cstheme="minorHAnsi"/>
                <w:rPrChange w:id="3774" w:author="erika" w:date="2011-07-05T10:10:00Z">
                  <w:rPr/>
                </w:rPrChange>
              </w:rPr>
            </w:pPr>
            <w:r w:rsidRPr="005178FF">
              <w:rPr>
                <w:rFonts w:asciiTheme="minorHAnsi" w:hAnsiTheme="minorHAnsi" w:cstheme="minorHAnsi"/>
                <w:rPrChange w:id="3775" w:author="erika" w:date="2011-07-05T10:10:00Z">
                  <w:rPr/>
                </w:rPrChange>
              </w:rPr>
              <w:t>Use networks reached through the user support activities to disseminate the project’s messages as widely as possible and to foster new user communities. NA2.2 and NA3 must also coordinate their attendance at events in order to reinforce each other.</w:t>
            </w:r>
          </w:p>
        </w:tc>
        <w:tc>
          <w:tcPr>
            <w:tcW w:w="4640" w:type="dxa"/>
          </w:tcPr>
          <w:p w:rsidR="00D640A6" w:rsidRPr="005178FF" w:rsidRDefault="00D640A6" w:rsidP="00D640A6">
            <w:pPr>
              <w:numPr>
                <w:ilvl w:val="0"/>
                <w:numId w:val="47"/>
              </w:numPr>
              <w:rPr>
                <w:rFonts w:asciiTheme="minorHAnsi" w:hAnsiTheme="minorHAnsi" w:cstheme="minorHAnsi"/>
                <w:rPrChange w:id="3776" w:author="erika" w:date="2011-07-05T10:10:00Z">
                  <w:rPr/>
                </w:rPrChange>
              </w:rPr>
            </w:pPr>
            <w:r w:rsidRPr="005178FF">
              <w:rPr>
                <w:rFonts w:asciiTheme="minorHAnsi" w:hAnsiTheme="minorHAnsi" w:cstheme="minorHAnsi"/>
                <w:rPrChange w:id="3777" w:author="erika" w:date="2011-07-05T10:10:00Z">
                  <w:rPr/>
                </w:rPrChange>
              </w:rPr>
              <w:t>Established meetings and exchanges</w:t>
            </w:r>
          </w:p>
          <w:p w:rsidR="00D640A6" w:rsidRPr="005178FF" w:rsidRDefault="00D640A6" w:rsidP="00D640A6">
            <w:pPr>
              <w:numPr>
                <w:ilvl w:val="0"/>
                <w:numId w:val="47"/>
              </w:numPr>
              <w:rPr>
                <w:rFonts w:asciiTheme="minorHAnsi" w:hAnsiTheme="minorHAnsi" w:cstheme="minorHAnsi"/>
                <w:rPrChange w:id="3778" w:author="erika" w:date="2011-07-05T10:10:00Z">
                  <w:rPr/>
                </w:rPrChange>
              </w:rPr>
            </w:pPr>
            <w:r w:rsidRPr="005178FF">
              <w:rPr>
                <w:rFonts w:asciiTheme="minorHAnsi" w:hAnsiTheme="minorHAnsi" w:cstheme="minorHAnsi"/>
                <w:rPrChange w:id="3779" w:author="erika" w:date="2011-07-05T10:10:00Z">
                  <w:rPr/>
                </w:rPrChange>
              </w:rPr>
              <w:t>Adding dissemination material to training resources to show trainees what is available when promoting the project</w:t>
            </w:r>
          </w:p>
          <w:p w:rsidR="00D640A6" w:rsidRPr="005178FF" w:rsidRDefault="00D640A6" w:rsidP="00D640A6">
            <w:pPr>
              <w:numPr>
                <w:ilvl w:val="0"/>
                <w:numId w:val="47"/>
              </w:numPr>
              <w:rPr>
                <w:rFonts w:asciiTheme="minorHAnsi" w:hAnsiTheme="minorHAnsi" w:cstheme="minorHAnsi"/>
                <w:rPrChange w:id="3780" w:author="erika" w:date="2011-07-05T10:10:00Z">
                  <w:rPr/>
                </w:rPrChange>
              </w:rPr>
            </w:pPr>
            <w:r w:rsidRPr="005178FF">
              <w:rPr>
                <w:rFonts w:asciiTheme="minorHAnsi" w:hAnsiTheme="minorHAnsi" w:cstheme="minorHAnsi"/>
                <w:rPrChange w:id="3781" w:author="erika" w:date="2011-07-05T10:10:00Z">
                  <w:rPr/>
                </w:rPrChange>
              </w:rPr>
              <w:t>Use conferences and events to coordinate NA2</w:t>
            </w:r>
            <w:r w:rsidR="00B617CB" w:rsidRPr="005178FF">
              <w:rPr>
                <w:rFonts w:asciiTheme="minorHAnsi" w:hAnsiTheme="minorHAnsi" w:cstheme="minorHAnsi"/>
                <w:rPrChange w:id="3782" w:author="erika" w:date="2011-07-05T10:10:00Z">
                  <w:rPr/>
                </w:rPrChange>
              </w:rPr>
              <w:t>.2</w:t>
            </w:r>
            <w:r w:rsidRPr="005178FF">
              <w:rPr>
                <w:rFonts w:asciiTheme="minorHAnsi" w:hAnsiTheme="minorHAnsi" w:cstheme="minorHAnsi"/>
                <w:rPrChange w:id="3783" w:author="erika" w:date="2011-07-05T10:10:00Z">
                  <w:rPr/>
                </w:rPrChange>
              </w:rPr>
              <w:t xml:space="preserve"> and NA3 actions  </w:t>
            </w:r>
          </w:p>
        </w:tc>
      </w:tr>
      <w:tr w:rsidR="00D640A6" w:rsidRPr="005178FF" w:rsidTr="00B617CB">
        <w:tc>
          <w:tcPr>
            <w:tcW w:w="4640" w:type="dxa"/>
          </w:tcPr>
          <w:p w:rsidR="00B617CB" w:rsidRPr="005178FF" w:rsidRDefault="00B617CB" w:rsidP="00EF1598">
            <w:pPr>
              <w:rPr>
                <w:rFonts w:asciiTheme="minorHAnsi" w:hAnsiTheme="minorHAnsi" w:cstheme="minorHAnsi"/>
                <w:b/>
                <w:rPrChange w:id="3784" w:author="erika" w:date="2011-07-05T10:10:00Z">
                  <w:rPr>
                    <w:b/>
                  </w:rPr>
                </w:rPrChange>
              </w:rPr>
            </w:pPr>
            <w:r w:rsidRPr="005178FF">
              <w:rPr>
                <w:rFonts w:asciiTheme="minorHAnsi" w:hAnsiTheme="minorHAnsi" w:cstheme="minorHAnsi"/>
                <w:b/>
                <w:rPrChange w:id="3785" w:author="erika" w:date="2011-07-05T10:10:00Z">
                  <w:rPr>
                    <w:b/>
                  </w:rPr>
                </w:rPrChange>
              </w:rPr>
              <w:t xml:space="preserve">Clear internal communication of what NA2.2 requires from the other activities to achieve its aims. </w:t>
            </w:r>
          </w:p>
          <w:p w:rsidR="00D640A6" w:rsidRPr="005178FF" w:rsidRDefault="00B617CB" w:rsidP="00EF1598">
            <w:pPr>
              <w:rPr>
                <w:rFonts w:asciiTheme="minorHAnsi" w:hAnsiTheme="minorHAnsi" w:cstheme="minorHAnsi"/>
                <w:rPrChange w:id="3786" w:author="erika" w:date="2011-07-05T10:10:00Z">
                  <w:rPr/>
                </w:rPrChange>
              </w:rPr>
            </w:pPr>
            <w:r w:rsidRPr="005178FF">
              <w:rPr>
                <w:rFonts w:asciiTheme="minorHAnsi" w:hAnsiTheme="minorHAnsi" w:cstheme="minorHAnsi"/>
                <w:rPrChange w:id="3787" w:author="erika" w:date="2011-07-05T10:10:00Z">
                  <w:rPr/>
                </w:rPrChange>
              </w:rPr>
              <w:t xml:space="preserve">Communicate what NA2.2 needs from the other activities to achieve success e.g. timely input of information, regular updates of project webs, leads to potential new users or scientific fields, suggestions for events to attend, early notification of press opportunities, details of key </w:t>
            </w:r>
            <w:r w:rsidRPr="005178FF">
              <w:rPr>
                <w:rFonts w:asciiTheme="minorHAnsi" w:hAnsiTheme="minorHAnsi" w:cstheme="minorHAnsi"/>
                <w:rPrChange w:id="3788" w:author="erika" w:date="2011-07-05T10:10:00Z">
                  <w:rPr/>
                </w:rPrChange>
              </w:rPr>
              <w:lastRenderedPageBreak/>
              <w:t>achievements.</w:t>
            </w:r>
          </w:p>
        </w:tc>
        <w:tc>
          <w:tcPr>
            <w:tcW w:w="4640" w:type="dxa"/>
          </w:tcPr>
          <w:p w:rsidR="00D640A6" w:rsidRPr="005178FF" w:rsidRDefault="00B617CB" w:rsidP="00D640A6">
            <w:pPr>
              <w:numPr>
                <w:ilvl w:val="0"/>
                <w:numId w:val="47"/>
              </w:numPr>
              <w:rPr>
                <w:rFonts w:asciiTheme="minorHAnsi" w:hAnsiTheme="minorHAnsi" w:cstheme="minorHAnsi"/>
                <w:rPrChange w:id="3789" w:author="erika" w:date="2011-07-05T10:10:00Z">
                  <w:rPr/>
                </w:rPrChange>
              </w:rPr>
            </w:pPr>
            <w:r w:rsidRPr="005178FF">
              <w:rPr>
                <w:rFonts w:asciiTheme="minorHAnsi" w:hAnsiTheme="minorHAnsi" w:cstheme="minorHAnsi"/>
                <w:rPrChange w:id="3790" w:author="erika" w:date="2011-07-05T10:10:00Z">
                  <w:rPr/>
                </w:rPrChange>
              </w:rPr>
              <w:lastRenderedPageBreak/>
              <w:t>A</w:t>
            </w:r>
            <w:r w:rsidR="00D640A6" w:rsidRPr="005178FF">
              <w:rPr>
                <w:rFonts w:asciiTheme="minorHAnsi" w:hAnsiTheme="minorHAnsi" w:cstheme="minorHAnsi"/>
                <w:rPrChange w:id="3791" w:author="erika" w:date="2011-07-05T10:10:00Z">
                  <w:rPr/>
                </w:rPrChange>
              </w:rPr>
              <w:t xml:space="preserve">ctive participation in fortnightly Activity Management Board (AMB) meetings to source content for newsletter and </w:t>
            </w:r>
            <w:proofErr w:type="spellStart"/>
            <w:r w:rsidR="00D640A6" w:rsidRPr="005178FF">
              <w:rPr>
                <w:rFonts w:asciiTheme="minorHAnsi" w:hAnsiTheme="minorHAnsi" w:cstheme="minorHAnsi"/>
                <w:i/>
                <w:rPrChange w:id="3792" w:author="erika" w:date="2011-07-05T10:10:00Z">
                  <w:rPr>
                    <w:i/>
                  </w:rPr>
                </w:rPrChange>
              </w:rPr>
              <w:t>iSGTW</w:t>
            </w:r>
            <w:proofErr w:type="spellEnd"/>
            <w:r w:rsidR="00D640A6" w:rsidRPr="005178FF">
              <w:rPr>
                <w:rFonts w:asciiTheme="minorHAnsi" w:hAnsiTheme="minorHAnsi" w:cstheme="minorHAnsi"/>
                <w:rPrChange w:id="3793" w:author="erika" w:date="2011-07-05T10:10:00Z">
                  <w:rPr/>
                </w:rPrChange>
              </w:rPr>
              <w:t xml:space="preserve"> articles</w:t>
            </w:r>
          </w:p>
          <w:p w:rsidR="00D640A6" w:rsidRPr="005178FF" w:rsidRDefault="00D640A6" w:rsidP="00D640A6">
            <w:pPr>
              <w:numPr>
                <w:ilvl w:val="0"/>
                <w:numId w:val="47"/>
              </w:numPr>
              <w:rPr>
                <w:rFonts w:asciiTheme="minorHAnsi" w:hAnsiTheme="minorHAnsi" w:cstheme="minorHAnsi"/>
                <w:rPrChange w:id="3794" w:author="erika" w:date="2011-07-05T10:10:00Z">
                  <w:rPr/>
                </w:rPrChange>
              </w:rPr>
            </w:pPr>
            <w:r w:rsidRPr="005178FF">
              <w:rPr>
                <w:rFonts w:asciiTheme="minorHAnsi" w:hAnsiTheme="minorHAnsi" w:cstheme="minorHAnsi"/>
                <w:rPrChange w:id="3795" w:author="erika" w:date="2011-07-05T10:10:00Z">
                  <w:rPr/>
                </w:rPrChange>
              </w:rPr>
              <w:t xml:space="preserve">Utilising content of quarterly reports for dissemination e.g. newsletter and </w:t>
            </w:r>
            <w:proofErr w:type="spellStart"/>
            <w:r w:rsidRPr="005178FF">
              <w:rPr>
                <w:rFonts w:asciiTheme="minorHAnsi" w:hAnsiTheme="minorHAnsi" w:cstheme="minorHAnsi"/>
                <w:i/>
                <w:rPrChange w:id="3796" w:author="erika" w:date="2011-07-05T10:10:00Z">
                  <w:rPr>
                    <w:i/>
                  </w:rPr>
                </w:rPrChange>
              </w:rPr>
              <w:t>iSGTW</w:t>
            </w:r>
            <w:proofErr w:type="spellEnd"/>
            <w:r w:rsidRPr="005178FF">
              <w:rPr>
                <w:rFonts w:asciiTheme="minorHAnsi" w:hAnsiTheme="minorHAnsi" w:cstheme="minorHAnsi"/>
                <w:rPrChange w:id="3797" w:author="erika" w:date="2011-07-05T10:10:00Z">
                  <w:rPr/>
                </w:rPrChange>
              </w:rPr>
              <w:t xml:space="preserve"> articles</w:t>
            </w:r>
          </w:p>
          <w:p w:rsidR="00D640A6" w:rsidRPr="005178FF" w:rsidRDefault="00D640A6" w:rsidP="00B617CB">
            <w:pPr>
              <w:numPr>
                <w:ilvl w:val="0"/>
                <w:numId w:val="47"/>
              </w:numPr>
              <w:rPr>
                <w:rFonts w:asciiTheme="minorHAnsi" w:hAnsiTheme="minorHAnsi" w:cstheme="minorHAnsi"/>
                <w:rPrChange w:id="3798" w:author="erika" w:date="2011-07-05T10:10:00Z">
                  <w:rPr/>
                </w:rPrChange>
              </w:rPr>
            </w:pPr>
            <w:r w:rsidRPr="005178FF">
              <w:rPr>
                <w:rFonts w:asciiTheme="minorHAnsi" w:hAnsiTheme="minorHAnsi" w:cstheme="minorHAnsi"/>
                <w:rPrChange w:id="3799" w:author="erika" w:date="2011-07-05T10:10:00Z">
                  <w:rPr/>
                </w:rPrChange>
              </w:rPr>
              <w:t xml:space="preserve">Profit from </w:t>
            </w:r>
            <w:r w:rsidR="00B617CB" w:rsidRPr="005178FF">
              <w:rPr>
                <w:rFonts w:asciiTheme="minorHAnsi" w:hAnsiTheme="minorHAnsi" w:cstheme="minorHAnsi"/>
                <w:rPrChange w:id="3800" w:author="erika" w:date="2011-07-05T10:10:00Z">
                  <w:rPr/>
                </w:rPrChange>
              </w:rPr>
              <w:t>EGI-</w:t>
            </w:r>
            <w:proofErr w:type="spellStart"/>
            <w:r w:rsidR="00B617CB" w:rsidRPr="005178FF">
              <w:rPr>
                <w:rFonts w:asciiTheme="minorHAnsi" w:hAnsiTheme="minorHAnsi" w:cstheme="minorHAnsi"/>
                <w:rPrChange w:id="3801" w:author="erika" w:date="2011-07-05T10:10:00Z">
                  <w:rPr/>
                </w:rPrChange>
              </w:rPr>
              <w:t>InSPIRE</w:t>
            </w:r>
            <w:proofErr w:type="spellEnd"/>
            <w:r w:rsidRPr="005178FF">
              <w:rPr>
                <w:rFonts w:asciiTheme="minorHAnsi" w:hAnsiTheme="minorHAnsi" w:cstheme="minorHAnsi"/>
                <w:rPrChange w:id="3802" w:author="erika" w:date="2011-07-05T10:10:00Z">
                  <w:rPr/>
                </w:rPrChange>
              </w:rPr>
              <w:t xml:space="preserve"> conference sessions </w:t>
            </w:r>
            <w:r w:rsidRPr="005178FF">
              <w:rPr>
                <w:rFonts w:asciiTheme="minorHAnsi" w:hAnsiTheme="minorHAnsi" w:cstheme="minorHAnsi"/>
                <w:rPrChange w:id="3803" w:author="erika" w:date="2011-07-05T10:10:00Z">
                  <w:rPr/>
                </w:rPrChange>
              </w:rPr>
              <w:lastRenderedPageBreak/>
              <w:t xml:space="preserve">and booths for internal communication </w:t>
            </w:r>
          </w:p>
        </w:tc>
      </w:tr>
      <w:tr w:rsidR="00D640A6" w:rsidRPr="005178FF" w:rsidTr="000C6724">
        <w:trPr>
          <w:cantSplit/>
        </w:trPr>
        <w:tc>
          <w:tcPr>
            <w:tcW w:w="4640" w:type="dxa"/>
          </w:tcPr>
          <w:p w:rsidR="00B617CB" w:rsidRPr="005178FF" w:rsidRDefault="00B617CB" w:rsidP="00EF1598">
            <w:pPr>
              <w:rPr>
                <w:rFonts w:asciiTheme="minorHAnsi" w:hAnsiTheme="minorHAnsi" w:cstheme="minorHAnsi"/>
                <w:b/>
                <w:rPrChange w:id="3804" w:author="erika" w:date="2011-07-05T10:10:00Z">
                  <w:rPr>
                    <w:b/>
                  </w:rPr>
                </w:rPrChange>
              </w:rPr>
            </w:pPr>
            <w:r w:rsidRPr="005178FF">
              <w:rPr>
                <w:rFonts w:asciiTheme="minorHAnsi" w:hAnsiTheme="minorHAnsi" w:cstheme="minorHAnsi"/>
                <w:b/>
                <w:rPrChange w:id="3805" w:author="erika" w:date="2011-07-05T10:10:00Z">
                  <w:rPr>
                    <w:b/>
                  </w:rPr>
                </w:rPrChange>
              </w:rPr>
              <w:lastRenderedPageBreak/>
              <w:t xml:space="preserve">Manage expectations through clear communication of the task’s implementation plan. </w:t>
            </w:r>
          </w:p>
          <w:p w:rsidR="00D640A6" w:rsidRPr="005178FF" w:rsidRDefault="00B617CB" w:rsidP="00EF1598">
            <w:pPr>
              <w:rPr>
                <w:rFonts w:asciiTheme="minorHAnsi" w:hAnsiTheme="minorHAnsi" w:cstheme="minorHAnsi"/>
                <w:rPrChange w:id="3806" w:author="erika" w:date="2011-07-05T10:10:00Z">
                  <w:rPr/>
                </w:rPrChange>
              </w:rPr>
            </w:pPr>
            <w:r w:rsidRPr="005178FF">
              <w:rPr>
                <w:rFonts w:asciiTheme="minorHAnsi" w:hAnsiTheme="minorHAnsi" w:cstheme="minorHAnsi"/>
                <w:rPrChange w:id="3807" w:author="erika" w:date="2011-07-05T10:10:00Z">
                  <w:rPr/>
                </w:rPrChange>
              </w:rPr>
              <w:t>The activity will concentrate its resources where it can achieve the biggest wins for the project.</w:t>
            </w:r>
          </w:p>
        </w:tc>
        <w:tc>
          <w:tcPr>
            <w:tcW w:w="4640" w:type="dxa"/>
          </w:tcPr>
          <w:p w:rsidR="00D640A6" w:rsidRPr="005178FF" w:rsidRDefault="00D640A6" w:rsidP="00D640A6">
            <w:pPr>
              <w:numPr>
                <w:ilvl w:val="0"/>
                <w:numId w:val="47"/>
              </w:numPr>
              <w:rPr>
                <w:rFonts w:asciiTheme="minorHAnsi" w:hAnsiTheme="minorHAnsi" w:cstheme="minorHAnsi"/>
                <w:rPrChange w:id="3808" w:author="erika" w:date="2011-07-05T10:10:00Z">
                  <w:rPr/>
                </w:rPrChange>
              </w:rPr>
            </w:pPr>
            <w:r w:rsidRPr="005178FF">
              <w:rPr>
                <w:rFonts w:asciiTheme="minorHAnsi" w:hAnsiTheme="minorHAnsi" w:cstheme="minorHAnsi"/>
                <w:rPrChange w:id="3809" w:author="erika" w:date="2011-07-05T10:10:00Z">
                  <w:rPr/>
                </w:rPrChange>
              </w:rPr>
              <w:t>Th</w:t>
            </w:r>
            <w:r w:rsidR="00B617CB" w:rsidRPr="005178FF">
              <w:rPr>
                <w:rFonts w:asciiTheme="minorHAnsi" w:hAnsiTheme="minorHAnsi" w:cstheme="minorHAnsi"/>
                <w:rPrChange w:id="3810" w:author="erika" w:date="2011-07-05T10:10:00Z">
                  <w:rPr/>
                </w:rPrChange>
              </w:rPr>
              <w:t>e implementation plan (section 5</w:t>
            </w:r>
            <w:r w:rsidRPr="005178FF">
              <w:rPr>
                <w:rFonts w:asciiTheme="minorHAnsi" w:hAnsiTheme="minorHAnsi" w:cstheme="minorHAnsi"/>
                <w:rPrChange w:id="3811" w:author="erika" w:date="2011-07-05T10:10:00Z">
                  <w:rPr/>
                </w:rPrChange>
              </w:rPr>
              <w:t xml:space="preserve"> of this public document) </w:t>
            </w:r>
            <w:r w:rsidR="00262EA9" w:rsidRPr="005178FF">
              <w:rPr>
                <w:rFonts w:asciiTheme="minorHAnsi" w:hAnsiTheme="minorHAnsi" w:cstheme="minorHAnsi"/>
                <w:rPrChange w:id="3812" w:author="erika" w:date="2011-07-05T10:10:00Z">
                  <w:rPr/>
                </w:rPrChange>
              </w:rPr>
              <w:t>is</w:t>
            </w:r>
            <w:r w:rsidRPr="005178FF">
              <w:rPr>
                <w:rFonts w:asciiTheme="minorHAnsi" w:hAnsiTheme="minorHAnsi" w:cstheme="minorHAnsi"/>
                <w:rPrChange w:id="3813" w:author="erika" w:date="2011-07-05T10:10:00Z">
                  <w:rPr/>
                </w:rPrChange>
              </w:rPr>
              <w:t xml:space="preserve"> available online</w:t>
            </w:r>
          </w:p>
          <w:p w:rsidR="00D640A6" w:rsidRPr="005178FF" w:rsidRDefault="00B617CB" w:rsidP="00B617CB">
            <w:pPr>
              <w:numPr>
                <w:ilvl w:val="0"/>
                <w:numId w:val="47"/>
              </w:numPr>
              <w:rPr>
                <w:rFonts w:asciiTheme="minorHAnsi" w:hAnsiTheme="minorHAnsi" w:cstheme="minorHAnsi"/>
                <w:rPrChange w:id="3814" w:author="erika" w:date="2011-07-05T10:10:00Z">
                  <w:rPr/>
                </w:rPrChange>
              </w:rPr>
            </w:pPr>
            <w:r w:rsidRPr="005178FF">
              <w:rPr>
                <w:rFonts w:asciiTheme="minorHAnsi" w:hAnsiTheme="minorHAnsi" w:cstheme="minorHAnsi"/>
                <w:rPrChange w:id="3815" w:author="erika" w:date="2011-07-05T10:10:00Z">
                  <w:rPr/>
                </w:rPrChange>
              </w:rPr>
              <w:t>Annual updates to the Dissemination Plan through deliverables D2.15, D2.22</w:t>
            </w:r>
          </w:p>
          <w:p w:rsidR="00D640A6" w:rsidRPr="005178FF" w:rsidRDefault="00D640A6" w:rsidP="000C6724">
            <w:pPr>
              <w:numPr>
                <w:ilvl w:val="0"/>
                <w:numId w:val="47"/>
              </w:numPr>
              <w:rPr>
                <w:rFonts w:asciiTheme="minorHAnsi" w:hAnsiTheme="minorHAnsi" w:cstheme="minorHAnsi"/>
                <w:rPrChange w:id="3816" w:author="erika" w:date="2011-07-05T10:10:00Z">
                  <w:rPr/>
                </w:rPrChange>
              </w:rPr>
            </w:pPr>
            <w:r w:rsidRPr="005178FF">
              <w:rPr>
                <w:rFonts w:asciiTheme="minorHAnsi" w:hAnsiTheme="minorHAnsi" w:cstheme="minorHAnsi"/>
                <w:rPrChange w:id="3817" w:author="erika" w:date="2011-07-05T10:10:00Z">
                  <w:rPr/>
                </w:rPrChange>
              </w:rPr>
              <w:t xml:space="preserve">Suggestions gathered </w:t>
            </w:r>
            <w:r w:rsidR="00B617CB" w:rsidRPr="005178FF">
              <w:rPr>
                <w:rFonts w:asciiTheme="minorHAnsi" w:hAnsiTheme="minorHAnsi" w:cstheme="minorHAnsi"/>
                <w:rPrChange w:id="3818" w:author="erika" w:date="2011-07-05T10:10:00Z">
                  <w:rPr/>
                </w:rPrChange>
              </w:rPr>
              <w:t xml:space="preserve">from project partners and other task leaders </w:t>
            </w:r>
            <w:r w:rsidRPr="005178FF">
              <w:rPr>
                <w:rFonts w:asciiTheme="minorHAnsi" w:hAnsiTheme="minorHAnsi" w:cstheme="minorHAnsi"/>
                <w:rPrChange w:id="3819" w:author="erika" w:date="2011-07-05T10:10:00Z">
                  <w:rPr/>
                </w:rPrChange>
              </w:rPr>
              <w:t>and used to update and refocus the implementation plan to ensure communication is targeted and effective.</w:t>
            </w:r>
          </w:p>
        </w:tc>
      </w:tr>
      <w:tr w:rsidR="00D640A6" w:rsidRPr="005178FF" w:rsidTr="00B617CB">
        <w:tc>
          <w:tcPr>
            <w:tcW w:w="4640" w:type="dxa"/>
          </w:tcPr>
          <w:p w:rsidR="00D640A6" w:rsidRPr="005178FF" w:rsidRDefault="00B617CB" w:rsidP="00EF1598">
            <w:pPr>
              <w:rPr>
                <w:rFonts w:asciiTheme="minorHAnsi" w:hAnsiTheme="minorHAnsi" w:cstheme="minorHAnsi"/>
                <w:b/>
                <w:rPrChange w:id="3820" w:author="erika" w:date="2011-07-05T10:10:00Z">
                  <w:rPr>
                    <w:b/>
                  </w:rPr>
                </w:rPrChange>
              </w:rPr>
            </w:pPr>
            <w:r w:rsidRPr="005178FF">
              <w:rPr>
                <w:rFonts w:asciiTheme="minorHAnsi" w:hAnsiTheme="minorHAnsi" w:cstheme="minorHAnsi"/>
                <w:b/>
                <w:rPrChange w:id="3821" w:author="erika" w:date="2011-07-05T10:10:00Z">
                  <w:rPr>
                    <w:b/>
                  </w:rPr>
                </w:rPrChange>
              </w:rPr>
              <w:t xml:space="preserve">Make optimum use of budgetary resources. </w:t>
            </w:r>
            <w:r w:rsidRPr="005178FF">
              <w:rPr>
                <w:rFonts w:asciiTheme="minorHAnsi" w:hAnsiTheme="minorHAnsi" w:cstheme="minorHAnsi"/>
                <w:rPrChange w:id="3822" w:author="erika" w:date="2011-07-05T10:10:00Z">
                  <w:rPr/>
                </w:rPrChange>
              </w:rPr>
              <w:t>The aim is to achieve high production values at a reasonable cost, with re-use of content across a wide range of media e.g. press releases, web, blogs, publicity materials.</w:t>
            </w:r>
          </w:p>
        </w:tc>
        <w:tc>
          <w:tcPr>
            <w:tcW w:w="4640" w:type="dxa"/>
          </w:tcPr>
          <w:p w:rsidR="00D640A6" w:rsidRPr="005178FF" w:rsidRDefault="00B617CB" w:rsidP="00B617CB">
            <w:pPr>
              <w:numPr>
                <w:ilvl w:val="0"/>
                <w:numId w:val="47"/>
              </w:numPr>
              <w:rPr>
                <w:rFonts w:asciiTheme="minorHAnsi" w:hAnsiTheme="minorHAnsi" w:cstheme="minorHAnsi"/>
                <w:rPrChange w:id="3823" w:author="erika" w:date="2011-07-05T10:10:00Z">
                  <w:rPr/>
                </w:rPrChange>
              </w:rPr>
            </w:pPr>
            <w:r w:rsidRPr="005178FF">
              <w:rPr>
                <w:rFonts w:asciiTheme="minorHAnsi" w:hAnsiTheme="minorHAnsi" w:cstheme="minorHAnsi"/>
                <w:rPrChange w:id="3824" w:author="erika" w:date="2011-07-05T10:10:00Z">
                  <w:rPr/>
                </w:rPrChange>
              </w:rPr>
              <w:t>Focus</w:t>
            </w:r>
            <w:r w:rsidR="00D640A6" w:rsidRPr="005178FF">
              <w:rPr>
                <w:rFonts w:asciiTheme="minorHAnsi" w:hAnsiTheme="minorHAnsi" w:cstheme="minorHAnsi"/>
                <w:rPrChange w:id="3825" w:author="erika" w:date="2011-07-05T10:10:00Z">
                  <w:rPr/>
                </w:rPrChange>
              </w:rPr>
              <w:t xml:space="preserve"> on resources to target new areas not yet addre</w:t>
            </w:r>
            <w:r w:rsidRPr="005178FF">
              <w:rPr>
                <w:rFonts w:asciiTheme="minorHAnsi" w:hAnsiTheme="minorHAnsi" w:cstheme="minorHAnsi"/>
                <w:rPrChange w:id="3826" w:author="erika" w:date="2011-07-05T10:10:00Z">
                  <w:rPr/>
                </w:rPrChange>
              </w:rPr>
              <w:t xml:space="preserve">ssed in earlier materials, with an emphasis on </w:t>
            </w:r>
            <w:r w:rsidR="00D640A6" w:rsidRPr="005178FF">
              <w:rPr>
                <w:rFonts w:asciiTheme="minorHAnsi" w:hAnsiTheme="minorHAnsi" w:cstheme="minorHAnsi"/>
                <w:rPrChange w:id="3827" w:author="erika" w:date="2011-07-05T10:10:00Z">
                  <w:rPr/>
                </w:rPrChange>
              </w:rPr>
              <w:t>new users.</w:t>
            </w:r>
          </w:p>
        </w:tc>
      </w:tr>
      <w:tr w:rsidR="00D640A6" w:rsidRPr="005178FF" w:rsidTr="00B617CB">
        <w:tc>
          <w:tcPr>
            <w:tcW w:w="4640" w:type="dxa"/>
          </w:tcPr>
          <w:p w:rsidR="00D640A6" w:rsidRPr="005178FF" w:rsidRDefault="00D640A6" w:rsidP="00EF1598">
            <w:pPr>
              <w:rPr>
                <w:rFonts w:asciiTheme="minorHAnsi" w:hAnsiTheme="minorHAnsi" w:cstheme="minorHAnsi"/>
                <w:rPrChange w:id="3828" w:author="erika" w:date="2011-07-05T10:10:00Z">
                  <w:rPr/>
                </w:rPrChange>
              </w:rPr>
            </w:pPr>
          </w:p>
        </w:tc>
        <w:tc>
          <w:tcPr>
            <w:tcW w:w="4640" w:type="dxa"/>
          </w:tcPr>
          <w:p w:rsidR="00D640A6" w:rsidRPr="005178FF" w:rsidRDefault="00D640A6" w:rsidP="00D640A6">
            <w:pPr>
              <w:numPr>
                <w:ilvl w:val="0"/>
                <w:numId w:val="47"/>
              </w:numPr>
              <w:rPr>
                <w:rFonts w:asciiTheme="minorHAnsi" w:hAnsiTheme="minorHAnsi" w:cstheme="minorHAnsi"/>
                <w:rPrChange w:id="3829" w:author="erika" w:date="2011-07-05T10:10:00Z">
                  <w:rPr/>
                </w:rPrChange>
              </w:rPr>
            </w:pPr>
          </w:p>
        </w:tc>
      </w:tr>
      <w:tr w:rsidR="00D640A6" w:rsidRPr="005178FF" w:rsidTr="00B617CB">
        <w:tc>
          <w:tcPr>
            <w:tcW w:w="4640" w:type="dxa"/>
          </w:tcPr>
          <w:p w:rsidR="00436233" w:rsidRPr="005178FF" w:rsidRDefault="00436233" w:rsidP="00EF1598">
            <w:pPr>
              <w:rPr>
                <w:rFonts w:asciiTheme="minorHAnsi" w:hAnsiTheme="minorHAnsi" w:cstheme="minorHAnsi"/>
                <w:b/>
                <w:rPrChange w:id="3830" w:author="erika" w:date="2011-07-05T10:10:00Z">
                  <w:rPr>
                    <w:b/>
                  </w:rPr>
                </w:rPrChange>
              </w:rPr>
            </w:pPr>
            <w:r w:rsidRPr="005178FF">
              <w:rPr>
                <w:rFonts w:asciiTheme="minorHAnsi" w:hAnsiTheme="minorHAnsi" w:cstheme="minorHAnsi"/>
                <w:b/>
                <w:rPrChange w:id="3831" w:author="erika" w:date="2011-07-05T10:10:00Z">
                  <w:rPr>
                    <w:b/>
                  </w:rPr>
                </w:rPrChange>
              </w:rPr>
              <w:t xml:space="preserve">Reinforce realistic expectations of grid technology. </w:t>
            </w:r>
          </w:p>
          <w:p w:rsidR="00D640A6" w:rsidRPr="005178FF" w:rsidRDefault="00436233" w:rsidP="00EF1598">
            <w:pPr>
              <w:rPr>
                <w:rFonts w:asciiTheme="minorHAnsi" w:hAnsiTheme="minorHAnsi" w:cstheme="minorHAnsi"/>
                <w:rPrChange w:id="3832" w:author="erika" w:date="2011-07-05T10:10:00Z">
                  <w:rPr/>
                </w:rPrChange>
              </w:rPr>
            </w:pPr>
            <w:r w:rsidRPr="005178FF">
              <w:rPr>
                <w:rFonts w:asciiTheme="minorHAnsi" w:hAnsiTheme="minorHAnsi" w:cstheme="minorHAnsi"/>
                <w:rPrChange w:id="3833" w:author="erika" w:date="2011-07-05T10:10:00Z">
                  <w:rPr/>
                </w:rPrChange>
              </w:rPr>
              <w:t>NA2.2 should communicate both the benefits of grid and DCI technology and also its current limitations</w:t>
            </w:r>
            <w:r w:rsidR="004B5DCE" w:rsidRPr="005178FF">
              <w:rPr>
                <w:rFonts w:asciiTheme="minorHAnsi" w:hAnsiTheme="minorHAnsi" w:cstheme="minorHAnsi"/>
                <w:rPrChange w:id="3834" w:author="erika" w:date="2011-07-05T10:10:00Z">
                  <w:rPr/>
                </w:rPrChange>
              </w:rPr>
              <w:t>, including the opportunities and risks involved in achieving sustainability</w:t>
            </w:r>
            <w:r w:rsidRPr="005178FF">
              <w:rPr>
                <w:rFonts w:asciiTheme="minorHAnsi" w:hAnsiTheme="minorHAnsi" w:cstheme="minorHAnsi"/>
                <w:rPrChange w:id="3835" w:author="erika" w:date="2011-07-05T10:10:00Z">
                  <w:rPr/>
                </w:rPrChange>
              </w:rPr>
              <w:t>.</w:t>
            </w:r>
          </w:p>
        </w:tc>
        <w:tc>
          <w:tcPr>
            <w:tcW w:w="4640" w:type="dxa"/>
          </w:tcPr>
          <w:p w:rsidR="00D640A6" w:rsidRPr="005178FF" w:rsidRDefault="00D640A6" w:rsidP="00D640A6">
            <w:pPr>
              <w:numPr>
                <w:ilvl w:val="0"/>
                <w:numId w:val="47"/>
              </w:numPr>
              <w:rPr>
                <w:rFonts w:asciiTheme="minorHAnsi" w:hAnsiTheme="minorHAnsi" w:cstheme="minorHAnsi"/>
                <w:rPrChange w:id="3836" w:author="erika" w:date="2011-07-05T10:10:00Z">
                  <w:rPr/>
                </w:rPrChange>
              </w:rPr>
            </w:pPr>
            <w:r w:rsidRPr="005178FF">
              <w:rPr>
                <w:rFonts w:asciiTheme="minorHAnsi" w:hAnsiTheme="minorHAnsi" w:cstheme="minorHAnsi"/>
                <w:rPrChange w:id="3837" w:author="erika" w:date="2011-07-05T10:10:00Z">
                  <w:rPr/>
                </w:rPrChange>
              </w:rPr>
              <w:t xml:space="preserve">Liaise with NA3 </w:t>
            </w:r>
            <w:r w:rsidR="00436233" w:rsidRPr="005178FF">
              <w:rPr>
                <w:rFonts w:asciiTheme="minorHAnsi" w:hAnsiTheme="minorHAnsi" w:cstheme="minorHAnsi"/>
                <w:rPrChange w:id="3838" w:author="erika" w:date="2011-07-05T10:10:00Z">
                  <w:rPr/>
                </w:rPrChange>
              </w:rPr>
              <w:t>user support activity</w:t>
            </w:r>
          </w:p>
          <w:p w:rsidR="00D640A6" w:rsidRPr="005178FF" w:rsidRDefault="00D640A6" w:rsidP="00D640A6">
            <w:pPr>
              <w:numPr>
                <w:ilvl w:val="0"/>
                <w:numId w:val="47"/>
              </w:numPr>
              <w:rPr>
                <w:rFonts w:asciiTheme="minorHAnsi" w:hAnsiTheme="minorHAnsi" w:cstheme="minorHAnsi"/>
                <w:rPrChange w:id="3839" w:author="erika" w:date="2011-07-05T10:10:00Z">
                  <w:rPr/>
                </w:rPrChange>
              </w:rPr>
            </w:pPr>
            <w:r w:rsidRPr="005178FF">
              <w:rPr>
                <w:rFonts w:asciiTheme="minorHAnsi" w:hAnsiTheme="minorHAnsi" w:cstheme="minorHAnsi"/>
                <w:rPrChange w:id="3840" w:author="erika" w:date="2011-07-05T10:10:00Z">
                  <w:rPr/>
                </w:rPrChange>
              </w:rPr>
              <w:t xml:space="preserve">Liaise with </w:t>
            </w:r>
            <w:r w:rsidR="00436233" w:rsidRPr="005178FF">
              <w:rPr>
                <w:rFonts w:asciiTheme="minorHAnsi" w:hAnsiTheme="minorHAnsi" w:cstheme="minorHAnsi"/>
                <w:rPrChange w:id="3841" w:author="erika" w:date="2011-07-05T10:10:00Z">
                  <w:rPr/>
                </w:rPrChange>
              </w:rPr>
              <w:t>SA3 Heavy User Communities activity</w:t>
            </w:r>
          </w:p>
          <w:p w:rsidR="00D640A6" w:rsidRPr="005178FF" w:rsidRDefault="00D640A6" w:rsidP="00D640A6">
            <w:pPr>
              <w:numPr>
                <w:ilvl w:val="0"/>
                <w:numId w:val="47"/>
              </w:numPr>
              <w:rPr>
                <w:rFonts w:asciiTheme="minorHAnsi" w:hAnsiTheme="minorHAnsi" w:cstheme="minorHAnsi"/>
                <w:rPrChange w:id="3842" w:author="erika" w:date="2011-07-05T10:10:00Z">
                  <w:rPr/>
                </w:rPrChange>
              </w:rPr>
            </w:pPr>
            <w:r w:rsidRPr="005178FF">
              <w:rPr>
                <w:rFonts w:asciiTheme="minorHAnsi" w:hAnsiTheme="minorHAnsi" w:cstheme="minorHAnsi"/>
                <w:rPrChange w:id="3843" w:author="erika" w:date="2011-07-05T10:10:00Z">
                  <w:rPr/>
                </w:rPrChange>
              </w:rPr>
              <w:t xml:space="preserve">Use case studies as examples of what is possible using </w:t>
            </w:r>
            <w:r w:rsidR="00436233" w:rsidRPr="005178FF">
              <w:rPr>
                <w:rFonts w:asciiTheme="minorHAnsi" w:hAnsiTheme="minorHAnsi" w:cstheme="minorHAnsi"/>
                <w:rPrChange w:id="3844" w:author="erika" w:date="2011-07-05T10:10:00Z">
                  <w:rPr/>
                </w:rPrChange>
              </w:rPr>
              <w:t>g</w:t>
            </w:r>
            <w:r w:rsidRPr="005178FF">
              <w:rPr>
                <w:rFonts w:asciiTheme="minorHAnsi" w:hAnsiTheme="minorHAnsi" w:cstheme="minorHAnsi"/>
                <w:rPrChange w:id="3845" w:author="erika" w:date="2011-07-05T10:10:00Z">
                  <w:rPr/>
                </w:rPrChange>
              </w:rPr>
              <w:t>rid technology</w:t>
            </w:r>
          </w:p>
          <w:p w:rsidR="00D640A6" w:rsidRPr="005178FF" w:rsidRDefault="00D640A6" w:rsidP="00436233">
            <w:pPr>
              <w:rPr>
                <w:rFonts w:asciiTheme="minorHAnsi" w:hAnsiTheme="minorHAnsi" w:cstheme="minorHAnsi"/>
                <w:rPrChange w:id="3846" w:author="erika" w:date="2011-07-05T10:10:00Z">
                  <w:rPr/>
                </w:rPrChange>
              </w:rPr>
            </w:pPr>
          </w:p>
        </w:tc>
      </w:tr>
    </w:tbl>
    <w:p w:rsidR="00D640A6" w:rsidRPr="005178FF" w:rsidRDefault="00D640A6" w:rsidP="00D640A6">
      <w:pPr>
        <w:rPr>
          <w:rFonts w:asciiTheme="minorHAnsi" w:hAnsiTheme="minorHAnsi" w:cstheme="minorHAnsi"/>
          <w:b/>
          <w:rPrChange w:id="3847" w:author="erika" w:date="2011-07-05T10:10:00Z">
            <w:rPr>
              <w:rFonts w:asciiTheme="minorHAnsi" w:hAnsiTheme="minorHAnsi" w:cstheme="minorHAnsi"/>
              <w:b/>
            </w:rPr>
          </w:rPrChange>
        </w:rPr>
      </w:pPr>
    </w:p>
    <w:p w:rsidR="00D640A6" w:rsidRPr="005178FF" w:rsidRDefault="00D640A6" w:rsidP="0025128B">
      <w:pPr>
        <w:rPr>
          <w:rFonts w:asciiTheme="minorHAnsi" w:hAnsiTheme="minorHAnsi" w:cstheme="minorHAnsi"/>
          <w:rPrChange w:id="3848" w:author="erika" w:date="2011-07-05T10:10:00Z">
            <w:rPr>
              <w:rFonts w:asciiTheme="minorHAnsi" w:hAnsiTheme="minorHAnsi" w:cstheme="minorHAnsi"/>
            </w:rPr>
          </w:rPrChange>
        </w:rPr>
      </w:pPr>
    </w:p>
    <w:p w:rsidR="0025128B" w:rsidRPr="005178FF" w:rsidRDefault="0025128B" w:rsidP="0025128B">
      <w:pPr>
        <w:pStyle w:val="Heading1"/>
        <w:rPr>
          <w:rFonts w:asciiTheme="minorHAnsi" w:hAnsiTheme="minorHAnsi" w:cstheme="minorHAnsi"/>
          <w:rPrChange w:id="3849" w:author="erika" w:date="2011-07-05T10:10:00Z">
            <w:rPr>
              <w:rFonts w:asciiTheme="minorHAnsi" w:hAnsiTheme="minorHAnsi" w:cstheme="minorHAnsi"/>
            </w:rPr>
          </w:rPrChange>
        </w:rPr>
      </w:pPr>
      <w:bookmarkStart w:id="3850" w:name="_Toc297624006"/>
      <w:r w:rsidRPr="005178FF">
        <w:rPr>
          <w:rFonts w:asciiTheme="minorHAnsi" w:hAnsiTheme="minorHAnsi" w:cstheme="minorHAnsi"/>
          <w:rPrChange w:id="3851" w:author="erika" w:date="2011-07-05T10:10:00Z">
            <w:rPr>
              <w:rFonts w:asciiTheme="minorHAnsi" w:hAnsiTheme="minorHAnsi" w:cstheme="minorHAnsi"/>
            </w:rPr>
          </w:rPrChange>
        </w:rPr>
        <w:lastRenderedPageBreak/>
        <w:t>Conclusion</w:t>
      </w:r>
      <w:bookmarkEnd w:id="3850"/>
    </w:p>
    <w:p w:rsidR="006B635D" w:rsidRPr="005178FF" w:rsidRDefault="006B635D" w:rsidP="0028048E">
      <w:pPr>
        <w:rPr>
          <w:rFonts w:asciiTheme="minorHAnsi" w:hAnsiTheme="minorHAnsi" w:cstheme="minorHAnsi"/>
          <w:rPrChange w:id="3852" w:author="erika" w:date="2011-07-05T10:10:00Z">
            <w:rPr/>
          </w:rPrChange>
        </w:rPr>
      </w:pPr>
    </w:p>
    <w:p w:rsidR="0028048E" w:rsidRPr="005178FF" w:rsidRDefault="0028048E" w:rsidP="0028048E">
      <w:pPr>
        <w:rPr>
          <w:rFonts w:asciiTheme="minorHAnsi" w:hAnsiTheme="minorHAnsi" w:cstheme="minorHAnsi"/>
          <w:rPrChange w:id="3853" w:author="erika" w:date="2011-07-05T10:10:00Z">
            <w:rPr/>
          </w:rPrChange>
        </w:rPr>
      </w:pPr>
      <w:r w:rsidRPr="005178FF">
        <w:rPr>
          <w:rFonts w:asciiTheme="minorHAnsi" w:hAnsiTheme="minorHAnsi" w:cstheme="minorHAnsi"/>
          <w:rPrChange w:id="3854" w:author="erika" w:date="2011-07-05T10:10:00Z">
            <w:rPr/>
          </w:rPrChange>
        </w:rPr>
        <w:t>Th</w:t>
      </w:r>
      <w:r w:rsidR="006B635D" w:rsidRPr="005178FF">
        <w:rPr>
          <w:rFonts w:asciiTheme="minorHAnsi" w:hAnsiTheme="minorHAnsi" w:cstheme="minorHAnsi"/>
          <w:rPrChange w:id="3855" w:author="erika" w:date="2011-07-05T10:10:00Z">
            <w:rPr/>
          </w:rPrChange>
        </w:rPr>
        <w:t>e</w:t>
      </w:r>
      <w:r w:rsidRPr="005178FF">
        <w:rPr>
          <w:rFonts w:asciiTheme="minorHAnsi" w:hAnsiTheme="minorHAnsi" w:cstheme="minorHAnsi"/>
          <w:rPrChange w:id="3856" w:author="erika" w:date="2011-07-05T10:10:00Z">
            <w:rPr/>
          </w:rPrChange>
        </w:rPr>
        <w:t xml:space="preserve"> Dissemination Plan is a work in progress and will be updated annually through</w:t>
      </w:r>
      <w:r w:rsidR="006B635D" w:rsidRPr="005178FF">
        <w:rPr>
          <w:rFonts w:asciiTheme="minorHAnsi" w:hAnsiTheme="minorHAnsi" w:cstheme="minorHAnsi"/>
          <w:rPrChange w:id="3857" w:author="erika" w:date="2011-07-05T10:10:00Z">
            <w:rPr/>
          </w:rPrChange>
        </w:rPr>
        <w:t>out</w:t>
      </w:r>
      <w:r w:rsidRPr="005178FF">
        <w:rPr>
          <w:rFonts w:asciiTheme="minorHAnsi" w:hAnsiTheme="minorHAnsi" w:cstheme="minorHAnsi"/>
          <w:rPrChange w:id="3858" w:author="erika" w:date="2011-07-05T10:10:00Z">
            <w:rPr/>
          </w:rPrChange>
        </w:rPr>
        <w:t xml:space="preserve"> the project in order to provide an up-to-date resource for project partners and collaborating projects through Deliverables D2.15 and D2.22. The development of the Dissemination Plan will be coupled to the milestones relating to the review of the website, MS207, 220, 231, 242 and also the annual updates to the Dissemination Handbook, MS203, 217, 228, 238.</w:t>
      </w:r>
    </w:p>
    <w:p w:rsidR="0028048E" w:rsidRPr="005178FF" w:rsidRDefault="0028048E" w:rsidP="0028048E">
      <w:pPr>
        <w:rPr>
          <w:rFonts w:asciiTheme="minorHAnsi" w:hAnsiTheme="minorHAnsi" w:cstheme="minorHAnsi"/>
          <w:rPrChange w:id="3859" w:author="erika" w:date="2011-07-05T10:10:00Z">
            <w:rPr>
              <w:rFonts w:asciiTheme="minorHAnsi" w:hAnsiTheme="minorHAnsi" w:cstheme="minorHAnsi"/>
            </w:rPr>
          </w:rPrChange>
        </w:rPr>
      </w:pPr>
    </w:p>
    <w:p w:rsidR="00443106" w:rsidRPr="005178FF" w:rsidRDefault="00443106" w:rsidP="00443106">
      <w:pPr>
        <w:pStyle w:val="Heading1"/>
        <w:rPr>
          <w:rFonts w:asciiTheme="minorHAnsi" w:hAnsiTheme="minorHAnsi" w:cstheme="minorHAnsi"/>
          <w:rPrChange w:id="3860" w:author="erika" w:date="2011-07-05T10:10:00Z">
            <w:rPr>
              <w:rFonts w:asciiTheme="minorHAnsi" w:hAnsiTheme="minorHAnsi" w:cstheme="minorHAnsi"/>
            </w:rPr>
          </w:rPrChange>
        </w:rPr>
      </w:pPr>
      <w:bookmarkStart w:id="3861" w:name="_Toc297624007"/>
      <w:r w:rsidRPr="005178FF">
        <w:rPr>
          <w:rFonts w:asciiTheme="minorHAnsi" w:hAnsiTheme="minorHAnsi" w:cstheme="minorHAnsi"/>
          <w:rPrChange w:id="3862" w:author="erika" w:date="2011-07-05T10:10:00Z">
            <w:rPr>
              <w:rFonts w:asciiTheme="minorHAnsi" w:hAnsiTheme="minorHAnsi" w:cstheme="minorHAnsi"/>
            </w:rPr>
          </w:rPrChange>
        </w:rPr>
        <w:lastRenderedPageBreak/>
        <w:t>References</w:t>
      </w:r>
      <w:bookmarkEnd w:id="3861"/>
    </w:p>
    <w:p w:rsidR="00C662AC" w:rsidRPr="005178FF" w:rsidRDefault="00C662AC" w:rsidP="00C662AC">
      <w:pPr>
        <w:rPr>
          <w:rFonts w:asciiTheme="minorHAnsi" w:hAnsiTheme="minorHAnsi" w:cstheme="minorHAnsi"/>
          <w:rPrChange w:id="3863" w:author="erika" w:date="2011-07-05T10:10:00Z">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443106" w:rsidRPr="005178FF">
        <w:tc>
          <w:tcPr>
            <w:tcW w:w="675" w:type="dxa"/>
          </w:tcPr>
          <w:p w:rsidR="00443106" w:rsidRPr="005178FF" w:rsidRDefault="00443106" w:rsidP="00140678">
            <w:pPr>
              <w:pStyle w:val="Caption"/>
              <w:rPr>
                <w:rFonts w:asciiTheme="minorHAnsi" w:hAnsiTheme="minorHAnsi" w:cstheme="minorHAnsi"/>
                <w:rPrChange w:id="3864" w:author="erika" w:date="2011-07-05T10:10:00Z">
                  <w:rPr>
                    <w:rFonts w:asciiTheme="minorHAnsi" w:hAnsiTheme="minorHAnsi" w:cstheme="minorHAnsi"/>
                  </w:rPr>
                </w:rPrChange>
              </w:rPr>
            </w:pPr>
            <w:bookmarkStart w:id="3865" w:name="_Ref205358713"/>
            <w:r w:rsidRPr="005178FF">
              <w:rPr>
                <w:rFonts w:asciiTheme="minorHAnsi" w:hAnsiTheme="minorHAnsi" w:cstheme="minorHAnsi"/>
                <w:rPrChange w:id="3866" w:author="erika" w:date="2011-07-05T10:10:00Z">
                  <w:rPr>
                    <w:rFonts w:asciiTheme="minorHAnsi" w:hAnsiTheme="minorHAnsi" w:cstheme="minorHAnsi"/>
                  </w:rPr>
                </w:rPrChange>
              </w:rPr>
              <w:t>R</w:t>
            </w:r>
            <w:r w:rsidR="00B73640" w:rsidRPr="005178FF">
              <w:rPr>
                <w:rFonts w:asciiTheme="minorHAnsi" w:hAnsiTheme="minorHAnsi" w:cstheme="minorHAnsi"/>
                <w:rPrChange w:id="3867" w:author="erika" w:date="2011-07-05T10:10:00Z">
                  <w:rPr>
                    <w:rFonts w:asciiTheme="minorHAnsi" w:hAnsiTheme="minorHAnsi" w:cstheme="minorHAnsi"/>
                  </w:rPr>
                </w:rPrChange>
              </w:rPr>
              <w:fldChar w:fldCharType="begin"/>
            </w:r>
            <w:r w:rsidR="00B73640" w:rsidRPr="005178FF">
              <w:rPr>
                <w:rFonts w:asciiTheme="minorHAnsi" w:hAnsiTheme="minorHAnsi" w:cstheme="minorHAnsi"/>
                <w:rPrChange w:id="3868" w:author="erika" w:date="2011-07-05T10:10:00Z">
                  <w:rPr>
                    <w:rFonts w:asciiTheme="minorHAnsi" w:hAnsiTheme="minorHAnsi" w:cstheme="minorHAnsi"/>
                  </w:rPr>
                </w:rPrChange>
              </w:rPr>
              <w:instrText xml:space="preserve"> SEQ R \* ARABIC </w:instrText>
            </w:r>
            <w:r w:rsidR="00B73640" w:rsidRPr="005178FF">
              <w:rPr>
                <w:rFonts w:asciiTheme="minorHAnsi" w:hAnsiTheme="minorHAnsi" w:cstheme="minorHAnsi"/>
                <w:rPrChange w:id="3869" w:author="erika" w:date="2011-07-05T10:10:00Z">
                  <w:rPr>
                    <w:rFonts w:asciiTheme="minorHAnsi" w:hAnsiTheme="minorHAnsi" w:cstheme="minorHAnsi"/>
                  </w:rPr>
                </w:rPrChange>
              </w:rPr>
              <w:fldChar w:fldCharType="separate"/>
            </w:r>
            <w:r w:rsidR="00FF2B3A" w:rsidRPr="005178FF">
              <w:rPr>
                <w:rFonts w:asciiTheme="minorHAnsi" w:hAnsiTheme="minorHAnsi" w:cstheme="minorHAnsi"/>
                <w:noProof/>
                <w:rPrChange w:id="3870" w:author="erika" w:date="2011-07-05T10:10:00Z">
                  <w:rPr>
                    <w:rFonts w:asciiTheme="minorHAnsi" w:hAnsiTheme="minorHAnsi" w:cstheme="minorHAnsi"/>
                    <w:noProof/>
                  </w:rPr>
                </w:rPrChange>
              </w:rPr>
              <w:t>1</w:t>
            </w:r>
            <w:r w:rsidR="00B73640" w:rsidRPr="005178FF">
              <w:rPr>
                <w:rFonts w:asciiTheme="minorHAnsi" w:hAnsiTheme="minorHAnsi" w:cstheme="minorHAnsi"/>
                <w:noProof/>
                <w:rPrChange w:id="3871" w:author="erika" w:date="2011-07-05T10:10:00Z">
                  <w:rPr>
                    <w:rFonts w:asciiTheme="minorHAnsi" w:hAnsiTheme="minorHAnsi" w:cstheme="minorHAnsi"/>
                    <w:noProof/>
                  </w:rPr>
                </w:rPrChange>
              </w:rPr>
              <w:fldChar w:fldCharType="end"/>
            </w:r>
            <w:bookmarkEnd w:id="3865"/>
          </w:p>
        </w:tc>
        <w:tc>
          <w:tcPr>
            <w:tcW w:w="8537" w:type="dxa"/>
            <w:vAlign w:val="center"/>
          </w:tcPr>
          <w:p w:rsidR="002D3A49" w:rsidRPr="005178FF" w:rsidRDefault="003D283A" w:rsidP="00443106">
            <w:pPr>
              <w:jc w:val="left"/>
              <w:rPr>
                <w:rFonts w:asciiTheme="minorHAnsi" w:hAnsiTheme="minorHAnsi" w:cstheme="minorHAnsi"/>
                <w:rPrChange w:id="3872" w:author="erika" w:date="2011-07-05T10:10:00Z">
                  <w:rPr>
                    <w:rFonts w:asciiTheme="minorHAnsi" w:hAnsiTheme="minorHAnsi" w:cstheme="minorHAnsi"/>
                  </w:rPr>
                </w:rPrChange>
              </w:rPr>
            </w:pPr>
            <w:r w:rsidRPr="005178FF">
              <w:rPr>
                <w:rFonts w:asciiTheme="minorHAnsi" w:hAnsiTheme="minorHAnsi" w:cstheme="minorHAnsi"/>
                <w:rPrChange w:id="3873" w:author="erika" w:date="2011-07-05T10:10:00Z">
                  <w:rPr>
                    <w:rFonts w:asciiTheme="minorHAnsi" w:hAnsiTheme="minorHAnsi" w:cstheme="minorHAnsi"/>
                  </w:rPr>
                </w:rPrChange>
              </w:rPr>
              <w:t xml:space="preserve">D2.2 Dissemination Plan </w:t>
            </w:r>
          </w:p>
          <w:p w:rsidR="00443106" w:rsidRPr="005178FF" w:rsidRDefault="00FF2B3A" w:rsidP="00443106">
            <w:pPr>
              <w:jc w:val="left"/>
              <w:rPr>
                <w:rFonts w:asciiTheme="minorHAnsi" w:hAnsiTheme="minorHAnsi" w:cstheme="minorHAnsi"/>
                <w:rPrChange w:id="3874" w:author="erika" w:date="2011-07-05T10:10:00Z">
                  <w:rPr>
                    <w:rFonts w:asciiTheme="minorHAnsi" w:hAnsiTheme="minorHAnsi" w:cstheme="minorHAnsi"/>
                  </w:rPr>
                </w:rPrChange>
              </w:rPr>
            </w:pPr>
            <w:r w:rsidRPr="005178FF">
              <w:rPr>
                <w:rFonts w:asciiTheme="minorHAnsi" w:hAnsiTheme="minorHAnsi" w:cstheme="minorHAnsi"/>
                <w:rPrChange w:id="3875" w:author="erika" w:date="2011-07-05T10:10:00Z">
                  <w:rPr/>
                </w:rPrChange>
              </w:rPr>
              <w:fldChar w:fldCharType="begin"/>
            </w:r>
            <w:r w:rsidRPr="005178FF">
              <w:rPr>
                <w:rFonts w:asciiTheme="minorHAnsi" w:hAnsiTheme="minorHAnsi" w:cstheme="minorHAnsi"/>
                <w:rPrChange w:id="3876" w:author="erika" w:date="2011-07-05T10:10:00Z">
                  <w:rPr/>
                </w:rPrChange>
              </w:rPr>
              <w:instrText xml:space="preserve"> HYPERLINK "https://documents.egi.eu/document/56" </w:instrText>
            </w:r>
            <w:r w:rsidRPr="005178FF">
              <w:rPr>
                <w:rFonts w:asciiTheme="minorHAnsi" w:hAnsiTheme="minorHAnsi" w:cstheme="minorHAnsi"/>
                <w:rPrChange w:id="3877" w:author="erika" w:date="2011-07-05T10:10:00Z">
                  <w:rPr/>
                </w:rPrChange>
              </w:rPr>
              <w:fldChar w:fldCharType="separate"/>
            </w:r>
            <w:r w:rsidR="003D283A" w:rsidRPr="005178FF">
              <w:rPr>
                <w:rStyle w:val="Hyperlink"/>
                <w:rFonts w:asciiTheme="minorHAnsi" w:hAnsiTheme="minorHAnsi" w:cstheme="minorHAnsi"/>
                <w:rPrChange w:id="3878" w:author="erika" w:date="2011-07-05T10:10:00Z">
                  <w:rPr>
                    <w:rStyle w:val="Hyperlink"/>
                    <w:rFonts w:asciiTheme="minorHAnsi" w:hAnsiTheme="minorHAnsi" w:cstheme="minorHAnsi"/>
                  </w:rPr>
                </w:rPrChange>
              </w:rPr>
              <w:t>https://documents.egi.eu/document/56</w:t>
            </w:r>
            <w:r w:rsidRPr="005178FF">
              <w:rPr>
                <w:rStyle w:val="Hyperlink"/>
                <w:rFonts w:asciiTheme="minorHAnsi" w:hAnsiTheme="minorHAnsi" w:cstheme="minorHAnsi"/>
                <w:rPrChange w:id="3879" w:author="erika" w:date="2011-07-05T10:10:00Z">
                  <w:rPr>
                    <w:rStyle w:val="Hyperlink"/>
                    <w:rFonts w:asciiTheme="minorHAnsi" w:hAnsiTheme="minorHAnsi" w:cstheme="minorHAnsi"/>
                  </w:rPr>
                </w:rPrChange>
              </w:rPr>
              <w:fldChar w:fldCharType="end"/>
            </w:r>
          </w:p>
        </w:tc>
      </w:tr>
      <w:tr w:rsidR="0028048E" w:rsidRPr="005178FF">
        <w:tc>
          <w:tcPr>
            <w:tcW w:w="675" w:type="dxa"/>
          </w:tcPr>
          <w:p w:rsidR="0028048E" w:rsidRPr="005178FF" w:rsidRDefault="0028048E" w:rsidP="00443106">
            <w:pPr>
              <w:pStyle w:val="Caption"/>
              <w:rPr>
                <w:rFonts w:asciiTheme="minorHAnsi" w:hAnsiTheme="minorHAnsi" w:cstheme="minorHAnsi"/>
                <w:rPrChange w:id="3880" w:author="erika" w:date="2011-07-05T10:10:00Z">
                  <w:rPr>
                    <w:rFonts w:asciiTheme="minorHAnsi" w:hAnsiTheme="minorHAnsi" w:cstheme="minorHAnsi"/>
                  </w:rPr>
                </w:rPrChange>
              </w:rPr>
            </w:pPr>
            <w:r w:rsidRPr="005178FF">
              <w:rPr>
                <w:rFonts w:asciiTheme="minorHAnsi" w:hAnsiTheme="minorHAnsi" w:cstheme="minorHAnsi"/>
                <w:rPrChange w:id="3881" w:author="erika" w:date="2011-07-05T10:10:00Z">
                  <w:rPr>
                    <w:rFonts w:asciiTheme="minorHAnsi" w:hAnsiTheme="minorHAnsi" w:cstheme="minorHAnsi"/>
                  </w:rPr>
                </w:rPrChange>
              </w:rPr>
              <w:t>R</w:t>
            </w:r>
            <w:r w:rsidR="00B73640" w:rsidRPr="005178FF">
              <w:rPr>
                <w:rFonts w:asciiTheme="minorHAnsi" w:hAnsiTheme="minorHAnsi" w:cstheme="minorHAnsi"/>
                <w:rPrChange w:id="3882" w:author="erika" w:date="2011-07-05T10:10:00Z">
                  <w:rPr>
                    <w:rFonts w:asciiTheme="minorHAnsi" w:hAnsiTheme="minorHAnsi" w:cstheme="minorHAnsi"/>
                  </w:rPr>
                </w:rPrChange>
              </w:rPr>
              <w:fldChar w:fldCharType="begin"/>
            </w:r>
            <w:r w:rsidR="00B73640" w:rsidRPr="005178FF">
              <w:rPr>
                <w:rFonts w:asciiTheme="minorHAnsi" w:hAnsiTheme="minorHAnsi" w:cstheme="minorHAnsi"/>
                <w:rPrChange w:id="3883" w:author="erika" w:date="2011-07-05T10:10:00Z">
                  <w:rPr>
                    <w:rFonts w:asciiTheme="minorHAnsi" w:hAnsiTheme="minorHAnsi" w:cstheme="minorHAnsi"/>
                  </w:rPr>
                </w:rPrChange>
              </w:rPr>
              <w:instrText xml:space="preserve"> SEQ R \* ARABIC </w:instrText>
            </w:r>
            <w:r w:rsidR="00B73640" w:rsidRPr="005178FF">
              <w:rPr>
                <w:rFonts w:asciiTheme="minorHAnsi" w:hAnsiTheme="minorHAnsi" w:cstheme="minorHAnsi"/>
                <w:rPrChange w:id="3884" w:author="erika" w:date="2011-07-05T10:10:00Z">
                  <w:rPr>
                    <w:rFonts w:asciiTheme="minorHAnsi" w:hAnsiTheme="minorHAnsi" w:cstheme="minorHAnsi"/>
                  </w:rPr>
                </w:rPrChange>
              </w:rPr>
              <w:fldChar w:fldCharType="separate"/>
            </w:r>
            <w:r w:rsidR="00FF2B3A" w:rsidRPr="005178FF">
              <w:rPr>
                <w:rFonts w:asciiTheme="minorHAnsi" w:hAnsiTheme="minorHAnsi" w:cstheme="minorHAnsi"/>
                <w:noProof/>
                <w:rPrChange w:id="3885" w:author="erika" w:date="2011-07-05T10:10:00Z">
                  <w:rPr>
                    <w:rFonts w:asciiTheme="minorHAnsi" w:hAnsiTheme="minorHAnsi" w:cstheme="minorHAnsi"/>
                    <w:noProof/>
                  </w:rPr>
                </w:rPrChange>
              </w:rPr>
              <w:t>2</w:t>
            </w:r>
            <w:r w:rsidR="00B73640" w:rsidRPr="005178FF">
              <w:rPr>
                <w:rFonts w:asciiTheme="minorHAnsi" w:hAnsiTheme="minorHAnsi" w:cstheme="minorHAnsi"/>
                <w:noProof/>
                <w:rPrChange w:id="3886" w:author="erika" w:date="2011-07-05T10:10:00Z">
                  <w:rPr>
                    <w:rFonts w:asciiTheme="minorHAnsi" w:hAnsiTheme="minorHAnsi" w:cstheme="minorHAnsi"/>
                    <w:noProof/>
                  </w:rPr>
                </w:rPrChange>
              </w:rPr>
              <w:fldChar w:fldCharType="end"/>
            </w:r>
          </w:p>
        </w:tc>
        <w:tc>
          <w:tcPr>
            <w:tcW w:w="8537" w:type="dxa"/>
            <w:vAlign w:val="center"/>
          </w:tcPr>
          <w:p w:rsidR="0028048E" w:rsidRPr="005178FF" w:rsidRDefault="003D283A" w:rsidP="00192196">
            <w:pPr>
              <w:jc w:val="left"/>
              <w:rPr>
                <w:rFonts w:asciiTheme="minorHAnsi" w:hAnsiTheme="minorHAnsi" w:cstheme="minorHAnsi"/>
                <w:rPrChange w:id="3887" w:author="erika" w:date="2011-07-05T10:10:00Z">
                  <w:rPr>
                    <w:rFonts w:asciiTheme="minorHAnsi" w:hAnsiTheme="minorHAnsi" w:cstheme="minorHAnsi"/>
                  </w:rPr>
                </w:rPrChange>
              </w:rPr>
            </w:pPr>
            <w:r w:rsidRPr="005178FF">
              <w:rPr>
                <w:rFonts w:asciiTheme="minorHAnsi" w:hAnsiTheme="minorHAnsi" w:cstheme="minorHAnsi"/>
                <w:rPrChange w:id="3888" w:author="erika" w:date="2011-07-05T10:10:00Z">
                  <w:rPr>
                    <w:rFonts w:asciiTheme="minorHAnsi" w:hAnsiTheme="minorHAnsi" w:cstheme="minorHAnsi"/>
                  </w:rPr>
                </w:rPrChange>
              </w:rPr>
              <w:t xml:space="preserve">D2.8 Annual Report on EGI and its External Relations Activity </w:t>
            </w:r>
            <w:r w:rsidR="00FF2B3A" w:rsidRPr="005178FF">
              <w:rPr>
                <w:rFonts w:asciiTheme="minorHAnsi" w:hAnsiTheme="minorHAnsi" w:cstheme="minorHAnsi"/>
                <w:rPrChange w:id="3889" w:author="erika" w:date="2011-07-05T10:10:00Z">
                  <w:rPr/>
                </w:rPrChange>
              </w:rPr>
              <w:fldChar w:fldCharType="begin"/>
            </w:r>
            <w:r w:rsidR="00FF2B3A" w:rsidRPr="005178FF">
              <w:rPr>
                <w:rFonts w:asciiTheme="minorHAnsi" w:hAnsiTheme="minorHAnsi" w:cstheme="minorHAnsi"/>
                <w:rPrChange w:id="3890" w:author="erika" w:date="2011-07-05T10:10:00Z">
                  <w:rPr/>
                </w:rPrChange>
              </w:rPr>
              <w:instrText xml:space="preserve"> HYPERLINK "https://documents.egi.eu/document/377" </w:instrText>
            </w:r>
            <w:r w:rsidR="00FF2B3A" w:rsidRPr="005178FF">
              <w:rPr>
                <w:rFonts w:asciiTheme="minorHAnsi" w:hAnsiTheme="minorHAnsi" w:cstheme="minorHAnsi"/>
                <w:rPrChange w:id="3891" w:author="erika" w:date="2011-07-05T10:10:00Z">
                  <w:rPr/>
                </w:rPrChange>
              </w:rPr>
              <w:fldChar w:fldCharType="separate"/>
            </w:r>
            <w:r w:rsidRPr="005178FF">
              <w:rPr>
                <w:rStyle w:val="Hyperlink"/>
                <w:rFonts w:asciiTheme="minorHAnsi" w:hAnsiTheme="minorHAnsi" w:cstheme="minorHAnsi"/>
                <w:rPrChange w:id="3892" w:author="erika" w:date="2011-07-05T10:10:00Z">
                  <w:rPr>
                    <w:rStyle w:val="Hyperlink"/>
                    <w:rFonts w:asciiTheme="minorHAnsi" w:hAnsiTheme="minorHAnsi" w:cstheme="minorHAnsi"/>
                  </w:rPr>
                </w:rPrChange>
              </w:rPr>
              <w:t>https://documents.egi.eu/document/377</w:t>
            </w:r>
            <w:r w:rsidR="00FF2B3A" w:rsidRPr="005178FF">
              <w:rPr>
                <w:rStyle w:val="Hyperlink"/>
                <w:rFonts w:asciiTheme="minorHAnsi" w:hAnsiTheme="minorHAnsi" w:cstheme="minorHAnsi"/>
                <w:rPrChange w:id="3893" w:author="erika" w:date="2011-07-05T10:10:00Z">
                  <w:rPr>
                    <w:rStyle w:val="Hyperlink"/>
                    <w:rFonts w:asciiTheme="minorHAnsi" w:hAnsiTheme="minorHAnsi" w:cstheme="minorHAnsi"/>
                  </w:rPr>
                </w:rPrChange>
              </w:rPr>
              <w:fldChar w:fldCharType="end"/>
            </w:r>
          </w:p>
        </w:tc>
      </w:tr>
      <w:tr w:rsidR="00140678" w:rsidRPr="005178FF">
        <w:tc>
          <w:tcPr>
            <w:tcW w:w="675" w:type="dxa"/>
          </w:tcPr>
          <w:p w:rsidR="00140678" w:rsidRPr="005178FF" w:rsidRDefault="00140678" w:rsidP="00B643E3">
            <w:pPr>
              <w:pStyle w:val="Caption"/>
              <w:rPr>
                <w:rFonts w:asciiTheme="minorHAnsi" w:hAnsiTheme="minorHAnsi" w:cstheme="minorHAnsi"/>
                <w:rPrChange w:id="3894" w:author="erika" w:date="2011-07-05T10:10:00Z">
                  <w:rPr>
                    <w:rFonts w:asciiTheme="minorHAnsi" w:hAnsiTheme="minorHAnsi" w:cstheme="minorHAnsi"/>
                  </w:rPr>
                </w:rPrChange>
              </w:rPr>
            </w:pPr>
            <w:r w:rsidRPr="005178FF">
              <w:rPr>
                <w:rFonts w:asciiTheme="minorHAnsi" w:hAnsiTheme="minorHAnsi" w:cstheme="minorHAnsi"/>
                <w:rPrChange w:id="3895" w:author="erika" w:date="2011-07-05T10:10:00Z">
                  <w:rPr>
                    <w:rFonts w:asciiTheme="minorHAnsi" w:hAnsiTheme="minorHAnsi" w:cstheme="minorHAnsi"/>
                  </w:rPr>
                </w:rPrChange>
              </w:rPr>
              <w:t>R3</w:t>
            </w:r>
          </w:p>
        </w:tc>
        <w:tc>
          <w:tcPr>
            <w:tcW w:w="8537" w:type="dxa"/>
            <w:vAlign w:val="center"/>
          </w:tcPr>
          <w:p w:rsidR="00140678" w:rsidRPr="005178FF" w:rsidRDefault="00140678" w:rsidP="00443106">
            <w:pPr>
              <w:jc w:val="left"/>
              <w:rPr>
                <w:rFonts w:asciiTheme="minorHAnsi" w:hAnsiTheme="minorHAnsi" w:cstheme="minorHAnsi"/>
                <w:rPrChange w:id="3896" w:author="erika" w:date="2011-07-05T10:10:00Z">
                  <w:rPr>
                    <w:rFonts w:asciiTheme="minorHAnsi" w:hAnsiTheme="minorHAnsi" w:cstheme="minorHAnsi"/>
                  </w:rPr>
                </w:rPrChange>
              </w:rPr>
            </w:pPr>
            <w:r w:rsidRPr="005178FF">
              <w:rPr>
                <w:rFonts w:asciiTheme="minorHAnsi" w:hAnsiTheme="minorHAnsi" w:cstheme="minorHAnsi"/>
                <w:rPrChange w:id="3897" w:author="erika" w:date="2011-07-05T10:10:00Z">
                  <w:rPr>
                    <w:rFonts w:asciiTheme="minorHAnsi" w:hAnsiTheme="minorHAnsi" w:cstheme="minorHAnsi"/>
                  </w:rPr>
                </w:rPrChange>
              </w:rPr>
              <w:t>MS203 Dissemination Handbook</w:t>
            </w:r>
          </w:p>
          <w:p w:rsidR="00140678" w:rsidRPr="005178FF" w:rsidRDefault="00FF2B3A" w:rsidP="00443106">
            <w:pPr>
              <w:jc w:val="left"/>
              <w:rPr>
                <w:rFonts w:asciiTheme="minorHAnsi" w:hAnsiTheme="minorHAnsi" w:cstheme="minorHAnsi"/>
                <w:rPrChange w:id="3898" w:author="erika" w:date="2011-07-05T10:10:00Z">
                  <w:rPr>
                    <w:rFonts w:asciiTheme="minorHAnsi" w:hAnsiTheme="minorHAnsi" w:cstheme="minorHAnsi"/>
                  </w:rPr>
                </w:rPrChange>
              </w:rPr>
            </w:pPr>
            <w:r w:rsidRPr="005178FF">
              <w:rPr>
                <w:rFonts w:asciiTheme="minorHAnsi" w:hAnsiTheme="minorHAnsi" w:cstheme="minorHAnsi"/>
                <w:rPrChange w:id="3899" w:author="erika" w:date="2011-07-05T10:10:00Z">
                  <w:rPr/>
                </w:rPrChange>
              </w:rPr>
              <w:fldChar w:fldCharType="begin"/>
            </w:r>
            <w:r w:rsidRPr="005178FF">
              <w:rPr>
                <w:rFonts w:asciiTheme="minorHAnsi" w:hAnsiTheme="minorHAnsi" w:cstheme="minorHAnsi"/>
                <w:rPrChange w:id="3900" w:author="erika" w:date="2011-07-05T10:10:00Z">
                  <w:rPr/>
                </w:rPrChange>
              </w:rPr>
              <w:instrText xml:space="preserve"> HYPERLINK "https://documents.egi.eu/documents/145" </w:instrText>
            </w:r>
            <w:r w:rsidRPr="005178FF">
              <w:rPr>
                <w:rFonts w:asciiTheme="minorHAnsi" w:hAnsiTheme="minorHAnsi" w:cstheme="minorHAnsi"/>
                <w:rPrChange w:id="3901" w:author="erika" w:date="2011-07-05T10:10:00Z">
                  <w:rPr/>
                </w:rPrChange>
              </w:rPr>
              <w:fldChar w:fldCharType="separate"/>
            </w:r>
            <w:r w:rsidR="00140678" w:rsidRPr="005178FF">
              <w:rPr>
                <w:rStyle w:val="Hyperlink"/>
                <w:rFonts w:asciiTheme="minorHAnsi" w:hAnsiTheme="minorHAnsi" w:cstheme="minorHAnsi"/>
                <w:rPrChange w:id="3902" w:author="erika" w:date="2011-07-05T10:10:00Z">
                  <w:rPr>
                    <w:rStyle w:val="Hyperlink"/>
                    <w:rFonts w:asciiTheme="minorHAnsi" w:hAnsiTheme="minorHAnsi" w:cstheme="minorHAnsi"/>
                  </w:rPr>
                </w:rPrChange>
              </w:rPr>
              <w:t>https://documents.egi.eu/documents/145</w:t>
            </w:r>
            <w:r w:rsidRPr="005178FF">
              <w:rPr>
                <w:rStyle w:val="Hyperlink"/>
                <w:rFonts w:asciiTheme="minorHAnsi" w:hAnsiTheme="minorHAnsi" w:cstheme="minorHAnsi"/>
                <w:rPrChange w:id="3903" w:author="erika" w:date="2011-07-05T10:10:00Z">
                  <w:rPr>
                    <w:rStyle w:val="Hyperlink"/>
                    <w:rFonts w:asciiTheme="minorHAnsi" w:hAnsiTheme="minorHAnsi" w:cstheme="minorHAnsi"/>
                  </w:rPr>
                </w:rPrChange>
              </w:rPr>
              <w:fldChar w:fldCharType="end"/>
            </w:r>
          </w:p>
        </w:tc>
      </w:tr>
      <w:tr w:rsidR="00443106" w:rsidRPr="005178FF">
        <w:tc>
          <w:tcPr>
            <w:tcW w:w="675" w:type="dxa"/>
          </w:tcPr>
          <w:p w:rsidR="00443106" w:rsidRPr="005178FF" w:rsidRDefault="00443106" w:rsidP="00B643E3">
            <w:pPr>
              <w:pStyle w:val="Caption"/>
              <w:rPr>
                <w:rFonts w:asciiTheme="minorHAnsi" w:hAnsiTheme="minorHAnsi" w:cstheme="minorHAnsi"/>
                <w:rPrChange w:id="3904" w:author="erika" w:date="2011-07-05T10:10:00Z">
                  <w:rPr>
                    <w:rFonts w:asciiTheme="minorHAnsi" w:hAnsiTheme="minorHAnsi" w:cstheme="minorHAnsi"/>
                  </w:rPr>
                </w:rPrChange>
              </w:rPr>
            </w:pPr>
            <w:bookmarkStart w:id="3905" w:name="_Ref205358759"/>
            <w:r w:rsidRPr="005178FF">
              <w:rPr>
                <w:rFonts w:asciiTheme="minorHAnsi" w:hAnsiTheme="minorHAnsi" w:cstheme="minorHAnsi"/>
                <w:rPrChange w:id="3906" w:author="erika" w:date="2011-07-05T10:10:00Z">
                  <w:rPr>
                    <w:rFonts w:asciiTheme="minorHAnsi" w:hAnsiTheme="minorHAnsi" w:cstheme="minorHAnsi"/>
                  </w:rPr>
                </w:rPrChange>
              </w:rPr>
              <w:t>R</w:t>
            </w:r>
            <w:bookmarkEnd w:id="3905"/>
            <w:r w:rsidR="00140678" w:rsidRPr="005178FF">
              <w:rPr>
                <w:rFonts w:asciiTheme="minorHAnsi" w:hAnsiTheme="minorHAnsi" w:cstheme="minorHAnsi"/>
                <w:rPrChange w:id="3907" w:author="erika" w:date="2011-07-05T10:10:00Z">
                  <w:rPr>
                    <w:rFonts w:asciiTheme="minorHAnsi" w:hAnsiTheme="minorHAnsi" w:cstheme="minorHAnsi"/>
                  </w:rPr>
                </w:rPrChange>
              </w:rPr>
              <w:t>4</w:t>
            </w:r>
          </w:p>
        </w:tc>
        <w:tc>
          <w:tcPr>
            <w:tcW w:w="8537" w:type="dxa"/>
            <w:vAlign w:val="center"/>
          </w:tcPr>
          <w:p w:rsidR="00443106" w:rsidRPr="005178FF" w:rsidRDefault="004879F3" w:rsidP="00443106">
            <w:pPr>
              <w:jc w:val="left"/>
              <w:rPr>
                <w:rFonts w:asciiTheme="minorHAnsi" w:hAnsiTheme="minorHAnsi" w:cstheme="minorHAnsi"/>
                <w:rPrChange w:id="3908" w:author="erika" w:date="2011-07-05T10:10:00Z">
                  <w:rPr>
                    <w:rFonts w:asciiTheme="minorHAnsi" w:hAnsiTheme="minorHAnsi" w:cstheme="minorHAnsi"/>
                  </w:rPr>
                </w:rPrChange>
              </w:rPr>
            </w:pPr>
            <w:r w:rsidRPr="005178FF">
              <w:rPr>
                <w:rFonts w:asciiTheme="minorHAnsi" w:hAnsiTheme="minorHAnsi" w:cstheme="minorHAnsi"/>
                <w:rPrChange w:id="3909" w:author="erika" w:date="2011-07-05T10:10:00Z">
                  <w:rPr>
                    <w:rFonts w:asciiTheme="minorHAnsi" w:hAnsiTheme="minorHAnsi" w:cstheme="minorHAnsi"/>
                  </w:rPr>
                </w:rPrChange>
              </w:rPr>
              <w:t>D2.1 EGI-</w:t>
            </w:r>
            <w:proofErr w:type="spellStart"/>
            <w:r w:rsidRPr="005178FF">
              <w:rPr>
                <w:rFonts w:asciiTheme="minorHAnsi" w:hAnsiTheme="minorHAnsi" w:cstheme="minorHAnsi"/>
                <w:rPrChange w:id="3910" w:author="erika" w:date="2011-07-05T10:10:00Z">
                  <w:rPr>
                    <w:rFonts w:asciiTheme="minorHAnsi" w:hAnsiTheme="minorHAnsi" w:cstheme="minorHAnsi"/>
                  </w:rPr>
                </w:rPrChange>
              </w:rPr>
              <w:t>InSPIRE</w:t>
            </w:r>
            <w:proofErr w:type="spellEnd"/>
            <w:r w:rsidRPr="005178FF">
              <w:rPr>
                <w:rFonts w:asciiTheme="minorHAnsi" w:hAnsiTheme="minorHAnsi" w:cstheme="minorHAnsi"/>
                <w:rPrChange w:id="3911" w:author="erika" w:date="2011-07-05T10:10:00Z">
                  <w:rPr>
                    <w:rFonts w:asciiTheme="minorHAnsi" w:hAnsiTheme="minorHAnsi" w:cstheme="minorHAnsi"/>
                  </w:rPr>
                </w:rPrChange>
              </w:rPr>
              <w:t xml:space="preserve"> presentation </w:t>
            </w:r>
            <w:r w:rsidR="002D3A49" w:rsidRPr="005178FF">
              <w:rPr>
                <w:rFonts w:asciiTheme="minorHAnsi" w:hAnsiTheme="minorHAnsi" w:cstheme="minorHAnsi"/>
                <w:rPrChange w:id="3912" w:author="erika" w:date="2011-07-05T10:10:00Z">
                  <w:rPr>
                    <w:rFonts w:asciiTheme="minorHAnsi" w:hAnsiTheme="minorHAnsi" w:cstheme="minorHAnsi"/>
                  </w:rPr>
                </w:rPrChange>
              </w:rPr>
              <w:br/>
            </w:r>
            <w:r w:rsidR="00FF2B3A" w:rsidRPr="005178FF">
              <w:rPr>
                <w:rFonts w:asciiTheme="minorHAnsi" w:hAnsiTheme="minorHAnsi" w:cstheme="minorHAnsi"/>
                <w:rPrChange w:id="3913" w:author="erika" w:date="2011-07-05T10:10:00Z">
                  <w:rPr/>
                </w:rPrChange>
              </w:rPr>
              <w:fldChar w:fldCharType="begin"/>
            </w:r>
            <w:r w:rsidR="00FF2B3A" w:rsidRPr="005178FF">
              <w:rPr>
                <w:rFonts w:asciiTheme="minorHAnsi" w:hAnsiTheme="minorHAnsi" w:cstheme="minorHAnsi"/>
                <w:rPrChange w:id="3914" w:author="erika" w:date="2011-07-05T10:10:00Z">
                  <w:rPr/>
                </w:rPrChange>
              </w:rPr>
              <w:instrText xml:space="preserve"> HYPERLINK "https://documents.egi.eu/document/43" </w:instrText>
            </w:r>
            <w:r w:rsidR="00FF2B3A" w:rsidRPr="005178FF">
              <w:rPr>
                <w:rFonts w:asciiTheme="minorHAnsi" w:hAnsiTheme="minorHAnsi" w:cstheme="minorHAnsi"/>
                <w:rPrChange w:id="3915" w:author="erika" w:date="2011-07-05T10:10:00Z">
                  <w:rPr/>
                </w:rPrChange>
              </w:rPr>
              <w:fldChar w:fldCharType="separate"/>
            </w:r>
            <w:r w:rsidRPr="005178FF">
              <w:rPr>
                <w:rStyle w:val="Hyperlink"/>
                <w:rFonts w:asciiTheme="minorHAnsi" w:hAnsiTheme="minorHAnsi" w:cstheme="minorHAnsi"/>
                <w:rPrChange w:id="3916" w:author="erika" w:date="2011-07-05T10:10:00Z">
                  <w:rPr>
                    <w:rStyle w:val="Hyperlink"/>
                    <w:rFonts w:asciiTheme="minorHAnsi" w:hAnsiTheme="minorHAnsi" w:cstheme="minorHAnsi"/>
                  </w:rPr>
                </w:rPrChange>
              </w:rPr>
              <w:t>https://documents.egi.eu/document/43</w:t>
            </w:r>
            <w:r w:rsidR="00FF2B3A" w:rsidRPr="005178FF">
              <w:rPr>
                <w:rStyle w:val="Hyperlink"/>
                <w:rFonts w:asciiTheme="minorHAnsi" w:hAnsiTheme="minorHAnsi" w:cstheme="minorHAnsi"/>
                <w:rPrChange w:id="3917" w:author="erika" w:date="2011-07-05T10:10:00Z">
                  <w:rPr>
                    <w:rStyle w:val="Hyperlink"/>
                    <w:rFonts w:asciiTheme="minorHAnsi" w:hAnsiTheme="minorHAnsi" w:cstheme="minorHAnsi"/>
                  </w:rPr>
                </w:rPrChange>
              </w:rPr>
              <w:fldChar w:fldCharType="end"/>
            </w:r>
          </w:p>
        </w:tc>
      </w:tr>
      <w:tr w:rsidR="004879F3" w:rsidRPr="005178FF">
        <w:tc>
          <w:tcPr>
            <w:tcW w:w="675" w:type="dxa"/>
          </w:tcPr>
          <w:p w:rsidR="004879F3" w:rsidRPr="005178FF" w:rsidRDefault="004879F3" w:rsidP="00443106">
            <w:pPr>
              <w:pStyle w:val="Caption"/>
              <w:rPr>
                <w:rFonts w:asciiTheme="minorHAnsi" w:hAnsiTheme="minorHAnsi" w:cstheme="minorHAnsi"/>
                <w:rPrChange w:id="3918" w:author="erika" w:date="2011-07-05T10:10:00Z">
                  <w:rPr>
                    <w:rFonts w:asciiTheme="minorHAnsi" w:hAnsiTheme="minorHAnsi" w:cstheme="minorHAnsi"/>
                  </w:rPr>
                </w:rPrChange>
              </w:rPr>
            </w:pPr>
            <w:r w:rsidRPr="005178FF">
              <w:rPr>
                <w:rFonts w:asciiTheme="minorHAnsi" w:hAnsiTheme="minorHAnsi" w:cstheme="minorHAnsi"/>
                <w:rPrChange w:id="3919" w:author="erika" w:date="2011-07-05T10:10:00Z">
                  <w:rPr>
                    <w:rFonts w:asciiTheme="minorHAnsi" w:hAnsiTheme="minorHAnsi" w:cstheme="minorHAnsi"/>
                  </w:rPr>
                </w:rPrChange>
              </w:rPr>
              <w:t>R</w:t>
            </w:r>
            <w:r w:rsidR="00140678" w:rsidRPr="005178FF">
              <w:rPr>
                <w:rFonts w:asciiTheme="minorHAnsi" w:hAnsiTheme="minorHAnsi" w:cstheme="minorHAnsi"/>
                <w:rPrChange w:id="3920" w:author="erika" w:date="2011-07-05T10:10:00Z">
                  <w:rPr>
                    <w:rFonts w:asciiTheme="minorHAnsi" w:hAnsiTheme="minorHAnsi" w:cstheme="minorHAnsi"/>
                  </w:rPr>
                </w:rPrChange>
              </w:rPr>
              <w:t>5</w:t>
            </w:r>
          </w:p>
        </w:tc>
        <w:tc>
          <w:tcPr>
            <w:tcW w:w="8537" w:type="dxa"/>
            <w:vAlign w:val="center"/>
          </w:tcPr>
          <w:p w:rsidR="004879F3" w:rsidRPr="005178FF" w:rsidRDefault="004879F3" w:rsidP="00443106">
            <w:pPr>
              <w:jc w:val="left"/>
              <w:rPr>
                <w:rFonts w:asciiTheme="minorHAnsi" w:hAnsiTheme="minorHAnsi" w:cstheme="minorHAnsi"/>
                <w:rPrChange w:id="3921" w:author="erika" w:date="2011-07-05T10:10:00Z">
                  <w:rPr>
                    <w:rFonts w:asciiTheme="minorHAnsi" w:hAnsiTheme="minorHAnsi" w:cstheme="minorHAnsi"/>
                  </w:rPr>
                </w:rPrChange>
              </w:rPr>
            </w:pPr>
            <w:r w:rsidRPr="005178FF">
              <w:rPr>
                <w:rFonts w:asciiTheme="minorHAnsi" w:hAnsiTheme="minorHAnsi" w:cstheme="minorHAnsi"/>
                <w:rPrChange w:id="3922" w:author="erika" w:date="2011-07-05T10:10:00Z">
                  <w:rPr>
                    <w:rFonts w:asciiTheme="minorHAnsi" w:hAnsiTheme="minorHAnsi" w:cstheme="minorHAnsi"/>
                  </w:rPr>
                </w:rPrChange>
              </w:rPr>
              <w:t>D2.3 EGI-</w:t>
            </w:r>
            <w:proofErr w:type="spellStart"/>
            <w:r w:rsidRPr="005178FF">
              <w:rPr>
                <w:rFonts w:asciiTheme="minorHAnsi" w:hAnsiTheme="minorHAnsi" w:cstheme="minorHAnsi"/>
                <w:rPrChange w:id="3923" w:author="erika" w:date="2011-07-05T10:10:00Z">
                  <w:rPr>
                    <w:rFonts w:asciiTheme="minorHAnsi" w:hAnsiTheme="minorHAnsi" w:cstheme="minorHAnsi"/>
                  </w:rPr>
                </w:rPrChange>
              </w:rPr>
              <w:t>InSPIRE</w:t>
            </w:r>
            <w:proofErr w:type="spellEnd"/>
            <w:r w:rsidRPr="005178FF">
              <w:rPr>
                <w:rFonts w:asciiTheme="minorHAnsi" w:hAnsiTheme="minorHAnsi" w:cstheme="minorHAnsi"/>
                <w:rPrChange w:id="3924" w:author="erika" w:date="2011-07-05T10:10:00Z">
                  <w:rPr>
                    <w:rFonts w:asciiTheme="minorHAnsi" w:hAnsiTheme="minorHAnsi" w:cstheme="minorHAnsi"/>
                  </w:rPr>
                </w:rPrChange>
              </w:rPr>
              <w:t xml:space="preserve"> paper</w:t>
            </w:r>
            <w:r w:rsidR="002D3A49" w:rsidRPr="005178FF">
              <w:rPr>
                <w:rFonts w:asciiTheme="minorHAnsi" w:hAnsiTheme="minorHAnsi" w:cstheme="minorHAnsi"/>
                <w:rPrChange w:id="3925" w:author="erika" w:date="2011-07-05T10:10:00Z">
                  <w:rPr>
                    <w:rFonts w:asciiTheme="minorHAnsi" w:hAnsiTheme="minorHAnsi" w:cstheme="minorHAnsi"/>
                  </w:rPr>
                </w:rPrChange>
              </w:rPr>
              <w:br/>
            </w:r>
            <w:r w:rsidR="00D35621" w:rsidRPr="005178FF">
              <w:rPr>
                <w:rFonts w:asciiTheme="minorHAnsi" w:hAnsiTheme="minorHAnsi" w:cstheme="minorHAnsi"/>
                <w:rPrChange w:id="3926" w:author="erika" w:date="2011-07-05T10:10:00Z">
                  <w:rPr>
                    <w:rFonts w:asciiTheme="minorHAnsi" w:hAnsiTheme="minorHAnsi" w:cstheme="minorHAnsi"/>
                  </w:rPr>
                </w:rPrChange>
              </w:rPr>
              <w:t xml:space="preserve"> </w:t>
            </w:r>
            <w:r w:rsidR="00FF2B3A" w:rsidRPr="005178FF">
              <w:rPr>
                <w:rFonts w:asciiTheme="minorHAnsi" w:hAnsiTheme="minorHAnsi" w:cstheme="minorHAnsi"/>
                <w:rPrChange w:id="3927" w:author="erika" w:date="2011-07-05T10:10:00Z">
                  <w:rPr/>
                </w:rPrChange>
              </w:rPr>
              <w:fldChar w:fldCharType="begin"/>
            </w:r>
            <w:r w:rsidR="00FF2B3A" w:rsidRPr="005178FF">
              <w:rPr>
                <w:rFonts w:asciiTheme="minorHAnsi" w:hAnsiTheme="minorHAnsi" w:cstheme="minorHAnsi"/>
                <w:rPrChange w:id="3928" w:author="erika" w:date="2011-07-05T10:10:00Z">
                  <w:rPr/>
                </w:rPrChange>
              </w:rPr>
              <w:instrText xml:space="preserve"> HYPERLINK "https://documents.egi.eu/document/201" </w:instrText>
            </w:r>
            <w:r w:rsidR="00FF2B3A" w:rsidRPr="005178FF">
              <w:rPr>
                <w:rFonts w:asciiTheme="minorHAnsi" w:hAnsiTheme="minorHAnsi" w:cstheme="minorHAnsi"/>
                <w:rPrChange w:id="3929" w:author="erika" w:date="2011-07-05T10:10:00Z">
                  <w:rPr/>
                </w:rPrChange>
              </w:rPr>
              <w:fldChar w:fldCharType="separate"/>
            </w:r>
            <w:r w:rsidR="00D35621" w:rsidRPr="005178FF">
              <w:rPr>
                <w:rStyle w:val="Hyperlink"/>
                <w:rFonts w:asciiTheme="minorHAnsi" w:hAnsiTheme="minorHAnsi" w:cstheme="minorHAnsi"/>
                <w:rPrChange w:id="3930" w:author="erika" w:date="2011-07-05T10:10:00Z">
                  <w:rPr>
                    <w:rStyle w:val="Hyperlink"/>
                    <w:rFonts w:asciiTheme="minorHAnsi" w:hAnsiTheme="minorHAnsi" w:cstheme="minorHAnsi"/>
                  </w:rPr>
                </w:rPrChange>
              </w:rPr>
              <w:t>https://documents.egi.eu/document/201</w:t>
            </w:r>
            <w:r w:rsidR="00FF2B3A" w:rsidRPr="005178FF">
              <w:rPr>
                <w:rStyle w:val="Hyperlink"/>
                <w:rFonts w:asciiTheme="minorHAnsi" w:hAnsiTheme="minorHAnsi" w:cstheme="minorHAnsi"/>
                <w:rPrChange w:id="3931" w:author="erika" w:date="2011-07-05T10:10:00Z">
                  <w:rPr>
                    <w:rStyle w:val="Hyperlink"/>
                    <w:rFonts w:asciiTheme="minorHAnsi" w:hAnsiTheme="minorHAnsi" w:cstheme="minorHAnsi"/>
                  </w:rPr>
                </w:rPrChange>
              </w:rPr>
              <w:fldChar w:fldCharType="end"/>
            </w:r>
          </w:p>
        </w:tc>
      </w:tr>
      <w:tr w:rsidR="00E96333" w:rsidRPr="005178FF">
        <w:trPr>
          <w:ins w:id="3932" w:author="Catherine" w:date="2011-06-21T15:17:00Z"/>
        </w:trPr>
        <w:tc>
          <w:tcPr>
            <w:tcW w:w="675" w:type="dxa"/>
          </w:tcPr>
          <w:p w:rsidR="00E96333" w:rsidRPr="005178FF" w:rsidRDefault="00E96333" w:rsidP="00443106">
            <w:pPr>
              <w:pStyle w:val="Caption"/>
              <w:rPr>
                <w:ins w:id="3933" w:author="Catherine" w:date="2011-06-21T15:17:00Z"/>
                <w:rFonts w:asciiTheme="minorHAnsi" w:hAnsiTheme="minorHAnsi" w:cstheme="minorHAnsi"/>
                <w:rPrChange w:id="3934" w:author="erika" w:date="2011-07-05T10:10:00Z">
                  <w:rPr>
                    <w:ins w:id="3935" w:author="Catherine" w:date="2011-06-21T15:17:00Z"/>
                    <w:rFonts w:asciiTheme="minorHAnsi" w:hAnsiTheme="minorHAnsi" w:cstheme="minorHAnsi"/>
                  </w:rPr>
                </w:rPrChange>
              </w:rPr>
            </w:pPr>
            <w:ins w:id="3936" w:author="Catherine" w:date="2011-06-21T15:17:00Z">
              <w:r w:rsidRPr="005178FF">
                <w:rPr>
                  <w:rFonts w:asciiTheme="minorHAnsi" w:hAnsiTheme="minorHAnsi" w:cstheme="minorHAnsi"/>
                  <w:rPrChange w:id="3937" w:author="erika" w:date="2011-07-05T10:10:00Z">
                    <w:rPr>
                      <w:rFonts w:asciiTheme="minorHAnsi" w:hAnsiTheme="minorHAnsi" w:cstheme="minorHAnsi"/>
                    </w:rPr>
                  </w:rPrChange>
                </w:rPr>
                <w:t>R6</w:t>
              </w:r>
            </w:ins>
          </w:p>
        </w:tc>
        <w:tc>
          <w:tcPr>
            <w:tcW w:w="8537" w:type="dxa"/>
            <w:vAlign w:val="center"/>
          </w:tcPr>
          <w:p w:rsidR="00E96333" w:rsidRPr="005178FF" w:rsidRDefault="00E96333" w:rsidP="00443106">
            <w:pPr>
              <w:jc w:val="left"/>
              <w:rPr>
                <w:ins w:id="3938" w:author="Catherine" w:date="2011-06-21T15:17:00Z"/>
                <w:rFonts w:asciiTheme="minorHAnsi" w:hAnsiTheme="minorHAnsi" w:cstheme="minorHAnsi"/>
                <w:rPrChange w:id="3939" w:author="erika" w:date="2011-07-05T10:10:00Z">
                  <w:rPr>
                    <w:ins w:id="3940" w:author="Catherine" w:date="2011-06-21T15:17:00Z"/>
                    <w:rFonts w:asciiTheme="minorHAnsi" w:hAnsiTheme="minorHAnsi" w:cstheme="minorHAnsi"/>
                  </w:rPr>
                </w:rPrChange>
              </w:rPr>
            </w:pPr>
            <w:ins w:id="3941" w:author="Catherine" w:date="2011-06-21T15:17:00Z">
              <w:r w:rsidRPr="005178FF">
                <w:rPr>
                  <w:rFonts w:asciiTheme="minorHAnsi" w:hAnsiTheme="minorHAnsi" w:cstheme="minorHAnsi"/>
                  <w:rPrChange w:id="3942" w:author="erika" w:date="2011-07-05T10:10:00Z">
                    <w:rPr>
                      <w:rFonts w:asciiTheme="minorHAnsi" w:hAnsiTheme="minorHAnsi" w:cstheme="minorHAnsi"/>
                    </w:rPr>
                  </w:rPrChange>
                </w:rPr>
                <w:t>D1.4 Annual Report</w:t>
              </w:r>
            </w:ins>
          </w:p>
          <w:p w:rsidR="00E96333" w:rsidRPr="005178FF" w:rsidRDefault="00676462" w:rsidP="00443106">
            <w:pPr>
              <w:jc w:val="left"/>
              <w:rPr>
                <w:ins w:id="3943" w:author="Catherine" w:date="2011-06-21T15:17:00Z"/>
                <w:rFonts w:asciiTheme="minorHAnsi" w:hAnsiTheme="minorHAnsi" w:cstheme="minorHAnsi"/>
                <w:rPrChange w:id="3944" w:author="erika" w:date="2011-07-05T10:10:00Z">
                  <w:rPr>
                    <w:ins w:id="3945" w:author="Catherine" w:date="2011-06-21T15:17:00Z"/>
                    <w:rFonts w:asciiTheme="minorHAnsi" w:hAnsiTheme="minorHAnsi" w:cstheme="minorHAnsi"/>
                  </w:rPr>
                </w:rPrChange>
              </w:rPr>
            </w:pPr>
            <w:ins w:id="3946" w:author="erika" w:date="2011-07-05T10:05:00Z">
              <w:r w:rsidRPr="005178FF">
                <w:rPr>
                  <w:rFonts w:asciiTheme="minorHAnsi" w:hAnsiTheme="minorHAnsi" w:cstheme="minorHAnsi"/>
                  <w:rPrChange w:id="3947" w:author="erika" w:date="2011-07-05T10:10:00Z">
                    <w:rPr>
                      <w:rFonts w:asciiTheme="minorHAnsi" w:hAnsiTheme="minorHAnsi" w:cstheme="minorHAnsi"/>
                    </w:rPr>
                  </w:rPrChange>
                </w:rPr>
                <w:fldChar w:fldCharType="begin"/>
              </w:r>
              <w:r w:rsidRPr="005178FF">
                <w:rPr>
                  <w:rFonts w:asciiTheme="minorHAnsi" w:hAnsiTheme="minorHAnsi" w:cstheme="minorHAnsi"/>
                  <w:rPrChange w:id="3948" w:author="erika" w:date="2011-07-05T10:10:00Z">
                    <w:rPr>
                      <w:rFonts w:asciiTheme="minorHAnsi" w:hAnsiTheme="minorHAnsi" w:cstheme="minorHAnsi"/>
                    </w:rPr>
                  </w:rPrChange>
                </w:rPr>
                <w:instrText xml:space="preserve"> HYPERLINK "</w:instrText>
              </w:r>
            </w:ins>
            <w:ins w:id="3949" w:author="Catherine" w:date="2011-06-21T15:17:00Z">
              <w:r w:rsidRPr="005178FF">
                <w:rPr>
                  <w:rFonts w:asciiTheme="minorHAnsi" w:hAnsiTheme="minorHAnsi" w:cstheme="minorHAnsi"/>
                  <w:rPrChange w:id="3950" w:author="erika" w:date="2011-07-05T10:10:00Z">
                    <w:rPr>
                      <w:rFonts w:asciiTheme="minorHAnsi" w:hAnsiTheme="minorHAnsi" w:cstheme="minorHAnsi"/>
                    </w:rPr>
                  </w:rPrChange>
                </w:rPr>
                <w:instrText>https://documents.egi.eu/document/580</w:instrText>
              </w:r>
            </w:ins>
            <w:ins w:id="3951" w:author="erika" w:date="2011-07-05T10:05:00Z">
              <w:r w:rsidRPr="005178FF">
                <w:rPr>
                  <w:rFonts w:asciiTheme="minorHAnsi" w:hAnsiTheme="minorHAnsi" w:cstheme="minorHAnsi"/>
                  <w:rPrChange w:id="3952" w:author="erika" w:date="2011-07-05T10:10:00Z">
                    <w:rPr>
                      <w:rFonts w:asciiTheme="minorHAnsi" w:hAnsiTheme="minorHAnsi" w:cstheme="minorHAnsi"/>
                    </w:rPr>
                  </w:rPrChange>
                </w:rPr>
                <w:instrText xml:space="preserve">" </w:instrText>
              </w:r>
              <w:r w:rsidRPr="005178FF">
                <w:rPr>
                  <w:rFonts w:asciiTheme="minorHAnsi" w:hAnsiTheme="minorHAnsi" w:cstheme="minorHAnsi"/>
                  <w:rPrChange w:id="3953" w:author="erika" w:date="2011-07-05T10:10:00Z">
                    <w:rPr>
                      <w:rFonts w:asciiTheme="minorHAnsi" w:hAnsiTheme="minorHAnsi" w:cstheme="minorHAnsi"/>
                    </w:rPr>
                  </w:rPrChange>
                </w:rPr>
                <w:fldChar w:fldCharType="separate"/>
              </w:r>
            </w:ins>
            <w:ins w:id="3954" w:author="Catherine" w:date="2011-06-21T15:17:00Z">
              <w:r w:rsidRPr="005178FF">
                <w:rPr>
                  <w:rStyle w:val="Hyperlink"/>
                  <w:rFonts w:asciiTheme="minorHAnsi" w:hAnsiTheme="minorHAnsi" w:cstheme="minorHAnsi"/>
                  <w:rPrChange w:id="3955" w:author="erika" w:date="2011-07-05T10:10:00Z">
                    <w:rPr>
                      <w:rStyle w:val="Hyperlink"/>
                      <w:rFonts w:asciiTheme="minorHAnsi" w:hAnsiTheme="minorHAnsi" w:cstheme="minorHAnsi"/>
                    </w:rPr>
                  </w:rPrChange>
                </w:rPr>
                <w:t>https://documents.egi.eu/document/580</w:t>
              </w:r>
            </w:ins>
            <w:ins w:id="3956" w:author="erika" w:date="2011-07-05T10:05:00Z">
              <w:r w:rsidRPr="005178FF">
                <w:rPr>
                  <w:rFonts w:asciiTheme="minorHAnsi" w:hAnsiTheme="minorHAnsi" w:cstheme="minorHAnsi"/>
                  <w:rPrChange w:id="3957" w:author="erika" w:date="2011-07-05T10:10:00Z">
                    <w:rPr>
                      <w:rFonts w:asciiTheme="minorHAnsi" w:hAnsiTheme="minorHAnsi" w:cstheme="minorHAnsi"/>
                    </w:rPr>
                  </w:rPrChange>
                </w:rPr>
                <w:fldChar w:fldCharType="end"/>
              </w:r>
              <w:r w:rsidRPr="005178FF">
                <w:rPr>
                  <w:rFonts w:asciiTheme="minorHAnsi" w:hAnsiTheme="minorHAnsi" w:cstheme="minorHAnsi"/>
                  <w:rPrChange w:id="3958" w:author="erika" w:date="2011-07-05T10:10:00Z">
                    <w:rPr>
                      <w:rFonts w:asciiTheme="minorHAnsi" w:hAnsiTheme="minorHAnsi" w:cstheme="minorHAnsi"/>
                    </w:rPr>
                  </w:rPrChange>
                </w:rPr>
                <w:t xml:space="preserve"> </w:t>
              </w:r>
            </w:ins>
          </w:p>
        </w:tc>
      </w:tr>
    </w:tbl>
    <w:p w:rsidR="00443106" w:rsidRPr="005178FF" w:rsidRDefault="00443106" w:rsidP="00443106">
      <w:pPr>
        <w:rPr>
          <w:rFonts w:asciiTheme="minorHAnsi" w:hAnsiTheme="minorHAnsi" w:cstheme="minorHAnsi"/>
          <w:rPrChange w:id="3959" w:author="erika" w:date="2011-07-05T10:10:00Z">
            <w:rPr>
              <w:rFonts w:asciiTheme="minorHAnsi" w:hAnsiTheme="minorHAnsi" w:cstheme="minorHAnsi"/>
            </w:rPr>
          </w:rPrChange>
        </w:rPr>
      </w:pPr>
    </w:p>
    <w:p w:rsidR="00443106" w:rsidRPr="005178FF" w:rsidRDefault="00443106" w:rsidP="00443106">
      <w:pPr>
        <w:rPr>
          <w:rFonts w:asciiTheme="minorHAnsi" w:hAnsiTheme="minorHAnsi" w:cstheme="minorHAnsi"/>
          <w:rPrChange w:id="3960" w:author="erika" w:date="2011-07-05T10:10:00Z">
            <w:rPr>
              <w:rFonts w:asciiTheme="minorHAnsi" w:hAnsiTheme="minorHAnsi" w:cstheme="minorHAnsi"/>
            </w:rPr>
          </w:rPrChange>
        </w:rPr>
      </w:pPr>
    </w:p>
    <w:p w:rsidR="00443106" w:rsidRPr="005178FF" w:rsidRDefault="00443106">
      <w:pPr>
        <w:rPr>
          <w:rFonts w:asciiTheme="minorHAnsi" w:eastAsia="Cambria" w:hAnsiTheme="minorHAnsi" w:cstheme="minorHAnsi"/>
          <w:sz w:val="20"/>
          <w:lang w:val="en-US" w:eastAsia="en-US"/>
          <w:rPrChange w:id="3961" w:author="erika" w:date="2011-07-05T10:10:00Z">
            <w:rPr>
              <w:rFonts w:asciiTheme="minorHAnsi" w:eastAsia="Cambria" w:hAnsiTheme="minorHAnsi" w:cstheme="minorHAnsi"/>
              <w:sz w:val="20"/>
              <w:lang w:val="en-US" w:eastAsia="en-US"/>
            </w:rPr>
          </w:rPrChange>
        </w:rPr>
      </w:pPr>
    </w:p>
    <w:sectPr w:rsidR="00443106" w:rsidRPr="005178FF" w:rsidSect="00443106">
      <w:headerReference w:type="default" r:id="rId10"/>
      <w:footerReference w:type="default" r:id="rId11"/>
      <w:pgSz w:w="11900" w:h="16840"/>
      <w:pgMar w:top="1418" w:right="1418" w:bottom="1418" w:left="1418"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0B4" w:rsidRDefault="00FF60B4">
      <w:pPr>
        <w:spacing w:before="0" w:after="0"/>
      </w:pPr>
      <w:r>
        <w:separator/>
      </w:r>
    </w:p>
  </w:endnote>
  <w:endnote w:type="continuationSeparator" w:id="0">
    <w:p w:rsidR="00FF60B4" w:rsidRDefault="00FF60B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Liberation Serif">
    <w:altName w:val="Times New Roman"/>
    <w:charset w:val="00"/>
    <w:family w:val="roman"/>
    <w:pitch w:val="variable"/>
  </w:font>
  <w:font w:name="AR PL UKai CN">
    <w:charset w:val="00"/>
    <w:family w:val="auto"/>
    <w:pitch w:val="variable"/>
  </w:font>
  <w:font w:name="Lohit Devanaga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B3A" w:rsidRDefault="00FF2B3A">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FF2B3A">
      <w:tc>
        <w:tcPr>
          <w:tcW w:w="2764" w:type="dxa"/>
          <w:tcBorders>
            <w:top w:val="single" w:sz="8" w:space="0" w:color="000080"/>
          </w:tcBorders>
        </w:tcPr>
        <w:p w:rsidR="00FF2B3A" w:rsidRPr="0078770C" w:rsidRDefault="00FF2B3A">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FF2B3A" w:rsidRPr="0078770C" w:rsidRDefault="00FF2B3A" w:rsidP="0044310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FF2B3A" w:rsidRDefault="00FF2B3A">
          <w:pPr>
            <w:pStyle w:val="Footer"/>
            <w:jc w:val="center"/>
            <w:rPr>
              <w:caps/>
            </w:rPr>
          </w:pPr>
          <w:r w:rsidRPr="000C6724">
            <w:rPr>
              <w:caps/>
            </w:rPr>
            <w:t>PUBLIC</w:t>
          </w:r>
          <w:r>
            <w:t xml:space="preserve"> </w:t>
          </w:r>
        </w:p>
      </w:tc>
      <w:tc>
        <w:tcPr>
          <w:tcW w:w="992" w:type="dxa"/>
          <w:tcBorders>
            <w:top w:val="single" w:sz="8" w:space="0" w:color="000080"/>
          </w:tcBorders>
        </w:tcPr>
        <w:p w:rsidR="00FF2B3A" w:rsidRDefault="00FF2B3A">
          <w:pPr>
            <w:pStyle w:val="Footer"/>
            <w:jc w:val="right"/>
          </w:pPr>
          <w:r>
            <w:fldChar w:fldCharType="begin"/>
          </w:r>
          <w:r>
            <w:instrText xml:space="preserve"> PAGE  \* MERGEFORMAT </w:instrText>
          </w:r>
          <w:r>
            <w:fldChar w:fldCharType="separate"/>
          </w:r>
          <w:r w:rsidR="005178FF">
            <w:rPr>
              <w:noProof/>
            </w:rPr>
            <w:t>2</w:t>
          </w:r>
          <w:r>
            <w:fldChar w:fldCharType="end"/>
          </w:r>
          <w:r>
            <w:t xml:space="preserve"> / </w:t>
          </w:r>
          <w:fldSimple w:instr=" NUMPAGES  \* MERGEFORMAT ">
            <w:r w:rsidR="005178FF">
              <w:rPr>
                <w:noProof/>
              </w:rPr>
              <w:t>34</w:t>
            </w:r>
          </w:fldSimple>
        </w:p>
      </w:tc>
    </w:tr>
  </w:tbl>
  <w:p w:rsidR="00FF2B3A" w:rsidRDefault="00FF2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0B4" w:rsidRDefault="00FF60B4">
      <w:pPr>
        <w:spacing w:before="0" w:after="0"/>
      </w:pPr>
      <w:r>
        <w:separator/>
      </w:r>
    </w:p>
  </w:footnote>
  <w:footnote w:type="continuationSeparator" w:id="0">
    <w:p w:rsidR="00FF60B4" w:rsidRDefault="00FF60B4">
      <w:pPr>
        <w:spacing w:before="0" w:after="0"/>
      </w:pPr>
      <w:r>
        <w:continuationSeparator/>
      </w:r>
    </w:p>
  </w:footnote>
  <w:footnote w:id="1">
    <w:p w:rsidR="00FF2B3A" w:rsidRDefault="00FF2B3A">
      <w:pPr>
        <w:pStyle w:val="FootnoteText"/>
      </w:pPr>
      <w:ins w:id="1021" w:author="Catherine" w:date="2011-06-20T21:29:00Z">
        <w:r>
          <w:rPr>
            <w:rStyle w:val="FootnoteReference"/>
          </w:rPr>
          <w:footnoteRef/>
        </w:r>
        <w:r>
          <w:t xml:space="preserve"> </w:t>
        </w:r>
        <w:r>
          <w:fldChar w:fldCharType="begin"/>
        </w:r>
        <w:r>
          <w:instrText xml:space="preserve"> HYPERLINK "http://www.egi.eu/results/success_stories/" </w:instrText>
        </w:r>
        <w:r>
          <w:fldChar w:fldCharType="separate"/>
        </w:r>
        <w:r>
          <w:rPr>
            <w:rStyle w:val="Hyperlink"/>
          </w:rPr>
          <w:t>http://www.egi.eu/results/success_stories/</w:t>
        </w:r>
        <w:r>
          <w:fldChar w:fldCharType="end"/>
        </w:r>
      </w:ins>
    </w:p>
  </w:footnote>
  <w:footnote w:id="2">
    <w:p w:rsidR="00FF2B3A" w:rsidRDefault="00FF2B3A">
      <w:pPr>
        <w:pStyle w:val="FootnoteText"/>
      </w:pPr>
      <w:r>
        <w:rPr>
          <w:rStyle w:val="FootnoteReference"/>
        </w:rPr>
        <w:footnoteRef/>
      </w:r>
      <w:r>
        <w:t xml:space="preserve"> </w:t>
      </w:r>
      <w:hyperlink r:id="rId1" w:history="1">
        <w:r>
          <w:rPr>
            <w:rStyle w:val="Hyperlink"/>
          </w:rPr>
          <w:t>http://www.egi.eu/about/news/news.rss</w:t>
        </w:r>
      </w:hyperlink>
    </w:p>
  </w:footnote>
  <w:footnote w:id="3">
    <w:p w:rsidR="00FF2B3A" w:rsidRDefault="00FF2B3A">
      <w:pPr>
        <w:pStyle w:val="FootnoteText"/>
      </w:pPr>
      <w:r>
        <w:rPr>
          <w:rStyle w:val="FootnoteReference"/>
        </w:rPr>
        <w:footnoteRef/>
      </w:r>
      <w:r>
        <w:t xml:space="preserve"> </w:t>
      </w:r>
      <w:hyperlink r:id="rId2" w:history="1">
        <w:r>
          <w:rPr>
            <w:rStyle w:val="Hyperlink"/>
          </w:rPr>
          <w:t>http://www.egi.eu/collaboration/WeNMR.html</w:t>
        </w:r>
      </w:hyperlink>
    </w:p>
  </w:footnote>
  <w:footnote w:id="4">
    <w:p w:rsidR="00FF2B3A" w:rsidRDefault="00FF2B3A">
      <w:pPr>
        <w:pStyle w:val="FootnoteText"/>
      </w:pPr>
      <w:r>
        <w:rPr>
          <w:rStyle w:val="FootnoteReference"/>
        </w:rPr>
        <w:footnoteRef/>
      </w:r>
      <w:r>
        <w:t xml:space="preserve"> </w:t>
      </w:r>
      <w:hyperlink r:id="rId3" w:history="1">
        <w:r w:rsidRPr="00C75ED2">
          <w:rPr>
            <w:rStyle w:val="Hyperlink"/>
          </w:rPr>
          <w:t>http://www.isgtw.org</w:t>
        </w:r>
      </w:hyperlink>
    </w:p>
  </w:footnote>
  <w:footnote w:id="5">
    <w:p w:rsidR="00FF2B3A" w:rsidRPr="00882247" w:rsidRDefault="00FF2B3A" w:rsidP="008F401B">
      <w:pPr>
        <w:pStyle w:val="FootnoteText"/>
      </w:pPr>
      <w:r w:rsidRPr="00882247">
        <w:rPr>
          <w:rStyle w:val="FootnoteReference"/>
        </w:rPr>
        <w:footnoteRef/>
      </w:r>
      <w:r w:rsidRPr="00882247">
        <w:t xml:space="preserve"> </w:t>
      </w:r>
      <w:hyperlink r:id="rId4" w:history="1">
        <w:r w:rsidRPr="00882247">
          <w:rPr>
            <w:rStyle w:val="Hyperlink"/>
          </w:rPr>
          <w:t>http://www.isgtw.org/?pid=1002645</w:t>
        </w:r>
      </w:hyperlink>
    </w:p>
  </w:footnote>
  <w:footnote w:id="6">
    <w:p w:rsidR="00FF2B3A" w:rsidRDefault="00FF2B3A" w:rsidP="008F401B">
      <w:pPr>
        <w:pStyle w:val="FootnoteText"/>
      </w:pPr>
      <w:r w:rsidRPr="00882247">
        <w:rPr>
          <w:rStyle w:val="FootnoteReference"/>
        </w:rPr>
        <w:footnoteRef/>
      </w:r>
      <w:r w:rsidRPr="00882247">
        <w:t xml:space="preserve"> </w:t>
      </w:r>
      <w:hyperlink r:id="rId5" w:history="1">
        <w:r w:rsidRPr="00882247">
          <w:rPr>
            <w:rStyle w:val="Hyperlink"/>
          </w:rPr>
          <w:t>http://www.isgtw.org/?pid=1002692</w:t>
        </w:r>
      </w:hyperlink>
    </w:p>
  </w:footnote>
  <w:footnote w:id="7">
    <w:p w:rsidR="00FF2B3A" w:rsidRDefault="00FF2B3A">
      <w:pPr>
        <w:pStyle w:val="FootnoteText"/>
      </w:pPr>
      <w:r>
        <w:rPr>
          <w:rStyle w:val="FootnoteReference"/>
        </w:rPr>
        <w:footnoteRef/>
      </w:r>
      <w:r>
        <w:t xml:space="preserve"> </w:t>
      </w:r>
      <w:hyperlink r:id="rId6" w:history="1">
        <w:r>
          <w:rPr>
            <w:rStyle w:val="Hyperlink"/>
          </w:rPr>
          <w:t>http://www.e-sciencetalk.org/briefings/EST-Briefing-15-Landscape-Newt.pdf</w:t>
        </w:r>
      </w:hyperlink>
    </w:p>
  </w:footnote>
  <w:footnote w:id="8">
    <w:p w:rsidR="00FF2B3A" w:rsidRDefault="00FF2B3A">
      <w:pPr>
        <w:pStyle w:val="FootnoteText"/>
      </w:pPr>
      <w:r>
        <w:rPr>
          <w:rStyle w:val="FootnoteReference"/>
        </w:rPr>
        <w:footnoteRef/>
      </w:r>
      <w:r>
        <w:t xml:space="preserve"> </w:t>
      </w:r>
      <w:hyperlink r:id="rId7" w:history="1">
        <w:r w:rsidRPr="00670540">
          <w:rPr>
            <w:rStyle w:val="Hyperlink"/>
          </w:rPr>
          <w:t>http://www.gridcafe.org</w:t>
        </w:r>
      </w:hyperlink>
    </w:p>
  </w:footnote>
  <w:footnote w:id="9">
    <w:p w:rsidR="00FF2B3A" w:rsidRDefault="00FF2B3A">
      <w:pPr>
        <w:pStyle w:val="FootnoteText"/>
      </w:pPr>
      <w:r>
        <w:rPr>
          <w:rStyle w:val="FootnoteReference"/>
        </w:rPr>
        <w:footnoteRef/>
      </w:r>
      <w:r>
        <w:t xml:space="preserve"> </w:t>
      </w:r>
      <w:hyperlink r:id="rId8" w:history="1">
        <w:r>
          <w:rPr>
            <w:rStyle w:val="Hyperlink"/>
          </w:rPr>
          <w:t>http://gridtalk-project.blogspot.com/search/label/EGI%20Technical%20Forum%202010</w:t>
        </w:r>
      </w:hyperlink>
    </w:p>
  </w:footnote>
  <w:footnote w:id="10">
    <w:p w:rsidR="00FF2B3A" w:rsidRDefault="00FF2B3A">
      <w:pPr>
        <w:pStyle w:val="FootnoteText"/>
      </w:pPr>
      <w:r>
        <w:rPr>
          <w:rStyle w:val="FootnoteReference"/>
        </w:rPr>
        <w:footnoteRef/>
      </w:r>
      <w:r>
        <w:t xml:space="preserve"> </w:t>
      </w:r>
      <w:hyperlink r:id="rId9" w:history="1">
        <w:r>
          <w:rPr>
            <w:rStyle w:val="Hyperlink"/>
          </w:rPr>
          <w:t>http://gridtalk-project.blogspot.com/search/label/EGI%20User%20Forum%202011</w:t>
        </w:r>
      </w:hyperlink>
    </w:p>
  </w:footnote>
  <w:footnote w:id="11">
    <w:p w:rsidR="00FF2B3A" w:rsidRPr="002229E3" w:rsidRDefault="00FF2B3A" w:rsidP="004B5DCE">
      <w:pPr>
        <w:pStyle w:val="FootnoteText"/>
        <w:rPr>
          <w:ins w:id="2040" w:author="Catherine" w:date="2011-06-21T13:32:00Z"/>
        </w:rPr>
      </w:pPr>
      <w:ins w:id="2041" w:author="Catherine" w:date="2011-06-21T13:32:00Z">
        <w:r>
          <w:rPr>
            <w:rStyle w:val="FootnoteReference"/>
          </w:rPr>
          <w:footnoteRef/>
        </w:r>
        <w:r>
          <w:t xml:space="preserve"> </w:t>
        </w:r>
        <w:r>
          <w:fldChar w:fldCharType="begin"/>
        </w:r>
        <w:r>
          <w:instrText xml:space="preserve"> HYPERLINK "http://www.egi.eu/EGITF2010/index.html" </w:instrText>
        </w:r>
        <w:r>
          <w:fldChar w:fldCharType="separate"/>
        </w:r>
        <w:r w:rsidRPr="002229E3">
          <w:rPr>
            <w:rStyle w:val="Hyperlink"/>
          </w:rPr>
          <w:t>http://www.egi.eu/EGITF2010/index.html</w:t>
        </w:r>
        <w:r>
          <w:rPr>
            <w:rStyle w:val="Hyperlink"/>
          </w:rPr>
          <w:fldChar w:fldCharType="end"/>
        </w:r>
      </w:ins>
    </w:p>
  </w:footnote>
  <w:footnote w:id="12">
    <w:p w:rsidR="00FF2B3A" w:rsidRDefault="00FF2B3A" w:rsidP="004B5DCE">
      <w:pPr>
        <w:pStyle w:val="FootnoteText"/>
        <w:rPr>
          <w:ins w:id="2044" w:author="Catherine" w:date="2011-06-21T13:32:00Z"/>
        </w:rPr>
      </w:pPr>
      <w:ins w:id="2045" w:author="Catherine" w:date="2011-06-21T13:32:00Z">
        <w:r w:rsidRPr="002229E3">
          <w:rPr>
            <w:rStyle w:val="FootnoteReference"/>
          </w:rPr>
          <w:footnoteRef/>
        </w:r>
        <w:r w:rsidRPr="002229E3">
          <w:t xml:space="preserve"> </w:t>
        </w:r>
        <w:r>
          <w:fldChar w:fldCharType="begin"/>
        </w:r>
        <w:r>
          <w:instrText xml:space="preserve"> HYPERLINK "http://uf2011.egi.eu/" </w:instrText>
        </w:r>
        <w:r>
          <w:fldChar w:fldCharType="separate"/>
        </w:r>
        <w:r w:rsidRPr="002229E3">
          <w:rPr>
            <w:rStyle w:val="Hyperlink"/>
          </w:rPr>
          <w:t>http://uf2011.egi.eu/</w:t>
        </w:r>
        <w:r>
          <w:rPr>
            <w:rStyle w:val="Hyperlink"/>
          </w:rPr>
          <w:fldChar w:fldCharType="end"/>
        </w:r>
      </w:ins>
    </w:p>
  </w:footnote>
  <w:footnote w:id="13">
    <w:p w:rsidR="00FF2B3A" w:rsidRDefault="00FF2B3A" w:rsidP="004B5DCE">
      <w:pPr>
        <w:pStyle w:val="FootnoteText"/>
        <w:rPr>
          <w:ins w:id="2051" w:author="Catherine" w:date="2011-06-21T13:32:00Z"/>
        </w:rPr>
      </w:pPr>
      <w:ins w:id="2052" w:author="Catherine" w:date="2011-06-21T13:32:00Z">
        <w:r>
          <w:rPr>
            <w:rStyle w:val="FootnoteReference"/>
          </w:rPr>
          <w:footnoteRef/>
        </w:r>
        <w:r>
          <w:t xml:space="preserve"> </w:t>
        </w:r>
        <w:r>
          <w:fldChar w:fldCharType="begin"/>
        </w:r>
        <w:r>
          <w:instrText xml:space="preserve"> HYPERLINK "http://www.egi.eu/blog/" </w:instrText>
        </w:r>
        <w:r>
          <w:fldChar w:fldCharType="separate"/>
        </w:r>
        <w:r w:rsidRPr="00F97CD3">
          <w:rPr>
            <w:rStyle w:val="Hyperlink"/>
          </w:rPr>
          <w:t>http://www.egi.eu/blog/</w:t>
        </w:r>
        <w:r>
          <w:rPr>
            <w:rStyle w:val="Hyperlink"/>
          </w:rPr>
          <w:fldChar w:fldCharType="end"/>
        </w:r>
      </w:ins>
    </w:p>
  </w:footnote>
  <w:footnote w:id="14">
    <w:p w:rsidR="00FF2B3A" w:rsidRDefault="00FF2B3A">
      <w:pPr>
        <w:pStyle w:val="FootnoteText"/>
      </w:pPr>
      <w:r>
        <w:rPr>
          <w:rStyle w:val="FootnoteReference"/>
        </w:rPr>
        <w:footnoteRef/>
      </w:r>
      <w:r>
        <w:t xml:space="preserve"> </w:t>
      </w:r>
      <w:hyperlink r:id="rId10" w:history="1">
        <w:r>
          <w:rPr>
            <w:rStyle w:val="Hyperlink"/>
          </w:rPr>
          <w:t>http://www.egi.eu/projects/egi-inspire/templates/</w:t>
        </w:r>
      </w:hyperlink>
    </w:p>
  </w:footnote>
  <w:footnote w:id="15">
    <w:p w:rsidR="00FF2B3A" w:rsidRPr="00882247" w:rsidRDefault="00FF2B3A" w:rsidP="002D0781">
      <w:pPr>
        <w:pStyle w:val="FootnoteText"/>
      </w:pPr>
      <w:r>
        <w:rPr>
          <w:rStyle w:val="FootnoteReference"/>
        </w:rPr>
        <w:footnoteRef/>
      </w:r>
      <w:r>
        <w:t xml:space="preserve"> </w:t>
      </w:r>
      <w:hyperlink r:id="rId11" w:history="1">
        <w:r w:rsidRPr="00882247">
          <w:rPr>
            <w:rStyle w:val="Hyperlink"/>
          </w:rPr>
          <w:t>http://www.egi.eu/results/newsletters/</w:t>
        </w:r>
      </w:hyperlink>
    </w:p>
  </w:footnote>
  <w:footnote w:id="16">
    <w:p w:rsidR="00FF2B3A" w:rsidRDefault="00FF2B3A">
      <w:pPr>
        <w:pStyle w:val="FootnoteText"/>
      </w:pPr>
      <w:r>
        <w:rPr>
          <w:rStyle w:val="FootnoteReference"/>
        </w:rPr>
        <w:footnoteRef/>
      </w:r>
      <w:r>
        <w:t xml:space="preserve"> </w:t>
      </w:r>
      <w:hyperlink r:id="rId12" w:history="1">
        <w:r>
          <w:rPr>
            <w:rStyle w:val="Hyperlink"/>
          </w:rPr>
          <w:t>http://www.egi.eu/results/</w:t>
        </w:r>
      </w:hyperlink>
    </w:p>
  </w:footnote>
  <w:footnote w:id="17">
    <w:p w:rsidR="00FF2B3A" w:rsidRDefault="00FF2B3A">
      <w:pPr>
        <w:pStyle w:val="FootnoteText"/>
      </w:pPr>
      <w:r>
        <w:rPr>
          <w:rStyle w:val="FootnoteReference"/>
        </w:rPr>
        <w:footnoteRef/>
      </w:r>
      <w:r>
        <w:t xml:space="preserve"> </w:t>
      </w:r>
      <w:hyperlink r:id="rId13" w:history="1">
        <w:r>
          <w:rPr>
            <w:rStyle w:val="Hyperlink"/>
          </w:rPr>
          <w:t>http://www.egi.eu/about/press/</w:t>
        </w:r>
      </w:hyperlink>
    </w:p>
  </w:footnote>
  <w:footnote w:id="18">
    <w:p w:rsidR="00FF2B3A" w:rsidRDefault="00FF2B3A">
      <w:pPr>
        <w:pStyle w:val="FootnoteText"/>
      </w:pPr>
      <w:r>
        <w:rPr>
          <w:rStyle w:val="FootnoteReference"/>
        </w:rPr>
        <w:footnoteRef/>
      </w:r>
      <w:r>
        <w:t xml:space="preserve"> </w:t>
      </w:r>
      <w:hyperlink r:id="rId14" w:history="1">
        <w:r>
          <w:rPr>
            <w:rStyle w:val="Hyperlink"/>
          </w:rPr>
          <w:t>http://twitter.com/egi_inspire</w:t>
        </w:r>
      </w:hyperlink>
    </w:p>
  </w:footnote>
  <w:footnote w:id="19">
    <w:p w:rsidR="00FF2B3A" w:rsidRDefault="00FF2B3A">
      <w:pPr>
        <w:pStyle w:val="FootnoteText"/>
      </w:pPr>
      <w:r>
        <w:rPr>
          <w:rStyle w:val="FootnoteReference"/>
        </w:rPr>
        <w:footnoteRef/>
      </w:r>
      <w:r>
        <w:t xml:space="preserve"> </w:t>
      </w:r>
      <w:hyperlink r:id="rId15" w:history="1">
        <w:r>
          <w:rPr>
            <w:rStyle w:val="Hyperlink"/>
          </w:rPr>
          <w:t>http://www.flickr.com/photos/european_grid_initiative</w:t>
        </w:r>
      </w:hyperlink>
    </w:p>
  </w:footnote>
  <w:footnote w:id="20">
    <w:p w:rsidR="00FF2B3A" w:rsidRDefault="00FF2B3A">
      <w:pPr>
        <w:pStyle w:val="FootnoteText"/>
      </w:pPr>
      <w:r>
        <w:rPr>
          <w:rStyle w:val="FootnoteReference"/>
        </w:rPr>
        <w:footnoteRef/>
      </w:r>
      <w:r>
        <w:t xml:space="preserve"> </w:t>
      </w:r>
      <w:hyperlink r:id="rId16" w:history="1">
        <w:r>
          <w:rPr>
            <w:rStyle w:val="Hyperlink"/>
          </w:rPr>
          <w:t>http://www.youtube.com/europeangrid</w:t>
        </w:r>
      </w:hyperlink>
    </w:p>
  </w:footnote>
  <w:footnote w:id="21">
    <w:p w:rsidR="00FF2B3A" w:rsidRDefault="00FF2B3A">
      <w:pPr>
        <w:pStyle w:val="FootnoteText"/>
      </w:pPr>
      <w:r>
        <w:rPr>
          <w:rStyle w:val="FootnoteReference"/>
        </w:rPr>
        <w:footnoteRef/>
      </w:r>
      <w:r>
        <w:t xml:space="preserve"> </w:t>
      </w:r>
      <w:hyperlink r:id="rId17" w:history="1">
        <w:r w:rsidRPr="00765A28">
          <w:rPr>
            <w:rStyle w:val="Hyperlink"/>
          </w:rPr>
          <w:t>http://www.facebook.com</w:t>
        </w:r>
      </w:hyperlink>
    </w:p>
  </w:footnote>
  <w:footnote w:id="22">
    <w:p w:rsidR="00FF2B3A" w:rsidRDefault="00FF2B3A">
      <w:pPr>
        <w:pStyle w:val="FootnoteText"/>
      </w:pPr>
      <w:r>
        <w:rPr>
          <w:rStyle w:val="FootnoteReference"/>
        </w:rPr>
        <w:footnoteRef/>
      </w:r>
      <w:r>
        <w:t xml:space="preserve"> </w:t>
      </w:r>
      <w:hyperlink r:id="rId18" w:history="1">
        <w:r w:rsidRPr="00765A28">
          <w:rPr>
            <w:rStyle w:val="Hyperlink"/>
          </w:rPr>
          <w:t>http://www.linkedin.com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FF2B3A">
      <w:trPr>
        <w:trHeight w:val="1131"/>
      </w:trPr>
      <w:tc>
        <w:tcPr>
          <w:tcW w:w="2559" w:type="dxa"/>
        </w:tcPr>
        <w:p w:rsidR="00FF2B3A" w:rsidRDefault="00FF2B3A" w:rsidP="00443106">
          <w:pPr>
            <w:pStyle w:val="Header"/>
            <w:tabs>
              <w:tab w:val="right" w:pos="9072"/>
            </w:tabs>
            <w:jc w:val="left"/>
          </w:pPr>
          <w:r>
            <w:rPr>
              <w:noProof/>
              <w:lang w:val="nl-NL" w:eastAsia="nl-NL"/>
            </w:rPr>
            <w:drawing>
              <wp:inline distT="0" distB="0" distL="0" distR="0" wp14:anchorId="6A48940F" wp14:editId="7D64FD81">
                <wp:extent cx="1043940" cy="784860"/>
                <wp:effectExtent l="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tc>
      <w:tc>
        <w:tcPr>
          <w:tcW w:w="4164" w:type="dxa"/>
        </w:tcPr>
        <w:p w:rsidR="00FF2B3A" w:rsidRDefault="00FF2B3A" w:rsidP="00443106">
          <w:pPr>
            <w:pStyle w:val="Header"/>
            <w:tabs>
              <w:tab w:val="right" w:pos="9072"/>
            </w:tabs>
            <w:jc w:val="center"/>
          </w:pPr>
          <w:r>
            <w:rPr>
              <w:noProof/>
              <w:lang w:val="nl-NL" w:eastAsia="nl-NL"/>
            </w:rPr>
            <w:drawing>
              <wp:inline distT="0" distB="0" distL="0" distR="0" wp14:anchorId="265E39F2" wp14:editId="07E1CAF7">
                <wp:extent cx="1098550" cy="798195"/>
                <wp:effectExtent l="0" t="0" r="6350" b="1905"/>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550" cy="798195"/>
                        </a:xfrm>
                        <a:prstGeom prst="rect">
                          <a:avLst/>
                        </a:prstGeom>
                        <a:noFill/>
                        <a:ln>
                          <a:noFill/>
                        </a:ln>
                      </pic:spPr>
                    </pic:pic>
                  </a:graphicData>
                </a:graphic>
              </wp:inline>
            </w:drawing>
          </w:r>
        </w:p>
      </w:tc>
      <w:tc>
        <w:tcPr>
          <w:tcW w:w="2687" w:type="dxa"/>
        </w:tcPr>
        <w:p w:rsidR="00FF2B3A" w:rsidRDefault="00FF2B3A" w:rsidP="00443106">
          <w:pPr>
            <w:pStyle w:val="Header"/>
            <w:tabs>
              <w:tab w:val="right" w:pos="9072"/>
            </w:tabs>
            <w:jc w:val="right"/>
          </w:pPr>
          <w:r>
            <w:rPr>
              <w:noProof/>
              <w:lang w:val="nl-NL" w:eastAsia="nl-NL"/>
            </w:rPr>
            <w:drawing>
              <wp:inline distT="0" distB="0" distL="0" distR="0" wp14:anchorId="7C34153B" wp14:editId="751F7EC7">
                <wp:extent cx="1978660" cy="798195"/>
                <wp:effectExtent l="0" t="0" r="254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8660" cy="798195"/>
                        </a:xfrm>
                        <a:prstGeom prst="rect">
                          <a:avLst/>
                        </a:prstGeom>
                        <a:noFill/>
                        <a:ln>
                          <a:noFill/>
                        </a:ln>
                      </pic:spPr>
                    </pic:pic>
                  </a:graphicData>
                </a:graphic>
              </wp:inline>
            </w:drawing>
          </w:r>
        </w:p>
      </w:tc>
    </w:tr>
  </w:tbl>
  <w:p w:rsidR="00FF2B3A" w:rsidRDefault="00FF2B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157"/>
    <w:multiLevelType w:val="hybridMultilevel"/>
    <w:tmpl w:val="AFA0FF76"/>
    <w:lvl w:ilvl="0" w:tplc="5248E32A">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7E6017"/>
    <w:multiLevelType w:val="multilevel"/>
    <w:tmpl w:val="957C28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C41529F"/>
    <w:multiLevelType w:val="multilevel"/>
    <w:tmpl w:val="693A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D12253D"/>
    <w:multiLevelType w:val="multilevel"/>
    <w:tmpl w:val="B05AEB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EC551EF"/>
    <w:multiLevelType w:val="multilevel"/>
    <w:tmpl w:val="72EC3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ED41AE6"/>
    <w:multiLevelType w:val="hybridMultilevel"/>
    <w:tmpl w:val="22B84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0B9342B"/>
    <w:multiLevelType w:val="hybridMultilevel"/>
    <w:tmpl w:val="02002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701E6F"/>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A823312"/>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B720B07"/>
    <w:multiLevelType w:val="multilevel"/>
    <w:tmpl w:val="58004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CB20211"/>
    <w:multiLevelType w:val="multilevel"/>
    <w:tmpl w:val="6F0CB2D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1">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0B31FCA"/>
    <w:multiLevelType w:val="hybridMultilevel"/>
    <w:tmpl w:val="9F4A501E"/>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33DB27B8"/>
    <w:multiLevelType w:val="hybridMultilevel"/>
    <w:tmpl w:val="417461FA"/>
    <w:lvl w:ilvl="0" w:tplc="08090001">
      <w:start w:val="1"/>
      <w:numFmt w:val="bullet"/>
      <w:lvlText w:val=""/>
      <w:lvlJc w:val="left"/>
      <w:pPr>
        <w:tabs>
          <w:tab w:val="num" w:pos="720"/>
        </w:tabs>
        <w:ind w:left="720" w:hanging="360"/>
      </w:pPr>
      <w:rPr>
        <w:rFonts w:ascii="Symbol" w:hAnsi="Symbol" w:hint="default"/>
      </w:rPr>
    </w:lvl>
    <w:lvl w:ilvl="1" w:tplc="B5484024">
      <w:start w:val="1"/>
      <w:numFmt w:val="bullet"/>
      <w:lvlText w:val=""/>
      <w:lvlJc w:val="left"/>
      <w:pPr>
        <w:tabs>
          <w:tab w:val="num" w:pos="1224"/>
        </w:tabs>
        <w:ind w:left="1224" w:hanging="14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4F96AAB"/>
    <w:multiLevelType w:val="multilevel"/>
    <w:tmpl w:val="84100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80F5A67"/>
    <w:multiLevelType w:val="multilevel"/>
    <w:tmpl w:val="DF58EC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83E632D"/>
    <w:multiLevelType w:val="hybridMultilevel"/>
    <w:tmpl w:val="095EC74C"/>
    <w:lvl w:ilvl="0" w:tplc="0409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3CBA7C1A"/>
    <w:multiLevelType w:val="multilevel"/>
    <w:tmpl w:val="AB9AC4EA"/>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Restart w:val="0"/>
      <w:suff w:val="space"/>
      <w:lvlText w:val="%1"/>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0">
    <w:nsid w:val="3CF54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75137DD"/>
    <w:multiLevelType w:val="multilevel"/>
    <w:tmpl w:val="BA340EF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2">
    <w:nsid w:val="49C002EE"/>
    <w:multiLevelType w:val="hybridMultilevel"/>
    <w:tmpl w:val="3A1A5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E833F9"/>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504D5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0E65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7">
    <w:nsid w:val="563904D4"/>
    <w:multiLevelType w:val="multilevel"/>
    <w:tmpl w:val="5BC40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56FA7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76C0753"/>
    <w:multiLevelType w:val="multilevel"/>
    <w:tmpl w:val="8FDC8C0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0">
    <w:nsid w:val="5A2F0E42"/>
    <w:multiLevelType w:val="hybridMultilevel"/>
    <w:tmpl w:val="6E901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BFC2EB7"/>
    <w:multiLevelType w:val="hybridMultilevel"/>
    <w:tmpl w:val="D8ACE124"/>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6D00EE"/>
    <w:multiLevelType w:val="hybridMultilevel"/>
    <w:tmpl w:val="CEC2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07196F"/>
    <w:multiLevelType w:val="multilevel"/>
    <w:tmpl w:val="709C6D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5E716F89"/>
    <w:multiLevelType w:val="multilevel"/>
    <w:tmpl w:val="43E620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66A87FAD"/>
    <w:multiLevelType w:val="hybridMultilevel"/>
    <w:tmpl w:val="E70446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C1827E5"/>
    <w:multiLevelType w:val="hybridMultilevel"/>
    <w:tmpl w:val="68FAA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D4672A4"/>
    <w:multiLevelType w:val="multilevel"/>
    <w:tmpl w:val="53707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9">
    <w:nsid w:val="701C2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76723EC1"/>
    <w:multiLevelType w:val="multilevel"/>
    <w:tmpl w:val="4016ED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nsid w:val="778F766C"/>
    <w:multiLevelType w:val="hybridMultilevel"/>
    <w:tmpl w:val="C5C6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622C4E"/>
    <w:multiLevelType w:val="multilevel"/>
    <w:tmpl w:val="B6DEF3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nsid w:val="7D5F7F2F"/>
    <w:multiLevelType w:val="hybridMultilevel"/>
    <w:tmpl w:val="FEC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5C6BC1"/>
    <w:multiLevelType w:val="multilevel"/>
    <w:tmpl w:val="7DEEAB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5"/>
  </w:num>
  <w:num w:numId="2">
    <w:abstractNumId w:val="38"/>
  </w:num>
  <w:num w:numId="3">
    <w:abstractNumId w:val="11"/>
  </w:num>
  <w:num w:numId="4">
    <w:abstractNumId w:val="16"/>
  </w:num>
  <w:num w:numId="5">
    <w:abstractNumId w:val="42"/>
  </w:num>
  <w:num w:numId="6">
    <w:abstractNumId w:val="25"/>
  </w:num>
  <w:num w:numId="7">
    <w:abstractNumId w:val="10"/>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0"/>
  </w:num>
  <w:num w:numId="11">
    <w:abstractNumId w:val="39"/>
  </w:num>
  <w:num w:numId="12">
    <w:abstractNumId w:val="21"/>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5"/>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
  </w:num>
  <w:num w:numId="22">
    <w:abstractNumId w:val="40"/>
  </w:num>
  <w:num w:numId="23">
    <w:abstractNumId w:val="4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8"/>
  </w:num>
  <w:num w:numId="27">
    <w:abstractNumId w:val="7"/>
  </w:num>
  <w:num w:numId="28">
    <w:abstractNumId w:val="4"/>
  </w:num>
  <w:num w:numId="29">
    <w:abstractNumId w:val="37"/>
  </w:num>
  <w:num w:numId="30">
    <w:abstractNumId w:val="46"/>
  </w:num>
  <w:num w:numId="31">
    <w:abstractNumId w:val="9"/>
  </w:num>
  <w:num w:numId="32">
    <w:abstractNumId w:val="1"/>
  </w:num>
  <w:num w:numId="33">
    <w:abstractNumId w:val="27"/>
  </w:num>
  <w:num w:numId="34">
    <w:abstractNumId w:val="17"/>
  </w:num>
  <w:num w:numId="35">
    <w:abstractNumId w:val="44"/>
  </w:num>
  <w:num w:numId="36">
    <w:abstractNumId w:val="19"/>
  </w:num>
  <w:num w:numId="37">
    <w:abstractNumId w:val="28"/>
  </w:num>
  <w:num w:numId="38">
    <w:abstractNumId w:val="34"/>
  </w:num>
  <w:num w:numId="39">
    <w:abstractNumId w:val="13"/>
  </w:num>
  <w:num w:numId="40">
    <w:abstractNumId w:val="14"/>
  </w:num>
  <w:num w:numId="41">
    <w:abstractNumId w:val="30"/>
  </w:num>
  <w:num w:numId="42">
    <w:abstractNumId w:val="36"/>
  </w:num>
  <w:num w:numId="43">
    <w:abstractNumId w:val="35"/>
  </w:num>
  <w:num w:numId="44">
    <w:abstractNumId w:val="0"/>
  </w:num>
  <w:num w:numId="45">
    <w:abstractNumId w:val="5"/>
  </w:num>
  <w:num w:numId="46">
    <w:abstractNumId w:val="31"/>
  </w:num>
  <w:num w:numId="47">
    <w:abstractNumId w:val="12"/>
  </w:num>
  <w:num w:numId="48">
    <w:abstractNumId w:val="32"/>
  </w:num>
  <w:num w:numId="49">
    <w:abstractNumId w:val="18"/>
  </w:num>
  <w:num w:numId="50">
    <w:abstractNumId w:val="22"/>
  </w:num>
  <w:num w:numId="51">
    <w:abstractNumId w:val="6"/>
  </w:num>
  <w:num w:numId="52">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27F9"/>
    <w:rsid w:val="0000660D"/>
    <w:rsid w:val="0001141B"/>
    <w:rsid w:val="00051A26"/>
    <w:rsid w:val="00051AA1"/>
    <w:rsid w:val="00052611"/>
    <w:rsid w:val="000527BA"/>
    <w:rsid w:val="00055E8C"/>
    <w:rsid w:val="000831A4"/>
    <w:rsid w:val="000877CE"/>
    <w:rsid w:val="000906FF"/>
    <w:rsid w:val="000944A9"/>
    <w:rsid w:val="000A679B"/>
    <w:rsid w:val="000C4000"/>
    <w:rsid w:val="000C6724"/>
    <w:rsid w:val="000D1E9D"/>
    <w:rsid w:val="000D6224"/>
    <w:rsid w:val="0010018F"/>
    <w:rsid w:val="00135998"/>
    <w:rsid w:val="00136793"/>
    <w:rsid w:val="00140678"/>
    <w:rsid w:val="00164317"/>
    <w:rsid w:val="00165BCF"/>
    <w:rsid w:val="001723EE"/>
    <w:rsid w:val="00176A7F"/>
    <w:rsid w:val="00192196"/>
    <w:rsid w:val="001A6D4D"/>
    <w:rsid w:val="001B70FD"/>
    <w:rsid w:val="001C7206"/>
    <w:rsid w:val="001E4632"/>
    <w:rsid w:val="0022072B"/>
    <w:rsid w:val="00221365"/>
    <w:rsid w:val="00230EC7"/>
    <w:rsid w:val="00240269"/>
    <w:rsid w:val="002426DC"/>
    <w:rsid w:val="0025128B"/>
    <w:rsid w:val="0025272F"/>
    <w:rsid w:val="00253079"/>
    <w:rsid w:val="00262167"/>
    <w:rsid w:val="00262EA9"/>
    <w:rsid w:val="002664E2"/>
    <w:rsid w:val="0028048E"/>
    <w:rsid w:val="002806E3"/>
    <w:rsid w:val="00285D08"/>
    <w:rsid w:val="00295CD8"/>
    <w:rsid w:val="002B58E6"/>
    <w:rsid w:val="002D0781"/>
    <w:rsid w:val="002D33F3"/>
    <w:rsid w:val="002D3A49"/>
    <w:rsid w:val="002E266C"/>
    <w:rsid w:val="002E5DFB"/>
    <w:rsid w:val="002F092C"/>
    <w:rsid w:val="002F2A83"/>
    <w:rsid w:val="00307A14"/>
    <w:rsid w:val="00312F25"/>
    <w:rsid w:val="00315328"/>
    <w:rsid w:val="00325767"/>
    <w:rsid w:val="0033601A"/>
    <w:rsid w:val="00341A7A"/>
    <w:rsid w:val="003450CA"/>
    <w:rsid w:val="0037195D"/>
    <w:rsid w:val="00375475"/>
    <w:rsid w:val="00376400"/>
    <w:rsid w:val="0038505D"/>
    <w:rsid w:val="00394B1F"/>
    <w:rsid w:val="003957AE"/>
    <w:rsid w:val="003C0C86"/>
    <w:rsid w:val="003C1CC1"/>
    <w:rsid w:val="003C4619"/>
    <w:rsid w:val="003D283A"/>
    <w:rsid w:val="003D37CD"/>
    <w:rsid w:val="003D6D8F"/>
    <w:rsid w:val="003E463F"/>
    <w:rsid w:val="00402C2F"/>
    <w:rsid w:val="00417584"/>
    <w:rsid w:val="004204C3"/>
    <w:rsid w:val="004217B7"/>
    <w:rsid w:val="004256A5"/>
    <w:rsid w:val="00433A1A"/>
    <w:rsid w:val="00436233"/>
    <w:rsid w:val="00443106"/>
    <w:rsid w:val="00447CDF"/>
    <w:rsid w:val="004536D9"/>
    <w:rsid w:val="00457C76"/>
    <w:rsid w:val="00461537"/>
    <w:rsid w:val="00464E17"/>
    <w:rsid w:val="00470B63"/>
    <w:rsid w:val="004879F3"/>
    <w:rsid w:val="004942CA"/>
    <w:rsid w:val="004974A8"/>
    <w:rsid w:val="004A6CFD"/>
    <w:rsid w:val="004B47DD"/>
    <w:rsid w:val="004B4E03"/>
    <w:rsid w:val="004B5DCE"/>
    <w:rsid w:val="004B6F22"/>
    <w:rsid w:val="004F6088"/>
    <w:rsid w:val="005113AB"/>
    <w:rsid w:val="00516172"/>
    <w:rsid w:val="00517481"/>
    <w:rsid w:val="005178FF"/>
    <w:rsid w:val="0053783C"/>
    <w:rsid w:val="005417E4"/>
    <w:rsid w:val="005510B0"/>
    <w:rsid w:val="00577610"/>
    <w:rsid w:val="005A7523"/>
    <w:rsid w:val="005B047D"/>
    <w:rsid w:val="005C09E3"/>
    <w:rsid w:val="005C1701"/>
    <w:rsid w:val="005C79A3"/>
    <w:rsid w:val="005D31C9"/>
    <w:rsid w:val="005D71C4"/>
    <w:rsid w:val="005E4595"/>
    <w:rsid w:val="005F2D98"/>
    <w:rsid w:val="00610A11"/>
    <w:rsid w:val="0061454C"/>
    <w:rsid w:val="00614ED2"/>
    <w:rsid w:val="00620B11"/>
    <w:rsid w:val="006217D6"/>
    <w:rsid w:val="0066003C"/>
    <w:rsid w:val="00670454"/>
    <w:rsid w:val="00670540"/>
    <w:rsid w:val="00676462"/>
    <w:rsid w:val="00692BC4"/>
    <w:rsid w:val="006A3E9D"/>
    <w:rsid w:val="006A619A"/>
    <w:rsid w:val="006A6295"/>
    <w:rsid w:val="006B3C89"/>
    <w:rsid w:val="006B635D"/>
    <w:rsid w:val="006B6D89"/>
    <w:rsid w:val="006E2E25"/>
    <w:rsid w:val="00707B57"/>
    <w:rsid w:val="00715C6F"/>
    <w:rsid w:val="00727AAE"/>
    <w:rsid w:val="00740162"/>
    <w:rsid w:val="00753F17"/>
    <w:rsid w:val="0076585D"/>
    <w:rsid w:val="00765A28"/>
    <w:rsid w:val="00766D3E"/>
    <w:rsid w:val="0077678F"/>
    <w:rsid w:val="00796248"/>
    <w:rsid w:val="007D2856"/>
    <w:rsid w:val="007D3F8B"/>
    <w:rsid w:val="007D7676"/>
    <w:rsid w:val="007E3D03"/>
    <w:rsid w:val="007E6B10"/>
    <w:rsid w:val="008029FC"/>
    <w:rsid w:val="0080354E"/>
    <w:rsid w:val="00810BB5"/>
    <w:rsid w:val="0081711E"/>
    <w:rsid w:val="008260D5"/>
    <w:rsid w:val="00827820"/>
    <w:rsid w:val="00852AAB"/>
    <w:rsid w:val="00883164"/>
    <w:rsid w:val="00887CA3"/>
    <w:rsid w:val="00894E68"/>
    <w:rsid w:val="008A19E1"/>
    <w:rsid w:val="008A55FC"/>
    <w:rsid w:val="008B740C"/>
    <w:rsid w:val="008C4274"/>
    <w:rsid w:val="008D10E5"/>
    <w:rsid w:val="008F401B"/>
    <w:rsid w:val="008F5343"/>
    <w:rsid w:val="009050EA"/>
    <w:rsid w:val="00914638"/>
    <w:rsid w:val="0091576F"/>
    <w:rsid w:val="00916578"/>
    <w:rsid w:val="00926C56"/>
    <w:rsid w:val="009354D4"/>
    <w:rsid w:val="009566D5"/>
    <w:rsid w:val="009618AA"/>
    <w:rsid w:val="00993370"/>
    <w:rsid w:val="009A6DFB"/>
    <w:rsid w:val="009C4A30"/>
    <w:rsid w:val="009D0A7E"/>
    <w:rsid w:val="009F2D78"/>
    <w:rsid w:val="00A0436A"/>
    <w:rsid w:val="00A066DB"/>
    <w:rsid w:val="00A17755"/>
    <w:rsid w:val="00A24B67"/>
    <w:rsid w:val="00A259C3"/>
    <w:rsid w:val="00A30EBA"/>
    <w:rsid w:val="00A323FE"/>
    <w:rsid w:val="00A32B69"/>
    <w:rsid w:val="00A37F52"/>
    <w:rsid w:val="00A46340"/>
    <w:rsid w:val="00A51EF2"/>
    <w:rsid w:val="00A56272"/>
    <w:rsid w:val="00A6264D"/>
    <w:rsid w:val="00A638C5"/>
    <w:rsid w:val="00A735AD"/>
    <w:rsid w:val="00A82BCC"/>
    <w:rsid w:val="00A9206B"/>
    <w:rsid w:val="00A9425A"/>
    <w:rsid w:val="00AC068A"/>
    <w:rsid w:val="00AC7CB3"/>
    <w:rsid w:val="00AD0B62"/>
    <w:rsid w:val="00AE2683"/>
    <w:rsid w:val="00AE55C9"/>
    <w:rsid w:val="00AF026E"/>
    <w:rsid w:val="00B03D34"/>
    <w:rsid w:val="00B17CF6"/>
    <w:rsid w:val="00B23C80"/>
    <w:rsid w:val="00B24D6F"/>
    <w:rsid w:val="00B25395"/>
    <w:rsid w:val="00B302E2"/>
    <w:rsid w:val="00B305D9"/>
    <w:rsid w:val="00B44294"/>
    <w:rsid w:val="00B53FFF"/>
    <w:rsid w:val="00B55689"/>
    <w:rsid w:val="00B617CB"/>
    <w:rsid w:val="00B6265C"/>
    <w:rsid w:val="00B639AF"/>
    <w:rsid w:val="00B643E3"/>
    <w:rsid w:val="00B713BF"/>
    <w:rsid w:val="00B73640"/>
    <w:rsid w:val="00B819AE"/>
    <w:rsid w:val="00B8293D"/>
    <w:rsid w:val="00BA61B2"/>
    <w:rsid w:val="00BB0489"/>
    <w:rsid w:val="00BB2D76"/>
    <w:rsid w:val="00BC013D"/>
    <w:rsid w:val="00BC36CE"/>
    <w:rsid w:val="00BC4CD0"/>
    <w:rsid w:val="00C35B1F"/>
    <w:rsid w:val="00C46213"/>
    <w:rsid w:val="00C662AC"/>
    <w:rsid w:val="00C676B9"/>
    <w:rsid w:val="00C72376"/>
    <w:rsid w:val="00C7360D"/>
    <w:rsid w:val="00C75ED2"/>
    <w:rsid w:val="00C87B9A"/>
    <w:rsid w:val="00CC3D82"/>
    <w:rsid w:val="00CF5164"/>
    <w:rsid w:val="00D04364"/>
    <w:rsid w:val="00D1312D"/>
    <w:rsid w:val="00D1796E"/>
    <w:rsid w:val="00D32DF7"/>
    <w:rsid w:val="00D35621"/>
    <w:rsid w:val="00D36B57"/>
    <w:rsid w:val="00D51B39"/>
    <w:rsid w:val="00D5289F"/>
    <w:rsid w:val="00D61EEF"/>
    <w:rsid w:val="00D640A6"/>
    <w:rsid w:val="00D64C9D"/>
    <w:rsid w:val="00DD064B"/>
    <w:rsid w:val="00DD2F62"/>
    <w:rsid w:val="00DE6E95"/>
    <w:rsid w:val="00DF0496"/>
    <w:rsid w:val="00E114EF"/>
    <w:rsid w:val="00E37CE8"/>
    <w:rsid w:val="00E454BF"/>
    <w:rsid w:val="00E54805"/>
    <w:rsid w:val="00E63142"/>
    <w:rsid w:val="00E66C9D"/>
    <w:rsid w:val="00E72F05"/>
    <w:rsid w:val="00E90C09"/>
    <w:rsid w:val="00E95141"/>
    <w:rsid w:val="00E96333"/>
    <w:rsid w:val="00EA777E"/>
    <w:rsid w:val="00EC4685"/>
    <w:rsid w:val="00EE1B28"/>
    <w:rsid w:val="00EE7B44"/>
    <w:rsid w:val="00EF1598"/>
    <w:rsid w:val="00F01BD5"/>
    <w:rsid w:val="00F257A8"/>
    <w:rsid w:val="00F36E70"/>
    <w:rsid w:val="00F4333B"/>
    <w:rsid w:val="00F51C00"/>
    <w:rsid w:val="00F64C8D"/>
    <w:rsid w:val="00F6575F"/>
    <w:rsid w:val="00F940EC"/>
    <w:rsid w:val="00FA2546"/>
    <w:rsid w:val="00FB0499"/>
    <w:rsid w:val="00FC1C15"/>
    <w:rsid w:val="00FC2C51"/>
    <w:rsid w:val="00FC7F53"/>
    <w:rsid w:val="00FE6A21"/>
    <w:rsid w:val="00FE7677"/>
    <w:rsid w:val="00FF2B3A"/>
    <w:rsid w:val="00FF60B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99"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Emphasis">
    <w:name w:val="Emphasis"/>
    <w:uiPriority w:val="99"/>
    <w:qFormat/>
    <w:rsid w:val="00D640A6"/>
    <w:rPr>
      <w:rFonts w:cs="Times New Roman"/>
      <w:b/>
      <w:bCs/>
    </w:rPr>
  </w:style>
  <w:style w:type="paragraph" w:styleId="FootnoteText">
    <w:name w:val="footnote text"/>
    <w:basedOn w:val="Normal"/>
    <w:link w:val="FootnoteTextChar"/>
    <w:uiPriority w:val="99"/>
    <w:rsid w:val="001723EE"/>
    <w:rPr>
      <w:sz w:val="20"/>
    </w:rPr>
  </w:style>
  <w:style w:type="character" w:customStyle="1" w:styleId="FootnoteTextChar">
    <w:name w:val="Footnote Text Char"/>
    <w:link w:val="FootnoteText"/>
    <w:uiPriority w:val="99"/>
    <w:rsid w:val="001723EE"/>
    <w:rPr>
      <w:rFonts w:ascii="Times New Roman" w:eastAsia="Times New Roman" w:hAnsi="Times New Roman"/>
      <w:lang w:eastAsia="fr-FR"/>
    </w:rPr>
  </w:style>
  <w:style w:type="character" w:styleId="FootnoteReference">
    <w:name w:val="footnote reference"/>
    <w:uiPriority w:val="99"/>
    <w:rsid w:val="001723EE"/>
    <w:rPr>
      <w:vertAlign w:val="superscript"/>
    </w:rPr>
  </w:style>
  <w:style w:type="paragraph" w:styleId="ListParagraph">
    <w:name w:val="List Paragraph"/>
    <w:basedOn w:val="Normal"/>
    <w:qFormat/>
    <w:rsid w:val="00136793"/>
    <w:pPr>
      <w:ind w:left="720"/>
    </w:pPr>
  </w:style>
  <w:style w:type="character" w:customStyle="1" w:styleId="InternetLink">
    <w:name w:val="Internet Link"/>
    <w:rsid w:val="008C4274"/>
    <w:rPr>
      <w:color w:val="000080"/>
      <w:u w:val="single"/>
      <w:lang w:val="en-US" w:eastAsia="en-US" w:bidi="en-US"/>
    </w:rPr>
  </w:style>
  <w:style w:type="paragraph" w:customStyle="1" w:styleId="Standard1">
    <w:name w:val="Standard1"/>
    <w:rsid w:val="008C4274"/>
    <w:pPr>
      <w:suppressAutoHyphens/>
      <w:autoSpaceDN w:val="0"/>
    </w:pPr>
    <w:rPr>
      <w:rFonts w:ascii="Liberation Serif" w:eastAsia="AR PL UKai CN" w:hAnsi="Liberation Serif" w:cs="Lohit Devanagari"/>
      <w:kern w:val="3"/>
      <w:sz w:val="24"/>
      <w:szCs w:val="24"/>
      <w:lang w:val="en-US" w:eastAsia="zh-CN" w:bidi="hi-IN"/>
    </w:rPr>
  </w:style>
  <w:style w:type="paragraph" w:styleId="CommentSubject">
    <w:name w:val="annotation subject"/>
    <w:basedOn w:val="CommentText"/>
    <w:next w:val="CommentText"/>
    <w:link w:val="CommentSubjectChar"/>
    <w:rsid w:val="003C4619"/>
    <w:pPr>
      <w:spacing w:after="40"/>
    </w:pPr>
    <w:rPr>
      <w:b/>
      <w:bCs/>
      <w:sz w:val="20"/>
      <w:lang w:val="en-GB"/>
    </w:rPr>
  </w:style>
  <w:style w:type="character" w:customStyle="1" w:styleId="CommentSubjectChar">
    <w:name w:val="Comment Subject Char"/>
    <w:basedOn w:val="CommentTextChar"/>
    <w:link w:val="CommentSubject"/>
    <w:rsid w:val="003C4619"/>
    <w:rPr>
      <w:rFonts w:ascii="Times New Roman" w:eastAsia="Times New Roman" w:hAnsi="Times New Roman"/>
      <w:b/>
      <w:bCs/>
      <w:sz w:val="16"/>
      <w:lang w:eastAsia="fr-FR"/>
    </w:rPr>
  </w:style>
  <w:style w:type="table" w:styleId="TableGrid">
    <w:name w:val="Table Grid"/>
    <w:basedOn w:val="TableNormal"/>
    <w:rsid w:val="00810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99"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Emphasis">
    <w:name w:val="Emphasis"/>
    <w:uiPriority w:val="99"/>
    <w:qFormat/>
    <w:rsid w:val="00D640A6"/>
    <w:rPr>
      <w:rFonts w:cs="Times New Roman"/>
      <w:b/>
      <w:bCs/>
    </w:rPr>
  </w:style>
  <w:style w:type="paragraph" w:styleId="FootnoteText">
    <w:name w:val="footnote text"/>
    <w:basedOn w:val="Normal"/>
    <w:link w:val="FootnoteTextChar"/>
    <w:uiPriority w:val="99"/>
    <w:rsid w:val="001723EE"/>
    <w:rPr>
      <w:sz w:val="20"/>
    </w:rPr>
  </w:style>
  <w:style w:type="character" w:customStyle="1" w:styleId="FootnoteTextChar">
    <w:name w:val="Footnote Text Char"/>
    <w:link w:val="FootnoteText"/>
    <w:uiPriority w:val="99"/>
    <w:rsid w:val="001723EE"/>
    <w:rPr>
      <w:rFonts w:ascii="Times New Roman" w:eastAsia="Times New Roman" w:hAnsi="Times New Roman"/>
      <w:lang w:eastAsia="fr-FR"/>
    </w:rPr>
  </w:style>
  <w:style w:type="character" w:styleId="FootnoteReference">
    <w:name w:val="footnote reference"/>
    <w:uiPriority w:val="99"/>
    <w:rsid w:val="001723EE"/>
    <w:rPr>
      <w:vertAlign w:val="superscript"/>
    </w:rPr>
  </w:style>
  <w:style w:type="paragraph" w:styleId="ListParagraph">
    <w:name w:val="List Paragraph"/>
    <w:basedOn w:val="Normal"/>
    <w:qFormat/>
    <w:rsid w:val="00136793"/>
    <w:pPr>
      <w:ind w:left="720"/>
    </w:pPr>
  </w:style>
  <w:style w:type="character" w:customStyle="1" w:styleId="InternetLink">
    <w:name w:val="Internet Link"/>
    <w:rsid w:val="008C4274"/>
    <w:rPr>
      <w:color w:val="000080"/>
      <w:u w:val="single"/>
      <w:lang w:val="en-US" w:eastAsia="en-US" w:bidi="en-US"/>
    </w:rPr>
  </w:style>
  <w:style w:type="paragraph" w:customStyle="1" w:styleId="Standard1">
    <w:name w:val="Standard1"/>
    <w:rsid w:val="008C4274"/>
    <w:pPr>
      <w:suppressAutoHyphens/>
      <w:autoSpaceDN w:val="0"/>
    </w:pPr>
    <w:rPr>
      <w:rFonts w:ascii="Liberation Serif" w:eastAsia="AR PL UKai CN" w:hAnsi="Liberation Serif" w:cs="Lohit Devanagari"/>
      <w:kern w:val="3"/>
      <w:sz w:val="24"/>
      <w:szCs w:val="24"/>
      <w:lang w:val="en-US" w:eastAsia="zh-CN" w:bidi="hi-IN"/>
    </w:rPr>
  </w:style>
  <w:style w:type="paragraph" w:styleId="CommentSubject">
    <w:name w:val="annotation subject"/>
    <w:basedOn w:val="CommentText"/>
    <w:next w:val="CommentText"/>
    <w:link w:val="CommentSubjectChar"/>
    <w:rsid w:val="003C4619"/>
    <w:pPr>
      <w:spacing w:after="40"/>
    </w:pPr>
    <w:rPr>
      <w:b/>
      <w:bCs/>
      <w:sz w:val="20"/>
      <w:lang w:val="en-GB"/>
    </w:rPr>
  </w:style>
  <w:style w:type="character" w:customStyle="1" w:styleId="CommentSubjectChar">
    <w:name w:val="Comment Subject Char"/>
    <w:basedOn w:val="CommentTextChar"/>
    <w:link w:val="CommentSubject"/>
    <w:rsid w:val="003C4619"/>
    <w:rPr>
      <w:rFonts w:ascii="Times New Roman" w:eastAsia="Times New Roman" w:hAnsi="Times New Roman"/>
      <w:b/>
      <w:bCs/>
      <w:sz w:val="16"/>
      <w:lang w:eastAsia="fr-FR"/>
    </w:rPr>
  </w:style>
  <w:style w:type="table" w:styleId="TableGrid">
    <w:name w:val="Table Grid"/>
    <w:basedOn w:val="TableNormal"/>
    <w:rsid w:val="00810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55541">
      <w:bodyDiv w:val="1"/>
      <w:marLeft w:val="0"/>
      <w:marRight w:val="0"/>
      <w:marTop w:val="0"/>
      <w:marBottom w:val="0"/>
      <w:divBdr>
        <w:top w:val="none" w:sz="0" w:space="0" w:color="auto"/>
        <w:left w:val="none" w:sz="0" w:space="0" w:color="auto"/>
        <w:bottom w:val="none" w:sz="0" w:space="0" w:color="auto"/>
        <w:right w:val="none" w:sz="0" w:space="0" w:color="auto"/>
      </w:divBdr>
    </w:div>
    <w:div w:id="1049112003">
      <w:bodyDiv w:val="1"/>
      <w:marLeft w:val="0"/>
      <w:marRight w:val="0"/>
      <w:marTop w:val="0"/>
      <w:marBottom w:val="0"/>
      <w:divBdr>
        <w:top w:val="none" w:sz="0" w:space="0" w:color="auto"/>
        <w:left w:val="none" w:sz="0" w:space="0" w:color="auto"/>
        <w:bottom w:val="none" w:sz="0" w:space="0" w:color="auto"/>
        <w:right w:val="none" w:sz="0" w:space="0" w:color="auto"/>
      </w:divBdr>
    </w:div>
    <w:div w:id="1227302304">
      <w:bodyDiv w:val="1"/>
      <w:marLeft w:val="0"/>
      <w:marRight w:val="0"/>
      <w:marTop w:val="0"/>
      <w:marBottom w:val="0"/>
      <w:divBdr>
        <w:top w:val="none" w:sz="0" w:space="0" w:color="auto"/>
        <w:left w:val="none" w:sz="0" w:space="0" w:color="auto"/>
        <w:bottom w:val="none" w:sz="0" w:space="0" w:color="auto"/>
        <w:right w:val="none" w:sz="0" w:space="0" w:color="auto"/>
      </w:divBdr>
    </w:div>
    <w:div w:id="1267542567">
      <w:bodyDiv w:val="1"/>
      <w:marLeft w:val="0"/>
      <w:marRight w:val="0"/>
      <w:marTop w:val="0"/>
      <w:marBottom w:val="0"/>
      <w:divBdr>
        <w:top w:val="none" w:sz="0" w:space="0" w:color="auto"/>
        <w:left w:val="none" w:sz="0" w:space="0" w:color="auto"/>
        <w:bottom w:val="none" w:sz="0" w:space="0" w:color="auto"/>
        <w:right w:val="none" w:sz="0" w:space="0" w:color="auto"/>
      </w:divBdr>
      <w:divsChild>
        <w:div w:id="1041516070">
          <w:marLeft w:val="0"/>
          <w:marRight w:val="0"/>
          <w:marTop w:val="0"/>
          <w:marBottom w:val="0"/>
          <w:divBdr>
            <w:top w:val="none" w:sz="0" w:space="0" w:color="auto"/>
            <w:left w:val="none" w:sz="0" w:space="0" w:color="auto"/>
            <w:bottom w:val="none" w:sz="0" w:space="0" w:color="auto"/>
            <w:right w:val="none" w:sz="0" w:space="0" w:color="auto"/>
          </w:divBdr>
        </w:div>
      </w:divsChild>
    </w:div>
    <w:div w:id="1357074054">
      <w:bodyDiv w:val="1"/>
      <w:marLeft w:val="0"/>
      <w:marRight w:val="0"/>
      <w:marTop w:val="0"/>
      <w:marBottom w:val="0"/>
      <w:divBdr>
        <w:top w:val="none" w:sz="0" w:space="0" w:color="auto"/>
        <w:left w:val="none" w:sz="0" w:space="0" w:color="auto"/>
        <w:bottom w:val="none" w:sz="0" w:space="0" w:color="auto"/>
        <w:right w:val="none" w:sz="0" w:space="0" w:color="auto"/>
      </w:divBdr>
    </w:div>
    <w:div w:id="1472285295">
      <w:bodyDiv w:val="1"/>
      <w:marLeft w:val="0"/>
      <w:marRight w:val="0"/>
      <w:marTop w:val="0"/>
      <w:marBottom w:val="0"/>
      <w:divBdr>
        <w:top w:val="none" w:sz="0" w:space="0" w:color="auto"/>
        <w:left w:val="none" w:sz="0" w:space="0" w:color="auto"/>
        <w:bottom w:val="none" w:sz="0" w:space="0" w:color="auto"/>
        <w:right w:val="none" w:sz="0" w:space="0" w:color="auto"/>
      </w:divBdr>
    </w:div>
    <w:div w:id="1978102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8" Type="http://schemas.openxmlformats.org/officeDocument/2006/relationships/hyperlink" Target="http://gridtalk-project.blogspot.com/search/label/EGI%20Technical%20Forum%202010" TargetMode="External"/><Relationship Id="rId13" Type="http://schemas.openxmlformats.org/officeDocument/2006/relationships/hyperlink" Target="http://www.egi.eu/about/press/" TargetMode="External"/><Relationship Id="rId18" Type="http://schemas.openxmlformats.org/officeDocument/2006/relationships/hyperlink" Target="http://www.linkedin.com" TargetMode="External"/><Relationship Id="rId3" Type="http://schemas.openxmlformats.org/officeDocument/2006/relationships/hyperlink" Target="http://www.isgtw.org" TargetMode="External"/><Relationship Id="rId7" Type="http://schemas.openxmlformats.org/officeDocument/2006/relationships/hyperlink" Target="http://www.gridcafe.org" TargetMode="External"/><Relationship Id="rId12" Type="http://schemas.openxmlformats.org/officeDocument/2006/relationships/hyperlink" Target="http://www.egi.eu/results/" TargetMode="External"/><Relationship Id="rId17" Type="http://schemas.openxmlformats.org/officeDocument/2006/relationships/hyperlink" Target="http://www.facebook.com" TargetMode="External"/><Relationship Id="rId2" Type="http://schemas.openxmlformats.org/officeDocument/2006/relationships/hyperlink" Target="http://www.egi.eu/collaboration/WeNMR.html" TargetMode="External"/><Relationship Id="rId16" Type="http://schemas.openxmlformats.org/officeDocument/2006/relationships/hyperlink" Target="http://www.youtube.com/europeangrid" TargetMode="External"/><Relationship Id="rId1" Type="http://schemas.openxmlformats.org/officeDocument/2006/relationships/hyperlink" Target="http://www.egi.eu/about/news/news.rss" TargetMode="External"/><Relationship Id="rId6" Type="http://schemas.openxmlformats.org/officeDocument/2006/relationships/hyperlink" Target="http://www.e-sciencetalk.org/briefings/EST-Briefing-15-Landscape-Newt.pdf" TargetMode="External"/><Relationship Id="rId11" Type="http://schemas.openxmlformats.org/officeDocument/2006/relationships/hyperlink" Target="http://www.egi.eu/results/newsletters/" TargetMode="External"/><Relationship Id="rId5" Type="http://schemas.openxmlformats.org/officeDocument/2006/relationships/hyperlink" Target="http://www.isgtw.org/?pid=1002692" TargetMode="External"/><Relationship Id="rId15" Type="http://schemas.openxmlformats.org/officeDocument/2006/relationships/hyperlink" Target="http://www.flickr.com/photos/european_grid_initiative" TargetMode="External"/><Relationship Id="rId10" Type="http://schemas.openxmlformats.org/officeDocument/2006/relationships/hyperlink" Target="http://www.egi.eu/projects/egi-inspire/templates/" TargetMode="External"/><Relationship Id="rId4" Type="http://schemas.openxmlformats.org/officeDocument/2006/relationships/hyperlink" Target="http://www.isgtw.org/?pid=1002645" TargetMode="External"/><Relationship Id="rId9" Type="http://schemas.openxmlformats.org/officeDocument/2006/relationships/hyperlink" Target="http://gridtalk-project.blogspot.com/search/label/EGI%20User%20Forum%202011" TargetMode="External"/><Relationship Id="rId14" Type="http://schemas.openxmlformats.org/officeDocument/2006/relationships/hyperlink" Target="http://twitter.com/egi_inspir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61E08-CAAF-4395-A80D-6F094D5A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10327</Words>
  <Characters>56801</Characters>
  <Application>Microsoft Office Word</Application>
  <DocSecurity>0</DocSecurity>
  <Lines>473</Lines>
  <Paragraphs>133</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32</vt:i4>
      </vt:variant>
    </vt:vector>
  </HeadingPairs>
  <TitlesOfParts>
    <vt:vector size="34" baseType="lpstr">
      <vt:lpstr/>
      <vt:lpstr/>
      <vt:lpstr>INTRODUCTION</vt:lpstr>
      <vt:lpstr>    Dissemination in the first year</vt:lpstr>
      <vt:lpstr>    EGI-InSPIRE partners and responsibilities</vt:lpstr>
      <vt:lpstr>        EGI Global Task</vt:lpstr>
      <vt:lpstr>        NGI International Task</vt:lpstr>
      <vt:lpstr>    Progress working with collaborating projects</vt:lpstr>
      <vt:lpstr>    Progress in achieving the success factors</vt:lpstr>
      <vt:lpstr>        Effective communication within NA2.2</vt:lpstr>
      <vt:lpstr>        Close collaboration with NA1 and the Policy team</vt:lpstr>
      <vt:lpstr>        Build on the NA3 networks</vt:lpstr>
      <vt:lpstr>        Clear international communication of what NA2.2 requires from the other activiti</vt:lpstr>
      <vt:lpstr>        Manage expectations through clear communication of the tasks’ implementation pla</vt:lpstr>
      <vt:lpstr>        Make optimum use of budgetary resources</vt:lpstr>
      <vt:lpstr>        Build a sense of community</vt:lpstr>
      <vt:lpstr>        Reinforce realistic expectations of grid technology</vt:lpstr>
      <vt:lpstr>TARGET audiences</vt:lpstr>
      <vt:lpstr>    User communities</vt:lpstr>
      <vt:lpstr>    Media and general public</vt:lpstr>
      <vt:lpstr>    Collaborating projects and policy makers</vt:lpstr>
      <vt:lpstr>    NGIs and EIROs</vt:lpstr>
      <vt:lpstr>    Other audiences including non EGI-InSPIRE NGIs</vt:lpstr>
      <vt:lpstr>messages</vt:lpstr>
      <vt:lpstr>means for dissemination</vt:lpstr>
      <vt:lpstr>    Main website and web design</vt:lpstr>
      <vt:lpstr>    Materials and publications</vt:lpstr>
      <vt:lpstr>    Media and public relations </vt:lpstr>
      <vt:lpstr>    Social media</vt:lpstr>
      <vt:lpstr>    Events and marketing to new users</vt:lpstr>
      <vt:lpstr>implementation</vt:lpstr>
      <vt:lpstr>quality metrics</vt:lpstr>
      <vt:lpstr>Conclusion</vt:lpstr>
      <vt:lpstr>References</vt:lpstr>
    </vt:vector>
  </TitlesOfParts>
  <Company>EGI.eu</Company>
  <LinksUpToDate>false</LinksUpToDate>
  <CharactersWithSpaces>66995</CharactersWithSpaces>
  <SharedDoc>false</SharedDoc>
  <HLinks>
    <vt:vector size="78" baseType="variant">
      <vt:variant>
        <vt:i4>1376334</vt:i4>
      </vt:variant>
      <vt:variant>
        <vt:i4>123</vt:i4>
      </vt:variant>
      <vt:variant>
        <vt:i4>0</vt:i4>
      </vt:variant>
      <vt:variant>
        <vt:i4>5</vt:i4>
      </vt:variant>
      <vt:variant>
        <vt:lpwstr>https://documents.egi.eu/document/46</vt:lpwstr>
      </vt:variant>
      <vt:variant>
        <vt:lpwstr/>
      </vt:variant>
      <vt:variant>
        <vt:i4>1114187</vt:i4>
      </vt:variant>
      <vt:variant>
        <vt:i4>120</vt:i4>
      </vt:variant>
      <vt:variant>
        <vt:i4>0</vt:i4>
      </vt:variant>
      <vt:variant>
        <vt:i4>5</vt:i4>
      </vt:variant>
      <vt:variant>
        <vt:lpwstr>https://documents.egi.eu/document/126</vt:lpwstr>
      </vt:variant>
      <vt:variant>
        <vt:lpwstr/>
      </vt:variant>
      <vt:variant>
        <vt:i4>1507403</vt:i4>
      </vt:variant>
      <vt:variant>
        <vt:i4>117</vt:i4>
      </vt:variant>
      <vt:variant>
        <vt:i4>0</vt:i4>
      </vt:variant>
      <vt:variant>
        <vt:i4>5</vt:i4>
      </vt:variant>
      <vt:variant>
        <vt:lpwstr>https://documents.egi.eu/document/146</vt:lpwstr>
      </vt:variant>
      <vt:variant>
        <vt:lpwstr/>
      </vt:variant>
      <vt:variant>
        <vt:i4>1048654</vt:i4>
      </vt:variant>
      <vt:variant>
        <vt:i4>114</vt:i4>
      </vt:variant>
      <vt:variant>
        <vt:i4>0</vt:i4>
      </vt:variant>
      <vt:variant>
        <vt:i4>5</vt:i4>
      </vt:variant>
      <vt:variant>
        <vt:lpwstr>https://documents.egi.eu/document/43</vt:lpwstr>
      </vt:variant>
      <vt:variant>
        <vt:lpwstr/>
      </vt:variant>
      <vt:variant>
        <vt:i4>6815807</vt:i4>
      </vt:variant>
      <vt:variant>
        <vt:i4>96</vt:i4>
      </vt:variant>
      <vt:variant>
        <vt:i4>0</vt:i4>
      </vt:variant>
      <vt:variant>
        <vt:i4>5</vt:i4>
      </vt:variant>
      <vt:variant>
        <vt:lpwstr>https://www.egi.eu/about/press/</vt:lpwstr>
      </vt:variant>
      <vt:variant>
        <vt:lpwstr/>
      </vt:variant>
      <vt:variant>
        <vt:i4>6553613</vt:i4>
      </vt:variant>
      <vt:variant>
        <vt:i4>93</vt:i4>
      </vt:variant>
      <vt:variant>
        <vt:i4>0</vt:i4>
      </vt:variant>
      <vt:variant>
        <vt:i4>5</vt:i4>
      </vt:variant>
      <vt:variant>
        <vt:lpwstr>mailto:media@mailman.egi.eu</vt:lpwstr>
      </vt:variant>
      <vt:variant>
        <vt:lpwstr/>
      </vt:variant>
      <vt:variant>
        <vt:i4>7143532</vt:i4>
      </vt:variant>
      <vt:variant>
        <vt:i4>90</vt:i4>
      </vt:variant>
      <vt:variant>
        <vt:i4>0</vt:i4>
      </vt:variant>
      <vt:variant>
        <vt:i4>5</vt:i4>
      </vt:variant>
      <vt:variant>
        <vt:lpwstr>http://www.egi.eu/</vt:lpwstr>
      </vt:variant>
      <vt:variant>
        <vt:lpwstr/>
      </vt:variant>
      <vt:variant>
        <vt:i4>458841</vt:i4>
      </vt:variant>
      <vt:variant>
        <vt:i4>87</vt:i4>
      </vt:variant>
      <vt:variant>
        <vt:i4>0</vt:i4>
      </vt:variant>
      <vt:variant>
        <vt:i4>5</vt:i4>
      </vt:variant>
      <vt:variant>
        <vt:lpwstr>http://www.egi.eu/about/policy/external/</vt:lpwstr>
      </vt:variant>
      <vt:variant>
        <vt:lpwstr/>
      </vt:variant>
      <vt:variant>
        <vt:i4>2162811</vt:i4>
      </vt:variant>
      <vt:variant>
        <vt:i4>9</vt:i4>
      </vt:variant>
      <vt:variant>
        <vt:i4>0</vt:i4>
      </vt:variant>
      <vt:variant>
        <vt:i4>5</vt:i4>
      </vt:variant>
      <vt:variant>
        <vt:lpwstr>http://www.egi.eu/results/glossary/</vt:lpwstr>
      </vt:variant>
      <vt:variant>
        <vt:lpwstr/>
      </vt:variant>
      <vt:variant>
        <vt:i4>3997818</vt:i4>
      </vt:variant>
      <vt:variant>
        <vt:i4>6</vt:i4>
      </vt:variant>
      <vt:variant>
        <vt:i4>0</vt:i4>
      </vt:variant>
      <vt:variant>
        <vt:i4>5</vt:i4>
      </vt:variant>
      <vt:variant>
        <vt:lpwstr>https://wiki.egi.eu/wiki/Procedures</vt:lpwstr>
      </vt:variant>
      <vt:variant>
        <vt:lpwstr/>
      </vt:variant>
      <vt:variant>
        <vt:i4>3211300</vt:i4>
      </vt:variant>
      <vt:variant>
        <vt:i4>6</vt:i4>
      </vt:variant>
      <vt:variant>
        <vt:i4>0</vt:i4>
      </vt:variant>
      <vt:variant>
        <vt:i4>5</vt:i4>
      </vt:variant>
      <vt:variant>
        <vt:lpwstr>http://www.youtube.com/europeangrid</vt:lpwstr>
      </vt:variant>
      <vt:variant>
        <vt:lpwstr/>
      </vt:variant>
      <vt:variant>
        <vt:i4>6946862</vt:i4>
      </vt:variant>
      <vt:variant>
        <vt:i4>3</vt:i4>
      </vt:variant>
      <vt:variant>
        <vt:i4>0</vt:i4>
      </vt:variant>
      <vt:variant>
        <vt:i4>5</vt:i4>
      </vt:variant>
      <vt:variant>
        <vt:lpwstr>http://www.flickr.com/photos/european_grid_initiative</vt:lpwstr>
      </vt:variant>
      <vt:variant>
        <vt:lpwstr/>
      </vt:variant>
      <vt:variant>
        <vt:i4>2359381</vt:i4>
      </vt:variant>
      <vt:variant>
        <vt:i4>0</vt:i4>
      </vt:variant>
      <vt:variant>
        <vt:i4>0</vt:i4>
      </vt:variant>
      <vt:variant>
        <vt:i4>5</vt:i4>
      </vt:variant>
      <vt:variant>
        <vt:lpwstr>http://twitter.com/egi_inspire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erika</cp:lastModifiedBy>
  <cp:revision>3</cp:revision>
  <cp:lastPrinted>2011-07-05T08:07:00Z</cp:lastPrinted>
  <dcterms:created xsi:type="dcterms:W3CDTF">2011-07-05T08:07:00Z</dcterms:created>
  <dcterms:modified xsi:type="dcterms:W3CDTF">2011-07-05T08:11:00Z</dcterms:modified>
</cp:coreProperties>
</file>